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1D2E" w14:textId="77777777" w:rsidR="00E906C8" w:rsidRDefault="006F748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14:paraId="4392533D" w14:textId="77777777" w:rsidR="00E906C8" w:rsidRDefault="006F748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F9029B8" w14:textId="77777777" w:rsidR="00E906C8" w:rsidRDefault="00E906C8">
      <w:pPr>
        <w:spacing w:after="120"/>
        <w:ind w:left="1985" w:hanging="1985"/>
        <w:rPr>
          <w:rFonts w:ascii="Arial" w:eastAsia="MS Mincho" w:hAnsi="Arial" w:cs="Arial"/>
          <w:b/>
          <w:sz w:val="22"/>
        </w:rPr>
      </w:pPr>
    </w:p>
    <w:p w14:paraId="389D5A86" w14:textId="77777777" w:rsidR="00E906C8" w:rsidRDefault="006F748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07A6A8FD" w14:textId="77777777" w:rsidR="00E906C8" w:rsidRDefault="006F748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FADB160" w14:textId="77777777" w:rsidR="00E906C8" w:rsidRDefault="006F748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657A83F1" w14:textId="77777777" w:rsidR="00E906C8" w:rsidRDefault="006F748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2824AD1D" w14:textId="77777777" w:rsidR="00E906C8" w:rsidRDefault="006F7482">
      <w:pPr>
        <w:pStyle w:val="Heading1"/>
        <w:rPr>
          <w:rFonts w:eastAsiaTheme="minorEastAsia"/>
          <w:lang w:eastAsia="zh-CN"/>
        </w:rPr>
      </w:pPr>
      <w:r>
        <w:rPr>
          <w:rFonts w:eastAsiaTheme="minorEastAsia"/>
          <w:lang w:eastAsia="zh-CN"/>
        </w:rPr>
        <w:t>Introduction</w:t>
      </w:r>
    </w:p>
    <w:p w14:paraId="2211EEFA" w14:textId="77777777" w:rsidR="00E906C8" w:rsidRDefault="006F7482">
      <w:pPr>
        <w:pStyle w:val="Heading2"/>
        <w:rPr>
          <w:rFonts w:eastAsiaTheme="minorEastAsia"/>
        </w:rPr>
      </w:pPr>
      <w:r>
        <w:t>Background and Scope</w:t>
      </w:r>
    </w:p>
    <w:p w14:paraId="2509C490" w14:textId="77777777" w:rsidR="00E906C8" w:rsidRDefault="006F7482">
      <w:r>
        <w:t>This is the document for the email discussion of the following items under the NR-U RRM agenda:</w:t>
      </w:r>
    </w:p>
    <w:p w14:paraId="02C696B1"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178FB7A1"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7F845F39" w14:textId="77777777" w:rsidR="00E906C8" w:rsidRDefault="006F748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14460658" w14:textId="77777777" w:rsidR="00E906C8" w:rsidRDefault="006F748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5D6E2287"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Pr>
          <w:lang w:eastAsia="ja-JP"/>
        </w:rPr>
        <w:t>Topic #1: L1-RSRP measurements</w:t>
      </w:r>
      <w:r>
        <w:rPr>
          <w:color w:val="000000" w:themeColor="text1"/>
          <w:lang w:eastAsia="zh-CN"/>
        </w:rPr>
        <w:fldChar w:fldCharType="end"/>
      </w:r>
    </w:p>
    <w:p w14:paraId="652F7699"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Pr>
          <w:lang w:eastAsia="ja-JP"/>
        </w:rPr>
        <w:t>Topic #2: SFTD measurements</w:t>
      </w:r>
      <w:r>
        <w:rPr>
          <w:color w:val="000000" w:themeColor="text1"/>
          <w:lang w:eastAsia="zh-CN"/>
        </w:rPr>
        <w:fldChar w:fldCharType="end"/>
      </w:r>
    </w:p>
    <w:p w14:paraId="68E5B873"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Pr>
          <w:lang w:eastAsia="ja-JP"/>
        </w:rPr>
        <w:t>Topic #3: UL LBT failure during measurement reporting</w:t>
      </w:r>
      <w:r>
        <w:rPr>
          <w:color w:val="000000" w:themeColor="text1"/>
          <w:lang w:eastAsia="zh-CN"/>
        </w:rPr>
        <w:fldChar w:fldCharType="end"/>
      </w:r>
    </w:p>
    <w:p w14:paraId="4FE2110F"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Pr>
          <w:lang w:eastAsia="ja-JP"/>
        </w:rPr>
        <w:t>Topic #4: PBCH payload reading at SSB Index Detection</w:t>
      </w:r>
      <w:r>
        <w:rPr>
          <w:color w:val="000000" w:themeColor="text1"/>
          <w:lang w:eastAsia="zh-CN"/>
        </w:rPr>
        <w:fldChar w:fldCharType="end"/>
      </w:r>
    </w:p>
    <w:p w14:paraId="2EB53AE7"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Pr>
          <w:lang w:eastAsia="ja-JP"/>
        </w:rPr>
        <w:t>Topic #5: RSSI and Channel Occupancy measurements</w:t>
      </w:r>
      <w:r>
        <w:rPr>
          <w:color w:val="000000" w:themeColor="text1"/>
          <w:lang w:eastAsia="zh-CN"/>
        </w:rPr>
        <w:fldChar w:fldCharType="end"/>
      </w:r>
    </w:p>
    <w:p w14:paraId="79A16A36"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Pr>
          <w:lang w:eastAsia="ja-JP"/>
        </w:rPr>
        <w:t>Topic #6: Measurement and Monitoring QCL-ed SSBs</w:t>
      </w:r>
      <w:r>
        <w:rPr>
          <w:color w:val="000000" w:themeColor="text1"/>
          <w:lang w:eastAsia="zh-CN"/>
        </w:rPr>
        <w:fldChar w:fldCharType="end"/>
      </w:r>
    </w:p>
    <w:p w14:paraId="40747F98"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Pr>
          <w:lang w:eastAsia="ja-JP"/>
        </w:rPr>
        <w:t>Topic #7: Remaining issues in intra-frequency and inter-frequency measurements</w:t>
      </w:r>
      <w:r>
        <w:rPr>
          <w:color w:val="000000" w:themeColor="text1"/>
          <w:lang w:eastAsia="zh-CN"/>
        </w:rPr>
        <w:fldChar w:fldCharType="end"/>
      </w:r>
    </w:p>
    <w:p w14:paraId="504FCC4D"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Pr>
          <w:lang w:eastAsia="ja-JP"/>
        </w:rPr>
        <w:t>Topic #8: Measurement capability and reporting criteria</w:t>
      </w:r>
      <w:r>
        <w:rPr>
          <w:color w:val="000000" w:themeColor="text1"/>
          <w:lang w:eastAsia="zh-CN"/>
        </w:rPr>
        <w:fldChar w:fldCharType="end"/>
      </w:r>
    </w:p>
    <w:p w14:paraId="205D76E6" w14:textId="77777777" w:rsidR="00E906C8" w:rsidRDefault="006F7482">
      <w:pPr>
        <w:pStyle w:val="Heading2"/>
        <w:rPr>
          <w:lang w:val="en-GB"/>
        </w:rPr>
      </w:pPr>
      <w:r>
        <w:rPr>
          <w:lang w:val="en-GB"/>
        </w:rPr>
        <w:t>Email discussion guidelines</w:t>
      </w:r>
    </w:p>
    <w:p w14:paraId="3CA70FA0" w14:textId="77777777" w:rsidR="00E906C8" w:rsidRDefault="006F748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700F3E32" w14:textId="77777777" w:rsidR="00E906C8" w:rsidRDefault="006F748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13D1F289" w14:textId="77777777" w:rsidR="00E906C8" w:rsidRDefault="006F748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78523AAC" w14:textId="77777777" w:rsidR="00E906C8" w:rsidRDefault="006F7482">
      <w:pPr>
        <w:pStyle w:val="ListParagraph"/>
        <w:numPr>
          <w:ilvl w:val="0"/>
          <w:numId w:val="6"/>
        </w:numPr>
        <w:spacing w:after="120"/>
        <w:ind w:firstLineChars="0"/>
        <w:rPr>
          <w:u w:val="single"/>
          <w:lang w:eastAsia="ja-JP"/>
        </w:rPr>
      </w:pPr>
      <w:r>
        <w:t xml:space="preserve">Emails sent and company views uploaded after the deadline </w:t>
      </w:r>
      <w:r>
        <w:rPr>
          <w:u w:val="single"/>
        </w:rPr>
        <w:t xml:space="preserve">will not be </w:t>
      </w:r>
      <w:proofErr w:type="gramStart"/>
      <w:r>
        <w:rPr>
          <w:u w:val="single"/>
        </w:rPr>
        <w:t>taken into account</w:t>
      </w:r>
      <w:proofErr w:type="gramEnd"/>
      <w:r>
        <w:rPr>
          <w:u w:val="single"/>
        </w:rPr>
        <w:t xml:space="preserve"> for the summary of the respective round.</w:t>
      </w:r>
    </w:p>
    <w:p w14:paraId="05A1CE93" w14:textId="77777777" w:rsidR="00E906C8" w:rsidRDefault="00E906C8">
      <w:pPr>
        <w:pStyle w:val="ListParagraph"/>
        <w:ind w:left="720" w:firstLineChars="0" w:firstLine="0"/>
        <w:rPr>
          <w:lang w:eastAsia="ja-JP"/>
        </w:rPr>
      </w:pPr>
    </w:p>
    <w:p w14:paraId="2B7E9B12" w14:textId="77777777" w:rsidR="00E906C8" w:rsidRDefault="006F748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330FC7D3" w14:textId="77777777" w:rsidR="00E906C8" w:rsidRDefault="006F748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7F71ABA9" w14:textId="77777777" w:rsidR="00E906C8" w:rsidRDefault="006F748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14:paraId="46D37392" w14:textId="77777777" w:rsidR="00E906C8" w:rsidRDefault="006F7482">
      <w:pPr>
        <w:pStyle w:val="ListParagraph"/>
        <w:numPr>
          <w:ilvl w:val="1"/>
          <w:numId w:val="6"/>
        </w:numPr>
        <w:spacing w:after="120"/>
        <w:ind w:firstLineChars="0"/>
        <w:rPr>
          <w:lang w:val="sv-SE" w:eastAsia="ja-JP"/>
        </w:rPr>
      </w:pPr>
      <w:r>
        <w:rPr>
          <w:lang w:val="sv-SE" w:eastAsia="ja-JP"/>
        </w:rPr>
        <w:lastRenderedPageBreak/>
        <w:t xml:space="preserve">Draft folder: </w:t>
      </w:r>
      <w:r>
        <w:fldChar w:fldCharType="begin"/>
      </w:r>
      <w:r>
        <w:rPr>
          <w:lang w:val="da-DK"/>
          <w:rPrChange w:id="1" w:author="Nokia_Erika" w:date="2020-03-01T13:55:00Z">
            <w:rPr/>
          </w:rPrChange>
        </w:rPr>
        <w:instrText xml:space="preserve"> HYPERLINK "https://www.3gpp.org/ftp/tsg_ran/WG4_Radio/TSGR4_94_e/Inbox/Drafts/%2348_NR_unlic_RRM_Core_Part_3" </w:instrText>
      </w:r>
      <w:r>
        <w:fldChar w:fldCharType="separate"/>
      </w:r>
      <w:r>
        <w:rPr>
          <w:rStyle w:val="Hyperlink"/>
          <w:lang w:val="sv-SE"/>
        </w:rPr>
        <w:t>https://www.3gpp.org/ftp/tsg_ran/WG4_Radio/TSGR4_94_e/Inbox/Drafts/%2348_NR_unlic_RRM_Core_Part_3</w:t>
      </w:r>
      <w:r>
        <w:rPr>
          <w:rStyle w:val="Hyperlink"/>
          <w:lang w:val="sv-SE"/>
        </w:rPr>
        <w:fldChar w:fldCharType="end"/>
      </w:r>
      <w:r>
        <w:rPr>
          <w:lang w:val="sv-SE" w:eastAsia="ja-JP"/>
        </w:rPr>
        <w:t xml:space="preserve"> </w:t>
      </w:r>
    </w:p>
    <w:p w14:paraId="39058793" w14:textId="77777777" w:rsidR="00E906C8" w:rsidRDefault="006F748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242EDC95" w14:textId="77777777" w:rsidR="00E906C8" w:rsidRDefault="006F7482">
      <w:pPr>
        <w:pStyle w:val="ListParagraph"/>
        <w:numPr>
          <w:ilvl w:val="0"/>
          <w:numId w:val="6"/>
        </w:numPr>
        <w:spacing w:after="120"/>
        <w:ind w:firstLineChars="0"/>
        <w:rPr>
          <w:lang w:eastAsia="ja-JP"/>
        </w:rPr>
      </w:pPr>
      <w:r>
        <w:rPr>
          <w:lang w:eastAsia="ja-JP"/>
        </w:rPr>
        <w:t xml:space="preserve">If no company shows their concern on a </w:t>
      </w:r>
      <w:proofErr w:type="gramStart"/>
      <w:r>
        <w:rPr>
          <w:lang w:eastAsia="ja-JP"/>
        </w:rPr>
        <w:t>particular issue</w:t>
      </w:r>
      <w:proofErr w:type="gramEnd"/>
      <w:r>
        <w:rPr>
          <w:lang w:eastAsia="ja-JP"/>
        </w:rPr>
        <w:t xml:space="preserve"> until the deadline, the related contents will be considered stable. </w:t>
      </w:r>
    </w:p>
    <w:p w14:paraId="34D1133A" w14:textId="77777777" w:rsidR="00E906C8" w:rsidRDefault="006F748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E906C8" w14:paraId="5C297DBA"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53DB5C67" w14:textId="77777777" w:rsidR="00E906C8" w:rsidRDefault="006F7482">
            <w:pPr>
              <w:numPr>
                <w:ilvl w:val="0"/>
                <w:numId w:val="7"/>
              </w:numPr>
            </w:pPr>
            <w:bookmarkStart w:id="2" w:name="_Hlk32840973"/>
            <w:r>
              <w:rPr>
                <w:b/>
                <w:bCs/>
              </w:rPr>
              <w:t>Week before the E-meeting (Feb. 17 - 21)</w:t>
            </w:r>
          </w:p>
          <w:p w14:paraId="2174CE6F" w14:textId="77777777" w:rsidR="00E906C8" w:rsidRDefault="006F7482">
            <w:pPr>
              <w:numPr>
                <w:ilvl w:val="1"/>
                <w:numId w:val="8"/>
              </w:numPr>
            </w:pPr>
            <w:r>
              <w:t>Monday (Feb. 17): email discussion moderators will be announced by session chairs (aligned template will be provided and used)</w:t>
            </w:r>
          </w:p>
          <w:p w14:paraId="19204B33" w14:textId="77777777" w:rsidR="00E906C8" w:rsidRDefault="006F7482">
            <w:pPr>
              <w:numPr>
                <w:ilvl w:val="1"/>
                <w:numId w:val="8"/>
              </w:numPr>
            </w:pPr>
            <w:r>
              <w:t xml:space="preserve">Tuesday – Friday (Feb. 18-21): moderators prepare summary materials for email discussion </w:t>
            </w:r>
          </w:p>
          <w:p w14:paraId="06F192F6" w14:textId="77777777" w:rsidR="00E906C8" w:rsidRDefault="006F7482">
            <w:pPr>
              <w:numPr>
                <w:ilvl w:val="2"/>
                <w:numId w:val="7"/>
              </w:numPr>
            </w:pPr>
            <w:r>
              <w:t>Moderators shall identify key open issues, summarize proposals and recommend topics/questions to be handled via email discussions</w:t>
            </w:r>
          </w:p>
          <w:p w14:paraId="7C9F9A04" w14:textId="77777777" w:rsidR="00E906C8" w:rsidRDefault="006F7482">
            <w:pPr>
              <w:numPr>
                <w:ilvl w:val="0"/>
                <w:numId w:val="8"/>
              </w:numPr>
            </w:pPr>
            <w:r>
              <w:rPr>
                <w:b/>
                <w:bCs/>
              </w:rPr>
              <w:t xml:space="preserve">E-meeting (Feb. 24 – Mar. 6) </w:t>
            </w:r>
          </w:p>
          <w:p w14:paraId="11E48391" w14:textId="77777777" w:rsidR="00E906C8" w:rsidRDefault="006F7482">
            <w:pPr>
              <w:numPr>
                <w:ilvl w:val="1"/>
                <w:numId w:val="8"/>
              </w:numPr>
            </w:pPr>
            <w:r>
              <w:t xml:space="preserve">Stage 0: Session chairs announce the set of email threads (no later than Monday 8am UTC, Feb. 24) </w:t>
            </w:r>
          </w:p>
          <w:p w14:paraId="06980BC0" w14:textId="77777777" w:rsidR="00E906C8" w:rsidRDefault="006F7482">
            <w:pPr>
              <w:numPr>
                <w:ilvl w:val="1"/>
                <w:numId w:val="8"/>
              </w:numPr>
            </w:pPr>
            <w:r>
              <w:t>Stage 1: Moderators trigger email discussion (Monday Feb. 24)</w:t>
            </w:r>
          </w:p>
          <w:p w14:paraId="12076F76" w14:textId="77777777" w:rsidR="00E906C8" w:rsidRDefault="006F7482">
            <w:pPr>
              <w:numPr>
                <w:ilvl w:val="1"/>
                <w:numId w:val="8"/>
              </w:numPr>
            </w:pPr>
            <w:r>
              <w:t>Stage 2: Companies provide comments for the 1</w:t>
            </w:r>
            <w:r>
              <w:rPr>
                <w:vertAlign w:val="superscript"/>
              </w:rPr>
              <w:t>st</w:t>
            </w:r>
            <w:r>
              <w:t xml:space="preserve"> round (Feb. 24 – Wednesday 5pm UTC Feb. 26)</w:t>
            </w:r>
          </w:p>
          <w:p w14:paraId="424BC9E0" w14:textId="77777777" w:rsidR="00E906C8" w:rsidRDefault="006F748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708C5F34" w14:textId="77777777" w:rsidR="00E906C8" w:rsidRDefault="006F748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542D3D02" w14:textId="77777777" w:rsidR="00E906C8" w:rsidRDefault="006F748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668A5DF3" w14:textId="77777777" w:rsidR="00E906C8" w:rsidRDefault="006F748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65432684" w14:textId="77777777" w:rsidR="00E906C8" w:rsidRDefault="006F7482">
            <w:pPr>
              <w:numPr>
                <w:ilvl w:val="1"/>
                <w:numId w:val="8"/>
              </w:numPr>
            </w:pPr>
            <w:r>
              <w:t>Stage 6: Session Chair announces conclusions (no later than 5pm UTC, March 6)</w:t>
            </w:r>
          </w:p>
        </w:tc>
      </w:tr>
      <w:bookmarkEnd w:id="2"/>
    </w:tbl>
    <w:p w14:paraId="3EC9385D" w14:textId="77777777" w:rsidR="00E906C8" w:rsidRDefault="00E906C8">
      <w:pPr>
        <w:rPr>
          <w:lang w:eastAsia="ja-JP"/>
        </w:rPr>
      </w:pPr>
    </w:p>
    <w:p w14:paraId="488421EC" w14:textId="77777777" w:rsidR="00E906C8" w:rsidRDefault="006F748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E906C8" w14:paraId="0E89BC1D"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10164848" w14:textId="77777777" w:rsidR="00E906C8" w:rsidRDefault="006F7482">
            <w:pPr>
              <w:numPr>
                <w:ilvl w:val="0"/>
                <w:numId w:val="9"/>
              </w:numPr>
            </w:pPr>
            <w:r>
              <w:t>Delegates are strongly encouraged to provide comments/concerns asap</w:t>
            </w:r>
          </w:p>
          <w:p w14:paraId="41DFBB10" w14:textId="77777777" w:rsidR="00E906C8" w:rsidRDefault="006F7482">
            <w:pPr>
              <w:numPr>
                <w:ilvl w:val="1"/>
                <w:numId w:val="9"/>
              </w:numPr>
            </w:pPr>
            <w:r>
              <w:t>Silence within a reasonable timeframe means no objection</w:t>
            </w:r>
          </w:p>
          <w:p w14:paraId="3F182489" w14:textId="77777777" w:rsidR="00E906C8" w:rsidRDefault="006F7482">
            <w:pPr>
              <w:numPr>
                <w:ilvl w:val="0"/>
                <w:numId w:val="10"/>
              </w:numPr>
            </w:pPr>
            <w:r>
              <w:t>It is strongly encouraged that each company/delegate consolidate their comments/views and send them out in one email for each email thread</w:t>
            </w:r>
          </w:p>
          <w:p w14:paraId="1C3E7FCD" w14:textId="77777777" w:rsidR="00E906C8" w:rsidRDefault="006F7482">
            <w:pPr>
              <w:numPr>
                <w:ilvl w:val="0"/>
                <w:numId w:val="11"/>
              </w:numPr>
            </w:pPr>
            <w:r>
              <w:lastRenderedPageBreak/>
              <w:t>Each email thread needs to use a clear and consistent thread title for easy tracking (the title for each thread is to be announced)</w:t>
            </w:r>
          </w:p>
          <w:p w14:paraId="24B9A1C2" w14:textId="77777777" w:rsidR="00E906C8" w:rsidRDefault="006F7482">
            <w:pPr>
              <w:numPr>
                <w:ilvl w:val="3"/>
                <w:numId w:val="11"/>
              </w:numPr>
              <w:ind w:left="1496"/>
            </w:pPr>
            <w:r>
              <w:t>E.g., if not done appropriately, after a while an email thread may become something like:</w:t>
            </w:r>
          </w:p>
          <w:p w14:paraId="007F517E" w14:textId="77777777" w:rsidR="00E906C8" w:rsidRDefault="006F7482">
            <w:pPr>
              <w:numPr>
                <w:ilvl w:val="4"/>
                <w:numId w:val="11"/>
              </w:numPr>
              <w:ind w:left="2216"/>
            </w:pPr>
            <w:r>
              <w:t xml:space="preserve">RE: </w:t>
            </w:r>
            <w:proofErr w:type="spellStart"/>
            <w:r>
              <w:t>xxxx</w:t>
            </w:r>
            <w:proofErr w:type="spellEnd"/>
          </w:p>
          <w:p w14:paraId="2F660339" w14:textId="77777777" w:rsidR="00E906C8" w:rsidRDefault="006F7482">
            <w:pPr>
              <w:numPr>
                <w:ilvl w:val="4"/>
                <w:numId w:val="11"/>
              </w:numPr>
              <w:ind w:left="2216"/>
            </w:pPr>
            <w:r>
              <w:t xml:space="preserve">RE: RE: </w:t>
            </w:r>
            <w:proofErr w:type="spellStart"/>
            <w:r>
              <w:t>xxxx</w:t>
            </w:r>
            <w:proofErr w:type="spellEnd"/>
          </w:p>
          <w:p w14:paraId="7796813D" w14:textId="77777777" w:rsidR="00E906C8" w:rsidRDefault="006F7482">
            <w:pPr>
              <w:numPr>
                <w:ilvl w:val="4"/>
                <w:numId w:val="11"/>
              </w:numPr>
              <w:ind w:left="2216"/>
            </w:pPr>
            <w:proofErr w:type="spellStart"/>
            <w:r>
              <w:t>回复</w:t>
            </w:r>
            <w:proofErr w:type="spellEnd"/>
            <w:r>
              <w:t xml:space="preserve">:RE: </w:t>
            </w:r>
            <w:proofErr w:type="spellStart"/>
            <w:r>
              <w:t>xxxx</w:t>
            </w:r>
            <w:proofErr w:type="spellEnd"/>
          </w:p>
          <w:p w14:paraId="63E8FD34" w14:textId="77777777" w:rsidR="00E906C8" w:rsidRDefault="006F7482">
            <w:pPr>
              <w:numPr>
                <w:ilvl w:val="4"/>
                <w:numId w:val="11"/>
              </w:numPr>
              <w:ind w:left="2216"/>
            </w:pPr>
            <w:r>
              <w:t xml:space="preserve">[External] RE: </w:t>
            </w:r>
            <w:proofErr w:type="spellStart"/>
            <w:r>
              <w:t>xxxx</w:t>
            </w:r>
            <w:proofErr w:type="spellEnd"/>
          </w:p>
          <w:p w14:paraId="7C4695AB" w14:textId="77777777" w:rsidR="00E906C8" w:rsidRDefault="006F7482">
            <w:pPr>
              <w:numPr>
                <w:ilvl w:val="4"/>
                <w:numId w:val="11"/>
              </w:numPr>
              <w:ind w:left="2216"/>
            </w:pPr>
            <w:r>
              <w:t>Etc.</w:t>
            </w:r>
          </w:p>
          <w:p w14:paraId="3AE8C2E6" w14:textId="77777777" w:rsidR="00E906C8" w:rsidRDefault="006F748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55024DBF" w14:textId="77777777" w:rsidR="00E906C8" w:rsidRDefault="00E906C8">
      <w:pPr>
        <w:rPr>
          <w:lang w:eastAsia="ja-JP"/>
        </w:rPr>
      </w:pPr>
    </w:p>
    <w:p w14:paraId="546D6E7A" w14:textId="77777777" w:rsidR="00E906C8" w:rsidRDefault="006F748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E906C8" w14:paraId="5945A902"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05343336" w14:textId="77777777" w:rsidR="00E906C8" w:rsidRDefault="006F748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3E9D5FE1" w14:textId="77777777" w:rsidR="00E906C8" w:rsidRDefault="006F7482">
            <w:pPr>
              <w:numPr>
                <w:ilvl w:val="0"/>
                <w:numId w:val="10"/>
              </w:numPr>
            </w:pPr>
            <w:r>
              <w:t>there is now a facility on RAN4#94-e Inbox and Inbox/Drafts folders on the public server to allow you to upload your documents using a web browser*.</w:t>
            </w:r>
          </w:p>
          <w:p w14:paraId="36741C98" w14:textId="77777777" w:rsidR="00E906C8" w:rsidRDefault="006F7482">
            <w:pPr>
              <w:numPr>
                <w:ilvl w:val="1"/>
                <w:numId w:val="9"/>
              </w:numPr>
            </w:pPr>
            <w:r>
              <w:t xml:space="preserve">Open your browser and navigate to RAN4#94-e Inbox folder, </w:t>
            </w:r>
          </w:p>
          <w:p w14:paraId="1F79D59A" w14:textId="77777777" w:rsidR="00E906C8" w:rsidRDefault="00B10B13">
            <w:pPr>
              <w:numPr>
                <w:ilvl w:val="1"/>
                <w:numId w:val="9"/>
              </w:numPr>
            </w:pPr>
            <w:hyperlink r:id="rId13" w:history="1">
              <w:r w:rsidR="006F7482">
                <w:rPr>
                  <w:rStyle w:val="Hyperlink"/>
                </w:rPr>
                <w:t>https://www.3gpp.org/ftp/tsg_ran/WG4_Radio/TSGR4_94_e/Inbox</w:t>
              </w:r>
            </w:hyperlink>
          </w:p>
          <w:p w14:paraId="20043B61" w14:textId="77777777" w:rsidR="00E906C8" w:rsidRDefault="006F7482">
            <w:pPr>
              <w:numPr>
                <w:ilvl w:val="1"/>
                <w:numId w:val="9"/>
              </w:numPr>
            </w:pPr>
            <w:r>
              <w:t>or Inbox/Drafts folder,</w:t>
            </w:r>
          </w:p>
          <w:p w14:paraId="5D66C82F" w14:textId="77777777" w:rsidR="00E906C8" w:rsidRDefault="00B10B13">
            <w:pPr>
              <w:numPr>
                <w:ilvl w:val="1"/>
                <w:numId w:val="9"/>
              </w:numPr>
            </w:pPr>
            <w:hyperlink r:id="rId14" w:history="1">
              <w:r w:rsidR="006F7482">
                <w:rPr>
                  <w:rStyle w:val="Hyperlink"/>
                </w:rPr>
                <w:t>https://www.3gpp.org/ftp/tsg_ran/WG4_Radio/TSGR4_94_e/Inbox/Drafts</w:t>
              </w:r>
            </w:hyperlink>
          </w:p>
          <w:p w14:paraId="4B1AAC02" w14:textId="77777777" w:rsidR="00E906C8" w:rsidRDefault="006F7482">
            <w:pPr>
              <w:numPr>
                <w:ilvl w:val="1"/>
                <w:numId w:val="9"/>
              </w:numPr>
            </w:pPr>
            <w:r>
              <w:t>Click the green button to log in using your EOL account.</w:t>
            </w:r>
          </w:p>
        </w:tc>
      </w:tr>
    </w:tbl>
    <w:p w14:paraId="60719B39" w14:textId="77777777" w:rsidR="00E906C8" w:rsidRDefault="00E906C8">
      <w:pPr>
        <w:rPr>
          <w:color w:val="0070C0"/>
          <w:lang w:eastAsia="zh-CN"/>
        </w:rPr>
      </w:pPr>
    </w:p>
    <w:p w14:paraId="015CD053" w14:textId="77777777" w:rsidR="00E906C8" w:rsidRDefault="006F7482">
      <w:pPr>
        <w:pStyle w:val="Heading1"/>
        <w:rPr>
          <w:lang w:eastAsia="ja-JP"/>
        </w:rPr>
      </w:pPr>
      <w:bookmarkStart w:id="3" w:name="_Ref32914632"/>
      <w:r>
        <w:rPr>
          <w:lang w:eastAsia="ja-JP"/>
        </w:rPr>
        <w:t>Topic #</w:t>
      </w:r>
      <w:r>
        <w:rPr>
          <w:lang w:eastAsia="ja-JP"/>
        </w:rPr>
        <w:fldChar w:fldCharType="begin"/>
      </w:r>
      <w:r>
        <w:rPr>
          <w:lang w:eastAsia="ja-JP"/>
        </w:rPr>
        <w:instrText xml:space="preserve"> REF _Ref32914632 \r \h </w:instrText>
      </w:r>
      <w:r>
        <w:rPr>
          <w:lang w:eastAsia="ja-JP"/>
        </w:rPr>
      </w:r>
      <w:r>
        <w:rPr>
          <w:lang w:eastAsia="ja-JP"/>
        </w:rPr>
        <w:fldChar w:fldCharType="separate"/>
      </w:r>
      <w:r>
        <w:rPr>
          <w:lang w:eastAsia="ja-JP"/>
        </w:rPr>
        <w:t>1</w:t>
      </w:r>
      <w:r>
        <w:rPr>
          <w:lang w:eastAsia="ja-JP"/>
        </w:rPr>
        <w:fldChar w:fldCharType="end"/>
      </w:r>
      <w:r>
        <w:rPr>
          <w:lang w:eastAsia="ja-JP"/>
        </w:rPr>
        <w:t>: L1-RSRP measurements</w:t>
      </w:r>
      <w:bookmarkEnd w:id="3"/>
    </w:p>
    <w:p w14:paraId="60B0A1DE"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E906C8" w14:paraId="4AAD82D4" w14:textId="77777777">
        <w:trPr>
          <w:trHeight w:val="468"/>
        </w:trPr>
        <w:tc>
          <w:tcPr>
            <w:tcW w:w="1648" w:type="dxa"/>
            <w:vAlign w:val="center"/>
          </w:tcPr>
          <w:p w14:paraId="733EB7CF" w14:textId="77777777" w:rsidR="00E906C8" w:rsidRDefault="006F7482">
            <w:pPr>
              <w:spacing w:before="120" w:after="120"/>
              <w:rPr>
                <w:b/>
                <w:bCs/>
              </w:rPr>
            </w:pPr>
            <w:r>
              <w:rPr>
                <w:b/>
                <w:bCs/>
              </w:rPr>
              <w:t>T-doc number</w:t>
            </w:r>
          </w:p>
        </w:tc>
        <w:tc>
          <w:tcPr>
            <w:tcW w:w="1437" w:type="dxa"/>
            <w:vAlign w:val="center"/>
          </w:tcPr>
          <w:p w14:paraId="481E76A9" w14:textId="77777777" w:rsidR="00E906C8" w:rsidRDefault="006F7482">
            <w:pPr>
              <w:spacing w:before="120" w:after="120"/>
              <w:rPr>
                <w:b/>
                <w:bCs/>
              </w:rPr>
            </w:pPr>
            <w:r>
              <w:rPr>
                <w:b/>
                <w:bCs/>
              </w:rPr>
              <w:t>Company</w:t>
            </w:r>
          </w:p>
        </w:tc>
        <w:tc>
          <w:tcPr>
            <w:tcW w:w="6772" w:type="dxa"/>
            <w:vAlign w:val="center"/>
          </w:tcPr>
          <w:p w14:paraId="53BB11FA" w14:textId="77777777" w:rsidR="00E906C8" w:rsidRDefault="006F7482">
            <w:pPr>
              <w:spacing w:before="120" w:after="120"/>
              <w:rPr>
                <w:b/>
                <w:bCs/>
              </w:rPr>
            </w:pPr>
            <w:r>
              <w:rPr>
                <w:b/>
                <w:bCs/>
              </w:rPr>
              <w:t>Proposals / Observations</w:t>
            </w:r>
          </w:p>
        </w:tc>
      </w:tr>
      <w:tr w:rsidR="00E906C8" w14:paraId="33C8E7EC" w14:textId="77777777">
        <w:trPr>
          <w:trHeight w:val="468"/>
        </w:trPr>
        <w:tc>
          <w:tcPr>
            <w:tcW w:w="1648" w:type="dxa"/>
          </w:tcPr>
          <w:p w14:paraId="7D80E524" w14:textId="77777777" w:rsidR="00E906C8" w:rsidRDefault="006F7482">
            <w:pPr>
              <w:spacing w:before="120" w:after="120"/>
              <w:rPr>
                <w:rFonts w:asciiTheme="minorHAnsi" w:hAnsiTheme="minorHAnsi" w:cstheme="minorHAnsi"/>
              </w:rPr>
            </w:pPr>
            <w:bookmarkStart w:id="4" w:name="_Hlk32844210"/>
            <w:r>
              <w:rPr>
                <w:rFonts w:asciiTheme="minorHAnsi" w:hAnsiTheme="minorHAnsi" w:cstheme="minorHAnsi"/>
              </w:rPr>
              <w:t>R4-2000718</w:t>
            </w:r>
            <w:bookmarkEnd w:id="4"/>
          </w:p>
        </w:tc>
        <w:tc>
          <w:tcPr>
            <w:tcW w:w="1437" w:type="dxa"/>
          </w:tcPr>
          <w:p w14:paraId="54E38605"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799560B" w14:textId="77777777" w:rsidR="00E906C8" w:rsidRDefault="006F7482">
            <w:pPr>
              <w:rPr>
                <w:lang w:val="en-US"/>
              </w:rPr>
            </w:pPr>
            <w:r>
              <w:rPr>
                <w:lang w:val="en-US"/>
              </w:rPr>
              <w:t xml:space="preserve">Proposal 1. If higher layer parameter </w:t>
            </w:r>
            <w:bookmarkStart w:id="5"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lang w:val="en-US"/>
              </w:rPr>
              <w:t xml:space="preserve"> L</w:t>
            </w:r>
            <w:proofErr w:type="gramStart"/>
            <w:r>
              <w:rPr>
                <w:vertAlign w:val="subscript"/>
                <w:lang w:val="en-US"/>
              </w:rPr>
              <w:t>1,max</w:t>
            </w:r>
            <w:proofErr w:type="gramEnd"/>
            <w:r>
              <w:rPr>
                <w:lang w:val="en-US"/>
              </w:rPr>
              <w:t xml:space="preserve"> = 0 and UE reports “not valid” measurements if the reference signal is not available.</w:t>
            </w:r>
          </w:p>
          <w:p w14:paraId="1086B0E0" w14:textId="77777777" w:rsidR="00E906C8" w:rsidRDefault="006F748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1A3C42CA" w14:textId="77777777" w:rsidR="00E906C8" w:rsidRDefault="006F7482">
            <w:pPr>
              <w:rPr>
                <w:bCs/>
                <w:lang w:val="en-US"/>
              </w:rPr>
            </w:pPr>
            <w:r>
              <w:rPr>
                <w:bCs/>
                <w:lang w:val="en-US"/>
              </w:rPr>
              <w:lastRenderedPageBreak/>
              <w:t xml:space="preserve">Proposal 2. L1-RSRP reporting delay reuses R15 reporting delay. Extension of delay due to UL CCA failure, and its maximum value, is determined by RAN1/2 specifications. More specifically, </w:t>
            </w:r>
          </w:p>
          <w:p w14:paraId="14DB08D1"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31EDEDB4"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0FC4D993"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0DDBA550"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3E61976C" w14:textId="77777777" w:rsidR="00E906C8" w:rsidRDefault="006F748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40FAEE44" w14:textId="77777777" w:rsidR="00E906C8" w:rsidRDefault="006F748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75936CFC" w14:textId="77777777" w:rsidR="00E906C8" w:rsidRDefault="006F748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E906C8" w14:paraId="32290CA3" w14:textId="77777777">
        <w:trPr>
          <w:trHeight w:val="468"/>
        </w:trPr>
        <w:tc>
          <w:tcPr>
            <w:tcW w:w="1648" w:type="dxa"/>
          </w:tcPr>
          <w:p w14:paraId="3D76239F" w14:textId="77777777" w:rsidR="00E906C8" w:rsidRDefault="00B10B13">
            <w:pPr>
              <w:spacing w:before="120" w:after="120"/>
              <w:rPr>
                <w:rFonts w:cs="Arial"/>
                <w:color w:val="000000"/>
                <w:sz w:val="24"/>
                <w:szCs w:val="24"/>
              </w:rPr>
            </w:pPr>
            <w:hyperlink r:id="rId15" w:history="1">
              <w:r w:rsidR="006F7482">
                <w:rPr>
                  <w:rFonts w:asciiTheme="minorHAnsi" w:hAnsiTheme="minorHAnsi" w:cstheme="minorHAnsi"/>
                </w:rPr>
                <w:t>R4-2001361</w:t>
              </w:r>
            </w:hyperlink>
          </w:p>
        </w:tc>
        <w:tc>
          <w:tcPr>
            <w:tcW w:w="1437" w:type="dxa"/>
          </w:tcPr>
          <w:p w14:paraId="78417143"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01A303C4" w14:textId="77777777" w:rsidR="00E906C8" w:rsidRDefault="006F7482">
            <w:bookmarkStart w:id="6" w:name="_Hlk32847471"/>
            <w:r>
              <w:t xml:space="preserve">Proposal 1: </w:t>
            </w:r>
            <w:bookmarkStart w:id="7"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E906C8" w14:paraId="3BE60924"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65D42362" w14:textId="77777777" w:rsidR="00E906C8" w:rsidRDefault="006F748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165E54C0"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E906C8" w14:paraId="2AB44DFA"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02F9772F" w14:textId="77777777" w:rsidR="00E906C8" w:rsidRDefault="006F748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375DF607"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5A7E37E7"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62203BB9"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09A00220"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14:paraId="4AE9A5DD"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37336E30"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4B16F609"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3FEF1F3C"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008CED06"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396DBB93"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41C1B951"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14:paraId="538E0D39" w14:textId="77777777" w:rsidR="00E906C8" w:rsidRDefault="00E906C8"/>
          <w:p w14:paraId="0B9E280A" w14:textId="77777777" w:rsidR="00E906C8" w:rsidRDefault="006F7482">
            <w:r>
              <w:t xml:space="preserve">Proposal 2: </w:t>
            </w:r>
            <w:bookmarkStart w:id="8"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E906C8" w14:paraId="4F790BB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4D72C36D" w14:textId="77777777" w:rsidR="00E906C8" w:rsidRDefault="006F748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46C0047D"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gramEnd"/>
                  <w:r>
                    <w:rPr>
                      <w:rFonts w:ascii="Arial" w:hAnsi="Arial"/>
                      <w:sz w:val="18"/>
                    </w:rPr>
                    <w:t xml:space="preserve">ms) </w:t>
                  </w:r>
                </w:p>
              </w:tc>
            </w:tr>
            <w:tr w:rsidR="00E906C8" w14:paraId="7F5AC0B0"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1C389A7" w14:textId="77777777" w:rsidR="00E906C8" w:rsidRDefault="006F748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7584B683"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66F79EC2"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579F1EF1"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0E72D8E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14:paraId="53FBCF33"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449262F3"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3EEAE263"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4D156451"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7E48AC31" w14:textId="77777777" w:rsidR="00E906C8" w:rsidRDefault="006F7482">
                  <w:pPr>
                    <w:pStyle w:val="TAN"/>
                    <w:rPr>
                      <w:lang w:val="en-GB"/>
                    </w:rPr>
                  </w:pPr>
                  <w:r>
                    <w:rPr>
                      <w:lang w:val="en-GB"/>
                    </w:rPr>
                    <w:lastRenderedPageBreak/>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4502DDBE"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14:paraId="1A01AB4D"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14:paraId="48B64BDF" w14:textId="77777777" w:rsidR="00E906C8" w:rsidRDefault="00E906C8"/>
          <w:p w14:paraId="148978B0" w14:textId="77777777" w:rsidR="00E906C8" w:rsidRDefault="006F7482">
            <w:r>
              <w:t xml:space="preserve">Proposal 3: For periodic and aperiodic L1-RSRP reporting, the L1-RSRP reporting delay reuses the Rel-15 reporting delay. </w:t>
            </w:r>
          </w:p>
          <w:p w14:paraId="78E7C722" w14:textId="77777777" w:rsidR="00E906C8" w:rsidRDefault="006F7482">
            <w:r>
              <w:t xml:space="preserve">Proposal 4: For semi-persistent CSI reporting, </w:t>
            </w:r>
            <w:bookmarkStart w:id="9" w:name="_Hlk32844892"/>
            <w:r>
              <w:t xml:space="preserve">L1-RSRP reporting delay for the last CSI is extended to account for UL LBT failures resulting in UE being not being able to transmit, provided the UL resources are configured. FFS how to extend the delay. </w:t>
            </w:r>
            <w:bookmarkEnd w:id="9"/>
          </w:p>
          <w:p w14:paraId="6ECF6354" w14:textId="77777777" w:rsidR="00E906C8" w:rsidRDefault="006F7482">
            <w:r>
              <w:t xml:space="preserve">Proposal 5: </w:t>
            </w:r>
            <w:bookmarkStart w:id="10" w:name="_Hlk32845734"/>
            <w:r>
              <w:t>For semi-persistent CSI reporting with PUCCH, if UE cannot transmit HARQ-ACK on the MAC CE activation due to the UL LBT failure, UE should not start the L1-RSRP measurement and reporting</w:t>
            </w:r>
            <w:bookmarkEnd w:id="10"/>
            <w:r>
              <w:t xml:space="preserve">. </w:t>
            </w:r>
          </w:p>
          <w:p w14:paraId="252270A6" w14:textId="77777777" w:rsidR="00E906C8" w:rsidRDefault="006F7482">
            <w:r>
              <w:t xml:space="preserve">Proposal 6: </w:t>
            </w:r>
            <w:bookmarkStart w:id="11"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14:paraId="35484FC5" w14:textId="77777777" w:rsidR="00E906C8" w:rsidRDefault="00E906C8">
            <w:pPr>
              <w:rPr>
                <w:lang w:val="en-US"/>
              </w:rPr>
            </w:pPr>
          </w:p>
        </w:tc>
      </w:tr>
      <w:tr w:rsidR="00E906C8" w14:paraId="780F4FD4" w14:textId="77777777">
        <w:trPr>
          <w:trHeight w:val="468"/>
        </w:trPr>
        <w:tc>
          <w:tcPr>
            <w:tcW w:w="1648" w:type="dxa"/>
          </w:tcPr>
          <w:p w14:paraId="6BD69B69"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2314EEF3"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p w14:paraId="751FB804" w14:textId="77777777" w:rsidR="00E906C8" w:rsidRDefault="00E906C8">
            <w:pPr>
              <w:spacing w:before="120" w:after="120"/>
              <w:rPr>
                <w:rFonts w:asciiTheme="minorHAnsi" w:hAnsiTheme="minorHAnsi" w:cstheme="minorHAnsi"/>
              </w:rPr>
            </w:pPr>
          </w:p>
        </w:tc>
        <w:tc>
          <w:tcPr>
            <w:tcW w:w="6772" w:type="dxa"/>
          </w:tcPr>
          <w:p w14:paraId="5CE36631" w14:textId="77777777" w:rsidR="00E906C8" w:rsidRDefault="006F7482">
            <w:pPr>
              <w:spacing w:after="120"/>
              <w:jc w:val="both"/>
            </w:pPr>
            <w:r>
              <w:t xml:space="preserve">Observation1: For periodic L1-RSRP reporting, the reporting delay reuses Rel15 reporting delay. </w:t>
            </w:r>
          </w:p>
          <w:p w14:paraId="1AD43FA4" w14:textId="77777777" w:rsidR="00E906C8" w:rsidRDefault="006F7482">
            <w:pPr>
              <w:spacing w:after="120"/>
              <w:jc w:val="both"/>
              <w:rPr>
                <w:lang w:eastAsia="zh-CN"/>
              </w:rPr>
            </w:pPr>
            <w:r>
              <w:t xml:space="preserve">Observation2: For aperiodic L1-RSRP reporting, the reporting delay can reuse Rel15 reporting delay.    </w:t>
            </w:r>
          </w:p>
          <w:p w14:paraId="5B9A4840" w14:textId="77777777" w:rsidR="00E906C8" w:rsidRDefault="006F7482">
            <w:r>
              <w:t xml:space="preserve">Observation3: For semi-persistent reporting using PUCCH, the reporting delay reuses Rel15 reporting delay.  </w:t>
            </w:r>
          </w:p>
          <w:p w14:paraId="48D298A4" w14:textId="77777777" w:rsidR="00E906C8" w:rsidRDefault="006F7482">
            <w:r>
              <w:t xml:space="preserve">Observation4: For semi-persistent reporting using PUSCH, the reporting delay reuses Rel15 reporting delay. </w:t>
            </w:r>
          </w:p>
          <w:p w14:paraId="523699CD" w14:textId="77777777" w:rsidR="00E906C8" w:rsidRDefault="006F7482">
            <w:pPr>
              <w:rPr>
                <w:color w:val="000000"/>
                <w:lang w:val="en-AU"/>
              </w:rPr>
            </w:pPr>
            <w:r>
              <w:rPr>
                <w:color w:val="000000"/>
                <w:lang w:val="en-AU"/>
              </w:rPr>
              <w:t xml:space="preserve">Proposal: It is proposed to reuse Rel15 reporting delay for L1-RSRP measurement in NR-U.  </w:t>
            </w:r>
          </w:p>
          <w:p w14:paraId="13B73F97" w14:textId="77777777" w:rsidR="00E906C8" w:rsidRDefault="00E906C8">
            <w:pPr>
              <w:rPr>
                <w:lang w:val="en-AU"/>
              </w:rPr>
            </w:pPr>
          </w:p>
        </w:tc>
      </w:tr>
    </w:tbl>
    <w:p w14:paraId="7E767F42" w14:textId="77777777" w:rsidR="00E906C8" w:rsidRDefault="00E906C8"/>
    <w:p w14:paraId="22FD01F0" w14:textId="77777777" w:rsidR="00E906C8" w:rsidRDefault="006F7482">
      <w:pPr>
        <w:pStyle w:val="Heading2"/>
      </w:pPr>
      <w:r>
        <w:rPr>
          <w:rFonts w:hint="eastAsia"/>
        </w:rPr>
        <w:t>Open issues</w:t>
      </w:r>
      <w:r>
        <w:t xml:space="preserve"> summary</w:t>
      </w:r>
    </w:p>
    <w:p w14:paraId="5F400A82" w14:textId="77777777" w:rsidR="00E906C8" w:rsidRDefault="006F7482">
      <w:pPr>
        <w:rPr>
          <w:color w:val="000000" w:themeColor="text1"/>
        </w:rPr>
      </w:pPr>
      <w:r>
        <w:rPr>
          <w:color w:val="000000" w:themeColor="text1"/>
        </w:rPr>
        <w:t>The list of open issues in this topic are:</w:t>
      </w:r>
    </w:p>
    <w:p w14:paraId="36E01184" w14:textId="77777777" w:rsidR="00E906C8" w:rsidRDefault="006F748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14:paraId="4D0CCB32" w14:textId="77777777" w:rsidR="00E906C8" w:rsidRDefault="006F748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7EDC199F"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L1-RSRP CSI reporting delay</w:t>
      </w:r>
    </w:p>
    <w:p w14:paraId="5CCFEE82" w14:textId="77777777" w:rsidR="00E906C8" w:rsidRDefault="006F7482">
      <w:pPr>
        <w:pStyle w:val="ListParagraph"/>
        <w:numPr>
          <w:ilvl w:val="0"/>
          <w:numId w:val="13"/>
        </w:numPr>
        <w:spacing w:after="0"/>
        <w:ind w:firstLineChars="0"/>
        <w:rPr>
          <w:color w:val="000000" w:themeColor="text1"/>
        </w:rPr>
      </w:pPr>
      <w:r>
        <w:rPr>
          <w:color w:val="000000" w:themeColor="text1"/>
        </w:rPr>
        <w:t>Semi-persistent CSI reporting with PUCCH</w:t>
      </w:r>
    </w:p>
    <w:p w14:paraId="2FFDD3E9" w14:textId="77777777" w:rsidR="00E906C8" w:rsidRDefault="006F7482">
      <w:pPr>
        <w:pStyle w:val="ListParagraph"/>
        <w:numPr>
          <w:ilvl w:val="0"/>
          <w:numId w:val="13"/>
        </w:numPr>
        <w:spacing w:after="0"/>
        <w:ind w:firstLineChars="0"/>
        <w:rPr>
          <w:color w:val="000000" w:themeColor="text1"/>
        </w:rPr>
      </w:pPr>
      <w:r>
        <w:rPr>
          <w:color w:val="000000" w:themeColor="text1"/>
        </w:rPr>
        <w:t>CSI-RS based L1-RSRP measurement period</w:t>
      </w:r>
    </w:p>
    <w:p w14:paraId="37B74D97" w14:textId="77777777" w:rsidR="00E906C8" w:rsidRDefault="006F7482">
      <w:pPr>
        <w:pStyle w:val="Heading3"/>
        <w:rPr>
          <w:lang w:val="en-US"/>
        </w:rPr>
      </w:pPr>
      <w:bookmarkStart w:id="12" w:name="_Ref33176799"/>
      <w:r>
        <w:rPr>
          <w:lang w:val="en-US"/>
        </w:rPr>
        <w:lastRenderedPageBreak/>
        <w:t>Va</w:t>
      </w:r>
      <w:bookmarkStart w:id="13" w:name="_Hlk32929102"/>
      <w:r>
        <w:rPr>
          <w:lang w:val="en-US"/>
        </w:rPr>
        <w:t>lue of L</w:t>
      </w:r>
      <w:proofErr w:type="gramStart"/>
      <w:r>
        <w:rPr>
          <w:vertAlign w:val="subscript"/>
          <w:lang w:val="en-US"/>
        </w:rPr>
        <w:t>1,max</w:t>
      </w:r>
      <w:proofErr w:type="gramEnd"/>
      <w:r>
        <w:rPr>
          <w:vertAlign w:val="subscript"/>
          <w:lang w:val="en-US"/>
        </w:rPr>
        <w:t xml:space="preserve">  </w:t>
      </w:r>
      <w:r>
        <w:rPr>
          <w:lang w:val="en-US"/>
        </w:rPr>
        <w:t xml:space="preserve">when </w:t>
      </w:r>
      <w:proofErr w:type="spellStart"/>
      <w:r>
        <w:rPr>
          <w:lang w:val="en-US"/>
        </w:rPr>
        <w:t>timeRestrictionForChannelMeasurement</w:t>
      </w:r>
      <w:proofErr w:type="spellEnd"/>
      <w:r>
        <w:rPr>
          <w:lang w:val="en-US"/>
        </w:rPr>
        <w:t xml:space="preserve"> is configured</w:t>
      </w:r>
      <w:bookmarkEnd w:id="12"/>
    </w:p>
    <w:bookmarkEnd w:id="13"/>
    <w:p w14:paraId="0E285953" w14:textId="77777777" w:rsidR="00E906C8" w:rsidRDefault="006F7482">
      <w:pPr>
        <w:rPr>
          <w:i/>
          <w:lang w:val="sv-SE" w:eastAsia="zh-CN"/>
        </w:rPr>
      </w:pPr>
      <w:r>
        <w:rPr>
          <w:i/>
          <w:lang w:eastAsia="zh-CN"/>
        </w:rPr>
        <w:t>L</w:t>
      </w:r>
      <w:proofErr w:type="gramStart"/>
      <w:r>
        <w:rPr>
          <w:i/>
          <w:vertAlign w:val="subscript"/>
          <w:lang w:eastAsia="zh-CN"/>
        </w:rPr>
        <w:t>1,max</w:t>
      </w:r>
      <w:proofErr w:type="gramEnd"/>
      <w:r>
        <w:rPr>
          <w:i/>
          <w:lang w:val="en-US" w:eastAsia="zh-CN"/>
        </w:rPr>
        <w:t xml:space="preserve"> is the maximum number of DL LBT failures during the L1-RSRP measurement. </w:t>
      </w:r>
      <w:r>
        <w:rPr>
          <w:i/>
          <w:lang w:val="sv-SE" w:eastAsia="zh-CN"/>
        </w:rPr>
        <w:t>Way forward from last RAN4 meeting:</w:t>
      </w:r>
    </w:p>
    <w:p w14:paraId="3CF772DC" w14:textId="77777777" w:rsidR="00E906C8" w:rsidRDefault="006F7482">
      <w:pPr>
        <w:numPr>
          <w:ilvl w:val="0"/>
          <w:numId w:val="14"/>
        </w:numPr>
        <w:rPr>
          <w:i/>
          <w:lang w:val="da-DK" w:eastAsia="zh-CN"/>
        </w:rPr>
      </w:pPr>
      <w:r>
        <w:rPr>
          <w:i/>
          <w:lang w:eastAsia="zh-CN"/>
        </w:rPr>
        <w:t>L</w:t>
      </w:r>
      <w:proofErr w:type="gramStart"/>
      <w:r>
        <w:rPr>
          <w:i/>
          <w:vertAlign w:val="subscript"/>
          <w:lang w:eastAsia="zh-CN"/>
        </w:rPr>
        <w:t>1,max</w:t>
      </w:r>
      <w:proofErr w:type="gramEnd"/>
      <w:r>
        <w:rPr>
          <w:i/>
          <w:lang w:eastAsia="zh-CN"/>
        </w:rPr>
        <w:t>:</w:t>
      </w:r>
    </w:p>
    <w:p w14:paraId="7BFE341D" w14:textId="77777777" w:rsidR="00E906C8" w:rsidRDefault="006F748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622246B3" w14:textId="77777777" w:rsidR="00E906C8" w:rsidRDefault="006F748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57FF3F21" w14:textId="77777777" w:rsidR="00E906C8" w:rsidRDefault="006F748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14:paraId="7625C9B9" w14:textId="77777777" w:rsidR="00E906C8" w:rsidRDefault="00E906C8">
      <w:pPr>
        <w:rPr>
          <w:i/>
          <w:color w:val="0070C0"/>
          <w:lang w:val="en-US" w:eastAsia="zh-CN"/>
        </w:rPr>
      </w:pPr>
    </w:p>
    <w:p w14:paraId="22B8BE43"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2467D42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E429E68"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1CC3C52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D6EA2E3"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386BA9C5"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28B9FDC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55CB31A" w14:textId="77777777" w:rsidR="00E906C8" w:rsidRDefault="006F748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204F9954"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E906C8" w14:paraId="56E3C9E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249F2CC" w14:textId="77777777" w:rsidR="00E906C8" w:rsidRDefault="006F748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69F4295D"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45DFAAF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BC569B9"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5F75D0FF"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14:paraId="33348A5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0AEA7E3" w14:textId="77777777" w:rsidR="00E906C8" w:rsidRDefault="006F748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376B875B"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6B60A5A6"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01AD2FF7"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6C15B4D9" w14:textId="77777777" w:rsidR="00E906C8" w:rsidRDefault="006F748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17C7E9CA"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75BFC524" w14:textId="77777777" w:rsidR="00E906C8" w:rsidRDefault="00E906C8">
      <w:pPr>
        <w:rPr>
          <w:i/>
          <w:color w:val="000000" w:themeColor="text1"/>
          <w:lang w:eastAsia="zh-CN"/>
        </w:rPr>
      </w:pPr>
    </w:p>
    <w:p w14:paraId="58FAEF63" w14:textId="77777777" w:rsidR="00E906C8" w:rsidRDefault="006F7482">
      <w:pPr>
        <w:pStyle w:val="Heading3"/>
        <w:rPr>
          <w:lang w:val="en-US"/>
        </w:rPr>
      </w:pPr>
      <w:r>
        <w:rPr>
          <w:lang w:val="en-US"/>
        </w:rPr>
        <w:t xml:space="preserve">Periodic and aperiodic L1-RSRP reporting delay </w:t>
      </w:r>
    </w:p>
    <w:p w14:paraId="2DBE85CD"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011FE557" w14:textId="77777777" w:rsidR="00E906C8" w:rsidRDefault="006F7482">
      <w:pPr>
        <w:numPr>
          <w:ilvl w:val="0"/>
          <w:numId w:val="16"/>
        </w:numPr>
        <w:rPr>
          <w:color w:val="000000" w:themeColor="text1"/>
          <w:lang w:eastAsia="zh-CN"/>
        </w:rPr>
      </w:pPr>
      <w:r>
        <w:rPr>
          <w:color w:val="000000" w:themeColor="text1"/>
          <w:lang w:val="en-US" w:eastAsia="zh-CN"/>
        </w:rPr>
        <w:t>For periodic and aperiodic L1-RSRP reporting, the L1-RSRP reporting delay reuses the Rel-15 reporting delay</w:t>
      </w:r>
    </w:p>
    <w:p w14:paraId="3FADE23E" w14:textId="77777777" w:rsidR="00E906C8" w:rsidRDefault="006F7482">
      <w:pPr>
        <w:numPr>
          <w:ilvl w:val="1"/>
          <w:numId w:val="16"/>
        </w:numPr>
        <w:rPr>
          <w:color w:val="000000" w:themeColor="text1"/>
          <w:lang w:eastAsia="zh-CN"/>
        </w:rPr>
      </w:pPr>
      <w:r>
        <w:rPr>
          <w:color w:val="000000" w:themeColor="text1"/>
          <w:lang w:val="en-US" w:eastAsia="zh-CN"/>
        </w:rPr>
        <w:t>Option 1: reuses the Rel-15 reporting delay</w:t>
      </w:r>
    </w:p>
    <w:p w14:paraId="0CCD41BD" w14:textId="77777777" w:rsidR="00E906C8" w:rsidRDefault="006F7482">
      <w:pPr>
        <w:numPr>
          <w:ilvl w:val="1"/>
          <w:numId w:val="16"/>
        </w:numPr>
        <w:rPr>
          <w:color w:val="000000" w:themeColor="text1"/>
          <w:lang w:eastAsia="zh-CN"/>
        </w:rPr>
      </w:pPr>
      <w:r>
        <w:rPr>
          <w:color w:val="000000" w:themeColor="text1"/>
          <w:lang w:val="en-US" w:eastAsia="zh-CN"/>
        </w:rPr>
        <w:t xml:space="preserve">Option 2: is extended to account UL LBT failure (e.g., </w:t>
      </w:r>
      <w:proofErr w:type="gramStart"/>
      <w:r>
        <w:rPr>
          <w:color w:val="000000" w:themeColor="text1"/>
          <w:lang w:val="en-US" w:eastAsia="zh-CN"/>
        </w:rPr>
        <w:t>similar to</w:t>
      </w:r>
      <w:proofErr w:type="gramEnd"/>
      <w:r>
        <w:rPr>
          <w:color w:val="000000" w:themeColor="text1"/>
          <w:lang w:val="en-US" w:eastAsia="zh-CN"/>
        </w:rPr>
        <w:t xml:space="preserve"> semi-persistent)</w:t>
      </w:r>
    </w:p>
    <w:p w14:paraId="395FAD1A" w14:textId="77777777" w:rsidR="00E906C8" w:rsidRDefault="00E906C8">
      <w:pPr>
        <w:rPr>
          <w:i/>
          <w:color w:val="000000" w:themeColor="text1"/>
          <w:lang w:val="en-US" w:eastAsia="zh-CN"/>
        </w:rPr>
      </w:pPr>
    </w:p>
    <w:p w14:paraId="26809630"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14:paraId="2E0E7DD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CFD6E4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14:paraId="217B775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89E72F7"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11AD3B36" w14:textId="77777777" w:rsidR="00E906C8" w:rsidRDefault="006F7482">
      <w:pPr>
        <w:pStyle w:val="Heading3"/>
      </w:pPr>
      <w:r>
        <w:lastRenderedPageBreak/>
        <w:t xml:space="preserve">Semi-persistent CSI reporting, L1-RSRP reporting delay </w:t>
      </w:r>
    </w:p>
    <w:p w14:paraId="3DC5330D" w14:textId="77777777" w:rsidR="00E906C8" w:rsidRDefault="006F748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5144488C" w14:textId="77777777" w:rsidR="00E906C8" w:rsidRDefault="006F7482">
      <w:pPr>
        <w:numPr>
          <w:ilvl w:val="0"/>
          <w:numId w:val="16"/>
        </w:numPr>
        <w:rPr>
          <w:i/>
          <w:color w:val="000000" w:themeColor="text1"/>
          <w:lang w:eastAsia="zh-CN"/>
        </w:rPr>
      </w:pPr>
      <w:r>
        <w:rPr>
          <w:i/>
          <w:color w:val="000000" w:themeColor="text1"/>
          <w:lang w:eastAsia="zh-CN"/>
        </w:rPr>
        <w:t>For semi-persistent CSI reporting, L1-RSRP reporting delay for the last CSI is extended to account for UL LBT failures resulting in UE being not being able to transmit</w:t>
      </w:r>
    </w:p>
    <w:p w14:paraId="439FFFFF" w14:textId="77777777" w:rsidR="00E906C8" w:rsidRDefault="006F7482">
      <w:pPr>
        <w:numPr>
          <w:ilvl w:val="1"/>
          <w:numId w:val="16"/>
        </w:numPr>
        <w:rPr>
          <w:i/>
          <w:color w:val="000000" w:themeColor="text1"/>
          <w:lang w:eastAsia="zh-CN"/>
        </w:rPr>
      </w:pPr>
      <w:r>
        <w:rPr>
          <w:i/>
          <w:color w:val="000000" w:themeColor="text1"/>
          <w:lang w:eastAsia="zh-CN"/>
        </w:rPr>
        <w:t>FFS how to extend the delay, where the maximum extension is</w:t>
      </w:r>
    </w:p>
    <w:p w14:paraId="6C2CAB02" w14:textId="77777777" w:rsidR="00E906C8" w:rsidRDefault="006F7482">
      <w:pPr>
        <w:numPr>
          <w:ilvl w:val="3"/>
          <w:numId w:val="16"/>
        </w:numPr>
        <w:rPr>
          <w:i/>
          <w:color w:val="000000" w:themeColor="text1"/>
          <w:lang w:eastAsia="zh-CN"/>
        </w:rPr>
      </w:pPr>
      <w:r>
        <w:rPr>
          <w:i/>
          <w:color w:val="000000" w:themeColor="text1"/>
          <w:lang w:eastAsia="zh-CN"/>
        </w:rPr>
        <w:t>Option 1: determined by RAN1/RAN2 specifications</w:t>
      </w:r>
    </w:p>
    <w:p w14:paraId="08A94F9C" w14:textId="77777777" w:rsidR="00E906C8" w:rsidRDefault="006F7482">
      <w:pPr>
        <w:numPr>
          <w:ilvl w:val="3"/>
          <w:numId w:val="16"/>
        </w:numPr>
        <w:rPr>
          <w:i/>
          <w:color w:val="000000" w:themeColor="text1"/>
          <w:lang w:eastAsia="zh-CN"/>
        </w:rPr>
      </w:pPr>
      <w:r>
        <w:rPr>
          <w:i/>
          <w:color w:val="000000" w:themeColor="text1"/>
          <w:lang w:eastAsia="zh-CN"/>
        </w:rPr>
        <w:t>Option 2: is pre-defined</w:t>
      </w:r>
    </w:p>
    <w:p w14:paraId="625FCC17"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102585F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A90447F"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5BA07CB9"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36DDB513"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14:paraId="72787B0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313E527"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7D4AD285" w14:textId="77777777" w:rsidR="00E906C8" w:rsidRDefault="00E906C8">
      <w:pPr>
        <w:rPr>
          <w:color w:val="0070C0"/>
          <w:lang w:eastAsia="zh-CN"/>
        </w:rPr>
      </w:pPr>
    </w:p>
    <w:p w14:paraId="3A7B31DA" w14:textId="77777777" w:rsidR="00E906C8" w:rsidRDefault="006F7482">
      <w:pPr>
        <w:pStyle w:val="Heading3"/>
        <w:rPr>
          <w:lang w:val="en-US"/>
        </w:rPr>
      </w:pPr>
      <w:r>
        <w:rPr>
          <w:lang w:val="en-US"/>
        </w:rPr>
        <w:t>Semi-persistent CSI reporting with PUCCH</w:t>
      </w:r>
    </w:p>
    <w:p w14:paraId="233443A6"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27140DC6" w14:textId="77777777" w:rsidR="00E906C8" w:rsidRDefault="006F7482">
      <w:pPr>
        <w:numPr>
          <w:ilvl w:val="0"/>
          <w:numId w:val="16"/>
        </w:numPr>
        <w:rPr>
          <w:i/>
          <w:color w:val="000000" w:themeColor="text1"/>
          <w:lang w:eastAsia="zh-CN"/>
        </w:rPr>
      </w:pPr>
      <w:r>
        <w:rPr>
          <w:i/>
          <w:color w:val="000000" w:themeColor="text1"/>
          <w:lang w:val="en-US" w:eastAsia="zh-CN"/>
        </w:rPr>
        <w:t xml:space="preserve">FFS: For semi-persistent CSI reporting with PUCCH, </w:t>
      </w:r>
    </w:p>
    <w:p w14:paraId="47612FEF" w14:textId="77777777" w:rsidR="00E906C8" w:rsidRDefault="006F7482">
      <w:pPr>
        <w:numPr>
          <w:ilvl w:val="1"/>
          <w:numId w:val="16"/>
        </w:numPr>
        <w:rPr>
          <w:i/>
          <w:color w:val="000000" w:themeColor="text1"/>
          <w:lang w:eastAsia="zh-CN"/>
        </w:rPr>
      </w:pPr>
      <w:r>
        <w:rPr>
          <w:i/>
          <w:color w:val="000000" w:themeColor="text1"/>
          <w:lang w:val="en-US" w:eastAsia="zh-CN"/>
        </w:rPr>
        <w:t>if UE cannot transmit HARQ-ACK on the MAC CE activation due to UL LBT failures, UE should not start the L1-RSRP measurement and reporting</w:t>
      </w:r>
    </w:p>
    <w:p w14:paraId="7678B6D7" w14:textId="77777777" w:rsidR="00E906C8" w:rsidRDefault="006F7482">
      <w:pPr>
        <w:numPr>
          <w:ilvl w:val="1"/>
          <w:numId w:val="16"/>
        </w:numPr>
        <w:rPr>
          <w:i/>
          <w:color w:val="000000" w:themeColor="text1"/>
          <w:lang w:val="da-DK" w:eastAsia="zh-CN"/>
        </w:rPr>
      </w:pPr>
      <w:r>
        <w:rPr>
          <w:i/>
          <w:color w:val="000000" w:themeColor="text1"/>
          <w:lang w:val="en-US" w:eastAsia="zh-CN"/>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Pr>
          <w:i/>
          <w:color w:val="000000" w:themeColor="text1"/>
          <w:lang w:val="sv-SE" w:eastAsia="zh-CN"/>
        </w:rPr>
        <w:t>FFS how to extend the delay</w:t>
      </w:r>
    </w:p>
    <w:p w14:paraId="100B6034"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1F76556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9B61D58"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14:paraId="7A9067CC"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10EAEB1B"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14:paraId="1F4A372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7D32FD4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82A8CE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036BDE6C" w14:textId="77777777" w:rsidR="00E906C8" w:rsidRDefault="006F7482">
      <w:pPr>
        <w:pStyle w:val="Heading3"/>
        <w:rPr>
          <w:lang w:val="en-US"/>
        </w:rPr>
      </w:pPr>
      <w:r>
        <w:rPr>
          <w:lang w:val="en-US"/>
        </w:rPr>
        <w:t>CSI-RS based L1-RSRP measurement period</w:t>
      </w:r>
    </w:p>
    <w:p w14:paraId="5C4095AC" w14:textId="77777777" w:rsidR="00E906C8" w:rsidRDefault="006F748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34BAC96B"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7CCDD0D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ED24A3B" w14:textId="77777777" w:rsidR="00E906C8" w:rsidRDefault="006F7482">
      <w:pPr>
        <w:pStyle w:val="ListParagraph"/>
        <w:numPr>
          <w:ilvl w:val="0"/>
          <w:numId w:val="15"/>
        </w:numPr>
        <w:ind w:left="928" w:firstLineChars="0"/>
        <w:rPr>
          <w:b/>
        </w:rPr>
      </w:pPr>
      <w:r>
        <w:t xml:space="preserve">(Ericsson, R4-2001361) </w:t>
      </w:r>
    </w:p>
    <w:p w14:paraId="6476B031" w14:textId="77777777" w:rsidR="00E906C8" w:rsidRDefault="006F7482">
      <w:pPr>
        <w:pStyle w:val="ListParagraph"/>
        <w:numPr>
          <w:ilvl w:val="1"/>
          <w:numId w:val="15"/>
        </w:numPr>
        <w:ind w:firstLineChars="0"/>
      </w:pPr>
      <w:r>
        <w:t>Extend the measurement period for CSI-RS based L1-RSRP, as it was extended for SSB based L1-RSRP.</w:t>
      </w:r>
    </w:p>
    <w:p w14:paraId="38524442" w14:textId="77777777" w:rsidR="00E906C8" w:rsidRDefault="006F7482">
      <w:pPr>
        <w:pStyle w:val="ListParagraph"/>
        <w:numPr>
          <w:ilvl w:val="1"/>
          <w:numId w:val="15"/>
        </w:numPr>
        <w:ind w:firstLineChars="0"/>
      </w:pPr>
      <w:r>
        <w:t>Reuse the same values of L</w:t>
      </w:r>
      <w:proofErr w:type="gramStart"/>
      <w:r>
        <w:t>1,max</w:t>
      </w:r>
      <w:proofErr w:type="gramEnd"/>
      <w:r>
        <w:t xml:space="preserve"> as agreed for SSB based L1-RSRP measurement.</w:t>
      </w:r>
    </w:p>
    <w:p w14:paraId="47116680" w14:textId="77777777" w:rsidR="00E906C8" w:rsidRDefault="00E906C8">
      <w:pPr>
        <w:pStyle w:val="ListParagraph"/>
        <w:ind w:left="784" w:firstLineChars="0" w:firstLine="0"/>
        <w:rPr>
          <w:rFonts w:eastAsia="SimSun"/>
          <w:color w:val="000000" w:themeColor="text1"/>
          <w:szCs w:val="24"/>
          <w:highlight w:val="yellow"/>
          <w:lang w:eastAsia="zh-CN"/>
        </w:rPr>
      </w:pPr>
    </w:p>
    <w:p w14:paraId="0196242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7F4C17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03AF6E12" w14:textId="77777777" w:rsidR="00E906C8" w:rsidRDefault="00E906C8">
      <w:pPr>
        <w:rPr>
          <w:color w:val="0070C0"/>
          <w:lang w:eastAsia="zh-CN"/>
        </w:rPr>
      </w:pPr>
    </w:p>
    <w:p w14:paraId="7C1E5438" w14:textId="77777777" w:rsidR="00E906C8" w:rsidRDefault="006F7482">
      <w:pPr>
        <w:pStyle w:val="Heading2"/>
        <w:rPr>
          <w:lang w:val="en-US"/>
        </w:rPr>
      </w:pPr>
      <w:r>
        <w:rPr>
          <w:lang w:val="en-US"/>
        </w:rPr>
        <w:t xml:space="preserve">Companies views’ collection for 1st round </w:t>
      </w:r>
    </w:p>
    <w:p w14:paraId="3291E493"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39D85F5F" w14:textId="77777777">
        <w:tc>
          <w:tcPr>
            <w:tcW w:w="1242" w:type="dxa"/>
          </w:tcPr>
          <w:p w14:paraId="21FABB8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AF95255"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0AA73A1B" w14:textId="77777777">
        <w:tc>
          <w:tcPr>
            <w:tcW w:w="1242" w:type="dxa"/>
          </w:tcPr>
          <w:p w14:paraId="3CCF86D8"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0074E351"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Qualcomm agrees on the WF for issue 1-1.</w:t>
            </w:r>
          </w:p>
          <w:p w14:paraId="1F413B8C"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Qualcomm agrees on the WF for issue 1-2. </w:t>
            </w:r>
          </w:p>
          <w:p w14:paraId="24962847"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In our view, semi-persistent reporting is no different than period/aperiodic reporting in the way UL LBT failure impacts it. If L1-RSRP report is on PUSCH, the extension of reporting delay due to UL LBT failure is inherently allowed through HARQ retransmission of a PUSCH packet that was unsuccessfully received. If L1-RSRP report is on PUCCH, the R15 rules apply. Moreover, in case UE is not able to send HARQ-ACK of MAC-CE activation/deactivation command, it continues with its previous behavior (e.g., if it cannot send HARQ-ACK of MAC-CE activation command, it continues in the deactivated state.) R4-2001361 mentions that the latest CSI report is most important from NW view. However, a new CSI request should always allow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time for measurement.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See comments on sub topic 1-3 above. Moreover, if UE cannot send HARQ-ACK of MAC-CE deactivation command, it continues in the activated state. 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need the new measurements (as stated in R4-2001361), it can discard it. No new UE behavior should be defined.</w:t>
            </w:r>
          </w:p>
          <w:p w14:paraId="2F93F68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We agree that the general principals of SSB-based L1-RSRP can also be applied for CSI-RS based L1-RSRP.</w:t>
            </w:r>
          </w:p>
          <w:p w14:paraId="5A65B39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48F54F4" w14:textId="77777777">
        <w:tc>
          <w:tcPr>
            <w:tcW w:w="1242" w:type="dxa"/>
          </w:tcPr>
          <w:p w14:paraId="4C6CC6DE"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416212C"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p>
          <w:p w14:paraId="60034563"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p>
          <w:p w14:paraId="7889CDD7"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p>
          <w:p w14:paraId="59AA9A01"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We prefer Option 1. For the semi-persistent CSI reporting with PUCCH, our concern is there is no clear UE behavior when UE cannot transmit HARQ-ACK for MAC-CE for the reporting activation/deactivation. </w:t>
            </w:r>
          </w:p>
          <w:p w14:paraId="00E2FD9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w:t>
            </w:r>
            <w:r>
              <w:rPr>
                <w:rFonts w:eastAsiaTheme="minorEastAsia"/>
                <w:color w:val="0070C0"/>
                <w:lang w:val="en-US" w:eastAsia="zh-CN"/>
              </w:rPr>
              <w:lastRenderedPageBreak/>
              <w:t xml:space="preserve">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p>
          <w:p w14:paraId="1F2772E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p>
          <w:p w14:paraId="476FFB1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It is related to CSI-RS based beam management requirements. If RAN4 agree to define CSI-RS based RLM and beam management requirements, then RAN4 should also define CSI-RS based L1-RSRP measurement requirements. We propose the same number of samples for both SSB based L1-RSRP measurement and CSI-RS based L1-RSRP measurement, i.e., M=3, according to Rel-15 requirements. We also propose to reuse the same extension value L1 and L</w:t>
            </w:r>
            <w:proofErr w:type="gramStart"/>
            <w:r>
              <w:rPr>
                <w:rFonts w:eastAsiaTheme="minorEastAsia"/>
                <w:color w:val="0070C0"/>
                <w:lang w:val="en-US" w:eastAsia="zh-CN"/>
              </w:rPr>
              <w:t>1,max</w:t>
            </w:r>
            <w:proofErr w:type="gramEnd"/>
            <w:r>
              <w:rPr>
                <w:rFonts w:eastAsiaTheme="minorEastAsia"/>
                <w:color w:val="0070C0"/>
                <w:lang w:val="en-US" w:eastAsia="zh-CN"/>
              </w:rPr>
              <w:t xml:space="preserve"> as SSB based L1-RSRP measurement as follows.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E906C8" w14:paraId="489B273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E0040F0" w14:textId="77777777" w:rsidR="00E906C8" w:rsidRDefault="006F7482">
                  <w:pPr>
                    <w:keepNext/>
                    <w:keepLines/>
                    <w:spacing w:after="0"/>
                    <w:jc w:val="center"/>
                    <w:rPr>
                      <w:rFonts w:ascii="Arial" w:hAnsi="Arial"/>
                      <w:b/>
                      <w:sz w:val="18"/>
                    </w:rPr>
                  </w:pPr>
                  <w:r>
                    <w:rPr>
                      <w:rFonts w:ascii="Arial" w:hAnsi="Arial"/>
                      <w:b/>
                      <w:sz w:val="18"/>
                    </w:rPr>
                    <w:t>Configuration</w:t>
                  </w:r>
                </w:p>
              </w:tc>
              <w:tc>
                <w:tcPr>
                  <w:tcW w:w="5331" w:type="dxa"/>
                  <w:tcBorders>
                    <w:top w:val="single" w:sz="4" w:space="0" w:color="auto"/>
                    <w:left w:val="single" w:sz="4" w:space="0" w:color="auto"/>
                    <w:bottom w:val="single" w:sz="4" w:space="0" w:color="auto"/>
                    <w:right w:val="single" w:sz="4" w:space="0" w:color="auto"/>
                  </w:tcBorders>
                </w:tcPr>
                <w:p w14:paraId="5AC81359"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vertAlign w:val="subscript"/>
                    </w:rPr>
                    <w:t>L1-RSRP</w:t>
                  </w:r>
                  <w:r>
                    <w:rPr>
                      <w:rFonts w:ascii="Arial" w:hAnsi="Arial"/>
                      <w:b/>
                      <w:sz w:val="18"/>
                      <w:vertAlign w:val="subscript"/>
                    </w:rPr>
                    <w:t>_Measurement_Period_CSI-</w:t>
                  </w:r>
                  <w:proofErr w:type="gramStart"/>
                  <w:r>
                    <w:rPr>
                      <w:rFonts w:ascii="Arial" w:hAnsi="Arial"/>
                      <w:b/>
                      <w:sz w:val="18"/>
                      <w:vertAlign w:val="subscript"/>
                    </w:rPr>
                    <w:t>RS</w:t>
                  </w:r>
                  <w:r>
                    <w:rPr>
                      <w:rFonts w:ascii="Arial" w:hAnsi="Arial"/>
                      <w:b/>
                      <w:sz w:val="18"/>
                    </w:rPr>
                    <w:t>(</w:t>
                  </w:r>
                  <w:proofErr w:type="gramEnd"/>
                  <w:r>
                    <w:rPr>
                      <w:rFonts w:ascii="Arial" w:hAnsi="Arial"/>
                      <w:b/>
                      <w:sz w:val="18"/>
                    </w:rPr>
                    <w:t xml:space="preserve">ms) </w:t>
                  </w:r>
                </w:p>
              </w:tc>
            </w:tr>
            <w:tr w:rsidR="00E906C8" w14:paraId="565E1AD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33BE8FC" w14:textId="77777777" w:rsidR="00E906C8" w:rsidRDefault="006F7482">
                  <w:pPr>
                    <w:keepNext/>
                    <w:keepLines/>
                    <w:spacing w:after="0"/>
                    <w:jc w:val="center"/>
                    <w:rPr>
                      <w:rFonts w:ascii="Arial" w:hAnsi="Arial"/>
                      <w:sz w:val="18"/>
                    </w:rPr>
                  </w:pPr>
                  <w:r>
                    <w:rPr>
                      <w:rFonts w:ascii="Arial" w:hAnsi="Arial"/>
                      <w:sz w:val="18"/>
                    </w:rPr>
                    <w:t>non-DRX</w:t>
                  </w:r>
                </w:p>
              </w:tc>
              <w:tc>
                <w:tcPr>
                  <w:tcW w:w="5331" w:type="dxa"/>
                  <w:tcBorders>
                    <w:top w:val="single" w:sz="4" w:space="0" w:color="auto"/>
                    <w:left w:val="single" w:sz="4" w:space="0" w:color="auto"/>
                    <w:bottom w:val="single" w:sz="4" w:space="0" w:color="auto"/>
                    <w:right w:val="single" w:sz="4" w:space="0" w:color="auto"/>
                  </w:tcBorders>
                </w:tcPr>
                <w:p w14:paraId="2C65BF06"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0171A91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3390D96"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5331" w:type="dxa"/>
                  <w:tcBorders>
                    <w:top w:val="single" w:sz="4" w:space="0" w:color="auto"/>
                    <w:left w:val="single" w:sz="4" w:space="0" w:color="auto"/>
                    <w:bottom w:val="single" w:sz="4" w:space="0" w:color="auto"/>
                    <w:right w:val="single" w:sz="4" w:space="0" w:color="auto"/>
                  </w:tcBorders>
                </w:tcPr>
                <w:p w14:paraId="6ECB1F03" w14:textId="77777777" w:rsidR="00E906C8" w:rsidRDefault="006F748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14:paraId="2170B4C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07143C2" w14:textId="77777777" w:rsidR="00E906C8" w:rsidRDefault="006F7482">
                  <w:pPr>
                    <w:keepNext/>
                    <w:keepLines/>
                    <w:spacing w:after="0"/>
                    <w:jc w:val="center"/>
                    <w:rPr>
                      <w:rFonts w:ascii="Arial" w:hAnsi="Arial"/>
                      <w:sz w:val="18"/>
                    </w:rPr>
                  </w:pPr>
                  <w:r>
                    <w:rPr>
                      <w:rFonts w:ascii="Arial" w:hAnsi="Arial"/>
                      <w:sz w:val="18"/>
                    </w:rPr>
                    <w:t>DRX cycle &gt; 320ms</w:t>
                  </w:r>
                </w:p>
              </w:tc>
              <w:tc>
                <w:tcPr>
                  <w:tcW w:w="5331" w:type="dxa"/>
                  <w:tcBorders>
                    <w:top w:val="single" w:sz="4" w:space="0" w:color="auto"/>
                    <w:left w:val="single" w:sz="4" w:space="0" w:color="auto"/>
                    <w:bottom w:val="single" w:sz="4" w:space="0" w:color="auto"/>
                    <w:right w:val="single" w:sz="4" w:space="0" w:color="auto"/>
                  </w:tcBorders>
                </w:tcPr>
                <w:p w14:paraId="14411FE1"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1D418913" w14:textId="77777777">
              <w:trPr>
                <w:jc w:val="center"/>
              </w:trPr>
              <w:tc>
                <w:tcPr>
                  <w:tcW w:w="7366" w:type="dxa"/>
                  <w:gridSpan w:val="2"/>
                  <w:tcBorders>
                    <w:top w:val="single" w:sz="4" w:space="0" w:color="auto"/>
                    <w:left w:val="single" w:sz="4" w:space="0" w:color="auto"/>
                    <w:bottom w:val="single" w:sz="4" w:space="0" w:color="auto"/>
                    <w:right w:val="single" w:sz="4" w:space="0" w:color="auto"/>
                  </w:tcBorders>
                </w:tcPr>
                <w:p w14:paraId="7BD3B354" w14:textId="77777777" w:rsidR="00E906C8" w:rsidRDefault="006F7482">
                  <w:pPr>
                    <w:pStyle w:val="TAN"/>
                    <w:rPr>
                      <w:lang w:val="en-US"/>
                    </w:rPr>
                  </w:pPr>
                  <w:r>
                    <w:rPr>
                      <w:lang w:val="en-US"/>
                    </w:rPr>
                    <w:t>Note 1:</w:t>
                  </w:r>
                  <w:r>
                    <w:rPr>
                      <w:lang w:val="en-US"/>
                    </w:rPr>
                    <w:tab/>
                  </w:r>
                  <w:r>
                    <w:rPr>
                      <w:rFonts w:cs="v4.2.0"/>
                      <w:lang w:val="en-US"/>
                    </w:rPr>
                    <w:t>T</w:t>
                  </w:r>
                  <w:r>
                    <w:rPr>
                      <w:rFonts w:cs="v4.2.0"/>
                      <w:vertAlign w:val="subscript"/>
                      <w:lang w:val="en-US"/>
                    </w:rPr>
                    <w:t>CSI-RS</w:t>
                  </w:r>
                  <w:r>
                    <w:rPr>
                      <w:lang w:val="en-US"/>
                    </w:rPr>
                    <w:t xml:space="preserve"> is the periodicity of CSI-RS configured for L1-RSRP measurement.</w:t>
                  </w:r>
                  <w:r>
                    <w:rPr>
                      <w:rFonts w:cs="v4.2.0"/>
                      <w:lang w:val="en-US"/>
                    </w:rPr>
                    <w:t xml:space="preserve"> T</w:t>
                  </w:r>
                  <w:r>
                    <w:rPr>
                      <w:rFonts w:cs="v4.2.0"/>
                      <w:vertAlign w:val="subscript"/>
                      <w:lang w:val="en-US"/>
                    </w:rPr>
                    <w:t>DRX</w:t>
                  </w:r>
                  <w:r>
                    <w:rPr>
                      <w:lang w:val="en-US"/>
                    </w:rPr>
                    <w:t xml:space="preserve"> is the DRX cycle length. </w:t>
                  </w:r>
                  <w:proofErr w:type="spellStart"/>
                  <w:r>
                    <w:rPr>
                      <w:rFonts w:cs="v4.2.0"/>
                      <w:lang w:val="en-US"/>
                    </w:rPr>
                    <w:t>T</w:t>
                  </w:r>
                  <w:r>
                    <w:rPr>
                      <w:rFonts w:cs="v4.2.0"/>
                      <w:vertAlign w:val="subscript"/>
                      <w:lang w:val="en-US"/>
                    </w:rPr>
                    <w:t>Report</w:t>
                  </w:r>
                  <w:proofErr w:type="spellEnd"/>
                  <w:r>
                    <w:rPr>
                      <w:lang w:val="en-US"/>
                    </w:rPr>
                    <w:t xml:space="preserve"> is configured periodicity for reporting.</w:t>
                  </w:r>
                </w:p>
                <w:p w14:paraId="0393AA33" w14:textId="77777777" w:rsidR="00E906C8" w:rsidRDefault="006F7482">
                  <w:pPr>
                    <w:pStyle w:val="TAN"/>
                    <w:rPr>
                      <w:rFonts w:cstheme="minorHAnsi"/>
                      <w:b/>
                      <w:lang w:val="en-US"/>
                    </w:rPr>
                  </w:pPr>
                  <w:r>
                    <w:rPr>
                      <w:rFonts w:cs="v4.2.0"/>
                      <w:b/>
                      <w:lang w:val="en-US"/>
                    </w:rPr>
                    <w:t>Note 2:</w:t>
                  </w:r>
                  <w:r>
                    <w:rPr>
                      <w:rFonts w:cs="v4.2.0"/>
                      <w:b/>
                      <w:lang w:val="en-US"/>
                    </w:rPr>
                    <w:tab/>
                  </w:r>
                  <w:r>
                    <w:rPr>
                      <w:b/>
                      <w:lang w:val="en-US"/>
                    </w:rPr>
                    <w:t xml:space="preserve">L1=0 if higher layer parameter </w:t>
                  </w:r>
                  <w:proofErr w:type="spellStart"/>
                  <w:r>
                    <w:rPr>
                      <w:b/>
                      <w:lang w:val="en-US"/>
                    </w:rPr>
                    <w:t>timeRestrictionForChannelMeasurement</w:t>
                  </w:r>
                  <w:proofErr w:type="spellEnd"/>
                  <w:r>
                    <w:rPr>
                      <w:b/>
                      <w:lang w:val="en-US"/>
                    </w:rPr>
                    <w:t xml:space="preserve"> is configured. Otherwise </w:t>
                  </w:r>
                  <w:r>
                    <w:rPr>
                      <w:rFonts w:cs="v4.2.0"/>
                      <w:b/>
                      <w:lang w:val="en-US"/>
                    </w:rPr>
                    <w:t>L1 is the number of CSI-RSs not available at the UE during T</w:t>
                  </w:r>
                  <w:r>
                    <w:rPr>
                      <w:rFonts w:cs="v4.2.0"/>
                      <w:b/>
                      <w:vertAlign w:val="subscript"/>
                      <w:lang w:val="en-US"/>
                    </w:rPr>
                    <w:t>L1-RSRP_Measurement_Period_CSI-RS</w:t>
                  </w:r>
                  <w:r>
                    <w:rPr>
                      <w:rFonts w:cs="v4.2.0"/>
                      <w:b/>
                      <w:lang w:val="en-US"/>
                    </w:rPr>
                    <w:t xml:space="preserve"> where L1 </w:t>
                  </w:r>
                  <w:r>
                    <w:rPr>
                      <w:rFonts w:cstheme="minorHAnsi" w:hint="eastAsia"/>
                      <w:b/>
                      <w:lang w:val="en-US"/>
                    </w:rPr>
                    <w:t>≤</w:t>
                  </w:r>
                  <w:r>
                    <w:rPr>
                      <w:rFonts w:cstheme="minorHAnsi"/>
                      <w:b/>
                      <w:lang w:val="en-US"/>
                    </w:rPr>
                    <w:t xml:space="preserve"> L</w:t>
                  </w:r>
                  <w:proofErr w:type="gramStart"/>
                  <w:r>
                    <w:rPr>
                      <w:rFonts w:cstheme="minorHAnsi"/>
                      <w:b/>
                      <w:lang w:val="en-US"/>
                    </w:rPr>
                    <w:t>1,max.</w:t>
                  </w:r>
                  <w:proofErr w:type="gramEnd"/>
                </w:p>
                <w:p w14:paraId="52F50805" w14:textId="77777777" w:rsidR="00E906C8" w:rsidRDefault="006F7482">
                  <w:pPr>
                    <w:pStyle w:val="TAN"/>
                    <w:rPr>
                      <w:b/>
                      <w:lang w:val="en-US"/>
                    </w:rPr>
                  </w:pPr>
                  <w:r>
                    <w:rPr>
                      <w:rFonts w:cstheme="minorHAnsi"/>
                      <w:b/>
                      <w:lang w:val="en-US"/>
                    </w:rPr>
                    <w:t xml:space="preserve">Note 3: </w:t>
                  </w:r>
                  <w:r>
                    <w:rPr>
                      <w:rFonts w:cstheme="minorHAnsi"/>
                      <w:b/>
                      <w:lang w:val="en-US"/>
                    </w:rPr>
                    <w:tab/>
                  </w:r>
                  <w:r>
                    <w:rPr>
                      <w:b/>
                      <w:lang w:val="en-US"/>
                    </w:rPr>
                    <w:t>L</w:t>
                  </w:r>
                  <w:proofErr w:type="gramStart"/>
                  <w:r>
                    <w:rPr>
                      <w:b/>
                      <w:vertAlign w:val="subscript"/>
                      <w:lang w:val="en-US"/>
                    </w:rPr>
                    <w:t>1,max</w:t>
                  </w:r>
                  <w:proofErr w:type="gramEnd"/>
                  <w:r>
                    <w:rPr>
                      <w:b/>
                      <w:lang w:val="en-US"/>
                    </w:rPr>
                    <w:t>=7 for Max(T</w:t>
                  </w:r>
                  <w:r>
                    <w:rPr>
                      <w:b/>
                      <w:vertAlign w:val="subscript"/>
                      <w:lang w:val="en-US"/>
                    </w:rPr>
                    <w:t>DRX</w:t>
                  </w:r>
                  <w:r>
                    <w:rPr>
                      <w:b/>
                      <w:lang w:val="en-US"/>
                    </w:rPr>
                    <w:t>,T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40ms</w:t>
                  </w:r>
                  <w:r>
                    <w:rPr>
                      <w:b/>
                      <w:lang w:val="en-US"/>
                    </w:rPr>
                    <w:t xml:space="preserve"> where T</w:t>
                  </w:r>
                  <w:r>
                    <w:rPr>
                      <w:b/>
                      <w:vertAlign w:val="subscript"/>
                      <w:lang w:val="en-US"/>
                    </w:rPr>
                    <w:t>DRX</w:t>
                  </w:r>
                  <w:r>
                    <w:rPr>
                      <w:b/>
                      <w:lang w:val="en-US"/>
                    </w:rPr>
                    <w:t>=0 for non-DRX, L</w:t>
                  </w:r>
                  <w:r>
                    <w:rPr>
                      <w:b/>
                      <w:vertAlign w:val="subscript"/>
                      <w:lang w:val="en-US"/>
                    </w:rPr>
                    <w:t>1,max</w:t>
                  </w:r>
                  <w:r>
                    <w:rPr>
                      <w:b/>
                      <w:lang w:val="en-US"/>
                    </w:rPr>
                    <w:t>=5 for 40ms &lt; Max(T</w:t>
                  </w:r>
                  <w:r>
                    <w:rPr>
                      <w:b/>
                      <w:vertAlign w:val="subscript"/>
                      <w:lang w:val="en-US"/>
                    </w:rPr>
                    <w:t>DRX</w:t>
                  </w:r>
                  <w:r>
                    <w:rPr>
                      <w:b/>
                      <w:lang w:val="en-US"/>
                    </w:rPr>
                    <w:t>, 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w:t>
                  </w:r>
                  <w:r>
                    <w:rPr>
                      <w:b/>
                      <w:lang w:val="en-US"/>
                    </w:rPr>
                    <w:t>320ms, and L</w:t>
                  </w:r>
                  <w:r>
                    <w:rPr>
                      <w:b/>
                      <w:vertAlign w:val="subscript"/>
                      <w:lang w:val="en-US"/>
                    </w:rPr>
                    <w:t>1,max</w:t>
                  </w:r>
                  <w:r>
                    <w:rPr>
                      <w:b/>
                      <w:lang w:val="en-US"/>
                    </w:rPr>
                    <w:t>=3 for T</w:t>
                  </w:r>
                  <w:r>
                    <w:rPr>
                      <w:b/>
                      <w:vertAlign w:val="subscript"/>
                      <w:lang w:val="en-US"/>
                    </w:rPr>
                    <w:t>DRX</w:t>
                  </w:r>
                  <w:r>
                    <w:rPr>
                      <w:b/>
                      <w:lang w:val="en-US"/>
                    </w:rPr>
                    <w:t xml:space="preserve"> &gt; 320ms.</w:t>
                  </w:r>
                </w:p>
              </w:tc>
            </w:tr>
          </w:tbl>
          <w:p w14:paraId="76346EE6" w14:textId="77777777" w:rsidR="00E906C8" w:rsidRDefault="00E906C8">
            <w:pPr>
              <w:spacing w:after="120"/>
              <w:rPr>
                <w:rFonts w:eastAsiaTheme="minorEastAsia"/>
                <w:color w:val="0070C0"/>
                <w:lang w:eastAsia="zh-CN"/>
              </w:rPr>
            </w:pPr>
          </w:p>
        </w:tc>
      </w:tr>
      <w:tr w:rsidR="00E906C8" w14:paraId="3A628793" w14:textId="77777777">
        <w:tc>
          <w:tcPr>
            <w:tcW w:w="1242" w:type="dxa"/>
          </w:tcPr>
          <w:p w14:paraId="19BB07F5" w14:textId="77777777" w:rsidR="00E906C8" w:rsidRDefault="006F7482">
            <w:pPr>
              <w:spacing w:after="120"/>
              <w:rPr>
                <w:rFonts w:eastAsiaTheme="minorEastAsia"/>
                <w:color w:val="0070C0"/>
                <w:lang w:eastAsia="zh-CN"/>
              </w:rPr>
            </w:pPr>
            <w:r>
              <w:rPr>
                <w:rFonts w:eastAsiaTheme="minorEastAsia"/>
                <w:color w:val="0070C0"/>
                <w:lang w:val="en-US" w:eastAsia="zh-CN"/>
              </w:rPr>
              <w:lastRenderedPageBreak/>
              <w:t>Intel</w:t>
            </w:r>
          </w:p>
        </w:tc>
        <w:tc>
          <w:tcPr>
            <w:tcW w:w="8615" w:type="dxa"/>
          </w:tcPr>
          <w:p w14:paraId="372D0A63"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p>
          <w:p w14:paraId="55F43D46"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The general principals of SSB-based L1-RSRP can also be applied for CSI-RS based L1-RSRP.</w:t>
            </w:r>
          </w:p>
          <w:p w14:paraId="15DF80F2" w14:textId="77777777" w:rsidR="00E906C8" w:rsidRDefault="00E906C8">
            <w:pPr>
              <w:spacing w:after="120"/>
              <w:rPr>
                <w:rFonts w:eastAsiaTheme="minorEastAsia"/>
                <w:color w:val="0070C0"/>
                <w:lang w:val="en-US" w:eastAsia="zh-CN"/>
              </w:rPr>
            </w:pPr>
          </w:p>
        </w:tc>
      </w:tr>
      <w:tr w:rsidR="00E906C8" w14:paraId="1C02E393" w14:textId="77777777">
        <w:tc>
          <w:tcPr>
            <w:tcW w:w="1242" w:type="dxa"/>
          </w:tcPr>
          <w:p w14:paraId="70F7ED10"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24E76C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1-1</w:t>
            </w:r>
            <w:r>
              <w:rPr>
                <w:rFonts w:eastAsiaTheme="minorEastAsia"/>
                <w:color w:val="0070C0"/>
                <w:lang w:val="en-US" w:eastAsia="zh-CN"/>
              </w:rPr>
              <w:tab/>
              <w:t>Agree with the WF.</w:t>
            </w:r>
          </w:p>
          <w:p w14:paraId="472F5C6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1-2</w:t>
            </w:r>
            <w:r>
              <w:rPr>
                <w:rFonts w:eastAsiaTheme="minorEastAsia"/>
                <w:color w:val="0070C0"/>
                <w:lang w:val="en-US" w:eastAsia="zh-CN"/>
              </w:rPr>
              <w:tab/>
              <w:t>Agree with the WF.</w:t>
            </w:r>
          </w:p>
          <w:p w14:paraId="7EF99AF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1-3</w:t>
            </w:r>
            <w:r>
              <w:rPr>
                <w:rFonts w:eastAsiaTheme="minorEastAsia"/>
                <w:color w:val="0070C0"/>
                <w:lang w:val="en-US" w:eastAsia="zh-CN"/>
              </w:rPr>
              <w:tab/>
              <w:t>Option 2: semi-persistent L1-RSRP reporting reuses Rel-15 reporting delay.</w:t>
            </w:r>
          </w:p>
          <w:p w14:paraId="48BBAA2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1-4</w:t>
            </w:r>
            <w:r>
              <w:rPr>
                <w:rFonts w:eastAsiaTheme="minorEastAsia"/>
                <w:color w:val="0070C0"/>
                <w:lang w:val="en-US" w:eastAsia="zh-CN"/>
              </w:rPr>
              <w:tab/>
              <w:t xml:space="preserve">Option 2. </w:t>
            </w:r>
          </w:p>
          <w:p w14:paraId="627ACC7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1-5</w:t>
            </w:r>
            <w:r>
              <w:rPr>
                <w:rFonts w:eastAsiaTheme="minorEastAsia"/>
                <w:color w:val="0070C0"/>
                <w:lang w:val="en-US" w:eastAsia="zh-CN"/>
              </w:rPr>
              <w:tab/>
              <w:t>We agree with the proposal. The same principle used for SSB based L1-RSRP can be adopted for CSI-RS based L1-RSRP. We agree with the Table proposed by Ericsson.</w:t>
            </w:r>
          </w:p>
        </w:tc>
      </w:tr>
      <w:tr w:rsidR="00E906C8" w14:paraId="44E4DE72" w14:textId="77777777">
        <w:tc>
          <w:tcPr>
            <w:tcW w:w="1242" w:type="dxa"/>
          </w:tcPr>
          <w:p w14:paraId="35E138EC"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1C518A42"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on the WF, i.e. L1=0.</w:t>
            </w:r>
          </w:p>
          <w:p w14:paraId="7F31B541"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agree on the WF, reusing R15 reporting delay.</w:t>
            </w:r>
          </w:p>
          <w:p w14:paraId="3103700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we support option 2. New mechanism on CSI reporting timing should be RAN1 issue and it should be discussed in RAN1. </w:t>
            </w:r>
          </w:p>
          <w:p w14:paraId="6BEEA33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we support option 2. In our view, the UE behaviors are:  </w:t>
            </w:r>
          </w:p>
          <w:p w14:paraId="3CF8AF41"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activation, it will be deactivated state, and not reporting is expected. </w:t>
            </w:r>
          </w:p>
          <w:p w14:paraId="2B6819AC" w14:textId="77777777" w:rsidR="00E906C8" w:rsidRDefault="006F7482">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deactivation, it will be activated state, and reporting is expected. </w:t>
            </w:r>
          </w:p>
          <w:p w14:paraId="53AD92C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We disagree to extend the CSI-RS measurement period depending on the LBT failure. CSI-RS was not designed for detection and thus the DL LBT failure is unknown at UE.</w:t>
            </w:r>
          </w:p>
        </w:tc>
      </w:tr>
      <w:tr w:rsidR="00E906C8" w14:paraId="57994AF9" w14:textId="77777777">
        <w:tc>
          <w:tcPr>
            <w:tcW w:w="1242" w:type="dxa"/>
          </w:tcPr>
          <w:p w14:paraId="1B368273" w14:textId="77777777" w:rsidR="00E906C8" w:rsidRDefault="006F7482">
            <w:pPr>
              <w:spacing w:after="120"/>
              <w:rPr>
                <w:rFonts w:eastAsiaTheme="minorEastAsia"/>
                <w:color w:val="0070C0"/>
                <w:lang w:eastAsia="zh-CN"/>
              </w:rPr>
            </w:pPr>
            <w:r>
              <w:rPr>
                <w:rFonts w:eastAsiaTheme="minorEastAsia"/>
                <w:color w:val="0070C0"/>
                <w:lang w:eastAsia="zh-CN"/>
              </w:rPr>
              <w:t>Huawei</w:t>
            </w:r>
          </w:p>
        </w:tc>
        <w:tc>
          <w:tcPr>
            <w:tcW w:w="8615" w:type="dxa"/>
          </w:tcPr>
          <w:p w14:paraId="153730C0"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1-3: We support option 2.  We didn’t see the difference for the semi-persistent case.</w:t>
            </w:r>
          </w:p>
          <w:p w14:paraId="0155E75B"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It seems like the issue of UE behavior when the HARQ feedback cannot transmit due to LBT is not listed here. From our views, UE should keep its previous state before the successful HARQ-</w:t>
            </w:r>
            <w:r>
              <w:rPr>
                <w:rFonts w:eastAsiaTheme="minorEastAsia"/>
                <w:color w:val="0070C0"/>
                <w:lang w:val="en-US" w:eastAsia="zh-CN"/>
              </w:rPr>
              <w:lastRenderedPageBreak/>
              <w:t>ACK transmission. For the deactivation case, there is no need to delay and restart the transmission, which could lead to further conflict.</w:t>
            </w:r>
          </w:p>
        </w:tc>
      </w:tr>
    </w:tbl>
    <w:p w14:paraId="2EDE2626" w14:textId="77777777" w:rsidR="00E906C8" w:rsidRDefault="006F7482">
      <w:pPr>
        <w:rPr>
          <w:color w:val="0070C0"/>
          <w:lang w:val="en-US" w:eastAsia="zh-CN"/>
        </w:rPr>
      </w:pPr>
      <w:r>
        <w:rPr>
          <w:rFonts w:hint="eastAsia"/>
          <w:color w:val="0070C0"/>
          <w:lang w:val="en-US" w:eastAsia="zh-CN"/>
        </w:rPr>
        <w:lastRenderedPageBreak/>
        <w:t xml:space="preserve"> </w:t>
      </w:r>
    </w:p>
    <w:p w14:paraId="1B6A5021" w14:textId="77777777" w:rsidR="00E906C8" w:rsidRDefault="006F7482">
      <w:pPr>
        <w:pStyle w:val="Heading3"/>
      </w:pPr>
      <w:r>
        <w:t>CRs/TPs comments collection</w:t>
      </w:r>
    </w:p>
    <w:p w14:paraId="5890D109"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018E098C" w14:textId="77777777">
        <w:tc>
          <w:tcPr>
            <w:tcW w:w="1242" w:type="dxa"/>
          </w:tcPr>
          <w:p w14:paraId="46B0384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16D1A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6E0CB52B" w14:textId="77777777">
        <w:tc>
          <w:tcPr>
            <w:tcW w:w="1242" w:type="dxa"/>
            <w:vMerge w:val="restart"/>
          </w:tcPr>
          <w:p w14:paraId="4110EDA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7985B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417755B4" w14:textId="77777777">
        <w:tc>
          <w:tcPr>
            <w:tcW w:w="1242" w:type="dxa"/>
            <w:vMerge/>
          </w:tcPr>
          <w:p w14:paraId="788F2914" w14:textId="77777777" w:rsidR="00E906C8" w:rsidRDefault="00E906C8">
            <w:pPr>
              <w:spacing w:after="120"/>
              <w:rPr>
                <w:rFonts w:eastAsiaTheme="minorEastAsia"/>
                <w:color w:val="0070C0"/>
                <w:lang w:val="en-US" w:eastAsia="zh-CN"/>
              </w:rPr>
            </w:pPr>
          </w:p>
        </w:tc>
        <w:tc>
          <w:tcPr>
            <w:tcW w:w="8615" w:type="dxa"/>
          </w:tcPr>
          <w:p w14:paraId="2727EB3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7AA2415" w14:textId="77777777">
        <w:tc>
          <w:tcPr>
            <w:tcW w:w="1242" w:type="dxa"/>
            <w:vMerge/>
          </w:tcPr>
          <w:p w14:paraId="1A1FA120" w14:textId="77777777" w:rsidR="00E906C8" w:rsidRDefault="00E906C8">
            <w:pPr>
              <w:spacing w:after="120"/>
              <w:rPr>
                <w:rFonts w:eastAsiaTheme="minorEastAsia"/>
                <w:color w:val="0070C0"/>
                <w:lang w:val="en-US" w:eastAsia="zh-CN"/>
              </w:rPr>
            </w:pPr>
          </w:p>
        </w:tc>
        <w:tc>
          <w:tcPr>
            <w:tcW w:w="8615" w:type="dxa"/>
          </w:tcPr>
          <w:p w14:paraId="4A750E15" w14:textId="77777777" w:rsidR="00E906C8" w:rsidRDefault="00E906C8">
            <w:pPr>
              <w:spacing w:after="120"/>
              <w:rPr>
                <w:rFonts w:eastAsiaTheme="minorEastAsia"/>
                <w:color w:val="0070C0"/>
                <w:lang w:val="en-US" w:eastAsia="zh-CN"/>
              </w:rPr>
            </w:pPr>
          </w:p>
        </w:tc>
      </w:tr>
      <w:tr w:rsidR="00E906C8" w14:paraId="324E7E7C" w14:textId="77777777">
        <w:tc>
          <w:tcPr>
            <w:tcW w:w="1242" w:type="dxa"/>
            <w:vMerge w:val="restart"/>
          </w:tcPr>
          <w:p w14:paraId="2536F50D"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63A8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506FF16" w14:textId="77777777">
        <w:tc>
          <w:tcPr>
            <w:tcW w:w="1242" w:type="dxa"/>
            <w:vMerge/>
          </w:tcPr>
          <w:p w14:paraId="08572AA0" w14:textId="77777777" w:rsidR="00E906C8" w:rsidRDefault="00E906C8">
            <w:pPr>
              <w:spacing w:after="120"/>
              <w:rPr>
                <w:rFonts w:eastAsiaTheme="minorEastAsia"/>
                <w:color w:val="0070C0"/>
                <w:lang w:val="en-US" w:eastAsia="zh-CN"/>
              </w:rPr>
            </w:pPr>
          </w:p>
        </w:tc>
        <w:tc>
          <w:tcPr>
            <w:tcW w:w="8615" w:type="dxa"/>
          </w:tcPr>
          <w:p w14:paraId="130AEBD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777ED0F9" w14:textId="77777777">
        <w:tc>
          <w:tcPr>
            <w:tcW w:w="1242" w:type="dxa"/>
            <w:vMerge/>
          </w:tcPr>
          <w:p w14:paraId="1874B042" w14:textId="77777777" w:rsidR="00E906C8" w:rsidRDefault="00E906C8">
            <w:pPr>
              <w:spacing w:after="120"/>
              <w:rPr>
                <w:rFonts w:eastAsiaTheme="minorEastAsia"/>
                <w:color w:val="0070C0"/>
                <w:lang w:val="en-US" w:eastAsia="zh-CN"/>
              </w:rPr>
            </w:pPr>
          </w:p>
        </w:tc>
        <w:tc>
          <w:tcPr>
            <w:tcW w:w="8615" w:type="dxa"/>
          </w:tcPr>
          <w:p w14:paraId="4F9A8F78" w14:textId="77777777" w:rsidR="00E906C8" w:rsidRDefault="00E906C8">
            <w:pPr>
              <w:spacing w:after="120"/>
              <w:rPr>
                <w:rFonts w:eastAsiaTheme="minorEastAsia"/>
                <w:color w:val="0070C0"/>
                <w:lang w:val="en-US" w:eastAsia="zh-CN"/>
              </w:rPr>
            </w:pPr>
          </w:p>
        </w:tc>
      </w:tr>
    </w:tbl>
    <w:p w14:paraId="5723CD40" w14:textId="77777777" w:rsidR="00E906C8" w:rsidRDefault="00E906C8">
      <w:pPr>
        <w:rPr>
          <w:color w:val="0070C0"/>
          <w:lang w:val="en-US" w:eastAsia="zh-CN"/>
        </w:rPr>
      </w:pPr>
    </w:p>
    <w:p w14:paraId="13860691" w14:textId="77777777" w:rsidR="00E906C8" w:rsidRDefault="006F7482">
      <w:pPr>
        <w:pStyle w:val="Heading2"/>
      </w:pPr>
      <w:r>
        <w:t>Summary</w:t>
      </w:r>
      <w:r>
        <w:rPr>
          <w:rFonts w:hint="eastAsia"/>
        </w:rPr>
        <w:t xml:space="preserve"> for 1st round </w:t>
      </w:r>
    </w:p>
    <w:p w14:paraId="17B694E3" w14:textId="77777777" w:rsidR="00E906C8" w:rsidRDefault="006F7482">
      <w:pPr>
        <w:pStyle w:val="Heading3"/>
      </w:pPr>
      <w:r>
        <w:t xml:space="preserve">Open issues </w:t>
      </w:r>
    </w:p>
    <w:p w14:paraId="527A826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0E8D31A" w14:textId="77777777" w:rsidR="00E906C8" w:rsidRDefault="00E906C8">
      <w:pPr>
        <w:rPr>
          <w:i/>
          <w:color w:val="0070C0"/>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02850095" w14:textId="77777777">
        <w:tc>
          <w:tcPr>
            <w:tcW w:w="1242" w:type="dxa"/>
          </w:tcPr>
          <w:p w14:paraId="3EF75CB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9214" w:type="dxa"/>
          </w:tcPr>
          <w:p w14:paraId="32ABE0BF"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06D9CF30" w14:textId="77777777" w:rsidR="00E906C8" w:rsidRDefault="006F7482">
            <w:pPr>
              <w:rPr>
                <w:color w:val="000000" w:themeColor="text1"/>
                <w:lang w:eastAsia="ko-KR"/>
              </w:rPr>
            </w:pPr>
            <w:r>
              <w:rPr>
                <w:color w:val="000000" w:themeColor="text1"/>
                <w:lang w:eastAsia="ko-KR"/>
              </w:rPr>
              <w:t>There was no objection to the proposed WF.</w:t>
            </w:r>
          </w:p>
          <w:p w14:paraId="6CEE2912"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7AA8011" w14:textId="77777777" w:rsidR="00E906C8" w:rsidRDefault="006F7482">
            <w:pPr>
              <w:rPr>
                <w:color w:val="000000" w:themeColor="text1"/>
                <w:szCs w:val="24"/>
                <w:lang w:eastAsia="zh-CN"/>
              </w:rPr>
            </w:pPr>
            <w:r>
              <w:rPr>
                <w:color w:val="000000" w:themeColor="text1"/>
                <w:szCs w:val="24"/>
                <w:lang w:eastAsia="zh-CN"/>
              </w:rPr>
              <w:t>L</w:t>
            </w:r>
            <w:proofErr w:type="gramStart"/>
            <w:r>
              <w:rPr>
                <w:color w:val="000000" w:themeColor="text1"/>
                <w:szCs w:val="24"/>
                <w:lang w:eastAsia="zh-CN"/>
              </w:rPr>
              <w:t>1,max</w:t>
            </w:r>
            <w:proofErr w:type="gramEnd"/>
            <w:r>
              <w:rPr>
                <w:color w:val="000000" w:themeColor="text1"/>
                <w:szCs w:val="24"/>
                <w:lang w:eastAsia="zh-CN"/>
              </w:rPr>
              <w:t xml:space="preserve"> = 0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w:t>
            </w:r>
            <w:r>
              <w:rPr>
                <w:color w:val="000000" w:themeColor="text1"/>
                <w:szCs w:val="24"/>
                <w:lang w:eastAsia="zh-CN"/>
              </w:rPr>
              <w:t xml:space="preserve">is configured and the table is updated as: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18BC0C21" w14:textId="77777777">
              <w:tc>
                <w:tcPr>
                  <w:tcW w:w="2035" w:type="dxa"/>
                  <w:tcBorders>
                    <w:top w:val="single" w:sz="4" w:space="0" w:color="auto"/>
                    <w:left w:val="single" w:sz="4" w:space="0" w:color="auto"/>
                    <w:bottom w:val="single" w:sz="4" w:space="0" w:color="auto"/>
                    <w:right w:val="single" w:sz="4" w:space="0" w:color="auto"/>
                  </w:tcBorders>
                </w:tcPr>
                <w:p w14:paraId="32FFCEA3"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1AA7217A"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T</w:t>
                  </w:r>
                  <w:r>
                    <w:rPr>
                      <w:rFonts w:ascii="Arial" w:hAnsi="Arial"/>
                      <w:color w:val="000000" w:themeColor="text1"/>
                      <w:vertAlign w:val="subscript"/>
                    </w:rPr>
                    <w:t>L1-RSRP</w:t>
                  </w:r>
                  <w:r>
                    <w:rPr>
                      <w:rFonts w:ascii="Arial" w:hAnsi="Arial"/>
                      <w:color w:val="000000" w:themeColor="text1"/>
                      <w:sz w:val="18"/>
                      <w:vertAlign w:val="subscript"/>
                    </w:rPr>
                    <w:t>_Measurement_Period_SSB</w:t>
                  </w:r>
                  <w:r>
                    <w:rPr>
                      <w:rFonts w:ascii="Arial" w:hAnsi="Arial"/>
                      <w:color w:val="000000" w:themeColor="text1"/>
                      <w:sz w:val="18"/>
                    </w:rPr>
                    <w:t xml:space="preserve"> (ms) </w:t>
                  </w:r>
                </w:p>
              </w:tc>
            </w:tr>
            <w:tr w:rsidR="00E906C8" w14:paraId="1F454BE7" w14:textId="77777777">
              <w:tc>
                <w:tcPr>
                  <w:tcW w:w="2035" w:type="dxa"/>
                  <w:tcBorders>
                    <w:top w:val="single" w:sz="4" w:space="0" w:color="auto"/>
                    <w:left w:val="single" w:sz="4" w:space="0" w:color="auto"/>
                    <w:bottom w:val="single" w:sz="4" w:space="0" w:color="auto"/>
                    <w:right w:val="single" w:sz="4" w:space="0" w:color="auto"/>
                  </w:tcBorders>
                </w:tcPr>
                <w:p w14:paraId="012A1A6B"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non-DRX</w:t>
                  </w:r>
                </w:p>
              </w:tc>
              <w:tc>
                <w:tcPr>
                  <w:tcW w:w="7140" w:type="dxa"/>
                  <w:tcBorders>
                    <w:top w:val="single" w:sz="4" w:space="0" w:color="auto"/>
                    <w:left w:val="single" w:sz="4" w:space="0" w:color="auto"/>
                    <w:bottom w:val="single" w:sz="4" w:space="0" w:color="auto"/>
                    <w:right w:val="single" w:sz="4" w:space="0" w:color="auto"/>
                  </w:tcBorders>
                </w:tcPr>
                <w:p w14:paraId="474438D6"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ceil((M+L1)*P)*T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154F054B" w14:textId="77777777">
              <w:tc>
                <w:tcPr>
                  <w:tcW w:w="2035" w:type="dxa"/>
                  <w:tcBorders>
                    <w:top w:val="single" w:sz="4" w:space="0" w:color="auto"/>
                    <w:left w:val="single" w:sz="4" w:space="0" w:color="auto"/>
                    <w:bottom w:val="single" w:sz="4" w:space="0" w:color="auto"/>
                    <w:right w:val="single" w:sz="4" w:space="0" w:color="auto"/>
                  </w:tcBorders>
                </w:tcPr>
                <w:p w14:paraId="407D99E9"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 xml:space="preserve">DRX cycle </w:t>
                  </w:r>
                  <w:r>
                    <w:rPr>
                      <w:rFonts w:ascii="Arial" w:hAnsi="Arial" w:cs="Arial" w:hint="eastAsia"/>
                      <w:color w:val="000000" w:themeColor="text1"/>
                      <w:sz w:val="18"/>
                    </w:rPr>
                    <w:t>≤</w:t>
                  </w:r>
                  <w:r>
                    <w:rPr>
                      <w:rFonts w:ascii="Arial" w:hAnsi="Arial" w:cs="Arial" w:hint="eastAsia"/>
                      <w:color w:val="000000" w:themeColor="text1"/>
                      <w:sz w:val="18"/>
                    </w:rPr>
                    <w:t xml:space="preserve"> </w:t>
                  </w:r>
                  <w:r>
                    <w:rPr>
                      <w:rFonts w:ascii="Arial" w:hAnsi="Arial"/>
                      <w:color w:val="000000" w:themeColor="text1"/>
                      <w:sz w:val="18"/>
                    </w:rPr>
                    <w:t>320ms</w:t>
                  </w:r>
                </w:p>
              </w:tc>
              <w:tc>
                <w:tcPr>
                  <w:tcW w:w="7140" w:type="dxa"/>
                  <w:tcBorders>
                    <w:top w:val="single" w:sz="4" w:space="0" w:color="auto"/>
                    <w:left w:val="single" w:sz="4" w:space="0" w:color="auto"/>
                    <w:bottom w:val="single" w:sz="4" w:space="0" w:color="auto"/>
                    <w:right w:val="single" w:sz="4" w:space="0" w:color="auto"/>
                  </w:tcBorders>
                </w:tcPr>
                <w:p w14:paraId="2D8653F1" w14:textId="77777777" w:rsidR="00E906C8" w:rsidRDefault="006F7482">
                  <w:pPr>
                    <w:keepNext/>
                    <w:keepLines/>
                    <w:spacing w:after="0"/>
                    <w:jc w:val="center"/>
                    <w:rPr>
                      <w:rFonts w:ascii="Arial" w:hAnsi="Arial"/>
                      <w:color w:val="000000" w:themeColor="text1"/>
                      <w:sz w:val="18"/>
                    </w:rPr>
                  </w:pPr>
                  <w:proofErr w:type="gramStart"/>
                  <w:r>
                    <w:rPr>
                      <w:rFonts w:ascii="Arial" w:hAnsi="Arial" w:cs="v4.2.0"/>
                      <w:color w:val="000000" w:themeColor="text1"/>
                      <w:sz w:val="18"/>
                    </w:rPr>
                    <w:t>max(</w:t>
                  </w:r>
                  <w:proofErr w:type="spellStart"/>
                  <w:proofErr w:type="gramEnd"/>
                  <w:r>
                    <w:rPr>
                      <w:rFonts w:ascii="Arial" w:hAnsi="Arial" w:cs="v4.2.0"/>
                      <w:color w:val="000000" w:themeColor="text1"/>
                      <w:sz w:val="18"/>
                    </w:rPr>
                    <w:t>T</w:t>
                  </w:r>
                  <w:r>
                    <w:rPr>
                      <w:rFonts w:ascii="Arial" w:hAnsi="Arial" w:cs="v4.2.0"/>
                      <w:color w:val="000000" w:themeColor="text1"/>
                      <w:sz w:val="18"/>
                      <w:vertAlign w:val="subscript"/>
                    </w:rPr>
                    <w:t>Report</w:t>
                  </w:r>
                  <w:proofErr w:type="spellEnd"/>
                  <w:r>
                    <w:rPr>
                      <w:rFonts w:ascii="Arial" w:hAnsi="Arial" w:cs="v4.2.0"/>
                      <w:color w:val="000000" w:themeColor="text1"/>
                      <w:sz w:val="18"/>
                    </w:rPr>
                    <w:t>, ceil(1.5*(M+L1)*P)*max(T</w:t>
                  </w:r>
                  <w:r>
                    <w:rPr>
                      <w:rFonts w:ascii="Arial" w:hAnsi="Arial" w:cs="v4.2.0"/>
                      <w:color w:val="000000" w:themeColor="text1"/>
                      <w:sz w:val="18"/>
                      <w:vertAlign w:val="subscript"/>
                    </w:rPr>
                    <w:t>DRX</w:t>
                  </w:r>
                  <w:r>
                    <w:rPr>
                      <w:rFonts w:ascii="Arial" w:hAnsi="Arial" w:cs="v4.2.0"/>
                      <w:color w:val="000000" w:themeColor="text1"/>
                      <w:sz w:val="18"/>
                    </w:rPr>
                    <w:t>,T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7C05FFA0" w14:textId="77777777">
              <w:tc>
                <w:tcPr>
                  <w:tcW w:w="2035" w:type="dxa"/>
                  <w:tcBorders>
                    <w:top w:val="single" w:sz="4" w:space="0" w:color="auto"/>
                    <w:left w:val="single" w:sz="4" w:space="0" w:color="auto"/>
                    <w:bottom w:val="single" w:sz="4" w:space="0" w:color="auto"/>
                    <w:right w:val="single" w:sz="4" w:space="0" w:color="auto"/>
                  </w:tcBorders>
                </w:tcPr>
                <w:p w14:paraId="138ABF54"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4CDAAC04" w14:textId="77777777" w:rsidR="00E906C8" w:rsidRDefault="006F7482">
                  <w:pPr>
                    <w:keepNext/>
                    <w:keepLines/>
                    <w:spacing w:after="0"/>
                    <w:jc w:val="center"/>
                    <w:rPr>
                      <w:rFonts w:ascii="Arial" w:hAnsi="Arial"/>
                      <w:color w:val="000000" w:themeColor="text1"/>
                      <w:sz w:val="18"/>
                      <w:lang w:val="da-DK"/>
                    </w:rPr>
                  </w:pPr>
                  <w:r>
                    <w:rPr>
                      <w:rFonts w:ascii="Arial" w:hAnsi="Arial" w:cs="v4.2.0"/>
                      <w:color w:val="000000" w:themeColor="text1"/>
                      <w:sz w:val="18"/>
                      <w:lang w:val="da-DK"/>
                    </w:rPr>
                    <w:t>ceil((M+L1)*P)*T</w:t>
                  </w:r>
                  <w:r>
                    <w:rPr>
                      <w:rFonts w:ascii="Arial" w:hAnsi="Arial" w:cs="v4.2.0"/>
                      <w:color w:val="000000" w:themeColor="text1"/>
                      <w:sz w:val="18"/>
                      <w:vertAlign w:val="subscript"/>
                      <w:lang w:val="da-DK"/>
                    </w:rPr>
                    <w:t>DRX</w:t>
                  </w:r>
                </w:p>
              </w:tc>
            </w:tr>
            <w:tr w:rsidR="00E906C8" w14:paraId="004B3E60" w14:textId="77777777">
              <w:tc>
                <w:tcPr>
                  <w:tcW w:w="9175" w:type="dxa"/>
                  <w:gridSpan w:val="2"/>
                  <w:tcBorders>
                    <w:top w:val="single" w:sz="4" w:space="0" w:color="auto"/>
                    <w:left w:val="single" w:sz="4" w:space="0" w:color="auto"/>
                    <w:bottom w:val="single" w:sz="4" w:space="0" w:color="auto"/>
                    <w:right w:val="single" w:sz="4" w:space="0" w:color="auto"/>
                  </w:tcBorders>
                </w:tcPr>
                <w:p w14:paraId="0D2C85BA" w14:textId="77777777" w:rsidR="00E906C8" w:rsidRDefault="006F7482">
                  <w:pPr>
                    <w:pStyle w:val="TAN"/>
                    <w:rPr>
                      <w:color w:val="000000" w:themeColor="text1"/>
                      <w:lang w:val="en-GB"/>
                    </w:rPr>
                  </w:pPr>
                  <w:r>
                    <w:rPr>
                      <w:color w:val="000000" w:themeColor="text1"/>
                      <w:lang w:val="en-GB"/>
                    </w:rPr>
                    <w:t>Note 1:</w:t>
                  </w:r>
                  <w:r>
                    <w:rPr>
                      <w:color w:val="000000" w:themeColor="text1"/>
                      <w:lang w:val="en-GB"/>
                    </w:rPr>
                    <w:tab/>
                  </w:r>
                  <w:r>
                    <w:rPr>
                      <w:rFonts w:cs="v4.2.0"/>
                      <w:color w:val="000000" w:themeColor="text1"/>
                      <w:lang w:val="en-GB"/>
                    </w:rPr>
                    <w:t>T</w:t>
                  </w:r>
                  <w:r>
                    <w:rPr>
                      <w:rFonts w:cs="v4.2.0"/>
                      <w:color w:val="000000" w:themeColor="text1"/>
                      <w:vertAlign w:val="subscript"/>
                      <w:lang w:val="en-GB"/>
                    </w:rPr>
                    <w:t>SSB</w:t>
                  </w:r>
                  <w:r>
                    <w:rPr>
                      <w:color w:val="000000" w:themeColor="text1"/>
                      <w:lang w:val="en-GB"/>
                    </w:rPr>
                    <w:t xml:space="preserve"> is the periodicity of the SSB-Index configured for L1-RSRP measurement.</w:t>
                  </w:r>
                  <w:r>
                    <w:rPr>
                      <w:rFonts w:cs="v4.2.0"/>
                      <w:color w:val="000000" w:themeColor="text1"/>
                      <w:lang w:val="en-GB"/>
                    </w:rPr>
                    <w:t xml:space="preserve"> T</w:t>
                  </w:r>
                  <w:r>
                    <w:rPr>
                      <w:rFonts w:cs="v4.2.0"/>
                      <w:color w:val="000000" w:themeColor="text1"/>
                      <w:vertAlign w:val="subscript"/>
                      <w:lang w:val="en-GB"/>
                    </w:rPr>
                    <w:t>DRX</w:t>
                  </w:r>
                  <w:r>
                    <w:rPr>
                      <w:color w:val="000000" w:themeColor="text1"/>
                      <w:lang w:val="en-GB"/>
                    </w:rPr>
                    <w:t xml:space="preserve"> is the DRX cycle length. </w:t>
                  </w:r>
                  <w:proofErr w:type="spellStart"/>
                  <w:r>
                    <w:rPr>
                      <w:rFonts w:cs="v4.2.0"/>
                      <w:color w:val="000000" w:themeColor="text1"/>
                      <w:lang w:val="en-GB"/>
                    </w:rPr>
                    <w:t>T</w:t>
                  </w:r>
                  <w:r>
                    <w:rPr>
                      <w:rFonts w:cs="v4.2.0"/>
                      <w:color w:val="000000" w:themeColor="text1"/>
                      <w:vertAlign w:val="subscript"/>
                      <w:lang w:val="en-GB"/>
                    </w:rPr>
                    <w:t>Report</w:t>
                  </w:r>
                  <w:proofErr w:type="spellEnd"/>
                  <w:r>
                    <w:rPr>
                      <w:color w:val="000000" w:themeColor="text1"/>
                      <w:lang w:val="en-GB"/>
                    </w:rPr>
                    <w:t xml:space="preserve"> is configured periodicity for reporting.</w:t>
                  </w:r>
                </w:p>
                <w:p w14:paraId="0012F9EE" w14:textId="77777777" w:rsidR="00E906C8" w:rsidRDefault="006F7482">
                  <w:pPr>
                    <w:pStyle w:val="TAN"/>
                    <w:rPr>
                      <w:rFonts w:cstheme="minorHAnsi"/>
                      <w:color w:val="000000" w:themeColor="text1"/>
                      <w:lang w:val="en-GB"/>
                    </w:rPr>
                  </w:pPr>
                  <w:r>
                    <w:rPr>
                      <w:rFonts w:cs="v4.2.0"/>
                      <w:color w:val="000000" w:themeColor="text1"/>
                      <w:lang w:val="en-GB"/>
                    </w:rPr>
                    <w:t>Note 2:</w:t>
                  </w:r>
                  <w:r>
                    <w:rPr>
                      <w:rFonts w:cs="v4.2.0"/>
                      <w:color w:val="000000" w:themeColor="text1"/>
                      <w:lang w:val="en-GB"/>
                    </w:rPr>
                    <w:tab/>
                  </w:r>
                  <w:r>
                    <w:rPr>
                      <w:color w:val="000000" w:themeColor="text1"/>
                      <w:lang w:val="en-GB"/>
                    </w:rPr>
                    <w:t xml:space="preserve">L1=0 if higher layer parameter </w:t>
                  </w:r>
                  <w:proofErr w:type="spellStart"/>
                  <w:r>
                    <w:rPr>
                      <w:color w:val="000000" w:themeColor="text1"/>
                      <w:lang w:val="en-GB"/>
                    </w:rPr>
                    <w:t>timeRestrictionForChannelMeasurement</w:t>
                  </w:r>
                  <w:proofErr w:type="spellEnd"/>
                  <w:r>
                    <w:rPr>
                      <w:color w:val="000000" w:themeColor="text1"/>
                      <w:lang w:val="en-GB"/>
                    </w:rPr>
                    <w:t xml:space="preserve"> is configured. Otherwise </w:t>
                  </w:r>
                  <w:r>
                    <w:rPr>
                      <w:rFonts w:cs="v4.2.0"/>
                      <w:color w:val="000000" w:themeColor="text1"/>
                      <w:lang w:val="en-GB"/>
                    </w:rPr>
                    <w:t>L1 is the number of SSBs not available at the UE during T</w:t>
                  </w:r>
                  <w:r>
                    <w:rPr>
                      <w:rFonts w:cs="v4.2.0"/>
                      <w:color w:val="000000" w:themeColor="text1"/>
                      <w:vertAlign w:val="subscript"/>
                      <w:lang w:val="en-GB"/>
                    </w:rPr>
                    <w:t>L1-RSRP_Measurement_Period_SSB</w:t>
                  </w:r>
                  <w:r>
                    <w:rPr>
                      <w:rFonts w:cs="v4.2.0"/>
                      <w:color w:val="000000" w:themeColor="text1"/>
                      <w:lang w:val="en-GB"/>
                    </w:rPr>
                    <w:t xml:space="preserve"> where L1 </w:t>
                  </w:r>
                  <w:r>
                    <w:rPr>
                      <w:rFonts w:cstheme="minorHAnsi" w:hint="eastAsia"/>
                      <w:color w:val="000000" w:themeColor="text1"/>
                      <w:lang w:val="en-GB"/>
                    </w:rPr>
                    <w:t>≤</w:t>
                  </w:r>
                  <w:r>
                    <w:rPr>
                      <w:rFonts w:cstheme="minorHAnsi"/>
                      <w:color w:val="000000" w:themeColor="text1"/>
                      <w:lang w:val="en-GB"/>
                    </w:rPr>
                    <w:t xml:space="preserve"> L1max.</w:t>
                  </w:r>
                </w:p>
                <w:p w14:paraId="730ACC44" w14:textId="77777777" w:rsidR="00E906C8" w:rsidRDefault="006F7482">
                  <w:pPr>
                    <w:pStyle w:val="TAN"/>
                    <w:rPr>
                      <w:color w:val="000000" w:themeColor="text1"/>
                      <w:lang w:val="en-GB"/>
                    </w:rPr>
                  </w:pPr>
                  <w:r>
                    <w:rPr>
                      <w:rFonts w:cstheme="minorHAnsi"/>
                      <w:color w:val="000000" w:themeColor="text1"/>
                      <w:lang w:val="en-GB"/>
                    </w:rPr>
                    <w:t xml:space="preserve">Note 3: </w:t>
                  </w:r>
                  <w:r>
                    <w:rPr>
                      <w:rFonts w:cstheme="minorHAnsi"/>
                      <w:color w:val="000000" w:themeColor="text1"/>
                      <w:lang w:val="en-GB"/>
                    </w:rPr>
                    <w:tab/>
                  </w:r>
                  <w:r>
                    <w:rPr>
                      <w:color w:val="000000" w:themeColor="text1"/>
                      <w:lang w:val="en-GB"/>
                    </w:rPr>
                    <w:t>L</w:t>
                  </w:r>
                  <w:proofErr w:type="gramStart"/>
                  <w:r>
                    <w:rPr>
                      <w:color w:val="000000" w:themeColor="text1"/>
                      <w:vertAlign w:val="subscript"/>
                      <w:lang w:val="en-GB"/>
                    </w:rPr>
                    <w:t>1,max</w:t>
                  </w:r>
                  <w:proofErr w:type="gramEnd"/>
                  <w:r>
                    <w:rPr>
                      <w:color w:val="000000" w:themeColor="text1"/>
                      <w:lang w:val="en-GB"/>
                    </w:rPr>
                    <w:t>=7 for Max(T</w:t>
                  </w:r>
                  <w:r>
                    <w:rPr>
                      <w:color w:val="000000" w:themeColor="text1"/>
                      <w:vertAlign w:val="subscript"/>
                      <w:lang w:val="en-GB"/>
                    </w:rPr>
                    <w:t>DRX</w:t>
                  </w:r>
                  <w:r>
                    <w:rPr>
                      <w:color w:val="000000" w:themeColor="text1"/>
                      <w:lang w:val="en-GB"/>
                    </w:rPr>
                    <w:t>,T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color w:val="000000" w:themeColor="text1"/>
                      <w:lang w:val="en-GB"/>
                    </w:rPr>
                    <w:t xml:space="preserve"> 40ms</w:t>
                  </w:r>
                  <w:r>
                    <w:rPr>
                      <w:color w:val="000000" w:themeColor="text1"/>
                      <w:lang w:val="en-GB"/>
                    </w:rPr>
                    <w:t xml:space="preserve"> where T</w:t>
                  </w:r>
                  <w:r>
                    <w:rPr>
                      <w:color w:val="000000" w:themeColor="text1"/>
                      <w:vertAlign w:val="subscript"/>
                      <w:lang w:val="en-GB"/>
                    </w:rPr>
                    <w:t>DRX</w:t>
                  </w:r>
                  <w:r>
                    <w:rPr>
                      <w:color w:val="000000" w:themeColor="text1"/>
                      <w:lang w:val="en-GB"/>
                    </w:rPr>
                    <w:t>=0 for non-DRX, L</w:t>
                  </w:r>
                  <w:r>
                    <w:rPr>
                      <w:color w:val="000000" w:themeColor="text1"/>
                      <w:vertAlign w:val="subscript"/>
                      <w:lang w:val="en-GB"/>
                    </w:rPr>
                    <w:t>1,max</w:t>
                  </w:r>
                  <w:r>
                    <w:rPr>
                      <w:color w:val="000000" w:themeColor="text1"/>
                      <w:lang w:val="en-GB"/>
                    </w:rPr>
                    <w:t>=5 for 40ms &lt; Max(T</w:t>
                  </w:r>
                  <w:r>
                    <w:rPr>
                      <w:color w:val="000000" w:themeColor="text1"/>
                      <w:vertAlign w:val="subscript"/>
                      <w:lang w:val="en-GB"/>
                    </w:rPr>
                    <w:t>DRX</w:t>
                  </w:r>
                  <w:r>
                    <w:rPr>
                      <w:color w:val="000000" w:themeColor="text1"/>
                      <w:lang w:val="en-GB"/>
                    </w:rPr>
                    <w:t>, 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hint="eastAsia"/>
                      <w:color w:val="000000" w:themeColor="text1"/>
                      <w:lang w:val="en-GB"/>
                    </w:rPr>
                    <w:t xml:space="preserve"> </w:t>
                  </w:r>
                  <w:r>
                    <w:rPr>
                      <w:color w:val="000000" w:themeColor="text1"/>
                      <w:lang w:val="en-GB"/>
                    </w:rPr>
                    <w:t>320ms, and L</w:t>
                  </w:r>
                  <w:r>
                    <w:rPr>
                      <w:color w:val="000000" w:themeColor="text1"/>
                      <w:vertAlign w:val="subscript"/>
                      <w:lang w:val="en-GB"/>
                    </w:rPr>
                    <w:t>1,max</w:t>
                  </w:r>
                  <w:r>
                    <w:rPr>
                      <w:color w:val="000000" w:themeColor="text1"/>
                      <w:lang w:val="en-GB"/>
                    </w:rPr>
                    <w:t>=3 for T</w:t>
                  </w:r>
                  <w:r>
                    <w:rPr>
                      <w:color w:val="000000" w:themeColor="text1"/>
                      <w:vertAlign w:val="subscript"/>
                      <w:lang w:val="en-GB"/>
                    </w:rPr>
                    <w:t>DRX</w:t>
                  </w:r>
                  <w:r>
                    <w:rPr>
                      <w:color w:val="000000" w:themeColor="text1"/>
                      <w:lang w:val="en-GB"/>
                    </w:rPr>
                    <w:t xml:space="preserve"> &gt; 320ms.</w:t>
                  </w:r>
                </w:p>
              </w:tc>
            </w:tr>
          </w:tbl>
          <w:p w14:paraId="61A498C1" w14:textId="77777777" w:rsidR="00E906C8" w:rsidRDefault="00E906C8">
            <w:pPr>
              <w:rPr>
                <w:rFonts w:eastAsiaTheme="minorEastAsia"/>
                <w:color w:val="0070C0"/>
                <w:lang w:val="en-US" w:eastAsia="zh-CN"/>
              </w:rPr>
            </w:pPr>
          </w:p>
        </w:tc>
      </w:tr>
      <w:tr w:rsidR="00E906C8" w14:paraId="6DF6B6C3" w14:textId="77777777">
        <w:tc>
          <w:tcPr>
            <w:tcW w:w="1242" w:type="dxa"/>
          </w:tcPr>
          <w:p w14:paraId="4373F52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9214" w:type="dxa"/>
          </w:tcPr>
          <w:p w14:paraId="529176CC"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14:paraId="31874A7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There was no objection to the proposed WF. Therefore, the tentative agreement is:</w:t>
            </w:r>
          </w:p>
          <w:p w14:paraId="2E40E00C"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9DFE8E8" w14:textId="77777777" w:rsidR="00E906C8" w:rsidRDefault="006F7482">
            <w:pPr>
              <w:spacing w:after="120"/>
              <w:rPr>
                <w:color w:val="000000" w:themeColor="text1"/>
                <w:szCs w:val="24"/>
                <w:lang w:eastAsia="zh-CN"/>
              </w:rPr>
            </w:pPr>
            <w:r>
              <w:rPr>
                <w:color w:val="000000" w:themeColor="text1"/>
                <w:szCs w:val="24"/>
                <w:lang w:eastAsia="zh-CN"/>
              </w:rPr>
              <w:t>Periodic and aperiodic L1-RSRP reporting delay reuses Rel-15 reporting delay</w:t>
            </w:r>
          </w:p>
        </w:tc>
      </w:tr>
      <w:tr w:rsidR="00E906C8" w14:paraId="3E8511B2" w14:textId="77777777">
        <w:tc>
          <w:tcPr>
            <w:tcW w:w="1242" w:type="dxa"/>
          </w:tcPr>
          <w:p w14:paraId="2CCE56A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-3</w:t>
            </w:r>
          </w:p>
        </w:tc>
        <w:tc>
          <w:tcPr>
            <w:tcW w:w="9214" w:type="dxa"/>
          </w:tcPr>
          <w:p w14:paraId="02DFB378"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5AF4B1CC" w14:textId="77777777" w:rsidR="00E906C8" w:rsidRDefault="006F7482">
            <w:pPr>
              <w:rPr>
                <w:color w:val="000000" w:themeColor="text1"/>
                <w:lang w:eastAsia="ko-KR"/>
              </w:rPr>
            </w:pPr>
            <w:r>
              <w:rPr>
                <w:color w:val="000000" w:themeColor="text1"/>
                <w:lang w:eastAsia="ko-KR"/>
              </w:rPr>
              <w:t xml:space="preserve">4 companies agreed on option 2, following the discussion from periodic and aperiodic delay. and 1 company agreed with option 1. Further discussion is needed. </w:t>
            </w:r>
          </w:p>
          <w:p w14:paraId="7855C995"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E234E3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7B7D76C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174219A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5DDF6E4A" w14:textId="77777777" w:rsidR="00E906C8" w:rsidRDefault="00E906C8">
            <w:pPr>
              <w:rPr>
                <w:rFonts w:eastAsiaTheme="minorEastAsia"/>
                <w:i/>
                <w:color w:val="0070C0"/>
                <w:lang w:val="en-US" w:eastAsia="zh-CN"/>
              </w:rPr>
            </w:pPr>
          </w:p>
          <w:p w14:paraId="5F96FD6C"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 in the first round, and if no consensus is reached, include both options in the FFS.</w:t>
            </w:r>
          </w:p>
        </w:tc>
      </w:tr>
      <w:tr w:rsidR="00E906C8" w14:paraId="3AD7E8ED" w14:textId="77777777">
        <w:tc>
          <w:tcPr>
            <w:tcW w:w="1242" w:type="dxa"/>
          </w:tcPr>
          <w:p w14:paraId="12049E0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562E32A7"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455A038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9469AE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CSI reporting delay with PUCCH. The following options are still valid: </w:t>
            </w:r>
          </w:p>
          <w:p w14:paraId="14B24F1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1791DD4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51E2F38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Additionally, as noted by Huawei (thank you for mentioning it), the following was missing from the original moderator summary. The following issues are new. Companies, please provide your views on the following: </w:t>
            </w:r>
          </w:p>
          <w:p w14:paraId="0AA4D91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7127E09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1DF5639"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0FFB9510"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41923DCF"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225A147A" w14:textId="77777777" w:rsidR="00E906C8" w:rsidRDefault="00E906C8">
            <w:pPr>
              <w:pStyle w:val="ListParagraph"/>
              <w:overflowPunct/>
              <w:autoSpaceDE/>
              <w:autoSpaceDN/>
              <w:adjustRightInd/>
              <w:spacing w:after="0"/>
              <w:ind w:firstLineChars="0" w:firstLine="0"/>
              <w:contextualSpacing/>
              <w:textAlignment w:val="auto"/>
              <w:rPr>
                <w:bCs/>
              </w:rPr>
            </w:pPr>
          </w:p>
          <w:p w14:paraId="74D063D5"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7992E893" w14:textId="77777777" w:rsidR="00E906C8" w:rsidRDefault="00E906C8">
            <w:pPr>
              <w:pStyle w:val="ListParagraph"/>
              <w:overflowPunct/>
              <w:autoSpaceDE/>
              <w:autoSpaceDN/>
              <w:adjustRightInd/>
              <w:spacing w:after="0"/>
              <w:ind w:firstLineChars="0" w:firstLine="0"/>
              <w:contextualSpacing/>
              <w:textAlignment w:val="auto"/>
              <w:rPr>
                <w:bCs/>
              </w:rPr>
            </w:pPr>
          </w:p>
          <w:p w14:paraId="13F13588"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279F6C1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2A016A7F"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135F44F5" w14:textId="77777777" w:rsidR="00E906C8" w:rsidRDefault="006F7482">
            <w:pPr>
              <w:spacing w:after="0"/>
              <w:contextualSpacing/>
              <w:rPr>
                <w:bCs/>
              </w:rPr>
            </w:pPr>
            <w:r>
              <w:rPr>
                <w:bCs/>
              </w:rPr>
              <w:t xml:space="preserve">Option 1: </w:t>
            </w:r>
          </w:p>
          <w:p w14:paraId="48E53508"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1C305F6E" w14:textId="77777777" w:rsidR="00E906C8" w:rsidRDefault="00E906C8">
            <w:pPr>
              <w:spacing w:after="0"/>
              <w:ind w:left="1420"/>
              <w:contextualSpacing/>
              <w:rPr>
                <w:rFonts w:eastAsia="MS Mincho"/>
                <w:bCs/>
              </w:rPr>
            </w:pPr>
          </w:p>
          <w:p w14:paraId="06C9CB8B" w14:textId="77777777" w:rsidR="00E906C8" w:rsidRDefault="006F7482">
            <w:pPr>
              <w:spacing w:after="0"/>
              <w:contextualSpacing/>
              <w:rPr>
                <w:rFonts w:eastAsia="MS Mincho"/>
                <w:bCs/>
              </w:rPr>
            </w:pPr>
            <w:r>
              <w:rPr>
                <w:rFonts w:eastAsia="MS Mincho"/>
                <w:bCs/>
              </w:rPr>
              <w:t xml:space="preserve">Option 2: </w:t>
            </w:r>
          </w:p>
          <w:p w14:paraId="0692390A" w14:textId="77777777" w:rsidR="00E906C8" w:rsidRDefault="00E906C8">
            <w:pPr>
              <w:spacing w:after="0"/>
              <w:contextualSpacing/>
              <w:rPr>
                <w:rFonts w:eastAsia="MS Mincho"/>
                <w:bCs/>
              </w:rPr>
            </w:pPr>
          </w:p>
          <w:p w14:paraId="32A2E82F" w14:textId="77777777" w:rsidR="00E906C8" w:rsidRDefault="006F7482">
            <w:pPr>
              <w:spacing w:after="0"/>
              <w:ind w:left="1420"/>
              <w:contextualSpacing/>
            </w:pPr>
            <w:r>
              <w:t xml:space="preserve">For semi-persistent CSI reporting with PUCCH, if UE cannot transmit HARQ-ACK on the MAC CE deactivation due to the UL LBT failures, UE continues the L1-RSRP measurement </w:t>
            </w:r>
            <w:r>
              <w:lastRenderedPageBreak/>
              <w:t>and delay the L1-RSRP reporting. If UE does not receive deactivation command during the delay period, UE restart to transmit L1-RSRP reporting. FFS how to extend the delay.</w:t>
            </w:r>
          </w:p>
          <w:p w14:paraId="2EB22BB7"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0443E0C1" w14:textId="77777777" w:rsidR="00E906C8" w:rsidRDefault="006F7482">
            <w:pPr>
              <w:ind w:left="1420"/>
              <w:rPr>
                <w:rFonts w:eastAsiaTheme="minorEastAsia"/>
                <w:color w:val="0070C0"/>
                <w:lang w:eastAsia="zh-CN"/>
              </w:rPr>
            </w:pPr>
            <w:r>
              <w:t>If UE cannot transmit HARQ-ACK on the MAC CE deactivation due to the UL LBT failures, UE stops the L1-RSRP measurement and reporting.</w:t>
            </w:r>
          </w:p>
          <w:p w14:paraId="3B11F45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discussions above. If no consensus is reached this meeting, the issues can be included in the way forward. </w:t>
            </w:r>
          </w:p>
        </w:tc>
      </w:tr>
      <w:tr w:rsidR="00E906C8" w14:paraId="7C597266" w14:textId="77777777">
        <w:tc>
          <w:tcPr>
            <w:tcW w:w="1242" w:type="dxa"/>
          </w:tcPr>
          <w:p w14:paraId="080FA9D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9214" w:type="dxa"/>
          </w:tcPr>
          <w:p w14:paraId="5BF33322"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1BFD88A1"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686F43D4"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0F8A16D4"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3F9A6B54"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221444B8"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7E9CFA17"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67334DD9"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363E63A9"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2821E78"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24D78D6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bl>
    <w:p w14:paraId="0E86B12A" w14:textId="77777777" w:rsidR="00E906C8" w:rsidRDefault="00E906C8">
      <w:pPr>
        <w:rPr>
          <w:i/>
          <w:color w:val="0070C0"/>
          <w:lang w:val="en-US" w:eastAsia="zh-CN"/>
        </w:rPr>
      </w:pPr>
    </w:p>
    <w:p w14:paraId="60474058"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140B6847" w14:textId="77777777">
        <w:trPr>
          <w:trHeight w:val="744"/>
        </w:trPr>
        <w:tc>
          <w:tcPr>
            <w:tcW w:w="1395" w:type="dxa"/>
          </w:tcPr>
          <w:p w14:paraId="287C50A1" w14:textId="77777777" w:rsidR="00E906C8" w:rsidRDefault="00E906C8">
            <w:pPr>
              <w:rPr>
                <w:rFonts w:eastAsiaTheme="minorEastAsia"/>
                <w:b/>
                <w:bCs/>
                <w:color w:val="0070C0"/>
                <w:lang w:val="en-US" w:eastAsia="zh-CN"/>
              </w:rPr>
            </w:pPr>
          </w:p>
        </w:tc>
        <w:tc>
          <w:tcPr>
            <w:tcW w:w="4554" w:type="dxa"/>
          </w:tcPr>
          <w:p w14:paraId="442DF0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60F77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001E7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3DA2371C" w14:textId="77777777">
        <w:trPr>
          <w:trHeight w:val="358"/>
        </w:trPr>
        <w:tc>
          <w:tcPr>
            <w:tcW w:w="1395" w:type="dxa"/>
          </w:tcPr>
          <w:p w14:paraId="14AC1648" w14:textId="77777777" w:rsidR="00E906C8" w:rsidRDefault="006F7482">
            <w:pPr>
              <w:rPr>
                <w:rFonts w:eastAsiaTheme="minorEastAsia"/>
                <w:color w:val="0070C0"/>
                <w:highlight w:val="yellow"/>
                <w:lang w:val="en-US" w:eastAsia="zh-CN"/>
              </w:rPr>
            </w:pPr>
            <w:r>
              <w:rPr>
                <w:rFonts w:eastAsiaTheme="minorEastAsia" w:hint="eastAsia"/>
                <w:color w:val="0070C0"/>
                <w:highlight w:val="yellow"/>
                <w:lang w:val="en-US" w:eastAsia="zh-CN"/>
              </w:rPr>
              <w:t>#1</w:t>
            </w:r>
          </w:p>
        </w:tc>
        <w:tc>
          <w:tcPr>
            <w:tcW w:w="4554" w:type="dxa"/>
          </w:tcPr>
          <w:p w14:paraId="28DF7B42" w14:textId="77777777" w:rsidR="00E906C8" w:rsidRDefault="006F7482">
            <w:pPr>
              <w:rPr>
                <w:rFonts w:eastAsiaTheme="minorEastAsia"/>
                <w:color w:val="0070C0"/>
                <w:highlight w:val="yellow"/>
                <w:lang w:val="en-US" w:eastAsia="zh-CN"/>
              </w:rPr>
            </w:pPr>
            <w:r>
              <w:rPr>
                <w:rFonts w:eastAsiaTheme="minorEastAsia"/>
                <w:color w:val="0070C0"/>
                <w:highlight w:val="yellow"/>
                <w:lang w:val="en-US" w:eastAsia="zh-CN"/>
              </w:rPr>
              <w:t>Way Forward on NR-U RRM requirements, Part 3</w:t>
            </w:r>
          </w:p>
        </w:tc>
        <w:tc>
          <w:tcPr>
            <w:tcW w:w="2932" w:type="dxa"/>
          </w:tcPr>
          <w:p w14:paraId="2088682C" w14:textId="77777777" w:rsidR="00E906C8" w:rsidRDefault="00E906C8">
            <w:pPr>
              <w:spacing w:after="0"/>
              <w:rPr>
                <w:rFonts w:eastAsiaTheme="minorEastAsia"/>
                <w:color w:val="0070C0"/>
                <w:highlight w:val="yellow"/>
                <w:lang w:val="en-US" w:eastAsia="zh-CN"/>
              </w:rPr>
            </w:pPr>
          </w:p>
          <w:p w14:paraId="2C11279E" w14:textId="77777777" w:rsidR="00E906C8" w:rsidRDefault="006F7482">
            <w:pPr>
              <w:spacing w:after="0"/>
              <w:rPr>
                <w:rFonts w:eastAsiaTheme="minorEastAsia"/>
                <w:color w:val="0070C0"/>
                <w:highlight w:val="yellow"/>
                <w:lang w:val="en-US" w:eastAsia="zh-CN"/>
              </w:rPr>
            </w:pPr>
            <w:r>
              <w:rPr>
                <w:rFonts w:eastAsiaTheme="minorEastAsia"/>
                <w:color w:val="0070C0"/>
                <w:highlight w:val="yellow"/>
                <w:lang w:val="en-US" w:eastAsia="zh-CN"/>
              </w:rPr>
              <w:t>Nokia</w:t>
            </w:r>
          </w:p>
          <w:p w14:paraId="2929A4C1" w14:textId="77777777" w:rsidR="00E906C8" w:rsidRDefault="00E906C8">
            <w:pPr>
              <w:rPr>
                <w:rFonts w:eastAsiaTheme="minorEastAsia"/>
                <w:color w:val="0070C0"/>
                <w:highlight w:val="yellow"/>
                <w:lang w:val="en-US" w:eastAsia="zh-CN"/>
              </w:rPr>
            </w:pPr>
          </w:p>
        </w:tc>
      </w:tr>
    </w:tbl>
    <w:p w14:paraId="13291374" w14:textId="77777777" w:rsidR="00E906C8" w:rsidRDefault="00E906C8">
      <w:pPr>
        <w:rPr>
          <w:i/>
          <w:color w:val="0070C0"/>
          <w:lang w:val="en-US" w:eastAsia="zh-CN"/>
        </w:rPr>
      </w:pPr>
    </w:p>
    <w:p w14:paraId="29DBFA4C" w14:textId="77777777" w:rsidR="00E906C8" w:rsidRDefault="006F7482">
      <w:pPr>
        <w:pStyle w:val="Heading3"/>
      </w:pPr>
      <w:r>
        <w:t>CRs/TPs</w:t>
      </w:r>
    </w:p>
    <w:p w14:paraId="771DEF14"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34DCC8FE" w14:textId="77777777">
        <w:tc>
          <w:tcPr>
            <w:tcW w:w="1242" w:type="dxa"/>
          </w:tcPr>
          <w:p w14:paraId="5269B85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D0E48D"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F4C667D" w14:textId="77777777">
        <w:tc>
          <w:tcPr>
            <w:tcW w:w="1242" w:type="dxa"/>
          </w:tcPr>
          <w:p w14:paraId="151794F6"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BA6F4B"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04A5DE" w14:textId="77777777" w:rsidR="00E906C8" w:rsidRDefault="00E906C8">
      <w:pPr>
        <w:rPr>
          <w:color w:val="0070C0"/>
          <w:lang w:val="en-US" w:eastAsia="zh-CN"/>
        </w:rPr>
      </w:pPr>
    </w:p>
    <w:p w14:paraId="5A5C3B65" w14:textId="77777777" w:rsidR="00E906C8" w:rsidRDefault="006F7482">
      <w:pPr>
        <w:pStyle w:val="Heading2"/>
        <w:rPr>
          <w:lang w:val="en-US"/>
        </w:rPr>
      </w:pPr>
      <w:r>
        <w:rPr>
          <w:lang w:val="en-US"/>
        </w:rPr>
        <w:lastRenderedPageBreak/>
        <w:t>Discussion on 2nd round (if applicable)</w:t>
      </w:r>
    </w:p>
    <w:p w14:paraId="1F5F7460"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40E4F0F8" w14:textId="77777777">
        <w:tc>
          <w:tcPr>
            <w:tcW w:w="1242" w:type="dxa"/>
          </w:tcPr>
          <w:p w14:paraId="2C0042D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9214" w:type="dxa"/>
          </w:tcPr>
          <w:p w14:paraId="211031C1"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05518D3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4A2164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793D38D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3CBB9AC1"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042CAC91" w14:textId="77777777" w:rsidR="00E906C8" w:rsidRDefault="00E906C8">
            <w:pPr>
              <w:rPr>
                <w:rFonts w:eastAsiaTheme="minorEastAsia"/>
                <w:i/>
                <w:color w:val="0070C0"/>
                <w:lang w:val="en-US" w:eastAsia="zh-CN"/>
              </w:rPr>
            </w:pPr>
          </w:p>
        </w:tc>
      </w:tr>
      <w:tr w:rsidR="00E906C8" w14:paraId="6FD9C8D0" w14:textId="77777777">
        <w:tc>
          <w:tcPr>
            <w:tcW w:w="1242" w:type="dxa"/>
          </w:tcPr>
          <w:p w14:paraId="29FD4013"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738FD48B" w14:textId="77777777" w:rsidR="00E906C8" w:rsidRPr="00E906C8" w:rsidRDefault="006F7482">
            <w:pPr>
              <w:tabs>
                <w:tab w:val="left" w:pos="7680"/>
              </w:tabs>
              <w:rPr>
                <w:iCs/>
                <w:color w:val="0070C0"/>
                <w:lang w:val="en-US" w:eastAsia="zh-CN"/>
                <w:rPrChange w:id="14" w:author="Arash Mirbagheri" w:date="2020-03-02T15:22:00Z">
                  <w:rPr>
                    <w:rFonts w:eastAsiaTheme="minorEastAsia"/>
                    <w:i/>
                    <w:color w:val="0070C0"/>
                    <w:lang w:val="en-US" w:eastAsia="zh-CN"/>
                  </w:rPr>
                </w:rPrChange>
              </w:rPr>
              <w:pPrChange w:id="15" w:author="Unknown" w:date="2020-03-03T20:24:00Z">
                <w:pPr/>
              </w:pPrChange>
            </w:pPr>
            <w:ins w:id="16" w:author="Arash Mirbagheri" w:date="2020-03-02T15:22:00Z">
              <w:r>
                <w:rPr>
                  <w:rFonts w:eastAsiaTheme="minorEastAsia"/>
                  <w:iCs/>
                  <w:color w:val="0070C0"/>
                  <w:lang w:val="en-US" w:eastAsia="zh-CN"/>
                </w:rPr>
                <w:t xml:space="preserve">Qualcomm: </w:t>
              </w:r>
            </w:ins>
            <w:ins w:id="17" w:author="Arash Mirbagheri" w:date="2020-03-02T15:27:00Z">
              <w:r>
                <w:rPr>
                  <w:rFonts w:eastAsiaTheme="minorEastAsia"/>
                  <w:iCs/>
                  <w:color w:val="0070C0"/>
                  <w:lang w:val="en-US" w:eastAsia="zh-CN"/>
                </w:rPr>
                <w:t xml:space="preserve">We support option 2 and </w:t>
              </w:r>
            </w:ins>
            <w:ins w:id="18" w:author="Arash Mirbagheri" w:date="2020-03-02T15:28:00Z">
              <w:r>
                <w:rPr>
                  <w:rFonts w:eastAsiaTheme="minorEastAsia"/>
                  <w:iCs/>
                  <w:color w:val="0070C0"/>
                  <w:lang w:val="en-US" w:eastAsia="zh-CN"/>
                </w:rPr>
                <w:t xml:space="preserve">do not see any difference with periodic L1-RSRP. </w:t>
              </w:r>
            </w:ins>
            <w:ins w:id="19" w:author="Nokia_Erika" w:date="2020-03-03T20:24:00Z">
              <w:r>
                <w:rPr>
                  <w:rFonts w:eastAsiaTheme="minorEastAsia"/>
                  <w:iCs/>
                  <w:color w:val="0070C0"/>
                  <w:lang w:val="en-US" w:eastAsia="zh-CN"/>
                </w:rPr>
                <w:tab/>
              </w:r>
            </w:ins>
          </w:p>
        </w:tc>
      </w:tr>
      <w:tr w:rsidR="00E906C8" w14:paraId="695A2DDE" w14:textId="77777777">
        <w:trPr>
          <w:ins w:id="20" w:author="Nokia_Erika" w:date="2020-03-03T20:24:00Z"/>
        </w:trPr>
        <w:tc>
          <w:tcPr>
            <w:tcW w:w="1242" w:type="dxa"/>
          </w:tcPr>
          <w:p w14:paraId="10F9B832" w14:textId="77777777" w:rsidR="00E906C8" w:rsidRDefault="006F7482">
            <w:pPr>
              <w:rPr>
                <w:ins w:id="21" w:author="Nokia_Erika" w:date="2020-03-03T20:24:00Z"/>
                <w:rFonts w:eastAsiaTheme="minorEastAsia"/>
                <w:b/>
                <w:bCs/>
                <w:color w:val="0070C0"/>
                <w:lang w:val="en-US" w:eastAsia="zh-CN"/>
              </w:rPr>
            </w:pPr>
            <w:ins w:id="22" w:author="Nokia_Erika" w:date="2020-03-03T20:24:00Z">
              <w:r>
                <w:rPr>
                  <w:rFonts w:eastAsiaTheme="minorEastAsia"/>
                  <w:b/>
                  <w:bCs/>
                  <w:color w:val="0070C0"/>
                  <w:lang w:val="en-US" w:eastAsia="zh-CN"/>
                </w:rPr>
                <w:t>Nokia</w:t>
              </w:r>
            </w:ins>
          </w:p>
        </w:tc>
        <w:tc>
          <w:tcPr>
            <w:tcW w:w="9214" w:type="dxa"/>
          </w:tcPr>
          <w:p w14:paraId="571C078A" w14:textId="77777777" w:rsidR="00E906C8" w:rsidRDefault="006F7482">
            <w:pPr>
              <w:tabs>
                <w:tab w:val="left" w:pos="7680"/>
              </w:tabs>
              <w:rPr>
                <w:ins w:id="23" w:author="Nokia_Erika" w:date="2020-03-03T20:24:00Z"/>
                <w:rFonts w:eastAsiaTheme="minorEastAsia"/>
                <w:iCs/>
                <w:color w:val="0070C0"/>
                <w:lang w:val="en-US" w:eastAsia="zh-CN"/>
              </w:rPr>
            </w:pPr>
            <w:ins w:id="24" w:author="Nokia_Erika" w:date="2020-03-03T20:24:00Z">
              <w:r>
                <w:rPr>
                  <w:rFonts w:eastAsiaTheme="minorEastAsia"/>
                  <w:iCs/>
                  <w:color w:val="0070C0"/>
                  <w:lang w:val="en-US" w:eastAsia="zh-CN"/>
                </w:rPr>
                <w:t>Option 2.</w:t>
              </w:r>
            </w:ins>
          </w:p>
        </w:tc>
      </w:tr>
      <w:tr w:rsidR="00216954" w14:paraId="7F82CBF0" w14:textId="77777777">
        <w:trPr>
          <w:ins w:id="25" w:author="Iana Siomina" w:date="2020-03-04T11:53:00Z"/>
        </w:trPr>
        <w:tc>
          <w:tcPr>
            <w:tcW w:w="1242" w:type="dxa"/>
          </w:tcPr>
          <w:p w14:paraId="05E46103" w14:textId="77777777" w:rsidR="00216954" w:rsidRDefault="00216954">
            <w:pPr>
              <w:rPr>
                <w:ins w:id="26" w:author="Iana Siomina" w:date="2020-03-04T11:53:00Z"/>
                <w:rFonts w:eastAsiaTheme="minorEastAsia"/>
                <w:b/>
                <w:bCs/>
                <w:color w:val="0070C0"/>
                <w:lang w:val="en-US" w:eastAsia="zh-CN"/>
              </w:rPr>
            </w:pPr>
          </w:p>
        </w:tc>
        <w:tc>
          <w:tcPr>
            <w:tcW w:w="9214" w:type="dxa"/>
          </w:tcPr>
          <w:p w14:paraId="256A7121" w14:textId="3A041373" w:rsidR="00216954" w:rsidRPr="00216954" w:rsidRDefault="00216954">
            <w:pPr>
              <w:spacing w:after="120"/>
              <w:rPr>
                <w:ins w:id="27" w:author="Iana Siomina" w:date="2020-03-04T11:53:00Z"/>
                <w:rFonts w:eastAsiaTheme="minorEastAsia"/>
                <w:color w:val="0070C0"/>
                <w:lang w:val="en-US" w:eastAsia="zh-CN"/>
              </w:rPr>
              <w:pPrChange w:id="28" w:author="Iana Siomina" w:date="2020-03-04T11:53:00Z">
                <w:pPr>
                  <w:tabs>
                    <w:tab w:val="left" w:pos="7680"/>
                  </w:tabs>
                </w:pPr>
              </w:pPrChange>
            </w:pPr>
            <w:ins w:id="29" w:author="Iana Siomina" w:date="2020-03-04T11:53:00Z">
              <w:r>
                <w:rPr>
                  <w:rFonts w:eastAsiaTheme="minorEastAsia"/>
                  <w:iCs/>
                  <w:color w:val="0070C0"/>
                  <w:lang w:val="en-US" w:eastAsia="zh-CN"/>
                </w:rPr>
                <w:t xml:space="preserve">Ericsson: </w:t>
              </w:r>
              <w:r>
                <w:rPr>
                  <w:rFonts w:eastAsiaTheme="minorEastAsia"/>
                  <w:color w:val="0070C0"/>
                  <w:lang w:val="en-US" w:eastAsia="zh-CN"/>
                </w:rPr>
                <w:t xml:space="preserve">We prefer Option 1. The latest CSI report is most important from the network scheduling point of view. We think the L1-RSRP reporting delay should be extended for the last CSI if UE cannot transmit CSI reporting due to the UL LBT failure. If the UE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report the latest measurement result if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allocates the UL resources, e.g., CSI request, then the UE transmits the CSI reporting on the allocated UL resource. </w:t>
              </w:r>
            </w:ins>
          </w:p>
        </w:tc>
      </w:tr>
    </w:tbl>
    <w:p w14:paraId="439E9DB3"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198A0C72" w14:textId="77777777">
        <w:tc>
          <w:tcPr>
            <w:tcW w:w="1242" w:type="dxa"/>
          </w:tcPr>
          <w:p w14:paraId="3714C62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33019B42"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5FAE0073"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15434F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067FAA0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6AAA1239" w14:textId="77777777" w:rsidR="00E906C8" w:rsidRDefault="00E906C8">
            <w:pPr>
              <w:rPr>
                <w:rFonts w:eastAsiaTheme="minorEastAsia"/>
                <w:i/>
                <w:color w:val="0070C0"/>
                <w:lang w:val="en-US" w:eastAsia="zh-CN"/>
              </w:rPr>
            </w:pPr>
          </w:p>
        </w:tc>
      </w:tr>
      <w:tr w:rsidR="00E906C8" w14:paraId="6991453C" w14:textId="77777777">
        <w:tc>
          <w:tcPr>
            <w:tcW w:w="1242" w:type="dxa"/>
          </w:tcPr>
          <w:p w14:paraId="600C2EEE"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4E713F2B" w14:textId="77777777" w:rsidR="00E906C8" w:rsidRPr="00E906C8" w:rsidRDefault="006F7482">
            <w:pPr>
              <w:rPr>
                <w:iCs/>
                <w:color w:val="0070C0"/>
                <w:lang w:val="en-US" w:eastAsia="zh-CN"/>
                <w:rPrChange w:id="30" w:author="Arash Mirbagheri" w:date="2020-03-02T15:30:00Z">
                  <w:rPr>
                    <w:rFonts w:eastAsiaTheme="minorEastAsia"/>
                    <w:i/>
                    <w:color w:val="0070C0"/>
                    <w:lang w:val="en-US" w:eastAsia="zh-CN"/>
                  </w:rPr>
                </w:rPrChange>
              </w:rPr>
            </w:pPr>
            <w:ins w:id="31" w:author="Arash Mirbagheri" w:date="2020-03-02T15:30:00Z">
              <w:r>
                <w:rPr>
                  <w:rFonts w:eastAsiaTheme="minorEastAsia"/>
                  <w:iCs/>
                  <w:color w:val="0070C0"/>
                  <w:lang w:val="en-US" w:eastAsia="zh-CN"/>
                </w:rPr>
                <w:t xml:space="preserve">Qualcomm: We support option 2. </w:t>
              </w:r>
            </w:ins>
            <w:ins w:id="32" w:author="Arash Mirbagheri" w:date="2020-03-02T15:31:00Z">
              <w:r>
                <w:rPr>
                  <w:rFonts w:eastAsiaTheme="minorEastAsia"/>
                  <w:iCs/>
                  <w:color w:val="0070C0"/>
                  <w:lang w:val="en-US" w:eastAsia="zh-CN"/>
                </w:rPr>
                <w:t xml:space="preserve">There is no reason to </w:t>
              </w:r>
            </w:ins>
            <w:ins w:id="33" w:author="Arash Mirbagheri" w:date="2020-03-02T15:32:00Z">
              <w:r>
                <w:rPr>
                  <w:rFonts w:eastAsiaTheme="minorEastAsia"/>
                  <w:iCs/>
                  <w:color w:val="0070C0"/>
                  <w:lang w:val="en-US" w:eastAsia="zh-CN"/>
                </w:rPr>
                <w:t xml:space="preserve">extend the measurement delay. Furthermore, PUCCH does not have HARQ retransmission. Extending delay would require UL resource allocation to UE regardless of whether LBT failure is seen </w:t>
              </w:r>
            </w:ins>
            <w:ins w:id="34" w:author="Arash Mirbagheri" w:date="2020-03-02T15:33:00Z">
              <w:r>
                <w:rPr>
                  <w:rFonts w:eastAsiaTheme="minorEastAsia"/>
                  <w:iCs/>
                  <w:color w:val="0070C0"/>
                  <w:lang w:val="en-US" w:eastAsia="zh-CN"/>
                </w:rPr>
                <w:t>or not which is quite wasteful.</w:t>
              </w:r>
            </w:ins>
          </w:p>
        </w:tc>
      </w:tr>
      <w:tr w:rsidR="00E906C8" w14:paraId="1030918D" w14:textId="77777777">
        <w:trPr>
          <w:ins w:id="35" w:author="Nokia_Erika" w:date="2020-03-03T20:25:00Z"/>
        </w:trPr>
        <w:tc>
          <w:tcPr>
            <w:tcW w:w="1242" w:type="dxa"/>
          </w:tcPr>
          <w:p w14:paraId="051A0F3A" w14:textId="77777777" w:rsidR="00E906C8" w:rsidRDefault="006F7482">
            <w:pPr>
              <w:rPr>
                <w:ins w:id="36" w:author="Nokia_Erika" w:date="2020-03-03T20:25:00Z"/>
                <w:rFonts w:eastAsiaTheme="minorEastAsia"/>
                <w:b/>
                <w:bCs/>
                <w:color w:val="0070C0"/>
                <w:lang w:val="en-US" w:eastAsia="zh-CN"/>
              </w:rPr>
            </w:pPr>
            <w:ins w:id="37" w:author="Nokia_Erika" w:date="2020-03-03T20:25:00Z">
              <w:r>
                <w:rPr>
                  <w:rFonts w:eastAsiaTheme="minorEastAsia"/>
                  <w:b/>
                  <w:bCs/>
                  <w:color w:val="0070C0"/>
                  <w:lang w:val="en-US" w:eastAsia="zh-CN"/>
                </w:rPr>
                <w:t>Nokia</w:t>
              </w:r>
            </w:ins>
          </w:p>
        </w:tc>
        <w:tc>
          <w:tcPr>
            <w:tcW w:w="9214" w:type="dxa"/>
          </w:tcPr>
          <w:p w14:paraId="53C6E448" w14:textId="77777777" w:rsidR="00E906C8" w:rsidRDefault="006F7482">
            <w:pPr>
              <w:rPr>
                <w:ins w:id="38" w:author="Nokia_Erika" w:date="2020-03-03T20:25:00Z"/>
                <w:rFonts w:eastAsiaTheme="minorEastAsia"/>
                <w:iCs/>
                <w:color w:val="0070C0"/>
                <w:lang w:val="en-US" w:eastAsia="zh-CN"/>
              </w:rPr>
            </w:pPr>
            <w:ins w:id="39" w:author="Nokia_Erika" w:date="2020-03-03T20:25:00Z">
              <w:r>
                <w:rPr>
                  <w:rFonts w:eastAsiaTheme="minorEastAsia"/>
                  <w:iCs/>
                  <w:color w:val="0070C0"/>
                  <w:lang w:val="en-US" w:eastAsia="zh-CN"/>
                </w:rPr>
                <w:t>Option 2.</w:t>
              </w:r>
            </w:ins>
          </w:p>
        </w:tc>
      </w:tr>
      <w:tr w:rsidR="00FA44C7" w14:paraId="3192D08F" w14:textId="77777777">
        <w:trPr>
          <w:ins w:id="40" w:author="Iana Siomina" w:date="2020-03-04T12:00:00Z"/>
        </w:trPr>
        <w:tc>
          <w:tcPr>
            <w:tcW w:w="1242" w:type="dxa"/>
          </w:tcPr>
          <w:p w14:paraId="194430D9" w14:textId="77777777" w:rsidR="00FA44C7" w:rsidRDefault="00FA44C7">
            <w:pPr>
              <w:rPr>
                <w:ins w:id="41" w:author="Iana Siomina" w:date="2020-03-04T12:00:00Z"/>
                <w:rFonts w:eastAsiaTheme="minorEastAsia"/>
                <w:b/>
                <w:bCs/>
                <w:color w:val="0070C0"/>
                <w:lang w:val="en-US" w:eastAsia="zh-CN"/>
              </w:rPr>
            </w:pPr>
          </w:p>
        </w:tc>
        <w:tc>
          <w:tcPr>
            <w:tcW w:w="9214" w:type="dxa"/>
          </w:tcPr>
          <w:p w14:paraId="6812BABD" w14:textId="6857C701" w:rsidR="00FA44C7" w:rsidRDefault="00FA44C7">
            <w:pPr>
              <w:rPr>
                <w:ins w:id="42" w:author="Iana Siomina" w:date="2020-03-04T12:00:00Z"/>
                <w:rFonts w:eastAsiaTheme="minorEastAsia"/>
                <w:iCs/>
                <w:color w:val="0070C0"/>
                <w:lang w:val="en-US" w:eastAsia="zh-CN"/>
              </w:rPr>
            </w:pPr>
            <w:ins w:id="43" w:author="Iana Siomina" w:date="2020-03-04T12:00:00Z">
              <w:r>
                <w:rPr>
                  <w:rFonts w:eastAsiaTheme="minorEastAsia"/>
                  <w:color w:val="0070C0"/>
                  <w:lang w:val="en-US" w:eastAsia="zh-CN"/>
                </w:rPr>
                <w:t>Ericsson: It seems sub-topic 1-4 is divided with sub-sub-topics 1-4-1 and 1-4-2. Please find our comments below.</w:t>
              </w:r>
            </w:ins>
          </w:p>
        </w:tc>
      </w:tr>
    </w:tbl>
    <w:p w14:paraId="324C7736" w14:textId="77777777" w:rsidR="00E906C8" w:rsidRDefault="00E906C8">
      <w:pPr>
        <w:rPr>
          <w:lang w:val="en-US" w:eastAsia="zh-CN"/>
        </w:rPr>
      </w:pPr>
    </w:p>
    <w:p w14:paraId="3A8613CE"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615932CD" w14:textId="77777777">
        <w:tc>
          <w:tcPr>
            <w:tcW w:w="1242" w:type="dxa"/>
          </w:tcPr>
          <w:p w14:paraId="44B2A0B9" w14:textId="77777777" w:rsidR="00E906C8" w:rsidRDefault="006F7482">
            <w:pPr>
              <w:rPr>
                <w:rFonts w:eastAsiaTheme="minorEastAsia"/>
                <w:b/>
                <w:bCs/>
                <w:color w:val="0070C0"/>
                <w:lang w:val="en-US" w:eastAsia="zh-CN"/>
              </w:rPr>
            </w:pPr>
            <w:bookmarkStart w:id="44" w:name="_Hlk34159567"/>
            <w:r>
              <w:rPr>
                <w:rFonts w:eastAsiaTheme="minorEastAsia"/>
                <w:b/>
                <w:bCs/>
                <w:color w:val="0070C0"/>
                <w:lang w:val="en-US" w:eastAsia="zh-CN"/>
              </w:rPr>
              <w:t>Sub-topic 1-4-1</w:t>
            </w:r>
          </w:p>
        </w:tc>
        <w:tc>
          <w:tcPr>
            <w:tcW w:w="9214" w:type="dxa"/>
          </w:tcPr>
          <w:p w14:paraId="13CCBFB6"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30E36F2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02CE4D2"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75530D19" w14:textId="77777777" w:rsidR="00E906C8" w:rsidRDefault="00E906C8">
            <w:pPr>
              <w:pStyle w:val="ListParagraph"/>
              <w:overflowPunct/>
              <w:autoSpaceDE/>
              <w:autoSpaceDN/>
              <w:adjustRightInd/>
              <w:spacing w:after="0"/>
              <w:ind w:left="1440" w:firstLineChars="0" w:firstLine="0"/>
              <w:contextualSpacing/>
              <w:textAlignment w:val="auto"/>
              <w:rPr>
                <w:bCs/>
              </w:rPr>
            </w:pPr>
          </w:p>
          <w:p w14:paraId="0E2A7CDC" w14:textId="77777777" w:rsidR="00E906C8" w:rsidRDefault="006F7482">
            <w:pPr>
              <w:pStyle w:val="ListParagraph"/>
              <w:overflowPunct/>
              <w:autoSpaceDE/>
              <w:autoSpaceDN/>
              <w:adjustRightInd/>
              <w:spacing w:after="0"/>
              <w:ind w:firstLineChars="0" w:firstLine="0"/>
              <w:contextualSpacing/>
              <w:textAlignment w:val="auto"/>
              <w:rPr>
                <w:bCs/>
              </w:rPr>
            </w:pPr>
            <w:r>
              <w:rPr>
                <w:bCs/>
              </w:rPr>
              <w:t>Option 2:</w:t>
            </w:r>
          </w:p>
          <w:p w14:paraId="0F04B24E" w14:textId="77777777" w:rsidR="00E906C8" w:rsidRDefault="00E906C8">
            <w:pPr>
              <w:pStyle w:val="ListParagraph"/>
              <w:overflowPunct/>
              <w:autoSpaceDE/>
              <w:autoSpaceDN/>
              <w:adjustRightInd/>
              <w:spacing w:after="0"/>
              <w:ind w:firstLineChars="0" w:firstLine="0"/>
              <w:contextualSpacing/>
              <w:textAlignment w:val="auto"/>
              <w:rPr>
                <w:bCs/>
              </w:rPr>
            </w:pPr>
          </w:p>
          <w:p w14:paraId="42391E85" w14:textId="77777777" w:rsidR="00E906C8" w:rsidRDefault="006F7482">
            <w:pPr>
              <w:pStyle w:val="ListParagraph"/>
              <w:overflowPunct/>
              <w:autoSpaceDE/>
              <w:autoSpaceDN/>
              <w:adjustRightInd/>
              <w:spacing w:after="0"/>
              <w:ind w:left="1440" w:firstLineChars="0" w:firstLine="0"/>
              <w:contextualSpacing/>
              <w:textAlignment w:val="auto"/>
              <w:rPr>
                <w:bCs/>
              </w:rPr>
            </w:pPr>
            <w:r>
              <w:rPr>
                <w:bCs/>
              </w:rPr>
              <w:lastRenderedPageBreak/>
              <w:t>If UE cannot transmit HARQ-ACK on MAC-CE activation due to UL CCA failure, UE should anyway start L1-RSRP measurement and reporting</w:t>
            </w:r>
          </w:p>
          <w:p w14:paraId="2454B966" w14:textId="77777777" w:rsidR="00E906C8" w:rsidRDefault="00E906C8">
            <w:pPr>
              <w:rPr>
                <w:rFonts w:eastAsiaTheme="minorEastAsia"/>
                <w:i/>
                <w:color w:val="0070C0"/>
                <w:lang w:val="en-US" w:eastAsia="zh-CN"/>
              </w:rPr>
            </w:pPr>
          </w:p>
        </w:tc>
      </w:tr>
      <w:tr w:rsidR="00E906C8" w14:paraId="56C6C6B4" w14:textId="77777777">
        <w:tc>
          <w:tcPr>
            <w:tcW w:w="1242" w:type="dxa"/>
          </w:tcPr>
          <w:p w14:paraId="35FEDDE1"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0D92E0CD" w14:textId="77777777" w:rsidR="00E906C8" w:rsidRPr="00E906C8" w:rsidRDefault="006F7482">
            <w:pPr>
              <w:rPr>
                <w:iCs/>
                <w:color w:val="0070C0"/>
                <w:lang w:eastAsia="zh-CN"/>
                <w:rPrChange w:id="45" w:author="Arash Mirbagheri" w:date="2020-03-02T15:33:00Z">
                  <w:rPr>
                    <w:rFonts w:eastAsiaTheme="minorEastAsia"/>
                    <w:i/>
                    <w:color w:val="0070C0"/>
                    <w:lang w:val="en-US" w:eastAsia="zh-CN"/>
                  </w:rPr>
                </w:rPrChange>
              </w:rPr>
            </w:pPr>
            <w:ins w:id="46" w:author="Arash Mirbagheri" w:date="2020-03-02T15:33:00Z">
              <w:r>
                <w:rPr>
                  <w:rFonts w:eastAsiaTheme="minorEastAsia"/>
                  <w:iCs/>
                  <w:color w:val="0070C0"/>
                  <w:lang w:eastAsia="zh-CN"/>
                </w:rPr>
                <w:t xml:space="preserve">Qualcomm: we support option 1. It is reasonable and logical to assume that UE stays in the old state </w:t>
              </w:r>
            </w:ins>
            <w:ins w:id="47" w:author="Arash Mirbagheri" w:date="2020-03-02T15:34:00Z">
              <w:r>
                <w:rPr>
                  <w:rFonts w:eastAsiaTheme="minorEastAsia"/>
                  <w:iCs/>
                  <w:color w:val="0070C0"/>
                  <w:lang w:eastAsia="zh-CN"/>
                </w:rPr>
                <w:t>behaviour if it cannot transmit HARQ-ACK to switch to the new state.</w:t>
              </w:r>
            </w:ins>
          </w:p>
        </w:tc>
      </w:tr>
      <w:tr w:rsidR="00FA44C7" w14:paraId="069E8F31" w14:textId="77777777">
        <w:trPr>
          <w:ins w:id="48" w:author="Iana Siomina" w:date="2020-03-04T12:00:00Z"/>
        </w:trPr>
        <w:tc>
          <w:tcPr>
            <w:tcW w:w="1242" w:type="dxa"/>
          </w:tcPr>
          <w:p w14:paraId="044B5218" w14:textId="77777777" w:rsidR="00FA44C7" w:rsidRDefault="00FA44C7">
            <w:pPr>
              <w:rPr>
                <w:ins w:id="49" w:author="Iana Siomina" w:date="2020-03-04T12:00:00Z"/>
                <w:rFonts w:eastAsiaTheme="minorEastAsia"/>
                <w:b/>
                <w:bCs/>
                <w:color w:val="0070C0"/>
                <w:lang w:val="en-US" w:eastAsia="zh-CN"/>
              </w:rPr>
            </w:pPr>
          </w:p>
        </w:tc>
        <w:tc>
          <w:tcPr>
            <w:tcW w:w="9214" w:type="dxa"/>
          </w:tcPr>
          <w:p w14:paraId="589927F4" w14:textId="0BE7EC39" w:rsidR="00FA44C7" w:rsidRDefault="00FA44C7">
            <w:pPr>
              <w:rPr>
                <w:ins w:id="50" w:author="Iana Siomina" w:date="2020-03-04T12:00:00Z"/>
                <w:rFonts w:eastAsiaTheme="minorEastAsia"/>
                <w:iCs/>
                <w:color w:val="0070C0"/>
                <w:lang w:eastAsia="zh-CN"/>
              </w:rPr>
            </w:pPr>
            <w:ins w:id="51" w:author="Iana Siomina" w:date="2020-03-04T12:00:00Z">
              <w:r w:rsidRPr="00054789">
                <w:rPr>
                  <w:rFonts w:eastAsiaTheme="minorEastAsia"/>
                  <w:iCs/>
                  <w:color w:val="0070C0"/>
                  <w:lang w:eastAsia="zh-CN"/>
                </w:rPr>
                <w:t xml:space="preserve">Ericsson: </w:t>
              </w:r>
              <w:r w:rsidRPr="00AB1AAD">
                <w:rPr>
                  <w:rFonts w:eastAsiaTheme="minorEastAsia"/>
                  <w:iCs/>
                  <w:color w:val="0070C0"/>
                  <w:lang w:eastAsia="zh-CN"/>
                </w:rPr>
                <w:t>We support option 1 as our proposal 5 in R4-2001361.</w:t>
              </w:r>
            </w:ins>
          </w:p>
        </w:tc>
      </w:tr>
      <w:bookmarkEnd w:id="44"/>
    </w:tbl>
    <w:p w14:paraId="22C1C401"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505E54B9" w14:textId="77777777">
        <w:tc>
          <w:tcPr>
            <w:tcW w:w="1242" w:type="dxa"/>
          </w:tcPr>
          <w:p w14:paraId="7E892151" w14:textId="77777777" w:rsidR="00E906C8" w:rsidRDefault="006F7482">
            <w:pPr>
              <w:rPr>
                <w:rFonts w:eastAsiaTheme="minorEastAsia"/>
                <w:b/>
                <w:bCs/>
                <w:color w:val="0070C0"/>
                <w:lang w:val="en-US" w:eastAsia="zh-CN"/>
              </w:rPr>
            </w:pPr>
            <w:bookmarkStart w:id="52" w:name="_Hlk34159584"/>
            <w:r>
              <w:rPr>
                <w:rFonts w:eastAsiaTheme="minorEastAsia"/>
                <w:b/>
                <w:bCs/>
                <w:color w:val="0070C0"/>
                <w:lang w:val="en-US" w:eastAsia="zh-CN"/>
              </w:rPr>
              <w:t xml:space="preserve">New issue </w:t>
            </w:r>
          </w:p>
          <w:p w14:paraId="6DD02126" w14:textId="77777777" w:rsidR="00E906C8" w:rsidRDefault="006F7482">
            <w:pPr>
              <w:rPr>
                <w:rFonts w:eastAsiaTheme="minorEastAsia"/>
                <w:b/>
                <w:bCs/>
                <w:color w:val="0070C0"/>
                <w:lang w:val="en-US" w:eastAsia="zh-CN"/>
              </w:rPr>
            </w:pPr>
            <w:r>
              <w:rPr>
                <w:rFonts w:eastAsiaTheme="minorEastAsia"/>
                <w:b/>
                <w:bCs/>
                <w:color w:val="0070C0"/>
                <w:lang w:val="en-US" w:eastAsia="zh-CN"/>
              </w:rPr>
              <w:t>1-4-2</w:t>
            </w:r>
          </w:p>
        </w:tc>
        <w:tc>
          <w:tcPr>
            <w:tcW w:w="9214" w:type="dxa"/>
          </w:tcPr>
          <w:p w14:paraId="6494B167"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3766AD56" w14:textId="77777777" w:rsidR="00E906C8" w:rsidRDefault="00E906C8">
            <w:pPr>
              <w:pStyle w:val="ListParagraph"/>
              <w:overflowPunct/>
              <w:autoSpaceDE/>
              <w:autoSpaceDN/>
              <w:adjustRightInd/>
              <w:spacing w:after="0"/>
              <w:ind w:left="1440" w:firstLineChars="0" w:firstLine="0"/>
              <w:contextualSpacing/>
              <w:textAlignment w:val="auto"/>
              <w:rPr>
                <w:bCs/>
                <w:lang w:val="en-US"/>
              </w:rPr>
            </w:pPr>
          </w:p>
          <w:p w14:paraId="79148BD0" w14:textId="77777777" w:rsidR="00E906C8" w:rsidRDefault="006F7482">
            <w:pPr>
              <w:spacing w:after="0"/>
              <w:contextualSpacing/>
              <w:rPr>
                <w:bCs/>
              </w:rPr>
            </w:pPr>
            <w:r>
              <w:rPr>
                <w:bCs/>
              </w:rPr>
              <w:t xml:space="preserve">Option 1: </w:t>
            </w:r>
          </w:p>
          <w:p w14:paraId="2444A705"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78C8396A" w14:textId="77777777" w:rsidR="00E906C8" w:rsidRDefault="00E906C8">
            <w:pPr>
              <w:spacing w:after="0"/>
              <w:ind w:left="1420"/>
              <w:contextualSpacing/>
              <w:rPr>
                <w:rFonts w:eastAsia="MS Mincho"/>
                <w:bCs/>
              </w:rPr>
            </w:pPr>
          </w:p>
          <w:p w14:paraId="344F861A" w14:textId="77777777" w:rsidR="00E906C8" w:rsidRDefault="006F7482">
            <w:pPr>
              <w:spacing w:after="0"/>
              <w:contextualSpacing/>
              <w:rPr>
                <w:rFonts w:eastAsia="MS Mincho"/>
                <w:bCs/>
              </w:rPr>
            </w:pPr>
            <w:r>
              <w:rPr>
                <w:rFonts w:eastAsia="MS Mincho"/>
                <w:bCs/>
              </w:rPr>
              <w:t xml:space="preserve">Option 2: </w:t>
            </w:r>
          </w:p>
          <w:p w14:paraId="69D8712E" w14:textId="77777777" w:rsidR="00E906C8" w:rsidRDefault="00E906C8">
            <w:pPr>
              <w:spacing w:after="0"/>
              <w:contextualSpacing/>
              <w:rPr>
                <w:rFonts w:eastAsia="MS Mincho"/>
                <w:bCs/>
              </w:rPr>
            </w:pPr>
          </w:p>
          <w:p w14:paraId="2F7AD478" w14:textId="77777777" w:rsidR="00E906C8" w:rsidRDefault="006F7482">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1635C282"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2773B092" w14:textId="77777777" w:rsidR="00E906C8" w:rsidRDefault="006F7482">
            <w:pPr>
              <w:ind w:left="1420"/>
              <w:rPr>
                <w:rFonts w:eastAsiaTheme="minorEastAsia"/>
                <w:color w:val="0070C0"/>
                <w:lang w:eastAsia="zh-CN"/>
              </w:rPr>
            </w:pPr>
            <w:r>
              <w:t>If UE cannot transmit HARQ-ACK on the MAC CE deactivation due to the UL LBT failures, UE stops the L1-RSRP measurement and reporting.</w:t>
            </w:r>
          </w:p>
          <w:p w14:paraId="1C49A57C" w14:textId="77777777" w:rsidR="00E906C8" w:rsidRDefault="00E906C8">
            <w:pPr>
              <w:rPr>
                <w:rFonts w:eastAsiaTheme="minorEastAsia"/>
                <w:i/>
                <w:color w:val="0070C0"/>
                <w:lang w:eastAsia="zh-CN"/>
              </w:rPr>
            </w:pPr>
          </w:p>
        </w:tc>
      </w:tr>
      <w:bookmarkEnd w:id="52"/>
      <w:tr w:rsidR="00E906C8" w14:paraId="639CC4D2" w14:textId="77777777">
        <w:tc>
          <w:tcPr>
            <w:tcW w:w="1242" w:type="dxa"/>
          </w:tcPr>
          <w:p w14:paraId="4DE50C68"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6719CB65" w14:textId="77777777" w:rsidR="00E906C8" w:rsidRDefault="006F7482">
            <w:pPr>
              <w:rPr>
                <w:rFonts w:eastAsiaTheme="minorEastAsia"/>
                <w:i/>
                <w:color w:val="0070C0"/>
                <w:lang w:val="en-US" w:eastAsia="zh-CN"/>
              </w:rPr>
            </w:pPr>
            <w:ins w:id="53" w:author="Arash Mirbagheri" w:date="2020-03-02T15:34:00Z">
              <w:r>
                <w:rPr>
                  <w:rFonts w:eastAsiaTheme="minorEastAsia"/>
                  <w:iCs/>
                  <w:color w:val="0070C0"/>
                  <w:lang w:eastAsia="zh-CN"/>
                </w:rPr>
                <w:t>Qualcomm: we support option 1. It is reasonable and logical to assume that UE stays in the old state behaviour if it cannot transmit HARQ-ACK to switch to the new state.</w:t>
              </w:r>
            </w:ins>
          </w:p>
        </w:tc>
      </w:tr>
      <w:tr w:rsidR="00FA44C7" w14:paraId="1AC59B27" w14:textId="77777777">
        <w:trPr>
          <w:ins w:id="54" w:author="Iana Siomina" w:date="2020-03-04T12:00:00Z"/>
        </w:trPr>
        <w:tc>
          <w:tcPr>
            <w:tcW w:w="1242" w:type="dxa"/>
          </w:tcPr>
          <w:p w14:paraId="6CC126C4" w14:textId="77777777" w:rsidR="00FA44C7" w:rsidRDefault="00FA44C7">
            <w:pPr>
              <w:rPr>
                <w:ins w:id="55" w:author="Iana Siomina" w:date="2020-03-04T12:00:00Z"/>
                <w:rFonts w:eastAsiaTheme="minorEastAsia"/>
                <w:b/>
                <w:bCs/>
                <w:color w:val="0070C0"/>
                <w:lang w:val="en-US" w:eastAsia="zh-CN"/>
              </w:rPr>
            </w:pPr>
          </w:p>
        </w:tc>
        <w:tc>
          <w:tcPr>
            <w:tcW w:w="9214" w:type="dxa"/>
          </w:tcPr>
          <w:p w14:paraId="29DDF10D" w14:textId="77777777" w:rsidR="00FA44C7" w:rsidRDefault="00FA44C7" w:rsidP="00FA44C7">
            <w:pPr>
              <w:rPr>
                <w:ins w:id="56" w:author="Iana Siomina" w:date="2020-03-04T12:00:00Z"/>
                <w:rFonts w:eastAsiaTheme="minorEastAsia"/>
                <w:iCs/>
                <w:color w:val="0070C0"/>
                <w:lang w:eastAsia="zh-CN"/>
              </w:rPr>
            </w:pPr>
            <w:ins w:id="57" w:author="Iana Siomina" w:date="2020-03-04T12:00:00Z">
              <w:r>
                <w:rPr>
                  <w:rFonts w:eastAsiaTheme="minorEastAsia"/>
                  <w:iCs/>
                  <w:color w:val="0070C0"/>
                  <w:lang w:eastAsia="zh-CN"/>
                </w:rPr>
                <w:t xml:space="preserve">Ericsson: </w:t>
              </w:r>
              <w:r w:rsidRPr="00054789">
                <w:rPr>
                  <w:rFonts w:eastAsiaTheme="minorEastAsia"/>
                  <w:iCs/>
                  <w:color w:val="0070C0"/>
                  <w:lang w:eastAsia="zh-CN"/>
                </w:rPr>
                <w:t xml:space="preserve">We support </w:t>
              </w:r>
              <w:r>
                <w:rPr>
                  <w:rFonts w:eastAsiaTheme="minorEastAsia"/>
                  <w:iCs/>
                  <w:color w:val="0070C0"/>
                  <w:lang w:eastAsia="zh-CN"/>
                </w:rPr>
                <w:t>Option 2 as our proposal 6 in R4-2001361. Option 1 may cause the conflict on UL transmission if network has already scheduled the PUCCH resource to another UE after transmitting MAC-CE deactivation.</w:t>
              </w:r>
            </w:ins>
          </w:p>
          <w:p w14:paraId="427536F2" w14:textId="77777777" w:rsidR="00FA44C7" w:rsidRDefault="00FA44C7" w:rsidP="00FA44C7">
            <w:pPr>
              <w:rPr>
                <w:ins w:id="58" w:author="Iana Siomina" w:date="2020-03-04T12:00:00Z"/>
                <w:rFonts w:eastAsiaTheme="minorEastAsia"/>
                <w:iCs/>
                <w:color w:val="0070C0"/>
                <w:lang w:eastAsia="zh-CN"/>
              </w:rPr>
            </w:pPr>
            <w:ins w:id="59" w:author="Iana Siomina" w:date="2020-03-04T12:00:00Z">
              <w:r>
                <w:rPr>
                  <w:rFonts w:eastAsiaTheme="minorEastAsia"/>
                  <w:iCs/>
                  <w:color w:val="0070C0"/>
                  <w:lang w:eastAsia="zh-CN"/>
                </w:rPr>
                <w:t xml:space="preserve">Example: UE1 is transmitting SP-CSI on PUCCH. NW sends deactivation to UE1 and schedule UE2 to transmit signal on the same PUCCH after deactivation. If UE1 continues UL transmission on PUCCH, it conflicts to UL transmission from UE2. </w:t>
              </w:r>
            </w:ins>
          </w:p>
          <w:p w14:paraId="48F9307A" w14:textId="25C9B6BC" w:rsidR="00FA44C7" w:rsidRDefault="00FA44C7" w:rsidP="00FA44C7">
            <w:pPr>
              <w:rPr>
                <w:ins w:id="60" w:author="Iana Siomina" w:date="2020-03-04T12:00:00Z"/>
                <w:rFonts w:eastAsiaTheme="minorEastAsia"/>
                <w:iCs/>
                <w:color w:val="0070C0"/>
                <w:lang w:eastAsia="zh-CN"/>
              </w:rPr>
            </w:pPr>
            <w:ins w:id="61" w:author="Iana Siomina" w:date="2020-03-04T12:00:00Z">
              <w:r>
                <w:rPr>
                  <w:rFonts w:eastAsiaTheme="minorEastAsia"/>
                  <w:iCs/>
                  <w:color w:val="0070C0"/>
                  <w:lang w:eastAsia="zh-CN"/>
                </w:rPr>
                <w:t xml:space="preserve">We therefore to consider delay the reporting.  </w:t>
              </w:r>
            </w:ins>
          </w:p>
        </w:tc>
      </w:tr>
    </w:tbl>
    <w:p w14:paraId="1037920C" w14:textId="77777777" w:rsidR="00E906C8" w:rsidRDefault="00E906C8">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E906C8" w14:paraId="2CB1308D" w14:textId="77777777">
        <w:tc>
          <w:tcPr>
            <w:tcW w:w="1242" w:type="dxa"/>
          </w:tcPr>
          <w:p w14:paraId="3EEA7D1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9214" w:type="dxa"/>
          </w:tcPr>
          <w:p w14:paraId="44CDFE66"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2DA5727C"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3F25DA4F"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2A34EBAE"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4B424A07"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491EC3E3"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3C4DB109"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lastRenderedPageBreak/>
              <w:t>Same number of samples for both SSB based L1-RSRP measurement and CSI-RS</w:t>
            </w:r>
          </w:p>
          <w:p w14:paraId="0B8D6A62" w14:textId="77777777" w:rsidR="00E906C8" w:rsidRDefault="006F7482">
            <w:pPr>
              <w:pStyle w:val="ListParagraph"/>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4B36E959"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4A2DA92"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46A7C158"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r w:rsidR="00E906C8" w14:paraId="79527000" w14:textId="77777777">
        <w:tc>
          <w:tcPr>
            <w:tcW w:w="1242" w:type="dxa"/>
          </w:tcPr>
          <w:p w14:paraId="24A05410"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35C59E30" w14:textId="77777777" w:rsidR="00E906C8" w:rsidRPr="00E906C8" w:rsidRDefault="006F7482">
            <w:pPr>
              <w:rPr>
                <w:bCs/>
                <w:color w:val="000000" w:themeColor="text1"/>
                <w:lang w:eastAsia="ko-KR"/>
                <w:rPrChange w:id="62" w:author="Arash Mirbagheri" w:date="2020-03-02T15:37:00Z">
                  <w:rPr>
                    <w:b/>
                    <w:color w:val="000000" w:themeColor="text1"/>
                    <w:u w:val="single"/>
                    <w:lang w:eastAsia="ko-KR"/>
                  </w:rPr>
                </w:rPrChange>
              </w:rPr>
            </w:pPr>
            <w:ins w:id="63" w:author="Arash Mirbagheri" w:date="2020-03-02T15:37:00Z">
              <w:r>
                <w:rPr>
                  <w:bCs/>
                  <w:color w:val="000000" w:themeColor="text1"/>
                  <w:lang w:eastAsia="ko-KR"/>
                  <w:rPrChange w:id="64" w:author="Arash Mirbagheri" w:date="2020-03-02T15:37:00Z">
                    <w:rPr>
                      <w:b/>
                      <w:color w:val="000000" w:themeColor="text1"/>
                      <w:u w:val="single"/>
                      <w:lang w:eastAsia="ko-KR"/>
                    </w:rPr>
                  </w:rPrChange>
                </w:rPr>
                <w:t xml:space="preserve">Qualcomm: </w:t>
              </w:r>
            </w:ins>
            <w:ins w:id="65" w:author="Arash Mirbagheri" w:date="2020-03-02T15:39:00Z">
              <w:r>
                <w:rPr>
                  <w:bCs/>
                  <w:color w:val="000000" w:themeColor="text1"/>
                  <w:lang w:eastAsia="ko-KR"/>
                </w:rPr>
                <w:t>WF text looks ok.</w:t>
              </w:r>
            </w:ins>
          </w:p>
        </w:tc>
      </w:tr>
      <w:tr w:rsidR="00702648" w14:paraId="06BCD0A6" w14:textId="77777777">
        <w:trPr>
          <w:ins w:id="66" w:author="Iana Siomina" w:date="2020-03-04T12:01:00Z"/>
        </w:trPr>
        <w:tc>
          <w:tcPr>
            <w:tcW w:w="1242" w:type="dxa"/>
          </w:tcPr>
          <w:p w14:paraId="6CFD62DB" w14:textId="77777777" w:rsidR="00702648" w:rsidRDefault="00702648">
            <w:pPr>
              <w:rPr>
                <w:ins w:id="67" w:author="Iana Siomina" w:date="2020-03-04T12:01:00Z"/>
                <w:rFonts w:eastAsiaTheme="minorEastAsia"/>
                <w:b/>
                <w:bCs/>
                <w:color w:val="0070C0"/>
                <w:lang w:val="en-US" w:eastAsia="zh-CN"/>
              </w:rPr>
            </w:pPr>
          </w:p>
        </w:tc>
        <w:tc>
          <w:tcPr>
            <w:tcW w:w="9214" w:type="dxa"/>
          </w:tcPr>
          <w:p w14:paraId="4FC65522" w14:textId="37E39FA5" w:rsidR="00702648" w:rsidRPr="00702648" w:rsidRDefault="00702648">
            <w:pPr>
              <w:rPr>
                <w:ins w:id="68" w:author="Iana Siomina" w:date="2020-03-04T12:01:00Z"/>
                <w:bCs/>
                <w:color w:val="000000" w:themeColor="text1"/>
                <w:lang w:eastAsia="ko-KR"/>
              </w:rPr>
            </w:pPr>
            <w:ins w:id="69" w:author="Iana Siomina" w:date="2020-03-04T12:01:00Z">
              <w:r>
                <w:rPr>
                  <w:bCs/>
                  <w:color w:val="000000" w:themeColor="text1"/>
                  <w:lang w:eastAsia="ko-KR"/>
                </w:rPr>
                <w:t xml:space="preserve">Ericsson: </w:t>
              </w:r>
              <w:r>
                <w:rPr>
                  <w:rFonts w:eastAsiaTheme="minorEastAsia"/>
                  <w:color w:val="0070C0"/>
                  <w:lang w:val="en-US" w:eastAsia="zh-CN"/>
                </w:rPr>
                <w:t>We support Option 1.</w:t>
              </w:r>
            </w:ins>
          </w:p>
        </w:tc>
      </w:tr>
    </w:tbl>
    <w:p w14:paraId="6A9FA4A9" w14:textId="77777777" w:rsidR="00E906C8" w:rsidRDefault="00E906C8">
      <w:pPr>
        <w:rPr>
          <w:lang w:val="en-US" w:eastAsia="zh-CN"/>
        </w:rPr>
      </w:pPr>
    </w:p>
    <w:p w14:paraId="097CE08F" w14:textId="77777777" w:rsidR="00E906C8" w:rsidRDefault="00E906C8">
      <w:pPr>
        <w:rPr>
          <w:lang w:val="en-US" w:eastAsia="zh-CN"/>
        </w:rPr>
      </w:pPr>
    </w:p>
    <w:p w14:paraId="16BF766A" w14:textId="77777777" w:rsidR="00E906C8" w:rsidRDefault="00E906C8">
      <w:pPr>
        <w:rPr>
          <w:lang w:eastAsia="zh-CN"/>
        </w:rPr>
      </w:pPr>
    </w:p>
    <w:p w14:paraId="4A2E7748" w14:textId="77777777" w:rsidR="00E906C8" w:rsidRDefault="00E906C8">
      <w:pPr>
        <w:rPr>
          <w:lang w:val="en-US" w:eastAsia="zh-CN"/>
        </w:rPr>
      </w:pPr>
    </w:p>
    <w:p w14:paraId="73A2D687" w14:textId="77777777" w:rsidR="00E906C8" w:rsidRDefault="006F7482">
      <w:pPr>
        <w:pStyle w:val="Heading2"/>
        <w:rPr>
          <w:lang w:val="en-US"/>
        </w:rPr>
      </w:pPr>
      <w:r>
        <w:rPr>
          <w:lang w:val="en-US"/>
        </w:rPr>
        <w:t>Summary on 2nd round (if applicable)</w:t>
      </w:r>
    </w:p>
    <w:p w14:paraId="490CDCEC"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58AC4F13" w14:textId="77777777">
        <w:tc>
          <w:tcPr>
            <w:tcW w:w="1494" w:type="dxa"/>
          </w:tcPr>
          <w:p w14:paraId="0D842886"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213478A"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61817EC" w14:textId="77777777">
        <w:tc>
          <w:tcPr>
            <w:tcW w:w="1494" w:type="dxa"/>
          </w:tcPr>
          <w:p w14:paraId="656272DA"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0CDD0511"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55A7BCC" w14:textId="77777777" w:rsidR="00E906C8" w:rsidRDefault="00E906C8">
      <w:pPr>
        <w:rPr>
          <w:i/>
          <w:color w:val="0070C0"/>
          <w:lang w:val="en-US"/>
        </w:rPr>
      </w:pPr>
    </w:p>
    <w:p w14:paraId="6B4C0A63" w14:textId="77777777" w:rsidR="00E906C8" w:rsidRDefault="006F7482">
      <w:pPr>
        <w:pStyle w:val="Heading1"/>
        <w:rPr>
          <w:lang w:eastAsia="ja-JP"/>
        </w:rPr>
      </w:pPr>
      <w:bookmarkStart w:id="70" w:name="_Ref32913963"/>
      <w:r>
        <w:rPr>
          <w:lang w:eastAsia="ja-JP"/>
        </w:rPr>
        <w:t>Topic #</w:t>
      </w:r>
      <w:r>
        <w:rPr>
          <w:lang w:eastAsia="ja-JP"/>
        </w:rPr>
        <w:fldChar w:fldCharType="begin"/>
      </w:r>
      <w:r>
        <w:rPr>
          <w:lang w:eastAsia="ja-JP"/>
        </w:rPr>
        <w:instrText xml:space="preserve"> REF _Ref32913963 \r \h </w:instrText>
      </w:r>
      <w:r>
        <w:rPr>
          <w:lang w:eastAsia="ja-JP"/>
        </w:rPr>
      </w:r>
      <w:r>
        <w:rPr>
          <w:lang w:eastAsia="ja-JP"/>
        </w:rPr>
        <w:fldChar w:fldCharType="separate"/>
      </w:r>
      <w:r>
        <w:rPr>
          <w:lang w:eastAsia="ja-JP"/>
        </w:rPr>
        <w:t>2</w:t>
      </w:r>
      <w:r>
        <w:rPr>
          <w:lang w:eastAsia="ja-JP"/>
        </w:rPr>
        <w:fldChar w:fldCharType="end"/>
      </w:r>
      <w:r>
        <w:rPr>
          <w:lang w:eastAsia="ja-JP"/>
        </w:rPr>
        <w:t>: SFTD measurements</w:t>
      </w:r>
      <w:bookmarkEnd w:id="70"/>
    </w:p>
    <w:p w14:paraId="5F376A87"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03"/>
        <w:gridCol w:w="1961"/>
        <w:gridCol w:w="6293"/>
      </w:tblGrid>
      <w:tr w:rsidR="00E906C8" w14:paraId="03DD5B3E" w14:textId="77777777">
        <w:trPr>
          <w:trHeight w:val="468"/>
        </w:trPr>
        <w:tc>
          <w:tcPr>
            <w:tcW w:w="1603" w:type="dxa"/>
            <w:vAlign w:val="center"/>
          </w:tcPr>
          <w:bookmarkStart w:id="71" w:name="_Hlk32839084"/>
          <w:p w14:paraId="6BFEB2E7" w14:textId="77777777" w:rsidR="00E906C8" w:rsidRDefault="006F7482">
            <w:pPr>
              <w:spacing w:before="120" w:after="120"/>
            </w:pPr>
            <w:r>
              <w:fldChar w:fldCharType="begin"/>
            </w:r>
            <w:r>
              <w:instrText xml:space="preserve"> HYPERLINK "file:///C:\\Users\\portelal\\Documents\\000-NR_unlic-CORE\\3GPP%20RAN4%2094%20Athens\\Docs\\R4-2000042.zip" </w:instrText>
            </w:r>
            <w:r>
              <w:fldChar w:fldCharType="separate"/>
            </w:r>
            <w:r>
              <w:t>R4-2000042</w:t>
            </w:r>
            <w:r>
              <w:fldChar w:fldCharType="end"/>
            </w:r>
            <w:bookmarkEnd w:id="71"/>
          </w:p>
        </w:tc>
        <w:tc>
          <w:tcPr>
            <w:tcW w:w="1961" w:type="dxa"/>
            <w:vAlign w:val="center"/>
          </w:tcPr>
          <w:p w14:paraId="25223D68" w14:textId="77777777" w:rsidR="00E906C8" w:rsidRDefault="006F7482">
            <w:pPr>
              <w:spacing w:before="120" w:after="120"/>
            </w:pPr>
            <w:r>
              <w:t>ZTE Corporation</w:t>
            </w:r>
          </w:p>
        </w:tc>
        <w:tc>
          <w:tcPr>
            <w:tcW w:w="6293" w:type="dxa"/>
          </w:tcPr>
          <w:p w14:paraId="2D9A916E" w14:textId="77777777" w:rsidR="00E906C8" w:rsidRDefault="006F7482">
            <w:pPr>
              <w:spacing w:before="120" w:after="120"/>
              <w:rPr>
                <w:b/>
              </w:rPr>
            </w:pPr>
            <w:r>
              <w:rPr>
                <w:b/>
              </w:rPr>
              <w:t xml:space="preserve">Proposal 1: Upon exceeding </w:t>
            </w:r>
            <w:proofErr w:type="spellStart"/>
            <w:r>
              <w:rPr>
                <w:b/>
              </w:rPr>
              <w:t>Tmeasure_SFTD_LBT_max</w:t>
            </w:r>
            <w:proofErr w:type="spellEnd"/>
            <w:r>
              <w:rPr>
                <w:b/>
              </w:rPr>
              <w:t xml:space="preserve">, the UE shall stop cell search for a certain </w:t>
            </w:r>
            <w:proofErr w:type="gramStart"/>
            <w:r>
              <w:rPr>
                <w:b/>
              </w:rPr>
              <w:t>period of time</w:t>
            </w:r>
            <w:proofErr w:type="gramEnd"/>
            <w:r>
              <w:rPr>
                <w:b/>
              </w:rPr>
              <w:t xml:space="preserve"> and then resume SFTD measurement.</w:t>
            </w:r>
          </w:p>
          <w:p w14:paraId="1DC9E9DA" w14:textId="77777777" w:rsidR="00E906C8" w:rsidRDefault="006F7482">
            <w:pPr>
              <w:spacing w:before="120" w:after="120"/>
              <w:rPr>
                <w:b/>
              </w:rPr>
            </w:pPr>
            <w:r>
              <w:rPr>
                <w:b/>
              </w:rPr>
              <w:t xml:space="preserve">Proposal 2: </w:t>
            </w:r>
            <w:proofErr w:type="spellStart"/>
            <w:r>
              <w:rPr>
                <w:b/>
              </w:rPr>
              <w:t>Tmeasure_SFTD_LBT_max</w:t>
            </w:r>
            <w:proofErr w:type="spellEnd"/>
            <w:r>
              <w:rPr>
                <w:b/>
              </w:rPr>
              <w:t xml:space="preserve"> = 6 × Tmeasure_SFTD1.</w:t>
            </w:r>
          </w:p>
          <w:p w14:paraId="661D0F35" w14:textId="77777777" w:rsidR="00E906C8" w:rsidRDefault="006F7482">
            <w:pPr>
              <w:spacing w:before="120" w:after="120"/>
            </w:pPr>
            <w:r>
              <w:t>Observation 1: The impact of the unknown search pattern is already considered in the requirements for Tmeasure_SFTD1, and potential LBT failures severe that problem.</w:t>
            </w:r>
          </w:p>
        </w:tc>
      </w:tr>
      <w:tr w:rsidR="00E906C8" w14:paraId="6D56EAD4" w14:textId="77777777">
        <w:trPr>
          <w:trHeight w:val="468"/>
        </w:trPr>
        <w:tc>
          <w:tcPr>
            <w:tcW w:w="1603" w:type="dxa"/>
            <w:vAlign w:val="center"/>
          </w:tcPr>
          <w:p w14:paraId="5E021E15" w14:textId="77777777" w:rsidR="00E906C8" w:rsidRDefault="00B10B13">
            <w:pPr>
              <w:spacing w:before="120" w:after="120"/>
            </w:pPr>
            <w:hyperlink r:id="rId16" w:history="1">
              <w:r w:rsidR="006F7482">
                <w:t>R4-2000044</w:t>
              </w:r>
            </w:hyperlink>
          </w:p>
        </w:tc>
        <w:tc>
          <w:tcPr>
            <w:tcW w:w="1961" w:type="dxa"/>
            <w:vAlign w:val="center"/>
          </w:tcPr>
          <w:p w14:paraId="1248ED30" w14:textId="77777777" w:rsidR="00E906C8" w:rsidRDefault="006F7482">
            <w:pPr>
              <w:spacing w:before="120" w:after="120"/>
            </w:pPr>
            <w:r>
              <w:t>ZTE Corporation</w:t>
            </w:r>
          </w:p>
        </w:tc>
        <w:tc>
          <w:tcPr>
            <w:tcW w:w="6293" w:type="dxa"/>
          </w:tcPr>
          <w:p w14:paraId="12C010F3" w14:textId="77777777" w:rsidR="00E906C8" w:rsidRDefault="006F7482">
            <w:pPr>
              <w:spacing w:before="120" w:after="120"/>
            </w:pPr>
            <w:r>
              <w:t xml:space="preserve">withdrawn </w:t>
            </w:r>
          </w:p>
        </w:tc>
      </w:tr>
      <w:bookmarkStart w:id="72" w:name="_Hlk32838291"/>
      <w:tr w:rsidR="00E906C8" w14:paraId="04598A4D" w14:textId="77777777">
        <w:trPr>
          <w:trHeight w:val="468"/>
        </w:trPr>
        <w:tc>
          <w:tcPr>
            <w:tcW w:w="1603" w:type="dxa"/>
            <w:vAlign w:val="center"/>
          </w:tcPr>
          <w:p w14:paraId="3A7BBBD4" w14:textId="77777777" w:rsidR="00E906C8" w:rsidRDefault="006F7482">
            <w:pPr>
              <w:spacing w:before="120" w:after="120"/>
            </w:pPr>
            <w:r>
              <w:fldChar w:fldCharType="begin"/>
            </w:r>
            <w:r>
              <w:instrText xml:space="preserve"> HYPERLINK "file:///C:\\Users\\portelal\\Documents\\000-NR_unlic-CORE\\3GPP%20RAN4%2094%20Athens\\Docs\\R4-2000931.zip" </w:instrText>
            </w:r>
            <w:r>
              <w:fldChar w:fldCharType="separate"/>
            </w:r>
            <w:r>
              <w:t>R4-2000931</w:t>
            </w:r>
            <w:r>
              <w:fldChar w:fldCharType="end"/>
            </w:r>
          </w:p>
          <w:bookmarkEnd w:id="72"/>
          <w:p w14:paraId="37E194C0" w14:textId="77777777" w:rsidR="00E906C8" w:rsidRDefault="00E906C8">
            <w:pPr>
              <w:spacing w:before="120" w:after="120"/>
            </w:pPr>
          </w:p>
        </w:tc>
        <w:tc>
          <w:tcPr>
            <w:tcW w:w="1961" w:type="dxa"/>
            <w:vAlign w:val="center"/>
          </w:tcPr>
          <w:p w14:paraId="64145055" w14:textId="77777777" w:rsidR="00E906C8" w:rsidRDefault="006F7482">
            <w:pPr>
              <w:spacing w:before="120" w:after="120"/>
            </w:pPr>
            <w:r>
              <w:t xml:space="preserve">MediaTek </w:t>
            </w:r>
            <w:proofErr w:type="spellStart"/>
            <w:r>
              <w:t>inc.</w:t>
            </w:r>
            <w:proofErr w:type="spellEnd"/>
          </w:p>
          <w:p w14:paraId="7A5AAAC3" w14:textId="77777777" w:rsidR="00E906C8" w:rsidRDefault="00E906C8">
            <w:pPr>
              <w:spacing w:before="120" w:after="120"/>
            </w:pPr>
          </w:p>
        </w:tc>
        <w:tc>
          <w:tcPr>
            <w:tcW w:w="6293" w:type="dxa"/>
          </w:tcPr>
          <w:p w14:paraId="0355EB89" w14:textId="77777777" w:rsidR="00E906C8" w:rsidRDefault="006F7482">
            <w:pPr>
              <w:spacing w:before="120" w:after="120"/>
              <w:rPr>
                <w:lang w:val="en-US"/>
              </w:rPr>
            </w:pPr>
            <w:r>
              <w:rPr>
                <w:lang w:val="en-US"/>
              </w:rPr>
              <w:t>Observation 1: For EN-DC SFTD measurement in NR-U, the maximum scaling on measurement period is ranged from 1.6 to 2.4.</w:t>
            </w:r>
          </w:p>
          <w:p w14:paraId="1239A171" w14:textId="77777777" w:rsidR="00E906C8" w:rsidRDefault="006F7482">
            <w:pPr>
              <w:spacing w:before="120" w:after="120"/>
              <w:rPr>
                <w:lang w:val="en-US"/>
              </w:rPr>
            </w:pPr>
            <w:r>
              <w:rPr>
                <w:lang w:val="en-US"/>
              </w:rPr>
              <w:lastRenderedPageBreak/>
              <w:t>Observation 2: The maximum scaling for inter-RAT and EN-DC SFTD can be similar, in order to cope with similar level of LBT failure probability.</w:t>
            </w:r>
          </w:p>
          <w:p w14:paraId="47F32825" w14:textId="77777777" w:rsidR="00E906C8" w:rsidRDefault="006F748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5657E0D7" w14:textId="77777777" w:rsidR="00E906C8" w:rsidRDefault="006F7482">
            <w:pPr>
              <w:spacing w:before="120" w:after="120"/>
              <w:rPr>
                <w:b/>
                <w:lang w:val="en-US"/>
              </w:rPr>
            </w:pPr>
            <w:r>
              <w:rPr>
                <w:b/>
                <w:lang w:val="en-US"/>
              </w:rPr>
              <w:t xml:space="preserve">Proposal 2: </w:t>
            </w:r>
            <w:bookmarkStart w:id="73" w:name="_Hlk32838668"/>
            <w:r>
              <w:rPr>
                <w:b/>
                <w:lang w:val="en-US"/>
              </w:rPr>
              <w:t>For the reporting delay of inter-RAT SFTD measurement, X and Y are not necessary to be specified.</w:t>
            </w:r>
            <w:bookmarkEnd w:id="73"/>
          </w:p>
        </w:tc>
      </w:tr>
      <w:tr w:rsidR="00E906C8" w14:paraId="7A94499D" w14:textId="77777777">
        <w:trPr>
          <w:trHeight w:val="468"/>
        </w:trPr>
        <w:tc>
          <w:tcPr>
            <w:tcW w:w="1603" w:type="dxa"/>
            <w:vAlign w:val="center"/>
          </w:tcPr>
          <w:p w14:paraId="7A1B588D" w14:textId="77777777" w:rsidR="00E906C8" w:rsidRDefault="00B10B13">
            <w:pPr>
              <w:spacing w:before="120" w:after="120"/>
            </w:pPr>
            <w:hyperlink r:id="rId17" w:history="1">
              <w:r w:rsidR="006F7482">
                <w:t>R4-2002086</w:t>
              </w:r>
            </w:hyperlink>
          </w:p>
          <w:p w14:paraId="06211C5A" w14:textId="77777777" w:rsidR="00E906C8" w:rsidRDefault="00E906C8">
            <w:pPr>
              <w:spacing w:before="120" w:after="120"/>
            </w:pPr>
          </w:p>
        </w:tc>
        <w:tc>
          <w:tcPr>
            <w:tcW w:w="1961" w:type="dxa"/>
            <w:vAlign w:val="center"/>
          </w:tcPr>
          <w:p w14:paraId="3F495760" w14:textId="77777777" w:rsidR="00E906C8" w:rsidRDefault="006F7482">
            <w:pPr>
              <w:spacing w:before="120" w:after="120"/>
            </w:pPr>
            <w:r>
              <w:t>Ericsson</w:t>
            </w:r>
          </w:p>
        </w:tc>
        <w:tc>
          <w:tcPr>
            <w:tcW w:w="6293" w:type="dxa"/>
          </w:tcPr>
          <w:p w14:paraId="7BA9DDEE" w14:textId="77777777" w:rsidR="00E906C8" w:rsidRDefault="006F7482">
            <w:pPr>
              <w:spacing w:before="120" w:after="120"/>
              <w:rPr>
                <w:b/>
                <w:lang w:val="en-US"/>
              </w:rPr>
            </w:pPr>
            <w:r>
              <w:rPr>
                <w:b/>
                <w:lang w:val="en-US"/>
              </w:rPr>
              <w:t xml:space="preserve">Proposal 1: </w:t>
            </w:r>
            <w:bookmarkStart w:id="74"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74"/>
            <w:r>
              <w:rPr>
                <w:b/>
                <w:lang w:val="en-US"/>
              </w:rPr>
              <w:t>.</w:t>
            </w:r>
          </w:p>
          <w:p w14:paraId="3EB3EE6B" w14:textId="77777777" w:rsidR="00E906C8" w:rsidRDefault="006F7482">
            <w:pPr>
              <w:spacing w:before="120" w:after="120"/>
              <w:rPr>
                <w:lang w:val="en-US"/>
              </w:rPr>
            </w:pPr>
            <w:r>
              <w:rPr>
                <w:lang w:val="en-US"/>
              </w:rPr>
              <w:t>The following proposal is made with respect to k:</w:t>
            </w:r>
          </w:p>
          <w:p w14:paraId="17CE5B8F" w14:textId="77777777" w:rsidR="00E906C8" w:rsidRDefault="006F748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w:t>
            </w:r>
            <w:proofErr w:type="gramStart"/>
            <w:r>
              <w:rPr>
                <w:b/>
                <w:lang w:val="en-US"/>
              </w:rPr>
              <w:t>10]×</w:t>
            </w:r>
            <w:proofErr w:type="gramEnd"/>
            <w:r>
              <w:rPr>
                <w:b/>
                <w:lang w:val="en-US"/>
              </w:rPr>
              <w:t xml:space="preserve"> Tmeasure_SFTD1 </w:t>
            </w:r>
            <w:bookmarkStart w:id="75" w:name="_Hlk32838192"/>
            <w:r>
              <w:rPr>
                <w:b/>
                <w:lang w:val="en-US"/>
              </w:rPr>
              <w:t>the UE abandons the inter-RAT SFTD measurement</w:t>
            </w:r>
            <w:bookmarkEnd w:id="75"/>
            <w:r>
              <w:rPr>
                <w:b/>
                <w:lang w:val="en-US"/>
              </w:rPr>
              <w:t xml:space="preserve">. </w:t>
            </w:r>
          </w:p>
          <w:p w14:paraId="629B4ADF" w14:textId="77777777" w:rsidR="00E906C8" w:rsidRDefault="00E906C8">
            <w:pPr>
              <w:spacing w:before="120" w:after="120"/>
              <w:rPr>
                <w:lang w:val="en-CA"/>
              </w:rPr>
            </w:pPr>
          </w:p>
        </w:tc>
      </w:tr>
    </w:tbl>
    <w:p w14:paraId="25D90EDD" w14:textId="77777777" w:rsidR="00E906C8" w:rsidRDefault="00E906C8">
      <w:pPr>
        <w:rPr>
          <w:lang w:val="en-CA"/>
        </w:rPr>
      </w:pPr>
    </w:p>
    <w:p w14:paraId="131BED75" w14:textId="77777777" w:rsidR="00E906C8" w:rsidRDefault="006F7482">
      <w:pPr>
        <w:pStyle w:val="Heading2"/>
      </w:pPr>
      <w:r>
        <w:rPr>
          <w:rFonts w:hint="eastAsia"/>
        </w:rPr>
        <w:t>Open issues</w:t>
      </w:r>
      <w:r>
        <w:t xml:space="preserve"> summary</w:t>
      </w:r>
    </w:p>
    <w:p w14:paraId="31716BAF" w14:textId="77777777" w:rsidR="00E906C8" w:rsidRDefault="006F7482">
      <w:pPr>
        <w:pStyle w:val="Heading3"/>
        <w:rPr>
          <w:lang w:val="en-US"/>
        </w:rPr>
      </w:pPr>
      <w:r>
        <w:rPr>
          <w:lang w:val="en-US"/>
        </w:rPr>
        <w:t xml:space="preserve">UE </w:t>
      </w:r>
      <w:proofErr w:type="spellStart"/>
      <w:r>
        <w:rPr>
          <w:lang w:val="en-US"/>
        </w:rPr>
        <w:t>behaviour</w:t>
      </w:r>
      <w:proofErr w:type="spellEnd"/>
      <w:r>
        <w:rPr>
          <w:lang w:val="en-US"/>
        </w:rPr>
        <w:t xml:space="preserve"> when exceeding </w:t>
      </w:r>
      <w:proofErr w:type="spellStart"/>
      <w:r>
        <w:rPr>
          <w:lang w:val="en-US"/>
        </w:rPr>
        <w:t>Tmeasure_SFTD_LBT_max</w:t>
      </w:r>
      <w:proofErr w:type="spellEnd"/>
    </w:p>
    <w:p w14:paraId="673CEBAB" w14:textId="77777777" w:rsidR="00E906C8" w:rsidRDefault="006F7482">
      <w:pPr>
        <w:rPr>
          <w:i/>
          <w:color w:val="000000" w:themeColor="text1"/>
          <w:lang w:val="en-US" w:eastAsia="zh-CN"/>
        </w:rPr>
      </w:pPr>
      <w:r>
        <w:rPr>
          <w:i/>
          <w:color w:val="000000" w:themeColor="text1"/>
          <w:lang w:val="en-US" w:eastAsia="zh-CN"/>
        </w:rPr>
        <w:t>Background from last RAN4 meeting (R4-1915777):</w:t>
      </w:r>
    </w:p>
    <w:p w14:paraId="2729E9D2" w14:textId="77777777" w:rsidR="00E906C8" w:rsidRDefault="006F7482">
      <w:pPr>
        <w:numPr>
          <w:ilvl w:val="0"/>
          <w:numId w:val="19"/>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0DFBE9F2" w14:textId="77777777" w:rsidR="00E906C8" w:rsidRDefault="006F7482">
      <w:pPr>
        <w:numPr>
          <w:ilvl w:val="1"/>
          <w:numId w:val="19"/>
        </w:numPr>
        <w:rPr>
          <w:i/>
          <w:color w:val="000000" w:themeColor="text1"/>
          <w:lang w:eastAsia="zh-CN"/>
        </w:rPr>
      </w:pPr>
      <w:r>
        <w:rPr>
          <w:i/>
          <w:color w:val="000000" w:themeColor="text1"/>
          <w:lang w:val="en-CA" w:eastAsia="zh-CN"/>
        </w:rPr>
        <w:t xml:space="preserve">FFS whether UE abandons the measurement </w:t>
      </w:r>
    </w:p>
    <w:p w14:paraId="144A956D" w14:textId="77777777" w:rsidR="00E906C8" w:rsidRDefault="006F7482">
      <w:pPr>
        <w:rPr>
          <w:i/>
          <w:color w:val="000000" w:themeColor="text1"/>
          <w:lang w:val="en-US" w:eastAsia="zh-CN"/>
        </w:rPr>
      </w:pPr>
      <w:r>
        <w:rPr>
          <w:i/>
          <w:color w:val="000000" w:themeColor="text1"/>
          <w:lang w:val="en-US" w:eastAsia="zh-CN"/>
        </w:rPr>
        <w:t>Open issues and candidate options before e-meeting:</w:t>
      </w:r>
    </w:p>
    <w:p w14:paraId="0C532608"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76" w:name="_Hlk33106087"/>
      <w:proofErr w:type="spellStart"/>
      <w:r>
        <w:rPr>
          <w:b/>
          <w:color w:val="000000" w:themeColor="text1"/>
          <w:u w:val="single"/>
        </w:rPr>
        <w:t>Tmeasure_SFTD_LBT_max</w:t>
      </w:r>
      <w:bookmarkEnd w:id="76"/>
      <w:proofErr w:type="spellEnd"/>
    </w:p>
    <w:p w14:paraId="6CE6B38E"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98346B2"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6C3BFB18"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18"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541CBF27"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6DDE29A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EF21BB3"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291DAF6B" w14:textId="77777777" w:rsidR="00E906C8" w:rsidRDefault="00E906C8">
      <w:pPr>
        <w:rPr>
          <w:i/>
          <w:color w:val="0070C0"/>
          <w:lang w:eastAsia="zh-CN"/>
        </w:rPr>
      </w:pPr>
    </w:p>
    <w:p w14:paraId="72DF6C6B" w14:textId="77777777" w:rsidR="00E906C8" w:rsidRDefault="006F7482">
      <w:pPr>
        <w:pStyle w:val="Heading3"/>
        <w:rPr>
          <w:lang w:val="en-US"/>
        </w:rPr>
      </w:pPr>
      <w:r>
        <w:rPr>
          <w:lang w:val="en-US"/>
        </w:rPr>
        <w:lastRenderedPageBreak/>
        <w:t>Maximum number of LBT failures allowed during procedure</w:t>
      </w:r>
    </w:p>
    <w:p w14:paraId="004F28D4"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77DE0C7A" w14:textId="77777777" w:rsidR="00E906C8" w:rsidRDefault="006F7482">
      <w:pPr>
        <w:numPr>
          <w:ilvl w:val="1"/>
          <w:numId w:val="20"/>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1C919EC2" w14:textId="77777777" w:rsidR="00E906C8" w:rsidRDefault="006F7482">
      <w:pPr>
        <w:rPr>
          <w:b/>
          <w:color w:val="000000" w:themeColor="text1"/>
          <w:u w:val="single"/>
          <w:lang w:val="en-US"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-2: Maximum number of LBT failures allowed during procedure</w:t>
      </w:r>
    </w:p>
    <w:p w14:paraId="198432B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F99B5AB"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19"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46DB6D9D"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6B08E9B0"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4FF9F3F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311C584"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1BD330EC" w14:textId="77777777" w:rsidR="00E906C8" w:rsidRDefault="00E906C8">
      <w:pPr>
        <w:rPr>
          <w:color w:val="0070C0"/>
          <w:lang w:val="en-US" w:eastAsia="zh-CN"/>
        </w:rPr>
      </w:pPr>
    </w:p>
    <w:p w14:paraId="10088AA8" w14:textId="77777777" w:rsidR="00E906C8" w:rsidRDefault="006F7482">
      <w:pPr>
        <w:pStyle w:val="Heading3"/>
        <w:rPr>
          <w:lang w:val="en-US"/>
        </w:rPr>
      </w:pPr>
      <w:r>
        <w:rPr>
          <w:lang w:val="en-US"/>
        </w:rPr>
        <w:t>Inter-RAT SFTD measurements reporting delay</w:t>
      </w:r>
    </w:p>
    <w:p w14:paraId="32BBF5FF"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6FD8FC7E" w14:textId="77777777" w:rsidR="00E906C8" w:rsidRDefault="006F7482">
      <w:pPr>
        <w:numPr>
          <w:ilvl w:val="0"/>
          <w:numId w:val="21"/>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14:paraId="725B6B33" w14:textId="77777777" w:rsidR="00E906C8" w:rsidRDefault="006F7482">
      <w:pPr>
        <w:numPr>
          <w:ilvl w:val="1"/>
          <w:numId w:val="21"/>
        </w:numPr>
        <w:rPr>
          <w:i/>
          <w:color w:val="000000" w:themeColor="text1"/>
          <w:lang w:val="da-DK" w:eastAsia="zh-CN"/>
        </w:rPr>
      </w:pPr>
      <w:r>
        <w:rPr>
          <w:i/>
          <w:color w:val="000000" w:themeColor="text1"/>
          <w:lang w:val="en-US" w:eastAsia="zh-CN"/>
        </w:rPr>
        <w:t>Rel-15 side conditions apply</w:t>
      </w:r>
    </w:p>
    <w:p w14:paraId="382C866E" w14:textId="77777777" w:rsidR="00E906C8" w:rsidRDefault="00E906C8">
      <w:pPr>
        <w:rPr>
          <w:i/>
          <w:color w:val="0070C0"/>
          <w:lang w:val="en-US" w:eastAsia="zh-CN"/>
        </w:rPr>
      </w:pPr>
    </w:p>
    <w:p w14:paraId="1F2DEA07" w14:textId="77777777" w:rsidR="00E906C8" w:rsidRDefault="006F7482">
      <w:pPr>
        <w:rPr>
          <w:b/>
          <w:color w:val="000000" w:themeColor="text1"/>
          <w:u w:val="single"/>
          <w:lang w:val="en-US"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p>
    <w:p w14:paraId="3F77CDA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2189771"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3476B0D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77" w:name="_Hlk32838328"/>
      <w:r>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SimSun"/>
          <w:color w:val="000000" w:themeColor="text1"/>
          <w:szCs w:val="24"/>
          <w:lang w:eastAsia="zh-CN"/>
        </w:rPr>
        <w:fldChar w:fldCharType="separate"/>
      </w:r>
      <w:r>
        <w:rPr>
          <w:rFonts w:eastAsia="SimSun"/>
          <w:color w:val="000000" w:themeColor="text1"/>
          <w:szCs w:val="24"/>
          <w:lang w:eastAsia="zh-CN"/>
        </w:rPr>
        <w:t>R4-2002086</w:t>
      </w:r>
      <w:r>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77"/>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486B7D2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EAC1DF9"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0C06C223" w14:textId="77777777" w:rsidR="00E906C8" w:rsidRDefault="00E906C8">
      <w:pPr>
        <w:rPr>
          <w:i/>
          <w:color w:val="0070C0"/>
          <w:lang w:val="en-US" w:eastAsia="zh-CN"/>
        </w:rPr>
      </w:pPr>
    </w:p>
    <w:p w14:paraId="7A5262AC" w14:textId="77777777" w:rsidR="00E906C8" w:rsidRDefault="006F7482">
      <w:pPr>
        <w:pStyle w:val="Heading2"/>
        <w:rPr>
          <w:lang w:val="en-US"/>
        </w:rPr>
      </w:pPr>
      <w:r>
        <w:rPr>
          <w:lang w:val="en-US"/>
        </w:rPr>
        <w:t xml:space="preserve">Companies views’ collection for 1st round </w:t>
      </w:r>
    </w:p>
    <w:p w14:paraId="45A055E6"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0241EBBC" w14:textId="77777777">
        <w:tc>
          <w:tcPr>
            <w:tcW w:w="1242" w:type="dxa"/>
          </w:tcPr>
          <w:p w14:paraId="330C244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3D9B6A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C0A5D1B" w14:textId="77777777">
        <w:tc>
          <w:tcPr>
            <w:tcW w:w="1242" w:type="dxa"/>
          </w:tcPr>
          <w:p w14:paraId="35FD398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94CCA8"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D7C26FE"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EF0AF92"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8C50F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74CD540" w14:textId="77777777">
        <w:tc>
          <w:tcPr>
            <w:tcW w:w="1242" w:type="dxa"/>
          </w:tcPr>
          <w:p w14:paraId="64A2C50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615" w:type="dxa"/>
          </w:tcPr>
          <w:p w14:paraId="536E6175" w14:textId="77777777" w:rsidR="00E906C8" w:rsidRDefault="006F7482">
            <w:pPr>
              <w:spacing w:after="120"/>
              <w:rPr>
                <w:lang w:val="en-US" w:eastAsia="zh-CN"/>
              </w:rPr>
            </w:pPr>
            <w:r>
              <w:rPr>
                <w:rFonts w:hint="eastAsia"/>
                <w:lang w:val="en-US" w:eastAsia="zh-CN"/>
              </w:rPr>
              <w:t xml:space="preserve">2-4: We have withdrawn LS </w:t>
            </w:r>
            <w:hyperlink r:id="rId20" w:history="1">
              <w:r>
                <w:t>R4-2000044</w:t>
              </w:r>
            </w:hyperlink>
            <w:r>
              <w:rPr>
                <w:rFonts w:hint="eastAsia"/>
                <w:lang w:val="en-US" w:eastAsia="zh-CN"/>
              </w:rPr>
              <w:t xml:space="preserve"> before meeting and suggest to skip this sub topic entirely to save time for the group. The </w:t>
            </w:r>
            <w:proofErr w:type="gramStart"/>
            <w:r>
              <w:rPr>
                <w:rFonts w:hint="eastAsia"/>
                <w:lang w:val="en-US" w:eastAsia="zh-CN"/>
              </w:rPr>
              <w:t>sub topic</w:t>
            </w:r>
            <w:proofErr w:type="gramEnd"/>
            <w:r>
              <w:rPr>
                <w:rFonts w:hint="eastAsia"/>
                <w:lang w:val="en-US" w:eastAsia="zh-CN"/>
              </w:rPr>
              <w:t xml:space="preserve"> of 2-4 is deleted from the original version using change marks since we don</w:t>
            </w:r>
            <w:r>
              <w:rPr>
                <w:lang w:val="en-US" w:eastAsia="zh-CN"/>
              </w:rPr>
              <w:t>’</w:t>
            </w:r>
            <w:r>
              <w:rPr>
                <w:rFonts w:hint="eastAsia"/>
                <w:lang w:val="en-US" w:eastAsia="zh-CN"/>
              </w:rPr>
              <w:t>t intend to bring this to RAN4 anymore.</w:t>
            </w:r>
          </w:p>
          <w:p w14:paraId="4C9DA842" w14:textId="77777777" w:rsidR="00E906C8" w:rsidRDefault="006F748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E906C8" w14:paraId="581229F6" w14:textId="77777777">
        <w:tc>
          <w:tcPr>
            <w:tcW w:w="1242" w:type="dxa"/>
          </w:tcPr>
          <w:p w14:paraId="399DD9F5"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7BF6072" w14:textId="77777777" w:rsidR="00E906C8" w:rsidRDefault="006F7482">
            <w:pPr>
              <w:spacing w:after="120"/>
              <w:rPr>
                <w:lang w:val="en-US" w:eastAsia="zh-CN"/>
              </w:rPr>
            </w:pPr>
            <w:proofErr w:type="gramStart"/>
            <w:r>
              <w:rPr>
                <w:lang w:val="en-US" w:eastAsia="zh-CN"/>
              </w:rPr>
              <w:t>Sub topic</w:t>
            </w:r>
            <w:proofErr w:type="gramEnd"/>
            <w:r>
              <w:rPr>
                <w:lang w:val="en-US" w:eastAsia="zh-CN"/>
              </w:rPr>
              <w:t xml:space="preserve"> 2-1: We don’t see options 1 and 3 to be in conflict. In our view, UE shall abandon measurement and since it does not have a measurement, it will not send a </w:t>
            </w:r>
            <w:proofErr w:type="spellStart"/>
            <w:r>
              <w:rPr>
                <w:lang w:val="en-US" w:eastAsia="zh-CN"/>
              </w:rPr>
              <w:t>repot</w:t>
            </w:r>
            <w:proofErr w:type="spellEnd"/>
            <w:r>
              <w:rPr>
                <w:lang w:val="en-US" w:eastAsia="zh-CN"/>
              </w:rPr>
              <w:t xml:space="preserve">. </w:t>
            </w:r>
          </w:p>
          <w:p w14:paraId="03E3EA75" w14:textId="77777777" w:rsidR="00E906C8" w:rsidRDefault="006F7482">
            <w:pPr>
              <w:spacing w:after="120"/>
              <w:rPr>
                <w:lang w:val="en-US" w:eastAsia="zh-CN"/>
              </w:rPr>
            </w:pPr>
            <w:proofErr w:type="gramStart"/>
            <w:r>
              <w:rPr>
                <w:lang w:val="en-US" w:eastAsia="zh-CN"/>
              </w:rPr>
              <w:t>Sub topic</w:t>
            </w:r>
            <w:proofErr w:type="gramEnd"/>
            <w:r>
              <w:rPr>
                <w:lang w:val="en-US" w:eastAsia="zh-CN"/>
              </w:rPr>
              <w:t xml:space="preserve"> 2-2: Large value of k has an impact on UE power consumption. We prefer k=2 as well.</w:t>
            </w:r>
          </w:p>
          <w:p w14:paraId="59A6337D" w14:textId="77777777" w:rsidR="00E906C8" w:rsidRDefault="006F7482">
            <w:pPr>
              <w:spacing w:after="120"/>
              <w:rPr>
                <w:lang w:val="en-US" w:eastAsia="zh-CN"/>
              </w:rPr>
            </w:pPr>
            <w:proofErr w:type="gramStart"/>
            <w:r>
              <w:rPr>
                <w:lang w:val="en-US" w:eastAsia="zh-CN"/>
              </w:rPr>
              <w:t>Sub topic</w:t>
            </w:r>
            <w:proofErr w:type="gramEnd"/>
            <w:r>
              <w:rPr>
                <w:lang w:val="en-US" w:eastAsia="zh-CN"/>
              </w:rPr>
              <w:t xml:space="preserve"> 2-3: The formulation in R4-2002086: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SMTC or missing SMTC should be clarified </w:t>
            </w:r>
            <w:proofErr w:type="gramStart"/>
            <w:r>
              <w:rPr>
                <w:color w:val="000000" w:themeColor="text1"/>
                <w:szCs w:val="24"/>
                <w:lang w:eastAsia="zh-CN"/>
              </w:rPr>
              <w:t>similar to</w:t>
            </w:r>
            <w:proofErr w:type="gramEnd"/>
            <w:r>
              <w:rPr>
                <w:color w:val="000000" w:themeColor="text1"/>
                <w:szCs w:val="24"/>
                <w:lang w:eastAsia="zh-CN"/>
              </w:rPr>
              <w:t xml:space="preserve"> the concerns that we have shared in other measurement types. </w:t>
            </w:r>
          </w:p>
        </w:tc>
      </w:tr>
      <w:tr w:rsidR="00E906C8" w14:paraId="3575137A" w14:textId="77777777">
        <w:tc>
          <w:tcPr>
            <w:tcW w:w="1242" w:type="dxa"/>
          </w:tcPr>
          <w:p w14:paraId="4BE09D41" w14:textId="77777777" w:rsidR="00E906C8" w:rsidRDefault="006F7482">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14:paraId="02FDAD1F" w14:textId="77777777" w:rsidR="00E906C8" w:rsidRDefault="006F7482">
            <w:pPr>
              <w:spacing w:after="120"/>
              <w:rPr>
                <w:iCs/>
                <w:color w:val="000000" w:themeColor="text1"/>
                <w:vertAlign w:val="subscript"/>
                <w:lang w:val="en-US" w:eastAsia="zh-CN"/>
              </w:rPr>
            </w:pPr>
            <w:r>
              <w:rPr>
                <w:lang w:val="en-US" w:eastAsia="zh-CN"/>
              </w:rPr>
              <w:t xml:space="preserve">Sub-topic 2-1: UE behavior shall be as option 1+option 3 (i.e. abandon measurement and shall not report anything) when exceeding the </w:t>
            </w:r>
            <w:proofErr w:type="spellStart"/>
            <w:r>
              <w:rPr>
                <w:iCs/>
                <w:color w:val="000000" w:themeColor="text1"/>
                <w:lang w:val="en-US" w:eastAsia="zh-CN"/>
              </w:rPr>
              <w:t>T</w:t>
            </w:r>
            <w:r>
              <w:rPr>
                <w:iCs/>
                <w:color w:val="000000" w:themeColor="text1"/>
                <w:vertAlign w:val="subscript"/>
                <w:lang w:val="en-US" w:eastAsia="zh-CN"/>
              </w:rPr>
              <w:t>measure_SFTD_LBT_max</w:t>
            </w:r>
            <w:proofErr w:type="spellEnd"/>
          </w:p>
          <w:p w14:paraId="58E71DF5" w14:textId="77777777" w:rsidR="00E906C8" w:rsidRDefault="006F7482">
            <w:pPr>
              <w:spacing w:after="120"/>
              <w:rPr>
                <w:iCs/>
                <w:color w:val="000000" w:themeColor="text1"/>
                <w:lang w:val="en-US" w:eastAsia="zh-CN"/>
              </w:rPr>
            </w:pPr>
            <w:r>
              <w:rPr>
                <w:iCs/>
                <w:color w:val="000000" w:themeColor="text1"/>
                <w:lang w:val="en-US" w:eastAsia="zh-CN"/>
              </w:rPr>
              <w:t xml:space="preserve">Sub-topic 2-2: SFTD measurement is like a contribution work from UE to network to provide the timing difference info in the coverage, so it shall avoid </w:t>
            </w:r>
            <w:proofErr w:type="gramStart"/>
            <w:r>
              <w:rPr>
                <w:iCs/>
                <w:color w:val="000000" w:themeColor="text1"/>
                <w:lang w:val="en-US" w:eastAsia="zh-CN"/>
              </w:rPr>
              <w:t>to cost</w:t>
            </w:r>
            <w:proofErr w:type="gramEnd"/>
            <w:r>
              <w:rPr>
                <w:iCs/>
                <w:color w:val="000000" w:themeColor="text1"/>
                <w:lang w:val="en-US" w:eastAsia="zh-CN"/>
              </w:rPr>
              <w:t xml:space="preserve"> too much UE resource on that (blind detection will even cost more resource). We agree with option 2.</w:t>
            </w:r>
          </w:p>
        </w:tc>
      </w:tr>
      <w:tr w:rsidR="00E906C8" w14:paraId="0B3B5D5D" w14:textId="77777777">
        <w:tc>
          <w:tcPr>
            <w:tcW w:w="1242" w:type="dxa"/>
          </w:tcPr>
          <w:p w14:paraId="67790722"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29139F0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p>
          <w:p w14:paraId="70C9D804"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 Support </w:t>
            </w:r>
            <w:proofErr w:type="gramStart"/>
            <w:r>
              <w:rPr>
                <w:rFonts w:eastAsiaTheme="minorEastAsia"/>
                <w:color w:val="0070C0"/>
                <w:lang w:val="en-US" w:eastAsia="zh-CN"/>
              </w:rPr>
              <w:t>option3, but</w:t>
            </w:r>
            <w:proofErr w:type="gramEnd"/>
            <w:r>
              <w:rPr>
                <w:rFonts w:eastAsiaTheme="minorEastAsia"/>
                <w:color w:val="0070C0"/>
                <w:lang w:val="en-US" w:eastAsia="zh-CN"/>
              </w:rPr>
              <w:t xml:space="preserve"> could compromise to option 1.</w:t>
            </w:r>
          </w:p>
          <w:p w14:paraId="0A70FBE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 support Option 2. Option 1 is not aligned with the RAN4#93 agreement: “Reporting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14:paraId="2B7D914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2-4: the proposal does not address the testing and testability issue (X and Y). Suggest looking at Ericsson R4-2002086 to see if that is agreeable instead.</w:t>
            </w:r>
          </w:p>
        </w:tc>
      </w:tr>
      <w:tr w:rsidR="00E906C8" w14:paraId="76689794" w14:textId="77777777">
        <w:tc>
          <w:tcPr>
            <w:tcW w:w="1242" w:type="dxa"/>
          </w:tcPr>
          <w:p w14:paraId="7F7962F7"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ED6A80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2-1</w:t>
            </w:r>
            <w:r>
              <w:rPr>
                <w:rFonts w:eastAsiaTheme="minorEastAsia"/>
                <w:color w:val="0070C0"/>
                <w:lang w:val="en-US" w:eastAsia="zh-CN"/>
              </w:rPr>
              <w:tab/>
              <w:t xml:space="preserve">We are fine combining option 1 and 3. </w:t>
            </w:r>
          </w:p>
          <w:p w14:paraId="3BF9BA30"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2-2: Option 3 is too large. We are fine to compromise at k = 6, Option 1. </w:t>
            </w:r>
          </w:p>
        </w:tc>
      </w:tr>
      <w:tr w:rsidR="00E906C8" w14:paraId="17C44EC8" w14:textId="77777777">
        <w:tc>
          <w:tcPr>
            <w:tcW w:w="1242" w:type="dxa"/>
          </w:tcPr>
          <w:p w14:paraId="258C084C"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08270515" w14:textId="77777777" w:rsidR="00E906C8" w:rsidRDefault="006F7482">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 and option 3 are similar, and we could align the wording with RAN2.</w:t>
            </w:r>
          </w:p>
          <w:p w14:paraId="5BFAB651" w14:textId="77777777" w:rsidR="00E906C8" w:rsidRDefault="006F7482">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option 2. For ENDC-SFTD, the k = 1.6 – 2.4, as shown as follows. Not sure why it is ok for EN-DC but will be too small for inter-RAT SFTD. Besides, the similar scaling value (1.5~3) can be also found in inter-/intra- frequency measurement.</w:t>
            </w:r>
          </w:p>
          <w:tbl>
            <w:tblPr>
              <w:tblStyle w:val="TableGrid"/>
              <w:tblW w:w="7004" w:type="dxa"/>
              <w:tblLayout w:type="fixed"/>
              <w:tblLook w:val="04A0" w:firstRow="1" w:lastRow="0" w:firstColumn="1" w:lastColumn="0" w:noHBand="0" w:noVBand="1"/>
            </w:tblPr>
            <w:tblGrid>
              <w:gridCol w:w="1050"/>
              <w:gridCol w:w="992"/>
              <w:gridCol w:w="1134"/>
              <w:gridCol w:w="2552"/>
              <w:gridCol w:w="1276"/>
            </w:tblGrid>
            <w:tr w:rsidR="00E906C8" w14:paraId="13C0EE10" w14:textId="77777777">
              <w:tc>
                <w:tcPr>
                  <w:tcW w:w="1050" w:type="dxa"/>
                  <w:vMerge w:val="restart"/>
                </w:tcPr>
                <w:p w14:paraId="3C312A67" w14:textId="77777777" w:rsidR="00E906C8" w:rsidRDefault="006F7482">
                  <w:pPr>
                    <w:spacing w:after="120"/>
                    <w:rPr>
                      <w:rFonts w:eastAsiaTheme="minorEastAsia"/>
                      <w:lang w:val="en-US" w:eastAsia="zh-CN"/>
                    </w:rPr>
                  </w:pPr>
                  <w:r>
                    <w:rPr>
                      <w:rFonts w:eastAsiaTheme="minorEastAsia"/>
                      <w:lang w:val="en-US" w:eastAsia="zh-CN"/>
                    </w:rPr>
                    <w:t>EN-DC SFTD</w:t>
                  </w:r>
                </w:p>
              </w:tc>
              <w:tc>
                <w:tcPr>
                  <w:tcW w:w="992" w:type="dxa"/>
                </w:tcPr>
                <w:p w14:paraId="45347740" w14:textId="77777777" w:rsidR="00E906C8" w:rsidRDefault="006F7482">
                  <w:pPr>
                    <w:spacing w:after="120"/>
                    <w:rPr>
                      <w:rFonts w:eastAsiaTheme="minorEastAsia"/>
                      <w:lang w:val="en-US" w:eastAsia="zh-CN"/>
                    </w:rPr>
                  </w:pPr>
                  <w:r>
                    <w:rPr>
                      <w:rFonts w:eastAsiaTheme="minorEastAsia"/>
                      <w:lang w:val="en-US" w:eastAsia="zh-CN"/>
                    </w:rPr>
                    <w:t>R15 samples</w:t>
                  </w:r>
                </w:p>
              </w:tc>
              <w:tc>
                <w:tcPr>
                  <w:tcW w:w="1134" w:type="dxa"/>
                </w:tcPr>
                <w:p w14:paraId="08CFB72F" w14:textId="77777777" w:rsidR="00E906C8" w:rsidRDefault="006F7482">
                  <w:pPr>
                    <w:spacing w:after="120"/>
                    <w:rPr>
                      <w:rFonts w:eastAsiaTheme="minorEastAsia"/>
                      <w:lang w:val="en-US" w:eastAsia="zh-CN"/>
                    </w:rPr>
                  </w:pPr>
                  <w:r>
                    <w:t>N</w:t>
                  </w:r>
                  <w:r>
                    <w:rPr>
                      <w:vertAlign w:val="subscript"/>
                    </w:rPr>
                    <w:t>LBT-</w:t>
                  </w:r>
                  <w:proofErr w:type="spellStart"/>
                  <w:proofErr w:type="gramStart"/>
                  <w:r>
                    <w:rPr>
                      <w:vertAlign w:val="subscript"/>
                    </w:rPr>
                    <w:t>fail,max</w:t>
                  </w:r>
                  <w:proofErr w:type="spellEnd"/>
                  <w:proofErr w:type="gramEnd"/>
                </w:p>
              </w:tc>
              <w:tc>
                <w:tcPr>
                  <w:tcW w:w="2552" w:type="dxa"/>
                  <w:vAlign w:val="center"/>
                </w:tcPr>
                <w:p w14:paraId="23B32CE4" w14:textId="77777777" w:rsidR="00E906C8" w:rsidRDefault="006F7482">
                  <w:pPr>
                    <w:spacing w:after="120"/>
                    <w:rPr>
                      <w:rFonts w:eastAsiaTheme="minorEastAsia"/>
                      <w:lang w:val="en-US" w:eastAsia="zh-CN"/>
                    </w:rPr>
                  </w:pPr>
                  <w:r>
                    <w:rPr>
                      <w:b/>
                      <w:bCs/>
                    </w:rPr>
                    <w:t>Condition</w:t>
                  </w:r>
                </w:p>
              </w:tc>
              <w:tc>
                <w:tcPr>
                  <w:tcW w:w="1276" w:type="dxa"/>
                  <w:vAlign w:val="center"/>
                </w:tcPr>
                <w:p w14:paraId="2BCDDDC1" w14:textId="77777777" w:rsidR="00E906C8" w:rsidRDefault="006F7482">
                  <w:pPr>
                    <w:spacing w:after="120"/>
                    <w:rPr>
                      <w:rFonts w:eastAsiaTheme="minorEastAsia"/>
                      <w:lang w:val="en-US" w:eastAsia="zh-CN"/>
                    </w:rPr>
                  </w:pPr>
                  <w:r w:rsidRPr="00216954">
                    <w:rPr>
                      <w:b/>
                      <w:bCs/>
                      <w:lang w:val="en-US"/>
                      <w:rPrChange w:id="78" w:author="Iana Siomina" w:date="2020-03-04T11:52:00Z">
                        <w:rPr>
                          <w:b/>
                          <w:bCs/>
                          <w:lang w:val="sv-SE"/>
                        </w:rPr>
                      </w:rPrChange>
                    </w:rPr>
                    <w:t>K</w:t>
                  </w:r>
                </w:p>
              </w:tc>
            </w:tr>
            <w:tr w:rsidR="00E906C8" w14:paraId="209ADAAD" w14:textId="77777777">
              <w:tc>
                <w:tcPr>
                  <w:tcW w:w="1050" w:type="dxa"/>
                  <w:vMerge/>
                </w:tcPr>
                <w:p w14:paraId="6B799116" w14:textId="77777777" w:rsidR="00E906C8" w:rsidRDefault="00E906C8">
                  <w:pPr>
                    <w:spacing w:after="120"/>
                    <w:rPr>
                      <w:rFonts w:eastAsiaTheme="minorEastAsia"/>
                      <w:lang w:val="en-US" w:eastAsia="zh-CN"/>
                    </w:rPr>
                  </w:pPr>
                </w:p>
              </w:tc>
              <w:tc>
                <w:tcPr>
                  <w:tcW w:w="992" w:type="dxa"/>
                  <w:vAlign w:val="center"/>
                </w:tcPr>
                <w:p w14:paraId="31BFD874" w14:textId="77777777" w:rsidR="00E906C8" w:rsidRDefault="006F7482">
                  <w:pPr>
                    <w:spacing w:after="120"/>
                    <w:rPr>
                      <w:rFonts w:eastAsiaTheme="minorEastAsia"/>
                      <w:lang w:val="en-US" w:eastAsia="zh-CN"/>
                    </w:rPr>
                  </w:pPr>
                  <w:r w:rsidRPr="00216954">
                    <w:rPr>
                      <w:lang w:val="en-US"/>
                      <w:rPrChange w:id="79" w:author="Iana Siomina" w:date="2020-03-04T11:52:00Z">
                        <w:rPr>
                          <w:lang w:val="sv-SE"/>
                        </w:rPr>
                      </w:rPrChange>
                    </w:rPr>
                    <w:t>5</w:t>
                  </w:r>
                </w:p>
              </w:tc>
              <w:tc>
                <w:tcPr>
                  <w:tcW w:w="1134" w:type="dxa"/>
                  <w:vAlign w:val="center"/>
                </w:tcPr>
                <w:p w14:paraId="27DF9D81" w14:textId="77777777" w:rsidR="00E906C8" w:rsidRDefault="006F7482">
                  <w:pPr>
                    <w:spacing w:after="120"/>
                    <w:rPr>
                      <w:rFonts w:eastAsiaTheme="minorEastAsia"/>
                      <w:lang w:val="en-US" w:eastAsia="zh-CN"/>
                    </w:rPr>
                  </w:pPr>
                  <w:r w:rsidRPr="00216954">
                    <w:rPr>
                      <w:lang w:val="en-US"/>
                      <w:rPrChange w:id="80" w:author="Iana Siomina" w:date="2020-03-04T11:52:00Z">
                        <w:rPr>
                          <w:lang w:val="sv-SE"/>
                        </w:rPr>
                      </w:rPrChange>
                    </w:rPr>
                    <w:t>7</w:t>
                  </w:r>
                </w:p>
              </w:tc>
              <w:tc>
                <w:tcPr>
                  <w:tcW w:w="2552" w:type="dxa"/>
                </w:tcPr>
                <w:p w14:paraId="48AA1CA7" w14:textId="77777777" w:rsidR="00E906C8" w:rsidRDefault="006F7482">
                  <w:pPr>
                    <w:spacing w:after="120"/>
                    <w:rPr>
                      <w:rFonts w:eastAsiaTheme="minorEastAsia"/>
                      <w:lang w:val="en-US" w:eastAsia="zh-CN"/>
                    </w:rPr>
                  </w:pPr>
                  <w:proofErr w:type="gramStart"/>
                  <w:r>
                    <w:t>max(</w:t>
                  </w:r>
                  <w:proofErr w:type="gramEnd"/>
                  <w:r>
                    <w:t>T</w:t>
                  </w:r>
                  <w:r>
                    <w:rPr>
                      <w:vertAlign w:val="subscript"/>
                    </w:rPr>
                    <w:t>DRX</w:t>
                  </w:r>
                  <w:r>
                    <w:t>,T</w:t>
                  </w:r>
                  <w:r>
                    <w:rPr>
                      <w:vertAlign w:val="subscript"/>
                    </w:rPr>
                    <w:t>SMTC</w:t>
                  </w:r>
                  <w:r>
                    <w:t>)≤40</w:t>
                  </w:r>
                </w:p>
              </w:tc>
              <w:tc>
                <w:tcPr>
                  <w:tcW w:w="1276" w:type="dxa"/>
                  <w:vAlign w:val="center"/>
                </w:tcPr>
                <w:p w14:paraId="411A14C0" w14:textId="77777777" w:rsidR="00E906C8" w:rsidRDefault="006F7482">
                  <w:pPr>
                    <w:spacing w:after="120"/>
                    <w:rPr>
                      <w:rFonts w:eastAsiaTheme="minorEastAsia"/>
                      <w:lang w:val="en-US" w:eastAsia="zh-CN"/>
                    </w:rPr>
                  </w:pPr>
                  <w:r w:rsidRPr="00216954">
                    <w:rPr>
                      <w:u w:val="single"/>
                      <w:lang w:val="en-US"/>
                      <w:rPrChange w:id="81" w:author="Iana Siomina" w:date="2020-03-04T11:52:00Z">
                        <w:rPr>
                          <w:u w:val="single"/>
                          <w:lang w:val="sv-SE"/>
                        </w:rPr>
                      </w:rPrChange>
                    </w:rPr>
                    <w:t>2.4</w:t>
                  </w:r>
                </w:p>
              </w:tc>
            </w:tr>
            <w:tr w:rsidR="00E906C8" w14:paraId="15444005" w14:textId="77777777">
              <w:tc>
                <w:tcPr>
                  <w:tcW w:w="1050" w:type="dxa"/>
                  <w:vMerge/>
                </w:tcPr>
                <w:p w14:paraId="6FC3D8EA" w14:textId="77777777" w:rsidR="00E906C8" w:rsidRDefault="00E906C8">
                  <w:pPr>
                    <w:spacing w:after="120"/>
                    <w:rPr>
                      <w:rFonts w:eastAsiaTheme="minorEastAsia"/>
                      <w:lang w:val="en-US" w:eastAsia="zh-CN"/>
                    </w:rPr>
                  </w:pPr>
                </w:p>
              </w:tc>
              <w:tc>
                <w:tcPr>
                  <w:tcW w:w="992" w:type="dxa"/>
                  <w:vAlign w:val="center"/>
                </w:tcPr>
                <w:p w14:paraId="47658072" w14:textId="77777777" w:rsidR="00E906C8" w:rsidRDefault="006F7482">
                  <w:pPr>
                    <w:spacing w:after="120"/>
                    <w:rPr>
                      <w:rFonts w:eastAsiaTheme="minorEastAsia"/>
                      <w:lang w:val="en-US" w:eastAsia="zh-CN"/>
                    </w:rPr>
                  </w:pPr>
                  <w:r w:rsidRPr="00216954">
                    <w:rPr>
                      <w:lang w:val="en-US"/>
                      <w:rPrChange w:id="82" w:author="Iana Siomina" w:date="2020-03-04T11:52:00Z">
                        <w:rPr>
                          <w:lang w:val="sv-SE"/>
                        </w:rPr>
                      </w:rPrChange>
                    </w:rPr>
                    <w:t>8</w:t>
                  </w:r>
                </w:p>
              </w:tc>
              <w:tc>
                <w:tcPr>
                  <w:tcW w:w="1134" w:type="dxa"/>
                  <w:vAlign w:val="center"/>
                </w:tcPr>
                <w:p w14:paraId="1BFD5D93" w14:textId="77777777" w:rsidR="00E906C8" w:rsidRDefault="006F7482">
                  <w:pPr>
                    <w:spacing w:after="120"/>
                    <w:rPr>
                      <w:rFonts w:eastAsiaTheme="minorEastAsia"/>
                      <w:lang w:val="en-US" w:eastAsia="zh-CN"/>
                    </w:rPr>
                  </w:pPr>
                  <w:r w:rsidRPr="00216954">
                    <w:rPr>
                      <w:lang w:val="en-US"/>
                      <w:rPrChange w:id="83" w:author="Iana Siomina" w:date="2020-03-04T11:52:00Z">
                        <w:rPr>
                          <w:lang w:val="sv-SE"/>
                        </w:rPr>
                      </w:rPrChange>
                    </w:rPr>
                    <w:t>5</w:t>
                  </w:r>
                </w:p>
              </w:tc>
              <w:tc>
                <w:tcPr>
                  <w:tcW w:w="2552" w:type="dxa"/>
                </w:tcPr>
                <w:p w14:paraId="61FB80CE" w14:textId="77777777" w:rsidR="00E906C8" w:rsidRDefault="006F7482">
                  <w:pPr>
                    <w:spacing w:after="120"/>
                    <w:rPr>
                      <w:rFonts w:eastAsiaTheme="minorEastAsia"/>
                      <w:lang w:val="en-US" w:eastAsia="zh-CN"/>
                    </w:rPr>
                  </w:pPr>
                  <w:r>
                    <w:t>40&lt;</w:t>
                  </w:r>
                  <w:proofErr w:type="gramStart"/>
                  <w:r>
                    <w:t>max(</w:t>
                  </w:r>
                  <w:proofErr w:type="gramEnd"/>
                  <w:r>
                    <w:t>T</w:t>
                  </w:r>
                  <w:r>
                    <w:rPr>
                      <w:vertAlign w:val="subscript"/>
                    </w:rPr>
                    <w:t>DRX</w:t>
                  </w:r>
                  <w:r>
                    <w:t>,T</w:t>
                  </w:r>
                  <w:r>
                    <w:rPr>
                      <w:vertAlign w:val="subscript"/>
                    </w:rPr>
                    <w:t>SMTC</w:t>
                  </w:r>
                  <w:r>
                    <w:t>)≤320</w:t>
                  </w:r>
                </w:p>
              </w:tc>
              <w:tc>
                <w:tcPr>
                  <w:tcW w:w="1276" w:type="dxa"/>
                  <w:vAlign w:val="center"/>
                </w:tcPr>
                <w:p w14:paraId="088945B7" w14:textId="77777777" w:rsidR="00E906C8" w:rsidRDefault="006F7482">
                  <w:pPr>
                    <w:spacing w:after="120"/>
                    <w:rPr>
                      <w:rFonts w:eastAsiaTheme="minorEastAsia"/>
                      <w:lang w:val="en-US" w:eastAsia="zh-CN"/>
                    </w:rPr>
                  </w:pPr>
                  <w:r w:rsidRPr="00216954">
                    <w:rPr>
                      <w:u w:val="single"/>
                      <w:lang w:val="en-US"/>
                      <w:rPrChange w:id="84" w:author="Iana Siomina" w:date="2020-03-04T11:52:00Z">
                        <w:rPr>
                          <w:u w:val="single"/>
                          <w:lang w:val="sv-SE"/>
                        </w:rPr>
                      </w:rPrChange>
                    </w:rPr>
                    <w:t>1.63</w:t>
                  </w:r>
                </w:p>
              </w:tc>
            </w:tr>
            <w:tr w:rsidR="00E906C8" w14:paraId="7C751F5C" w14:textId="77777777">
              <w:tc>
                <w:tcPr>
                  <w:tcW w:w="1050" w:type="dxa"/>
                  <w:vMerge/>
                </w:tcPr>
                <w:p w14:paraId="7658BEAE" w14:textId="77777777" w:rsidR="00E906C8" w:rsidRDefault="00E906C8">
                  <w:pPr>
                    <w:spacing w:after="120"/>
                    <w:rPr>
                      <w:rFonts w:eastAsiaTheme="minorEastAsia"/>
                      <w:lang w:val="en-US" w:eastAsia="zh-CN"/>
                    </w:rPr>
                  </w:pPr>
                </w:p>
              </w:tc>
              <w:tc>
                <w:tcPr>
                  <w:tcW w:w="992" w:type="dxa"/>
                  <w:vAlign w:val="center"/>
                </w:tcPr>
                <w:p w14:paraId="45980243" w14:textId="77777777" w:rsidR="00E906C8" w:rsidRDefault="006F7482">
                  <w:pPr>
                    <w:spacing w:after="120"/>
                    <w:rPr>
                      <w:rFonts w:eastAsiaTheme="minorEastAsia"/>
                      <w:lang w:val="en-US" w:eastAsia="zh-CN"/>
                    </w:rPr>
                  </w:pPr>
                  <w:r w:rsidRPr="00216954">
                    <w:rPr>
                      <w:lang w:val="en-US"/>
                      <w:rPrChange w:id="85" w:author="Iana Siomina" w:date="2020-03-04T11:52:00Z">
                        <w:rPr>
                          <w:lang w:val="sv-SE"/>
                        </w:rPr>
                      </w:rPrChange>
                    </w:rPr>
                    <w:t>5</w:t>
                  </w:r>
                </w:p>
              </w:tc>
              <w:tc>
                <w:tcPr>
                  <w:tcW w:w="1134" w:type="dxa"/>
                  <w:vAlign w:val="center"/>
                </w:tcPr>
                <w:p w14:paraId="739B914A" w14:textId="77777777" w:rsidR="00E906C8" w:rsidRDefault="006F7482">
                  <w:pPr>
                    <w:spacing w:after="120"/>
                    <w:rPr>
                      <w:rFonts w:eastAsiaTheme="minorEastAsia"/>
                      <w:lang w:val="en-US" w:eastAsia="zh-CN"/>
                    </w:rPr>
                  </w:pPr>
                  <w:r w:rsidRPr="00216954">
                    <w:rPr>
                      <w:lang w:val="en-US"/>
                      <w:rPrChange w:id="86" w:author="Iana Siomina" w:date="2020-03-04T11:52:00Z">
                        <w:rPr>
                          <w:lang w:val="sv-SE"/>
                        </w:rPr>
                      </w:rPrChange>
                    </w:rPr>
                    <w:t>3</w:t>
                  </w:r>
                </w:p>
              </w:tc>
              <w:tc>
                <w:tcPr>
                  <w:tcW w:w="2552" w:type="dxa"/>
                </w:tcPr>
                <w:p w14:paraId="3221B2A1" w14:textId="77777777" w:rsidR="00E906C8" w:rsidRDefault="006F7482">
                  <w:pPr>
                    <w:spacing w:after="120"/>
                    <w:rPr>
                      <w:rFonts w:eastAsiaTheme="minorEastAsia"/>
                      <w:lang w:val="en-US" w:eastAsia="zh-CN"/>
                    </w:rPr>
                  </w:pPr>
                  <w:r>
                    <w:t>T</w:t>
                  </w:r>
                  <w:r>
                    <w:rPr>
                      <w:vertAlign w:val="subscript"/>
                    </w:rPr>
                    <w:t>DRX</w:t>
                  </w:r>
                  <w:r>
                    <w:t xml:space="preserve"> &gt; 320</w:t>
                  </w:r>
                </w:p>
              </w:tc>
              <w:tc>
                <w:tcPr>
                  <w:tcW w:w="1276" w:type="dxa"/>
                  <w:vAlign w:val="center"/>
                </w:tcPr>
                <w:p w14:paraId="51CE8FF2" w14:textId="77777777" w:rsidR="00E906C8" w:rsidRDefault="006F7482">
                  <w:pPr>
                    <w:spacing w:after="120"/>
                    <w:rPr>
                      <w:rFonts w:eastAsiaTheme="minorEastAsia"/>
                      <w:lang w:val="en-US" w:eastAsia="zh-CN"/>
                    </w:rPr>
                  </w:pPr>
                  <w:r w:rsidRPr="00216954">
                    <w:rPr>
                      <w:u w:val="single"/>
                      <w:lang w:val="en-US"/>
                      <w:rPrChange w:id="87" w:author="Iana Siomina" w:date="2020-03-04T11:52:00Z">
                        <w:rPr>
                          <w:u w:val="single"/>
                          <w:lang w:val="sv-SE"/>
                        </w:rPr>
                      </w:rPrChange>
                    </w:rPr>
                    <w:t>1.6</w:t>
                  </w:r>
                </w:p>
              </w:tc>
            </w:tr>
          </w:tbl>
          <w:p w14:paraId="34411491" w14:textId="77777777" w:rsidR="00E906C8" w:rsidRDefault="00E906C8">
            <w:pPr>
              <w:spacing w:after="120"/>
              <w:rPr>
                <w:rFonts w:eastAsiaTheme="minorEastAsia"/>
                <w:lang w:val="en-US" w:eastAsia="zh-CN"/>
              </w:rPr>
            </w:pPr>
          </w:p>
          <w:p w14:paraId="3FBEDA2A" w14:textId="77777777" w:rsidR="00E906C8" w:rsidRDefault="006F7482">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 testing can be discussed in performance part discussion. We can focus on core part. </w:t>
            </w:r>
          </w:p>
        </w:tc>
      </w:tr>
    </w:tbl>
    <w:p w14:paraId="610F1A1B" w14:textId="77777777" w:rsidR="00E906C8" w:rsidRDefault="006F7482">
      <w:pPr>
        <w:rPr>
          <w:color w:val="0070C0"/>
          <w:lang w:val="en-US" w:eastAsia="zh-CN"/>
        </w:rPr>
      </w:pPr>
      <w:r>
        <w:rPr>
          <w:rFonts w:hint="eastAsia"/>
          <w:color w:val="0070C0"/>
          <w:lang w:val="en-US" w:eastAsia="zh-CN"/>
        </w:rPr>
        <w:t xml:space="preserve"> </w:t>
      </w:r>
    </w:p>
    <w:p w14:paraId="1B697AA4" w14:textId="77777777" w:rsidR="00E906C8" w:rsidRDefault="006F7482">
      <w:pPr>
        <w:pStyle w:val="Heading3"/>
      </w:pPr>
      <w:r>
        <w:lastRenderedPageBreak/>
        <w:t>CRs/TPs comments collection</w:t>
      </w:r>
    </w:p>
    <w:p w14:paraId="3892B095" w14:textId="77777777" w:rsidR="00E906C8" w:rsidRDefault="006F748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E906C8" w14:paraId="52C1889E" w14:textId="77777777">
        <w:tc>
          <w:tcPr>
            <w:tcW w:w="1242" w:type="dxa"/>
          </w:tcPr>
          <w:p w14:paraId="6E8D1726"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35BDF089"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75855B50" w14:textId="77777777">
        <w:tc>
          <w:tcPr>
            <w:tcW w:w="1242" w:type="dxa"/>
            <w:vMerge w:val="restart"/>
          </w:tcPr>
          <w:p w14:paraId="65A2EEDC"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36B2697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text is not consistent with other clauses in the way missing SMTC is described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p>
        </w:tc>
      </w:tr>
      <w:tr w:rsidR="00E906C8" w14:paraId="4B5DCDD1" w14:textId="77777777">
        <w:tc>
          <w:tcPr>
            <w:tcW w:w="1242" w:type="dxa"/>
            <w:vMerge/>
          </w:tcPr>
          <w:p w14:paraId="180CFEC8" w14:textId="77777777" w:rsidR="00E906C8" w:rsidRDefault="00E906C8">
            <w:pPr>
              <w:spacing w:after="120"/>
              <w:rPr>
                <w:rFonts w:eastAsiaTheme="minorEastAsia"/>
                <w:color w:val="000000" w:themeColor="text1"/>
                <w:highlight w:val="yellow"/>
                <w:lang w:val="en-US" w:eastAsia="zh-CN"/>
              </w:rPr>
            </w:pPr>
          </w:p>
        </w:tc>
        <w:tc>
          <w:tcPr>
            <w:tcW w:w="8615" w:type="dxa"/>
          </w:tcPr>
          <w:p w14:paraId="4596F5B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6F640C2A" w14:textId="77777777">
        <w:tc>
          <w:tcPr>
            <w:tcW w:w="1242" w:type="dxa"/>
            <w:vMerge/>
          </w:tcPr>
          <w:p w14:paraId="68AD9E52" w14:textId="77777777" w:rsidR="00E906C8" w:rsidRDefault="00E906C8">
            <w:pPr>
              <w:spacing w:after="120"/>
              <w:rPr>
                <w:rFonts w:eastAsiaTheme="minorEastAsia"/>
                <w:color w:val="000000" w:themeColor="text1"/>
                <w:highlight w:val="yellow"/>
                <w:lang w:val="en-US" w:eastAsia="zh-CN"/>
              </w:rPr>
            </w:pPr>
          </w:p>
        </w:tc>
        <w:tc>
          <w:tcPr>
            <w:tcW w:w="8615" w:type="dxa"/>
          </w:tcPr>
          <w:p w14:paraId="679F8FFF" w14:textId="77777777" w:rsidR="00E906C8" w:rsidRDefault="00E906C8">
            <w:pPr>
              <w:spacing w:after="120"/>
              <w:rPr>
                <w:rFonts w:eastAsiaTheme="minorEastAsia"/>
                <w:color w:val="000000" w:themeColor="text1"/>
                <w:lang w:val="en-US" w:eastAsia="zh-CN"/>
              </w:rPr>
            </w:pPr>
          </w:p>
        </w:tc>
      </w:tr>
      <w:tr w:rsidR="00E906C8" w14:paraId="3A00B452" w14:textId="77777777">
        <w:tc>
          <w:tcPr>
            <w:tcW w:w="1242" w:type="dxa"/>
            <w:vMerge w:val="restart"/>
          </w:tcPr>
          <w:p w14:paraId="6C33A1FD"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13DA5522"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E906C8" w14:paraId="2BC19005" w14:textId="77777777">
        <w:tc>
          <w:tcPr>
            <w:tcW w:w="1242" w:type="dxa"/>
            <w:vMerge/>
          </w:tcPr>
          <w:p w14:paraId="481285C1" w14:textId="77777777" w:rsidR="00E906C8" w:rsidRDefault="00E906C8">
            <w:pPr>
              <w:spacing w:after="120"/>
              <w:rPr>
                <w:rFonts w:eastAsiaTheme="minorEastAsia"/>
                <w:color w:val="000000" w:themeColor="text1"/>
                <w:highlight w:val="yellow"/>
                <w:lang w:val="en-US" w:eastAsia="zh-CN"/>
              </w:rPr>
            </w:pPr>
          </w:p>
        </w:tc>
        <w:tc>
          <w:tcPr>
            <w:tcW w:w="8615" w:type="dxa"/>
          </w:tcPr>
          <w:p w14:paraId="09A22066"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The contribution is proposing maximum time for when the UE can skip inter-RAT SFTD search (k=6), but not really addressing the problem with testing and testability (X and Y). Suggest looking at Ericsson R4-2002086 to see if that is agreeable (the technical contents), and if it is perhaps it can be incorporated into ZTE’s CR.</w:t>
            </w:r>
          </w:p>
        </w:tc>
      </w:tr>
      <w:tr w:rsidR="00E906C8" w14:paraId="308F3865" w14:textId="77777777">
        <w:tc>
          <w:tcPr>
            <w:tcW w:w="1242" w:type="dxa"/>
            <w:vMerge/>
          </w:tcPr>
          <w:p w14:paraId="3BBED4AD" w14:textId="77777777" w:rsidR="00E906C8" w:rsidRDefault="00E906C8">
            <w:pPr>
              <w:spacing w:after="120"/>
              <w:rPr>
                <w:rFonts w:eastAsiaTheme="minorEastAsia"/>
                <w:color w:val="000000" w:themeColor="text1"/>
                <w:highlight w:val="yellow"/>
                <w:lang w:val="en-US" w:eastAsia="zh-CN"/>
              </w:rPr>
            </w:pPr>
          </w:p>
        </w:tc>
        <w:tc>
          <w:tcPr>
            <w:tcW w:w="8615" w:type="dxa"/>
          </w:tcPr>
          <w:p w14:paraId="22F1C7E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290877BC" w14:textId="77777777">
        <w:tc>
          <w:tcPr>
            <w:tcW w:w="1242" w:type="dxa"/>
          </w:tcPr>
          <w:p w14:paraId="0173531C"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40481989"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E906C8" w14:paraId="6C2368F5" w14:textId="77777777">
        <w:trPr>
          <w:trHeight w:val="135"/>
        </w:trPr>
        <w:tc>
          <w:tcPr>
            <w:tcW w:w="1242" w:type="dxa"/>
          </w:tcPr>
          <w:p w14:paraId="44E639DE" w14:textId="77777777" w:rsidR="00E906C8" w:rsidRDefault="00E906C8">
            <w:pPr>
              <w:spacing w:after="120"/>
              <w:rPr>
                <w:rFonts w:ascii="Calibri" w:hAnsi="Calibri" w:cs="Calibri"/>
                <w:color w:val="000000" w:themeColor="text1"/>
                <w:sz w:val="22"/>
                <w:szCs w:val="22"/>
              </w:rPr>
            </w:pPr>
          </w:p>
        </w:tc>
        <w:tc>
          <w:tcPr>
            <w:tcW w:w="8615" w:type="dxa"/>
          </w:tcPr>
          <w:p w14:paraId="4F46D9EE" w14:textId="77777777" w:rsidR="00E906C8" w:rsidRDefault="00E906C8">
            <w:pPr>
              <w:spacing w:after="120"/>
              <w:rPr>
                <w:rFonts w:eastAsiaTheme="minorEastAsia"/>
                <w:color w:val="000000" w:themeColor="text1"/>
                <w:lang w:val="en-US" w:eastAsia="zh-CN"/>
              </w:rPr>
            </w:pPr>
          </w:p>
        </w:tc>
      </w:tr>
    </w:tbl>
    <w:p w14:paraId="257E759E" w14:textId="77777777" w:rsidR="00E906C8" w:rsidRDefault="00E906C8">
      <w:pPr>
        <w:rPr>
          <w:color w:val="0070C0"/>
          <w:lang w:val="en-US" w:eastAsia="zh-CN"/>
        </w:rPr>
      </w:pPr>
    </w:p>
    <w:p w14:paraId="7F72F68D" w14:textId="77777777" w:rsidR="00E906C8" w:rsidRDefault="006F7482">
      <w:pPr>
        <w:pStyle w:val="Heading2"/>
      </w:pPr>
      <w:r>
        <w:t>Summary</w:t>
      </w:r>
      <w:r>
        <w:rPr>
          <w:rFonts w:hint="eastAsia"/>
        </w:rPr>
        <w:t xml:space="preserve"> for 1st round </w:t>
      </w:r>
    </w:p>
    <w:p w14:paraId="78697C5A" w14:textId="77777777" w:rsidR="00E906C8" w:rsidRDefault="006F7482">
      <w:pPr>
        <w:pStyle w:val="Heading3"/>
      </w:pPr>
      <w:r>
        <w:t xml:space="preserve">Open issues </w:t>
      </w:r>
    </w:p>
    <w:p w14:paraId="01D46FB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21F6D4DC" w14:textId="77777777">
        <w:tc>
          <w:tcPr>
            <w:tcW w:w="1242" w:type="dxa"/>
          </w:tcPr>
          <w:p w14:paraId="4DCEDCC1" w14:textId="77777777" w:rsidR="00E906C8" w:rsidRDefault="00E906C8">
            <w:pPr>
              <w:rPr>
                <w:rFonts w:eastAsiaTheme="minorEastAsia"/>
                <w:b/>
                <w:bCs/>
                <w:color w:val="0070C0"/>
                <w:lang w:val="en-US" w:eastAsia="zh-CN"/>
              </w:rPr>
            </w:pPr>
            <w:bookmarkStart w:id="88" w:name="_Hlk34035570"/>
          </w:p>
        </w:tc>
        <w:tc>
          <w:tcPr>
            <w:tcW w:w="8615" w:type="dxa"/>
          </w:tcPr>
          <w:p w14:paraId="13F7BC1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1951D21" w14:textId="77777777">
        <w:tc>
          <w:tcPr>
            <w:tcW w:w="1242" w:type="dxa"/>
          </w:tcPr>
          <w:p w14:paraId="1550B8FE"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54D59D2C"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proofErr w:type="spellStart"/>
            <w:r>
              <w:rPr>
                <w:b/>
                <w:color w:val="000000" w:themeColor="text1"/>
                <w:u w:val="single"/>
              </w:rPr>
              <w:t>Tmeasure_SFTD_LBT_max</w:t>
            </w:r>
            <w:proofErr w:type="spellEnd"/>
          </w:p>
          <w:p w14:paraId="21FB83F8"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consensus that Option 1 and 3 can be combined, and it was proposed that the final wording can be aligned with RAN2 specification. </w:t>
            </w:r>
          </w:p>
          <w:p w14:paraId="4902728C"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7DF13A33" w14:textId="77777777" w:rsidR="00E906C8" w:rsidRDefault="006F7482">
            <w:pPr>
              <w:rPr>
                <w:rFonts w:eastAsiaTheme="minorEastAsia"/>
                <w:i/>
                <w:color w:val="000000" w:themeColor="text1"/>
                <w:lang w:val="en-US" w:eastAsia="zh-CN"/>
              </w:rPr>
            </w:pPr>
            <w:r>
              <w:rPr>
                <w:rFonts w:eastAsiaTheme="minorEastAsia"/>
                <w:i/>
                <w:color w:val="000000" w:themeColor="text1"/>
                <w:lang w:val="en-US" w:eastAsia="zh-CN"/>
              </w:rPr>
              <w:t xml:space="preserve">It is RAN4 understanding that the UE behavior when exceeding </w:t>
            </w:r>
            <w:proofErr w:type="spellStart"/>
            <w:r>
              <w:rPr>
                <w:rFonts w:eastAsiaTheme="minorEastAsia"/>
                <w:i/>
                <w:color w:val="000000" w:themeColor="text1"/>
                <w:lang w:val="en-US" w:eastAsia="zh-CN"/>
              </w:rPr>
              <w:t>T</w:t>
            </w:r>
            <w:r>
              <w:rPr>
                <w:rFonts w:eastAsiaTheme="minorEastAsia"/>
                <w:i/>
                <w:color w:val="000000" w:themeColor="text1"/>
                <w:vertAlign w:val="subscript"/>
                <w:lang w:val="en-US" w:eastAsia="zh-CN"/>
              </w:rPr>
              <w:t>measure_SFTD_LBT_max</w:t>
            </w:r>
            <w:proofErr w:type="spellEnd"/>
            <w:r>
              <w:rPr>
                <w:rFonts w:eastAsiaTheme="minorEastAsia"/>
                <w:i/>
                <w:color w:val="000000" w:themeColor="text1"/>
                <w:vertAlign w:val="subscript"/>
                <w:lang w:val="en-US" w:eastAsia="zh-CN"/>
              </w:rPr>
              <w:t xml:space="preserve"> </w:t>
            </w:r>
            <w:r>
              <w:rPr>
                <w:rFonts w:eastAsiaTheme="minorEastAsia"/>
                <w:i/>
                <w:color w:val="000000" w:themeColor="text1"/>
                <w:lang w:val="en-US" w:eastAsia="zh-CN"/>
              </w:rPr>
              <w:t xml:space="preserve">is that the UE shall not report the measurement and abandon the inter-RAT SFTD measurement. </w:t>
            </w:r>
          </w:p>
          <w:p w14:paraId="2A52B276" w14:textId="77777777" w:rsidR="00E906C8" w:rsidRDefault="006F7482">
            <w:pPr>
              <w:rPr>
                <w:rFonts w:eastAsiaTheme="minorEastAsia"/>
                <w:color w:val="0070C0"/>
                <w:lang w:val="en-US" w:eastAsia="zh-CN"/>
              </w:rPr>
            </w:pPr>
            <w:r>
              <w:rPr>
                <w:rFonts w:eastAsiaTheme="minorEastAsia"/>
                <w:i/>
                <w:color w:val="000000" w:themeColor="text1"/>
                <w:lang w:val="en-US" w:eastAsia="zh-CN"/>
              </w:rPr>
              <w:t>The exact wording can be aligned with RAN2.</w:t>
            </w:r>
            <w:r>
              <w:rPr>
                <w:rFonts w:eastAsiaTheme="minorEastAsia"/>
                <w:color w:val="000000" w:themeColor="text1"/>
                <w:lang w:val="en-US" w:eastAsia="zh-CN"/>
              </w:rPr>
              <w:t xml:space="preserve"> </w:t>
            </w:r>
          </w:p>
        </w:tc>
      </w:tr>
      <w:tr w:rsidR="00E906C8" w14:paraId="2039CB37" w14:textId="77777777">
        <w:tc>
          <w:tcPr>
            <w:tcW w:w="1242" w:type="dxa"/>
          </w:tcPr>
          <w:p w14:paraId="108B40A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p w14:paraId="493CDD7A" w14:textId="77777777" w:rsidR="00E906C8" w:rsidRDefault="00E906C8">
            <w:pPr>
              <w:rPr>
                <w:rFonts w:eastAsiaTheme="minorEastAsia"/>
                <w:b/>
                <w:bCs/>
                <w:color w:val="0070C0"/>
                <w:lang w:val="en-US" w:eastAsia="zh-CN"/>
              </w:rPr>
            </w:pPr>
          </w:p>
        </w:tc>
        <w:tc>
          <w:tcPr>
            <w:tcW w:w="8615" w:type="dxa"/>
          </w:tcPr>
          <w:p w14:paraId="3F0966BD" w14:textId="77777777" w:rsidR="00E906C8" w:rsidRDefault="006F7482">
            <w:pPr>
              <w:rPr>
                <w:rFonts w:eastAsiaTheme="minorEastAsia"/>
                <w:b/>
                <w:color w:val="000000" w:themeColor="text1"/>
                <w:u w:val="single"/>
                <w:lang w:eastAsia="zh-CN"/>
              </w:rPr>
            </w:pPr>
            <w:r>
              <w:rPr>
                <w:rFonts w:eastAsiaTheme="minorEastAsia"/>
                <w:b/>
                <w:color w:val="000000" w:themeColor="text1"/>
                <w:u w:val="single"/>
                <w:lang w:eastAsia="zh-CN"/>
              </w:rPr>
              <w:t xml:space="preserve">Issue </w:t>
            </w:r>
            <w:r>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r>
              <w:rPr>
                <w:rFonts w:eastAsiaTheme="minorEastAsia"/>
                <w:b/>
                <w:color w:val="000000" w:themeColor="text1"/>
                <w:u w:val="single"/>
                <w:lang w:eastAsia="zh-CN"/>
              </w:rPr>
            </w:r>
            <w:r>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p>
          <w:p w14:paraId="66B73D32" w14:textId="77777777" w:rsidR="00E906C8" w:rsidRDefault="006F7482">
            <w:pPr>
              <w:rPr>
                <w:rFonts w:eastAsiaTheme="minorEastAsia"/>
                <w:color w:val="000000" w:themeColor="text1"/>
                <w:lang w:eastAsia="zh-CN"/>
              </w:rPr>
            </w:pPr>
            <w:r>
              <w:rPr>
                <w:rFonts w:eastAsiaTheme="minorEastAsia"/>
                <w:color w:val="000000" w:themeColor="text1"/>
                <w:lang w:eastAsia="zh-CN"/>
              </w:rPr>
              <w:t>There was no consensus in the proposals to define k in</w:t>
            </w:r>
          </w:p>
          <w:p w14:paraId="1EB38D85" w14:textId="77777777" w:rsidR="00E906C8" w:rsidRDefault="006F7482">
            <w:pPr>
              <w:numPr>
                <w:ilvl w:val="1"/>
                <w:numId w:val="20"/>
              </w:numPr>
              <w:rPr>
                <w:rFonts w:eastAsiaTheme="minorEastAsia"/>
                <w:color w:val="000000" w:themeColor="text1"/>
                <w:lang w:eastAsia="zh-CN"/>
              </w:rPr>
            </w:pPr>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p>
          <w:p w14:paraId="6948DF6F" w14:textId="77777777" w:rsidR="00E906C8" w:rsidRDefault="006F7482">
            <w:pPr>
              <w:rPr>
                <w:rFonts w:eastAsiaTheme="minorEastAsia"/>
                <w:color w:val="000000" w:themeColor="text1"/>
                <w:lang w:eastAsia="zh-CN"/>
              </w:rPr>
            </w:pPr>
            <w:r>
              <w:rPr>
                <w:rFonts w:eastAsiaTheme="minorEastAsia"/>
                <w:color w:val="000000" w:themeColor="text1"/>
                <w:lang w:eastAsia="zh-CN"/>
              </w:rPr>
              <w:lastRenderedPageBreak/>
              <w:t>However, option 3 just got support from one company, that was willing to compromise to option 1. Therefore, the following options can be further discussed:</w:t>
            </w:r>
          </w:p>
          <w:p w14:paraId="2BB0A76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312DA7C"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1: k = 6</w:t>
            </w:r>
          </w:p>
          <w:p w14:paraId="75548622"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2: k =2</w:t>
            </w:r>
          </w:p>
          <w:p w14:paraId="46AAC44E" w14:textId="77777777" w:rsidR="00E906C8" w:rsidRDefault="00E906C8">
            <w:pPr>
              <w:rPr>
                <w:rFonts w:eastAsiaTheme="minorEastAsia"/>
                <w:color w:val="000000" w:themeColor="text1"/>
                <w:lang w:eastAsia="zh-CN"/>
              </w:rPr>
            </w:pPr>
          </w:p>
        </w:tc>
      </w:tr>
      <w:tr w:rsidR="00E906C8" w14:paraId="271CD333" w14:textId="77777777">
        <w:tc>
          <w:tcPr>
            <w:tcW w:w="1242" w:type="dxa"/>
          </w:tcPr>
          <w:p w14:paraId="6435BF8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2-3</w:t>
            </w:r>
          </w:p>
        </w:tc>
        <w:tc>
          <w:tcPr>
            <w:tcW w:w="8615" w:type="dxa"/>
          </w:tcPr>
          <w:p w14:paraId="7D01102E" w14:textId="77777777" w:rsidR="00E906C8" w:rsidRDefault="006F7482">
            <w:pPr>
              <w:rPr>
                <w:b/>
                <w:color w:val="000000" w:themeColor="text1"/>
                <w:u w:val="single"/>
                <w:lang w:val="en-US"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p>
          <w:p w14:paraId="2CD69DC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on this issue were in different directions. There was one comment that the formulation was not clear, requesting further clarification, and other company mentioned that it can be discussed in performance part. Clearly the issue needs further discussion. </w:t>
            </w:r>
          </w:p>
          <w:p w14:paraId="406F0ECB"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p>
          <w:p w14:paraId="7F974A2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6A03994B" w14:textId="77777777" w:rsidR="00E906C8" w:rsidRDefault="006F7482">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p>
        </w:tc>
      </w:tr>
      <w:tr w:rsidR="00E906C8" w14:paraId="17EB51E0" w14:textId="77777777">
        <w:tc>
          <w:tcPr>
            <w:tcW w:w="1242" w:type="dxa"/>
          </w:tcPr>
          <w:p w14:paraId="17DF1629" w14:textId="77777777" w:rsidR="00E906C8" w:rsidRDefault="00E906C8">
            <w:pPr>
              <w:rPr>
                <w:rFonts w:eastAsiaTheme="minorEastAsia"/>
                <w:b/>
                <w:bCs/>
                <w:color w:val="0070C0"/>
                <w:lang w:val="en-US" w:eastAsia="zh-CN"/>
              </w:rPr>
            </w:pPr>
          </w:p>
        </w:tc>
        <w:tc>
          <w:tcPr>
            <w:tcW w:w="8615" w:type="dxa"/>
          </w:tcPr>
          <w:p w14:paraId="6461D312" w14:textId="77777777" w:rsidR="00E906C8" w:rsidRDefault="00E906C8">
            <w:pPr>
              <w:rPr>
                <w:rFonts w:eastAsiaTheme="minorEastAsia"/>
                <w:i/>
                <w:color w:val="0070C0"/>
                <w:lang w:val="en-US" w:eastAsia="zh-CN"/>
              </w:rPr>
            </w:pPr>
          </w:p>
        </w:tc>
      </w:tr>
      <w:bookmarkEnd w:id="88"/>
    </w:tbl>
    <w:p w14:paraId="39B0CD46" w14:textId="77777777" w:rsidR="00E906C8" w:rsidRDefault="00E906C8">
      <w:pPr>
        <w:rPr>
          <w:i/>
          <w:color w:val="0070C0"/>
          <w:lang w:eastAsia="zh-CN"/>
        </w:rPr>
      </w:pPr>
    </w:p>
    <w:p w14:paraId="4EBFDA89" w14:textId="77777777" w:rsidR="00E906C8" w:rsidRDefault="006F748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74823F10" w14:textId="77777777">
        <w:trPr>
          <w:trHeight w:val="744"/>
        </w:trPr>
        <w:tc>
          <w:tcPr>
            <w:tcW w:w="1395" w:type="dxa"/>
          </w:tcPr>
          <w:p w14:paraId="312F8706" w14:textId="77777777" w:rsidR="00E906C8" w:rsidRDefault="00E906C8">
            <w:pPr>
              <w:rPr>
                <w:rFonts w:eastAsiaTheme="minorEastAsia"/>
                <w:b/>
                <w:bCs/>
                <w:color w:val="0070C0"/>
                <w:lang w:val="en-US" w:eastAsia="zh-CN"/>
              </w:rPr>
            </w:pPr>
          </w:p>
        </w:tc>
        <w:tc>
          <w:tcPr>
            <w:tcW w:w="4554" w:type="dxa"/>
          </w:tcPr>
          <w:p w14:paraId="075BAF1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5820B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6EC5B9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2E732F87" w14:textId="77777777">
        <w:trPr>
          <w:trHeight w:val="358"/>
        </w:trPr>
        <w:tc>
          <w:tcPr>
            <w:tcW w:w="1395" w:type="dxa"/>
          </w:tcPr>
          <w:p w14:paraId="43BA442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BD518AE" w14:textId="77777777" w:rsidR="00E906C8" w:rsidRDefault="00E906C8">
            <w:pPr>
              <w:rPr>
                <w:rFonts w:eastAsiaTheme="minorEastAsia"/>
                <w:color w:val="0070C0"/>
                <w:lang w:val="en-US" w:eastAsia="zh-CN"/>
              </w:rPr>
            </w:pPr>
          </w:p>
        </w:tc>
        <w:tc>
          <w:tcPr>
            <w:tcW w:w="2932" w:type="dxa"/>
          </w:tcPr>
          <w:p w14:paraId="1920B1DE" w14:textId="77777777" w:rsidR="00E906C8" w:rsidRDefault="00E906C8">
            <w:pPr>
              <w:spacing w:after="0"/>
              <w:rPr>
                <w:rFonts w:eastAsiaTheme="minorEastAsia"/>
                <w:color w:val="0070C0"/>
                <w:lang w:val="en-US" w:eastAsia="zh-CN"/>
              </w:rPr>
            </w:pPr>
          </w:p>
          <w:p w14:paraId="16543F48" w14:textId="77777777" w:rsidR="00E906C8" w:rsidRDefault="00E906C8">
            <w:pPr>
              <w:spacing w:after="0"/>
              <w:rPr>
                <w:rFonts w:eastAsiaTheme="minorEastAsia"/>
                <w:color w:val="0070C0"/>
                <w:lang w:val="en-US" w:eastAsia="zh-CN"/>
              </w:rPr>
            </w:pPr>
          </w:p>
          <w:p w14:paraId="390C7863" w14:textId="77777777" w:rsidR="00E906C8" w:rsidRDefault="00E906C8">
            <w:pPr>
              <w:rPr>
                <w:rFonts w:eastAsiaTheme="minorEastAsia"/>
                <w:color w:val="0070C0"/>
                <w:lang w:val="en-US" w:eastAsia="zh-CN"/>
              </w:rPr>
            </w:pPr>
          </w:p>
        </w:tc>
      </w:tr>
    </w:tbl>
    <w:p w14:paraId="13F3256A" w14:textId="77777777" w:rsidR="00E906C8" w:rsidRDefault="00E906C8">
      <w:pPr>
        <w:rPr>
          <w:i/>
          <w:color w:val="0070C0"/>
          <w:lang w:eastAsia="zh-CN"/>
        </w:rPr>
      </w:pPr>
    </w:p>
    <w:p w14:paraId="71EEFF0A" w14:textId="77777777" w:rsidR="00E906C8" w:rsidRDefault="006F7482">
      <w:pPr>
        <w:pStyle w:val="Heading3"/>
      </w:pPr>
      <w:r>
        <w:t>CRs/TPs</w:t>
      </w:r>
    </w:p>
    <w:p w14:paraId="78BB10ED"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E906C8" w14:paraId="0F321931" w14:textId="77777777">
        <w:tc>
          <w:tcPr>
            <w:tcW w:w="1242" w:type="dxa"/>
          </w:tcPr>
          <w:p w14:paraId="3B853C53"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68091C"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438FFDBF" w14:textId="77777777">
        <w:tc>
          <w:tcPr>
            <w:tcW w:w="1242" w:type="dxa"/>
          </w:tcPr>
          <w:p w14:paraId="0FFD321D" w14:textId="77777777" w:rsidR="00E906C8" w:rsidRDefault="006F7482">
            <w:pPr>
              <w:rPr>
                <w:rFonts w:eastAsiaTheme="minorEastAsia"/>
                <w:color w:val="0070C0"/>
                <w:lang w:val="en-US" w:eastAsia="zh-CN"/>
              </w:rPr>
            </w:pPr>
            <w:r>
              <w:rPr>
                <w:rFonts w:eastAsiaTheme="minorEastAsia"/>
                <w:color w:val="000000" w:themeColor="text1"/>
                <w:lang w:val="en-US" w:eastAsia="zh-CN"/>
              </w:rPr>
              <w:t>R4-2000041</w:t>
            </w:r>
          </w:p>
        </w:tc>
        <w:tc>
          <w:tcPr>
            <w:tcW w:w="8615" w:type="dxa"/>
          </w:tcPr>
          <w:p w14:paraId="7F78422F"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7395F071" w14:textId="77777777">
        <w:tc>
          <w:tcPr>
            <w:tcW w:w="1242" w:type="dxa"/>
          </w:tcPr>
          <w:p w14:paraId="06066394" w14:textId="77777777" w:rsidR="00E906C8" w:rsidRDefault="006F7482">
            <w:pPr>
              <w:rPr>
                <w:rFonts w:eastAsiaTheme="minorEastAsia"/>
                <w:color w:val="000000" w:themeColor="text1"/>
                <w:lang w:val="en-US" w:eastAsia="zh-CN"/>
              </w:rPr>
            </w:pPr>
            <w:r>
              <w:rPr>
                <w:rFonts w:eastAsiaTheme="minorEastAsia"/>
                <w:color w:val="000000" w:themeColor="text1"/>
                <w:highlight w:val="yellow"/>
                <w:lang w:val="en-US" w:eastAsia="zh-CN"/>
              </w:rPr>
              <w:t>R4-2000043</w:t>
            </w:r>
          </w:p>
        </w:tc>
        <w:tc>
          <w:tcPr>
            <w:tcW w:w="8615" w:type="dxa"/>
          </w:tcPr>
          <w:p w14:paraId="3E26DA6A" w14:textId="77777777" w:rsidR="00E906C8" w:rsidRDefault="006F7482">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E906C8" w14:paraId="3609F0C2" w14:textId="77777777">
        <w:tc>
          <w:tcPr>
            <w:tcW w:w="1242" w:type="dxa"/>
          </w:tcPr>
          <w:p w14:paraId="5A361A62" w14:textId="77777777" w:rsidR="00E906C8" w:rsidRDefault="006F7482">
            <w:pPr>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689EFAD7" w14:textId="77777777" w:rsidR="00E906C8" w:rsidRDefault="006F7482">
            <w:pPr>
              <w:rPr>
                <w:rFonts w:eastAsiaTheme="minorEastAsia"/>
                <w:i/>
                <w:color w:val="0070C0"/>
                <w:lang w:val="en-US" w:eastAsia="zh-CN"/>
              </w:rPr>
            </w:pPr>
            <w:r>
              <w:rPr>
                <w:rFonts w:eastAsiaTheme="minorEastAsia"/>
                <w:i/>
                <w:color w:val="0070C0"/>
                <w:lang w:val="en-US" w:eastAsia="zh-CN"/>
              </w:rPr>
              <w:t>The content of this CR will be merged with the content of R4-2000043.</w:t>
            </w:r>
          </w:p>
        </w:tc>
      </w:tr>
    </w:tbl>
    <w:p w14:paraId="36661679" w14:textId="77777777" w:rsidR="00E906C8" w:rsidRDefault="00E906C8">
      <w:pPr>
        <w:rPr>
          <w:color w:val="0070C0"/>
          <w:lang w:eastAsia="zh-CN"/>
        </w:rPr>
      </w:pPr>
    </w:p>
    <w:p w14:paraId="0578EB30" w14:textId="77777777" w:rsidR="00E906C8" w:rsidRDefault="006F7482">
      <w:pPr>
        <w:pStyle w:val="Heading2"/>
        <w:rPr>
          <w:ins w:id="89" w:author="Nokia_Erika" w:date="2020-03-02T09:59:00Z"/>
          <w:lang w:val="en-US"/>
        </w:rPr>
      </w:pPr>
      <w:r>
        <w:rPr>
          <w:lang w:val="en-US"/>
        </w:rPr>
        <w:t>Discussion on 2nd round (if applicable)</w:t>
      </w:r>
    </w:p>
    <w:p w14:paraId="0AE35201" w14:textId="77777777" w:rsidR="00E906C8" w:rsidRDefault="00E906C8">
      <w:pPr>
        <w:rPr>
          <w:ins w:id="90" w:author="Nokia_Erika" w:date="2020-03-02T09:59: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5E9ED9F8" w14:textId="77777777">
        <w:trPr>
          <w:ins w:id="91" w:author="Nokia_Erika" w:date="2020-03-02T09:59:00Z"/>
        </w:trPr>
        <w:tc>
          <w:tcPr>
            <w:tcW w:w="1242" w:type="dxa"/>
          </w:tcPr>
          <w:p w14:paraId="4DCDA15E" w14:textId="77777777" w:rsidR="00E906C8" w:rsidRDefault="006F7482">
            <w:pPr>
              <w:rPr>
                <w:ins w:id="92" w:author="Nokia_Erika" w:date="2020-03-02T09:59:00Z"/>
                <w:rFonts w:eastAsiaTheme="minorEastAsia"/>
                <w:b/>
                <w:bCs/>
                <w:color w:val="0070C0"/>
                <w:lang w:val="en-US" w:eastAsia="zh-CN"/>
              </w:rPr>
            </w:pPr>
            <w:ins w:id="93" w:author="Nokia_Erika" w:date="2020-03-02T09:59:00Z">
              <w:r>
                <w:rPr>
                  <w:rFonts w:eastAsiaTheme="minorEastAsia" w:hint="eastAsia"/>
                  <w:b/>
                  <w:bCs/>
                  <w:color w:val="0070C0"/>
                  <w:lang w:val="en-US" w:eastAsia="zh-CN"/>
                </w:rPr>
                <w:lastRenderedPageBreak/>
                <w:t>Sub-topic#</w:t>
              </w:r>
              <w:r>
                <w:rPr>
                  <w:rFonts w:eastAsiaTheme="minorEastAsia"/>
                  <w:b/>
                  <w:bCs/>
                  <w:color w:val="0070C0"/>
                  <w:lang w:val="en-US" w:eastAsia="zh-CN"/>
                </w:rPr>
                <w:t>2-2</w:t>
              </w:r>
            </w:ins>
          </w:p>
          <w:p w14:paraId="64B4650B" w14:textId="77777777" w:rsidR="00E906C8" w:rsidRDefault="00E906C8">
            <w:pPr>
              <w:rPr>
                <w:ins w:id="94" w:author="Nokia_Erika" w:date="2020-03-02T09:59:00Z"/>
                <w:rFonts w:eastAsiaTheme="minorEastAsia"/>
                <w:b/>
                <w:bCs/>
                <w:color w:val="0070C0"/>
                <w:lang w:val="en-US" w:eastAsia="zh-CN"/>
              </w:rPr>
            </w:pPr>
          </w:p>
        </w:tc>
        <w:tc>
          <w:tcPr>
            <w:tcW w:w="8615" w:type="dxa"/>
          </w:tcPr>
          <w:p w14:paraId="7795454A" w14:textId="77777777" w:rsidR="00E906C8" w:rsidRDefault="006F7482">
            <w:pPr>
              <w:rPr>
                <w:ins w:id="95" w:author="Nokia_Erika" w:date="2020-03-02T09:59:00Z"/>
                <w:rFonts w:eastAsiaTheme="minorEastAsia"/>
                <w:b/>
                <w:color w:val="000000" w:themeColor="text1"/>
                <w:u w:val="single"/>
                <w:lang w:eastAsia="zh-CN"/>
              </w:rPr>
            </w:pPr>
            <w:ins w:id="96" w:author="Nokia_Erika" w:date="2020-03-02T09:59:00Z">
              <w:r>
                <w:rPr>
                  <w:rFonts w:eastAsiaTheme="minorEastAsia"/>
                  <w:b/>
                  <w:color w:val="000000" w:themeColor="text1"/>
                  <w:u w:val="single"/>
                  <w:lang w:eastAsia="zh-CN"/>
                </w:rPr>
                <w:t xml:space="preserve">Issue </w:t>
              </w:r>
              <w:r>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ins>
            <w:r>
              <w:rPr>
                <w:rFonts w:eastAsiaTheme="minorEastAsia"/>
                <w:b/>
                <w:color w:val="000000" w:themeColor="text1"/>
                <w:u w:val="single"/>
                <w:lang w:eastAsia="zh-CN"/>
              </w:rPr>
            </w:r>
            <w:ins w:id="97" w:author="Nokia_Erika" w:date="2020-03-02T09:59:00Z">
              <w:r>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ins>
          </w:p>
          <w:p w14:paraId="3490101C" w14:textId="77777777" w:rsidR="00E906C8" w:rsidRDefault="006F7482">
            <w:pPr>
              <w:rPr>
                <w:ins w:id="98" w:author="Nokia_Erika" w:date="2020-03-02T09:59:00Z"/>
                <w:rFonts w:eastAsiaTheme="minorEastAsia"/>
                <w:color w:val="000000" w:themeColor="text1"/>
                <w:lang w:eastAsia="zh-CN"/>
              </w:rPr>
            </w:pPr>
            <w:ins w:id="99" w:author="Nokia_Erika" w:date="2020-03-02T09:59:00Z">
              <w:r>
                <w:rPr>
                  <w:rFonts w:eastAsiaTheme="minorEastAsia"/>
                  <w:color w:val="000000" w:themeColor="text1"/>
                  <w:lang w:eastAsia="zh-CN"/>
                </w:rPr>
                <w:t>There was no consensus in the proposals to define k in</w:t>
              </w:r>
            </w:ins>
          </w:p>
          <w:p w14:paraId="15C6CF20" w14:textId="77777777" w:rsidR="00E906C8" w:rsidRDefault="006F7482">
            <w:pPr>
              <w:numPr>
                <w:ilvl w:val="1"/>
                <w:numId w:val="20"/>
              </w:numPr>
              <w:rPr>
                <w:ins w:id="100" w:author="Nokia_Erika" w:date="2020-03-02T09:59:00Z"/>
                <w:rFonts w:eastAsiaTheme="minorEastAsia"/>
                <w:color w:val="000000" w:themeColor="text1"/>
                <w:lang w:eastAsia="zh-CN"/>
              </w:rPr>
            </w:pPr>
            <w:ins w:id="101" w:author="Nokia_Erika" w:date="2020-03-02T09:59:00Z">
              <w:r>
                <w:rPr>
                  <w:rFonts w:eastAsiaTheme="minorEastAsia"/>
                  <w:color w:val="000000" w:themeColor="text1"/>
                  <w:lang w:eastAsia="zh-CN"/>
                </w:rPr>
                <w:t xml:space="preserve">FFS from RAN4 #93: </w:t>
              </w:r>
              <w:proofErr w:type="spellStart"/>
              <w:r>
                <w:rPr>
                  <w:rFonts w:eastAsiaTheme="minorEastAsia"/>
                  <w:color w:val="000000" w:themeColor="text1"/>
                  <w:lang w:eastAsia="zh-CN"/>
                </w:rPr>
                <w:t>Tmeasure_SFTD_LBT_max</w:t>
              </w:r>
              <w:proofErr w:type="spellEnd"/>
              <w:r>
                <w:rPr>
                  <w:rFonts w:eastAsiaTheme="minorEastAsia"/>
                  <w:color w:val="000000" w:themeColor="text1"/>
                  <w:lang w:eastAsia="zh-CN"/>
                </w:rPr>
                <w:t xml:space="preserve"> = k× Tmeasure_SFTD1, k=TBD≤10</w:t>
              </w:r>
              <w:r>
                <w:rPr>
                  <w:rFonts w:eastAsiaTheme="minorEastAsia"/>
                  <w:color w:val="000000" w:themeColor="text1"/>
                  <w:lang w:eastAsia="zh-CN"/>
                </w:rPr>
                <w:tab/>
              </w:r>
            </w:ins>
          </w:p>
          <w:p w14:paraId="0704C702" w14:textId="77777777" w:rsidR="00E906C8" w:rsidRDefault="006F7482">
            <w:pPr>
              <w:rPr>
                <w:ins w:id="102" w:author="Nokia_Erika" w:date="2020-03-02T09:59:00Z"/>
                <w:rFonts w:eastAsiaTheme="minorEastAsia"/>
                <w:color w:val="000000" w:themeColor="text1"/>
                <w:lang w:eastAsia="zh-CN"/>
              </w:rPr>
            </w:pPr>
            <w:ins w:id="103" w:author="Nokia_Erika" w:date="2020-03-02T09:59:00Z">
              <w:r>
                <w:rPr>
                  <w:rFonts w:eastAsiaTheme="minorEastAsia"/>
                  <w:color w:val="000000" w:themeColor="text1"/>
                  <w:lang w:eastAsia="zh-CN"/>
                </w:rPr>
                <w:t>However, option 3 just got support from one company, that was willing to compromise to option 1. Therefore, the following options can be further discussed:</w:t>
              </w:r>
            </w:ins>
          </w:p>
          <w:p w14:paraId="5D535D09" w14:textId="77777777" w:rsidR="00E906C8" w:rsidRDefault="006F7482">
            <w:pPr>
              <w:rPr>
                <w:ins w:id="104" w:author="Nokia_Erika" w:date="2020-03-02T09:59:00Z"/>
                <w:rFonts w:eastAsiaTheme="minorEastAsia"/>
                <w:i/>
                <w:color w:val="0070C0"/>
                <w:lang w:val="en-US" w:eastAsia="zh-CN"/>
              </w:rPr>
            </w:pPr>
            <w:ins w:id="105" w:author="Nokia_Erika" w:date="2020-03-02T09:59:00Z">
              <w:r>
                <w:rPr>
                  <w:rFonts w:eastAsiaTheme="minorEastAsia" w:hint="eastAsia"/>
                  <w:i/>
                  <w:color w:val="0070C0"/>
                  <w:lang w:val="en-US" w:eastAsia="zh-CN"/>
                </w:rPr>
                <w:t>Candidate options:</w:t>
              </w:r>
            </w:ins>
          </w:p>
          <w:p w14:paraId="6224FCC8" w14:textId="77777777" w:rsidR="00E906C8" w:rsidRDefault="006F7482">
            <w:pPr>
              <w:pStyle w:val="ListParagraph"/>
              <w:numPr>
                <w:ilvl w:val="1"/>
                <w:numId w:val="15"/>
              </w:numPr>
              <w:overflowPunct/>
              <w:autoSpaceDE/>
              <w:autoSpaceDN/>
              <w:adjustRightInd/>
              <w:spacing w:after="120"/>
              <w:ind w:left="1440" w:firstLineChars="0"/>
              <w:textAlignment w:val="auto"/>
              <w:rPr>
                <w:ins w:id="106" w:author="Nokia_Erika" w:date="2020-03-02T09:59:00Z"/>
                <w:rFonts w:eastAsiaTheme="minorEastAsia"/>
                <w:color w:val="000000" w:themeColor="text1"/>
                <w:lang w:eastAsia="zh-CN"/>
              </w:rPr>
            </w:pPr>
            <w:ins w:id="107" w:author="Nokia_Erika" w:date="2020-03-02T09:59:00Z">
              <w:r>
                <w:rPr>
                  <w:rFonts w:eastAsiaTheme="minorEastAsia"/>
                  <w:color w:val="000000" w:themeColor="text1"/>
                  <w:lang w:eastAsia="zh-CN"/>
                </w:rPr>
                <w:t>Option 1: k = 6</w:t>
              </w:r>
            </w:ins>
          </w:p>
          <w:p w14:paraId="40026EAE" w14:textId="77777777" w:rsidR="00E906C8" w:rsidRDefault="006F7482">
            <w:pPr>
              <w:pStyle w:val="ListParagraph"/>
              <w:numPr>
                <w:ilvl w:val="1"/>
                <w:numId w:val="15"/>
              </w:numPr>
              <w:overflowPunct/>
              <w:autoSpaceDE/>
              <w:autoSpaceDN/>
              <w:adjustRightInd/>
              <w:spacing w:after="120"/>
              <w:ind w:left="1440" w:firstLineChars="0"/>
              <w:textAlignment w:val="auto"/>
              <w:rPr>
                <w:ins w:id="108" w:author="Nokia_Erika" w:date="2020-03-02T09:59:00Z"/>
                <w:rFonts w:eastAsiaTheme="minorEastAsia"/>
                <w:color w:val="000000" w:themeColor="text1"/>
                <w:lang w:eastAsia="zh-CN"/>
              </w:rPr>
            </w:pPr>
            <w:ins w:id="109" w:author="Nokia_Erika" w:date="2020-03-02T09:59:00Z">
              <w:r>
                <w:rPr>
                  <w:rFonts w:eastAsiaTheme="minorEastAsia"/>
                  <w:color w:val="000000" w:themeColor="text1"/>
                  <w:lang w:eastAsia="zh-CN"/>
                </w:rPr>
                <w:t>Option 2: k =2</w:t>
              </w:r>
            </w:ins>
          </w:p>
          <w:p w14:paraId="385CE3E0" w14:textId="77777777" w:rsidR="00E906C8" w:rsidRDefault="00E906C8">
            <w:pPr>
              <w:rPr>
                <w:ins w:id="110" w:author="Nokia_Erika" w:date="2020-03-02T09:59:00Z"/>
                <w:rFonts w:eastAsiaTheme="minorEastAsia"/>
                <w:color w:val="000000" w:themeColor="text1"/>
                <w:lang w:eastAsia="zh-CN"/>
              </w:rPr>
            </w:pPr>
          </w:p>
        </w:tc>
      </w:tr>
      <w:tr w:rsidR="00E906C8" w14:paraId="6C8D285E" w14:textId="77777777">
        <w:trPr>
          <w:ins w:id="111" w:author="Nokia_Erika" w:date="2020-03-02T09:59:00Z"/>
        </w:trPr>
        <w:tc>
          <w:tcPr>
            <w:tcW w:w="1242" w:type="dxa"/>
          </w:tcPr>
          <w:p w14:paraId="0F1CF7E2" w14:textId="77777777" w:rsidR="00E906C8" w:rsidRDefault="006F7482">
            <w:pPr>
              <w:rPr>
                <w:ins w:id="112" w:author="Nokia_Erika" w:date="2020-03-02T09:59:00Z"/>
                <w:rFonts w:eastAsiaTheme="minorEastAsia"/>
                <w:b/>
                <w:bCs/>
                <w:color w:val="0070C0"/>
                <w:lang w:val="en-US" w:eastAsia="zh-CN"/>
              </w:rPr>
            </w:pPr>
            <w:ins w:id="113" w:author="Nokia_Erika" w:date="2020-03-02T09:59:00Z">
              <w:r>
                <w:rPr>
                  <w:rFonts w:eastAsiaTheme="minorEastAsia"/>
                  <w:b/>
                  <w:bCs/>
                  <w:color w:val="0070C0"/>
                  <w:lang w:val="en-US" w:eastAsia="zh-CN"/>
                </w:rPr>
                <w:t>Comments</w:t>
              </w:r>
            </w:ins>
          </w:p>
        </w:tc>
        <w:tc>
          <w:tcPr>
            <w:tcW w:w="8615" w:type="dxa"/>
          </w:tcPr>
          <w:p w14:paraId="655E4515" w14:textId="77777777" w:rsidR="00E906C8" w:rsidRPr="00E906C8" w:rsidRDefault="006F7482">
            <w:pPr>
              <w:rPr>
                <w:ins w:id="114" w:author="Nokia_Erika" w:date="2020-03-02T09:59:00Z"/>
                <w:bCs/>
                <w:color w:val="000000" w:themeColor="text1"/>
                <w:lang w:eastAsia="zh-CN"/>
                <w:rPrChange w:id="115" w:author="Arash Mirbagheri" w:date="2020-03-02T15:40:00Z">
                  <w:rPr>
                    <w:ins w:id="116" w:author="Nokia_Erika" w:date="2020-03-02T09:59:00Z"/>
                    <w:rFonts w:eastAsiaTheme="minorEastAsia"/>
                    <w:b/>
                    <w:color w:val="000000" w:themeColor="text1"/>
                    <w:u w:val="single"/>
                    <w:lang w:eastAsia="zh-CN"/>
                  </w:rPr>
                </w:rPrChange>
              </w:rPr>
            </w:pPr>
            <w:ins w:id="117" w:author="Arash Mirbagheri" w:date="2020-03-02T15:40:00Z">
              <w:r>
                <w:rPr>
                  <w:rFonts w:eastAsiaTheme="minorEastAsia"/>
                  <w:bCs/>
                  <w:color w:val="000000" w:themeColor="text1"/>
                  <w:lang w:eastAsia="zh-CN"/>
                </w:rPr>
                <w:t>Qualcomm: we support option 2.</w:t>
              </w:r>
            </w:ins>
          </w:p>
        </w:tc>
      </w:tr>
      <w:tr w:rsidR="00E906C8" w14:paraId="78CF1E92" w14:textId="77777777">
        <w:trPr>
          <w:ins w:id="118" w:author="Richie Leo (ZTE)" w:date="2020-03-04T12:04:00Z"/>
        </w:trPr>
        <w:tc>
          <w:tcPr>
            <w:tcW w:w="1242" w:type="dxa"/>
          </w:tcPr>
          <w:p w14:paraId="7E529402" w14:textId="77777777" w:rsidR="00E906C8" w:rsidRDefault="00E906C8">
            <w:pPr>
              <w:rPr>
                <w:ins w:id="119" w:author="Richie Leo (ZTE)" w:date="2020-03-04T12:04:00Z"/>
                <w:rFonts w:eastAsiaTheme="minorEastAsia"/>
                <w:b/>
                <w:bCs/>
                <w:color w:val="0070C0"/>
                <w:lang w:val="en-US" w:eastAsia="zh-CN"/>
              </w:rPr>
            </w:pPr>
          </w:p>
        </w:tc>
        <w:tc>
          <w:tcPr>
            <w:tcW w:w="8615" w:type="dxa"/>
          </w:tcPr>
          <w:p w14:paraId="4105064A" w14:textId="77777777" w:rsidR="00E906C8" w:rsidRDefault="006F7482">
            <w:pPr>
              <w:rPr>
                <w:ins w:id="120" w:author="Richie Leo (ZTE)" w:date="2020-03-04T12:04:00Z"/>
                <w:rFonts w:eastAsiaTheme="minorEastAsia"/>
                <w:bCs/>
                <w:color w:val="000000" w:themeColor="text1"/>
                <w:lang w:val="en-US" w:eastAsia="zh-CN"/>
              </w:rPr>
            </w:pPr>
            <w:ins w:id="121" w:author="Richie Leo (ZTE)" w:date="2020-03-04T12:04:00Z">
              <w:r>
                <w:rPr>
                  <w:rFonts w:eastAsiaTheme="minorEastAsia" w:hint="eastAsia"/>
                  <w:bCs/>
                  <w:color w:val="000000" w:themeColor="text1"/>
                  <w:lang w:val="en-US" w:eastAsia="zh-CN"/>
                </w:rPr>
                <w:t xml:space="preserve">ZTE: Prefer Option 1 over Option 2. k=2 seems </w:t>
              </w:r>
              <w:proofErr w:type="gramStart"/>
              <w:r>
                <w:rPr>
                  <w:rFonts w:eastAsiaTheme="minorEastAsia" w:hint="eastAsia"/>
                  <w:bCs/>
                  <w:color w:val="000000" w:themeColor="text1"/>
                  <w:lang w:val="en-US" w:eastAsia="zh-CN"/>
                </w:rPr>
                <w:t>really not</w:t>
              </w:r>
              <w:proofErr w:type="gramEnd"/>
              <w:r>
                <w:rPr>
                  <w:rFonts w:eastAsiaTheme="minorEastAsia" w:hint="eastAsia"/>
                  <w:bCs/>
                  <w:color w:val="000000" w:themeColor="text1"/>
                  <w:lang w:val="en-US" w:eastAsia="zh-CN"/>
                </w:rPr>
                <w:t xml:space="preserve"> enough.</w:t>
              </w:r>
            </w:ins>
          </w:p>
        </w:tc>
      </w:tr>
      <w:tr w:rsidR="00702648" w14:paraId="02C7A70C" w14:textId="77777777">
        <w:trPr>
          <w:ins w:id="122" w:author="Iana Siomina" w:date="2020-03-04T12:01:00Z"/>
        </w:trPr>
        <w:tc>
          <w:tcPr>
            <w:tcW w:w="1242" w:type="dxa"/>
          </w:tcPr>
          <w:p w14:paraId="0AF26AE0" w14:textId="77777777" w:rsidR="00702648" w:rsidRDefault="00702648">
            <w:pPr>
              <w:rPr>
                <w:ins w:id="123" w:author="Iana Siomina" w:date="2020-03-04T12:01:00Z"/>
                <w:rFonts w:eastAsiaTheme="minorEastAsia"/>
                <w:b/>
                <w:bCs/>
                <w:color w:val="0070C0"/>
                <w:lang w:val="en-US" w:eastAsia="zh-CN"/>
              </w:rPr>
            </w:pPr>
          </w:p>
        </w:tc>
        <w:tc>
          <w:tcPr>
            <w:tcW w:w="8615" w:type="dxa"/>
          </w:tcPr>
          <w:p w14:paraId="10FADB9C" w14:textId="72763BF4" w:rsidR="00702648" w:rsidRDefault="00702648">
            <w:pPr>
              <w:rPr>
                <w:ins w:id="124" w:author="Iana Siomina" w:date="2020-03-04T12:01:00Z"/>
                <w:rFonts w:eastAsiaTheme="minorEastAsia"/>
                <w:bCs/>
                <w:color w:val="000000" w:themeColor="text1"/>
                <w:lang w:val="en-US" w:eastAsia="zh-CN"/>
              </w:rPr>
            </w:pPr>
            <w:ins w:id="125" w:author="Iana Siomina" w:date="2020-03-04T12:01:00Z">
              <w:r>
                <w:rPr>
                  <w:rFonts w:eastAsiaTheme="minorEastAsia"/>
                  <w:bCs/>
                  <w:color w:val="000000" w:themeColor="text1"/>
                  <w:lang w:val="en-US" w:eastAsia="zh-CN"/>
                </w:rPr>
                <w:t>Ericsson: Option 1 (we have already compromised from Option 3)</w:t>
              </w:r>
            </w:ins>
            <w:ins w:id="126" w:author="Iana Siomina" w:date="2020-03-04T12:02:00Z">
              <w:r>
                <w:rPr>
                  <w:rFonts w:eastAsiaTheme="minorEastAsia"/>
                  <w:bCs/>
                  <w:color w:val="000000" w:themeColor="text1"/>
                  <w:lang w:val="en-US" w:eastAsia="zh-CN"/>
                </w:rPr>
                <w:t>, We can also take the average between option 2 and Option 3, which will also give 6, which is option 1.</w:t>
              </w:r>
            </w:ins>
          </w:p>
        </w:tc>
      </w:tr>
    </w:tbl>
    <w:p w14:paraId="3CD4B123" w14:textId="77777777" w:rsidR="00E906C8" w:rsidRDefault="00E906C8">
      <w:pPr>
        <w:rPr>
          <w:ins w:id="127" w:author="Nokia_Erika" w:date="2020-03-02T09:59:00Z"/>
          <w:lang w:val="en-US" w:eastAsia="zh-CN"/>
        </w:rPr>
      </w:pPr>
    </w:p>
    <w:p w14:paraId="469C6D59" w14:textId="77777777" w:rsidR="00E906C8" w:rsidRDefault="00E906C8">
      <w:pPr>
        <w:rPr>
          <w:ins w:id="128" w:author="Nokia_Erika" w:date="2020-03-02T09:59:00Z"/>
          <w:lang w:val="en-US" w:eastAsia="zh-CN"/>
        </w:rPr>
      </w:pPr>
    </w:p>
    <w:p w14:paraId="7A1BBCCE" w14:textId="77777777" w:rsidR="00E906C8" w:rsidRDefault="00E906C8">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6F2F91AD" w14:textId="77777777">
        <w:trPr>
          <w:ins w:id="129" w:author="Nokia_Erika" w:date="2020-03-02T09:58:00Z"/>
        </w:trPr>
        <w:tc>
          <w:tcPr>
            <w:tcW w:w="1242" w:type="dxa"/>
          </w:tcPr>
          <w:p w14:paraId="152723FF" w14:textId="77777777" w:rsidR="00E906C8" w:rsidRDefault="006F7482">
            <w:pPr>
              <w:rPr>
                <w:ins w:id="130" w:author="Nokia_Erika" w:date="2020-03-02T09:58:00Z"/>
                <w:rFonts w:eastAsiaTheme="minorEastAsia"/>
                <w:b/>
                <w:bCs/>
                <w:color w:val="0070C0"/>
                <w:lang w:val="en-US" w:eastAsia="zh-CN"/>
              </w:rPr>
            </w:pPr>
            <w:ins w:id="131" w:author="Nokia_Erika" w:date="2020-03-02T09:58:00Z">
              <w:r>
                <w:rPr>
                  <w:rFonts w:eastAsiaTheme="minorEastAsia" w:hint="eastAsia"/>
                  <w:b/>
                  <w:bCs/>
                  <w:color w:val="0070C0"/>
                  <w:lang w:val="en-US" w:eastAsia="zh-CN"/>
                </w:rPr>
                <w:t>Sub-topic#</w:t>
              </w:r>
              <w:r>
                <w:rPr>
                  <w:rFonts w:eastAsiaTheme="minorEastAsia"/>
                  <w:b/>
                  <w:bCs/>
                  <w:color w:val="0070C0"/>
                  <w:lang w:val="en-US" w:eastAsia="zh-CN"/>
                </w:rPr>
                <w:t>2-3</w:t>
              </w:r>
            </w:ins>
          </w:p>
        </w:tc>
        <w:tc>
          <w:tcPr>
            <w:tcW w:w="8615" w:type="dxa"/>
          </w:tcPr>
          <w:p w14:paraId="199CBC8A" w14:textId="77777777" w:rsidR="00E906C8" w:rsidRDefault="006F7482">
            <w:pPr>
              <w:rPr>
                <w:ins w:id="132" w:author="Nokia_Erika" w:date="2020-03-02T10:01:00Z"/>
                <w:b/>
                <w:color w:val="000000" w:themeColor="text1"/>
                <w:u w:val="single"/>
                <w:lang w:eastAsia="ko-KR"/>
              </w:rPr>
            </w:pPr>
            <w:ins w:id="133" w:author="Nokia_Erika" w:date="2020-03-02T09:58:00Z">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 MERGEFORMAT </w:instrText>
              </w:r>
            </w:ins>
            <w:r>
              <w:rPr>
                <w:b/>
                <w:color w:val="000000" w:themeColor="text1"/>
                <w:u w:val="single"/>
                <w:lang w:eastAsia="ko-KR"/>
              </w:rPr>
            </w:r>
            <w:ins w:id="134" w:author="Nokia_Erika" w:date="2020-03-02T09:58:00Z">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ins>
          </w:p>
          <w:p w14:paraId="2CF9B7E0" w14:textId="77777777" w:rsidR="00E906C8" w:rsidRDefault="006F7482">
            <w:pPr>
              <w:rPr>
                <w:ins w:id="135" w:author="Nokia_Erika" w:date="2020-03-02T10:01:00Z"/>
                <w:b/>
                <w:color w:val="000000" w:themeColor="text1"/>
                <w:u w:val="single"/>
                <w:lang w:eastAsia="ko-KR"/>
              </w:rPr>
            </w:pPr>
            <w:ins w:id="136" w:author="Nokia_Erika" w:date="2020-03-02T10:01:00Z">
              <w:r>
                <w:rPr>
                  <w:b/>
                  <w:color w:val="000000" w:themeColor="text1"/>
                  <w:u w:val="single"/>
                  <w:lang w:eastAsia="ko-KR"/>
                </w:rPr>
                <w:t>Original options:</w:t>
              </w:r>
            </w:ins>
          </w:p>
          <w:p w14:paraId="030FD9A1" w14:textId="77777777" w:rsidR="00E906C8" w:rsidRDefault="006F7482">
            <w:pPr>
              <w:pStyle w:val="ListParagraph"/>
              <w:numPr>
                <w:ilvl w:val="0"/>
                <w:numId w:val="15"/>
              </w:numPr>
              <w:overflowPunct/>
              <w:autoSpaceDE/>
              <w:autoSpaceDN/>
              <w:adjustRightInd/>
              <w:spacing w:after="120"/>
              <w:ind w:left="720" w:firstLineChars="0"/>
              <w:textAlignment w:val="auto"/>
              <w:rPr>
                <w:ins w:id="137" w:author="Nokia_Erika" w:date="2020-03-02T10:01:00Z"/>
                <w:rFonts w:eastAsia="SimSun"/>
                <w:color w:val="000000" w:themeColor="text1"/>
                <w:szCs w:val="24"/>
                <w:lang w:eastAsia="zh-CN"/>
              </w:rPr>
            </w:pPr>
            <w:ins w:id="138" w:author="Nokia_Erika" w:date="2020-03-02T10:01:00Z">
              <w:r>
                <w:rPr>
                  <w:rFonts w:eastAsia="SimSun"/>
                  <w:color w:val="000000" w:themeColor="text1"/>
                  <w:szCs w:val="24"/>
                  <w:lang w:eastAsia="zh-CN"/>
                </w:rPr>
                <w:t>Proposals</w:t>
              </w:r>
            </w:ins>
          </w:p>
          <w:p w14:paraId="121CB362" w14:textId="77777777" w:rsidR="00E906C8" w:rsidRDefault="006F7482">
            <w:pPr>
              <w:pStyle w:val="ListParagraph"/>
              <w:numPr>
                <w:ilvl w:val="1"/>
                <w:numId w:val="15"/>
              </w:numPr>
              <w:overflowPunct/>
              <w:autoSpaceDE/>
              <w:autoSpaceDN/>
              <w:adjustRightInd/>
              <w:spacing w:after="120"/>
              <w:ind w:left="1440" w:firstLineChars="0"/>
              <w:textAlignment w:val="auto"/>
              <w:rPr>
                <w:ins w:id="139" w:author="Nokia_Erika" w:date="2020-03-02T10:01:00Z"/>
                <w:rFonts w:eastAsia="SimSun"/>
                <w:color w:val="000000" w:themeColor="text1"/>
                <w:szCs w:val="24"/>
                <w:lang w:eastAsia="zh-CN"/>
              </w:rPr>
            </w:pPr>
            <w:ins w:id="140" w:author="Nokia_Erika" w:date="2020-03-02T10:01:00Z">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ins>
          </w:p>
          <w:p w14:paraId="721A6B6D" w14:textId="77777777" w:rsidR="00E906C8" w:rsidRDefault="006F7482">
            <w:pPr>
              <w:pStyle w:val="ListParagraph"/>
              <w:numPr>
                <w:ilvl w:val="1"/>
                <w:numId w:val="15"/>
              </w:numPr>
              <w:overflowPunct/>
              <w:autoSpaceDE/>
              <w:autoSpaceDN/>
              <w:adjustRightInd/>
              <w:spacing w:after="120"/>
              <w:ind w:left="1440" w:firstLineChars="0"/>
              <w:textAlignment w:val="auto"/>
              <w:rPr>
                <w:ins w:id="141" w:author="Nokia_Erika" w:date="2020-03-02T09:58:00Z"/>
                <w:rFonts w:eastAsiaTheme="minorEastAsia"/>
                <w:color w:val="000000" w:themeColor="text1"/>
                <w:lang w:val="en-US" w:eastAsia="zh-CN"/>
              </w:rPr>
              <w:pPrChange w:id="142" w:author="Unknown" w:date="2020-03-02T10:01:00Z">
                <w:pPr/>
              </w:pPrChange>
            </w:pPr>
            <w:ins w:id="143" w:author="Nokia_Erika" w:date="2020-03-02T10:01:00Z">
              <w:r>
                <w:rPr>
                  <w:rFonts w:eastAsia="SimSun"/>
                  <w:color w:val="000000" w:themeColor="text1"/>
                  <w:szCs w:val="24"/>
                  <w:lang w:eastAsia="zh-CN"/>
                </w:rPr>
                <w:t>Option 2 (</w:t>
              </w:r>
              <w:r>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SimSun"/>
                  <w:color w:val="000000" w:themeColor="text1"/>
                  <w:szCs w:val="24"/>
                  <w:lang w:eastAsia="zh-CN"/>
                </w:rPr>
                <w:fldChar w:fldCharType="separate"/>
              </w:r>
              <w:r>
                <w:rPr>
                  <w:rFonts w:eastAsia="SimSun"/>
                  <w:color w:val="000000" w:themeColor="text1"/>
                  <w:szCs w:val="24"/>
                  <w:lang w:eastAsia="zh-CN"/>
                </w:rPr>
                <w:t>R4-2002086</w:t>
              </w:r>
              <w:r>
                <w:rPr>
                  <w:rFonts w:eastAsia="SimSun"/>
                  <w:color w:val="000000" w:themeColor="text1"/>
                  <w:szCs w:val="24"/>
                  <w:lang w:eastAsia="zh-CN"/>
                </w:rPr>
                <w:fldChar w:fldCharType="end"/>
              </w:r>
              <w:r>
                <w:rPr>
                  <w:rFonts w:eastAsia="SimSun"/>
                  <w:color w:val="000000" w:themeColor="text1"/>
                  <w:szCs w:val="24"/>
                  <w:lang w:eastAsia="zh-CN"/>
                </w:rPr>
                <w:t xml:space="preserve"> Ericsson):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w:t>
              </w:r>
            </w:ins>
          </w:p>
          <w:p w14:paraId="7A98279C" w14:textId="77777777" w:rsidR="00E906C8" w:rsidRDefault="006F7482">
            <w:pPr>
              <w:rPr>
                <w:ins w:id="144" w:author="Nokia_Erika" w:date="2020-03-02T09:58:00Z"/>
                <w:rFonts w:eastAsiaTheme="minorEastAsia"/>
                <w:color w:val="000000" w:themeColor="text1"/>
                <w:lang w:val="en-US" w:eastAsia="zh-CN"/>
              </w:rPr>
            </w:pPr>
            <w:ins w:id="145" w:author="Nokia_Erika" w:date="2020-03-02T09:5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 xml:space="preserve">Continue these discussions in this meeting with clarifications if possible. If no agreement is </w:t>
              </w:r>
              <w:proofErr w:type="gramStart"/>
              <w:r>
                <w:rPr>
                  <w:rFonts w:eastAsiaTheme="minorEastAsia"/>
                  <w:color w:val="000000" w:themeColor="text1"/>
                  <w:lang w:val="en-US" w:eastAsia="zh-CN"/>
                </w:rPr>
                <w:t>reached,  provide</w:t>
              </w:r>
              <w:proofErr w:type="gramEnd"/>
              <w:r>
                <w:rPr>
                  <w:rFonts w:eastAsiaTheme="minorEastAsia"/>
                  <w:color w:val="000000" w:themeColor="text1"/>
                  <w:lang w:val="en-US" w:eastAsia="zh-CN"/>
                </w:rPr>
                <w:t xml:space="preserve"> your views on</w:t>
              </w:r>
            </w:ins>
          </w:p>
          <w:p w14:paraId="3A3484FB" w14:textId="77777777" w:rsidR="00E906C8" w:rsidRDefault="006F7482">
            <w:pPr>
              <w:rPr>
                <w:ins w:id="146" w:author="Nokia_Erika" w:date="2020-03-02T09:58:00Z"/>
                <w:rFonts w:eastAsiaTheme="minorEastAsia"/>
                <w:color w:val="000000" w:themeColor="text1"/>
                <w:lang w:val="en-US" w:eastAsia="zh-CN"/>
              </w:rPr>
            </w:pPr>
            <w:ins w:id="147" w:author="Nokia_Erika" w:date="2020-03-02T09:58:00Z">
              <w:r>
                <w:rPr>
                  <w:rFonts w:eastAsiaTheme="minorEastAsia"/>
                  <w:color w:val="000000" w:themeColor="text1"/>
                  <w:lang w:val="en-US" w:eastAsia="zh-CN"/>
                </w:rPr>
                <w:t>Option 1) This discussion should take place in the RRM Core requirements</w:t>
              </w:r>
            </w:ins>
          </w:p>
          <w:p w14:paraId="0BDE6E06" w14:textId="77777777" w:rsidR="00E906C8" w:rsidRDefault="006F7482">
            <w:pPr>
              <w:rPr>
                <w:ins w:id="148" w:author="Nokia_Erika" w:date="2020-03-02T09:58:00Z"/>
                <w:rFonts w:eastAsiaTheme="minorEastAsia"/>
                <w:i/>
                <w:color w:val="0070C0"/>
                <w:lang w:val="en-US" w:eastAsia="zh-CN"/>
              </w:rPr>
            </w:pPr>
            <w:ins w:id="149" w:author="Nokia_Erika" w:date="2020-03-02T09:58:00Z">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ins>
          </w:p>
        </w:tc>
      </w:tr>
      <w:tr w:rsidR="00E906C8" w14:paraId="4ADD9F3A" w14:textId="77777777">
        <w:trPr>
          <w:ins w:id="150" w:author="Nokia_Erika" w:date="2020-03-02T09:58:00Z"/>
        </w:trPr>
        <w:tc>
          <w:tcPr>
            <w:tcW w:w="1242" w:type="dxa"/>
          </w:tcPr>
          <w:p w14:paraId="0EF48E37" w14:textId="77777777" w:rsidR="00E906C8" w:rsidRDefault="006F7482">
            <w:pPr>
              <w:rPr>
                <w:ins w:id="151" w:author="Nokia_Erika" w:date="2020-03-02T09:58:00Z"/>
                <w:rFonts w:eastAsiaTheme="minorEastAsia"/>
                <w:b/>
                <w:bCs/>
                <w:color w:val="0070C0"/>
                <w:lang w:val="en-US" w:eastAsia="zh-CN"/>
              </w:rPr>
            </w:pPr>
            <w:ins w:id="152" w:author="Nokia_Erika" w:date="2020-03-02T10:00:00Z">
              <w:r>
                <w:rPr>
                  <w:rFonts w:eastAsiaTheme="minorEastAsia"/>
                  <w:b/>
                  <w:bCs/>
                  <w:color w:val="0070C0"/>
                  <w:lang w:val="en-US" w:eastAsia="zh-CN"/>
                </w:rPr>
                <w:t>Comments</w:t>
              </w:r>
            </w:ins>
          </w:p>
        </w:tc>
        <w:tc>
          <w:tcPr>
            <w:tcW w:w="8615" w:type="dxa"/>
          </w:tcPr>
          <w:p w14:paraId="57008AE7" w14:textId="77777777" w:rsidR="00E906C8" w:rsidRPr="00E906C8" w:rsidRDefault="006F7482">
            <w:pPr>
              <w:rPr>
                <w:ins w:id="153" w:author="Nokia_Erika" w:date="2020-03-02T09:58:00Z"/>
                <w:iCs/>
                <w:color w:val="0070C0"/>
                <w:lang w:val="en-US" w:eastAsia="zh-CN"/>
                <w:rPrChange w:id="154" w:author="Arash Mirbagheri" w:date="2020-03-02T15:41:00Z">
                  <w:rPr>
                    <w:ins w:id="155" w:author="Nokia_Erika" w:date="2020-03-02T09:58:00Z"/>
                    <w:rFonts w:eastAsiaTheme="minorEastAsia"/>
                    <w:i/>
                    <w:color w:val="0070C0"/>
                    <w:lang w:val="en-US" w:eastAsia="zh-CN"/>
                  </w:rPr>
                </w:rPrChange>
              </w:rPr>
            </w:pPr>
            <w:ins w:id="156" w:author="Arash Mirbagheri" w:date="2020-03-02T15:41:00Z">
              <w:r>
                <w:rPr>
                  <w:rFonts w:eastAsiaTheme="minorEastAsia"/>
                  <w:iCs/>
                  <w:color w:val="0070C0"/>
                  <w:lang w:val="en-US" w:eastAsia="zh-CN"/>
                </w:rPr>
                <w:t xml:space="preserve">Qualcomm: we support option 1 and do not even understand the formulation </w:t>
              </w:r>
            </w:ins>
            <w:ins w:id="157" w:author="Arash Mirbagheri" w:date="2020-03-02T15:42:00Z">
              <w:r>
                <w:rPr>
                  <w:rFonts w:eastAsiaTheme="minorEastAsia"/>
                  <w:iCs/>
                  <w:color w:val="0070C0"/>
                  <w:lang w:val="en-US" w:eastAsia="zh-CN"/>
                </w:rPr>
                <w:t xml:space="preserve">in option 2. </w:t>
              </w:r>
            </w:ins>
          </w:p>
        </w:tc>
      </w:tr>
      <w:tr w:rsidR="00E906C8" w14:paraId="3049AB31" w14:textId="77777777">
        <w:trPr>
          <w:ins w:id="158" w:author="Richie Leo (ZTE)" w:date="2020-03-04T12:06:00Z"/>
        </w:trPr>
        <w:tc>
          <w:tcPr>
            <w:tcW w:w="1242" w:type="dxa"/>
          </w:tcPr>
          <w:p w14:paraId="33324FB5" w14:textId="77777777" w:rsidR="00E906C8" w:rsidRDefault="00E906C8">
            <w:pPr>
              <w:rPr>
                <w:ins w:id="159" w:author="Richie Leo (ZTE)" w:date="2020-03-04T12:06:00Z"/>
                <w:rFonts w:eastAsiaTheme="minorEastAsia"/>
                <w:b/>
                <w:bCs/>
                <w:color w:val="0070C0"/>
                <w:lang w:val="en-US" w:eastAsia="zh-CN"/>
              </w:rPr>
            </w:pPr>
          </w:p>
        </w:tc>
        <w:tc>
          <w:tcPr>
            <w:tcW w:w="8615" w:type="dxa"/>
          </w:tcPr>
          <w:p w14:paraId="2C28B237" w14:textId="77777777" w:rsidR="00E906C8" w:rsidRDefault="006F7482">
            <w:pPr>
              <w:rPr>
                <w:ins w:id="160" w:author="Richie Leo (ZTE)" w:date="2020-03-04T12:06:00Z"/>
                <w:rFonts w:eastAsiaTheme="minorEastAsia"/>
                <w:iCs/>
                <w:color w:val="0070C0"/>
                <w:lang w:val="en-US" w:eastAsia="zh-CN"/>
              </w:rPr>
            </w:pPr>
            <w:ins w:id="161" w:author="Richie Leo (ZTE)" w:date="2020-03-04T12:06:00Z">
              <w:r>
                <w:rPr>
                  <w:rFonts w:eastAsiaTheme="minorEastAsia" w:hint="eastAsia"/>
                  <w:iCs/>
                  <w:color w:val="0070C0"/>
                  <w:lang w:val="en-US" w:eastAsia="zh-CN"/>
                </w:rPr>
                <w:t xml:space="preserve">ZTE: Well </w:t>
              </w:r>
              <w:proofErr w:type="gramStart"/>
              <w:r>
                <w:rPr>
                  <w:rFonts w:eastAsiaTheme="minorEastAsia" w:hint="eastAsia"/>
                  <w:iCs/>
                  <w:color w:val="0070C0"/>
                  <w:lang w:val="en-US" w:eastAsia="zh-CN"/>
                </w:rPr>
                <w:t>actually we</w:t>
              </w:r>
              <w:proofErr w:type="gramEnd"/>
              <w:r>
                <w:rPr>
                  <w:rFonts w:eastAsiaTheme="minorEastAsia" w:hint="eastAsia"/>
                  <w:iCs/>
                  <w:color w:val="0070C0"/>
                  <w:lang w:val="en-US" w:eastAsia="zh-CN"/>
                </w:rPr>
                <w:t xml:space="preserve"> also had certain doubts towards Option 2 during the last meeting, but it was agreed and captured in WF. Not sure we should just ignore the agreement and go on with new ideas and proposals.</w:t>
              </w:r>
            </w:ins>
            <w:ins w:id="162" w:author="Richie Leo (ZTE)" w:date="2020-03-04T12:07:00Z">
              <w:r>
                <w:rPr>
                  <w:rFonts w:eastAsiaTheme="minorEastAsia" w:hint="eastAsia"/>
                  <w:iCs/>
                  <w:color w:val="0070C0"/>
                  <w:lang w:val="en-US" w:eastAsia="zh-CN"/>
                </w:rPr>
                <w:t xml:space="preserve"> The moderator / chair can instruct us on this.</w:t>
              </w:r>
            </w:ins>
          </w:p>
        </w:tc>
      </w:tr>
      <w:tr w:rsidR="00205E72" w14:paraId="7E1932CE" w14:textId="77777777">
        <w:trPr>
          <w:ins w:id="163" w:author="Iana Siomina" w:date="2020-03-04T12:02:00Z"/>
        </w:trPr>
        <w:tc>
          <w:tcPr>
            <w:tcW w:w="1242" w:type="dxa"/>
          </w:tcPr>
          <w:p w14:paraId="522FFB82" w14:textId="77777777" w:rsidR="00205E72" w:rsidRDefault="00205E72">
            <w:pPr>
              <w:rPr>
                <w:ins w:id="164" w:author="Iana Siomina" w:date="2020-03-04T12:02:00Z"/>
                <w:rFonts w:eastAsiaTheme="minorEastAsia"/>
                <w:b/>
                <w:bCs/>
                <w:color w:val="0070C0"/>
                <w:lang w:val="en-US" w:eastAsia="zh-CN"/>
              </w:rPr>
            </w:pPr>
          </w:p>
        </w:tc>
        <w:tc>
          <w:tcPr>
            <w:tcW w:w="8615" w:type="dxa"/>
          </w:tcPr>
          <w:p w14:paraId="15D0960D" w14:textId="7472590E" w:rsidR="00205E72" w:rsidRDefault="00F508BF">
            <w:pPr>
              <w:rPr>
                <w:ins w:id="165" w:author="Iana Siomina" w:date="2020-03-04T12:02:00Z"/>
                <w:rFonts w:eastAsiaTheme="minorEastAsia"/>
                <w:iCs/>
                <w:color w:val="0070C0"/>
                <w:lang w:val="en-US" w:eastAsia="zh-CN"/>
              </w:rPr>
            </w:pPr>
            <w:ins w:id="166" w:author="Iana Siomina" w:date="2020-03-04T12:08:00Z">
              <w:r>
                <w:rPr>
                  <w:rFonts w:eastAsiaTheme="minorEastAsia"/>
                  <w:iCs/>
                  <w:color w:val="0070C0"/>
                  <w:lang w:val="en-US" w:eastAsia="zh-CN"/>
                </w:rPr>
                <w:t>Ericsson: Option 2 is about testability in the proposals. The background is provided in R4-2002086. However, if we can agree on a test case that is verifying that the UE continues to search and eventually manages to detect a cell, then we are fine with Option 1. This discussion can continue in the performance part, provided RAN4 agrees on specifying a relevant test case to address the issue</w:t>
              </w:r>
              <w:r>
                <w:rPr>
                  <w:lang w:val="en-US"/>
                </w:rPr>
                <w:t>.</w:t>
              </w:r>
            </w:ins>
          </w:p>
        </w:tc>
      </w:tr>
    </w:tbl>
    <w:p w14:paraId="15394E05" w14:textId="77777777" w:rsidR="00E906C8" w:rsidRPr="00E906C8" w:rsidRDefault="00E906C8">
      <w:pPr>
        <w:rPr>
          <w:lang w:eastAsia="zh-CN"/>
          <w:rPrChange w:id="167" w:author="Nokia_Erika" w:date="2020-03-02T09:58:00Z">
            <w:rPr>
              <w:lang w:val="en-US" w:eastAsia="zh-CN"/>
            </w:rPr>
          </w:rPrChange>
        </w:rPr>
      </w:pPr>
    </w:p>
    <w:p w14:paraId="5272D9C7" w14:textId="77777777" w:rsidR="00E906C8" w:rsidRDefault="006F7482">
      <w:pPr>
        <w:pStyle w:val="Heading2"/>
        <w:rPr>
          <w:lang w:val="en-US"/>
        </w:rPr>
      </w:pPr>
      <w:r>
        <w:rPr>
          <w:lang w:val="en-US"/>
        </w:rPr>
        <w:t>Summary on 2nd round (if applicable)</w:t>
      </w:r>
    </w:p>
    <w:p w14:paraId="1B197778"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2820E71C" w14:textId="77777777">
        <w:tc>
          <w:tcPr>
            <w:tcW w:w="1494" w:type="dxa"/>
          </w:tcPr>
          <w:p w14:paraId="3B08F7B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213AEAC"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37170A4" w14:textId="77777777">
        <w:tc>
          <w:tcPr>
            <w:tcW w:w="1494" w:type="dxa"/>
          </w:tcPr>
          <w:p w14:paraId="114EE2DC"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A61C28E"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FB201E" w14:textId="77777777" w:rsidR="00E906C8" w:rsidRDefault="00E906C8"/>
    <w:p w14:paraId="3A0BDEE3" w14:textId="77777777" w:rsidR="00E906C8" w:rsidRDefault="00E906C8">
      <w:pPr>
        <w:rPr>
          <w:lang w:val="en-US" w:eastAsia="zh-CN"/>
        </w:rPr>
      </w:pPr>
    </w:p>
    <w:p w14:paraId="747288F2" w14:textId="77777777" w:rsidR="00E906C8" w:rsidRDefault="006F7482">
      <w:pPr>
        <w:pStyle w:val="Heading1"/>
        <w:rPr>
          <w:lang w:val="en-US" w:eastAsia="ja-JP"/>
        </w:rPr>
      </w:pPr>
      <w:bookmarkStart w:id="168" w:name="_Ref32914613"/>
      <w:r>
        <w:rPr>
          <w:lang w:val="en-US" w:eastAsia="ja-JP"/>
        </w:rPr>
        <w:t>Topic #3: UL LBT failure during measurement reporting</w:t>
      </w:r>
      <w:bookmarkEnd w:id="168"/>
    </w:p>
    <w:p w14:paraId="68FCADFD" w14:textId="77777777" w:rsidR="00E906C8" w:rsidRDefault="00E906C8">
      <w:pPr>
        <w:rPr>
          <w:i/>
          <w:color w:val="0070C0"/>
          <w:lang w:eastAsia="zh-CN"/>
        </w:rPr>
      </w:pPr>
    </w:p>
    <w:p w14:paraId="40ABA956"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E906C8" w14:paraId="4A0DDD70" w14:textId="77777777">
        <w:trPr>
          <w:trHeight w:val="468"/>
        </w:trPr>
        <w:tc>
          <w:tcPr>
            <w:tcW w:w="1648" w:type="dxa"/>
            <w:vAlign w:val="center"/>
          </w:tcPr>
          <w:p w14:paraId="148C2DB3" w14:textId="77777777" w:rsidR="00E906C8" w:rsidRDefault="006F7482">
            <w:pPr>
              <w:spacing w:before="120" w:after="120"/>
              <w:rPr>
                <w:b/>
                <w:bCs/>
              </w:rPr>
            </w:pPr>
            <w:bookmarkStart w:id="169" w:name="_Hlk32847741"/>
            <w:r>
              <w:rPr>
                <w:b/>
                <w:bCs/>
              </w:rPr>
              <w:t>T-doc number</w:t>
            </w:r>
          </w:p>
        </w:tc>
        <w:tc>
          <w:tcPr>
            <w:tcW w:w="1437" w:type="dxa"/>
            <w:vAlign w:val="center"/>
          </w:tcPr>
          <w:p w14:paraId="60C1DD41" w14:textId="77777777" w:rsidR="00E906C8" w:rsidRDefault="006F7482">
            <w:pPr>
              <w:spacing w:before="120" w:after="120"/>
              <w:rPr>
                <w:b/>
                <w:bCs/>
              </w:rPr>
            </w:pPr>
            <w:r>
              <w:rPr>
                <w:b/>
                <w:bCs/>
              </w:rPr>
              <w:t>Company</w:t>
            </w:r>
          </w:p>
        </w:tc>
        <w:tc>
          <w:tcPr>
            <w:tcW w:w="6772" w:type="dxa"/>
            <w:vAlign w:val="center"/>
          </w:tcPr>
          <w:p w14:paraId="0851ED6B" w14:textId="77777777" w:rsidR="00E906C8" w:rsidRDefault="006F7482">
            <w:pPr>
              <w:spacing w:before="120" w:after="120"/>
              <w:rPr>
                <w:b/>
                <w:bCs/>
              </w:rPr>
            </w:pPr>
            <w:r>
              <w:rPr>
                <w:b/>
                <w:bCs/>
              </w:rPr>
              <w:t>Proposals / Observations</w:t>
            </w:r>
          </w:p>
        </w:tc>
      </w:tr>
      <w:tr w:rsidR="00E906C8" w14:paraId="384C824B" w14:textId="77777777">
        <w:trPr>
          <w:trHeight w:val="468"/>
        </w:trPr>
        <w:tc>
          <w:tcPr>
            <w:tcW w:w="1648" w:type="dxa"/>
          </w:tcPr>
          <w:p w14:paraId="10F4FB0A" w14:textId="77777777" w:rsidR="00E906C8" w:rsidRDefault="006F748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214F70F2"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7FACC43C" w14:textId="77777777" w:rsidR="00E906C8" w:rsidRDefault="006F748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14:paraId="21F12736" w14:textId="77777777" w:rsidR="00E906C8" w:rsidRDefault="006F748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3B7A0E5F" w14:textId="77777777" w:rsidR="00E906C8" w:rsidRDefault="006F748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54861E7D" w14:textId="77777777" w:rsidR="00E906C8" w:rsidRDefault="00E906C8">
            <w:pPr>
              <w:spacing w:before="120" w:after="120"/>
              <w:rPr>
                <w:rFonts w:asciiTheme="minorHAnsi" w:hAnsiTheme="minorHAnsi" w:cstheme="minorHAnsi"/>
                <w:lang w:val="en-US"/>
              </w:rPr>
            </w:pPr>
          </w:p>
        </w:tc>
      </w:tr>
      <w:tr w:rsidR="00E906C8" w14:paraId="0FE6A222" w14:textId="77777777">
        <w:trPr>
          <w:trHeight w:val="468"/>
        </w:trPr>
        <w:tc>
          <w:tcPr>
            <w:tcW w:w="1648" w:type="dxa"/>
          </w:tcPr>
          <w:p w14:paraId="6A2F4BC3" w14:textId="77777777" w:rsidR="00E906C8" w:rsidRDefault="006F7482">
            <w:pPr>
              <w:spacing w:before="120" w:after="120"/>
              <w:rPr>
                <w:rFonts w:asciiTheme="minorHAnsi" w:hAnsiTheme="minorHAnsi" w:cstheme="minorHAnsi"/>
              </w:rPr>
            </w:pPr>
            <w:r>
              <w:rPr>
                <w:rFonts w:asciiTheme="minorHAnsi" w:hAnsiTheme="minorHAnsi" w:cstheme="minorHAnsi"/>
              </w:rPr>
              <w:t>R4-2001441</w:t>
            </w:r>
          </w:p>
        </w:tc>
        <w:tc>
          <w:tcPr>
            <w:tcW w:w="1437" w:type="dxa"/>
          </w:tcPr>
          <w:p w14:paraId="337A73D9"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BBB16E8" w14:textId="77777777" w:rsidR="00E906C8" w:rsidRDefault="006F7482">
            <w:pPr>
              <w:pStyle w:val="RAN4Observation"/>
              <w:numPr>
                <w:ilvl w:val="0"/>
                <w:numId w:val="22"/>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14:paraId="536AC2A2" w14:textId="77777777" w:rsidR="00E906C8" w:rsidRDefault="006F7482">
            <w:pPr>
              <w:pStyle w:val="RAN4observation0"/>
            </w:pPr>
            <w:r>
              <w:t xml:space="preserve">The event triggered reporting delay excludes a delay caused by no UL resources being available for the UE to send the measurement report on. </w:t>
            </w:r>
          </w:p>
          <w:p w14:paraId="41B9A089" w14:textId="77777777" w:rsidR="00E906C8" w:rsidRDefault="006F7482">
            <w:pPr>
              <w:pStyle w:val="RAN4observation0"/>
            </w:pPr>
            <w:r>
              <w:t>The following needs to be considered when discussing the UE abandoning a measurement report due to UL LBT failure:</w:t>
            </w:r>
          </w:p>
          <w:p w14:paraId="09507FE4"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7046F251"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lastRenderedPageBreak/>
              <w:t xml:space="preserve">At the UE, the measurement report data is mapped in a transport block (TB) </w:t>
            </w:r>
          </w:p>
          <w:p w14:paraId="6CCAF8DF"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41BA6F22"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28464963" w14:textId="77777777" w:rsidR="00E906C8" w:rsidRDefault="006F7482">
            <w:pPr>
              <w:pStyle w:val="ListParagraph"/>
              <w:numPr>
                <w:ilvl w:val="0"/>
                <w:numId w:val="23"/>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2B7A333B" w14:textId="77777777" w:rsidR="00E906C8" w:rsidRDefault="006F7482">
            <w:pPr>
              <w:pStyle w:val="RAN4observation0"/>
            </w:pPr>
            <w:r>
              <w:t>It seems not to be necessary that RAN4 specifies a maximum period for UL LBT failure, either to include it in the reporting delay, since the retransmission procedures are specified in RAN1/RAN2 specs.</w:t>
            </w:r>
          </w:p>
          <w:p w14:paraId="0A0C373A" w14:textId="77777777" w:rsidR="00E906C8" w:rsidRDefault="00E906C8"/>
          <w:p w14:paraId="11AF68EA" w14:textId="77777777" w:rsidR="00E906C8" w:rsidRDefault="006F7482">
            <w:pPr>
              <w:pStyle w:val="RAN4proposal"/>
              <w:numPr>
                <w:ilvl w:val="0"/>
                <w:numId w:val="24"/>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14:paraId="11589F5E" w14:textId="77777777" w:rsidR="00E906C8" w:rsidRDefault="006F7482">
            <w:pPr>
              <w:pStyle w:val="RAN4proposal"/>
              <w:rPr>
                <w:b w:val="0"/>
                <w:szCs w:val="20"/>
              </w:rPr>
            </w:pPr>
            <w:r>
              <w:rPr>
                <w:b w:val="0"/>
                <w:szCs w:val="20"/>
              </w:rPr>
              <w:t>For periodic reporting delay, RAN4 to adopt the same approach as in Rel-15 NR periodic reporting delay.</w:t>
            </w:r>
          </w:p>
        </w:tc>
      </w:tr>
      <w:tr w:rsidR="00E906C8" w14:paraId="6D58B9ED" w14:textId="77777777">
        <w:trPr>
          <w:trHeight w:val="468"/>
        </w:trPr>
        <w:tc>
          <w:tcPr>
            <w:tcW w:w="1648" w:type="dxa"/>
          </w:tcPr>
          <w:p w14:paraId="1DE6A2AF"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R4-2001935</w:t>
            </w:r>
          </w:p>
        </w:tc>
        <w:tc>
          <w:tcPr>
            <w:tcW w:w="1437" w:type="dxa"/>
          </w:tcPr>
          <w:p w14:paraId="33FBCD1F"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DF8E4EB" w14:textId="77777777" w:rsidR="00E906C8" w:rsidRDefault="006F7482">
            <w:pPr>
              <w:numPr>
                <w:ilvl w:val="0"/>
                <w:numId w:val="25"/>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3072F03A"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4476A747" w14:textId="77777777" w:rsidR="00E906C8" w:rsidRDefault="006F7482">
            <w:pPr>
              <w:numPr>
                <w:ilvl w:val="1"/>
                <w:numId w:val="25"/>
              </w:numPr>
              <w:spacing w:before="120" w:after="120"/>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16FC3034" w14:textId="77777777" w:rsidR="00E906C8" w:rsidRDefault="006F7482">
            <w:pPr>
              <w:numPr>
                <w:ilvl w:val="1"/>
                <w:numId w:val="25"/>
              </w:numPr>
              <w:spacing w:before="120" w:after="120"/>
              <w:ind w:right="-196"/>
              <w:jc w:val="both"/>
              <w:rPr>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3D1F376" w14:textId="77777777" w:rsidR="00E906C8" w:rsidRDefault="006F7482">
            <w:pPr>
              <w:numPr>
                <w:ilvl w:val="0"/>
                <w:numId w:val="25"/>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0875D508"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2B7A3B3F" w14:textId="77777777" w:rsidR="00E906C8" w:rsidRDefault="006F7482">
            <w:pPr>
              <w:numPr>
                <w:ilvl w:val="1"/>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B3FA13A" w14:textId="77777777" w:rsidR="00E906C8" w:rsidRDefault="006F7482">
            <w:pPr>
              <w:numPr>
                <w:ilvl w:val="1"/>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318F089" w14:textId="77777777" w:rsidR="00E906C8" w:rsidRDefault="006F7482">
            <w:pPr>
              <w:numPr>
                <w:ilvl w:val="1"/>
                <w:numId w:val="25"/>
              </w:numPr>
              <w:spacing w:before="120" w:after="120"/>
              <w:ind w:right="-196"/>
              <w:jc w:val="both"/>
              <w:rPr>
                <w:i/>
                <w:lang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r>
              <w:rPr>
                <w:i/>
              </w:rPr>
              <w:t>.</w:t>
            </w:r>
          </w:p>
          <w:p w14:paraId="0ED06FAB" w14:textId="77777777" w:rsidR="00E906C8" w:rsidRDefault="00E906C8"/>
        </w:tc>
      </w:tr>
      <w:tr w:rsidR="00E906C8" w14:paraId="688A953D" w14:textId="77777777">
        <w:trPr>
          <w:trHeight w:val="468"/>
        </w:trPr>
        <w:tc>
          <w:tcPr>
            <w:tcW w:w="1648" w:type="dxa"/>
          </w:tcPr>
          <w:p w14:paraId="7FE1ABE2"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w:t>
            </w:r>
            <w:bookmarkStart w:id="170" w:name="_Hlk32922801"/>
            <w:r>
              <w:rPr>
                <w:rFonts w:ascii="Calibri" w:hAnsi="Calibri" w:cs="Calibri"/>
                <w:sz w:val="22"/>
                <w:szCs w:val="22"/>
              </w:rPr>
              <w:t>2001562</w:t>
            </w:r>
            <w:bookmarkEnd w:id="170"/>
          </w:p>
        </w:tc>
        <w:tc>
          <w:tcPr>
            <w:tcW w:w="1437" w:type="dxa"/>
          </w:tcPr>
          <w:p w14:paraId="0F8C07CC"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13D8FB" w14:textId="77777777" w:rsidR="00E906C8" w:rsidRDefault="006F748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14:paraId="3677CDAE" w14:textId="77777777" w:rsidR="00E906C8" w:rsidRDefault="006F748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2D1A6467" w14:textId="77777777" w:rsidR="00E906C8" w:rsidRDefault="006F748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169"/>
    </w:tbl>
    <w:p w14:paraId="278C2C7D" w14:textId="77777777" w:rsidR="00E906C8" w:rsidRDefault="00E906C8"/>
    <w:p w14:paraId="47937D65" w14:textId="77777777" w:rsidR="00E906C8" w:rsidRDefault="006F7482">
      <w:pPr>
        <w:pStyle w:val="Heading2"/>
      </w:pPr>
      <w:r>
        <w:rPr>
          <w:rFonts w:hint="eastAsia"/>
        </w:rPr>
        <w:t>Open issues</w:t>
      </w:r>
      <w:r>
        <w:t xml:space="preserve"> summary</w:t>
      </w:r>
    </w:p>
    <w:p w14:paraId="003E5833" w14:textId="77777777" w:rsidR="00E906C8" w:rsidRDefault="006F7482">
      <w:pPr>
        <w:pStyle w:val="Heading3"/>
        <w:rPr>
          <w:lang w:val="en-US"/>
        </w:rPr>
      </w:pPr>
      <w:bookmarkStart w:id="171" w:name="_Ref32916720"/>
      <w:r>
        <w:rPr>
          <w:lang w:val="en-US"/>
        </w:rPr>
        <w:t xml:space="preserve">UE </w:t>
      </w:r>
      <w:proofErr w:type="spellStart"/>
      <w:r>
        <w:rPr>
          <w:lang w:val="en-US"/>
        </w:rPr>
        <w:t>behaviour</w:t>
      </w:r>
      <w:proofErr w:type="spellEnd"/>
      <w:r>
        <w:rPr>
          <w:lang w:val="en-US"/>
        </w:rPr>
        <w:t xml:space="preserve"> in case of successive UL LBT failures during event-triggered reporting</w:t>
      </w:r>
      <w:bookmarkEnd w:id="171"/>
      <w:r>
        <w:rPr>
          <w:lang w:val="en-US"/>
        </w:rPr>
        <w:t xml:space="preserve"> </w:t>
      </w:r>
    </w:p>
    <w:p w14:paraId="72CA3B18" w14:textId="77777777" w:rsidR="00E906C8" w:rsidRDefault="006F7482">
      <w:pPr>
        <w:rPr>
          <w:i/>
          <w:lang w:val="en-US" w:eastAsia="zh-CN"/>
        </w:rPr>
      </w:pPr>
      <w:r>
        <w:rPr>
          <w:i/>
          <w:lang w:val="en-US" w:eastAsia="zh-CN"/>
        </w:rPr>
        <w:t>In the last RAN4 meeting, the following was agreed:</w:t>
      </w:r>
    </w:p>
    <w:p w14:paraId="534A0C1E" w14:textId="77777777" w:rsidR="00E906C8" w:rsidRDefault="006F7482">
      <w:pPr>
        <w:ind w:left="284"/>
        <w:rPr>
          <w:i/>
          <w:lang w:val="da-DK" w:eastAsia="zh-CN"/>
        </w:rPr>
      </w:pPr>
      <w:r>
        <w:rPr>
          <w:i/>
          <w:lang w:val="en-US" w:eastAsia="zh-CN"/>
        </w:rPr>
        <w:t xml:space="preserve">Event triggered reporting: </w:t>
      </w:r>
    </w:p>
    <w:p w14:paraId="5ABFC1A0" w14:textId="77777777" w:rsidR="00E906C8" w:rsidRDefault="006F7482">
      <w:pPr>
        <w:numPr>
          <w:ilvl w:val="2"/>
          <w:numId w:val="26"/>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14:paraId="0973F217" w14:textId="77777777" w:rsidR="00E906C8" w:rsidRDefault="006F7482">
      <w:pPr>
        <w:numPr>
          <w:ilvl w:val="2"/>
          <w:numId w:val="26"/>
        </w:numPr>
        <w:tabs>
          <w:tab w:val="clear" w:pos="284"/>
          <w:tab w:val="left" w:pos="568"/>
        </w:tabs>
        <w:ind w:left="284"/>
        <w:rPr>
          <w:i/>
          <w:lang w:val="da-DK" w:eastAsia="zh-CN"/>
        </w:rPr>
      </w:pPr>
      <w:r>
        <w:rPr>
          <w:i/>
          <w:lang w:val="en-US" w:eastAsia="zh-CN"/>
        </w:rPr>
        <w:t>The extension is</w:t>
      </w:r>
    </w:p>
    <w:p w14:paraId="401B2376" w14:textId="77777777" w:rsidR="00E906C8" w:rsidRDefault="006F7482">
      <w:pPr>
        <w:numPr>
          <w:ilvl w:val="3"/>
          <w:numId w:val="26"/>
        </w:numPr>
        <w:tabs>
          <w:tab w:val="clear" w:pos="2804"/>
          <w:tab w:val="left" w:pos="3088"/>
        </w:tabs>
        <w:ind w:left="3088"/>
        <w:rPr>
          <w:i/>
          <w:lang w:eastAsia="zh-CN"/>
        </w:rPr>
      </w:pPr>
      <w:r>
        <w:rPr>
          <w:i/>
          <w:lang w:val="en-US" w:eastAsia="zh-CN"/>
        </w:rPr>
        <w:t>Option 1: determined by RAN1/RAN2 specifications</w:t>
      </w:r>
    </w:p>
    <w:p w14:paraId="6C2C4E2A" w14:textId="77777777" w:rsidR="00E906C8" w:rsidRDefault="006F7482">
      <w:pPr>
        <w:numPr>
          <w:ilvl w:val="3"/>
          <w:numId w:val="26"/>
        </w:numPr>
        <w:tabs>
          <w:tab w:val="clear" w:pos="2804"/>
          <w:tab w:val="left" w:pos="3088"/>
        </w:tabs>
        <w:ind w:left="3088"/>
        <w:rPr>
          <w:i/>
          <w:lang w:val="da-DK" w:eastAsia="zh-CN"/>
        </w:rPr>
      </w:pPr>
      <w:r>
        <w:rPr>
          <w:i/>
          <w:lang w:val="sv-SE" w:eastAsia="zh-CN"/>
        </w:rPr>
        <w:t>Option 2: a pre-defined value</w:t>
      </w:r>
    </w:p>
    <w:p w14:paraId="7ABF9B76" w14:textId="77777777" w:rsidR="00E906C8" w:rsidRDefault="006F7482">
      <w:pPr>
        <w:numPr>
          <w:ilvl w:val="1"/>
          <w:numId w:val="26"/>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23BC07F6" w14:textId="77777777" w:rsidR="00E906C8" w:rsidRDefault="00E906C8">
      <w:pPr>
        <w:rPr>
          <w:lang w:val="en-US" w:eastAsia="zh-CN"/>
        </w:rPr>
      </w:pPr>
    </w:p>
    <w:p w14:paraId="7F8A3936"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4C1CC7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9CD06C2"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SimSun"/>
          <w:color w:val="000000" w:themeColor="text1"/>
          <w:szCs w:val="24"/>
          <w:lang w:val="pt-BR" w:eastAsia="zh-CN"/>
        </w:rPr>
        <w:t>Huawei, HiSilicon R4-2001562)</w:t>
      </w:r>
      <w:r>
        <w:rPr>
          <w:lang w:val="pt-BR"/>
        </w:rPr>
        <w:t xml:space="preserve">: </w:t>
      </w:r>
    </w:p>
    <w:p w14:paraId="5989161E"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14:paraId="7B226E56" w14:textId="77777777" w:rsidR="00E906C8" w:rsidRDefault="006F748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72EFD997"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767B7BE6"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7A4D251B" w14:textId="77777777" w:rsidR="00E906C8" w:rsidRDefault="006F748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7C957511" w14:textId="77777777" w:rsidR="00E906C8" w:rsidRDefault="006F748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14:paraId="0CB8FB8C" w14:textId="77777777" w:rsidR="00E906C8" w:rsidRDefault="006F7482">
      <w:pPr>
        <w:numPr>
          <w:ilvl w:val="0"/>
          <w:numId w:val="25"/>
        </w:numPr>
        <w:spacing w:before="120" w:after="120"/>
        <w:jc w:val="both"/>
        <w:rPr>
          <w:rFonts w:eastAsia="Yu Mincho"/>
        </w:rPr>
      </w:pPr>
      <w:r>
        <w:t xml:space="preserve">Option 3 (Ericsson </w:t>
      </w:r>
      <w:r>
        <w:rPr>
          <w:rFonts w:ascii="Calibri" w:eastAsia="Yu Mincho" w:hAnsi="Calibri" w:cs="Calibri"/>
          <w:sz w:val="22"/>
          <w:szCs w:val="22"/>
        </w:rPr>
        <w:t>R4-2001935</w:t>
      </w:r>
      <w:r>
        <w:t xml:space="preserve">): </w:t>
      </w:r>
    </w:p>
    <w:p w14:paraId="2F96F2C4" w14:textId="77777777" w:rsidR="00E906C8" w:rsidRDefault="006F7482">
      <w:pPr>
        <w:numPr>
          <w:ilvl w:val="2"/>
          <w:numId w:val="25"/>
        </w:numPr>
        <w:spacing w:before="120" w:after="120"/>
        <w:jc w:val="both"/>
        <w:rPr>
          <w:rFonts w:eastAsia="Yu Mincho"/>
          <w:lang w:eastAsia="zh-CN"/>
        </w:rPr>
      </w:pPr>
      <w:r>
        <w:rPr>
          <w:rFonts w:eastAsia="Yu Mincho"/>
        </w:rPr>
        <w:lastRenderedPageBreak/>
        <w:t xml:space="preserve">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p>
    <w:p w14:paraId="4CEC18ED"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18852021"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462E5845" w14:textId="77777777" w:rsidR="00E906C8" w:rsidRDefault="006F7482">
      <w:pPr>
        <w:numPr>
          <w:ilvl w:val="3"/>
          <w:numId w:val="25"/>
        </w:numPr>
        <w:spacing w:before="120" w:after="120"/>
        <w:ind w:right="-196"/>
        <w:jc w:val="both"/>
        <w:rPr>
          <w:rFonts w:eastAsia="Yu Mincho"/>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7AFD3770" w14:textId="77777777" w:rsidR="00E906C8" w:rsidRDefault="00E906C8">
      <w:pPr>
        <w:pStyle w:val="ListParagraph"/>
        <w:numPr>
          <w:ilvl w:val="3"/>
          <w:numId w:val="15"/>
        </w:numPr>
        <w:overflowPunct/>
        <w:autoSpaceDE/>
        <w:autoSpaceDN/>
        <w:adjustRightInd/>
        <w:spacing w:after="120"/>
        <w:ind w:left="3296" w:firstLineChars="0"/>
        <w:textAlignment w:val="auto"/>
        <w:rPr>
          <w:rFonts w:eastAsia="Batang"/>
          <w:lang w:val="en-US" w:eastAsia="zh-CN"/>
        </w:rPr>
      </w:pPr>
    </w:p>
    <w:p w14:paraId="5F44C4DD" w14:textId="77777777" w:rsidR="00E906C8" w:rsidRDefault="00E906C8">
      <w:pPr>
        <w:pStyle w:val="ListParagraph"/>
        <w:numPr>
          <w:ilvl w:val="2"/>
          <w:numId w:val="15"/>
        </w:numPr>
        <w:overflowPunct/>
        <w:autoSpaceDE/>
        <w:autoSpaceDN/>
        <w:adjustRightInd/>
        <w:spacing w:after="120"/>
        <w:ind w:firstLineChars="0"/>
        <w:textAlignment w:val="auto"/>
        <w:rPr>
          <w:rFonts w:eastAsia="Batang"/>
          <w:lang w:val="en-US" w:eastAsia="zh-CN"/>
        </w:rPr>
      </w:pPr>
    </w:p>
    <w:p w14:paraId="6C4131D1" w14:textId="77777777" w:rsidR="00E906C8" w:rsidRDefault="00E906C8">
      <w:pPr>
        <w:pStyle w:val="ListParagraph"/>
        <w:numPr>
          <w:ilvl w:val="1"/>
          <w:numId w:val="15"/>
        </w:numPr>
        <w:overflowPunct/>
        <w:autoSpaceDE/>
        <w:autoSpaceDN/>
        <w:adjustRightInd/>
        <w:spacing w:after="120"/>
        <w:ind w:firstLineChars="0"/>
        <w:textAlignment w:val="auto"/>
        <w:rPr>
          <w:rFonts w:eastAsia="Batang"/>
          <w:lang w:val="en-US" w:eastAsia="zh-CN"/>
        </w:rPr>
      </w:pPr>
    </w:p>
    <w:p w14:paraId="1C210F7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B5B41D7"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36F9A76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14:paraId="2296F8A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14:paraId="14CDCBE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361511D9"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615A87FF" w14:textId="77777777" w:rsidR="00E906C8" w:rsidRDefault="006F7482">
      <w:pPr>
        <w:pStyle w:val="Heading3"/>
        <w:rPr>
          <w:lang w:val="en-US"/>
        </w:rPr>
      </w:pPr>
      <w:r>
        <w:rPr>
          <w:lang w:val="en-US"/>
        </w:rPr>
        <w:t>Reporting delay for (event-triggered) periodic reporting</w:t>
      </w:r>
    </w:p>
    <w:p w14:paraId="69203D7E" w14:textId="77777777" w:rsidR="00E906C8" w:rsidRDefault="006F7482">
      <w:pPr>
        <w:rPr>
          <w:lang w:val="en-US" w:eastAsia="zh-CN"/>
        </w:rPr>
      </w:pPr>
      <w:r>
        <w:rPr>
          <w:lang w:val="en-US" w:eastAsia="zh-CN"/>
        </w:rPr>
        <w:t xml:space="preserve">Background is the same as in Section </w:t>
      </w:r>
      <w:r>
        <w:rPr>
          <w:lang w:val="sv-SE" w:eastAsia="zh-CN"/>
        </w:rPr>
        <w:fldChar w:fldCharType="begin"/>
      </w:r>
      <w:r>
        <w:rPr>
          <w:lang w:val="en-US" w:eastAsia="zh-CN"/>
        </w:rPr>
        <w:instrText xml:space="preserve"> REF _Ref32916720 \r \h </w:instrText>
      </w:r>
      <w:r>
        <w:rPr>
          <w:lang w:val="sv-SE" w:eastAsia="zh-CN"/>
        </w:rPr>
      </w:r>
      <w:r>
        <w:rPr>
          <w:lang w:val="sv-SE" w:eastAsia="zh-CN"/>
        </w:rPr>
        <w:fldChar w:fldCharType="separate"/>
      </w:r>
      <w:r>
        <w:rPr>
          <w:lang w:val="en-US" w:eastAsia="zh-CN"/>
        </w:rPr>
        <w:t>3.2.1</w:t>
      </w:r>
      <w:r>
        <w:rPr>
          <w:lang w:val="sv-SE" w:eastAsia="zh-CN"/>
        </w:rPr>
        <w:fldChar w:fldCharType="end"/>
      </w:r>
      <w:r>
        <w:rPr>
          <w:lang w:val="en-US" w:eastAsia="zh-CN"/>
        </w:rPr>
        <w:t>.</w:t>
      </w:r>
    </w:p>
    <w:p w14:paraId="14E3EE48"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 Reporting delay for (event-triggered) periodic reporting</w:t>
      </w:r>
    </w:p>
    <w:p w14:paraId="0738FC0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029510A"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3C16C4D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5089A479" w14:textId="77777777" w:rsidR="00E906C8" w:rsidRDefault="006F7482">
      <w:pPr>
        <w:numPr>
          <w:ilvl w:val="1"/>
          <w:numId w:val="25"/>
        </w:numPr>
        <w:spacing w:before="120" w:after="120"/>
        <w:ind w:right="-196"/>
        <w:jc w:val="both"/>
        <w:rPr>
          <w:i/>
          <w:sz w:val="22"/>
          <w:szCs w:val="22"/>
          <w:lang w:eastAsia="zh-CN"/>
        </w:rPr>
      </w:pPr>
      <w:r>
        <w:rPr>
          <w:color w:val="000000" w:themeColor="text1"/>
          <w:szCs w:val="24"/>
          <w:lang w:eastAsia="zh-CN"/>
        </w:rPr>
        <w:t xml:space="preserve">Option 2: </w:t>
      </w:r>
    </w:p>
    <w:p w14:paraId="4B779D48"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46D9BF81"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2A94845E"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EA6CF16"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006336AB" w14:textId="77777777" w:rsidR="00E906C8" w:rsidRDefault="006F748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934F005"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lastRenderedPageBreak/>
        <w:t>Option 3</w:t>
      </w:r>
    </w:p>
    <w:p w14:paraId="7EE8EEF8"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492491C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F8AE7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514925A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7E355FA3" w14:textId="77777777" w:rsidR="00E906C8" w:rsidRDefault="00E906C8">
      <w:pPr>
        <w:spacing w:after="120"/>
        <w:rPr>
          <w:lang w:eastAsia="zh-CN"/>
        </w:rPr>
      </w:pPr>
    </w:p>
    <w:p w14:paraId="60A2DB5C" w14:textId="77777777" w:rsidR="00E906C8" w:rsidRDefault="006F7482">
      <w:pPr>
        <w:pStyle w:val="Heading3"/>
        <w:rPr>
          <w:lang w:val="en-US"/>
        </w:rPr>
      </w:pPr>
      <w:r>
        <w:rPr>
          <w:lang w:val="en-US"/>
        </w:rPr>
        <w:t xml:space="preserve">Reporting delay for event-triggered reporting </w:t>
      </w:r>
    </w:p>
    <w:p w14:paraId="62C64F08" w14:textId="77777777" w:rsidR="00E906C8" w:rsidRDefault="006F7482">
      <w:pPr>
        <w:rPr>
          <w:lang w:val="en-US" w:eastAsia="zh-CN"/>
        </w:rPr>
      </w:pPr>
      <w:r>
        <w:rPr>
          <w:lang w:val="en-US" w:eastAsia="zh-CN"/>
        </w:rPr>
        <w:t xml:space="preserve">Background is the same as in Section </w:t>
      </w:r>
      <w:r>
        <w:rPr>
          <w:lang w:val="sv-SE" w:eastAsia="zh-CN"/>
        </w:rPr>
        <w:fldChar w:fldCharType="begin"/>
      </w:r>
      <w:r>
        <w:rPr>
          <w:lang w:val="en-US" w:eastAsia="zh-CN"/>
        </w:rPr>
        <w:instrText xml:space="preserve"> REF _Ref32916720 \r \h </w:instrText>
      </w:r>
      <w:r>
        <w:rPr>
          <w:lang w:val="sv-SE" w:eastAsia="zh-CN"/>
        </w:rPr>
      </w:r>
      <w:r>
        <w:rPr>
          <w:lang w:val="sv-SE" w:eastAsia="zh-CN"/>
        </w:rPr>
        <w:fldChar w:fldCharType="separate"/>
      </w:r>
      <w:r>
        <w:rPr>
          <w:lang w:val="en-US" w:eastAsia="zh-CN"/>
        </w:rPr>
        <w:t>3.2.1</w:t>
      </w:r>
      <w:r>
        <w:rPr>
          <w:lang w:val="sv-SE" w:eastAsia="zh-CN"/>
        </w:rPr>
        <w:fldChar w:fldCharType="end"/>
      </w:r>
      <w:r>
        <w:rPr>
          <w:lang w:val="en-US" w:eastAsia="zh-CN"/>
        </w:rPr>
        <w:t>.</w:t>
      </w:r>
    </w:p>
    <w:p w14:paraId="6CD2D45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 Reporting delay for event-triggered reporting</w:t>
      </w:r>
    </w:p>
    <w:p w14:paraId="6F29507E"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F01DCD9" w14:textId="77777777" w:rsidR="00E906C8" w:rsidRDefault="006F748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25823A0A" w14:textId="77777777" w:rsidR="00E906C8" w:rsidRDefault="006F748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bookmarkStart w:id="172"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172"/>
      <w:r>
        <w:rPr>
          <w:rFonts w:eastAsia="Batang"/>
          <w:lang w:val="en-US" w:eastAsia="zh-CN"/>
        </w:rPr>
        <w:t xml:space="preserve">and is determined by the max number of HARQ retransmission attempts and their UL resource allocation. </w:t>
      </w:r>
      <w:bookmarkStart w:id="173"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173"/>
      <w:proofErr w:type="spellEnd"/>
    </w:p>
    <w:p w14:paraId="0FF956DF" w14:textId="77777777" w:rsidR="00E906C8" w:rsidRDefault="006F748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6B865631" w14:textId="77777777" w:rsidR="00E906C8" w:rsidRDefault="006F7482">
      <w:pPr>
        <w:numPr>
          <w:ilvl w:val="2"/>
          <w:numId w:val="25"/>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1BA583F3" w14:textId="77777777" w:rsidR="00E906C8" w:rsidRDefault="006F748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37C3B55A" w14:textId="77777777" w:rsidR="00E906C8" w:rsidRDefault="006F748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6A1120C0"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2E224489" w14:textId="77777777" w:rsidR="00E906C8" w:rsidRDefault="006F7482">
      <w:pPr>
        <w:pStyle w:val="ListParagraph"/>
        <w:numPr>
          <w:ilvl w:val="1"/>
          <w:numId w:val="15"/>
        </w:numPr>
        <w:overflowPunct/>
        <w:autoSpaceDE/>
        <w:autoSpaceDN/>
        <w:adjustRightInd/>
        <w:spacing w:after="120"/>
        <w:ind w:firstLineChars="0"/>
        <w:textAlignment w:val="auto"/>
        <w:rPr>
          <w:lang w:val="en-US" w:eastAsia="zh-CN"/>
        </w:rPr>
      </w:pPr>
      <w:r>
        <w:t>Option 3</w:t>
      </w:r>
    </w:p>
    <w:p w14:paraId="73AC0CFD" w14:textId="77777777" w:rsidR="00E906C8" w:rsidRDefault="006F748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2A7B4238"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55A81F02" w14:textId="77777777" w:rsidR="00E906C8" w:rsidRDefault="00E906C8">
      <w:pPr>
        <w:pStyle w:val="ListParagraph"/>
        <w:overflowPunct/>
        <w:autoSpaceDE/>
        <w:autoSpaceDN/>
        <w:adjustRightInd/>
        <w:spacing w:after="120"/>
        <w:ind w:left="2224" w:firstLineChars="0" w:firstLine="0"/>
        <w:textAlignment w:val="auto"/>
        <w:rPr>
          <w:lang w:eastAsia="zh-CN"/>
        </w:rPr>
      </w:pPr>
    </w:p>
    <w:p w14:paraId="2DBA603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209618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1CEEC86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0F8A6A17"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4C14ABF4" w14:textId="77777777" w:rsidR="00E906C8" w:rsidRDefault="00E906C8">
      <w:pPr>
        <w:spacing w:after="120"/>
        <w:rPr>
          <w:color w:val="000000" w:themeColor="text1"/>
          <w:szCs w:val="24"/>
          <w:highlight w:val="yellow"/>
          <w:lang w:eastAsia="zh-CN"/>
        </w:rPr>
      </w:pPr>
    </w:p>
    <w:p w14:paraId="501580F0" w14:textId="77777777" w:rsidR="00E906C8" w:rsidRDefault="006F7482">
      <w:pPr>
        <w:pStyle w:val="Heading2"/>
        <w:rPr>
          <w:lang w:val="en-US"/>
        </w:rPr>
      </w:pPr>
      <w:r>
        <w:rPr>
          <w:lang w:val="en-US"/>
        </w:rPr>
        <w:lastRenderedPageBreak/>
        <w:t xml:space="preserve">Companies views’ collection for 1st round </w:t>
      </w:r>
    </w:p>
    <w:p w14:paraId="64005419"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2D7A2134" w14:textId="77777777">
        <w:tc>
          <w:tcPr>
            <w:tcW w:w="1242" w:type="dxa"/>
          </w:tcPr>
          <w:p w14:paraId="7BA725E9"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664BE3"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82EC6CF" w14:textId="77777777">
        <w:tc>
          <w:tcPr>
            <w:tcW w:w="1242" w:type="dxa"/>
          </w:tcPr>
          <w:p w14:paraId="41588448"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BD7A76D"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In our view option 2a is not different than option 1. Option 2a does not specify any new UE behavior and simply clarifies that extension of delay due to UL LBT failure is the same as HARQ retransmission attempts. If this was not clear, we apologize. In other words, we can agree to Option 1. </w:t>
            </w:r>
          </w:p>
          <w:p w14:paraId="1B3F08AC"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Similar to the comment in Sub topic 3-1, our intention with the proposal was not to define any new UE behavior. In our paper, we explained how UL LBT failure may sometimes result in more than one delivery of the same measurement result (Figure 1 in R4-2000718). The proposal is simply trying to capture the existing UE behavior in case of UL LBT failure. If such capturing creates more confusion, we can agree to Option 3.</w:t>
            </w:r>
          </w:p>
          <w:p w14:paraId="5C3C5C90"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2B7F55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Further comment on added text in the WF: we do not agree that channel access category 1 should be differentiated or even mentioned in the spec yet. First, it is </w:t>
            </w:r>
            <w:proofErr w:type="gramStart"/>
            <w:r>
              <w:rPr>
                <w:rFonts w:eastAsiaTheme="minorEastAsia"/>
                <w:color w:val="0070C0"/>
                <w:lang w:val="en-US" w:eastAsia="zh-CN"/>
              </w:rPr>
              <w:t>quite obvious</w:t>
            </w:r>
            <w:proofErr w:type="gramEnd"/>
            <w:r>
              <w:rPr>
                <w:rFonts w:eastAsiaTheme="minorEastAsia"/>
                <w:color w:val="0070C0"/>
                <w:lang w:val="en-US" w:eastAsia="zh-CN"/>
              </w:rPr>
              <w:t xml:space="preserve"> that there is no UL CCA for channel access category 1 so discussions on UL LBT failure would not apply. Second, the view of majority of companies are the same for this category and other categories. </w:t>
            </w:r>
            <w:proofErr w:type="gramStart"/>
            <w:r>
              <w:rPr>
                <w:rFonts w:eastAsiaTheme="minorEastAsia"/>
                <w:color w:val="0070C0"/>
                <w:lang w:val="en-US" w:eastAsia="zh-CN"/>
              </w:rPr>
              <w:t>So</w:t>
            </w:r>
            <w:proofErr w:type="gramEnd"/>
            <w:r>
              <w:rPr>
                <w:rFonts w:eastAsiaTheme="minorEastAsia"/>
                <w:color w:val="0070C0"/>
                <w:lang w:val="en-US" w:eastAsia="zh-CN"/>
              </w:rPr>
              <w:t xml:space="preserve"> text like “No extension for UL channel access category 1…” is not agreeable to us.</w:t>
            </w:r>
          </w:p>
          <w:p w14:paraId="364C4CE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61114EB1" w14:textId="77777777">
        <w:tc>
          <w:tcPr>
            <w:tcW w:w="1242" w:type="dxa"/>
          </w:tcPr>
          <w:p w14:paraId="258DAFF8"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A47C7C"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Added Ericsson’s proposal as option 3 since what was named Ericsson’s proposal is not from our paper.</w:t>
            </w:r>
          </w:p>
          <w:p w14:paraId="0C486E27"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p>
          <w:p w14:paraId="51B67E1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options 1 and 2 appear to be similar. Option 3 is confusing since “UL resources not available” is too ambiguous and for NR-U </w:t>
            </w:r>
            <w:proofErr w:type="gramStart"/>
            <w:r>
              <w:rPr>
                <w:rFonts w:eastAsiaTheme="minorEastAsia"/>
                <w:color w:val="0070C0"/>
                <w:lang w:val="en-US" w:eastAsia="zh-CN"/>
              </w:rPr>
              <w:t>actually it’s</w:t>
            </w:r>
            <w:proofErr w:type="gramEnd"/>
            <w:r>
              <w:rPr>
                <w:rFonts w:eastAsiaTheme="minorEastAsia"/>
                <w:color w:val="0070C0"/>
                <w:lang w:val="en-US" w:eastAsia="zh-CN"/>
              </w:rPr>
              <w:t xml:space="preserve"> not a seldom case like it was in Rel-15 (which justified the legacy approach) and thus needs to be clearly specified.</w:t>
            </w:r>
          </w:p>
        </w:tc>
      </w:tr>
      <w:tr w:rsidR="00E906C8" w14:paraId="1C2BF1D3" w14:textId="77777777">
        <w:tc>
          <w:tcPr>
            <w:tcW w:w="1242" w:type="dxa"/>
          </w:tcPr>
          <w:p w14:paraId="7004B790"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002F24C"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apologize if Ericsson’s proposal was not captured correctly. For Qualcomm’s comment, we see differences between option 1 and 2a. The following remark was made by a RAN2 colleague: after reaching the maximum number of HARQ retransmissions, the UE does not flush all the buffers, RLC will keep the retransmission, since SRBs are always send in acknowledged mode. </w:t>
            </w:r>
            <w:proofErr w:type="gramStart"/>
            <w:r>
              <w:rPr>
                <w:rFonts w:eastAsiaTheme="minorEastAsia"/>
                <w:color w:val="0070C0"/>
                <w:lang w:val="en-US" w:eastAsia="zh-CN"/>
              </w:rPr>
              <w:t>This is why</w:t>
            </w:r>
            <w:proofErr w:type="gramEnd"/>
            <w:r>
              <w:rPr>
                <w:rFonts w:eastAsiaTheme="minorEastAsia"/>
                <w:color w:val="0070C0"/>
                <w:lang w:val="en-US" w:eastAsia="zh-CN"/>
              </w:rPr>
              <w:t xml:space="preserve"> our preference is not to capture “abandon the measurement report” in RAN4 specification, and just refer to RAN2 specification, if needed, without explaining the procedure which can cause confusion. We prefer option 1.</w:t>
            </w:r>
          </w:p>
          <w:p w14:paraId="0C15FF24"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 The justification for Option 3, is that in our view, the UL LBT failure is no different from a unsuccessful UL transmission in licensed band, which requires retransmissions. Therefore, in our view, the delay can follow the Rel-15 delay. </w:t>
            </w:r>
          </w:p>
          <w:p w14:paraId="42E9BE07"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Option 3. Our concern with option 1 and option 2 follows our comment in topic 3-1. Also, in option 1 and </w:t>
            </w:r>
            <w:proofErr w:type="gramStart"/>
            <w:r>
              <w:rPr>
                <w:rFonts w:eastAsiaTheme="minorEastAsia"/>
                <w:color w:val="0070C0"/>
                <w:lang w:val="en-US" w:eastAsia="zh-CN"/>
              </w:rPr>
              <w:t>2,two</w:t>
            </w:r>
            <w:proofErr w:type="gramEnd"/>
            <w:r>
              <w:rPr>
                <w:rFonts w:eastAsiaTheme="minorEastAsia"/>
                <w:color w:val="0070C0"/>
                <w:lang w:val="en-US" w:eastAsia="zh-CN"/>
              </w:rPr>
              <w:t xml:space="preserve"> different mechanisms are cited (UL LBT failure recovery and HARQ retransmissions), therefore they were captured in two distinct ways. </w:t>
            </w:r>
          </w:p>
        </w:tc>
      </w:tr>
      <w:tr w:rsidR="00E906C8" w14:paraId="096E23A3" w14:textId="77777777">
        <w:tc>
          <w:tcPr>
            <w:tcW w:w="1242" w:type="dxa"/>
          </w:tcPr>
          <w:p w14:paraId="5CE8FFDF"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71ACEE24" w14:textId="77777777" w:rsidR="00E906C8" w:rsidRDefault="006F7482">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3-1</w:t>
            </w:r>
            <w:r>
              <w:rPr>
                <w:rFonts w:eastAsiaTheme="minorEastAsia" w:hint="eastAsia"/>
                <w:lang w:val="en-US" w:eastAsia="zh-CN"/>
              </w:rPr>
              <w:t xml:space="preserve">: </w:t>
            </w:r>
            <w:r>
              <w:rPr>
                <w:rFonts w:eastAsiaTheme="minorEastAsia"/>
                <w:lang w:val="en-US" w:eastAsia="zh-CN"/>
              </w:rPr>
              <w:t xml:space="preserve">we support option 1. </w:t>
            </w:r>
            <w:r>
              <w:t xml:space="preserve">RAN4 should not specify new UE behaviour, and it is not feasible to delete the message. </w:t>
            </w:r>
          </w:p>
          <w:p w14:paraId="1238DD02" w14:textId="77777777" w:rsidR="00E906C8" w:rsidRDefault="006F7482">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 We prefer option 3, and to clarify the delay if needed. To our understanding, </w:t>
            </w:r>
            <w:r>
              <w:rPr>
                <w:rFonts w:eastAsia="Batang"/>
                <w:lang w:val="en-US" w:eastAsia="zh-CN"/>
              </w:rPr>
              <w:t xml:space="preserve">consistent UL LBT RAN2 procedure will take place </w:t>
            </w:r>
            <w:proofErr w:type="gramStart"/>
            <w:r>
              <w:rPr>
                <w:rFonts w:eastAsia="Batang"/>
                <w:lang w:val="en-US" w:eastAsia="zh-CN"/>
              </w:rPr>
              <w:t xml:space="preserve">if </w:t>
            </w:r>
            <w:r>
              <w:rPr>
                <w:rFonts w:eastAsiaTheme="minorEastAsia"/>
                <w:lang w:val="en-US" w:eastAsia="zh-CN"/>
              </w:rPr>
              <w:t xml:space="preserve"> </w:t>
            </w:r>
            <w:r>
              <w:rPr>
                <w:rFonts w:ascii="Symbol" w:eastAsia="Symbol" w:hAnsi="Symbol" w:cs="Symbol"/>
                <w:lang w:val="en-US" w:eastAsia="zh-CN"/>
              </w:rPr>
              <w:t></w:t>
            </w:r>
            <w:proofErr w:type="spellStart"/>
            <w:proofErr w:type="gramEnd"/>
            <w:r>
              <w:rPr>
                <w:rFonts w:eastAsia="Batang"/>
                <w:vertAlign w:val="subscript"/>
                <w:lang w:val="en-US" w:eastAsia="zh-CN"/>
              </w:rPr>
              <w:t>UL,max_ref</w:t>
            </w:r>
            <w:proofErr w:type="spellEnd"/>
            <w:r>
              <w:rPr>
                <w:rFonts w:eastAsia="Batang"/>
                <w:lang w:val="en-US" w:eastAsia="zh-CN"/>
              </w:rPr>
              <w:t xml:space="preserve"> is reached.  Hence, it is not necessary to specify the maximum extension.</w:t>
            </w:r>
          </w:p>
          <w:p w14:paraId="2A834801" w14:textId="77777777" w:rsidR="00E906C8" w:rsidRDefault="006F7482">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Same comment as 3-2, </w:t>
            </w:r>
            <w:r>
              <w:rPr>
                <w:rFonts w:eastAsia="Batang"/>
                <w:lang w:val="en-US" w:eastAsia="zh-CN"/>
              </w:rPr>
              <w:t>it is not necessary to specify the maximum extension.</w:t>
            </w:r>
          </w:p>
        </w:tc>
      </w:tr>
      <w:tr w:rsidR="00E906C8" w14:paraId="119CBBA5" w14:textId="77777777">
        <w:tc>
          <w:tcPr>
            <w:tcW w:w="1242" w:type="dxa"/>
          </w:tcPr>
          <w:p w14:paraId="6159CC73" w14:textId="77777777" w:rsidR="00E906C8" w:rsidRDefault="006F748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4D05465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limits. So further clarification is needed about the action “abandon the measurement report”</w:t>
            </w:r>
          </w:p>
          <w:p w14:paraId="5E69883F" w14:textId="77777777" w:rsidR="00E906C8" w:rsidRDefault="006F7482">
            <w:pPr>
              <w:spacing w:after="120"/>
              <w:rPr>
                <w:rFonts w:eastAsiaTheme="minorEastAsia"/>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It is the same as L1-rsrp reporting. The process </w:t>
            </w:r>
            <w:proofErr w:type="gramStart"/>
            <w:r>
              <w:rPr>
                <w:rFonts w:eastAsiaTheme="minorEastAsia"/>
                <w:color w:val="0070C0"/>
                <w:lang w:val="en-US" w:eastAsia="zh-CN"/>
              </w:rPr>
              <w:t>are</w:t>
            </w:r>
            <w:proofErr w:type="gramEnd"/>
            <w:r>
              <w:rPr>
                <w:rFonts w:eastAsiaTheme="minorEastAsia"/>
                <w:color w:val="0070C0"/>
                <w:lang w:val="en-US" w:eastAsia="zh-CN"/>
              </w:rPr>
              <w:t xml:space="preserve"> controlled by NW and the impact of LBT failure is handle by the LBT recovery scheme and the HARQ retransmission. Clarification to exclude this time period is enough.</w:t>
            </w:r>
          </w:p>
        </w:tc>
      </w:tr>
    </w:tbl>
    <w:p w14:paraId="44D76BDA" w14:textId="77777777" w:rsidR="00E906C8" w:rsidRDefault="006F7482">
      <w:pPr>
        <w:rPr>
          <w:color w:val="0070C0"/>
          <w:lang w:val="en-US" w:eastAsia="zh-CN"/>
        </w:rPr>
      </w:pPr>
      <w:r>
        <w:rPr>
          <w:rFonts w:hint="eastAsia"/>
          <w:color w:val="0070C0"/>
          <w:lang w:val="en-US" w:eastAsia="zh-CN"/>
        </w:rPr>
        <w:t xml:space="preserve"> </w:t>
      </w:r>
    </w:p>
    <w:p w14:paraId="17516BE8" w14:textId="77777777" w:rsidR="00E906C8" w:rsidRDefault="006F7482">
      <w:pPr>
        <w:pStyle w:val="Heading3"/>
      </w:pPr>
      <w:r>
        <w:t>CRs/TPs comments collection</w:t>
      </w:r>
    </w:p>
    <w:p w14:paraId="29A5515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7E9EEEC9" w14:textId="77777777">
        <w:tc>
          <w:tcPr>
            <w:tcW w:w="1242" w:type="dxa"/>
          </w:tcPr>
          <w:p w14:paraId="462F2B7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A31D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206CF5F1" w14:textId="77777777">
        <w:tc>
          <w:tcPr>
            <w:tcW w:w="1242" w:type="dxa"/>
            <w:vMerge w:val="restart"/>
          </w:tcPr>
          <w:p w14:paraId="323B9E8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3CED6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E02368B" w14:textId="77777777">
        <w:tc>
          <w:tcPr>
            <w:tcW w:w="1242" w:type="dxa"/>
            <w:vMerge/>
          </w:tcPr>
          <w:p w14:paraId="0F23F0C0" w14:textId="77777777" w:rsidR="00E906C8" w:rsidRDefault="00E906C8">
            <w:pPr>
              <w:spacing w:after="120"/>
              <w:rPr>
                <w:rFonts w:eastAsiaTheme="minorEastAsia"/>
                <w:color w:val="0070C0"/>
                <w:lang w:val="en-US" w:eastAsia="zh-CN"/>
              </w:rPr>
            </w:pPr>
          </w:p>
        </w:tc>
        <w:tc>
          <w:tcPr>
            <w:tcW w:w="8615" w:type="dxa"/>
          </w:tcPr>
          <w:p w14:paraId="70D7B33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9921B05" w14:textId="77777777">
        <w:tc>
          <w:tcPr>
            <w:tcW w:w="1242" w:type="dxa"/>
            <w:vMerge/>
          </w:tcPr>
          <w:p w14:paraId="55F340F2" w14:textId="77777777" w:rsidR="00E906C8" w:rsidRDefault="00E906C8">
            <w:pPr>
              <w:spacing w:after="120"/>
              <w:rPr>
                <w:rFonts w:eastAsiaTheme="minorEastAsia"/>
                <w:color w:val="0070C0"/>
                <w:lang w:val="en-US" w:eastAsia="zh-CN"/>
              </w:rPr>
            </w:pPr>
          </w:p>
        </w:tc>
        <w:tc>
          <w:tcPr>
            <w:tcW w:w="8615" w:type="dxa"/>
          </w:tcPr>
          <w:p w14:paraId="700F6492" w14:textId="77777777" w:rsidR="00E906C8" w:rsidRDefault="00E906C8">
            <w:pPr>
              <w:spacing w:after="120"/>
              <w:rPr>
                <w:rFonts w:eastAsiaTheme="minorEastAsia"/>
                <w:color w:val="0070C0"/>
                <w:lang w:val="en-US" w:eastAsia="zh-CN"/>
              </w:rPr>
            </w:pPr>
          </w:p>
        </w:tc>
      </w:tr>
      <w:tr w:rsidR="00E906C8" w14:paraId="45AB78BC" w14:textId="77777777">
        <w:tc>
          <w:tcPr>
            <w:tcW w:w="1242" w:type="dxa"/>
            <w:vMerge w:val="restart"/>
          </w:tcPr>
          <w:p w14:paraId="15234A8A"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EF3AB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99A2826" w14:textId="77777777">
        <w:tc>
          <w:tcPr>
            <w:tcW w:w="1242" w:type="dxa"/>
            <w:vMerge/>
          </w:tcPr>
          <w:p w14:paraId="5E43955E" w14:textId="77777777" w:rsidR="00E906C8" w:rsidRDefault="00E906C8">
            <w:pPr>
              <w:spacing w:after="120"/>
              <w:rPr>
                <w:rFonts w:eastAsiaTheme="minorEastAsia"/>
                <w:color w:val="0070C0"/>
                <w:lang w:val="en-US" w:eastAsia="zh-CN"/>
              </w:rPr>
            </w:pPr>
          </w:p>
        </w:tc>
        <w:tc>
          <w:tcPr>
            <w:tcW w:w="8615" w:type="dxa"/>
          </w:tcPr>
          <w:p w14:paraId="61C6258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2247B82" w14:textId="77777777">
        <w:tc>
          <w:tcPr>
            <w:tcW w:w="1242" w:type="dxa"/>
            <w:vMerge/>
          </w:tcPr>
          <w:p w14:paraId="7A03028F" w14:textId="77777777" w:rsidR="00E906C8" w:rsidRDefault="00E906C8">
            <w:pPr>
              <w:spacing w:after="120"/>
              <w:rPr>
                <w:rFonts w:eastAsiaTheme="minorEastAsia"/>
                <w:color w:val="0070C0"/>
                <w:lang w:val="en-US" w:eastAsia="zh-CN"/>
              </w:rPr>
            </w:pPr>
          </w:p>
        </w:tc>
        <w:tc>
          <w:tcPr>
            <w:tcW w:w="8615" w:type="dxa"/>
          </w:tcPr>
          <w:p w14:paraId="60861019" w14:textId="77777777" w:rsidR="00E906C8" w:rsidRDefault="00E906C8">
            <w:pPr>
              <w:spacing w:after="120"/>
              <w:rPr>
                <w:rFonts w:eastAsiaTheme="minorEastAsia"/>
                <w:color w:val="0070C0"/>
                <w:lang w:val="en-US" w:eastAsia="zh-CN"/>
              </w:rPr>
            </w:pPr>
          </w:p>
        </w:tc>
      </w:tr>
    </w:tbl>
    <w:p w14:paraId="1CA2D756" w14:textId="77777777" w:rsidR="00E906C8" w:rsidRDefault="00E906C8">
      <w:pPr>
        <w:rPr>
          <w:color w:val="0070C0"/>
          <w:lang w:val="en-US" w:eastAsia="zh-CN"/>
        </w:rPr>
      </w:pPr>
    </w:p>
    <w:p w14:paraId="2E2BBF0E" w14:textId="77777777" w:rsidR="00E906C8" w:rsidRDefault="006F7482">
      <w:pPr>
        <w:pStyle w:val="Heading2"/>
      </w:pPr>
      <w:r>
        <w:t>Summary</w:t>
      </w:r>
      <w:r>
        <w:rPr>
          <w:rFonts w:hint="eastAsia"/>
        </w:rPr>
        <w:t xml:space="preserve"> for 1st round </w:t>
      </w:r>
    </w:p>
    <w:p w14:paraId="5F4D5A7E" w14:textId="77777777" w:rsidR="00E906C8" w:rsidRDefault="006F7482">
      <w:pPr>
        <w:pStyle w:val="Heading3"/>
      </w:pPr>
      <w:r>
        <w:t xml:space="preserve">Open issues </w:t>
      </w:r>
    </w:p>
    <w:p w14:paraId="35958EE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173" w:type="dxa"/>
        <w:tblLayout w:type="fixed"/>
        <w:tblLook w:val="04A0" w:firstRow="1" w:lastRow="0" w:firstColumn="1" w:lastColumn="0" w:noHBand="0" w:noVBand="1"/>
      </w:tblPr>
      <w:tblGrid>
        <w:gridCol w:w="1242"/>
        <w:gridCol w:w="8931"/>
      </w:tblGrid>
      <w:tr w:rsidR="00E906C8" w14:paraId="0C7D21B3" w14:textId="77777777">
        <w:tc>
          <w:tcPr>
            <w:tcW w:w="1242" w:type="dxa"/>
          </w:tcPr>
          <w:p w14:paraId="45973849" w14:textId="77777777" w:rsidR="00E906C8" w:rsidRDefault="00E906C8">
            <w:pPr>
              <w:rPr>
                <w:rFonts w:eastAsiaTheme="minorEastAsia"/>
                <w:b/>
                <w:bCs/>
                <w:color w:val="0070C0"/>
                <w:lang w:val="en-US" w:eastAsia="zh-CN"/>
              </w:rPr>
            </w:pPr>
            <w:bookmarkStart w:id="174" w:name="_Hlk34035798"/>
          </w:p>
        </w:tc>
        <w:tc>
          <w:tcPr>
            <w:tcW w:w="8931" w:type="dxa"/>
          </w:tcPr>
          <w:p w14:paraId="55572D99"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991140D" w14:textId="77777777">
        <w:tc>
          <w:tcPr>
            <w:tcW w:w="1242" w:type="dxa"/>
          </w:tcPr>
          <w:p w14:paraId="37827EB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2443C5D0"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57089128"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EB58824"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1534BA6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22DFB57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7B4285D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4214F4C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39002DC5"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56E8BB7A"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396D1A27" w14:textId="77777777" w:rsidR="00E906C8" w:rsidRDefault="00E906C8">
            <w:pPr>
              <w:rPr>
                <w:rFonts w:eastAsiaTheme="minorEastAsia"/>
                <w:color w:val="0070C0"/>
                <w:lang w:val="en-US" w:eastAsia="zh-CN"/>
              </w:rPr>
            </w:pPr>
          </w:p>
        </w:tc>
      </w:tr>
      <w:tr w:rsidR="00E906C8" w14:paraId="59E0A6BA" w14:textId="77777777">
        <w:tc>
          <w:tcPr>
            <w:tcW w:w="1242" w:type="dxa"/>
          </w:tcPr>
          <w:p w14:paraId="3DBAEDF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931" w:type="dxa"/>
          </w:tcPr>
          <w:p w14:paraId="474731BC"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114BC474"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22BC50B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D7217C9"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0D074B8C"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6BE9DEF2"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061AE6C0"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5112F88A"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5FD5A717"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277F8D8"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F9247FD"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343C2F7D" w14:textId="77777777">
        <w:tc>
          <w:tcPr>
            <w:tcW w:w="1242" w:type="dxa"/>
          </w:tcPr>
          <w:p w14:paraId="1A69041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49CF9E82"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3D00B020" w14:textId="77777777" w:rsidR="00E906C8" w:rsidRDefault="006F7482">
            <w:pPr>
              <w:rPr>
                <w:color w:val="000000" w:themeColor="text1"/>
                <w:lang w:val="en-US" w:eastAsia="ko-KR"/>
              </w:rPr>
            </w:pPr>
            <w:r>
              <w:rPr>
                <w:color w:val="000000" w:themeColor="text1"/>
                <w:lang w:eastAsia="ko-KR"/>
              </w:rPr>
              <w:t>There was no agreement. 3 companies prefer option 3, and one company prefer option 2.</w:t>
            </w:r>
          </w:p>
          <w:p w14:paraId="5E719FB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809962F"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32D36D54"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74160AB3" w14:textId="77777777" w:rsidR="00E906C8" w:rsidRDefault="006F7482">
            <w:pPr>
              <w:numPr>
                <w:ilvl w:val="1"/>
                <w:numId w:val="25"/>
              </w:numPr>
              <w:spacing w:before="120" w:after="120"/>
              <w:ind w:right="324"/>
              <w:jc w:val="both"/>
              <w:rPr>
                <w:lang w:eastAsia="zh-CN"/>
              </w:rPr>
            </w:pPr>
            <w:r>
              <w:rPr>
                <w:rFonts w:eastAsia="Batang"/>
                <w:lang w:val="en-US" w:eastAsia="zh-CN"/>
              </w:rPr>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0CA57768"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42E2865B"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7492608"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1C44B3A3" w14:textId="77777777" w:rsidR="00E906C8" w:rsidRDefault="00E906C8">
            <w:pPr>
              <w:spacing w:after="120"/>
              <w:rPr>
                <w:color w:val="000000" w:themeColor="text1"/>
                <w:highlight w:val="yellow"/>
                <w:lang w:val="en-US" w:eastAsia="zh-CN"/>
              </w:rPr>
            </w:pPr>
          </w:p>
          <w:p w14:paraId="12AC2692" w14:textId="77777777" w:rsidR="00E906C8" w:rsidRDefault="00E906C8">
            <w:pPr>
              <w:rPr>
                <w:rFonts w:eastAsiaTheme="minorEastAsia"/>
                <w:i/>
                <w:color w:val="0070C0"/>
                <w:lang w:eastAsia="zh-CN"/>
              </w:rPr>
            </w:pPr>
          </w:p>
          <w:p w14:paraId="715064E9" w14:textId="77777777" w:rsidR="00E906C8" w:rsidRDefault="006F7482">
            <w:pPr>
              <w:rPr>
                <w:b/>
                <w:color w:val="000000" w:themeColor="text1"/>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bookmarkEnd w:id="174"/>
    </w:tbl>
    <w:p w14:paraId="03F6972B" w14:textId="77777777" w:rsidR="00E906C8" w:rsidRDefault="00E906C8">
      <w:pPr>
        <w:rPr>
          <w:i/>
          <w:color w:val="0070C0"/>
          <w:lang w:eastAsia="zh-CN"/>
        </w:rPr>
      </w:pPr>
    </w:p>
    <w:p w14:paraId="26120E6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42625348" w14:textId="77777777">
        <w:trPr>
          <w:trHeight w:val="744"/>
        </w:trPr>
        <w:tc>
          <w:tcPr>
            <w:tcW w:w="1395" w:type="dxa"/>
          </w:tcPr>
          <w:p w14:paraId="1DBF980E" w14:textId="77777777" w:rsidR="00E906C8" w:rsidRDefault="00E906C8">
            <w:pPr>
              <w:rPr>
                <w:rFonts w:eastAsiaTheme="minorEastAsia"/>
                <w:b/>
                <w:bCs/>
                <w:color w:val="0070C0"/>
                <w:lang w:val="en-US" w:eastAsia="zh-CN"/>
              </w:rPr>
            </w:pPr>
          </w:p>
        </w:tc>
        <w:tc>
          <w:tcPr>
            <w:tcW w:w="4554" w:type="dxa"/>
          </w:tcPr>
          <w:p w14:paraId="5A39169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259A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CB1219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06C68D91" w14:textId="77777777">
        <w:trPr>
          <w:trHeight w:val="358"/>
        </w:trPr>
        <w:tc>
          <w:tcPr>
            <w:tcW w:w="1395" w:type="dxa"/>
          </w:tcPr>
          <w:p w14:paraId="5121B830"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A3EAC6" w14:textId="77777777" w:rsidR="00E906C8" w:rsidRDefault="00E906C8">
            <w:pPr>
              <w:rPr>
                <w:rFonts w:eastAsiaTheme="minorEastAsia"/>
                <w:color w:val="0070C0"/>
                <w:lang w:val="en-US" w:eastAsia="zh-CN"/>
              </w:rPr>
            </w:pPr>
          </w:p>
        </w:tc>
        <w:tc>
          <w:tcPr>
            <w:tcW w:w="2932" w:type="dxa"/>
          </w:tcPr>
          <w:p w14:paraId="4C725F88" w14:textId="77777777" w:rsidR="00E906C8" w:rsidRDefault="00E906C8">
            <w:pPr>
              <w:spacing w:after="0"/>
              <w:rPr>
                <w:rFonts w:eastAsiaTheme="minorEastAsia"/>
                <w:color w:val="0070C0"/>
                <w:lang w:val="en-US" w:eastAsia="zh-CN"/>
              </w:rPr>
            </w:pPr>
          </w:p>
          <w:p w14:paraId="5AC7C7AF" w14:textId="77777777" w:rsidR="00E906C8" w:rsidRDefault="00E906C8">
            <w:pPr>
              <w:spacing w:after="0"/>
              <w:rPr>
                <w:rFonts w:eastAsiaTheme="minorEastAsia"/>
                <w:color w:val="0070C0"/>
                <w:lang w:val="en-US" w:eastAsia="zh-CN"/>
              </w:rPr>
            </w:pPr>
          </w:p>
          <w:p w14:paraId="3D447844" w14:textId="77777777" w:rsidR="00E906C8" w:rsidRDefault="00E906C8">
            <w:pPr>
              <w:rPr>
                <w:rFonts w:eastAsiaTheme="minorEastAsia"/>
                <w:color w:val="0070C0"/>
                <w:lang w:val="en-US" w:eastAsia="zh-CN"/>
              </w:rPr>
            </w:pPr>
          </w:p>
        </w:tc>
      </w:tr>
    </w:tbl>
    <w:p w14:paraId="0A31A462" w14:textId="77777777" w:rsidR="00E906C8" w:rsidRDefault="00E906C8">
      <w:pPr>
        <w:rPr>
          <w:i/>
          <w:color w:val="0070C0"/>
          <w:lang w:val="en-US" w:eastAsia="zh-CN"/>
        </w:rPr>
      </w:pPr>
    </w:p>
    <w:p w14:paraId="2D7BF9A0" w14:textId="77777777" w:rsidR="00E906C8" w:rsidRDefault="006F7482">
      <w:pPr>
        <w:pStyle w:val="Heading3"/>
      </w:pPr>
      <w:r>
        <w:t>CRs/TPs</w:t>
      </w:r>
    </w:p>
    <w:p w14:paraId="0824478B"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50CEACB9" w14:textId="77777777">
        <w:tc>
          <w:tcPr>
            <w:tcW w:w="1242" w:type="dxa"/>
          </w:tcPr>
          <w:p w14:paraId="72D95FDB"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3F55E3"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30835D7" w14:textId="77777777">
        <w:tc>
          <w:tcPr>
            <w:tcW w:w="1242" w:type="dxa"/>
          </w:tcPr>
          <w:p w14:paraId="23C50515"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60C23B"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063BDE" w14:textId="77777777" w:rsidR="00E906C8" w:rsidRDefault="00E906C8">
      <w:pPr>
        <w:rPr>
          <w:color w:val="0070C0"/>
          <w:lang w:val="en-US" w:eastAsia="zh-CN"/>
        </w:rPr>
      </w:pPr>
    </w:p>
    <w:p w14:paraId="3333876B" w14:textId="77777777" w:rsidR="00E906C8" w:rsidRDefault="006F7482">
      <w:pPr>
        <w:pStyle w:val="Heading2"/>
        <w:rPr>
          <w:lang w:val="en-US"/>
        </w:rPr>
      </w:pPr>
      <w:r>
        <w:rPr>
          <w:lang w:val="en-US"/>
        </w:rPr>
        <w:t>Discussion on 2nd round (if applicable)</w:t>
      </w:r>
    </w:p>
    <w:tbl>
      <w:tblPr>
        <w:tblStyle w:val="TableGrid"/>
        <w:tblW w:w="10173" w:type="dxa"/>
        <w:tblLayout w:type="fixed"/>
        <w:tblLook w:val="04A0" w:firstRow="1" w:lastRow="0" w:firstColumn="1" w:lastColumn="0" w:noHBand="0" w:noVBand="1"/>
      </w:tblPr>
      <w:tblGrid>
        <w:gridCol w:w="1242"/>
        <w:gridCol w:w="8931"/>
      </w:tblGrid>
      <w:tr w:rsidR="00E906C8" w14:paraId="0B9A469F" w14:textId="77777777">
        <w:tc>
          <w:tcPr>
            <w:tcW w:w="1242" w:type="dxa"/>
          </w:tcPr>
          <w:p w14:paraId="5ADEF08E" w14:textId="77777777" w:rsidR="00E906C8" w:rsidRDefault="00E906C8">
            <w:pPr>
              <w:rPr>
                <w:rFonts w:eastAsiaTheme="minorEastAsia"/>
                <w:b/>
                <w:bCs/>
                <w:color w:val="0070C0"/>
                <w:lang w:val="en-US" w:eastAsia="zh-CN"/>
              </w:rPr>
            </w:pPr>
          </w:p>
        </w:tc>
        <w:tc>
          <w:tcPr>
            <w:tcW w:w="8931" w:type="dxa"/>
          </w:tcPr>
          <w:p w14:paraId="35BF6BE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0DD0951" w14:textId="77777777">
        <w:tc>
          <w:tcPr>
            <w:tcW w:w="1242" w:type="dxa"/>
          </w:tcPr>
          <w:p w14:paraId="3893F7D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1F98924F"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3B319CF1"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95EA4E3" w14:textId="77777777" w:rsidR="00E906C8" w:rsidRDefault="006F7482">
            <w:pPr>
              <w:ind w:right="465"/>
              <w:rPr>
                <w:color w:val="000000" w:themeColor="text1"/>
                <w:lang w:eastAsia="ko-KR"/>
              </w:rPr>
            </w:pPr>
            <w:r>
              <w:rPr>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3EE8826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78DFF05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4214905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RAN4 should not specify a pre-defined value of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p>
          <w:p w14:paraId="29F296A7"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t xml:space="preserve">RAN4 should not specify a new UE behaviour for when reaching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w:t>
            </w:r>
          </w:p>
          <w:p w14:paraId="5A8A42DB"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0533C2A0"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2DBE194A" w14:textId="77777777" w:rsidR="00E906C8" w:rsidRDefault="00E906C8">
            <w:pPr>
              <w:rPr>
                <w:rFonts w:eastAsiaTheme="minorEastAsia"/>
                <w:color w:val="0070C0"/>
                <w:lang w:val="en-US" w:eastAsia="zh-CN"/>
              </w:rPr>
            </w:pPr>
          </w:p>
        </w:tc>
      </w:tr>
      <w:tr w:rsidR="00E906C8" w14:paraId="38689F3A" w14:textId="77777777">
        <w:tc>
          <w:tcPr>
            <w:tcW w:w="1242" w:type="dxa"/>
          </w:tcPr>
          <w:p w14:paraId="6ABB55AB"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931" w:type="dxa"/>
          </w:tcPr>
          <w:p w14:paraId="2FD27B08" w14:textId="77777777" w:rsidR="00E906C8" w:rsidRDefault="006F7482">
            <w:pPr>
              <w:rPr>
                <w:ins w:id="175" w:author="Nokia_Erika" w:date="2020-03-03T21:59:00Z"/>
                <w:bCs/>
                <w:color w:val="000000" w:themeColor="text1"/>
                <w:lang w:eastAsia="ko-KR"/>
              </w:rPr>
            </w:pPr>
            <w:ins w:id="176" w:author="Arash Mirbagheri" w:date="2020-03-02T15:44:00Z">
              <w:r>
                <w:rPr>
                  <w:b/>
                  <w:color w:val="000000" w:themeColor="text1"/>
                  <w:u w:val="single"/>
                  <w:lang w:eastAsia="ko-KR"/>
                </w:rPr>
                <w:t xml:space="preserve">Qualcomm: </w:t>
              </w:r>
              <w:r>
                <w:rPr>
                  <w:bCs/>
                  <w:color w:val="000000" w:themeColor="text1"/>
                  <w:lang w:eastAsia="ko-KR"/>
                </w:rPr>
                <w:t xml:space="preserve">We support relying on RAN2 specification </w:t>
              </w:r>
            </w:ins>
            <w:ins w:id="177" w:author="Arash Mirbagheri" w:date="2020-03-02T15:46:00Z">
              <w:r>
                <w:rPr>
                  <w:bCs/>
                  <w:color w:val="000000" w:themeColor="text1"/>
                  <w:lang w:eastAsia="ko-KR"/>
                </w:rPr>
                <w:t>and not specifying anything f</w:t>
              </w:r>
            </w:ins>
            <w:ins w:id="178" w:author="Arash Mirbagheri" w:date="2020-03-02T15:47:00Z">
              <w:r>
                <w:rPr>
                  <w:bCs/>
                  <w:color w:val="000000" w:themeColor="text1"/>
                  <w:lang w:eastAsia="ko-KR"/>
                </w:rPr>
                <w:t xml:space="preserve">urther. The first bullet above is agreeable to us which means the second bullet is not even relevant. </w:t>
              </w:r>
            </w:ins>
          </w:p>
          <w:p w14:paraId="09EAFBE2" w14:textId="77777777" w:rsidR="00E906C8" w:rsidRDefault="006F7482">
            <w:pPr>
              <w:rPr>
                <w:ins w:id="179" w:author="HUAWEI" w:date="2020-03-04T14:15:00Z"/>
                <w:bCs/>
                <w:color w:val="000000" w:themeColor="text1"/>
                <w:lang w:eastAsia="ko-KR"/>
              </w:rPr>
            </w:pPr>
            <w:ins w:id="180" w:author="Nokia_Erika" w:date="2020-03-03T21:59:00Z">
              <w:r>
                <w:rPr>
                  <w:bCs/>
                  <w:color w:val="000000" w:themeColor="text1"/>
                  <w:lang w:eastAsia="ko-KR"/>
                </w:rPr>
                <w:t>Nokia: We agree with the WF</w:t>
              </w:r>
            </w:ins>
            <w:ins w:id="181" w:author="Nokia_Erika" w:date="2020-03-03T22:00:00Z">
              <w:r>
                <w:rPr>
                  <w:bCs/>
                  <w:color w:val="000000" w:themeColor="text1"/>
                  <w:lang w:eastAsia="ko-KR"/>
                </w:rPr>
                <w:t>.</w:t>
              </w:r>
            </w:ins>
          </w:p>
          <w:p w14:paraId="12788F74" w14:textId="77777777" w:rsidR="006F7482" w:rsidRDefault="006F7482" w:rsidP="006F7482">
            <w:pPr>
              <w:rPr>
                <w:ins w:id="182" w:author="Iana Siomina" w:date="2020-03-04T12:09:00Z"/>
                <w:color w:val="000000" w:themeColor="text1"/>
                <w:szCs w:val="24"/>
                <w:lang w:eastAsia="zh-CN"/>
              </w:rPr>
            </w:pPr>
            <w:ins w:id="183" w:author="HUAWEI" w:date="2020-03-04T14:15:00Z">
              <w:r>
                <w:rPr>
                  <w:bCs/>
                  <w:color w:val="000000" w:themeColor="text1"/>
                  <w:lang w:eastAsia="ko-KR"/>
                </w:rPr>
                <w:t>Huawei:</w:t>
              </w:r>
              <w:r>
                <w:rPr>
                  <w:color w:val="000000" w:themeColor="text1"/>
                  <w:szCs w:val="24"/>
                  <w:lang w:eastAsia="zh-CN"/>
                </w:rPr>
                <w:t xml:space="preserve"> RAN4 should not specify the pre-defined value.</w:t>
              </w:r>
            </w:ins>
          </w:p>
          <w:p w14:paraId="38C6A9B0" w14:textId="425D5AFE" w:rsidR="0041454F" w:rsidRPr="00E906C8" w:rsidRDefault="0041454F" w:rsidP="006F7482">
            <w:pPr>
              <w:rPr>
                <w:bCs/>
                <w:color w:val="000000" w:themeColor="text1"/>
                <w:lang w:eastAsia="ko-KR"/>
                <w:rPrChange w:id="184" w:author="Arash Mirbagheri" w:date="2020-03-02T15:44:00Z">
                  <w:rPr>
                    <w:b/>
                    <w:color w:val="000000" w:themeColor="text1"/>
                    <w:u w:val="single"/>
                    <w:lang w:eastAsia="ko-KR"/>
                  </w:rPr>
                </w:rPrChange>
              </w:rPr>
            </w:pPr>
          </w:p>
        </w:tc>
      </w:tr>
      <w:tr w:rsidR="00E906C8" w14:paraId="08045041" w14:textId="77777777">
        <w:tc>
          <w:tcPr>
            <w:tcW w:w="1242" w:type="dxa"/>
          </w:tcPr>
          <w:p w14:paraId="20B1493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931" w:type="dxa"/>
          </w:tcPr>
          <w:p w14:paraId="4C519D77"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w:t>
            </w:r>
            <w:r>
              <w:rPr>
                <w:b/>
                <w:color w:val="000000" w:themeColor="text1"/>
                <w:u w:val="single"/>
                <w:lang w:eastAsia="ko-KR"/>
              </w:rPr>
              <w:tab/>
              <w:t>Reporting delay for (event-triggered) periodic reporting</w:t>
            </w:r>
          </w:p>
          <w:p w14:paraId="7212AEB3" w14:textId="77777777" w:rsidR="00E906C8" w:rsidRDefault="006F7482">
            <w:pPr>
              <w:rPr>
                <w:rFonts w:eastAsiaTheme="minorEastAsia"/>
                <w:i/>
                <w:color w:val="0070C0"/>
                <w:lang w:eastAsia="zh-CN"/>
              </w:rPr>
            </w:pPr>
            <w:r>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Pr>
                <w:color w:val="000000" w:themeColor="text1"/>
                <w:lang w:eastAsia="ko-KR"/>
              </w:rPr>
              <w:t>) .</w:t>
            </w:r>
            <w:proofErr w:type="gramEnd"/>
            <w:r>
              <w:rPr>
                <w:color w:val="000000" w:themeColor="text1"/>
                <w:lang w:eastAsia="ko-KR"/>
              </w:rPr>
              <w:t xml:space="preserve"> So further discussion is needed.</w:t>
            </w:r>
          </w:p>
          <w:p w14:paraId="51C50C6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F78A8C1"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periodic and periodic reporting</w:t>
            </w:r>
            <w:r>
              <w:rPr>
                <w:rFonts w:eastAsia="Batang"/>
                <w:lang w:val="en-US" w:eastAsia="zh-CN"/>
              </w:rPr>
              <w:t xml:space="preserve"> delay:</w:t>
            </w:r>
          </w:p>
          <w:p w14:paraId="22EE9A7B"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36A91429" w14:textId="77777777" w:rsidR="00E906C8" w:rsidRDefault="006F748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0F773A92"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C0EA610"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0905A868" w14:textId="77777777" w:rsidR="00E906C8" w:rsidRDefault="006F7482">
            <w:pPr>
              <w:numPr>
                <w:ilvl w:val="3"/>
                <w:numId w:val="25"/>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391A432C" w14:textId="77777777" w:rsidR="00E906C8" w:rsidRDefault="006F7482">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3F8FBAF6"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0D777ACE" w14:textId="77777777">
        <w:tc>
          <w:tcPr>
            <w:tcW w:w="1242" w:type="dxa"/>
          </w:tcPr>
          <w:p w14:paraId="28877BC5"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Comments </w:t>
            </w:r>
          </w:p>
        </w:tc>
        <w:tc>
          <w:tcPr>
            <w:tcW w:w="8931" w:type="dxa"/>
          </w:tcPr>
          <w:p w14:paraId="70A40A35" w14:textId="77777777" w:rsidR="00E906C8" w:rsidRDefault="006F7482">
            <w:pPr>
              <w:rPr>
                <w:ins w:id="185" w:author="Nokia_Erika" w:date="2020-03-03T22:06:00Z"/>
                <w:bCs/>
                <w:color w:val="000000" w:themeColor="text1"/>
                <w:lang w:eastAsia="ko-KR"/>
              </w:rPr>
            </w:pPr>
            <w:ins w:id="186" w:author="Arash Mirbagheri" w:date="2020-03-02T16:04:00Z">
              <w:r>
                <w:rPr>
                  <w:bCs/>
                  <w:color w:val="000000" w:themeColor="text1"/>
                  <w:u w:val="single"/>
                  <w:lang w:eastAsia="ko-KR"/>
                  <w:rPrChange w:id="187" w:author="Arash Mirbagheri" w:date="2020-03-02T16:04:00Z">
                    <w:rPr>
                      <w:b/>
                      <w:color w:val="000000" w:themeColor="text1"/>
                      <w:u w:val="single"/>
                      <w:lang w:eastAsia="ko-KR"/>
                    </w:rPr>
                  </w:rPrChange>
                </w:rPr>
                <w:t xml:space="preserve">Qualcomm: </w:t>
              </w:r>
              <w:r>
                <w:rPr>
                  <w:bCs/>
                  <w:color w:val="000000" w:themeColor="text1"/>
                  <w:lang w:eastAsia="ko-KR"/>
                  <w:rPrChange w:id="188" w:author="Arash Mirbagheri" w:date="2020-03-02T16:04:00Z">
                    <w:rPr>
                      <w:b/>
                      <w:color w:val="000000" w:themeColor="text1"/>
                      <w:lang w:eastAsia="ko-KR"/>
                    </w:rPr>
                  </w:rPrChange>
                </w:rPr>
                <w:t>We support option 1.</w:t>
              </w:r>
            </w:ins>
            <w:ins w:id="189" w:author="Arash Mirbagheri" w:date="2020-03-02T16:07:00Z">
              <w:r>
                <w:rPr>
                  <w:bCs/>
                  <w:color w:val="000000" w:themeColor="text1"/>
                  <w:lang w:eastAsia="ko-KR"/>
                </w:rPr>
                <w:t xml:space="preserve"> Moreover, the persistent UL LBT failure recovery mechanism will </w:t>
              </w:r>
            </w:ins>
            <w:ins w:id="190" w:author="Arash Mirbagheri" w:date="2020-03-02T16:08:00Z">
              <w:r>
                <w:rPr>
                  <w:bCs/>
                  <w:color w:val="000000" w:themeColor="text1"/>
                  <w:lang w:eastAsia="ko-KR"/>
                </w:rPr>
                <w:t>highly likely end up being an optional UE capability which means it cannot be used in setting the min</w:t>
              </w:r>
            </w:ins>
            <w:ins w:id="191" w:author="Arash Mirbagheri" w:date="2020-03-02T16:09:00Z">
              <w:r>
                <w:rPr>
                  <w:bCs/>
                  <w:color w:val="000000" w:themeColor="text1"/>
                  <w:lang w:eastAsia="ko-KR"/>
                </w:rPr>
                <w:t xml:space="preserve"> requirements. </w:t>
              </w:r>
            </w:ins>
          </w:p>
          <w:p w14:paraId="1C5B9FBA" w14:textId="77777777" w:rsidR="00E906C8" w:rsidRDefault="006F7482">
            <w:pPr>
              <w:rPr>
                <w:ins w:id="192" w:author="HUAWEI" w:date="2020-03-04T14:15:00Z"/>
                <w:bCs/>
                <w:color w:val="000000" w:themeColor="text1"/>
                <w:lang w:eastAsia="ko-KR"/>
              </w:rPr>
            </w:pPr>
            <w:ins w:id="193" w:author="Nokia_Erika" w:date="2020-03-03T22:06:00Z">
              <w:r>
                <w:rPr>
                  <w:bCs/>
                  <w:color w:val="000000" w:themeColor="text1"/>
                  <w:lang w:eastAsia="ko-KR"/>
                </w:rPr>
                <w:t>Nokia: Option 1</w:t>
              </w:r>
            </w:ins>
          </w:p>
          <w:p w14:paraId="355F318D" w14:textId="77777777" w:rsidR="006F7482" w:rsidRDefault="006F7482">
            <w:pPr>
              <w:rPr>
                <w:ins w:id="194" w:author="Iana Siomina" w:date="2020-03-04T12:12:00Z"/>
                <w:bCs/>
                <w:color w:val="000000" w:themeColor="text1"/>
                <w:lang w:eastAsia="ko-KR"/>
              </w:rPr>
            </w:pPr>
            <w:ins w:id="195" w:author="HUAWEI" w:date="2020-03-04T14:15:00Z">
              <w:r>
                <w:rPr>
                  <w:bCs/>
                  <w:color w:val="000000" w:themeColor="text1"/>
                  <w:lang w:eastAsia="ko-KR"/>
                </w:rPr>
                <w:t>Huawei: Option 1.</w:t>
              </w:r>
            </w:ins>
          </w:p>
          <w:p w14:paraId="1FFCBCE6" w14:textId="77777777" w:rsidR="0041454F" w:rsidRDefault="0041454F" w:rsidP="0041454F">
            <w:pPr>
              <w:rPr>
                <w:ins w:id="196" w:author="Iana Siomina" w:date="2020-03-04T12:12:00Z"/>
                <w:bCs/>
                <w:color w:val="000000" w:themeColor="text1"/>
                <w:lang w:eastAsia="ko-KR"/>
              </w:rPr>
            </w:pPr>
            <w:ins w:id="197" w:author="Iana Siomina" w:date="2020-03-04T12:12:00Z">
              <w:r>
                <w:rPr>
                  <w:bCs/>
                  <w:color w:val="000000" w:themeColor="text1"/>
                  <w:lang w:eastAsia="ko-KR"/>
                </w:rPr>
                <w:t xml:space="preserve">Ericsson: we propose a simplified </w:t>
              </w:r>
              <w:r w:rsidRPr="00F02275">
                <w:rPr>
                  <w:bCs/>
                  <w:color w:val="000000" w:themeColor="text1"/>
                  <w:highlight w:val="yellow"/>
                  <w:lang w:eastAsia="ko-KR"/>
                </w:rPr>
                <w:t>option 2:</w:t>
              </w:r>
            </w:ins>
          </w:p>
          <w:p w14:paraId="602884B2" w14:textId="3DE792C1" w:rsidR="0041454F" w:rsidRPr="00E906C8" w:rsidRDefault="0041454F" w:rsidP="0041454F">
            <w:pPr>
              <w:rPr>
                <w:bCs/>
                <w:color w:val="000000" w:themeColor="text1"/>
                <w:lang w:eastAsia="ko-KR"/>
                <w:rPrChange w:id="198" w:author="Arash Mirbagheri" w:date="2020-03-02T16:04:00Z">
                  <w:rPr>
                    <w:b/>
                    <w:color w:val="000000" w:themeColor="text1"/>
                    <w:u w:val="single"/>
                    <w:lang w:eastAsia="ko-KR"/>
                  </w:rPr>
                </w:rPrChange>
              </w:rPr>
            </w:pPr>
            <w:ins w:id="199" w:author="Iana Siomina" w:date="2020-03-04T12:12:00Z">
              <w:r>
                <w:rPr>
                  <w:rFonts w:eastAsia="SimSun"/>
                  <w:color w:val="000000" w:themeColor="text1"/>
                  <w:szCs w:val="24"/>
                  <w:lang w:eastAsia="zh-CN"/>
                </w:rPr>
                <w:t xml:space="preserve">For periodic and event-triggered periodic measurement reporting, the UE measurement reporting delay is extended due to UL LBT failures </w:t>
              </w:r>
              <w:r>
                <w:t xml:space="preserve">until the time point of the successful reporting attempt or until the new periodic measurement is available, according to [TBD RAN2 specification]. </w:t>
              </w:r>
              <w:r>
                <w:rPr>
                  <w:lang w:eastAsia="zh-CN"/>
                </w:rPr>
                <w:t xml:space="preserve">No extension for UL </w:t>
              </w:r>
              <w:r>
                <w:rPr>
                  <w:lang w:val="en-US" w:eastAsia="zh-CN"/>
                </w:rPr>
                <w:t>channel access category 1</w:t>
              </w:r>
              <w:r>
                <w:rPr>
                  <w:lang w:eastAsia="zh-CN"/>
                </w:rPr>
                <w:t>.</w:t>
              </w:r>
            </w:ins>
          </w:p>
        </w:tc>
      </w:tr>
      <w:tr w:rsidR="00E906C8" w14:paraId="0400CA44" w14:textId="77777777">
        <w:tc>
          <w:tcPr>
            <w:tcW w:w="1242" w:type="dxa"/>
          </w:tcPr>
          <w:p w14:paraId="3BAEF80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426DA0B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w:t>
            </w:r>
            <w:r>
              <w:rPr>
                <w:b/>
                <w:color w:val="000000" w:themeColor="text1"/>
                <w:u w:val="single"/>
                <w:lang w:eastAsia="ko-KR"/>
              </w:rPr>
              <w:tab/>
              <w:t>Reporting delay for event-triggered reporting</w:t>
            </w:r>
          </w:p>
          <w:p w14:paraId="02BBA8EF" w14:textId="77777777" w:rsidR="00E906C8" w:rsidRDefault="006F7482">
            <w:pPr>
              <w:rPr>
                <w:color w:val="000000" w:themeColor="text1"/>
                <w:lang w:val="en-US" w:eastAsia="ko-KR"/>
              </w:rPr>
            </w:pPr>
            <w:r>
              <w:rPr>
                <w:color w:val="000000" w:themeColor="text1"/>
                <w:lang w:eastAsia="ko-KR"/>
              </w:rPr>
              <w:t>There was no agreement. 3 companies prefer option 3, and one company prefer option 2.</w:t>
            </w:r>
          </w:p>
          <w:p w14:paraId="744C967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936260F" w14:textId="77777777" w:rsidR="00E906C8" w:rsidRDefault="006F7482">
            <w:pPr>
              <w:spacing w:after="120"/>
              <w:ind w:left="568"/>
              <w:rPr>
                <w:rFonts w:eastAsia="Batang"/>
                <w:lang w:val="en-US" w:eastAsia="zh-CN"/>
              </w:rPr>
            </w:pPr>
            <w:r>
              <w:rPr>
                <w:rFonts w:eastAsia="Batang"/>
                <w:lang w:val="en-US" w:eastAsia="zh-CN"/>
              </w:rPr>
              <w:t xml:space="preserve">FFS: Decide the </w:t>
            </w:r>
            <w:r>
              <w:rPr>
                <w:color w:val="000000" w:themeColor="text1"/>
                <w:u w:val="single"/>
                <w:lang w:eastAsia="ko-KR"/>
              </w:rPr>
              <w:t>event-triggered reporting</w:t>
            </w:r>
            <w:r>
              <w:rPr>
                <w:rFonts w:eastAsia="Batang"/>
                <w:lang w:val="en-US" w:eastAsia="zh-CN"/>
              </w:rPr>
              <w:t xml:space="preserve"> delay:</w:t>
            </w:r>
          </w:p>
          <w:p w14:paraId="6D5EE689" w14:textId="77777777" w:rsidR="00E906C8" w:rsidRDefault="006F7482">
            <w:pPr>
              <w:pStyle w:val="ListParagraph"/>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6CBF14D8" w14:textId="77777777" w:rsidR="00E906C8" w:rsidRDefault="006F7482">
            <w:pPr>
              <w:numPr>
                <w:ilvl w:val="1"/>
                <w:numId w:val="25"/>
              </w:numPr>
              <w:spacing w:before="120" w:after="120"/>
              <w:ind w:right="324"/>
              <w:jc w:val="both"/>
              <w:rPr>
                <w:lang w:eastAsia="zh-CN"/>
              </w:rPr>
            </w:pPr>
            <w:r>
              <w:rPr>
                <w:rFonts w:eastAsia="Batang"/>
                <w:lang w:val="en-US" w:eastAsia="zh-CN"/>
              </w:rPr>
              <w:lastRenderedPageBreak/>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798FA511" w14:textId="77777777" w:rsidR="00E906C8" w:rsidRDefault="006F7482">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6BC6E18" w14:textId="77777777" w:rsidR="00E906C8" w:rsidRDefault="006F7482">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55D85E5E"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8A91935" w14:textId="77777777" w:rsidR="00E906C8" w:rsidRDefault="00E906C8">
            <w:pPr>
              <w:spacing w:after="120"/>
              <w:rPr>
                <w:color w:val="000000" w:themeColor="text1"/>
                <w:highlight w:val="yellow"/>
                <w:lang w:val="en-US" w:eastAsia="zh-CN"/>
              </w:rPr>
            </w:pPr>
          </w:p>
          <w:p w14:paraId="3A38F706" w14:textId="77777777" w:rsidR="00E906C8" w:rsidRDefault="00E906C8">
            <w:pPr>
              <w:rPr>
                <w:rFonts w:eastAsiaTheme="minorEastAsia"/>
                <w:i/>
                <w:color w:val="0070C0"/>
                <w:lang w:eastAsia="zh-CN"/>
              </w:rPr>
            </w:pPr>
          </w:p>
          <w:p w14:paraId="366962D1"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tr w:rsidR="00E906C8" w14:paraId="3CBA19DB" w14:textId="77777777">
        <w:tc>
          <w:tcPr>
            <w:tcW w:w="1242" w:type="dxa"/>
          </w:tcPr>
          <w:p w14:paraId="2D5C3A1E"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462E5934" w14:textId="77777777" w:rsidR="00E906C8" w:rsidRDefault="006F7482">
            <w:pPr>
              <w:rPr>
                <w:ins w:id="200" w:author="Nokia_Erika" w:date="2020-03-03T22:07:00Z"/>
                <w:bCs/>
                <w:color w:val="000000" w:themeColor="text1"/>
                <w:lang w:eastAsia="ko-KR"/>
              </w:rPr>
            </w:pPr>
            <w:ins w:id="201" w:author="Arash Mirbagheri" w:date="2020-03-02T16:04:00Z">
              <w:r>
                <w:rPr>
                  <w:bCs/>
                  <w:color w:val="000000" w:themeColor="text1"/>
                  <w:u w:val="single"/>
                  <w:lang w:eastAsia="ko-KR"/>
                  <w:rPrChange w:id="202" w:author="Arash Mirbagheri" w:date="2020-03-02T16:05:00Z">
                    <w:rPr>
                      <w:b/>
                      <w:color w:val="000000" w:themeColor="text1"/>
                      <w:u w:val="single"/>
                      <w:lang w:eastAsia="ko-KR"/>
                    </w:rPr>
                  </w:rPrChange>
                </w:rPr>
                <w:t>Q</w:t>
              </w:r>
            </w:ins>
            <w:ins w:id="203" w:author="Arash Mirbagheri" w:date="2020-03-02T16:05:00Z">
              <w:r>
                <w:rPr>
                  <w:bCs/>
                  <w:color w:val="000000" w:themeColor="text1"/>
                  <w:u w:val="single"/>
                  <w:lang w:eastAsia="ko-KR"/>
                  <w:rPrChange w:id="204" w:author="Arash Mirbagheri" w:date="2020-03-02T16:05:00Z">
                    <w:rPr>
                      <w:b/>
                      <w:color w:val="000000" w:themeColor="text1"/>
                      <w:u w:val="single"/>
                      <w:lang w:eastAsia="ko-KR"/>
                    </w:rPr>
                  </w:rPrChange>
                </w:rPr>
                <w:t xml:space="preserve">ualcomm: we support option 1. </w:t>
              </w:r>
            </w:ins>
            <w:ins w:id="205" w:author="Arash Mirbagheri" w:date="2020-03-02T16:09:00Z">
              <w:r>
                <w:rPr>
                  <w:bCs/>
                  <w:color w:val="000000" w:themeColor="text1"/>
                  <w:lang w:eastAsia="ko-KR"/>
                </w:rPr>
                <w:t>Moreover, the persistent UL LBT failure recovery mechanism will highly likely end up being an optional UE capability which means it cannot be used in setting the min requirements.</w:t>
              </w:r>
            </w:ins>
          </w:p>
          <w:p w14:paraId="7EFD3A80" w14:textId="77777777" w:rsidR="00E906C8" w:rsidRDefault="006F7482">
            <w:pPr>
              <w:rPr>
                <w:ins w:id="206" w:author="HUAWEI" w:date="2020-03-04T14:15:00Z"/>
                <w:bCs/>
                <w:color w:val="000000" w:themeColor="text1"/>
                <w:lang w:eastAsia="ko-KR"/>
              </w:rPr>
            </w:pPr>
            <w:ins w:id="207" w:author="Nokia_Erika" w:date="2020-03-03T22:07:00Z">
              <w:r>
                <w:rPr>
                  <w:bCs/>
                  <w:color w:val="000000" w:themeColor="text1"/>
                  <w:lang w:eastAsia="ko-KR"/>
                </w:rPr>
                <w:t>Nokia: Option 1</w:t>
              </w:r>
            </w:ins>
          </w:p>
          <w:p w14:paraId="1D382A7A" w14:textId="77777777" w:rsidR="006F7482" w:rsidRDefault="006F7482">
            <w:pPr>
              <w:rPr>
                <w:ins w:id="208" w:author="Iana Siomina" w:date="2020-03-04T12:12:00Z"/>
                <w:bCs/>
                <w:color w:val="000000" w:themeColor="text1"/>
                <w:lang w:eastAsia="ko-KR"/>
              </w:rPr>
            </w:pPr>
            <w:ins w:id="209" w:author="HUAWEI" w:date="2020-03-04T14:15:00Z">
              <w:r>
                <w:rPr>
                  <w:bCs/>
                  <w:color w:val="000000" w:themeColor="text1"/>
                  <w:lang w:eastAsia="ko-KR"/>
                </w:rPr>
                <w:t>Huawei: Option 1.</w:t>
              </w:r>
            </w:ins>
          </w:p>
          <w:p w14:paraId="0EC23C13" w14:textId="77777777" w:rsidR="00564273" w:rsidRDefault="00564273" w:rsidP="00564273">
            <w:pPr>
              <w:rPr>
                <w:ins w:id="210" w:author="Iana Siomina" w:date="2020-03-04T12:12:00Z"/>
                <w:bCs/>
                <w:color w:val="000000" w:themeColor="text1"/>
                <w:lang w:eastAsia="ko-KR"/>
              </w:rPr>
            </w:pPr>
            <w:ins w:id="211" w:author="Iana Siomina" w:date="2020-03-04T12:12:00Z">
              <w:r>
                <w:rPr>
                  <w:bCs/>
                  <w:color w:val="000000" w:themeColor="text1"/>
                  <w:lang w:eastAsia="ko-KR"/>
                </w:rPr>
                <w:t>Ericsson: option 1 is not aligned with RAN4 agreements in RAN4#93/92-bis:</w:t>
              </w:r>
            </w:ins>
          </w:p>
          <w:p w14:paraId="4C876FC1" w14:textId="77777777" w:rsidR="00564273" w:rsidRPr="00054789" w:rsidRDefault="00564273" w:rsidP="00564273">
            <w:pPr>
              <w:numPr>
                <w:ilvl w:val="0"/>
                <w:numId w:val="54"/>
              </w:numPr>
              <w:rPr>
                <w:ins w:id="212" w:author="Iana Siomina" w:date="2020-03-04T12:12:00Z"/>
                <w:bCs/>
                <w:color w:val="000000" w:themeColor="text1"/>
                <w:u w:val="single"/>
                <w:lang w:val="en-US" w:eastAsia="ko-KR"/>
              </w:rPr>
            </w:pPr>
            <w:ins w:id="213" w:author="Iana Siomina" w:date="2020-03-04T12:12:00Z">
              <w:r w:rsidRPr="00E42D8C">
                <w:rPr>
                  <w:bCs/>
                  <w:color w:val="000000" w:themeColor="text1"/>
                  <w:u w:val="single"/>
                  <w:lang w:val="en-US" w:eastAsia="ko-KR"/>
                </w:rPr>
                <w:t>Background: Agreed in RAN4#92-bis:</w:t>
              </w:r>
            </w:ins>
          </w:p>
          <w:p w14:paraId="02D72A91" w14:textId="77777777" w:rsidR="00564273" w:rsidRPr="00E42D8C" w:rsidRDefault="00564273" w:rsidP="00564273">
            <w:pPr>
              <w:numPr>
                <w:ilvl w:val="1"/>
                <w:numId w:val="54"/>
              </w:numPr>
              <w:rPr>
                <w:ins w:id="214" w:author="Iana Siomina" w:date="2020-03-04T12:12:00Z"/>
                <w:bCs/>
                <w:color w:val="000000" w:themeColor="text1"/>
                <w:u w:val="single"/>
                <w:lang w:val="sv-SE" w:eastAsia="ko-KR"/>
              </w:rPr>
            </w:pPr>
            <w:ins w:id="215" w:author="Iana Siomina" w:date="2020-03-04T12:12:00Z">
              <w:r w:rsidRPr="00E42D8C">
                <w:rPr>
                  <w:bCs/>
                  <w:color w:val="000000" w:themeColor="text1"/>
                  <w:u w:val="single"/>
                  <w:lang w:val="en-US" w:eastAsia="ko-KR"/>
                </w:rPr>
                <w:t xml:space="preserve">Event-triggered reporting: </w:t>
              </w:r>
            </w:ins>
          </w:p>
          <w:p w14:paraId="13889BED" w14:textId="77777777" w:rsidR="00564273" w:rsidRPr="00054789" w:rsidRDefault="00564273" w:rsidP="00564273">
            <w:pPr>
              <w:numPr>
                <w:ilvl w:val="2"/>
                <w:numId w:val="54"/>
              </w:numPr>
              <w:rPr>
                <w:ins w:id="216" w:author="Iana Siomina" w:date="2020-03-04T12:12:00Z"/>
                <w:bCs/>
                <w:color w:val="000000" w:themeColor="text1"/>
                <w:u w:val="single"/>
                <w:lang w:val="en-US" w:eastAsia="ko-KR"/>
              </w:rPr>
            </w:pPr>
            <w:ins w:id="217" w:author="Iana Siomina" w:date="2020-03-04T12:12:00Z">
              <w:r w:rsidRPr="00E42D8C">
                <w:rPr>
                  <w:bCs/>
                  <w:color w:val="000000" w:themeColor="text1"/>
                  <w:u w:val="single"/>
                  <w:lang w:val="en-US" w:eastAsia="ko-KR"/>
                </w:rPr>
                <w:t>UE measurement reporting delay is extended to account for UL LBT failures resulting in UE being not being able to transmit, provided the UL resources are configured</w:t>
              </w:r>
            </w:ins>
          </w:p>
          <w:p w14:paraId="7AD27CC2" w14:textId="77777777" w:rsidR="00564273" w:rsidRPr="00054789" w:rsidRDefault="00564273" w:rsidP="00564273">
            <w:pPr>
              <w:numPr>
                <w:ilvl w:val="2"/>
                <w:numId w:val="54"/>
              </w:numPr>
              <w:rPr>
                <w:ins w:id="218" w:author="Iana Siomina" w:date="2020-03-04T12:12:00Z"/>
                <w:bCs/>
                <w:color w:val="000000" w:themeColor="text1"/>
                <w:u w:val="single"/>
                <w:lang w:val="en-US" w:eastAsia="ko-KR"/>
              </w:rPr>
            </w:pPr>
            <w:ins w:id="219" w:author="Iana Siomina" w:date="2020-03-04T12:12:00Z">
              <w:r w:rsidRPr="00E42D8C">
                <w:rPr>
                  <w:bCs/>
                  <w:color w:val="000000" w:themeColor="text1"/>
                  <w:u w:val="single"/>
                  <w:lang w:val="en-US" w:eastAsia="ko-KR"/>
                </w:rPr>
                <w:t xml:space="preserve">This applies for all </w:t>
              </w:r>
              <w:r w:rsidRPr="00E42D8C">
                <w:rPr>
                  <w:bCs/>
                  <w:color w:val="000000" w:themeColor="text1"/>
                  <w:u w:val="single"/>
                  <w:lang w:val="x-none" w:eastAsia="ko-KR"/>
                </w:rPr>
                <w:t>UL channel access categories other than the channel access category 1</w:t>
              </w:r>
            </w:ins>
          </w:p>
          <w:p w14:paraId="78090F04" w14:textId="77777777" w:rsidR="00564273" w:rsidRPr="00054789" w:rsidRDefault="00564273" w:rsidP="00564273">
            <w:pPr>
              <w:numPr>
                <w:ilvl w:val="3"/>
                <w:numId w:val="54"/>
              </w:numPr>
              <w:rPr>
                <w:ins w:id="220" w:author="Iana Siomina" w:date="2020-03-04T12:12:00Z"/>
                <w:bCs/>
                <w:color w:val="000000" w:themeColor="text1"/>
                <w:u w:val="single"/>
                <w:lang w:val="en-US" w:eastAsia="ko-KR"/>
              </w:rPr>
            </w:pPr>
            <w:ins w:id="221" w:author="Iana Siomina" w:date="2020-03-04T12:12:00Z">
              <w:r w:rsidRPr="00E42D8C">
                <w:rPr>
                  <w:bCs/>
                  <w:color w:val="000000" w:themeColor="text1"/>
                  <w:u w:val="single"/>
                  <w:lang w:val="x-none" w:eastAsia="ko-KR"/>
                </w:rPr>
                <w:t>Existing reporting requirements apply for the reporting based on the UL channel access category 1</w:t>
              </w:r>
            </w:ins>
          </w:p>
          <w:p w14:paraId="0E920611" w14:textId="77777777" w:rsidR="00564273" w:rsidRPr="00E42D8C" w:rsidRDefault="00564273" w:rsidP="00564273">
            <w:pPr>
              <w:numPr>
                <w:ilvl w:val="0"/>
                <w:numId w:val="54"/>
              </w:numPr>
              <w:rPr>
                <w:ins w:id="222" w:author="Iana Siomina" w:date="2020-03-04T12:12:00Z"/>
                <w:bCs/>
                <w:color w:val="000000" w:themeColor="text1"/>
                <w:u w:val="single"/>
                <w:lang w:val="sv-SE" w:eastAsia="ko-KR"/>
              </w:rPr>
            </w:pPr>
            <w:ins w:id="223" w:author="Iana Siomina" w:date="2020-03-04T12:12:00Z">
              <w:r w:rsidRPr="00E42D8C">
                <w:rPr>
                  <w:bCs/>
                  <w:color w:val="000000" w:themeColor="text1"/>
                  <w:u w:val="single"/>
                  <w:lang w:val="en-US" w:eastAsia="ko-KR"/>
                </w:rPr>
                <w:t xml:space="preserve">Event triggered reporting: </w:t>
              </w:r>
            </w:ins>
          </w:p>
          <w:p w14:paraId="12FF6629" w14:textId="77777777" w:rsidR="00564273" w:rsidRPr="00054789" w:rsidRDefault="00564273" w:rsidP="00564273">
            <w:pPr>
              <w:numPr>
                <w:ilvl w:val="1"/>
                <w:numId w:val="54"/>
              </w:numPr>
              <w:rPr>
                <w:ins w:id="224" w:author="Iana Siomina" w:date="2020-03-04T12:12:00Z"/>
                <w:bCs/>
                <w:color w:val="000000" w:themeColor="text1"/>
                <w:u w:val="single"/>
                <w:lang w:val="en-US" w:eastAsia="ko-KR"/>
              </w:rPr>
            </w:pPr>
            <w:ins w:id="225" w:author="Iana Siomina" w:date="2020-03-04T12:12:00Z">
              <w:r w:rsidRPr="00E42D8C">
                <w:rPr>
                  <w:bCs/>
                  <w:color w:val="000000" w:themeColor="text1"/>
                  <w:u w:val="single"/>
                  <w:lang w:val="en-US" w:eastAsia="ko-KR"/>
                </w:rPr>
                <w:t xml:space="preserve">FFS: UE shall abandon the measurement report when the extension </w:t>
              </w:r>
              <w:r w:rsidRPr="00E42D8C">
                <w:rPr>
                  <w:bCs/>
                  <w:color w:val="000000" w:themeColor="text1"/>
                  <w:u w:val="single"/>
                  <w:lang w:val="en-US" w:eastAsia="ko-KR"/>
                </w:rPr>
                <w:sym w:font="Symbol" w:char="F044"/>
              </w:r>
              <w:r w:rsidRPr="00E42D8C">
                <w:rPr>
                  <w:bCs/>
                  <w:color w:val="000000" w:themeColor="text1"/>
                  <w:u w:val="single"/>
                  <w:vertAlign w:val="subscript"/>
                  <w:lang w:val="en-US" w:eastAsia="ko-KR"/>
                </w:rPr>
                <w:t>UL</w:t>
              </w:r>
              <w:r w:rsidRPr="00E42D8C">
                <w:rPr>
                  <w:bCs/>
                  <w:color w:val="000000" w:themeColor="text1"/>
                  <w:u w:val="single"/>
                  <w:lang w:val="en-US" w:eastAsia="ko-KR"/>
                </w:rPr>
                <w:t xml:space="preserve">, i.e., the time period from the time of the first reporting attempt failed due to UL CCA failure until the time of the successful reporting attempt, exceeds </w:t>
              </w:r>
              <w:r w:rsidRPr="00E42D8C">
                <w:rPr>
                  <w:bCs/>
                  <w:color w:val="000000" w:themeColor="text1"/>
                  <w:u w:val="single"/>
                  <w:lang w:val="en-US" w:eastAsia="ko-KR"/>
                </w:rPr>
                <w:sym w:font="Symbol" w:char="F044"/>
              </w:r>
              <w:proofErr w:type="spellStart"/>
              <w:proofErr w:type="gramStart"/>
              <w:r w:rsidRPr="00E42D8C">
                <w:rPr>
                  <w:bCs/>
                  <w:color w:val="000000" w:themeColor="text1"/>
                  <w:u w:val="single"/>
                  <w:vertAlign w:val="subscript"/>
                  <w:lang w:val="en-US" w:eastAsia="ko-KR"/>
                </w:rPr>
                <w:t>UL,max</w:t>
              </w:r>
              <w:proofErr w:type="spellEnd"/>
              <w:proofErr w:type="gramEnd"/>
            </w:ins>
          </w:p>
          <w:p w14:paraId="6AFEFE45" w14:textId="77777777" w:rsidR="00564273" w:rsidRPr="00E42D8C" w:rsidRDefault="00564273" w:rsidP="00564273">
            <w:pPr>
              <w:numPr>
                <w:ilvl w:val="1"/>
                <w:numId w:val="54"/>
              </w:numPr>
              <w:rPr>
                <w:ins w:id="226" w:author="Iana Siomina" w:date="2020-03-04T12:12:00Z"/>
                <w:bCs/>
                <w:color w:val="000000" w:themeColor="text1"/>
                <w:u w:val="single"/>
                <w:lang w:val="sv-SE" w:eastAsia="ko-KR"/>
              </w:rPr>
            </w:pPr>
            <w:ins w:id="227" w:author="Iana Siomina" w:date="2020-03-04T12:12:00Z">
              <w:r w:rsidRPr="00E42D8C">
                <w:rPr>
                  <w:bCs/>
                  <w:color w:val="000000" w:themeColor="text1"/>
                  <w:u w:val="single"/>
                  <w:lang w:val="en-US" w:eastAsia="ko-KR"/>
                </w:rPr>
                <w:t>The extension is</w:t>
              </w:r>
            </w:ins>
          </w:p>
          <w:p w14:paraId="536D92EE" w14:textId="77777777" w:rsidR="00564273" w:rsidRPr="00054789" w:rsidRDefault="00564273" w:rsidP="00564273">
            <w:pPr>
              <w:numPr>
                <w:ilvl w:val="2"/>
                <w:numId w:val="54"/>
              </w:numPr>
              <w:rPr>
                <w:ins w:id="228" w:author="Iana Siomina" w:date="2020-03-04T12:12:00Z"/>
                <w:bCs/>
                <w:color w:val="000000" w:themeColor="text1"/>
                <w:u w:val="single"/>
                <w:lang w:val="en-US" w:eastAsia="ko-KR"/>
              </w:rPr>
            </w:pPr>
            <w:ins w:id="229" w:author="Iana Siomina" w:date="2020-03-04T12:12:00Z">
              <w:r w:rsidRPr="00054789">
                <w:rPr>
                  <w:bCs/>
                  <w:color w:val="000000" w:themeColor="text1"/>
                  <w:u w:val="single"/>
                  <w:lang w:val="en-US" w:eastAsia="ko-KR"/>
                </w:rPr>
                <w:t>Option 1: determined by RAN1/RAN2 specifications</w:t>
              </w:r>
            </w:ins>
          </w:p>
          <w:p w14:paraId="2DAA83A9" w14:textId="77777777" w:rsidR="00564273" w:rsidRPr="00E42D8C" w:rsidRDefault="00564273" w:rsidP="00564273">
            <w:pPr>
              <w:numPr>
                <w:ilvl w:val="2"/>
                <w:numId w:val="54"/>
              </w:numPr>
              <w:rPr>
                <w:ins w:id="230" w:author="Iana Siomina" w:date="2020-03-04T12:12:00Z"/>
                <w:bCs/>
                <w:color w:val="000000" w:themeColor="text1"/>
                <w:u w:val="single"/>
                <w:lang w:val="sv-SE" w:eastAsia="ko-KR"/>
              </w:rPr>
            </w:pPr>
            <w:ins w:id="231" w:author="Iana Siomina" w:date="2020-03-04T12:12:00Z">
              <w:r w:rsidRPr="00E42D8C">
                <w:rPr>
                  <w:bCs/>
                  <w:color w:val="000000" w:themeColor="text1"/>
                  <w:u w:val="single"/>
                  <w:lang w:val="sv-SE" w:eastAsia="ko-KR"/>
                </w:rPr>
                <w:t>Option 2: a pre-defined value</w:t>
              </w:r>
            </w:ins>
          </w:p>
          <w:p w14:paraId="0189C403" w14:textId="77777777" w:rsidR="00564273" w:rsidRPr="00054789" w:rsidRDefault="00564273" w:rsidP="00564273">
            <w:pPr>
              <w:numPr>
                <w:ilvl w:val="1"/>
                <w:numId w:val="54"/>
              </w:numPr>
              <w:rPr>
                <w:ins w:id="232" w:author="Iana Siomina" w:date="2020-03-04T12:12:00Z"/>
                <w:bCs/>
                <w:color w:val="000000" w:themeColor="text1"/>
                <w:u w:val="single"/>
                <w:lang w:val="en-US" w:eastAsia="ko-KR"/>
              </w:rPr>
            </w:pPr>
            <w:ins w:id="233" w:author="Iana Siomina" w:date="2020-03-04T12:12:00Z">
              <w:r w:rsidRPr="00E42D8C">
                <w:rPr>
                  <w:bCs/>
                  <w:color w:val="000000" w:themeColor="text1"/>
                  <w:u w:val="single"/>
                  <w:lang w:val="en-US" w:eastAsia="ko-KR"/>
                </w:rPr>
                <w:t>measurement reporting delay can be further extended to account for DL LBT failures, in the same way as in the measurement period requirements</w:t>
              </w:r>
            </w:ins>
          </w:p>
          <w:p w14:paraId="1D3163DC" w14:textId="77777777" w:rsidR="00564273" w:rsidRDefault="00564273" w:rsidP="00564273">
            <w:pPr>
              <w:rPr>
                <w:ins w:id="234" w:author="Iana Siomina" w:date="2020-03-04T12:12:00Z"/>
                <w:bCs/>
                <w:color w:val="000000" w:themeColor="text1"/>
                <w:u w:val="single"/>
                <w:lang w:eastAsia="ko-KR"/>
              </w:rPr>
            </w:pPr>
            <w:ins w:id="235" w:author="Iana Siomina" w:date="2020-03-04T12:12:00Z">
              <w:r>
                <w:rPr>
                  <w:bCs/>
                  <w:color w:val="000000" w:themeColor="text1"/>
                  <w:u w:val="single"/>
                  <w:lang w:eastAsia="ko-KR"/>
                </w:rPr>
                <w:t xml:space="preserve">We propose a simplified </w:t>
              </w:r>
              <w:r w:rsidRPr="00054789">
                <w:rPr>
                  <w:bCs/>
                  <w:color w:val="000000" w:themeColor="text1"/>
                  <w:highlight w:val="yellow"/>
                  <w:u w:val="single"/>
                  <w:lang w:eastAsia="ko-KR"/>
                </w:rPr>
                <w:t>option 2:</w:t>
              </w:r>
            </w:ins>
          </w:p>
          <w:p w14:paraId="7B210497" w14:textId="42D5F229" w:rsidR="00564273" w:rsidRPr="00564273" w:rsidRDefault="00564273" w:rsidP="00564273">
            <w:pPr>
              <w:numPr>
                <w:ilvl w:val="1"/>
                <w:numId w:val="25"/>
              </w:numPr>
              <w:spacing w:before="120" w:after="120"/>
              <w:ind w:right="324"/>
              <w:jc w:val="both"/>
              <w:rPr>
                <w:lang w:val="en-US" w:eastAsia="zh-CN"/>
                <w:rPrChange w:id="236" w:author="Iana Siomina" w:date="2020-03-04T12:12:00Z">
                  <w:rPr>
                    <w:b/>
                    <w:color w:val="000000" w:themeColor="text1"/>
                    <w:u w:val="single"/>
                    <w:lang w:eastAsia="ko-KR"/>
                  </w:rPr>
                </w:rPrChange>
              </w:rPr>
              <w:pPrChange w:id="237" w:author="Iana Siomina" w:date="2020-03-04T12:12:00Z">
                <w:pPr/>
              </w:pPrChange>
            </w:pPr>
            <w:ins w:id="238" w:author="Iana Siomina" w:date="2020-03-04T12:12:00Z">
              <w:r>
                <w:rPr>
                  <w:lang w:eastAsia="zh-CN"/>
                </w:rPr>
                <w:lastRenderedPageBreak/>
                <w:t xml:space="preserve">For event-triggered measurement reporting, the UE measurement reporting delay is extended due to UL LBT failures until </w:t>
              </w:r>
              <w:r>
                <w:t xml:space="preserve">the time point of the successful reporting attempt, according to [TBD RAN2 specification]. </w:t>
              </w:r>
              <w:r>
                <w:rPr>
                  <w:lang w:eastAsia="zh-CN"/>
                </w:rPr>
                <w:t xml:space="preserve">No extension for UL </w:t>
              </w:r>
              <w:r>
                <w:rPr>
                  <w:lang w:val="en-US" w:eastAsia="zh-CN"/>
                </w:rPr>
                <w:t>channel access category 1</w:t>
              </w:r>
              <w:r>
                <w:rPr>
                  <w:lang w:eastAsia="zh-CN"/>
                </w:rPr>
                <w:t>.</w:t>
              </w:r>
            </w:ins>
          </w:p>
        </w:tc>
      </w:tr>
    </w:tbl>
    <w:p w14:paraId="4A7EA9EB" w14:textId="77777777" w:rsidR="00E906C8" w:rsidRDefault="00E906C8">
      <w:pPr>
        <w:rPr>
          <w:lang w:val="en-US" w:eastAsia="zh-CN"/>
        </w:rPr>
      </w:pPr>
    </w:p>
    <w:p w14:paraId="78498185" w14:textId="77777777" w:rsidR="00E906C8" w:rsidRDefault="006F7482">
      <w:pPr>
        <w:pStyle w:val="Heading2"/>
        <w:rPr>
          <w:lang w:val="en-US"/>
        </w:rPr>
      </w:pPr>
      <w:r>
        <w:rPr>
          <w:lang w:val="en-US"/>
        </w:rPr>
        <w:t>Summary on 2nd round (if applicable)</w:t>
      </w:r>
    </w:p>
    <w:p w14:paraId="36FAD3C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2BC2FD65" w14:textId="77777777">
        <w:tc>
          <w:tcPr>
            <w:tcW w:w="1494" w:type="dxa"/>
          </w:tcPr>
          <w:p w14:paraId="4F9AB0D6"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C7EE924"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15D362C" w14:textId="77777777">
        <w:tc>
          <w:tcPr>
            <w:tcW w:w="1494" w:type="dxa"/>
          </w:tcPr>
          <w:p w14:paraId="727FD425"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CFA8215"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F407F6" w14:textId="77777777" w:rsidR="00E906C8" w:rsidRDefault="00E906C8">
      <w:pPr>
        <w:rPr>
          <w:i/>
          <w:color w:val="0070C0"/>
          <w:lang w:val="en-US"/>
        </w:rPr>
      </w:pPr>
    </w:p>
    <w:p w14:paraId="1FE210E8" w14:textId="77777777" w:rsidR="00E906C8" w:rsidRDefault="00E906C8">
      <w:pPr>
        <w:rPr>
          <w:lang w:val="en-US" w:eastAsia="zh-CN"/>
        </w:rPr>
      </w:pPr>
    </w:p>
    <w:p w14:paraId="3EAF5206" w14:textId="77777777" w:rsidR="00E906C8" w:rsidRDefault="006F7482">
      <w:pPr>
        <w:pStyle w:val="Heading1"/>
        <w:rPr>
          <w:lang w:val="en-US" w:eastAsia="ja-JP"/>
        </w:rPr>
      </w:pPr>
      <w:bookmarkStart w:id="239" w:name="_Ref32926199"/>
      <w:r>
        <w:rPr>
          <w:lang w:val="en-US" w:eastAsia="ja-JP"/>
        </w:rPr>
        <w:t xml:space="preserve">Topic #4: </w:t>
      </w:r>
      <w:r>
        <w:rPr>
          <w:lang w:val="en-GB" w:eastAsia="ja-JP"/>
        </w:rPr>
        <w:t>PBCH payload reading at SSB Index Detection</w:t>
      </w:r>
      <w:bookmarkEnd w:id="239"/>
    </w:p>
    <w:p w14:paraId="66EA7D6E"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E906C8" w14:paraId="64E9A9CA" w14:textId="77777777">
        <w:trPr>
          <w:trHeight w:val="468"/>
        </w:trPr>
        <w:tc>
          <w:tcPr>
            <w:tcW w:w="1648" w:type="dxa"/>
            <w:vAlign w:val="center"/>
          </w:tcPr>
          <w:p w14:paraId="4CDAC937" w14:textId="77777777" w:rsidR="00E906C8" w:rsidRDefault="006F7482">
            <w:pPr>
              <w:spacing w:before="120" w:after="120"/>
              <w:rPr>
                <w:b/>
                <w:bCs/>
              </w:rPr>
            </w:pPr>
            <w:r>
              <w:rPr>
                <w:b/>
                <w:bCs/>
              </w:rPr>
              <w:t>T-doc number</w:t>
            </w:r>
          </w:p>
        </w:tc>
        <w:tc>
          <w:tcPr>
            <w:tcW w:w="1437" w:type="dxa"/>
            <w:vAlign w:val="center"/>
          </w:tcPr>
          <w:p w14:paraId="00661E2C" w14:textId="77777777" w:rsidR="00E906C8" w:rsidRDefault="006F7482">
            <w:pPr>
              <w:spacing w:before="120" w:after="120"/>
              <w:rPr>
                <w:b/>
                <w:bCs/>
              </w:rPr>
            </w:pPr>
            <w:r>
              <w:rPr>
                <w:b/>
                <w:bCs/>
              </w:rPr>
              <w:t>Company</w:t>
            </w:r>
          </w:p>
        </w:tc>
        <w:tc>
          <w:tcPr>
            <w:tcW w:w="6772" w:type="dxa"/>
            <w:vAlign w:val="center"/>
          </w:tcPr>
          <w:p w14:paraId="68A033A2" w14:textId="77777777" w:rsidR="00E906C8" w:rsidRDefault="006F7482">
            <w:pPr>
              <w:spacing w:before="120" w:after="120"/>
              <w:rPr>
                <w:b/>
                <w:bCs/>
              </w:rPr>
            </w:pPr>
            <w:r>
              <w:rPr>
                <w:b/>
                <w:bCs/>
              </w:rPr>
              <w:t>Proposals / Observations</w:t>
            </w:r>
          </w:p>
        </w:tc>
      </w:tr>
      <w:tr w:rsidR="00E906C8" w14:paraId="1F050256" w14:textId="77777777">
        <w:trPr>
          <w:trHeight w:val="468"/>
        </w:trPr>
        <w:tc>
          <w:tcPr>
            <w:tcW w:w="1648" w:type="dxa"/>
          </w:tcPr>
          <w:p w14:paraId="73238DBC" w14:textId="77777777" w:rsidR="00E906C8" w:rsidRDefault="00B10B13">
            <w:pPr>
              <w:spacing w:before="120" w:after="120"/>
              <w:rPr>
                <w:rFonts w:asciiTheme="minorHAnsi" w:hAnsiTheme="minorHAnsi" w:cstheme="minorHAnsi"/>
              </w:rPr>
            </w:pPr>
            <w:hyperlink r:id="rId21" w:history="1">
              <w:r w:rsidR="006F7482">
                <w:rPr>
                  <w:rFonts w:asciiTheme="minorHAnsi" w:hAnsiTheme="minorHAnsi" w:cstheme="minorHAnsi"/>
                </w:rPr>
                <w:t>R4-2000718</w:t>
              </w:r>
            </w:hyperlink>
          </w:p>
        </w:tc>
        <w:tc>
          <w:tcPr>
            <w:tcW w:w="1437" w:type="dxa"/>
          </w:tcPr>
          <w:p w14:paraId="36015FF5"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6772" w:type="dxa"/>
          </w:tcPr>
          <w:p w14:paraId="6DCAFAD0" w14:textId="77777777" w:rsidR="00E906C8" w:rsidRDefault="006F748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E906C8" w14:paraId="35406D08" w14:textId="77777777">
        <w:trPr>
          <w:trHeight w:val="468"/>
        </w:trPr>
        <w:tc>
          <w:tcPr>
            <w:tcW w:w="1648" w:type="dxa"/>
          </w:tcPr>
          <w:p w14:paraId="1E3771FD" w14:textId="77777777" w:rsidR="00E906C8" w:rsidRDefault="00B10B13">
            <w:pPr>
              <w:spacing w:before="120" w:after="120"/>
              <w:rPr>
                <w:rFonts w:asciiTheme="minorHAnsi" w:hAnsiTheme="minorHAnsi" w:cstheme="minorHAnsi"/>
              </w:rPr>
            </w:pPr>
            <w:hyperlink r:id="rId22" w:history="1">
              <w:r w:rsidR="006F7482">
                <w:rPr>
                  <w:rFonts w:asciiTheme="minorHAnsi" w:hAnsiTheme="minorHAnsi" w:cstheme="minorHAnsi"/>
                </w:rPr>
                <w:t>R4-2001437</w:t>
              </w:r>
            </w:hyperlink>
          </w:p>
          <w:p w14:paraId="501CBB18" w14:textId="77777777" w:rsidR="00E906C8" w:rsidRDefault="00E906C8">
            <w:pPr>
              <w:spacing w:before="120" w:after="120"/>
              <w:rPr>
                <w:rFonts w:asciiTheme="minorHAnsi" w:hAnsiTheme="minorHAnsi" w:cstheme="minorHAnsi"/>
              </w:rPr>
            </w:pPr>
          </w:p>
        </w:tc>
        <w:tc>
          <w:tcPr>
            <w:tcW w:w="1437" w:type="dxa"/>
          </w:tcPr>
          <w:p w14:paraId="79426CCB" w14:textId="77777777" w:rsidR="00E906C8" w:rsidRDefault="006F748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454A93A" w14:textId="77777777" w:rsidR="00E906C8" w:rsidRDefault="006F7482">
            <w:pPr>
              <w:pStyle w:val="RAN4Observation"/>
              <w:numPr>
                <w:ilvl w:val="0"/>
                <w:numId w:val="28"/>
              </w:numPr>
            </w:pPr>
            <w:r>
              <w:t>In NR-U, the SSB index can be fully identified by using the PBCH DMRS sequence index.</w:t>
            </w:r>
          </w:p>
          <w:p w14:paraId="3EECC4C0" w14:textId="77777777" w:rsidR="00E906C8" w:rsidRDefault="006F748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w:t>
            </w:r>
            <w:proofErr w:type="gramStart"/>
            <w:r>
              <w:t>similar to</w:t>
            </w:r>
            <w:proofErr w:type="gramEnd"/>
            <w:r>
              <w:t xml:space="preserve">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1C44D9D0" w14:textId="77777777" w:rsidR="00E906C8" w:rsidRDefault="006F7482">
            <w:pPr>
              <w:pStyle w:val="RAN4observation0"/>
            </w:pPr>
            <w:r>
              <w:t xml:space="preserve">For the determination of the QCL relation between SSBs between beams sent within or across measurement windows, the UE is not required to decode the PBCH payload. </w:t>
            </w:r>
          </w:p>
          <w:p w14:paraId="1864AECC" w14:textId="77777777" w:rsidR="00E906C8" w:rsidRDefault="006F7482">
            <w:pPr>
              <w:pStyle w:val="RAN4observation0"/>
            </w:pPr>
            <w:r>
              <w:t xml:space="preserve">In TS 38.133, the only requirements based on the SSB index acquisition period are related to SSB based RRM reporting. For the purpose of RRM measurements, only the SSB index is needed. </w:t>
            </w:r>
          </w:p>
          <w:p w14:paraId="69927E5B" w14:textId="77777777" w:rsidR="00E906C8" w:rsidRDefault="006F7482">
            <w:pPr>
              <w:pStyle w:val="RAN4observation0"/>
            </w:pPr>
            <w:r>
              <w:t xml:space="preserve">The UE is not required to report the measurements based on the candidate SSB index. </w:t>
            </w:r>
          </w:p>
          <w:p w14:paraId="34065661" w14:textId="77777777" w:rsidR="00E906C8" w:rsidRDefault="006F7482">
            <w:pPr>
              <w:pStyle w:val="RAN4observation0"/>
            </w:pPr>
            <w:r>
              <w:t>RAN4 has already discussed the SSB time index identification period, which was extended to account for LBT failures.</w:t>
            </w:r>
          </w:p>
          <w:p w14:paraId="722CA199" w14:textId="77777777" w:rsidR="00E906C8" w:rsidRDefault="006F7482">
            <w:pPr>
              <w:pStyle w:val="RAN4proposal"/>
              <w:numPr>
                <w:ilvl w:val="0"/>
                <w:numId w:val="29"/>
              </w:numPr>
              <w:rPr>
                <w:b w:val="0"/>
                <w:lang w:val="en-GB"/>
              </w:rPr>
            </w:pPr>
            <w:r>
              <w:rPr>
                <w:b w:val="0"/>
              </w:rPr>
              <w:lastRenderedPageBreak/>
              <w:t>RAN4 to confirm the agreements in RAN4 #93, and not specify any additional time for PBCH payload decoding during the SSB index identification</w:t>
            </w:r>
          </w:p>
        </w:tc>
      </w:tr>
      <w:tr w:rsidR="00E906C8" w14:paraId="64A7E911" w14:textId="77777777">
        <w:trPr>
          <w:trHeight w:val="468"/>
        </w:trPr>
        <w:tc>
          <w:tcPr>
            <w:tcW w:w="1648" w:type="dxa"/>
          </w:tcPr>
          <w:p w14:paraId="03A3AEE4" w14:textId="77777777" w:rsidR="00E906C8" w:rsidRDefault="00E906C8">
            <w:pPr>
              <w:spacing w:before="120" w:after="120"/>
              <w:rPr>
                <w:rFonts w:ascii="Calibri" w:hAnsi="Calibri" w:cs="Calibri"/>
                <w:sz w:val="22"/>
                <w:szCs w:val="22"/>
              </w:rPr>
            </w:pPr>
          </w:p>
        </w:tc>
        <w:tc>
          <w:tcPr>
            <w:tcW w:w="1437" w:type="dxa"/>
          </w:tcPr>
          <w:p w14:paraId="39791248" w14:textId="77777777" w:rsidR="00E906C8" w:rsidRDefault="00E906C8">
            <w:pPr>
              <w:spacing w:before="120" w:after="120"/>
              <w:rPr>
                <w:rFonts w:asciiTheme="minorHAnsi" w:hAnsiTheme="minorHAnsi" w:cstheme="minorHAnsi"/>
              </w:rPr>
            </w:pPr>
          </w:p>
        </w:tc>
        <w:tc>
          <w:tcPr>
            <w:tcW w:w="6772" w:type="dxa"/>
          </w:tcPr>
          <w:p w14:paraId="74BF297F" w14:textId="77777777" w:rsidR="00E906C8" w:rsidRDefault="00E906C8"/>
        </w:tc>
      </w:tr>
    </w:tbl>
    <w:p w14:paraId="18A51BCD" w14:textId="77777777" w:rsidR="00E906C8" w:rsidRDefault="00E906C8"/>
    <w:p w14:paraId="11284D29" w14:textId="77777777" w:rsidR="00E906C8" w:rsidRDefault="006F7482">
      <w:pPr>
        <w:pStyle w:val="Heading2"/>
      </w:pPr>
      <w:r>
        <w:rPr>
          <w:rFonts w:hint="eastAsia"/>
        </w:rPr>
        <w:t>Open issues</w:t>
      </w:r>
      <w:r>
        <w:t xml:space="preserve"> summary</w:t>
      </w:r>
    </w:p>
    <w:p w14:paraId="5224CE86" w14:textId="77777777" w:rsidR="00E906C8" w:rsidRDefault="006F7482">
      <w:pPr>
        <w:pStyle w:val="Heading3"/>
        <w:rPr>
          <w:lang w:val="en-US"/>
        </w:rPr>
      </w:pPr>
      <w:r>
        <w:rPr>
          <w:lang w:val="en-US"/>
        </w:rPr>
        <w:t>Additional time for PBCH payload reading for SSB index identification</w:t>
      </w:r>
    </w:p>
    <w:p w14:paraId="6913C019" w14:textId="77777777" w:rsidR="00E906C8" w:rsidRDefault="006F7482">
      <w:pPr>
        <w:rPr>
          <w:i/>
          <w:lang w:val="en-US" w:eastAsia="zh-CN"/>
        </w:rPr>
      </w:pPr>
      <w:r>
        <w:rPr>
          <w:i/>
          <w:lang w:val="en-US" w:eastAsia="zh-CN"/>
        </w:rPr>
        <w:t>In the last RAN4 meeting, the following was agreed:</w:t>
      </w:r>
    </w:p>
    <w:p w14:paraId="35BD5B9F" w14:textId="77777777" w:rsidR="00E906C8" w:rsidRDefault="006F7482">
      <w:pPr>
        <w:pStyle w:val="ListParagraph"/>
        <w:numPr>
          <w:ilvl w:val="0"/>
          <w:numId w:val="30"/>
        </w:numPr>
        <w:ind w:firstLineChars="0"/>
        <w:rPr>
          <w:i/>
          <w:lang w:eastAsia="zh-CN"/>
        </w:rPr>
      </w:pPr>
      <w:r>
        <w:rPr>
          <w:i/>
          <w:lang w:eastAsia="zh-CN"/>
        </w:rPr>
        <w:t>FFS whether PBCH reading is required for SSB index identification in FR1 for NR-U</w:t>
      </w:r>
    </w:p>
    <w:p w14:paraId="3C70A2C0" w14:textId="77777777" w:rsidR="00E906C8" w:rsidRDefault="00E906C8">
      <w:pPr>
        <w:rPr>
          <w:lang w:val="en-US" w:eastAsia="zh-CN"/>
        </w:rPr>
      </w:pPr>
    </w:p>
    <w:p w14:paraId="48207E3C" w14:textId="77777777" w:rsidR="00E906C8" w:rsidRDefault="006F7482">
      <w:pPr>
        <w:rPr>
          <w:b/>
          <w:color w:val="000000" w:themeColor="text1"/>
          <w:lang w:eastAsia="ko-KR"/>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21979F8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0CF24A7"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35BE001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5177CDA" w14:textId="77777777" w:rsidR="00E906C8" w:rsidRDefault="006F748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14:paraId="011D9E00" w14:textId="77777777" w:rsidR="00E906C8" w:rsidRDefault="00E906C8">
      <w:pPr>
        <w:rPr>
          <w:i/>
          <w:color w:val="0070C0"/>
          <w:lang w:eastAsia="zh-CN"/>
        </w:rPr>
      </w:pPr>
    </w:p>
    <w:p w14:paraId="68432191" w14:textId="77777777" w:rsidR="00E906C8" w:rsidRDefault="006F7482">
      <w:pPr>
        <w:pStyle w:val="Heading2"/>
        <w:rPr>
          <w:lang w:val="en-US"/>
        </w:rPr>
      </w:pPr>
      <w:r>
        <w:rPr>
          <w:lang w:val="en-US"/>
        </w:rPr>
        <w:t xml:space="preserve">Companies views’ collection for 1st round </w:t>
      </w:r>
    </w:p>
    <w:p w14:paraId="726BA106"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4E92162A" w14:textId="77777777">
        <w:tc>
          <w:tcPr>
            <w:tcW w:w="1242" w:type="dxa"/>
          </w:tcPr>
          <w:p w14:paraId="260D575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DBAD3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715C974" w14:textId="77777777">
        <w:tc>
          <w:tcPr>
            <w:tcW w:w="1242" w:type="dxa"/>
          </w:tcPr>
          <w:p w14:paraId="55691FA6"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CF00DB4"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r>
              <w:rPr>
                <w:rFonts w:eastAsiaTheme="minorEastAsia"/>
                <w:color w:val="0070C0"/>
                <w:lang w:val="en-US" w:eastAsia="zh-CN"/>
              </w:rPr>
              <w:t xml:space="preserve">We agree with WF. </w:t>
            </w:r>
          </w:p>
          <w:p w14:paraId="604A8988"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68B09C3"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02522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34C6A499" w14:textId="77777777">
        <w:tc>
          <w:tcPr>
            <w:tcW w:w="1242" w:type="dxa"/>
          </w:tcPr>
          <w:p w14:paraId="79DE3E94"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5E13B2FE"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proposal</w:t>
            </w:r>
          </w:p>
        </w:tc>
      </w:tr>
      <w:tr w:rsidR="00E906C8" w14:paraId="4740B4C6" w14:textId="77777777">
        <w:tc>
          <w:tcPr>
            <w:tcW w:w="1242" w:type="dxa"/>
          </w:tcPr>
          <w:p w14:paraId="43A551C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83E4097"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WF.</w:t>
            </w:r>
          </w:p>
        </w:tc>
      </w:tr>
      <w:tr w:rsidR="00E906C8" w14:paraId="00753110" w14:textId="77777777">
        <w:tc>
          <w:tcPr>
            <w:tcW w:w="1242" w:type="dxa"/>
          </w:tcPr>
          <w:p w14:paraId="1863FA8E"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4E8FDF4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We can agree the WF only if the QCL factor Q is known to UE. When Q is known, the DMRS descrambling will be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to derive the SBI, and then not additional time for PBCH is needed. Otherwise, the requirements for </w:t>
            </w:r>
            <w:proofErr w:type="spellStart"/>
            <w:r>
              <w:rPr>
                <w:rFonts w:eastAsiaTheme="minorEastAsia"/>
                <w:color w:val="0070C0"/>
                <w:lang w:val="en-US" w:eastAsia="zh-CN"/>
              </w:rPr>
              <w:t>unkwon</w:t>
            </w:r>
            <w:proofErr w:type="spellEnd"/>
            <w:r>
              <w:rPr>
                <w:rFonts w:eastAsiaTheme="minorEastAsia"/>
                <w:color w:val="0070C0"/>
                <w:lang w:val="en-US" w:eastAsia="zh-CN"/>
              </w:rPr>
              <w:t xml:space="preserve"> Q should be discussed, and the additional time for PBCH will be required.</w:t>
            </w:r>
          </w:p>
        </w:tc>
      </w:tr>
      <w:tr w:rsidR="00E906C8" w14:paraId="13E8A2EE" w14:textId="77777777">
        <w:tc>
          <w:tcPr>
            <w:tcW w:w="1242" w:type="dxa"/>
          </w:tcPr>
          <w:p w14:paraId="2AE7E1D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1CD0DE3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similar views as MTK.</w:t>
            </w:r>
          </w:p>
        </w:tc>
      </w:tr>
    </w:tbl>
    <w:p w14:paraId="5EBF4B3B" w14:textId="77777777" w:rsidR="00E906C8" w:rsidRDefault="006F7482">
      <w:pPr>
        <w:rPr>
          <w:color w:val="0070C0"/>
          <w:lang w:val="en-US" w:eastAsia="zh-CN"/>
        </w:rPr>
      </w:pPr>
      <w:r>
        <w:rPr>
          <w:rFonts w:hint="eastAsia"/>
          <w:color w:val="0070C0"/>
          <w:lang w:val="en-US" w:eastAsia="zh-CN"/>
        </w:rPr>
        <w:t xml:space="preserve"> </w:t>
      </w:r>
    </w:p>
    <w:p w14:paraId="6BB5F28E" w14:textId="77777777" w:rsidR="00E906C8" w:rsidRDefault="006F7482">
      <w:pPr>
        <w:pStyle w:val="Heading3"/>
      </w:pPr>
      <w:r>
        <w:t>CRs/TPs comments collection</w:t>
      </w:r>
    </w:p>
    <w:p w14:paraId="3E272B1F"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6459F66E" w14:textId="77777777">
        <w:tc>
          <w:tcPr>
            <w:tcW w:w="1242" w:type="dxa"/>
          </w:tcPr>
          <w:p w14:paraId="7FAE0FB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39DB5F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393B5D72" w14:textId="77777777">
        <w:tc>
          <w:tcPr>
            <w:tcW w:w="1242" w:type="dxa"/>
            <w:vMerge w:val="restart"/>
          </w:tcPr>
          <w:p w14:paraId="6A4FBAE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C2A4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7178C9E6" w14:textId="77777777">
        <w:tc>
          <w:tcPr>
            <w:tcW w:w="1242" w:type="dxa"/>
            <w:vMerge/>
          </w:tcPr>
          <w:p w14:paraId="357CA9DE" w14:textId="77777777" w:rsidR="00E906C8" w:rsidRDefault="00E906C8">
            <w:pPr>
              <w:spacing w:after="120"/>
              <w:rPr>
                <w:rFonts w:eastAsiaTheme="minorEastAsia"/>
                <w:color w:val="0070C0"/>
                <w:lang w:val="en-US" w:eastAsia="zh-CN"/>
              </w:rPr>
            </w:pPr>
          </w:p>
        </w:tc>
        <w:tc>
          <w:tcPr>
            <w:tcW w:w="8615" w:type="dxa"/>
          </w:tcPr>
          <w:p w14:paraId="0A8D801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699E1724" w14:textId="77777777">
        <w:tc>
          <w:tcPr>
            <w:tcW w:w="1242" w:type="dxa"/>
            <w:vMerge/>
          </w:tcPr>
          <w:p w14:paraId="41E675F0" w14:textId="77777777" w:rsidR="00E906C8" w:rsidRDefault="00E906C8">
            <w:pPr>
              <w:spacing w:after="120"/>
              <w:rPr>
                <w:rFonts w:eastAsiaTheme="minorEastAsia"/>
                <w:color w:val="0070C0"/>
                <w:lang w:val="en-US" w:eastAsia="zh-CN"/>
              </w:rPr>
            </w:pPr>
          </w:p>
        </w:tc>
        <w:tc>
          <w:tcPr>
            <w:tcW w:w="8615" w:type="dxa"/>
          </w:tcPr>
          <w:p w14:paraId="41475BEB" w14:textId="77777777" w:rsidR="00E906C8" w:rsidRDefault="00E906C8">
            <w:pPr>
              <w:spacing w:after="120"/>
              <w:rPr>
                <w:rFonts w:eastAsiaTheme="minorEastAsia"/>
                <w:color w:val="0070C0"/>
                <w:lang w:val="en-US" w:eastAsia="zh-CN"/>
              </w:rPr>
            </w:pPr>
          </w:p>
        </w:tc>
      </w:tr>
      <w:tr w:rsidR="00E906C8" w14:paraId="74DE241E" w14:textId="77777777">
        <w:tc>
          <w:tcPr>
            <w:tcW w:w="1242" w:type="dxa"/>
            <w:vMerge w:val="restart"/>
          </w:tcPr>
          <w:p w14:paraId="70EAB8EF"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7C5A88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7BF88496" w14:textId="77777777">
        <w:tc>
          <w:tcPr>
            <w:tcW w:w="1242" w:type="dxa"/>
            <w:vMerge/>
          </w:tcPr>
          <w:p w14:paraId="091C8937" w14:textId="77777777" w:rsidR="00E906C8" w:rsidRDefault="00E906C8">
            <w:pPr>
              <w:spacing w:after="120"/>
              <w:rPr>
                <w:rFonts w:eastAsiaTheme="minorEastAsia"/>
                <w:color w:val="0070C0"/>
                <w:lang w:val="en-US" w:eastAsia="zh-CN"/>
              </w:rPr>
            </w:pPr>
          </w:p>
        </w:tc>
        <w:tc>
          <w:tcPr>
            <w:tcW w:w="8615" w:type="dxa"/>
          </w:tcPr>
          <w:p w14:paraId="26C8AF4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06C73AB" w14:textId="77777777">
        <w:tc>
          <w:tcPr>
            <w:tcW w:w="1242" w:type="dxa"/>
            <w:vMerge/>
          </w:tcPr>
          <w:p w14:paraId="08037A3D" w14:textId="77777777" w:rsidR="00E906C8" w:rsidRDefault="00E906C8">
            <w:pPr>
              <w:spacing w:after="120"/>
              <w:rPr>
                <w:rFonts w:eastAsiaTheme="minorEastAsia"/>
                <w:color w:val="0070C0"/>
                <w:lang w:val="en-US" w:eastAsia="zh-CN"/>
              </w:rPr>
            </w:pPr>
          </w:p>
        </w:tc>
        <w:tc>
          <w:tcPr>
            <w:tcW w:w="8615" w:type="dxa"/>
          </w:tcPr>
          <w:p w14:paraId="08752080" w14:textId="77777777" w:rsidR="00E906C8" w:rsidRDefault="00E906C8">
            <w:pPr>
              <w:spacing w:after="120"/>
              <w:rPr>
                <w:rFonts w:eastAsiaTheme="minorEastAsia"/>
                <w:color w:val="0070C0"/>
                <w:lang w:val="en-US" w:eastAsia="zh-CN"/>
              </w:rPr>
            </w:pPr>
          </w:p>
        </w:tc>
      </w:tr>
    </w:tbl>
    <w:p w14:paraId="2B9E1E32" w14:textId="77777777" w:rsidR="00E906C8" w:rsidRDefault="00E906C8">
      <w:pPr>
        <w:rPr>
          <w:color w:val="0070C0"/>
          <w:lang w:val="en-US" w:eastAsia="zh-CN"/>
        </w:rPr>
      </w:pPr>
    </w:p>
    <w:p w14:paraId="6BF92B0B" w14:textId="77777777" w:rsidR="00E906C8" w:rsidRDefault="006F7482">
      <w:pPr>
        <w:pStyle w:val="Heading2"/>
      </w:pPr>
      <w:r>
        <w:t>Summary</w:t>
      </w:r>
      <w:r>
        <w:rPr>
          <w:rFonts w:hint="eastAsia"/>
        </w:rPr>
        <w:t xml:space="preserve"> for 1st round </w:t>
      </w:r>
    </w:p>
    <w:p w14:paraId="50F53EC1" w14:textId="77777777" w:rsidR="00E906C8" w:rsidRDefault="006F7482">
      <w:pPr>
        <w:pStyle w:val="Heading3"/>
      </w:pPr>
      <w:r>
        <w:t xml:space="preserve">Open issues </w:t>
      </w:r>
    </w:p>
    <w:p w14:paraId="6B755265"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388D48CE" w14:textId="77777777">
        <w:tc>
          <w:tcPr>
            <w:tcW w:w="1242" w:type="dxa"/>
          </w:tcPr>
          <w:p w14:paraId="0EE6D632" w14:textId="77777777" w:rsidR="00E906C8" w:rsidRDefault="00E906C8">
            <w:pPr>
              <w:rPr>
                <w:rFonts w:eastAsiaTheme="minorEastAsia"/>
                <w:b/>
                <w:bCs/>
                <w:color w:val="0070C0"/>
                <w:lang w:val="en-US" w:eastAsia="zh-CN"/>
              </w:rPr>
            </w:pPr>
          </w:p>
        </w:tc>
        <w:tc>
          <w:tcPr>
            <w:tcW w:w="8615" w:type="dxa"/>
          </w:tcPr>
          <w:p w14:paraId="48B3E60C"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2C614A5" w14:textId="77777777">
        <w:trPr>
          <w:trHeight w:val="63"/>
        </w:trPr>
        <w:tc>
          <w:tcPr>
            <w:tcW w:w="1242" w:type="dxa"/>
          </w:tcPr>
          <w:p w14:paraId="1F2ED6A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62ECEFD9" w14:textId="77777777" w:rsidR="00E906C8" w:rsidRDefault="006F7482">
            <w:pPr>
              <w:rPr>
                <w:rFonts w:eastAsiaTheme="minorEastAsia"/>
                <w:i/>
                <w:color w:val="0070C0"/>
                <w:lang w:val="en-US" w:eastAsia="zh-CN"/>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36BA405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2243CBC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26907930" w14:textId="77777777">
              <w:tc>
                <w:tcPr>
                  <w:tcW w:w="7371" w:type="dxa"/>
                </w:tcPr>
                <w:p w14:paraId="1DEE9B7E"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65CFFBB3"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76F7F471"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21697AE7"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669CC077"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frequency  </w:t>
                  </w:r>
                </w:p>
              </w:tc>
            </w:tr>
          </w:tbl>
          <w:p w14:paraId="0F85E5C1" w14:textId="77777777" w:rsidR="00E906C8" w:rsidRDefault="00E906C8">
            <w:pPr>
              <w:rPr>
                <w:rFonts w:eastAsiaTheme="minorEastAsia"/>
                <w:color w:val="000000" w:themeColor="text1"/>
                <w:lang w:val="en-US" w:eastAsia="zh-CN"/>
              </w:rPr>
            </w:pPr>
          </w:p>
          <w:p w14:paraId="1ECBE340"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0ED9C25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5300CD35"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60CD4909"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3E77D5DB"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16540881" w14:textId="77777777" w:rsidR="00E906C8" w:rsidRDefault="00E906C8">
            <w:pPr>
              <w:spacing w:after="120"/>
              <w:rPr>
                <w:color w:val="000000" w:themeColor="text1"/>
                <w:szCs w:val="24"/>
                <w:highlight w:val="yellow"/>
                <w:lang w:eastAsia="zh-CN"/>
              </w:rPr>
            </w:pPr>
          </w:p>
          <w:p w14:paraId="30D6FD74" w14:textId="77777777" w:rsidR="00E906C8" w:rsidRDefault="006F7482">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bl>
    <w:p w14:paraId="4412DF0C" w14:textId="77777777" w:rsidR="00E906C8" w:rsidRDefault="00E906C8">
      <w:pPr>
        <w:rPr>
          <w:i/>
          <w:color w:val="0070C0"/>
          <w:lang w:val="en-US" w:eastAsia="zh-CN"/>
        </w:rPr>
      </w:pPr>
    </w:p>
    <w:p w14:paraId="2303B8C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3EC169C2" w14:textId="77777777">
        <w:trPr>
          <w:trHeight w:val="744"/>
        </w:trPr>
        <w:tc>
          <w:tcPr>
            <w:tcW w:w="1395" w:type="dxa"/>
          </w:tcPr>
          <w:p w14:paraId="60D4C04C" w14:textId="77777777" w:rsidR="00E906C8" w:rsidRDefault="00E906C8">
            <w:pPr>
              <w:rPr>
                <w:rFonts w:eastAsiaTheme="minorEastAsia"/>
                <w:b/>
                <w:bCs/>
                <w:color w:val="0070C0"/>
                <w:lang w:val="en-US" w:eastAsia="zh-CN"/>
              </w:rPr>
            </w:pPr>
          </w:p>
        </w:tc>
        <w:tc>
          <w:tcPr>
            <w:tcW w:w="4554" w:type="dxa"/>
          </w:tcPr>
          <w:p w14:paraId="5CE2162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798BC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9F3F31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0579F2B8" w14:textId="77777777">
        <w:trPr>
          <w:trHeight w:val="358"/>
        </w:trPr>
        <w:tc>
          <w:tcPr>
            <w:tcW w:w="1395" w:type="dxa"/>
          </w:tcPr>
          <w:p w14:paraId="1D031E5B"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B04B99" w14:textId="77777777" w:rsidR="00E906C8" w:rsidRDefault="00E906C8">
            <w:pPr>
              <w:rPr>
                <w:rFonts w:eastAsiaTheme="minorEastAsia"/>
                <w:color w:val="0070C0"/>
                <w:lang w:val="en-US" w:eastAsia="zh-CN"/>
              </w:rPr>
            </w:pPr>
          </w:p>
        </w:tc>
        <w:tc>
          <w:tcPr>
            <w:tcW w:w="2932" w:type="dxa"/>
          </w:tcPr>
          <w:p w14:paraId="5550EB72" w14:textId="77777777" w:rsidR="00E906C8" w:rsidRDefault="00E906C8">
            <w:pPr>
              <w:spacing w:after="0"/>
              <w:rPr>
                <w:rFonts w:eastAsiaTheme="minorEastAsia"/>
                <w:color w:val="0070C0"/>
                <w:lang w:val="en-US" w:eastAsia="zh-CN"/>
              </w:rPr>
            </w:pPr>
          </w:p>
          <w:p w14:paraId="1C655D77" w14:textId="77777777" w:rsidR="00E906C8" w:rsidRDefault="00E906C8">
            <w:pPr>
              <w:spacing w:after="0"/>
              <w:rPr>
                <w:rFonts w:eastAsiaTheme="minorEastAsia"/>
                <w:color w:val="0070C0"/>
                <w:lang w:val="en-US" w:eastAsia="zh-CN"/>
              </w:rPr>
            </w:pPr>
          </w:p>
          <w:p w14:paraId="77BF6B07" w14:textId="77777777" w:rsidR="00E906C8" w:rsidRDefault="00E906C8">
            <w:pPr>
              <w:rPr>
                <w:rFonts w:eastAsiaTheme="minorEastAsia"/>
                <w:color w:val="0070C0"/>
                <w:lang w:val="en-US" w:eastAsia="zh-CN"/>
              </w:rPr>
            </w:pPr>
          </w:p>
        </w:tc>
      </w:tr>
    </w:tbl>
    <w:p w14:paraId="32612408" w14:textId="77777777" w:rsidR="00E906C8" w:rsidRDefault="00E906C8">
      <w:pPr>
        <w:rPr>
          <w:i/>
          <w:color w:val="0070C0"/>
          <w:lang w:val="en-US" w:eastAsia="zh-CN"/>
        </w:rPr>
      </w:pPr>
    </w:p>
    <w:p w14:paraId="53B020AB" w14:textId="77777777" w:rsidR="00E906C8" w:rsidRDefault="006F7482">
      <w:pPr>
        <w:pStyle w:val="Heading3"/>
      </w:pPr>
      <w:r>
        <w:t>CRs/TPs</w:t>
      </w:r>
    </w:p>
    <w:p w14:paraId="26E2313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290B0C44" w14:textId="77777777">
        <w:tc>
          <w:tcPr>
            <w:tcW w:w="1242" w:type="dxa"/>
          </w:tcPr>
          <w:p w14:paraId="4E85DBF3"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53C722"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F160852" w14:textId="77777777">
        <w:tc>
          <w:tcPr>
            <w:tcW w:w="1242" w:type="dxa"/>
          </w:tcPr>
          <w:p w14:paraId="27E246E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C7B922"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4A09C1" w14:textId="77777777" w:rsidR="00E906C8" w:rsidRDefault="00E906C8">
      <w:pPr>
        <w:rPr>
          <w:color w:val="0070C0"/>
          <w:lang w:val="en-US" w:eastAsia="zh-CN"/>
        </w:rPr>
      </w:pPr>
    </w:p>
    <w:p w14:paraId="72651464"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9608BEB" w14:textId="77777777">
        <w:tc>
          <w:tcPr>
            <w:tcW w:w="1242" w:type="dxa"/>
          </w:tcPr>
          <w:p w14:paraId="2ACC3405" w14:textId="77777777" w:rsidR="00E906C8" w:rsidRDefault="00E906C8">
            <w:pPr>
              <w:rPr>
                <w:rFonts w:eastAsiaTheme="minorEastAsia"/>
                <w:b/>
                <w:bCs/>
                <w:color w:val="0070C0"/>
                <w:lang w:val="en-US" w:eastAsia="zh-CN"/>
              </w:rPr>
            </w:pPr>
          </w:p>
        </w:tc>
        <w:tc>
          <w:tcPr>
            <w:tcW w:w="8615" w:type="dxa"/>
          </w:tcPr>
          <w:p w14:paraId="76F468AC"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078EE13" w14:textId="77777777">
        <w:trPr>
          <w:trHeight w:val="63"/>
        </w:trPr>
        <w:tc>
          <w:tcPr>
            <w:tcW w:w="1242" w:type="dxa"/>
          </w:tcPr>
          <w:p w14:paraId="27E46C8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0124F6DA" w14:textId="77777777" w:rsidR="00E906C8" w:rsidRDefault="006F7482">
            <w:pPr>
              <w:rPr>
                <w:rFonts w:eastAsiaTheme="minorEastAsia"/>
                <w:i/>
                <w:color w:val="0070C0"/>
                <w:lang w:val="en-US" w:eastAsia="zh-CN"/>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Additional time for PBCH payload reading for SSB index identification</w:t>
            </w:r>
          </w:p>
          <w:p w14:paraId="021EC15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70EB1C2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TableGrid"/>
              <w:tblW w:w="7371" w:type="dxa"/>
              <w:tblInd w:w="451" w:type="dxa"/>
              <w:tblLayout w:type="fixed"/>
              <w:tblLook w:val="04A0" w:firstRow="1" w:lastRow="0" w:firstColumn="1" w:lastColumn="0" w:noHBand="0" w:noVBand="1"/>
            </w:tblPr>
            <w:tblGrid>
              <w:gridCol w:w="7371"/>
            </w:tblGrid>
            <w:tr w:rsidR="00E906C8" w14:paraId="0C3CC02A" w14:textId="77777777">
              <w:tc>
                <w:tcPr>
                  <w:tcW w:w="7371" w:type="dxa"/>
                </w:tcPr>
                <w:p w14:paraId="06A35CA5"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4425DCB7"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For RRM measurements of a </w:t>
                  </w:r>
                  <w:proofErr w:type="spellStart"/>
                  <w:r>
                    <w:rPr>
                      <w:rFonts w:ascii="Calibri" w:eastAsia="Times New Roman" w:hAnsi="Calibri" w:cs="Calibri"/>
                      <w:sz w:val="22"/>
                      <w:szCs w:val="22"/>
                      <w:lang w:eastAsia="da-DK"/>
                    </w:rPr>
                    <w:t>neighbor</w:t>
                  </w:r>
                  <w:proofErr w:type="spellEnd"/>
                  <w:r>
                    <w:rPr>
                      <w:rFonts w:ascii="Calibri" w:eastAsia="Times New Roman" w:hAnsi="Calibri" w:cs="Calibri"/>
                      <w:sz w:val="22"/>
                      <w:szCs w:val="22"/>
                      <w:lang w:eastAsia="da-DK"/>
                    </w:rPr>
                    <w:t xml:space="preserve"> cell in IDLE, INACTIVE and CONNECTED UE states,</w:t>
                  </w:r>
                </w:p>
                <w:p w14:paraId="7B9129D9"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of a common Q value per frequency by broadcast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SIBx</w:t>
                  </w:r>
                  <w:proofErr w:type="spellEnd"/>
                  <w:r>
                    <w:rPr>
                      <w:rFonts w:ascii="Calibri" w:eastAsia="Times New Roman" w:hAnsi="Calibri" w:cs="Calibri"/>
                      <w:sz w:val="22"/>
                      <w:szCs w:val="22"/>
                      <w:lang w:eastAsia="da-DK"/>
                    </w:rPr>
                    <w:t xml:space="preserve">) and/or dedicated RRC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w:t>
                  </w:r>
                  <w:proofErr w:type="spellStart"/>
                  <w:r>
                    <w:rPr>
                      <w:rFonts w:ascii="Calibri" w:eastAsia="Times New Roman" w:hAnsi="Calibri" w:cs="Calibri"/>
                      <w:sz w:val="22"/>
                      <w:szCs w:val="22"/>
                      <w:lang w:eastAsia="da-DK"/>
                    </w:rPr>
                    <w:t>measObjectNR</w:t>
                  </w:r>
                  <w:proofErr w:type="spellEnd"/>
                  <w:r>
                    <w:rPr>
                      <w:rFonts w:ascii="Calibri" w:eastAsia="Times New Roman" w:hAnsi="Calibri" w:cs="Calibri"/>
                      <w:sz w:val="22"/>
                      <w:szCs w:val="22"/>
                      <w:lang w:eastAsia="da-DK"/>
                    </w:rPr>
                    <w:t>) from the serving cell.</w:t>
                  </w:r>
                </w:p>
                <w:p w14:paraId="0AFF7414"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w:t>
                  </w:r>
                  <w:proofErr w:type="spellStart"/>
                  <w:r>
                    <w:rPr>
                      <w:rFonts w:ascii="Calibri" w:eastAsia="Times New Roman" w:hAnsi="Calibri" w:cs="Calibri"/>
                      <w:sz w:val="22"/>
                      <w:szCs w:val="22"/>
                      <w:lang w:eastAsia="da-DK"/>
                    </w:rPr>
                    <w:t>signaling</w:t>
                  </w:r>
                  <w:proofErr w:type="spellEnd"/>
                  <w:r>
                    <w:rPr>
                      <w:rFonts w:ascii="Calibri" w:eastAsia="Times New Roman" w:hAnsi="Calibri" w:cs="Calibri"/>
                      <w:sz w:val="22"/>
                      <w:szCs w:val="22"/>
                      <w:lang w:eastAsia="da-DK"/>
                    </w:rPr>
                    <w:t xml:space="preserve"> from the serving cell of a Q value for a listed neighbour cell. </w:t>
                  </w:r>
                </w:p>
                <w:p w14:paraId="0514DBB1"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w:t>
                  </w:r>
                  <w:proofErr w:type="spellStart"/>
                  <w:r>
                    <w:rPr>
                      <w:rFonts w:ascii="Calibri" w:eastAsia="Times New Roman" w:hAnsi="Calibri" w:cs="Calibri"/>
                      <w:sz w:val="22"/>
                      <w:szCs w:val="22"/>
                      <w:lang w:eastAsia="da-DK"/>
                    </w:rPr>
                    <w:t>signaled</w:t>
                  </w:r>
                  <w:proofErr w:type="spellEnd"/>
                  <w:r>
                    <w:rPr>
                      <w:rFonts w:ascii="Calibri" w:eastAsia="Times New Roman" w:hAnsi="Calibri" w:cs="Calibri"/>
                      <w:sz w:val="22"/>
                      <w:szCs w:val="22"/>
                      <w:lang w:eastAsia="da-DK"/>
                    </w:rPr>
                    <w:t xml:space="preserve"> for a listed cell, it overrides any common Q value per frequency  </w:t>
                  </w:r>
                </w:p>
              </w:tc>
            </w:tr>
          </w:tbl>
          <w:p w14:paraId="11A4BAD7" w14:textId="77777777" w:rsidR="00E906C8" w:rsidRDefault="00E906C8">
            <w:pPr>
              <w:rPr>
                <w:rFonts w:eastAsiaTheme="minorEastAsia"/>
                <w:color w:val="000000" w:themeColor="text1"/>
                <w:lang w:val="en-US" w:eastAsia="zh-CN"/>
              </w:rPr>
            </w:pPr>
          </w:p>
          <w:p w14:paraId="77A08AB1"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64F5982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There is no need to specify additional time for PBCH reading during SSB index identification in FR1 NR-U</w:t>
            </w:r>
            <w:r>
              <w:rPr>
                <w:rFonts w:eastAsia="SimSun"/>
                <w:color w:val="000000" w:themeColor="text1"/>
                <w:szCs w:val="24"/>
                <w:u w:val="single"/>
                <w:lang w:eastAsia="zh-CN"/>
              </w:rPr>
              <w:t>, if</w:t>
            </w:r>
            <w:r>
              <w:rPr>
                <w:rFonts w:eastAsia="SimSun"/>
                <w:color w:val="000000" w:themeColor="text1"/>
                <w:szCs w:val="24"/>
                <w:lang w:eastAsia="zh-CN"/>
              </w:rPr>
              <w:t xml:space="preserve"> </w:t>
            </w:r>
            <w:r>
              <w:rPr>
                <w:rFonts w:eastAsia="SimSun"/>
                <w:color w:val="000000" w:themeColor="text1"/>
                <w:szCs w:val="24"/>
                <w:u w:val="single"/>
                <w:lang w:eastAsia="zh-CN"/>
              </w:rPr>
              <w:t>Q is known to the UE</w:t>
            </w:r>
            <w:r>
              <w:rPr>
                <w:rFonts w:eastAsia="SimSun"/>
                <w:color w:val="000000" w:themeColor="text1"/>
                <w:szCs w:val="24"/>
                <w:lang w:eastAsia="zh-CN"/>
              </w:rPr>
              <w:t xml:space="preserve">. </w:t>
            </w:r>
          </w:p>
          <w:p w14:paraId="3CDB8ACE"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4D68CADD"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483B6BCF" w14:textId="77777777" w:rsidR="00E906C8" w:rsidRDefault="006F7482">
            <w:pPr>
              <w:pStyle w:val="ListParagraph"/>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2AA3B0C7" w14:textId="77777777" w:rsidR="00E906C8" w:rsidRDefault="00E906C8">
            <w:pPr>
              <w:spacing w:after="120"/>
              <w:rPr>
                <w:color w:val="000000" w:themeColor="text1"/>
                <w:szCs w:val="24"/>
                <w:highlight w:val="yellow"/>
                <w:lang w:eastAsia="zh-CN"/>
              </w:rPr>
            </w:pPr>
          </w:p>
          <w:p w14:paraId="64C18E32"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can remove the underlined part of the tentative agreement in the second round.</w:t>
            </w:r>
          </w:p>
        </w:tc>
      </w:tr>
      <w:tr w:rsidR="00E906C8" w14:paraId="685845EC" w14:textId="77777777">
        <w:trPr>
          <w:trHeight w:val="63"/>
        </w:trPr>
        <w:tc>
          <w:tcPr>
            <w:tcW w:w="1242" w:type="dxa"/>
          </w:tcPr>
          <w:p w14:paraId="6A524DE7"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283929F" w14:textId="77777777" w:rsidR="00E906C8" w:rsidRDefault="006F7482">
            <w:pPr>
              <w:rPr>
                <w:ins w:id="240" w:author="Nokia_Erika" w:date="2020-03-03T22:07:00Z"/>
                <w:bCs/>
                <w:color w:val="000000" w:themeColor="text1"/>
                <w:lang w:eastAsia="ko-KR"/>
              </w:rPr>
            </w:pPr>
            <w:ins w:id="241" w:author="Arash Mirbagheri" w:date="2020-03-02T16:15:00Z">
              <w:r>
                <w:rPr>
                  <w:b/>
                  <w:color w:val="000000" w:themeColor="text1"/>
                  <w:lang w:eastAsia="ko-KR"/>
                </w:rPr>
                <w:t xml:space="preserve">Qualcomm: </w:t>
              </w:r>
            </w:ins>
            <w:ins w:id="242" w:author="Arash Mirbagheri" w:date="2020-03-02T16:16:00Z">
              <w:r>
                <w:rPr>
                  <w:bCs/>
                  <w:color w:val="000000" w:themeColor="text1"/>
                  <w:lang w:eastAsia="ko-KR"/>
                </w:rPr>
                <w:t xml:space="preserve">The only scenario where Q may not be known to UE is when the identified cell is not a listed cell </w:t>
              </w:r>
              <w:proofErr w:type="gramStart"/>
              <w:r>
                <w:rPr>
                  <w:bCs/>
                  <w:color w:val="000000" w:themeColor="text1"/>
                  <w:lang w:eastAsia="ko-KR"/>
                </w:rPr>
                <w:t>but in this case</w:t>
              </w:r>
              <w:proofErr w:type="gramEnd"/>
              <w:r>
                <w:rPr>
                  <w:bCs/>
                  <w:color w:val="000000" w:themeColor="text1"/>
                  <w:lang w:eastAsia="ko-KR"/>
                </w:rPr>
                <w:t xml:space="preserve">, UE will not be asked to report SSB index since NW </w:t>
              </w:r>
            </w:ins>
            <w:ins w:id="243" w:author="Arash Mirbagheri" w:date="2020-03-02T16:17:00Z">
              <w:r>
                <w:rPr>
                  <w:bCs/>
                  <w:color w:val="000000" w:themeColor="text1"/>
                  <w:lang w:eastAsia="ko-KR"/>
                </w:rPr>
                <w:t xml:space="preserve">has not included it in the list. </w:t>
              </w:r>
              <w:proofErr w:type="gramStart"/>
              <w:r>
                <w:rPr>
                  <w:bCs/>
                  <w:color w:val="000000" w:themeColor="text1"/>
                  <w:lang w:eastAsia="ko-KR"/>
                </w:rPr>
                <w:t>So</w:t>
              </w:r>
              <w:proofErr w:type="gramEnd"/>
              <w:r>
                <w:rPr>
                  <w:bCs/>
                  <w:color w:val="000000" w:themeColor="text1"/>
                  <w:lang w:eastAsia="ko-KR"/>
                </w:rPr>
                <w:t xml:space="preserve"> in our view, option 1 is correct. </w:t>
              </w:r>
            </w:ins>
          </w:p>
          <w:p w14:paraId="53871F05" w14:textId="77777777" w:rsidR="00E906C8" w:rsidRDefault="006F7482">
            <w:pPr>
              <w:rPr>
                <w:ins w:id="244" w:author="Iana Siomina" w:date="2020-03-04T12:13:00Z"/>
                <w:bCs/>
                <w:color w:val="000000" w:themeColor="text1"/>
                <w:lang w:eastAsia="ko-KR"/>
              </w:rPr>
            </w:pPr>
            <w:ins w:id="245" w:author="Nokia_Erika" w:date="2020-03-03T22:07:00Z">
              <w:r>
                <w:rPr>
                  <w:bCs/>
                  <w:color w:val="000000" w:themeColor="text1"/>
                  <w:lang w:eastAsia="ko-KR"/>
                </w:rPr>
                <w:t xml:space="preserve">Nokia: we also believe that the agreements are </w:t>
              </w:r>
              <w:proofErr w:type="gramStart"/>
              <w:r>
                <w:rPr>
                  <w:bCs/>
                  <w:color w:val="000000" w:themeColor="text1"/>
                  <w:lang w:eastAsia="ko-KR"/>
                </w:rPr>
                <w:t>sufficient</w:t>
              </w:r>
              <w:proofErr w:type="gramEnd"/>
              <w:r>
                <w:rPr>
                  <w:bCs/>
                  <w:color w:val="000000" w:themeColor="text1"/>
                  <w:lang w:eastAsia="ko-KR"/>
                </w:rPr>
                <w:t xml:space="preserve"> to clarify the issue. W</w:t>
              </w:r>
            </w:ins>
            <w:ins w:id="246" w:author="Nokia_Erika" w:date="2020-03-03T22:08:00Z">
              <w:r>
                <w:rPr>
                  <w:bCs/>
                  <w:color w:val="000000" w:themeColor="text1"/>
                  <w:lang w:eastAsia="ko-KR"/>
                </w:rPr>
                <w:t>e can assume that Q Is always known at the UE.</w:t>
              </w:r>
            </w:ins>
          </w:p>
          <w:p w14:paraId="3C9CD9B2" w14:textId="01BDE25B" w:rsidR="00564273" w:rsidRPr="00E906C8" w:rsidRDefault="00564273">
            <w:pPr>
              <w:rPr>
                <w:bCs/>
                <w:color w:val="000000" w:themeColor="text1"/>
                <w:lang w:eastAsia="ko-KR"/>
                <w:rPrChange w:id="247" w:author="Arash Mirbagheri" w:date="2020-03-02T16:16:00Z">
                  <w:rPr>
                    <w:b/>
                    <w:color w:val="000000" w:themeColor="text1"/>
                    <w:lang w:eastAsia="ko-KR"/>
                  </w:rPr>
                </w:rPrChange>
              </w:rPr>
            </w:pPr>
            <w:ins w:id="248" w:author="Iana Siomina" w:date="2020-03-04T12:13:00Z">
              <w:r>
                <w:rPr>
                  <w:bCs/>
                  <w:color w:val="000000" w:themeColor="text1"/>
                  <w:lang w:eastAsia="ko-KR"/>
                </w:rPr>
                <w:t>Ericsson: Option 1 is ok</w:t>
              </w:r>
            </w:ins>
          </w:p>
        </w:tc>
      </w:tr>
    </w:tbl>
    <w:p w14:paraId="1D7F5AC9" w14:textId="77777777" w:rsidR="00E906C8" w:rsidRDefault="00E906C8">
      <w:pPr>
        <w:rPr>
          <w:lang w:eastAsia="zh-CN"/>
        </w:rPr>
      </w:pPr>
    </w:p>
    <w:p w14:paraId="39CA81A6" w14:textId="77777777" w:rsidR="00E906C8" w:rsidRDefault="006F7482">
      <w:pPr>
        <w:pStyle w:val="Heading2"/>
        <w:rPr>
          <w:lang w:val="en-US"/>
        </w:rPr>
      </w:pPr>
      <w:r>
        <w:rPr>
          <w:lang w:val="en-US"/>
        </w:rPr>
        <w:t>Summary on 2nd round (if applicable)</w:t>
      </w:r>
    </w:p>
    <w:p w14:paraId="28DC92B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05799B5D" w14:textId="77777777">
        <w:tc>
          <w:tcPr>
            <w:tcW w:w="1494" w:type="dxa"/>
          </w:tcPr>
          <w:p w14:paraId="30F59FBF"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9FE2260"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89C91C0" w14:textId="77777777">
        <w:tc>
          <w:tcPr>
            <w:tcW w:w="1494" w:type="dxa"/>
          </w:tcPr>
          <w:p w14:paraId="2549F42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127A2C8"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9023FA" w14:textId="77777777" w:rsidR="00E906C8" w:rsidRDefault="00E906C8">
      <w:pPr>
        <w:rPr>
          <w:i/>
          <w:color w:val="0070C0"/>
          <w:lang w:val="en-US"/>
        </w:rPr>
      </w:pPr>
    </w:p>
    <w:p w14:paraId="29C114A0" w14:textId="77777777" w:rsidR="00E906C8" w:rsidRDefault="00E906C8">
      <w:pPr>
        <w:rPr>
          <w:lang w:val="en-US" w:eastAsia="zh-CN"/>
        </w:rPr>
      </w:pPr>
    </w:p>
    <w:p w14:paraId="6F40F9B1" w14:textId="77777777" w:rsidR="00E906C8" w:rsidRDefault="00E906C8">
      <w:pPr>
        <w:rPr>
          <w:lang w:val="en-US" w:eastAsia="zh-CN"/>
        </w:rPr>
      </w:pPr>
    </w:p>
    <w:p w14:paraId="2AB7E4A7" w14:textId="77777777" w:rsidR="00E906C8" w:rsidRDefault="006F7482">
      <w:pPr>
        <w:pStyle w:val="Heading1"/>
        <w:rPr>
          <w:lang w:val="en-US" w:eastAsia="ja-JP"/>
        </w:rPr>
      </w:pPr>
      <w:bookmarkStart w:id="249" w:name="_Ref32926849"/>
      <w:bookmarkStart w:id="250" w:name="_Ref32929267"/>
      <w:r>
        <w:rPr>
          <w:lang w:val="en-US" w:eastAsia="ja-JP"/>
        </w:rPr>
        <w:t>Topic #</w:t>
      </w:r>
      <w:r>
        <w:rPr>
          <w:lang w:eastAsia="ja-JP"/>
        </w:rPr>
        <w:fldChar w:fldCharType="begin"/>
      </w:r>
      <w:r>
        <w:rPr>
          <w:lang w:val="en-US" w:eastAsia="ja-JP"/>
        </w:rPr>
        <w:instrText xml:space="preserve"> REF _Ref32926849 \r \h </w:instrText>
      </w:r>
      <w:r>
        <w:rPr>
          <w:lang w:eastAsia="ja-JP"/>
        </w:rPr>
      </w:r>
      <w:r>
        <w:rPr>
          <w:lang w:eastAsia="ja-JP"/>
        </w:rPr>
        <w:fldChar w:fldCharType="separate"/>
      </w:r>
      <w:r>
        <w:rPr>
          <w:lang w:val="en-US" w:eastAsia="ja-JP"/>
        </w:rPr>
        <w:t>5</w:t>
      </w:r>
      <w:r>
        <w:rPr>
          <w:lang w:eastAsia="ja-JP"/>
        </w:rPr>
        <w:fldChar w:fldCharType="end"/>
      </w:r>
      <w:r>
        <w:rPr>
          <w:lang w:val="en-US" w:eastAsia="ja-JP"/>
        </w:rPr>
        <w:t xml:space="preserve">: </w:t>
      </w:r>
      <w:bookmarkEnd w:id="249"/>
      <w:r>
        <w:rPr>
          <w:lang w:val="en-GB" w:eastAsia="ja-JP"/>
        </w:rPr>
        <w:t>RSSI and Channel Occupancy measurements</w:t>
      </w:r>
      <w:bookmarkEnd w:id="250"/>
    </w:p>
    <w:p w14:paraId="6BCB9D21" w14:textId="77777777" w:rsidR="00E906C8" w:rsidRDefault="006F7482">
      <w:pPr>
        <w:pStyle w:val="Heading2"/>
      </w:pPr>
      <w:r>
        <w:rPr>
          <w:rFonts w:hint="eastAsia"/>
        </w:rPr>
        <w:t>Companies</w:t>
      </w:r>
      <w:r>
        <w:t>’ contributions summary</w:t>
      </w:r>
    </w:p>
    <w:tbl>
      <w:tblPr>
        <w:tblStyle w:val="TableGrid"/>
        <w:tblW w:w="9889" w:type="dxa"/>
        <w:tblLayout w:type="fixed"/>
        <w:tblLook w:val="04A0" w:firstRow="1" w:lastRow="0" w:firstColumn="1" w:lastColumn="0" w:noHBand="0" w:noVBand="1"/>
      </w:tblPr>
      <w:tblGrid>
        <w:gridCol w:w="1242"/>
        <w:gridCol w:w="1134"/>
        <w:gridCol w:w="7513"/>
      </w:tblGrid>
      <w:tr w:rsidR="00E906C8" w14:paraId="610C335B" w14:textId="77777777">
        <w:trPr>
          <w:trHeight w:val="468"/>
        </w:trPr>
        <w:tc>
          <w:tcPr>
            <w:tcW w:w="1242" w:type="dxa"/>
            <w:vAlign w:val="center"/>
          </w:tcPr>
          <w:p w14:paraId="7D57D93F" w14:textId="77777777" w:rsidR="00E906C8" w:rsidRDefault="006F7482">
            <w:pPr>
              <w:spacing w:before="120" w:after="120"/>
              <w:rPr>
                <w:b/>
                <w:bCs/>
              </w:rPr>
            </w:pPr>
            <w:bookmarkStart w:id="251" w:name="_Hlk32929002"/>
            <w:r>
              <w:rPr>
                <w:b/>
                <w:bCs/>
              </w:rPr>
              <w:t>T-doc number</w:t>
            </w:r>
          </w:p>
        </w:tc>
        <w:tc>
          <w:tcPr>
            <w:tcW w:w="1134" w:type="dxa"/>
            <w:vAlign w:val="center"/>
          </w:tcPr>
          <w:p w14:paraId="2E363335" w14:textId="77777777" w:rsidR="00E906C8" w:rsidRDefault="006F7482">
            <w:pPr>
              <w:spacing w:before="120" w:after="120"/>
              <w:rPr>
                <w:b/>
                <w:bCs/>
              </w:rPr>
            </w:pPr>
            <w:r>
              <w:rPr>
                <w:b/>
                <w:bCs/>
              </w:rPr>
              <w:t>Company</w:t>
            </w:r>
          </w:p>
        </w:tc>
        <w:tc>
          <w:tcPr>
            <w:tcW w:w="7513" w:type="dxa"/>
            <w:vAlign w:val="center"/>
          </w:tcPr>
          <w:p w14:paraId="705752B1" w14:textId="77777777" w:rsidR="00E906C8" w:rsidRDefault="006F7482">
            <w:pPr>
              <w:spacing w:before="120" w:after="120"/>
              <w:rPr>
                <w:b/>
                <w:bCs/>
              </w:rPr>
            </w:pPr>
            <w:r>
              <w:rPr>
                <w:b/>
                <w:bCs/>
              </w:rPr>
              <w:t>Proposals / Observations</w:t>
            </w:r>
          </w:p>
        </w:tc>
      </w:tr>
      <w:tr w:rsidR="00E906C8" w14:paraId="2D3E568D" w14:textId="77777777">
        <w:trPr>
          <w:trHeight w:val="468"/>
        </w:trPr>
        <w:tc>
          <w:tcPr>
            <w:tcW w:w="1242" w:type="dxa"/>
          </w:tcPr>
          <w:p w14:paraId="2C1B08FF" w14:textId="77777777" w:rsidR="00E906C8" w:rsidRDefault="006F7482">
            <w:pPr>
              <w:spacing w:before="120" w:after="120"/>
            </w:pPr>
            <w:r>
              <w:t>R4-2001929</w:t>
            </w:r>
          </w:p>
        </w:tc>
        <w:tc>
          <w:tcPr>
            <w:tcW w:w="1134" w:type="dxa"/>
          </w:tcPr>
          <w:p w14:paraId="2434D76F" w14:textId="77777777" w:rsidR="00E906C8" w:rsidRDefault="006F7482">
            <w:pPr>
              <w:spacing w:before="120" w:after="120"/>
            </w:pPr>
            <w:r>
              <w:t>Ericsson</w:t>
            </w:r>
          </w:p>
        </w:tc>
        <w:tc>
          <w:tcPr>
            <w:tcW w:w="7513" w:type="dxa"/>
          </w:tcPr>
          <w:p w14:paraId="1A398B07" w14:textId="77777777" w:rsidR="00E906C8" w:rsidRDefault="006F7482">
            <w:pPr>
              <w:numPr>
                <w:ilvl w:val="0"/>
                <w:numId w:val="33"/>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2C974CE2" w14:textId="77777777" w:rsidR="00E906C8" w:rsidRDefault="006F7482">
            <w:pPr>
              <w:numPr>
                <w:ilvl w:val="0"/>
                <w:numId w:val="33"/>
              </w:numPr>
              <w:jc w:val="both"/>
              <w:rPr>
                <w:iCs/>
                <w:lang w:eastAsia="zh-CN"/>
              </w:rPr>
            </w:pPr>
            <w:r>
              <w:rPr>
                <w:bCs/>
                <w:iCs/>
                <w:u w:val="single"/>
                <w:lang w:eastAsia="zh-CN"/>
              </w:rPr>
              <w:t>Proposal 2</w:t>
            </w:r>
            <w:r>
              <w:rPr>
                <w:iCs/>
                <w:lang w:eastAsia="zh-CN"/>
              </w:rPr>
              <w:t>: No need to define measurement report mapping for channel occupancy in NR-U.</w:t>
            </w:r>
          </w:p>
          <w:p w14:paraId="436D3C90" w14:textId="77777777" w:rsidR="00E906C8" w:rsidRDefault="006F7482">
            <w:pPr>
              <w:numPr>
                <w:ilvl w:val="0"/>
                <w:numId w:val="33"/>
              </w:numPr>
              <w:jc w:val="both"/>
              <w:rPr>
                <w:iCs/>
                <w:lang w:eastAsia="zh-CN"/>
              </w:rPr>
            </w:pPr>
            <w:r>
              <w:rPr>
                <w:bCs/>
                <w:iCs/>
                <w:u w:val="single"/>
                <w:lang w:eastAsia="zh-CN"/>
              </w:rPr>
              <w:t>Proposal 3</w:t>
            </w:r>
            <w:r>
              <w:rPr>
                <w:iCs/>
                <w:lang w:eastAsia="zh-CN"/>
              </w:rPr>
              <w:t>: Intra- and inter-frequency RSSI are defined according to Table 1.</w:t>
            </w:r>
          </w:p>
          <w:p w14:paraId="50B93E92" w14:textId="77777777" w:rsidR="00E906C8" w:rsidRDefault="006F7482">
            <w:pPr>
              <w:numPr>
                <w:ilvl w:val="0"/>
                <w:numId w:val="33"/>
              </w:numPr>
              <w:jc w:val="both"/>
              <w:rPr>
                <w:iCs/>
                <w:lang w:eastAsia="zh-CN"/>
              </w:rPr>
            </w:pPr>
            <w:r>
              <w:rPr>
                <w:bCs/>
                <w:iCs/>
                <w:u w:val="single"/>
                <w:lang w:eastAsia="zh-CN"/>
              </w:rPr>
              <w:lastRenderedPageBreak/>
              <w:t>Proposal 4</w:t>
            </w:r>
            <w:r>
              <w:rPr>
                <w:iCs/>
                <w:lang w:eastAsia="zh-CN"/>
              </w:rPr>
              <w:t>: Need for gaps for RSSI is agreed according to Table 1.</w:t>
            </w:r>
          </w:p>
          <w:p w14:paraId="6DA25435" w14:textId="77777777" w:rsidR="00E906C8" w:rsidRDefault="006F748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E906C8" w14:paraId="3C9EDA97" w14:textId="77777777">
              <w:trPr>
                <w:trHeight w:val="405"/>
              </w:trPr>
              <w:tc>
                <w:tcPr>
                  <w:tcW w:w="1112" w:type="dxa"/>
                  <w:tcBorders>
                    <w:bottom w:val="single" w:sz="12" w:space="0" w:color="auto"/>
                  </w:tcBorders>
                  <w:shd w:val="clear" w:color="auto" w:fill="auto"/>
                </w:tcPr>
                <w:p w14:paraId="0785680C" w14:textId="77777777" w:rsidR="00E906C8" w:rsidRDefault="00E906C8">
                  <w:pPr>
                    <w:jc w:val="both"/>
                    <w:rPr>
                      <w:lang w:eastAsia="zh-CN"/>
                    </w:rPr>
                  </w:pPr>
                </w:p>
              </w:tc>
              <w:tc>
                <w:tcPr>
                  <w:tcW w:w="2021" w:type="dxa"/>
                  <w:tcBorders>
                    <w:bottom w:val="single" w:sz="12" w:space="0" w:color="auto"/>
                  </w:tcBorders>
                  <w:shd w:val="clear" w:color="auto" w:fill="auto"/>
                </w:tcPr>
                <w:p w14:paraId="23F55254" w14:textId="77777777" w:rsidR="00E906C8" w:rsidRDefault="006F748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15641C50" w14:textId="77777777" w:rsidR="00E906C8" w:rsidRDefault="006F7482">
                  <w:pPr>
                    <w:jc w:val="center"/>
                    <w:rPr>
                      <w:lang w:eastAsia="zh-CN"/>
                    </w:rPr>
                  </w:pPr>
                  <w:r>
                    <w:rPr>
                      <w:lang w:eastAsia="zh-CN"/>
                    </w:rPr>
                    <w:t>Need for measurement gaps</w:t>
                  </w:r>
                </w:p>
              </w:tc>
            </w:tr>
            <w:tr w:rsidR="00E906C8" w14:paraId="361D2DB5" w14:textId="77777777">
              <w:trPr>
                <w:trHeight w:val="1336"/>
              </w:trPr>
              <w:tc>
                <w:tcPr>
                  <w:tcW w:w="1112" w:type="dxa"/>
                  <w:vMerge w:val="restart"/>
                  <w:tcBorders>
                    <w:top w:val="single" w:sz="12" w:space="0" w:color="auto"/>
                    <w:bottom w:val="single" w:sz="4" w:space="0" w:color="auto"/>
                  </w:tcBorders>
                  <w:shd w:val="clear" w:color="auto" w:fill="auto"/>
                </w:tcPr>
                <w:p w14:paraId="3534AF2B" w14:textId="77777777" w:rsidR="00E906C8" w:rsidRDefault="006F748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4130D612"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09913507"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22AC01C5"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3BCCAD32" w14:textId="77777777" w:rsidR="00E906C8" w:rsidRDefault="006F7482">
                  <w:pPr>
                    <w:jc w:val="both"/>
                    <w:rPr>
                      <w:lang w:eastAsia="zh-CN"/>
                    </w:rPr>
                  </w:pPr>
                  <w:r>
                    <w:rPr>
                      <w:lang w:eastAsia="zh-CN"/>
                    </w:rPr>
                    <w:t>The RSSI measurement is over the bandwidth which is fully within the active BWP of the UE</w:t>
                  </w:r>
                </w:p>
              </w:tc>
            </w:tr>
            <w:tr w:rsidR="00E906C8" w14:paraId="04799A8D" w14:textId="77777777">
              <w:trPr>
                <w:trHeight w:val="1336"/>
              </w:trPr>
              <w:tc>
                <w:tcPr>
                  <w:tcW w:w="1112" w:type="dxa"/>
                  <w:vMerge/>
                  <w:tcBorders>
                    <w:top w:val="single" w:sz="4" w:space="0" w:color="auto"/>
                    <w:bottom w:val="single" w:sz="12" w:space="0" w:color="auto"/>
                  </w:tcBorders>
                  <w:shd w:val="clear" w:color="auto" w:fill="auto"/>
                </w:tcPr>
                <w:p w14:paraId="186F4ABA"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00929079"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11BD2FB3"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1DBB348" w14:textId="77777777" w:rsidR="00E906C8" w:rsidRDefault="006F7482">
                  <w:pPr>
                    <w:jc w:val="both"/>
                    <w:rPr>
                      <w:lang w:eastAsia="zh-CN"/>
                    </w:rPr>
                  </w:pPr>
                  <w:r>
                    <w:rPr>
                      <w:lang w:eastAsia="zh-CN"/>
                    </w:rPr>
                    <w:t>The RSSI measurement is over the bandwidth which is not fully within the active BWP of the UE</w:t>
                  </w:r>
                </w:p>
              </w:tc>
            </w:tr>
            <w:tr w:rsidR="00E906C8" w14:paraId="372E0125" w14:textId="77777777">
              <w:trPr>
                <w:trHeight w:val="450"/>
              </w:trPr>
              <w:tc>
                <w:tcPr>
                  <w:tcW w:w="1112" w:type="dxa"/>
                  <w:vMerge w:val="restart"/>
                  <w:tcBorders>
                    <w:top w:val="single" w:sz="12" w:space="0" w:color="auto"/>
                    <w:bottom w:val="single" w:sz="4" w:space="0" w:color="auto"/>
                  </w:tcBorders>
                  <w:shd w:val="clear" w:color="auto" w:fill="auto"/>
                </w:tcPr>
                <w:p w14:paraId="482AD6B2" w14:textId="77777777" w:rsidR="00E906C8" w:rsidRDefault="006F748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14:paraId="2E7B4717" w14:textId="77777777" w:rsidR="00E906C8" w:rsidRDefault="006F7482">
                  <w:pPr>
                    <w:jc w:val="both"/>
                    <w:rPr>
                      <w:lang w:eastAsia="zh-CN"/>
                    </w:rPr>
                  </w:pPr>
                  <w:r>
                    <w:rPr>
                      <w:lang w:eastAsia="zh-CN"/>
                    </w:rPr>
                    <w:t>if at least one of the two conditions above is not met</w:t>
                  </w:r>
                </w:p>
                <w:p w14:paraId="4A630609" w14:textId="77777777" w:rsidR="00E906C8" w:rsidRDefault="00E906C8">
                  <w:pPr>
                    <w:jc w:val="both"/>
                    <w:rPr>
                      <w:lang w:eastAsia="zh-CN"/>
                    </w:rPr>
                  </w:pPr>
                </w:p>
              </w:tc>
              <w:tc>
                <w:tcPr>
                  <w:tcW w:w="1089" w:type="dxa"/>
                  <w:tcBorders>
                    <w:top w:val="single" w:sz="12" w:space="0" w:color="auto"/>
                    <w:bottom w:val="single" w:sz="4" w:space="0" w:color="auto"/>
                  </w:tcBorders>
                  <w:shd w:val="clear" w:color="auto" w:fill="auto"/>
                </w:tcPr>
                <w:p w14:paraId="53EB6873"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0912F42C" w14:textId="77777777" w:rsidR="00E906C8" w:rsidRDefault="006F7482">
                  <w:pPr>
                    <w:jc w:val="both"/>
                    <w:rPr>
                      <w:lang w:eastAsia="zh-CN"/>
                    </w:rPr>
                  </w:pPr>
                  <w:r>
                    <w:rPr>
                      <w:lang w:eastAsia="zh-CN"/>
                    </w:rPr>
                    <w:t>The RSSI measurement is over the bandwidth which is fully within the active BWP of the UE</w:t>
                  </w:r>
                </w:p>
              </w:tc>
            </w:tr>
            <w:tr w:rsidR="00E906C8" w14:paraId="137D6510" w14:textId="77777777">
              <w:trPr>
                <w:trHeight w:val="450"/>
              </w:trPr>
              <w:tc>
                <w:tcPr>
                  <w:tcW w:w="1112" w:type="dxa"/>
                  <w:vMerge/>
                  <w:tcBorders>
                    <w:top w:val="single" w:sz="4" w:space="0" w:color="auto"/>
                    <w:bottom w:val="single" w:sz="12" w:space="0" w:color="auto"/>
                  </w:tcBorders>
                  <w:shd w:val="clear" w:color="auto" w:fill="auto"/>
                </w:tcPr>
                <w:p w14:paraId="7AEEB504"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32A34CB8"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DC308D5"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7E36B2FC" w14:textId="77777777" w:rsidR="00E906C8" w:rsidRDefault="006F7482">
                  <w:pPr>
                    <w:jc w:val="both"/>
                    <w:rPr>
                      <w:lang w:eastAsia="zh-CN"/>
                    </w:rPr>
                  </w:pPr>
                  <w:r>
                    <w:rPr>
                      <w:lang w:eastAsia="zh-CN"/>
                    </w:rPr>
                    <w:t>The RSSI measurement is over the bandwidth which is not fully within the active BWP of the UE</w:t>
                  </w:r>
                </w:p>
              </w:tc>
            </w:tr>
          </w:tbl>
          <w:p w14:paraId="4C9ABF80" w14:textId="77777777" w:rsidR="00E906C8" w:rsidRDefault="00E906C8">
            <w:pPr>
              <w:jc w:val="both"/>
              <w:rPr>
                <w:lang w:eastAsia="zh-CN"/>
              </w:rPr>
            </w:pPr>
          </w:p>
          <w:p w14:paraId="67B15D2D" w14:textId="77777777" w:rsidR="00E906C8" w:rsidRDefault="006F7482">
            <w:pPr>
              <w:numPr>
                <w:ilvl w:val="0"/>
                <w:numId w:val="34"/>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1A5072B9"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1B4DE1DA"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15DE15FB" w14:textId="77777777" w:rsidR="00E906C8" w:rsidRDefault="006F7482">
            <w:pPr>
              <w:numPr>
                <w:ilvl w:val="1"/>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03FDF0FD" w14:textId="77777777" w:rsidR="00E906C8" w:rsidRDefault="006F7482">
            <w:pPr>
              <w:numPr>
                <w:ilvl w:val="0"/>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4012D33B" w14:textId="77777777" w:rsidR="00E906C8" w:rsidRDefault="00E906C8">
            <w:pPr>
              <w:rPr>
                <w:bCs/>
              </w:rPr>
            </w:pPr>
          </w:p>
        </w:tc>
      </w:tr>
      <w:tr w:rsidR="00E906C8" w14:paraId="79F2E39C" w14:textId="77777777">
        <w:trPr>
          <w:trHeight w:val="468"/>
        </w:trPr>
        <w:tc>
          <w:tcPr>
            <w:tcW w:w="1242" w:type="dxa"/>
          </w:tcPr>
          <w:p w14:paraId="4B8B2A13"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34DA065A"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2B32704E" w14:textId="77777777" w:rsidR="00E906C8" w:rsidRDefault="006F748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490B305C" w14:textId="77777777" w:rsidR="00E906C8" w:rsidRDefault="006F7482">
            <w:pPr>
              <w:rPr>
                <w:bCs/>
                <w:lang w:val="en-US"/>
              </w:rPr>
            </w:pPr>
            <w:r>
              <w:rPr>
                <w:bCs/>
              </w:rPr>
              <w:t xml:space="preserve">Proposal 1. RAN4 to </w:t>
            </w:r>
            <w:r>
              <w:rPr>
                <w:bCs/>
                <w:lang w:val="en-US"/>
              </w:rPr>
              <w:t>define intra-frequency RSSI measurement to be the case when the RMTC configuration indicates that:</w:t>
            </w:r>
          </w:p>
          <w:p w14:paraId="4D4B12F6"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Reference subcarrier spacing is the same as serving cell SCS</w:t>
            </w:r>
          </w:p>
          <w:p w14:paraId="54234387" w14:textId="77777777" w:rsidR="00E906C8" w:rsidRDefault="006F7482">
            <w:pPr>
              <w:pStyle w:val="ListParagraph"/>
              <w:numPr>
                <w:ilvl w:val="0"/>
                <w:numId w:val="35"/>
              </w:numPr>
              <w:overflowPunct/>
              <w:autoSpaceDE/>
              <w:autoSpaceDN/>
              <w:adjustRightInd/>
              <w:spacing w:after="0"/>
              <w:ind w:firstLineChars="0"/>
              <w:contextualSpacing/>
              <w:textAlignment w:val="auto"/>
              <w:rPr>
                <w:bCs/>
              </w:rPr>
            </w:pPr>
            <w:r>
              <w:rPr>
                <w:bCs/>
              </w:rPr>
              <w:t>Measurement BW is contained within the active BWP of the serving cell</w:t>
            </w:r>
          </w:p>
          <w:p w14:paraId="67E27BEA" w14:textId="77777777" w:rsidR="00E906C8" w:rsidRDefault="00E906C8">
            <w:pPr>
              <w:rPr>
                <w:bCs/>
              </w:rPr>
            </w:pPr>
          </w:p>
          <w:p w14:paraId="76B8B318" w14:textId="77777777" w:rsidR="00E906C8" w:rsidRDefault="006F7482">
            <w:pPr>
              <w:rPr>
                <w:bCs/>
              </w:rPr>
            </w:pPr>
            <w:r>
              <w:rPr>
                <w:bCs/>
              </w:rPr>
              <w:lastRenderedPageBreak/>
              <w:t xml:space="preserve">Inter-frequency RSSI measurement is defined when any of the above conditions is not satisfied. </w:t>
            </w:r>
          </w:p>
          <w:p w14:paraId="26BB9FEC" w14:textId="77777777" w:rsidR="00E906C8" w:rsidRDefault="006F748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06F2F27C" w14:textId="77777777" w:rsidR="00E906C8" w:rsidRDefault="006F748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E906C8" w14:paraId="5417A933" w14:textId="77777777">
              <w:trPr>
                <w:trHeight w:val="300"/>
                <w:jc w:val="center"/>
              </w:trPr>
              <w:tc>
                <w:tcPr>
                  <w:tcW w:w="1640" w:type="dxa"/>
                  <w:shd w:val="clear" w:color="auto" w:fill="auto"/>
                </w:tcPr>
                <w:p w14:paraId="314D390B" w14:textId="77777777" w:rsidR="00E906C8" w:rsidRDefault="006F748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7A922519"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53A62292"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278929DC" w14:textId="77777777" w:rsidR="00E906C8" w:rsidRDefault="006F7482">
                  <w:pPr>
                    <w:keepNext/>
                    <w:keepLines/>
                    <w:spacing w:after="0"/>
                    <w:jc w:val="center"/>
                    <w:rPr>
                      <w:rFonts w:ascii="Arial" w:hAnsi="Arial"/>
                      <w:sz w:val="18"/>
                      <w:lang w:eastAsia="ko-KR"/>
                    </w:rPr>
                  </w:pPr>
                  <w:r>
                    <w:rPr>
                      <w:rFonts w:ascii="Arial" w:hAnsi="Arial"/>
                      <w:sz w:val="18"/>
                      <w:lang w:eastAsia="ko-KR"/>
                    </w:rPr>
                    <w:t>Unit</w:t>
                  </w:r>
                </w:p>
              </w:tc>
            </w:tr>
            <w:tr w:rsidR="00E906C8" w14:paraId="2CC40D9E" w14:textId="77777777">
              <w:trPr>
                <w:trHeight w:val="300"/>
                <w:jc w:val="center"/>
              </w:trPr>
              <w:tc>
                <w:tcPr>
                  <w:tcW w:w="1640" w:type="dxa"/>
                  <w:shd w:val="clear" w:color="auto" w:fill="auto"/>
                </w:tcPr>
                <w:p w14:paraId="2AC2DFEC" w14:textId="77777777" w:rsidR="00E906C8" w:rsidRDefault="006F748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111524C6" w14:textId="77777777" w:rsidR="00E906C8" w:rsidRDefault="006F7482">
                  <w:pPr>
                    <w:keepNext/>
                    <w:keepLines/>
                    <w:spacing w:after="0"/>
                    <w:rPr>
                      <w:rFonts w:ascii="Arial" w:hAnsi="Arial"/>
                      <w:sz w:val="18"/>
                      <w:lang w:eastAsia="ko-KR"/>
                    </w:rPr>
                  </w:pPr>
                  <w:r>
                    <w:rPr>
                      <w:rFonts w:ascii="Arial" w:hAnsi="Arial"/>
                      <w:sz w:val="18"/>
                      <w:lang w:eastAsia="ko-KR"/>
                    </w:rPr>
                    <w:t>RSSI&lt;-156</w:t>
                  </w:r>
                </w:p>
              </w:tc>
              <w:tc>
                <w:tcPr>
                  <w:tcW w:w="2268" w:type="dxa"/>
                </w:tcPr>
                <w:p w14:paraId="733070B5"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460B31C"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D683B48" w14:textId="77777777">
              <w:trPr>
                <w:trHeight w:val="300"/>
                <w:jc w:val="center"/>
              </w:trPr>
              <w:tc>
                <w:tcPr>
                  <w:tcW w:w="1640" w:type="dxa"/>
                  <w:shd w:val="clear" w:color="auto" w:fill="auto"/>
                </w:tcPr>
                <w:p w14:paraId="784B3512" w14:textId="77777777" w:rsidR="00E906C8" w:rsidRDefault="006F748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783FE919" w14:textId="77777777" w:rsidR="00E906C8" w:rsidRDefault="006F748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46DE642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5CB45686"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6226086D" w14:textId="77777777">
              <w:trPr>
                <w:trHeight w:val="300"/>
                <w:jc w:val="center"/>
              </w:trPr>
              <w:tc>
                <w:tcPr>
                  <w:tcW w:w="1640" w:type="dxa"/>
                  <w:shd w:val="clear" w:color="auto" w:fill="auto"/>
                </w:tcPr>
                <w:p w14:paraId="72B70282"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71E82EC2"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7356BA4A"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6135A5C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44B5A781" w14:textId="77777777">
              <w:trPr>
                <w:trHeight w:val="300"/>
                <w:jc w:val="center"/>
              </w:trPr>
              <w:tc>
                <w:tcPr>
                  <w:tcW w:w="1640" w:type="dxa"/>
                  <w:shd w:val="clear" w:color="auto" w:fill="auto"/>
                </w:tcPr>
                <w:p w14:paraId="681E39D4" w14:textId="77777777" w:rsidR="00E906C8" w:rsidRDefault="006F748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6A9D59FF" w14:textId="77777777" w:rsidR="00E906C8" w:rsidRDefault="006F748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31927FA0" w14:textId="77777777" w:rsidR="00E906C8" w:rsidRDefault="006F748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5C36FDDB"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3A1E494" w14:textId="77777777">
              <w:trPr>
                <w:trHeight w:val="300"/>
                <w:jc w:val="center"/>
              </w:trPr>
              <w:tc>
                <w:tcPr>
                  <w:tcW w:w="1640" w:type="dxa"/>
                  <w:shd w:val="clear" w:color="auto" w:fill="auto"/>
                </w:tcPr>
                <w:p w14:paraId="07E7DDC1" w14:textId="77777777" w:rsidR="00E906C8" w:rsidRDefault="006F748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6532D914"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6ABEB54C"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313E0711"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9AFA33C" w14:textId="77777777">
              <w:trPr>
                <w:trHeight w:val="300"/>
                <w:jc w:val="center"/>
              </w:trPr>
              <w:tc>
                <w:tcPr>
                  <w:tcW w:w="1640" w:type="dxa"/>
                  <w:shd w:val="clear" w:color="auto" w:fill="auto"/>
                </w:tcPr>
                <w:p w14:paraId="64CACD97" w14:textId="77777777" w:rsidR="00E906C8" w:rsidRDefault="006F748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533E132A"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0F720F06"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25B707B6"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50368AA9" w14:textId="77777777">
              <w:trPr>
                <w:trHeight w:val="300"/>
                <w:jc w:val="center"/>
              </w:trPr>
              <w:tc>
                <w:tcPr>
                  <w:tcW w:w="1640" w:type="dxa"/>
                  <w:shd w:val="clear" w:color="auto" w:fill="auto"/>
                </w:tcPr>
                <w:p w14:paraId="621637FF"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096F0D94"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04689560" w14:textId="77777777" w:rsidR="00E906C8" w:rsidRDefault="00E906C8">
                  <w:pPr>
                    <w:keepNext/>
                    <w:keepLines/>
                    <w:spacing w:after="0"/>
                    <w:rPr>
                      <w:rFonts w:ascii="Arial" w:hAnsi="Arial"/>
                      <w:sz w:val="18"/>
                      <w:lang w:eastAsia="ko-KR"/>
                    </w:rPr>
                  </w:pPr>
                </w:p>
              </w:tc>
              <w:tc>
                <w:tcPr>
                  <w:tcW w:w="1007" w:type="dxa"/>
                  <w:shd w:val="clear" w:color="auto" w:fill="auto"/>
                </w:tcPr>
                <w:p w14:paraId="3B37369A"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C230E7D" w14:textId="77777777">
              <w:trPr>
                <w:trHeight w:val="300"/>
                <w:jc w:val="center"/>
              </w:trPr>
              <w:tc>
                <w:tcPr>
                  <w:tcW w:w="1640" w:type="dxa"/>
                  <w:shd w:val="clear" w:color="auto" w:fill="auto"/>
                </w:tcPr>
                <w:p w14:paraId="577251A1" w14:textId="77777777" w:rsidR="00E906C8" w:rsidRDefault="006F748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57B27E54"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75A54B7B"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614DAE42"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2A69454" w14:textId="77777777">
              <w:trPr>
                <w:trHeight w:val="300"/>
                <w:jc w:val="center"/>
              </w:trPr>
              <w:tc>
                <w:tcPr>
                  <w:tcW w:w="1640" w:type="dxa"/>
                  <w:shd w:val="clear" w:color="auto" w:fill="auto"/>
                </w:tcPr>
                <w:p w14:paraId="67EFBC8E" w14:textId="77777777" w:rsidR="00E906C8" w:rsidRDefault="006F748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73218A32"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68BF8E9B"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17CEC6A0"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B5E7ABF" w14:textId="77777777">
              <w:trPr>
                <w:trHeight w:val="300"/>
                <w:jc w:val="center"/>
              </w:trPr>
              <w:tc>
                <w:tcPr>
                  <w:tcW w:w="1640" w:type="dxa"/>
                  <w:shd w:val="clear" w:color="auto" w:fill="auto"/>
                </w:tcPr>
                <w:p w14:paraId="7B956129" w14:textId="77777777" w:rsidR="00E906C8" w:rsidRDefault="006F748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2CBD4B78"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750511E2"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5E8BFC64"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B142F98" w14:textId="77777777">
              <w:trPr>
                <w:trHeight w:val="300"/>
                <w:jc w:val="center"/>
              </w:trPr>
              <w:tc>
                <w:tcPr>
                  <w:tcW w:w="1640" w:type="dxa"/>
                  <w:shd w:val="clear" w:color="auto" w:fill="auto"/>
                </w:tcPr>
                <w:p w14:paraId="3297B2E0" w14:textId="77777777" w:rsidR="00E906C8" w:rsidRDefault="006F748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14:paraId="00B60BC7" w14:textId="77777777" w:rsidR="00E906C8" w:rsidRDefault="006F748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62EE80F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72D5B1D5"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59993D8A" w14:textId="77777777">
              <w:trPr>
                <w:trHeight w:val="300"/>
                <w:jc w:val="center"/>
              </w:trPr>
              <w:tc>
                <w:tcPr>
                  <w:tcW w:w="1640" w:type="dxa"/>
                  <w:shd w:val="clear" w:color="auto" w:fill="auto"/>
                </w:tcPr>
                <w:p w14:paraId="20728D66"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65A737DA"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5B16901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0BA1CF45"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8E602AF" w14:textId="77777777">
              <w:trPr>
                <w:trHeight w:val="300"/>
                <w:jc w:val="center"/>
              </w:trPr>
              <w:tc>
                <w:tcPr>
                  <w:tcW w:w="1640" w:type="dxa"/>
                  <w:shd w:val="clear" w:color="auto" w:fill="auto"/>
                </w:tcPr>
                <w:p w14:paraId="66DACF2A" w14:textId="77777777" w:rsidR="00E906C8" w:rsidRDefault="006F748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734A7E02" w14:textId="77777777" w:rsidR="00E906C8" w:rsidRDefault="006F748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0BD1075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6D127A2D"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9FE78CB" w14:textId="77777777">
              <w:trPr>
                <w:trHeight w:val="300"/>
                <w:jc w:val="center"/>
              </w:trPr>
              <w:tc>
                <w:tcPr>
                  <w:tcW w:w="1640" w:type="dxa"/>
                  <w:shd w:val="clear" w:color="auto" w:fill="auto"/>
                </w:tcPr>
                <w:p w14:paraId="2B01FAF9" w14:textId="77777777" w:rsidR="00E906C8" w:rsidRDefault="006F748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0605DEA1" w14:textId="77777777" w:rsidR="00E906C8" w:rsidRDefault="006F7482">
                  <w:pPr>
                    <w:keepNext/>
                    <w:keepLines/>
                    <w:spacing w:after="0"/>
                    <w:rPr>
                      <w:rFonts w:ascii="Arial" w:hAnsi="Arial"/>
                      <w:sz w:val="18"/>
                      <w:lang w:eastAsia="ko-KR"/>
                    </w:rPr>
                  </w:pPr>
                  <w:r>
                    <w:rPr>
                      <w:rFonts w:ascii="Arial" w:hAnsi="Arial"/>
                      <w:sz w:val="18"/>
                      <w:lang w:eastAsia="ko-KR"/>
                    </w:rPr>
                    <w:t>Infinity (FFS)</w:t>
                  </w:r>
                </w:p>
              </w:tc>
              <w:tc>
                <w:tcPr>
                  <w:tcW w:w="2268" w:type="dxa"/>
                </w:tcPr>
                <w:p w14:paraId="2A3A747F" w14:textId="77777777" w:rsidR="00E906C8" w:rsidRDefault="006F748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1F93F3D8"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bl>
          <w:p w14:paraId="026CB6A0" w14:textId="77777777" w:rsidR="00E906C8" w:rsidRDefault="00E906C8">
            <w:pPr>
              <w:rPr>
                <w:lang w:val="en-US"/>
              </w:rPr>
            </w:pPr>
          </w:p>
          <w:p w14:paraId="1FA6D86A" w14:textId="77777777" w:rsidR="00E906C8" w:rsidRDefault="006F7482">
            <w:pPr>
              <w:rPr>
                <w:bCs/>
                <w:lang w:val="en-US"/>
              </w:rPr>
            </w:pPr>
            <w:r>
              <w:rPr>
                <w:bCs/>
                <w:lang w:val="en-US"/>
              </w:rPr>
              <w:t>Observation 3. The advantages of Table 10.x.x.x for RSSI measurement report mapping are:</w:t>
            </w:r>
          </w:p>
          <w:p w14:paraId="5EC92E81"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6709ED18"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02D99095" w14:textId="77777777" w:rsidR="00E906C8" w:rsidRDefault="006F7482">
            <w:pPr>
              <w:pStyle w:val="ListParagraph"/>
              <w:numPr>
                <w:ilvl w:val="0"/>
                <w:numId w:val="36"/>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14:paraId="6F8C55F4" w14:textId="77777777" w:rsidR="00E906C8" w:rsidRDefault="00E906C8">
            <w:pPr>
              <w:rPr>
                <w:bCs/>
                <w:lang w:val="en-US"/>
              </w:rPr>
            </w:pPr>
          </w:p>
          <w:p w14:paraId="75CA69D3" w14:textId="77777777" w:rsidR="00E906C8" w:rsidRDefault="006F7482">
            <w:pPr>
              <w:rPr>
                <w:bCs/>
                <w:lang w:val="en-US"/>
              </w:rPr>
            </w:pPr>
            <w:r>
              <w:rPr>
                <w:bCs/>
                <w:lang w:val="en-US"/>
              </w:rPr>
              <w:t>Proposal 2. RAN4 to adopt Table 10.x.x.x for RSSI measurement report mapping.</w:t>
            </w:r>
          </w:p>
          <w:p w14:paraId="714AC20E" w14:textId="77777777" w:rsidR="00E906C8" w:rsidRDefault="006F7482">
            <w:pPr>
              <w:rPr>
                <w:bCs/>
                <w:lang w:val="en-US"/>
              </w:rPr>
            </w:pPr>
            <w:r>
              <w:rPr>
                <w:bCs/>
                <w:lang w:val="en-US"/>
              </w:rPr>
              <w:t xml:space="preserve">Proposal 3. RAN4 does not need to define CO measurement report mapping table. </w:t>
            </w:r>
          </w:p>
          <w:p w14:paraId="5C037D68" w14:textId="77777777" w:rsidR="00E906C8" w:rsidRDefault="006F7482">
            <w:pPr>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0CEEF565" w14:textId="77777777" w:rsidR="00E906C8" w:rsidRDefault="006F748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4648EBC6" w14:textId="77777777" w:rsidR="00E906C8" w:rsidRDefault="006F7482">
            <w:pPr>
              <w:rPr>
                <w:bCs/>
                <w:lang w:val="en-US"/>
              </w:rPr>
            </w:pPr>
            <w:r>
              <w:rPr>
                <w:bCs/>
                <w:lang w:val="en-US"/>
              </w:rPr>
              <w:lastRenderedPageBreak/>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7689DABA" w14:textId="77777777" w:rsidR="00E906C8" w:rsidRDefault="006F7482">
            <w:pPr>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2198FC92" w14:textId="77777777" w:rsidR="00E906C8" w:rsidRDefault="006F748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051E2F34" w14:textId="77777777" w:rsidR="00E906C8" w:rsidRDefault="006F748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7205A046" w14:textId="77777777" w:rsidR="00E906C8" w:rsidRDefault="00E906C8">
            <w:pPr>
              <w:spacing w:after="0"/>
              <w:rPr>
                <w:bCs/>
                <w:color w:val="000000"/>
                <w:lang w:val="en-US" w:eastAsia="ko-KR"/>
              </w:rPr>
            </w:pPr>
          </w:p>
          <w:p w14:paraId="5CE29B15" w14:textId="77777777" w:rsidR="00E906C8" w:rsidRDefault="006F7482">
            <w:pPr>
              <w:pStyle w:val="ListParagraph"/>
              <w:numPr>
                <w:ilvl w:val="0"/>
                <w:numId w:val="37"/>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7C6465FE" w14:textId="77777777" w:rsidR="00E906C8" w:rsidRDefault="00E906C8">
            <w:pPr>
              <w:pStyle w:val="ListParagraph"/>
              <w:ind w:left="644" w:firstLine="400"/>
              <w:rPr>
                <w:bCs/>
                <w:color w:val="000000"/>
                <w:lang w:eastAsia="ko-KR"/>
              </w:rPr>
            </w:pPr>
          </w:p>
          <w:p w14:paraId="32A9BAA9" w14:textId="77777777" w:rsidR="00E906C8" w:rsidRDefault="006F7482">
            <w:pPr>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346AA2C3" w14:textId="77777777" w:rsidR="00E906C8" w:rsidRDefault="00E906C8">
            <w:pPr>
              <w:pStyle w:val="RAN4proposal"/>
              <w:numPr>
                <w:ilvl w:val="0"/>
                <w:numId w:val="0"/>
              </w:numPr>
              <w:rPr>
                <w:b w:val="0"/>
              </w:rPr>
            </w:pPr>
          </w:p>
        </w:tc>
      </w:tr>
      <w:bookmarkEnd w:id="251"/>
      <w:tr w:rsidR="00E906C8" w14:paraId="75E508DD" w14:textId="77777777">
        <w:trPr>
          <w:trHeight w:val="468"/>
        </w:trPr>
        <w:tc>
          <w:tcPr>
            <w:tcW w:w="1242" w:type="dxa"/>
          </w:tcPr>
          <w:p w14:paraId="7612D087" w14:textId="77777777" w:rsidR="00E906C8" w:rsidRDefault="006F748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4AD6CACC"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13" w:type="dxa"/>
          </w:tcPr>
          <w:p w14:paraId="2D2EC269" w14:textId="77777777" w:rsidR="00E906C8" w:rsidRDefault="006F7482">
            <w:r>
              <w:t>Draft LS to RAN2 on RSSI measurement agreements.</w:t>
            </w:r>
          </w:p>
        </w:tc>
      </w:tr>
      <w:tr w:rsidR="00E906C8" w14:paraId="072B7FDD" w14:textId="77777777">
        <w:trPr>
          <w:trHeight w:val="468"/>
        </w:trPr>
        <w:tc>
          <w:tcPr>
            <w:tcW w:w="1242" w:type="dxa"/>
          </w:tcPr>
          <w:p w14:paraId="6E91F481" w14:textId="77777777" w:rsidR="00E906C8" w:rsidRDefault="006F7482">
            <w:pPr>
              <w:spacing w:before="120" w:after="120"/>
              <w:rPr>
                <w:rFonts w:ascii="Calibri" w:hAnsi="Calibri" w:cs="Calibri"/>
                <w:sz w:val="22"/>
                <w:szCs w:val="22"/>
              </w:rPr>
            </w:pPr>
            <w:r>
              <w:rPr>
                <w:rFonts w:ascii="Calibri" w:hAnsi="Calibri" w:cs="Calibri"/>
                <w:sz w:val="22"/>
                <w:szCs w:val="22"/>
              </w:rPr>
              <w:t>R4-2000045</w:t>
            </w:r>
          </w:p>
        </w:tc>
        <w:tc>
          <w:tcPr>
            <w:tcW w:w="1134" w:type="dxa"/>
          </w:tcPr>
          <w:p w14:paraId="705DDA31" w14:textId="77777777" w:rsidR="00E906C8" w:rsidRDefault="006F7482">
            <w:pPr>
              <w:spacing w:before="120" w:after="120"/>
              <w:rPr>
                <w:rFonts w:asciiTheme="minorHAnsi" w:hAnsiTheme="minorHAnsi" w:cstheme="minorHAnsi"/>
              </w:rPr>
            </w:pPr>
            <w:r>
              <w:rPr>
                <w:rFonts w:asciiTheme="minorHAnsi" w:hAnsiTheme="minorHAnsi" w:cstheme="minorHAnsi"/>
              </w:rPr>
              <w:t>ZTE</w:t>
            </w:r>
          </w:p>
        </w:tc>
        <w:tc>
          <w:tcPr>
            <w:tcW w:w="7513" w:type="dxa"/>
          </w:tcPr>
          <w:p w14:paraId="5B888834" w14:textId="77777777" w:rsidR="00E906C8" w:rsidRDefault="006F748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1FDE1D37" w14:textId="77777777" w:rsidR="00E906C8" w:rsidRDefault="006F748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27139728" w14:textId="77777777" w:rsidR="00E906C8" w:rsidRDefault="006F748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14:paraId="359A9AA5" w14:textId="77777777" w:rsidR="00E906C8" w:rsidRDefault="00E906C8">
            <w:pPr>
              <w:rPr>
                <w:lang w:val="en-US"/>
              </w:rPr>
            </w:pPr>
          </w:p>
        </w:tc>
      </w:tr>
      <w:tr w:rsidR="00E906C8" w14:paraId="5547098D" w14:textId="77777777">
        <w:trPr>
          <w:trHeight w:val="199"/>
        </w:trPr>
        <w:tc>
          <w:tcPr>
            <w:tcW w:w="1242" w:type="dxa"/>
          </w:tcPr>
          <w:p w14:paraId="2AD5058C" w14:textId="77777777" w:rsidR="00E906C8" w:rsidRDefault="006F7482">
            <w:pPr>
              <w:spacing w:before="120" w:after="120"/>
              <w:rPr>
                <w:rFonts w:ascii="Calibri" w:hAnsi="Calibri" w:cs="Calibri"/>
                <w:sz w:val="22"/>
                <w:szCs w:val="22"/>
              </w:rPr>
            </w:pPr>
            <w:r>
              <w:rPr>
                <w:rFonts w:asciiTheme="minorHAnsi" w:hAnsiTheme="minorHAnsi" w:cstheme="minorHAnsi"/>
              </w:rPr>
              <w:t>R4-2000932</w:t>
            </w:r>
          </w:p>
        </w:tc>
        <w:tc>
          <w:tcPr>
            <w:tcW w:w="1134" w:type="dxa"/>
          </w:tcPr>
          <w:p w14:paraId="4942918B" w14:textId="77777777" w:rsidR="00E906C8" w:rsidRDefault="006F748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19D6587E" w14:textId="77777777" w:rsidR="00E906C8" w:rsidRDefault="006F7482">
            <w:pPr>
              <w:pStyle w:val="RAN4proposal"/>
              <w:numPr>
                <w:ilvl w:val="0"/>
                <w:numId w:val="0"/>
              </w:numPr>
              <w:rPr>
                <w:rFonts w:eastAsiaTheme="minorEastAsia"/>
                <w:b w:val="0"/>
                <w:szCs w:val="20"/>
                <w:lang w:eastAsia="zh-CN"/>
              </w:rPr>
            </w:pPr>
            <w:bookmarkStart w:id="252" w:name="_Ref31884255"/>
            <w:bookmarkStart w:id="253" w:name="_Ref32221943"/>
            <w:r>
              <w:rPr>
                <w:rFonts w:eastAsiaTheme="minorEastAsia"/>
                <w:b w:val="0"/>
                <w:szCs w:val="20"/>
                <w:lang w:eastAsia="zh-CN"/>
              </w:rPr>
              <w:t xml:space="preserve">Observation 1: </w:t>
            </w:r>
            <w:bookmarkEnd w:id="252"/>
            <w:r>
              <w:rPr>
                <w:rFonts w:eastAsiaTheme="minorEastAsia"/>
                <w:b w:val="0"/>
                <w:szCs w:val="20"/>
                <w:lang w:eastAsia="zh-CN"/>
              </w:rPr>
              <w:t>For one ARFCN, the RSSI measurement is confined within a single LBT bandwidth.</w:t>
            </w:r>
            <w:bookmarkEnd w:id="253"/>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4F0D88D4" w14:textId="77777777" w:rsidR="00E906C8" w:rsidRDefault="006F7482">
            <w:pPr>
              <w:pStyle w:val="RAN4proposal"/>
              <w:numPr>
                <w:ilvl w:val="0"/>
                <w:numId w:val="0"/>
              </w:numPr>
              <w:rPr>
                <w:rFonts w:eastAsiaTheme="minorEastAsia"/>
                <w:b w:val="0"/>
                <w:szCs w:val="20"/>
                <w:lang w:eastAsia="zh-CN"/>
              </w:rPr>
            </w:pPr>
            <w:bookmarkStart w:id="254"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254"/>
          </w:p>
        </w:tc>
      </w:tr>
    </w:tbl>
    <w:p w14:paraId="21464C94" w14:textId="77777777" w:rsidR="00E906C8" w:rsidRDefault="00E906C8"/>
    <w:p w14:paraId="20F481E4" w14:textId="77777777" w:rsidR="00E906C8" w:rsidRDefault="006F7482">
      <w:pPr>
        <w:pStyle w:val="Heading2"/>
      </w:pPr>
      <w:r>
        <w:rPr>
          <w:rFonts w:hint="eastAsia"/>
        </w:rPr>
        <w:t>Open issues</w:t>
      </w:r>
      <w:r>
        <w:t xml:space="preserve"> summary</w:t>
      </w:r>
    </w:p>
    <w:p w14:paraId="5F27BD2D" w14:textId="77777777" w:rsidR="00E906C8" w:rsidRDefault="006F7482">
      <w:pPr>
        <w:rPr>
          <w:i/>
          <w:lang w:eastAsia="zh-CN"/>
        </w:rPr>
      </w:pPr>
      <w:r>
        <w:rPr>
          <w:i/>
          <w:lang w:eastAsia="zh-CN"/>
        </w:rPr>
        <w:t>In the last RAN4 meeting (R4-1915777), the following was agreed.</w:t>
      </w:r>
    </w:p>
    <w:p w14:paraId="12914DC7" w14:textId="77777777" w:rsidR="00E906C8" w:rsidRDefault="006F7482">
      <w:pPr>
        <w:pStyle w:val="ListParagraph"/>
        <w:numPr>
          <w:ilvl w:val="0"/>
          <w:numId w:val="38"/>
        </w:numPr>
        <w:ind w:firstLineChars="0"/>
        <w:rPr>
          <w:i/>
          <w:lang w:eastAsia="zh-CN"/>
        </w:rPr>
      </w:pPr>
      <w:r>
        <w:rPr>
          <w:i/>
          <w:lang w:eastAsia="zh-CN"/>
        </w:rPr>
        <w:lastRenderedPageBreak/>
        <w:t>RAN4 to define:</w:t>
      </w:r>
    </w:p>
    <w:p w14:paraId="6B618A61" w14:textId="77777777" w:rsidR="00E906C8" w:rsidRDefault="006F7482">
      <w:pPr>
        <w:pStyle w:val="ListParagraph"/>
        <w:numPr>
          <w:ilvl w:val="1"/>
          <w:numId w:val="38"/>
        </w:numPr>
        <w:ind w:firstLineChars="0"/>
        <w:rPr>
          <w:i/>
          <w:lang w:eastAsia="zh-CN"/>
        </w:rPr>
      </w:pPr>
      <w:r>
        <w:rPr>
          <w:i/>
          <w:lang w:eastAsia="zh-CN"/>
        </w:rPr>
        <w:t>intra-frequency (on PCC, PSCC, and SCC), inter-frequency, and inter-RAT measurement requirements for RSSI and channel occupancy</w:t>
      </w:r>
    </w:p>
    <w:p w14:paraId="1806A932" w14:textId="77777777" w:rsidR="00E906C8" w:rsidRDefault="006F7482">
      <w:pPr>
        <w:pStyle w:val="ListParagraph"/>
        <w:numPr>
          <w:ilvl w:val="1"/>
          <w:numId w:val="38"/>
        </w:numPr>
        <w:ind w:firstLineChars="0"/>
        <w:rPr>
          <w:i/>
          <w:lang w:eastAsia="zh-CN"/>
        </w:rPr>
      </w:pPr>
      <w:r>
        <w:rPr>
          <w:i/>
          <w:lang w:eastAsia="zh-CN"/>
        </w:rPr>
        <w:t>FFS the exact definition of intra-/inter-frequency</w:t>
      </w:r>
    </w:p>
    <w:p w14:paraId="5295A3AD" w14:textId="77777777" w:rsidR="00E906C8" w:rsidRDefault="006F7482">
      <w:pPr>
        <w:pStyle w:val="ListParagraph"/>
        <w:numPr>
          <w:ilvl w:val="1"/>
          <w:numId w:val="38"/>
        </w:numPr>
        <w:ind w:firstLineChars="0"/>
        <w:rPr>
          <w:i/>
          <w:lang w:eastAsia="zh-CN"/>
        </w:rPr>
      </w:pPr>
      <w:r>
        <w:rPr>
          <w:i/>
          <w:lang w:eastAsia="zh-CN"/>
        </w:rPr>
        <w:t>intra-frequency, inter-frequency, and inter-RAT measurement accuracy requirements for RSSI and channel occupancy</w:t>
      </w:r>
    </w:p>
    <w:p w14:paraId="51B50CBF" w14:textId="77777777" w:rsidR="00E906C8" w:rsidRDefault="006F7482">
      <w:pPr>
        <w:pStyle w:val="ListParagraph"/>
        <w:numPr>
          <w:ilvl w:val="1"/>
          <w:numId w:val="38"/>
        </w:numPr>
        <w:ind w:firstLineChars="0"/>
        <w:rPr>
          <w:i/>
          <w:lang w:eastAsia="zh-CN"/>
        </w:rPr>
      </w:pPr>
      <w:r>
        <w:rPr>
          <w:i/>
          <w:lang w:eastAsia="zh-CN"/>
        </w:rPr>
        <w:t>measurement reporting mapping for RSSI</w:t>
      </w:r>
    </w:p>
    <w:p w14:paraId="29B6E09E" w14:textId="77777777" w:rsidR="00E906C8" w:rsidRDefault="006F7482">
      <w:pPr>
        <w:pStyle w:val="ListParagraph"/>
        <w:numPr>
          <w:ilvl w:val="1"/>
          <w:numId w:val="38"/>
        </w:numPr>
        <w:ind w:firstLineChars="0"/>
        <w:rPr>
          <w:i/>
          <w:lang w:eastAsia="zh-CN"/>
        </w:rPr>
      </w:pPr>
      <w:r>
        <w:rPr>
          <w:i/>
          <w:lang w:eastAsia="zh-CN"/>
        </w:rPr>
        <w:t>FFS whether measurement report mapping is needed for channel occupancy, depending on its definition to be decided by other groups</w:t>
      </w:r>
    </w:p>
    <w:p w14:paraId="67D3D015" w14:textId="77777777" w:rsidR="00E906C8" w:rsidRDefault="006F7482">
      <w:pPr>
        <w:pStyle w:val="ListParagraph"/>
        <w:numPr>
          <w:ilvl w:val="1"/>
          <w:numId w:val="38"/>
        </w:numPr>
        <w:ind w:firstLineChars="0"/>
        <w:rPr>
          <w:i/>
          <w:lang w:eastAsia="zh-CN"/>
        </w:rPr>
      </w:pPr>
      <w:r>
        <w:rPr>
          <w:i/>
          <w:lang w:eastAsia="zh-CN"/>
        </w:rPr>
        <w:t>clarify measurement gap patterns applicability for RSSI and channel occupancy measurements:</w:t>
      </w:r>
    </w:p>
    <w:p w14:paraId="43E2A8CB" w14:textId="77777777" w:rsidR="00E906C8" w:rsidRDefault="006F7482">
      <w:pPr>
        <w:pStyle w:val="ListParagraph"/>
        <w:numPr>
          <w:ilvl w:val="1"/>
          <w:numId w:val="38"/>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6972548D" w14:textId="77777777" w:rsidR="00E906C8" w:rsidRDefault="006F7482">
      <w:pPr>
        <w:pStyle w:val="ListParagraph"/>
        <w:numPr>
          <w:ilvl w:val="1"/>
          <w:numId w:val="38"/>
        </w:numPr>
        <w:ind w:firstLineChars="0"/>
        <w:rPr>
          <w:i/>
          <w:lang w:eastAsia="zh-CN"/>
        </w:rPr>
      </w:pPr>
      <w:r>
        <w:rPr>
          <w:i/>
          <w:lang w:eastAsia="zh-CN"/>
        </w:rPr>
        <w:t>FFS: for gap-based measurements if RAN1 defines the measurement duration longer than 5 ms</w:t>
      </w:r>
    </w:p>
    <w:p w14:paraId="62229923" w14:textId="77777777" w:rsidR="00E906C8" w:rsidRDefault="006F7482">
      <w:pPr>
        <w:rPr>
          <w:lang w:eastAsia="zh-CN"/>
        </w:rPr>
      </w:pPr>
      <w:r>
        <w:rPr>
          <w:lang w:eastAsia="zh-CN"/>
        </w:rPr>
        <w:t xml:space="preserve">List of open issues: </w:t>
      </w:r>
    </w:p>
    <w:p w14:paraId="6459AD7A"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_Ref33104119 \h </w:instrText>
      </w:r>
      <w:r>
        <w:rPr>
          <w:lang w:eastAsia="zh-CN"/>
        </w:rPr>
      </w:r>
      <w:r>
        <w:rPr>
          <w:lang w:eastAsia="zh-CN"/>
        </w:rPr>
        <w:fldChar w:fldCharType="separate"/>
      </w:r>
      <w:bookmarkStart w:id="255" w:name="_Ref33104526"/>
      <w:r>
        <w:t>Intra-frequency and Inter-frequency definition</w:t>
      </w:r>
      <w:bookmarkEnd w:id="255"/>
      <w:r>
        <w:rPr>
          <w:lang w:eastAsia="zh-CN"/>
        </w:rPr>
        <w:fldChar w:fldCharType="end"/>
      </w:r>
    </w:p>
    <w:p w14:paraId="5F611263" w14:textId="77777777" w:rsidR="00E906C8" w:rsidRDefault="006F7482">
      <w:pPr>
        <w:pStyle w:val="ListParagraph"/>
        <w:numPr>
          <w:ilvl w:val="3"/>
          <w:numId w:val="39"/>
        </w:numPr>
        <w:spacing w:after="0"/>
        <w:ind w:firstLineChars="0"/>
        <w:rPr>
          <w:lang w:eastAsia="zh-CN"/>
        </w:rPr>
      </w:pPr>
      <w:r>
        <w:rPr>
          <w:lang w:eastAsia="zh-CN"/>
        </w:rPr>
        <w:t xml:space="preserve"> </w:t>
      </w:r>
      <w:r>
        <w:rPr>
          <w:lang w:eastAsia="zh-CN"/>
        </w:rPr>
        <w:fldChar w:fldCharType="begin"/>
      </w:r>
      <w:r>
        <w:rPr>
          <w:lang w:eastAsia="zh-CN"/>
        </w:rPr>
        <w:instrText xml:space="preserve"> REF _Ref33104142 \h </w:instrText>
      </w:r>
      <w:r>
        <w:rPr>
          <w:lang w:eastAsia="zh-CN"/>
        </w:rPr>
      </w:r>
      <w:r>
        <w:rPr>
          <w:lang w:eastAsia="zh-CN"/>
        </w:rPr>
        <w:fldChar w:fldCharType="separate"/>
      </w:r>
      <w:r>
        <w:t>Measurement Gaps</w:t>
      </w:r>
      <w:r>
        <w:rPr>
          <w:lang w:eastAsia="zh-CN"/>
        </w:rPr>
        <w:fldChar w:fldCharType="end"/>
      </w:r>
      <w:r>
        <w:rPr>
          <w:lang w:eastAsia="zh-CN"/>
        </w:rPr>
        <w:t xml:space="preserve"> (depends on </w:t>
      </w:r>
      <w:r>
        <w:rPr>
          <w:lang w:eastAsia="zh-CN"/>
        </w:rPr>
        <w:fldChar w:fldCharType="begin"/>
      </w:r>
      <w:r>
        <w:rPr>
          <w:lang w:eastAsia="zh-CN"/>
        </w:rPr>
        <w:instrText xml:space="preserve"> REF _Ref33104526 \r \h </w:instrText>
      </w:r>
      <w:r>
        <w:rPr>
          <w:lang w:eastAsia="zh-CN"/>
        </w:rPr>
      </w:r>
      <w:r>
        <w:rPr>
          <w:lang w:eastAsia="zh-CN"/>
        </w:rPr>
        <w:fldChar w:fldCharType="separate"/>
      </w:r>
      <w:r>
        <w:rPr>
          <w:lang w:eastAsia="zh-CN"/>
        </w:rPr>
        <w:t>Issue 5-1:</w:t>
      </w:r>
      <w:r>
        <w:rPr>
          <w:lang w:eastAsia="zh-CN"/>
        </w:rPr>
        <w:fldChar w:fldCharType="end"/>
      </w:r>
      <w:r>
        <w:rPr>
          <w:lang w:eastAsia="zh-CN"/>
        </w:rPr>
        <w:t xml:space="preserve">, </w:t>
      </w:r>
      <w:r>
        <w:rPr>
          <w:u w:val="single"/>
          <w:lang w:eastAsia="zh-CN"/>
        </w:rPr>
        <w:t>deprioritize discussions</w:t>
      </w:r>
      <w:r>
        <w:rPr>
          <w:lang w:eastAsia="zh-CN"/>
        </w:rPr>
        <w:t>)</w:t>
      </w:r>
    </w:p>
    <w:p w14:paraId="2A0B3D7A"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_Ref33104146 \h </w:instrText>
      </w:r>
      <w:r>
        <w:rPr>
          <w:lang w:eastAsia="zh-CN"/>
        </w:rPr>
      </w:r>
      <w:r>
        <w:rPr>
          <w:lang w:eastAsia="zh-CN"/>
        </w:rPr>
        <w:fldChar w:fldCharType="separate"/>
      </w:r>
      <w:r>
        <w:t>RSSI measurement report mapping</w:t>
      </w:r>
      <w:r>
        <w:rPr>
          <w:lang w:eastAsia="zh-CN"/>
        </w:rPr>
        <w:fldChar w:fldCharType="end"/>
      </w:r>
    </w:p>
    <w:p w14:paraId="0C423F2D"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_Ref33104147 \h </w:instrText>
      </w:r>
      <w:r>
        <w:rPr>
          <w:lang w:eastAsia="zh-CN"/>
        </w:rPr>
      </w:r>
      <w:r>
        <w:rPr>
          <w:lang w:eastAsia="zh-CN"/>
        </w:rPr>
        <w:fldChar w:fldCharType="separate"/>
      </w:r>
      <w:r>
        <w:t>Channel Occupancy measurement report mapping</w:t>
      </w:r>
      <w:r>
        <w:rPr>
          <w:lang w:eastAsia="zh-CN"/>
        </w:rPr>
        <w:fldChar w:fldCharType="end"/>
      </w:r>
    </w:p>
    <w:p w14:paraId="647E4A42"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_Ref33104149 \h </w:instrText>
      </w:r>
      <w:r>
        <w:rPr>
          <w:lang w:eastAsia="zh-CN"/>
        </w:rPr>
      </w:r>
      <w:r>
        <w:rPr>
          <w:lang w:eastAsia="zh-CN"/>
        </w:rPr>
        <w:fldChar w:fldCharType="separate"/>
      </w:r>
      <w:r>
        <w:t>RSSI/CO measurement periods</w:t>
      </w:r>
      <w:r>
        <w:rPr>
          <w:lang w:eastAsia="zh-CN"/>
        </w:rPr>
        <w:fldChar w:fldCharType="end"/>
      </w:r>
    </w:p>
    <w:p w14:paraId="5BF3A68F"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_Ref33104151 \h </w:instrText>
      </w:r>
      <w:r>
        <w:rPr>
          <w:lang w:eastAsia="zh-CN"/>
        </w:rPr>
      </w:r>
      <w:r>
        <w:rPr>
          <w:lang w:eastAsia="zh-CN"/>
        </w:rPr>
        <w:fldChar w:fldCharType="separate"/>
      </w:r>
      <w:r>
        <w:t>RSSI/CO measurement reporting requirements</w:t>
      </w:r>
      <w:r>
        <w:rPr>
          <w:lang w:eastAsia="zh-CN"/>
        </w:rPr>
        <w:fldChar w:fldCharType="end"/>
      </w:r>
    </w:p>
    <w:p w14:paraId="2D499AF6"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_Ref33104152 \h </w:instrText>
      </w:r>
      <w:r>
        <w:rPr>
          <w:lang w:eastAsia="zh-CN"/>
        </w:rPr>
      </w:r>
      <w:r>
        <w:rPr>
          <w:lang w:eastAsia="zh-CN"/>
        </w:rPr>
        <w:fldChar w:fldCharType="separate"/>
      </w:r>
      <w:r>
        <w:t>RMTC periodicity and RMTC measurement duration</w:t>
      </w:r>
      <w:r>
        <w:rPr>
          <w:lang w:eastAsia="zh-CN"/>
        </w:rPr>
        <w:fldChar w:fldCharType="end"/>
      </w:r>
    </w:p>
    <w:p w14:paraId="7BCA8F21"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_Ref33104153 \h </w:instrText>
      </w:r>
      <w:r>
        <w:rPr>
          <w:lang w:eastAsia="zh-CN"/>
        </w:rPr>
      </w:r>
      <w:r>
        <w:rPr>
          <w:lang w:eastAsia="zh-CN"/>
        </w:rPr>
        <w:fldChar w:fldCharType="separate"/>
      </w:r>
      <w:r>
        <w:t>Interruption requirements</w:t>
      </w:r>
      <w:r>
        <w:rPr>
          <w:lang w:eastAsia="zh-CN"/>
        </w:rPr>
        <w:fldChar w:fldCharType="end"/>
      </w:r>
    </w:p>
    <w:p w14:paraId="24E1D4EF"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_Ref33104158 \h </w:instrText>
      </w:r>
      <w:r>
        <w:rPr>
          <w:lang w:eastAsia="zh-CN"/>
        </w:rPr>
      </w:r>
      <w:r>
        <w:rPr>
          <w:lang w:eastAsia="zh-CN"/>
        </w:rPr>
        <w:fldChar w:fldCharType="separate"/>
      </w:r>
      <w:r>
        <w:t>Restrictions during RSSI measurements</w:t>
      </w:r>
      <w:r>
        <w:rPr>
          <w:lang w:eastAsia="zh-CN"/>
        </w:rPr>
        <w:fldChar w:fldCharType="end"/>
      </w:r>
    </w:p>
    <w:p w14:paraId="06B296B1"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_Ref33104160 \h </w:instrText>
      </w:r>
      <w:r>
        <w:rPr>
          <w:lang w:eastAsia="zh-CN"/>
        </w:rPr>
      </w:r>
      <w:r>
        <w:rPr>
          <w:lang w:eastAsia="zh-CN"/>
        </w:rPr>
        <w:fldChar w:fldCharType="separate"/>
      </w:r>
      <w:r>
        <w:t>RSSI Measurement Bandwidth</w:t>
      </w:r>
      <w:r>
        <w:rPr>
          <w:lang w:eastAsia="zh-CN"/>
        </w:rPr>
        <w:fldChar w:fldCharType="end"/>
      </w:r>
    </w:p>
    <w:p w14:paraId="0C4BAAD1"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_Ref33104161 \h </w:instrText>
      </w:r>
      <w:r>
        <w:rPr>
          <w:lang w:eastAsia="zh-CN"/>
        </w:rPr>
      </w:r>
      <w:r>
        <w:rPr>
          <w:lang w:eastAsia="zh-CN"/>
        </w:rPr>
        <w:fldChar w:fldCharType="separate"/>
      </w:r>
      <w:r>
        <w:t>RSSI report normalization</w:t>
      </w:r>
      <w:r>
        <w:rPr>
          <w:lang w:eastAsia="zh-CN"/>
        </w:rPr>
        <w:fldChar w:fldCharType="end"/>
      </w:r>
    </w:p>
    <w:p w14:paraId="4DE4D556"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_Ref33104163 \h </w:instrText>
      </w:r>
      <w:r>
        <w:rPr>
          <w:lang w:eastAsia="zh-CN"/>
        </w:rPr>
      </w:r>
      <w:r>
        <w:rPr>
          <w:lang w:eastAsia="zh-CN"/>
        </w:rPr>
        <w:fldChar w:fldCharType="separate"/>
      </w:r>
      <w:r>
        <w:t>RSSI measurement accuracy</w:t>
      </w:r>
      <w:r>
        <w:rPr>
          <w:lang w:eastAsia="zh-CN"/>
        </w:rPr>
        <w:fldChar w:fldCharType="end"/>
      </w:r>
    </w:p>
    <w:p w14:paraId="5ED93409"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_Ref33104164 \h </w:instrText>
      </w:r>
      <w:r>
        <w:rPr>
          <w:lang w:eastAsia="zh-CN"/>
        </w:rPr>
      </w:r>
      <w:r>
        <w:rPr>
          <w:lang w:eastAsia="zh-CN"/>
        </w:rPr>
        <w:fldChar w:fldCharType="separate"/>
      </w:r>
      <w:r>
        <w:t>Channel occupancy measurements</w:t>
      </w:r>
      <w:r>
        <w:rPr>
          <w:lang w:eastAsia="zh-CN"/>
        </w:rPr>
        <w:fldChar w:fldCharType="end"/>
      </w:r>
    </w:p>
    <w:p w14:paraId="4DAE1768" w14:textId="77777777" w:rsidR="00E906C8" w:rsidRDefault="006F7482">
      <w:pPr>
        <w:pStyle w:val="ListParagraph"/>
        <w:numPr>
          <w:ilvl w:val="3"/>
          <w:numId w:val="39"/>
        </w:numPr>
        <w:spacing w:after="0"/>
        <w:ind w:firstLineChars="0"/>
        <w:rPr>
          <w:lang w:eastAsia="zh-CN"/>
        </w:rPr>
      </w:pPr>
      <w:r>
        <w:rPr>
          <w:lang w:eastAsia="zh-CN"/>
        </w:rPr>
        <w:fldChar w:fldCharType="begin"/>
      </w:r>
      <w:r>
        <w:rPr>
          <w:lang w:eastAsia="zh-CN"/>
        </w:rPr>
        <w:instrText xml:space="preserve"> REF _Ref33104166 \h </w:instrText>
      </w:r>
      <w:r>
        <w:rPr>
          <w:lang w:eastAsia="zh-CN"/>
        </w:rPr>
      </w:r>
      <w:r>
        <w:rPr>
          <w:lang w:eastAsia="zh-CN"/>
        </w:rPr>
        <w:fldChar w:fldCharType="separate"/>
      </w:r>
      <w:r>
        <w:t>LS to RAN2</w:t>
      </w:r>
      <w:r>
        <w:rPr>
          <w:lang w:eastAsia="zh-CN"/>
        </w:rPr>
        <w:fldChar w:fldCharType="end"/>
      </w:r>
      <w:r>
        <w:rPr>
          <w:lang w:eastAsia="zh-CN"/>
        </w:rPr>
        <w:t xml:space="preserve"> </w:t>
      </w:r>
    </w:p>
    <w:p w14:paraId="2AC4DE54" w14:textId="77777777" w:rsidR="00E906C8" w:rsidRDefault="006F7482">
      <w:pPr>
        <w:pStyle w:val="Heading3"/>
        <w:rPr>
          <w:lang w:val="en-US"/>
        </w:rPr>
      </w:pPr>
      <w:r>
        <w:rPr>
          <w:lang w:val="en-US"/>
        </w:rPr>
        <w:t xml:space="preserve"> </w:t>
      </w:r>
      <w:bookmarkStart w:id="256" w:name="_Ref33104119"/>
      <w:r>
        <w:rPr>
          <w:lang w:val="en-US"/>
        </w:rPr>
        <w:t>Intra-frequency and Inter-frequency definition</w:t>
      </w:r>
      <w:bookmarkEnd w:id="256"/>
      <w:r>
        <w:rPr>
          <w:lang w:val="en-US"/>
        </w:rPr>
        <w:t xml:space="preserve">  </w:t>
      </w:r>
    </w:p>
    <w:p w14:paraId="5D92056B" w14:textId="77777777" w:rsidR="00E906C8" w:rsidRDefault="00E906C8">
      <w:pPr>
        <w:rPr>
          <w:lang w:eastAsia="zh-CN"/>
        </w:rPr>
      </w:pPr>
    </w:p>
    <w:p w14:paraId="45E6CFF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42C4CE09" w14:textId="77777777" w:rsidR="00E906C8" w:rsidRDefault="006F7482">
      <w:pPr>
        <w:rPr>
          <w:color w:val="000000" w:themeColor="text1"/>
          <w:szCs w:val="24"/>
          <w:lang w:eastAsia="zh-CN"/>
        </w:rPr>
      </w:pPr>
      <w:r>
        <w:rPr>
          <w:color w:val="000000" w:themeColor="text1"/>
          <w:szCs w:val="24"/>
          <w:lang w:eastAsia="zh-CN"/>
        </w:rPr>
        <w:t>Proposals:</w:t>
      </w:r>
    </w:p>
    <w:p w14:paraId="1320F58E" w14:textId="77777777" w:rsidR="00E906C8" w:rsidRDefault="00E906C8">
      <w:pPr>
        <w:rPr>
          <w:color w:val="000000" w:themeColor="text1"/>
          <w:szCs w:val="24"/>
          <w:lang w:eastAsia="zh-CN"/>
        </w:rPr>
      </w:pPr>
    </w:p>
    <w:p w14:paraId="72790A9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E906C8" w14:paraId="5267BD7F" w14:textId="77777777">
        <w:trPr>
          <w:trHeight w:val="1336"/>
        </w:trPr>
        <w:tc>
          <w:tcPr>
            <w:tcW w:w="2633" w:type="dxa"/>
            <w:vMerge w:val="restart"/>
            <w:tcBorders>
              <w:top w:val="single" w:sz="12" w:space="0" w:color="auto"/>
              <w:bottom w:val="single" w:sz="4" w:space="0" w:color="auto"/>
            </w:tcBorders>
            <w:shd w:val="clear" w:color="auto" w:fill="auto"/>
          </w:tcPr>
          <w:p w14:paraId="28986A66" w14:textId="77777777" w:rsidR="00E906C8" w:rsidRDefault="006F748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7A368439"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187B6F41"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r>
      <w:tr w:rsidR="00E906C8" w14:paraId="141F7649" w14:textId="77777777">
        <w:trPr>
          <w:trHeight w:val="428"/>
        </w:trPr>
        <w:tc>
          <w:tcPr>
            <w:tcW w:w="2633" w:type="dxa"/>
            <w:vMerge/>
            <w:tcBorders>
              <w:top w:val="single" w:sz="4" w:space="0" w:color="auto"/>
              <w:bottom w:val="single" w:sz="12" w:space="0" w:color="auto"/>
            </w:tcBorders>
            <w:shd w:val="clear" w:color="auto" w:fill="auto"/>
          </w:tcPr>
          <w:p w14:paraId="70DD8368"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7D07178D" w14:textId="77777777" w:rsidR="00E906C8" w:rsidRDefault="00E906C8">
            <w:pPr>
              <w:jc w:val="both"/>
              <w:rPr>
                <w:lang w:eastAsia="zh-CN"/>
              </w:rPr>
            </w:pPr>
          </w:p>
        </w:tc>
      </w:tr>
      <w:tr w:rsidR="00E906C8" w14:paraId="190012A2" w14:textId="77777777">
        <w:trPr>
          <w:trHeight w:val="450"/>
        </w:trPr>
        <w:tc>
          <w:tcPr>
            <w:tcW w:w="2633" w:type="dxa"/>
            <w:vMerge w:val="restart"/>
            <w:tcBorders>
              <w:top w:val="single" w:sz="12" w:space="0" w:color="auto"/>
              <w:bottom w:val="single" w:sz="4" w:space="0" w:color="auto"/>
            </w:tcBorders>
            <w:shd w:val="clear" w:color="auto" w:fill="auto"/>
          </w:tcPr>
          <w:p w14:paraId="16097DF4" w14:textId="77777777" w:rsidR="00E906C8" w:rsidRDefault="006F748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0531AC4C" w14:textId="77777777" w:rsidR="00E906C8" w:rsidRDefault="006F7482">
            <w:pPr>
              <w:jc w:val="both"/>
              <w:rPr>
                <w:lang w:eastAsia="zh-CN"/>
              </w:rPr>
            </w:pPr>
            <w:r>
              <w:rPr>
                <w:lang w:eastAsia="zh-CN"/>
              </w:rPr>
              <w:t>if at least one of the two conditions above is not met</w:t>
            </w:r>
          </w:p>
          <w:p w14:paraId="5DAB8AFE" w14:textId="77777777" w:rsidR="00E906C8" w:rsidRDefault="00E906C8">
            <w:pPr>
              <w:jc w:val="both"/>
              <w:rPr>
                <w:lang w:eastAsia="zh-CN"/>
              </w:rPr>
            </w:pPr>
          </w:p>
        </w:tc>
      </w:tr>
      <w:tr w:rsidR="00E906C8" w14:paraId="537A61CE" w14:textId="77777777">
        <w:trPr>
          <w:trHeight w:val="450"/>
        </w:trPr>
        <w:tc>
          <w:tcPr>
            <w:tcW w:w="2633" w:type="dxa"/>
            <w:vMerge/>
            <w:tcBorders>
              <w:top w:val="single" w:sz="4" w:space="0" w:color="auto"/>
              <w:bottom w:val="single" w:sz="12" w:space="0" w:color="auto"/>
            </w:tcBorders>
            <w:shd w:val="clear" w:color="auto" w:fill="auto"/>
          </w:tcPr>
          <w:p w14:paraId="32D79AF5"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14607522" w14:textId="77777777" w:rsidR="00E906C8" w:rsidRDefault="00E906C8">
            <w:pPr>
              <w:jc w:val="both"/>
              <w:rPr>
                <w:lang w:eastAsia="zh-CN"/>
              </w:rPr>
            </w:pPr>
          </w:p>
        </w:tc>
      </w:tr>
    </w:tbl>
    <w:p w14:paraId="19070E7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3EC334B7" w14:textId="77777777" w:rsidR="00E906C8" w:rsidRDefault="006F7482">
      <w:pPr>
        <w:ind w:left="1988"/>
        <w:rPr>
          <w:bCs/>
          <w:lang w:val="en-US"/>
        </w:rPr>
      </w:pPr>
      <w:r>
        <w:rPr>
          <w:bCs/>
        </w:rPr>
        <w:t xml:space="preserve">RAN4 to </w:t>
      </w:r>
      <w:r>
        <w:rPr>
          <w:bCs/>
          <w:lang w:val="en-US"/>
        </w:rPr>
        <w:t>define intra-frequency RSSI measurement to be the case when the RMTC configuration indicates that:</w:t>
      </w:r>
    </w:p>
    <w:p w14:paraId="61CA1483"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Reference subcarrier spacing is the same as serving cell SCS</w:t>
      </w:r>
    </w:p>
    <w:p w14:paraId="2081E319" w14:textId="77777777" w:rsidR="00E906C8" w:rsidRDefault="006F7482">
      <w:pPr>
        <w:pStyle w:val="ListParagraph"/>
        <w:numPr>
          <w:ilvl w:val="0"/>
          <w:numId w:val="35"/>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31F1F313" w14:textId="77777777" w:rsidR="00E906C8" w:rsidRDefault="00E906C8">
      <w:pPr>
        <w:ind w:left="1988"/>
        <w:rPr>
          <w:bCs/>
        </w:rPr>
      </w:pPr>
    </w:p>
    <w:p w14:paraId="2A06F433" w14:textId="77777777" w:rsidR="00E906C8" w:rsidRDefault="006F7482">
      <w:pPr>
        <w:ind w:left="1988"/>
        <w:rPr>
          <w:bCs/>
        </w:rPr>
      </w:pPr>
      <w:r>
        <w:rPr>
          <w:bCs/>
        </w:rPr>
        <w:t xml:space="preserve">Inter-frequency RSSI measurement is defined when any of the above conditions is not satisfied. </w:t>
      </w:r>
    </w:p>
    <w:p w14:paraId="67D30943" w14:textId="77777777" w:rsidR="00E906C8" w:rsidRDefault="00E906C8">
      <w:pPr>
        <w:spacing w:after="120"/>
        <w:rPr>
          <w:color w:val="000000" w:themeColor="text1"/>
          <w:szCs w:val="24"/>
          <w:lang w:eastAsia="zh-CN"/>
        </w:rPr>
      </w:pPr>
    </w:p>
    <w:p w14:paraId="26174D2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6F75D4E"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14:paraId="3AC36383"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74CD5AD3"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05224060"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0E0C4FC3"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14:paraId="095C97C0" w14:textId="77777777" w:rsidR="00E906C8" w:rsidRDefault="006F748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40366529"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01D3A985" w14:textId="77777777" w:rsidR="00E906C8" w:rsidRDefault="006F7482">
      <w:pPr>
        <w:pStyle w:val="Heading3"/>
      </w:pPr>
      <w:bookmarkStart w:id="257" w:name="_Ref33104142"/>
      <w:r>
        <w:t>Measurement Gaps</w:t>
      </w:r>
      <w:bookmarkEnd w:id="257"/>
    </w:p>
    <w:p w14:paraId="301AFBB4"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1636FE90" w14:textId="77777777" w:rsidR="00E906C8" w:rsidRDefault="006F7482">
      <w:pPr>
        <w:rPr>
          <w:color w:val="000000" w:themeColor="text1"/>
          <w:szCs w:val="24"/>
          <w:lang w:eastAsia="zh-CN"/>
        </w:rPr>
      </w:pPr>
      <w:r>
        <w:rPr>
          <w:color w:val="000000" w:themeColor="text1"/>
          <w:szCs w:val="24"/>
          <w:lang w:eastAsia="zh-CN"/>
        </w:rPr>
        <w:t>Proposals:</w:t>
      </w:r>
    </w:p>
    <w:p w14:paraId="56D0A072" w14:textId="77777777" w:rsidR="00E906C8" w:rsidRDefault="00E906C8">
      <w:pPr>
        <w:rPr>
          <w:color w:val="000000" w:themeColor="text1"/>
          <w:szCs w:val="24"/>
          <w:lang w:eastAsia="zh-CN"/>
        </w:rPr>
      </w:pPr>
    </w:p>
    <w:p w14:paraId="1CA80FD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7675013F"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Intra-frequency requires gaps when: </w:t>
      </w:r>
      <w:r>
        <w:rPr>
          <w:lang w:eastAsia="zh-CN"/>
        </w:rPr>
        <w:t>The RSSI measurement is over the bandwidth which is not fully within the active BWP of the UE</w:t>
      </w:r>
    </w:p>
    <w:p w14:paraId="01BDD30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6A55D19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7955849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60CC685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1CCB1F7B"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378377AB"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4992A79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356A10"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Furthermore, the need or not for measurement gaps depends on the definition of intra and inter-frequency measurements. </w:t>
      </w:r>
      <w:r>
        <w:rPr>
          <w:rFonts w:eastAsia="SimSun"/>
          <w:color w:val="000000" w:themeColor="text1"/>
          <w:szCs w:val="24"/>
          <w:highlight w:val="yellow"/>
          <w:lang w:eastAsia="zh-CN"/>
        </w:rPr>
        <w:lastRenderedPageBreak/>
        <w:t>Therefore, it is proposed to deprioritize this discussion until there is an agreement for issue 5-1: the definition of RSSI intra and inter-frequency measurements.</w:t>
      </w:r>
    </w:p>
    <w:p w14:paraId="0E329F7D" w14:textId="77777777" w:rsidR="00E906C8" w:rsidRDefault="006F7482">
      <w:pPr>
        <w:pStyle w:val="Heading3"/>
      </w:pPr>
      <w:r>
        <w:rPr>
          <w:lang w:val="en-US"/>
        </w:rPr>
        <w:t xml:space="preserve"> </w:t>
      </w:r>
      <w:bookmarkStart w:id="258" w:name="_Ref33104146"/>
      <w:r>
        <w:t>RSSI measurement report mapping</w:t>
      </w:r>
      <w:bookmarkEnd w:id="258"/>
    </w:p>
    <w:p w14:paraId="471D3050"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45D345DA" w14:textId="77777777" w:rsidR="00E906C8" w:rsidRDefault="006F7482">
      <w:pPr>
        <w:rPr>
          <w:color w:val="000000" w:themeColor="text1"/>
          <w:szCs w:val="24"/>
          <w:lang w:eastAsia="zh-CN"/>
        </w:rPr>
      </w:pPr>
      <w:r>
        <w:rPr>
          <w:color w:val="000000" w:themeColor="text1"/>
          <w:szCs w:val="24"/>
          <w:lang w:eastAsia="zh-CN"/>
        </w:rPr>
        <w:t>Proposals:</w:t>
      </w:r>
    </w:p>
    <w:p w14:paraId="552B9F6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058EF8C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58EAB34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3EEC5B1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14:paraId="0C70942C"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w:t>
      </w:r>
      <w:proofErr w:type="gramStart"/>
      <w:r>
        <w:rPr>
          <w:rFonts w:eastAsia="SimSun"/>
          <w:color w:val="000000" w:themeColor="text1"/>
          <w:szCs w:val="24"/>
          <w:lang w:eastAsia="zh-CN"/>
        </w:rPr>
        <w:t>assuming that</w:t>
      </w:r>
      <w:proofErr w:type="gramEnd"/>
      <w:r>
        <w:rPr>
          <w:rFonts w:eastAsia="SimSun"/>
          <w:color w:val="000000" w:themeColor="text1"/>
          <w:szCs w:val="24"/>
          <w:lang w:eastAsia="zh-CN"/>
        </w:rPr>
        <w:t xml:space="preserve"> the RSSI measurement report is normalized to the SCS used for measurement. </w:t>
      </w:r>
    </w:p>
    <w:p w14:paraId="55F122A4"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1ECAD26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5F7B28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14:paraId="6A88ECD0"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21F1C680" w14:textId="77777777" w:rsidR="00E906C8" w:rsidRDefault="006F748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5358D54B"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11FB9250" w14:textId="77777777" w:rsidR="00E906C8" w:rsidRDefault="006F7482">
      <w:pPr>
        <w:pStyle w:val="Heading3"/>
      </w:pPr>
      <w:bookmarkStart w:id="259" w:name="_Ref33104147"/>
      <w:r>
        <w:t>Channel Occupancy measurement report mapping</w:t>
      </w:r>
      <w:bookmarkEnd w:id="259"/>
    </w:p>
    <w:p w14:paraId="7B28C866"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669CD9E1" w14:textId="77777777" w:rsidR="00E906C8" w:rsidRDefault="006F7482">
      <w:pPr>
        <w:rPr>
          <w:color w:val="000000" w:themeColor="text1"/>
          <w:szCs w:val="24"/>
          <w:lang w:eastAsia="zh-CN"/>
        </w:rPr>
      </w:pPr>
      <w:r>
        <w:rPr>
          <w:color w:val="000000" w:themeColor="text1"/>
          <w:szCs w:val="24"/>
          <w:lang w:eastAsia="zh-CN"/>
        </w:rPr>
        <w:t>Proposals:</w:t>
      </w:r>
    </w:p>
    <w:p w14:paraId="2A5F6B1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299B85A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4E642C84"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740CA8A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4AF13AB" w14:textId="77777777" w:rsidR="00E906C8" w:rsidRDefault="006F748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6B924A7B"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664035D6" w14:textId="77777777" w:rsidR="00E906C8" w:rsidRDefault="006F7482">
      <w:pPr>
        <w:pStyle w:val="Heading3"/>
      </w:pPr>
      <w:bookmarkStart w:id="260" w:name="_Ref33104149"/>
      <w:r>
        <w:t>RSSI/CO measurement periods</w:t>
      </w:r>
      <w:bookmarkEnd w:id="260"/>
    </w:p>
    <w:p w14:paraId="485E34F9"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61231351" w14:textId="77777777" w:rsidR="00E906C8" w:rsidRDefault="006F7482">
      <w:pPr>
        <w:rPr>
          <w:color w:val="000000" w:themeColor="text1"/>
          <w:szCs w:val="24"/>
          <w:lang w:eastAsia="zh-CN"/>
        </w:rPr>
      </w:pPr>
      <w:r>
        <w:rPr>
          <w:color w:val="000000" w:themeColor="text1"/>
          <w:szCs w:val="24"/>
          <w:lang w:eastAsia="zh-CN"/>
        </w:rPr>
        <w:t>Proposals:</w:t>
      </w:r>
    </w:p>
    <w:p w14:paraId="19A8E29E"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7F0A9937" w14:textId="77777777" w:rsidR="00E906C8" w:rsidRDefault="006F748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54A4E0AB" w14:textId="77777777" w:rsidR="00E906C8" w:rsidRDefault="006F7482">
      <w:pPr>
        <w:pStyle w:val="ListParagraph"/>
        <w:numPr>
          <w:ilvl w:val="1"/>
          <w:numId w:val="15"/>
        </w:numPr>
        <w:ind w:firstLineChars="0"/>
        <w:rPr>
          <w:bCs/>
          <w:lang w:val="en-US"/>
        </w:rPr>
      </w:pPr>
      <w:r>
        <w:rPr>
          <w:bCs/>
          <w:lang w:val="en-US"/>
        </w:rPr>
        <w:lastRenderedPageBreak/>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544BEC8B" w14:textId="77777777" w:rsidR="00E906C8" w:rsidRDefault="006F748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7FBE63F6"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 (R4-2001929 Ericsson): </w:t>
      </w:r>
    </w:p>
    <w:p w14:paraId="460DE1E8" w14:textId="77777777" w:rsidR="00E906C8" w:rsidRDefault="006F7482">
      <w:pPr>
        <w:numPr>
          <w:ilvl w:val="1"/>
          <w:numId w:val="34"/>
        </w:numPr>
        <w:spacing w:after="60"/>
        <w:jc w:val="both"/>
        <w:rPr>
          <w:iCs/>
          <w:lang w:eastAsia="zh-CN"/>
        </w:rPr>
      </w:pPr>
      <w:r>
        <w:rPr>
          <w:bCs/>
          <w:iCs/>
          <w:u w:val="single"/>
          <w:lang w:eastAsia="zh-CN"/>
        </w:rPr>
        <w:t>Proposal 5</w:t>
      </w:r>
      <w:r>
        <w:rPr>
          <w:iCs/>
          <w:lang w:eastAsia="zh-CN"/>
        </w:rPr>
        <w:t>: The RSSI and CO measurement periods depend on:</w:t>
      </w:r>
    </w:p>
    <w:p w14:paraId="1DA05FC5"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2C86BDEB"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4830A06F" w14:textId="77777777" w:rsidR="00E906C8" w:rsidRDefault="006F7482">
      <w:pPr>
        <w:numPr>
          <w:ilvl w:val="2"/>
          <w:numId w:val="34"/>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0C87A7C8"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4B3C54E2"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649148E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4A6A7DA" w14:textId="77777777" w:rsidR="00E906C8" w:rsidRDefault="006F748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14:paraId="7882192E" w14:textId="77777777" w:rsidR="00E906C8" w:rsidRDefault="006F748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320CE263"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3355C05D"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7BC185CD" w14:textId="77777777" w:rsidR="00E906C8" w:rsidRDefault="006F748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4A36F764" w14:textId="77777777" w:rsidR="00E906C8" w:rsidRDefault="006F7482">
      <w:pPr>
        <w:numPr>
          <w:ilvl w:val="2"/>
          <w:numId w:val="15"/>
        </w:numPr>
        <w:jc w:val="both"/>
        <w:rPr>
          <w:iCs/>
          <w:highlight w:val="yellow"/>
          <w:lang w:eastAsia="zh-CN"/>
        </w:rPr>
      </w:pPr>
      <w:r>
        <w:rPr>
          <w:highlight w:val="yellow"/>
        </w:rPr>
        <w:t>FFS: for intra-frequency measurements:</w:t>
      </w:r>
    </w:p>
    <w:p w14:paraId="39BDA327" w14:textId="77777777" w:rsidR="00E906C8" w:rsidRDefault="006F748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3B28D141" w14:textId="77777777" w:rsidR="00E906C8" w:rsidRDefault="006F7482">
      <w:pPr>
        <w:numPr>
          <w:ilvl w:val="2"/>
          <w:numId w:val="15"/>
        </w:numPr>
        <w:jc w:val="both"/>
        <w:rPr>
          <w:iCs/>
          <w:highlight w:val="yellow"/>
          <w:lang w:eastAsia="zh-CN"/>
        </w:rPr>
      </w:pPr>
      <w:r>
        <w:rPr>
          <w:highlight w:val="yellow"/>
        </w:rPr>
        <w:t>FFS: for inter-frequency measurements:</w:t>
      </w:r>
    </w:p>
    <w:p w14:paraId="27F08C66"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5246DA1A" w14:textId="77777777" w:rsidR="00E906C8" w:rsidRDefault="006F7482">
      <w:pPr>
        <w:pStyle w:val="Heading3"/>
      </w:pPr>
      <w:bookmarkStart w:id="261" w:name="_Ref33104151"/>
      <w:r>
        <w:t>RSSI/CO measurement reporting requirements</w:t>
      </w:r>
      <w:bookmarkEnd w:id="261"/>
    </w:p>
    <w:p w14:paraId="032A085E"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7E8FA75B" w14:textId="77777777" w:rsidR="00E906C8" w:rsidRDefault="006F7482">
      <w:pPr>
        <w:rPr>
          <w:color w:val="000000" w:themeColor="text1"/>
          <w:szCs w:val="24"/>
          <w:lang w:eastAsia="zh-CN"/>
        </w:rPr>
      </w:pPr>
      <w:r>
        <w:rPr>
          <w:color w:val="000000" w:themeColor="text1"/>
          <w:szCs w:val="24"/>
          <w:lang w:eastAsia="zh-CN"/>
        </w:rPr>
        <w:t>Proposals:</w:t>
      </w:r>
    </w:p>
    <w:p w14:paraId="68144A84"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(R4-2001929 Ericsson): </w:t>
      </w:r>
    </w:p>
    <w:p w14:paraId="6D7B8F7A" w14:textId="77777777" w:rsidR="00E906C8" w:rsidRDefault="006F7482">
      <w:pPr>
        <w:numPr>
          <w:ilvl w:val="1"/>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383C403E"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7A796D5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F6505F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01A1A5ED"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Note: this agreement can be reviewed in case further agreements are made in RAN2.</w:t>
      </w:r>
    </w:p>
    <w:p w14:paraId="3167317E" w14:textId="77777777" w:rsidR="00E906C8" w:rsidRDefault="006F7482">
      <w:pPr>
        <w:spacing w:after="120"/>
        <w:rPr>
          <w:i/>
          <w:color w:val="000000" w:themeColor="text1"/>
          <w:highlight w:val="yellow"/>
          <w:lang w:eastAsia="zh-CN"/>
        </w:rPr>
      </w:pPr>
      <w:r>
        <w:rPr>
          <w:color w:val="000000" w:themeColor="text1"/>
          <w:szCs w:val="24"/>
          <w:highlight w:val="yellow"/>
          <w:lang w:eastAsia="zh-CN"/>
        </w:rPr>
        <w:t xml:space="preserve">        </w:t>
      </w:r>
    </w:p>
    <w:p w14:paraId="5EE271AF" w14:textId="77777777" w:rsidR="00E906C8" w:rsidRDefault="006F7482">
      <w:pPr>
        <w:pStyle w:val="Heading3"/>
        <w:rPr>
          <w:lang w:val="en-US"/>
        </w:rPr>
      </w:pPr>
      <w:bookmarkStart w:id="262" w:name="_Ref33104152"/>
      <w:r>
        <w:rPr>
          <w:lang w:val="en-US"/>
        </w:rPr>
        <w:t>RMTC periodicity and RMTC measurement duration</w:t>
      </w:r>
      <w:bookmarkEnd w:id="262"/>
    </w:p>
    <w:p w14:paraId="303033C9"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-7:</w:t>
      </w:r>
      <w:r>
        <w:rPr>
          <w:b/>
          <w:color w:val="000000" w:themeColor="text1"/>
          <w:u w:val="single"/>
          <w:lang w:eastAsia="ko-KR"/>
        </w:rPr>
        <w:tab/>
        <w:t xml:space="preserve"> RMTC periodicity</w:t>
      </w:r>
    </w:p>
    <w:p w14:paraId="443F62B6" w14:textId="77777777" w:rsidR="00E906C8" w:rsidRDefault="006F7482">
      <w:pPr>
        <w:rPr>
          <w:color w:val="000000" w:themeColor="text1"/>
          <w:szCs w:val="24"/>
          <w:lang w:eastAsia="zh-CN"/>
        </w:rPr>
      </w:pPr>
      <w:r>
        <w:rPr>
          <w:color w:val="000000" w:themeColor="text1"/>
          <w:szCs w:val="24"/>
          <w:lang w:eastAsia="zh-CN"/>
        </w:rPr>
        <w:t>Proposals:</w:t>
      </w:r>
    </w:p>
    <w:p w14:paraId="4EBABEE7"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6D3A7523" w14:textId="77777777" w:rsidR="00E906C8" w:rsidRDefault="006F7482">
      <w:pPr>
        <w:pStyle w:val="ListParagraph"/>
        <w:numPr>
          <w:ilvl w:val="1"/>
          <w:numId w:val="34"/>
        </w:numPr>
        <w:ind w:firstLineChars="0"/>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76ACBC05" w14:textId="77777777" w:rsidR="00E906C8" w:rsidRDefault="00E906C8">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BB5F2D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E321904"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12F69269" w14:textId="77777777" w:rsidR="00E906C8" w:rsidRDefault="006F7482">
      <w:pPr>
        <w:pStyle w:val="Heading3"/>
      </w:pPr>
      <w:bookmarkStart w:id="263" w:name="_Ref33104153"/>
      <w:r>
        <w:t>Interruption requirements</w:t>
      </w:r>
      <w:bookmarkEnd w:id="263"/>
      <w:r>
        <w:t xml:space="preserve"> </w:t>
      </w:r>
    </w:p>
    <w:p w14:paraId="185B859D"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0A2185BF" w14:textId="77777777" w:rsidR="00E906C8" w:rsidRDefault="006F7482">
      <w:pPr>
        <w:rPr>
          <w:color w:val="000000" w:themeColor="text1"/>
          <w:szCs w:val="24"/>
          <w:lang w:eastAsia="zh-CN"/>
        </w:rPr>
      </w:pPr>
      <w:r>
        <w:rPr>
          <w:color w:val="000000" w:themeColor="text1"/>
          <w:szCs w:val="24"/>
          <w:lang w:eastAsia="zh-CN"/>
        </w:rPr>
        <w:t>Proposals:</w:t>
      </w:r>
    </w:p>
    <w:p w14:paraId="43149C38"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08B9F427"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60D82D8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058223C"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3026317D" w14:textId="77777777" w:rsidR="00E906C8" w:rsidRDefault="006F7482">
      <w:pPr>
        <w:pStyle w:val="Heading3"/>
      </w:pPr>
      <w:bookmarkStart w:id="264" w:name="_Ref33104158"/>
      <w:r>
        <w:t>Restrictions during RSSI measurements</w:t>
      </w:r>
      <w:bookmarkEnd w:id="264"/>
    </w:p>
    <w:p w14:paraId="44454C2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31870913" w14:textId="77777777" w:rsidR="00E906C8" w:rsidRDefault="006F7482">
      <w:pPr>
        <w:rPr>
          <w:color w:val="000000" w:themeColor="text1"/>
          <w:szCs w:val="24"/>
          <w:lang w:eastAsia="zh-CN"/>
        </w:rPr>
      </w:pPr>
      <w:r>
        <w:rPr>
          <w:color w:val="000000" w:themeColor="text1"/>
          <w:szCs w:val="24"/>
          <w:lang w:eastAsia="zh-CN"/>
        </w:rPr>
        <w:t>Proposals:</w:t>
      </w:r>
    </w:p>
    <w:p w14:paraId="2473EB61"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0E19BB0A"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C291719" w14:textId="77777777" w:rsidR="00E906C8" w:rsidRDefault="00E906C8">
      <w:pPr>
        <w:autoSpaceDE w:val="0"/>
        <w:autoSpaceDN w:val="0"/>
        <w:adjustRightInd w:val="0"/>
        <w:spacing w:after="0"/>
        <w:ind w:left="208"/>
        <w:rPr>
          <w:bCs/>
          <w:color w:val="000000"/>
          <w:lang w:val="en-US" w:eastAsia="ko-KR"/>
        </w:rPr>
      </w:pPr>
    </w:p>
    <w:p w14:paraId="1F67D0DB"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6CC432EE" w14:textId="77777777" w:rsidR="00E906C8" w:rsidRDefault="00E906C8">
      <w:pPr>
        <w:pStyle w:val="ListParagraph"/>
        <w:ind w:left="852" w:firstLine="400"/>
        <w:rPr>
          <w:bCs/>
          <w:color w:val="000000"/>
          <w:lang w:eastAsia="ko-KR"/>
        </w:rPr>
      </w:pPr>
    </w:p>
    <w:p w14:paraId="3DE2B857"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3DC6C06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CCF8D8E"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1176302B" w14:textId="77777777" w:rsidR="00E906C8" w:rsidRDefault="00E906C8">
      <w:pPr>
        <w:spacing w:after="120"/>
        <w:rPr>
          <w:i/>
          <w:color w:val="0070C0"/>
          <w:highlight w:val="yellow"/>
          <w:lang w:eastAsia="zh-CN"/>
        </w:rPr>
      </w:pPr>
    </w:p>
    <w:p w14:paraId="7E22A235" w14:textId="77777777" w:rsidR="00E906C8" w:rsidRDefault="006F7482">
      <w:pPr>
        <w:pStyle w:val="Heading3"/>
      </w:pPr>
      <w:bookmarkStart w:id="265" w:name="_Ref33104160"/>
      <w:r>
        <w:t>RSSI Measurement Bandwidth</w:t>
      </w:r>
      <w:bookmarkEnd w:id="265"/>
    </w:p>
    <w:p w14:paraId="11B5BB20"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03D87573" w14:textId="77777777" w:rsidR="00E906C8" w:rsidRDefault="006F7482">
      <w:pPr>
        <w:rPr>
          <w:color w:val="000000" w:themeColor="text1"/>
          <w:szCs w:val="24"/>
          <w:lang w:eastAsia="zh-CN"/>
        </w:rPr>
      </w:pPr>
      <w:r>
        <w:rPr>
          <w:color w:val="000000" w:themeColor="text1"/>
          <w:szCs w:val="24"/>
          <w:lang w:eastAsia="zh-CN"/>
        </w:rPr>
        <w:t>Proposals:</w:t>
      </w:r>
    </w:p>
    <w:p w14:paraId="221E6072" w14:textId="77777777" w:rsidR="00E906C8" w:rsidRDefault="006F7482">
      <w:pPr>
        <w:pStyle w:val="ListParagraph"/>
        <w:numPr>
          <w:ilvl w:val="0"/>
          <w:numId w:val="34"/>
        </w:numPr>
        <w:ind w:firstLineChars="0"/>
        <w:rPr>
          <w:rFonts w:eastAsiaTheme="minorEastAsia"/>
          <w:szCs w:val="22"/>
          <w:lang w:eastAsia="zh-CN"/>
        </w:rPr>
      </w:pPr>
      <w:r>
        <w:rPr>
          <w:rFonts w:eastAsiaTheme="minorEastAsia"/>
          <w:szCs w:val="22"/>
          <w:lang w:eastAsia="zh-CN"/>
        </w:rPr>
        <w:t>R4-2000721 Qualcomm</w:t>
      </w:r>
    </w:p>
    <w:p w14:paraId="0266BA94" w14:textId="77777777" w:rsidR="00E906C8" w:rsidRDefault="006F7482">
      <w:pPr>
        <w:pStyle w:val="ListParagraph"/>
        <w:numPr>
          <w:ilvl w:val="1"/>
          <w:numId w:val="34"/>
        </w:numPr>
        <w:ind w:firstLineChars="0"/>
        <w:rPr>
          <w:rFonts w:eastAsiaTheme="minorEastAsia"/>
          <w:szCs w:val="22"/>
          <w:lang w:eastAsia="zh-CN"/>
        </w:rPr>
      </w:pPr>
      <w:r>
        <w:rPr>
          <w:bCs/>
        </w:rPr>
        <w:t>Proposal 1. RAN4 to define RSSI measurement accuracy requirements based on SSB BW.</w:t>
      </w:r>
    </w:p>
    <w:p w14:paraId="3A1065F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22251A17" w14:textId="77777777" w:rsidR="00E906C8" w:rsidRDefault="006F7482">
      <w:pPr>
        <w:pStyle w:val="ListParagraph"/>
        <w:numPr>
          <w:ilvl w:val="1"/>
          <w:numId w:val="34"/>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0466AEEA" w14:textId="77777777" w:rsidR="00E906C8" w:rsidRDefault="006F7482">
      <w:pPr>
        <w:pStyle w:val="ListParagraph"/>
        <w:numPr>
          <w:ilvl w:val="0"/>
          <w:numId w:val="34"/>
        </w:numPr>
        <w:ind w:firstLineChars="0"/>
        <w:rPr>
          <w:bCs/>
          <w:color w:val="000000"/>
          <w:sz w:val="18"/>
          <w:lang w:val="en-US" w:eastAsia="ko-KR"/>
        </w:rPr>
      </w:pPr>
      <w:r>
        <w:rPr>
          <w:rFonts w:eastAsiaTheme="minorEastAsia"/>
          <w:szCs w:val="22"/>
          <w:lang w:val="en-US" w:eastAsia="zh-CN"/>
        </w:rPr>
        <w:t>Others?</w:t>
      </w:r>
    </w:p>
    <w:p w14:paraId="7250F03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61C6A70"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2B2C194A" w14:textId="77777777" w:rsidR="00E906C8" w:rsidRDefault="006F7482">
      <w:pPr>
        <w:pStyle w:val="Heading3"/>
      </w:pPr>
      <w:bookmarkStart w:id="266" w:name="_Ref33104161"/>
      <w:r>
        <w:t>RSSI report normalization</w:t>
      </w:r>
      <w:bookmarkEnd w:id="266"/>
    </w:p>
    <w:p w14:paraId="55D2F41D"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18EBDA46" w14:textId="77777777" w:rsidR="00E906C8" w:rsidRDefault="006F7482">
      <w:pPr>
        <w:rPr>
          <w:color w:val="000000" w:themeColor="text1"/>
          <w:szCs w:val="24"/>
          <w:lang w:eastAsia="zh-CN"/>
        </w:rPr>
      </w:pPr>
      <w:r>
        <w:rPr>
          <w:color w:val="000000" w:themeColor="text1"/>
          <w:szCs w:val="24"/>
          <w:lang w:eastAsia="zh-CN"/>
        </w:rPr>
        <w:t>Proposals:</w:t>
      </w:r>
    </w:p>
    <w:p w14:paraId="2B216BD3"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3C324090" w14:textId="77777777" w:rsidR="00E906C8" w:rsidRDefault="006F748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6EE3B60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0CAB243"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6B258316" w14:textId="77777777" w:rsidR="00E906C8" w:rsidRDefault="006F7482">
      <w:pPr>
        <w:pStyle w:val="Heading3"/>
      </w:pPr>
      <w:bookmarkStart w:id="267" w:name="_Ref33104163"/>
      <w:r>
        <w:t>RSSI measurement accuracy</w:t>
      </w:r>
      <w:bookmarkEnd w:id="267"/>
    </w:p>
    <w:p w14:paraId="1922DF87"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-12: RSSI measurement accuracy </w:t>
      </w:r>
    </w:p>
    <w:p w14:paraId="69E5ED52" w14:textId="77777777" w:rsidR="00E906C8" w:rsidRDefault="006F7482">
      <w:pPr>
        <w:rPr>
          <w:color w:val="000000" w:themeColor="text1"/>
          <w:szCs w:val="24"/>
          <w:lang w:eastAsia="zh-CN"/>
        </w:rPr>
      </w:pPr>
      <w:r>
        <w:rPr>
          <w:color w:val="000000" w:themeColor="text1"/>
          <w:szCs w:val="24"/>
          <w:lang w:eastAsia="zh-CN"/>
        </w:rPr>
        <w:t>Proposals:</w:t>
      </w:r>
    </w:p>
    <w:p w14:paraId="34CE543B"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6A82356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20484FD8"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112BE29F"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5BA1965F" w14:textId="77777777" w:rsidR="00E906C8" w:rsidRDefault="006F7482">
      <w:pPr>
        <w:pStyle w:val="Heading3"/>
      </w:pPr>
      <w:bookmarkStart w:id="268" w:name="_Ref33104164"/>
      <w:r>
        <w:t>Channel occupancy measurements</w:t>
      </w:r>
      <w:bookmarkEnd w:id="268"/>
    </w:p>
    <w:p w14:paraId="6112A59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-13: RSSI measurement accuracy </w:t>
      </w:r>
    </w:p>
    <w:p w14:paraId="236734A0" w14:textId="77777777" w:rsidR="00E906C8" w:rsidRDefault="006F7482">
      <w:pPr>
        <w:rPr>
          <w:color w:val="000000" w:themeColor="text1"/>
          <w:szCs w:val="24"/>
          <w:lang w:eastAsia="zh-CN"/>
        </w:rPr>
      </w:pPr>
      <w:r>
        <w:rPr>
          <w:color w:val="000000" w:themeColor="text1"/>
          <w:szCs w:val="24"/>
          <w:lang w:eastAsia="zh-CN"/>
        </w:rPr>
        <w:t>Proposals:</w:t>
      </w:r>
    </w:p>
    <w:p w14:paraId="495A9C64" w14:textId="77777777" w:rsidR="00E906C8" w:rsidRDefault="006F748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342E7FFF" w14:textId="77777777" w:rsidR="00E906C8" w:rsidRDefault="006F748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lastRenderedPageBreak/>
        <w:t>Proposal 3. UE shall be able to correctly evaluate the intra-frequency and inter-frequency CO provided that the following conditions are met:</w:t>
      </w:r>
    </w:p>
    <w:p w14:paraId="76F1210A"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1B8D80CF"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1E934890"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13537B1B" w14:textId="77777777" w:rsidR="00E906C8" w:rsidRDefault="006F748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04A67688" w14:textId="77777777" w:rsidR="00E906C8" w:rsidRDefault="006F748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011DE9F8" w14:textId="77777777" w:rsidR="00E906C8" w:rsidRDefault="00E906C8">
      <w:pPr>
        <w:pStyle w:val="ListParagraph"/>
        <w:numPr>
          <w:ilvl w:val="2"/>
          <w:numId w:val="15"/>
        </w:numPr>
        <w:spacing w:after="120"/>
        <w:ind w:firstLineChars="0"/>
        <w:rPr>
          <w:rFonts w:eastAsiaTheme="minorEastAsia"/>
          <w:szCs w:val="22"/>
          <w:lang w:eastAsia="zh-CN"/>
        </w:rPr>
      </w:pPr>
    </w:p>
    <w:p w14:paraId="73A5892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308BE155"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01504D6E" w14:textId="77777777" w:rsidR="00E906C8" w:rsidRDefault="00E906C8">
      <w:pPr>
        <w:spacing w:after="120"/>
        <w:rPr>
          <w:i/>
          <w:color w:val="0070C0"/>
          <w:highlight w:val="yellow"/>
          <w:lang w:eastAsia="zh-CN"/>
        </w:rPr>
      </w:pPr>
    </w:p>
    <w:p w14:paraId="00B71662" w14:textId="77777777" w:rsidR="00E906C8" w:rsidRDefault="00E906C8">
      <w:pPr>
        <w:spacing w:after="120"/>
        <w:rPr>
          <w:i/>
          <w:color w:val="0070C0"/>
          <w:highlight w:val="yellow"/>
          <w:lang w:eastAsia="zh-CN"/>
        </w:rPr>
      </w:pPr>
    </w:p>
    <w:p w14:paraId="0AE26188" w14:textId="77777777" w:rsidR="00E906C8" w:rsidRDefault="006F7482">
      <w:pPr>
        <w:pStyle w:val="Heading3"/>
      </w:pPr>
      <w:bookmarkStart w:id="269" w:name="_Ref33104166"/>
      <w:r>
        <w:t>LS to RAN2</w:t>
      </w:r>
      <w:bookmarkEnd w:id="269"/>
    </w:p>
    <w:p w14:paraId="29C458AA"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-14: LS to RAN2</w:t>
      </w:r>
    </w:p>
    <w:p w14:paraId="6C8A2A13" w14:textId="77777777" w:rsidR="00E906C8" w:rsidRDefault="006F7482">
      <w:pPr>
        <w:rPr>
          <w:color w:val="000000" w:themeColor="text1"/>
          <w:szCs w:val="24"/>
          <w:lang w:eastAsia="zh-CN"/>
        </w:rPr>
      </w:pPr>
      <w:r>
        <w:rPr>
          <w:color w:val="000000" w:themeColor="text1"/>
          <w:szCs w:val="24"/>
          <w:lang w:eastAsia="zh-CN"/>
        </w:rPr>
        <w:t>Proposals:</w:t>
      </w:r>
    </w:p>
    <w:p w14:paraId="0B7D041B" w14:textId="77777777" w:rsidR="00E906C8" w:rsidRDefault="006F7482">
      <w:pPr>
        <w:pStyle w:val="ListParagraph"/>
        <w:numPr>
          <w:ilvl w:val="0"/>
          <w:numId w:val="3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5613342F"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LS to RAN2 including the proposals on issues 5-3 and 5-7.</w:t>
      </w:r>
    </w:p>
    <w:p w14:paraId="39C5C7A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388ACE0" w14:textId="77777777" w:rsidR="00E906C8" w:rsidRDefault="006F748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14:paraId="5D5D0675" w14:textId="77777777" w:rsidR="00E906C8" w:rsidRDefault="00E906C8">
      <w:pPr>
        <w:spacing w:after="120"/>
        <w:rPr>
          <w:i/>
          <w:color w:val="0070C0"/>
          <w:highlight w:val="yellow"/>
          <w:lang w:eastAsia="zh-CN"/>
        </w:rPr>
      </w:pPr>
    </w:p>
    <w:p w14:paraId="54CDA4B9" w14:textId="77777777" w:rsidR="00E906C8" w:rsidRDefault="006F7482">
      <w:pPr>
        <w:pStyle w:val="Heading2"/>
        <w:rPr>
          <w:lang w:val="en-US"/>
        </w:rPr>
      </w:pPr>
      <w:r>
        <w:rPr>
          <w:lang w:val="en-US"/>
        </w:rPr>
        <w:t xml:space="preserve">Companies views’ collection for 1st round </w:t>
      </w:r>
    </w:p>
    <w:p w14:paraId="70352E76"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132242C8" w14:textId="77777777">
        <w:tc>
          <w:tcPr>
            <w:tcW w:w="1242" w:type="dxa"/>
          </w:tcPr>
          <w:p w14:paraId="43445C3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093048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7248DC5" w14:textId="77777777">
        <w:tc>
          <w:tcPr>
            <w:tcW w:w="1242" w:type="dxa"/>
          </w:tcPr>
          <w:p w14:paraId="2468B6EB"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03E1B0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We fail to understand why RSSI intra-frequency definition should be dependent on CSI-RS BW. Moreover, our proposal simplifies the requirements for MG. Intra-frequency will always be without MG and inter-frequency will always be 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categories only as opposed to 4 categories in the other option.</w:t>
            </w:r>
          </w:p>
          <w:p w14:paraId="49A0BF14"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5-2: See comments for Sub Topic 5-1. </w:t>
            </w:r>
          </w:p>
          <w:p w14:paraId="36CF37A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 Option 1 does not differentiate between L1 and L3 filtering. Note that L3 filtering support is agreed in RAN1. Option 1 wastes nearly half of the entries that 7-bit mapping allows. Option 1 does not have the wide dynamic range that option 2 provides. </w:t>
            </w:r>
          </w:p>
          <w:p w14:paraId="4698111C"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5-4: We agree to the WF. </w:t>
            </w:r>
          </w:p>
          <w:p w14:paraId="52D54586"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5-5: We can agree to the WF. However, the third bullet which discusses MG and gap sharing factor lacks specificity. We propose to also make the third bullet FFS for now. </w:t>
            </w:r>
          </w:p>
          <w:p w14:paraId="5AD9042A"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5-6: We agree to the WF and believe it can be revisited subject to RAN2 agreements.</w:t>
            </w:r>
          </w:p>
          <w:p w14:paraId="52819AF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 Further comment based on comments below: We are listing what the RMTC periodicities and length should be and propose sending an LS to RAN2. This issue has not been finalized in RAN2 yet and since it has impact on RAN4, we’re proposing to conclude it.</w:t>
            </w:r>
          </w:p>
          <w:p w14:paraId="5123028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and 5-11: We have provided extensive analysis on why the measurement result will not be different if UE uses a smaller than 20 MHz BW from all angles: DL interference from other NR-U UEs, interference from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UL interference from other NR-U UEs. The proponents of measurement over 20 MHz have not provided any proof why it is necessary. Moreover, if measurement of quality metrics such as RSRQ and SINR is ok to be defined over SSB BW, why is measurement of RSSI which is a power metric need to be defined on a larger BW? </w:t>
            </w:r>
          </w:p>
        </w:tc>
      </w:tr>
      <w:tr w:rsidR="00E906C8" w14:paraId="2D768A0D" w14:textId="77777777">
        <w:tc>
          <w:tcPr>
            <w:tcW w:w="1242" w:type="dxa"/>
          </w:tcPr>
          <w:p w14:paraId="605F9628"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615" w:type="dxa"/>
          </w:tcPr>
          <w:p w14:paraId="4E106355"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p>
          <w:p w14:paraId="65BF95C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p>
          <w:p w14:paraId="01E30F8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 CLI-RSSI framework has been adapted by RAN1/RAN2 for NR-U RSSI, so it is reasonable to reuse measurement reporting mapping for CLI-RSSI.</w:t>
            </w:r>
          </w:p>
          <w:p w14:paraId="7ED8568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 Requirements shall be defined for all configurable periodicities, no reason to exclude any periodicity of what can be configured.</w:t>
            </w:r>
          </w:p>
          <w:p w14:paraId="4C7C961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5-8: needs further discussion</w:t>
            </w:r>
          </w:p>
          <w:p w14:paraId="6296FCD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5-9: “before/after each consecutive RSSI symbol” looks confusing since RSSI can be configured over multiple consecutive symbols. Needs further discussion</w:t>
            </w:r>
          </w:p>
          <w:p w14:paraId="556EDA6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p>
          <w:p w14:paraId="18BDD63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5-11: relates to measurement report mapping sub topic above; no need to normalize.</w:t>
            </w:r>
          </w:p>
          <w:p w14:paraId="45D007A6"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5-12: needs further discussion, it’s performance part.</w:t>
            </w:r>
          </w:p>
          <w:p w14:paraId="58C234F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5-13: needs further thinking and discussion, it’s performance part.</w:t>
            </w:r>
          </w:p>
        </w:tc>
      </w:tr>
      <w:tr w:rsidR="00E906C8" w14:paraId="582AED33" w14:textId="77777777">
        <w:tc>
          <w:tcPr>
            <w:tcW w:w="1242" w:type="dxa"/>
          </w:tcPr>
          <w:p w14:paraId="379ACF8B"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Intel </w:t>
            </w:r>
          </w:p>
        </w:tc>
        <w:tc>
          <w:tcPr>
            <w:tcW w:w="8615" w:type="dxa"/>
          </w:tcPr>
          <w:p w14:paraId="4918D18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doesn’t make sense. So how will RAN4 evaluate such RSSI accuracy?</w:t>
            </w:r>
          </w:p>
        </w:tc>
      </w:tr>
      <w:tr w:rsidR="00E906C8" w14:paraId="74184594" w14:textId="77777777">
        <w:tc>
          <w:tcPr>
            <w:tcW w:w="1242" w:type="dxa"/>
          </w:tcPr>
          <w:p w14:paraId="01DAB079"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DB0B77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w:t>
            </w:r>
            <w:r>
              <w:rPr>
                <w:rFonts w:eastAsiaTheme="minorEastAsia"/>
                <w:color w:val="0070C0"/>
                <w:lang w:val="en-US" w:eastAsia="zh-CN"/>
              </w:rPr>
              <w:tab/>
              <w:t>Agree with the first condition. For condition 2, we prefer to adopt Option 1, and not have the measurement bandwidth associated with any other resource configured for measurement. Furthermore, this option simplifies the usage of measurement gaps in Issue 5-2-</w:t>
            </w:r>
          </w:p>
          <w:p w14:paraId="3F7C5D0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5-2</w:t>
            </w:r>
            <w:r>
              <w:rPr>
                <w:rFonts w:eastAsiaTheme="minorEastAsia"/>
                <w:color w:val="0070C0"/>
                <w:lang w:val="en-US" w:eastAsia="zh-CN"/>
              </w:rPr>
              <w:tab/>
              <w:t xml:space="preserve">Depends on the decision in issue 5-1. We prefer the option proposed by Qualcomm, which is also aligned with our comment on the sub-topic above. </w:t>
            </w:r>
          </w:p>
          <w:p w14:paraId="210AAB5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5-3</w:t>
            </w:r>
            <w:r>
              <w:rPr>
                <w:rFonts w:eastAsiaTheme="minorEastAsia"/>
                <w:color w:val="0070C0"/>
                <w:lang w:val="en-US" w:eastAsia="zh-CN"/>
              </w:rPr>
              <w:tab/>
              <w:t>Option 1: Reuse the measurement report mapping that was adopted in CLI-RSSI measurements.</w:t>
            </w:r>
          </w:p>
          <w:p w14:paraId="315D015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5-4</w:t>
            </w:r>
            <w:r>
              <w:rPr>
                <w:rFonts w:eastAsiaTheme="minorEastAsia"/>
                <w:color w:val="0070C0"/>
                <w:lang w:val="en-US" w:eastAsia="zh-CN"/>
              </w:rPr>
              <w:tab/>
              <w:t>We Agree with the WF. No need to define channel occupancy measurement report mapping</w:t>
            </w:r>
          </w:p>
          <w:p w14:paraId="5809A9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5-5</w:t>
            </w:r>
            <w:r>
              <w:rPr>
                <w:rFonts w:eastAsiaTheme="minorEastAsia"/>
                <w:color w:val="0070C0"/>
                <w:lang w:val="en-US" w:eastAsia="zh-CN"/>
              </w:rPr>
              <w:tab/>
              <w:t xml:space="preserve">Agree with the WF. </w:t>
            </w:r>
          </w:p>
          <w:p w14:paraId="05A9D26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5-6</w:t>
            </w:r>
            <w:r>
              <w:rPr>
                <w:rFonts w:eastAsiaTheme="minorEastAsia"/>
                <w:color w:val="0070C0"/>
                <w:lang w:val="en-US" w:eastAsia="zh-CN"/>
              </w:rPr>
              <w:tab/>
              <w:t>We can agree with the WF, measurement reporting requirements are to be specified for periodic RSSI and CO.</w:t>
            </w:r>
          </w:p>
          <w:p w14:paraId="5EFA29A3"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Sub-topic 5-7</w:t>
            </w:r>
            <w:r>
              <w:rPr>
                <w:rFonts w:eastAsiaTheme="minorEastAsia"/>
                <w:color w:val="0070C0"/>
                <w:lang w:val="en-US" w:eastAsia="zh-CN"/>
              </w:rPr>
              <w:tab/>
              <w:t xml:space="preserve">We should define performance requirements for different configurations, not limiting it in RAN4. </w:t>
            </w:r>
          </w:p>
          <w:p w14:paraId="3E1C391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5-8</w:t>
            </w:r>
            <w:r>
              <w:rPr>
                <w:rFonts w:eastAsiaTheme="minorEastAsia"/>
                <w:color w:val="0070C0"/>
                <w:lang w:val="en-US" w:eastAsia="zh-CN"/>
              </w:rPr>
              <w:tab/>
              <w:t xml:space="preserve">We need more discussion. </w:t>
            </w:r>
          </w:p>
          <w:p w14:paraId="5BC7104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5-9</w:t>
            </w:r>
            <w:r>
              <w:rPr>
                <w:rFonts w:eastAsiaTheme="minorEastAsia"/>
                <w:color w:val="0070C0"/>
                <w:lang w:val="en-US" w:eastAsia="zh-CN"/>
              </w:rPr>
              <w:tab/>
              <w:t xml:space="preserve">Further clarification is needed, we agree with </w:t>
            </w:r>
            <w:proofErr w:type="spellStart"/>
            <w:r>
              <w:rPr>
                <w:rFonts w:eastAsiaTheme="minorEastAsia"/>
                <w:color w:val="0070C0"/>
                <w:lang w:val="en-US" w:eastAsia="zh-CN"/>
              </w:rPr>
              <w:t>Ericssons</w:t>
            </w:r>
            <w:proofErr w:type="spellEnd"/>
            <w:r>
              <w:rPr>
                <w:rFonts w:eastAsiaTheme="minorEastAsia"/>
                <w:color w:val="0070C0"/>
                <w:lang w:val="en-US" w:eastAsia="zh-CN"/>
              </w:rPr>
              <w:t>’ comment.</w:t>
            </w:r>
          </w:p>
          <w:p w14:paraId="7EC772D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5-10</w:t>
            </w:r>
            <w:r>
              <w:rPr>
                <w:rFonts w:eastAsiaTheme="minorEastAsia"/>
                <w:color w:val="0070C0"/>
                <w:lang w:val="en-US" w:eastAsia="zh-CN"/>
              </w:rPr>
              <w:tab/>
              <w:t xml:space="preserve">It is not reasonable to limit the measurement BW to the SSB. The RSSI measurement is an absolute measurement, that helps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assess the amount of interference </w:t>
            </w:r>
            <w:proofErr w:type="gramStart"/>
            <w:r>
              <w:rPr>
                <w:rFonts w:eastAsiaTheme="minorEastAsia"/>
                <w:color w:val="0070C0"/>
                <w:lang w:val="en-US" w:eastAsia="zh-CN"/>
              </w:rPr>
              <w:t>in a given</w:t>
            </w:r>
            <w:proofErr w:type="gramEnd"/>
            <w:r>
              <w:rPr>
                <w:rFonts w:eastAsiaTheme="minorEastAsia"/>
                <w:color w:val="0070C0"/>
                <w:lang w:val="en-US" w:eastAsia="zh-CN"/>
              </w:rPr>
              <w:t xml:space="preserve">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p>
          <w:p w14:paraId="448D8B2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5-11</w:t>
            </w:r>
            <w:r>
              <w:rPr>
                <w:rFonts w:eastAsiaTheme="minorEastAsia"/>
                <w:color w:val="0070C0"/>
                <w:lang w:val="en-US" w:eastAsia="zh-CN"/>
              </w:rPr>
              <w:tab/>
              <w:t xml:space="preserve">No need to normalize. The RSSI is an absolute measurement, it should not be normalized to the </w:t>
            </w:r>
            <w:proofErr w:type="gramStart"/>
            <w:r>
              <w:rPr>
                <w:rFonts w:eastAsiaTheme="minorEastAsia"/>
                <w:color w:val="0070C0"/>
                <w:lang w:val="en-US" w:eastAsia="zh-CN"/>
              </w:rPr>
              <w:t>SCS .</w:t>
            </w:r>
            <w:proofErr w:type="gramEnd"/>
          </w:p>
          <w:p w14:paraId="05204A7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5-12</w:t>
            </w:r>
            <w:r>
              <w:rPr>
                <w:rFonts w:eastAsiaTheme="minorEastAsia"/>
                <w:color w:val="0070C0"/>
                <w:lang w:val="en-US" w:eastAsia="zh-CN"/>
              </w:rPr>
              <w:tab/>
              <w:t>Discussion for the performance part.</w:t>
            </w:r>
          </w:p>
          <w:p w14:paraId="42D63F6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5-13</w:t>
            </w:r>
            <w:r>
              <w:rPr>
                <w:rFonts w:eastAsiaTheme="minorEastAsia"/>
                <w:color w:val="0070C0"/>
                <w:lang w:val="en-US" w:eastAsia="zh-CN"/>
              </w:rPr>
              <w:tab/>
              <w:t>Discussion for the performance part.</w:t>
            </w:r>
          </w:p>
          <w:p w14:paraId="304C2445" w14:textId="77777777" w:rsidR="00E906C8" w:rsidRDefault="00E906C8">
            <w:pPr>
              <w:spacing w:after="120"/>
              <w:rPr>
                <w:rFonts w:eastAsiaTheme="minorEastAsia"/>
                <w:color w:val="0070C0"/>
                <w:lang w:val="en-US" w:eastAsia="zh-CN"/>
              </w:rPr>
            </w:pPr>
          </w:p>
        </w:tc>
      </w:tr>
      <w:tr w:rsidR="00E906C8" w14:paraId="57624095" w14:textId="77777777">
        <w:tc>
          <w:tcPr>
            <w:tcW w:w="1242" w:type="dxa"/>
          </w:tcPr>
          <w:p w14:paraId="623228CA"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3953A81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for us. (Agree with the first condition and option 1 in condition 2)</w:t>
            </w:r>
          </w:p>
          <w:p w14:paraId="596585D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5-2: it related to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w:t>
            </w:r>
          </w:p>
          <w:p w14:paraId="26CBE451"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5-5: We have one comment on the WF. The sharing factor, CSSF should be also considered. Besides, the lower bound, e.g. 200ms, R15 L3 measurements should be also considered.</w:t>
            </w:r>
          </w:p>
          <w:p w14:paraId="7702CA2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5-6: we agree on the WF.</w:t>
            </w:r>
          </w:p>
          <w:p w14:paraId="4111DBA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 RMTC duration should be caped in 5 ms, </w:t>
            </w:r>
            <w:proofErr w:type="spellStart"/>
            <w:r>
              <w:rPr>
                <w:rFonts w:eastAsiaTheme="minorEastAsia"/>
                <w:color w:val="0070C0"/>
                <w:lang w:val="en-US" w:eastAsia="zh-CN"/>
              </w:rPr>
              <w:t>ie</w:t>
            </w:r>
            <w:proofErr w:type="spellEnd"/>
            <w:r>
              <w:rPr>
                <w:rFonts w:eastAsiaTheme="minorEastAsia"/>
                <w:color w:val="0070C0"/>
                <w:lang w:val="en-US" w:eastAsia="zh-CN"/>
              </w:rPr>
              <w:t>. 84 and 140 symbols to be valid only for 30 kHz SCS.</w:t>
            </w:r>
          </w:p>
          <w:p w14:paraId="6524C3B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5-9: we are OK with the proposal, where R15 wording is reused.</w:t>
            </w:r>
          </w:p>
          <w:p w14:paraId="4E758E8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support based on SSB BW. The RSSI BW is fixed as 20 MHz and it is not configurable.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UE can fulfill the accuracy requirement, the actual measurement BW is up to UE implementation.  </w:t>
            </w:r>
          </w:p>
          <w:p w14:paraId="0EEA010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5-11: normalization is needed. </w:t>
            </w:r>
          </w:p>
          <w:p w14:paraId="42371D0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5-12: To apply the shortest duration as the minimum requirement. In LTE LAA it is 1 symbol.  </w:t>
            </w:r>
          </w:p>
        </w:tc>
      </w:tr>
    </w:tbl>
    <w:p w14:paraId="6F546B31" w14:textId="77777777" w:rsidR="00E906C8" w:rsidRDefault="006F7482">
      <w:pPr>
        <w:rPr>
          <w:color w:val="0070C0"/>
          <w:lang w:val="en-US" w:eastAsia="zh-CN"/>
        </w:rPr>
      </w:pPr>
      <w:r>
        <w:rPr>
          <w:rFonts w:hint="eastAsia"/>
          <w:color w:val="0070C0"/>
          <w:lang w:val="en-US" w:eastAsia="zh-CN"/>
        </w:rPr>
        <w:t xml:space="preserve"> </w:t>
      </w:r>
    </w:p>
    <w:p w14:paraId="14A1398E" w14:textId="77777777" w:rsidR="00E906C8" w:rsidRDefault="006F7482">
      <w:pPr>
        <w:pStyle w:val="Heading3"/>
      </w:pPr>
      <w:r>
        <w:t>CRs/TPs comments collection</w:t>
      </w:r>
    </w:p>
    <w:p w14:paraId="0829AEB7"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325C8844" w14:textId="77777777">
        <w:tc>
          <w:tcPr>
            <w:tcW w:w="1242" w:type="dxa"/>
          </w:tcPr>
          <w:p w14:paraId="422069D0"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88276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44598ACF" w14:textId="77777777">
        <w:tc>
          <w:tcPr>
            <w:tcW w:w="1242" w:type="dxa"/>
            <w:vMerge w:val="restart"/>
          </w:tcPr>
          <w:p w14:paraId="22E4574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F4BF3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30AF1BF" w14:textId="77777777">
        <w:tc>
          <w:tcPr>
            <w:tcW w:w="1242" w:type="dxa"/>
            <w:vMerge/>
          </w:tcPr>
          <w:p w14:paraId="3A2F0682" w14:textId="77777777" w:rsidR="00E906C8" w:rsidRDefault="00E906C8">
            <w:pPr>
              <w:spacing w:after="120"/>
              <w:rPr>
                <w:rFonts w:eastAsiaTheme="minorEastAsia"/>
                <w:color w:val="0070C0"/>
                <w:lang w:val="en-US" w:eastAsia="zh-CN"/>
              </w:rPr>
            </w:pPr>
          </w:p>
        </w:tc>
        <w:tc>
          <w:tcPr>
            <w:tcW w:w="8615" w:type="dxa"/>
          </w:tcPr>
          <w:p w14:paraId="391984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398576F" w14:textId="77777777">
        <w:tc>
          <w:tcPr>
            <w:tcW w:w="1242" w:type="dxa"/>
            <w:vMerge/>
          </w:tcPr>
          <w:p w14:paraId="75E8EF98" w14:textId="77777777" w:rsidR="00E906C8" w:rsidRDefault="00E906C8">
            <w:pPr>
              <w:spacing w:after="120"/>
              <w:rPr>
                <w:rFonts w:eastAsiaTheme="minorEastAsia"/>
                <w:color w:val="0070C0"/>
                <w:lang w:val="en-US" w:eastAsia="zh-CN"/>
              </w:rPr>
            </w:pPr>
          </w:p>
        </w:tc>
        <w:tc>
          <w:tcPr>
            <w:tcW w:w="8615" w:type="dxa"/>
          </w:tcPr>
          <w:p w14:paraId="043C97CD" w14:textId="77777777" w:rsidR="00E906C8" w:rsidRDefault="00E906C8">
            <w:pPr>
              <w:spacing w:after="120"/>
              <w:rPr>
                <w:rFonts w:eastAsiaTheme="minorEastAsia"/>
                <w:color w:val="0070C0"/>
                <w:lang w:val="en-US" w:eastAsia="zh-CN"/>
              </w:rPr>
            </w:pPr>
          </w:p>
        </w:tc>
      </w:tr>
      <w:tr w:rsidR="00E906C8" w14:paraId="337262F5" w14:textId="77777777">
        <w:tc>
          <w:tcPr>
            <w:tcW w:w="1242" w:type="dxa"/>
            <w:vMerge w:val="restart"/>
          </w:tcPr>
          <w:p w14:paraId="265F0D80"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795A89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56B87F5" w14:textId="77777777">
        <w:tc>
          <w:tcPr>
            <w:tcW w:w="1242" w:type="dxa"/>
            <w:vMerge/>
          </w:tcPr>
          <w:p w14:paraId="464B1543" w14:textId="77777777" w:rsidR="00E906C8" w:rsidRDefault="00E906C8">
            <w:pPr>
              <w:spacing w:after="120"/>
              <w:rPr>
                <w:rFonts w:eastAsiaTheme="minorEastAsia"/>
                <w:color w:val="0070C0"/>
                <w:lang w:val="en-US" w:eastAsia="zh-CN"/>
              </w:rPr>
            </w:pPr>
          </w:p>
        </w:tc>
        <w:tc>
          <w:tcPr>
            <w:tcW w:w="8615" w:type="dxa"/>
          </w:tcPr>
          <w:p w14:paraId="497B976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82DF9EC" w14:textId="77777777">
        <w:tc>
          <w:tcPr>
            <w:tcW w:w="1242" w:type="dxa"/>
            <w:vMerge/>
          </w:tcPr>
          <w:p w14:paraId="294B976D" w14:textId="77777777" w:rsidR="00E906C8" w:rsidRDefault="00E906C8">
            <w:pPr>
              <w:spacing w:after="120"/>
              <w:rPr>
                <w:rFonts w:eastAsiaTheme="minorEastAsia"/>
                <w:color w:val="0070C0"/>
                <w:lang w:val="en-US" w:eastAsia="zh-CN"/>
              </w:rPr>
            </w:pPr>
          </w:p>
        </w:tc>
        <w:tc>
          <w:tcPr>
            <w:tcW w:w="8615" w:type="dxa"/>
          </w:tcPr>
          <w:p w14:paraId="53FCE6C5" w14:textId="77777777" w:rsidR="00E906C8" w:rsidRDefault="00E906C8">
            <w:pPr>
              <w:spacing w:after="120"/>
              <w:rPr>
                <w:rFonts w:eastAsiaTheme="minorEastAsia"/>
                <w:color w:val="0070C0"/>
                <w:lang w:val="en-US" w:eastAsia="zh-CN"/>
              </w:rPr>
            </w:pPr>
          </w:p>
        </w:tc>
      </w:tr>
    </w:tbl>
    <w:p w14:paraId="06D98ADC" w14:textId="77777777" w:rsidR="00E906C8" w:rsidRDefault="00E906C8">
      <w:pPr>
        <w:rPr>
          <w:color w:val="0070C0"/>
          <w:lang w:val="en-US" w:eastAsia="zh-CN"/>
        </w:rPr>
      </w:pPr>
    </w:p>
    <w:p w14:paraId="62B0CF45" w14:textId="77777777" w:rsidR="00E906C8" w:rsidRDefault="006F7482">
      <w:pPr>
        <w:pStyle w:val="Heading2"/>
      </w:pPr>
      <w:r>
        <w:lastRenderedPageBreak/>
        <w:t>Summary</w:t>
      </w:r>
      <w:r>
        <w:rPr>
          <w:rFonts w:hint="eastAsia"/>
        </w:rPr>
        <w:t xml:space="preserve"> for 1st round </w:t>
      </w:r>
    </w:p>
    <w:p w14:paraId="340C707F" w14:textId="77777777" w:rsidR="00E906C8" w:rsidRDefault="006F7482">
      <w:pPr>
        <w:pStyle w:val="Heading3"/>
      </w:pPr>
      <w:r>
        <w:t xml:space="preserve">Open issues </w:t>
      </w:r>
    </w:p>
    <w:p w14:paraId="5C44773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25318D19" w14:textId="77777777">
        <w:tc>
          <w:tcPr>
            <w:tcW w:w="1242" w:type="dxa"/>
          </w:tcPr>
          <w:p w14:paraId="499EC3A9" w14:textId="77777777" w:rsidR="00E906C8" w:rsidRDefault="00E906C8">
            <w:pPr>
              <w:rPr>
                <w:rFonts w:eastAsiaTheme="minorEastAsia"/>
                <w:b/>
                <w:bCs/>
                <w:color w:val="0070C0"/>
                <w:lang w:val="en-US" w:eastAsia="zh-CN"/>
              </w:rPr>
            </w:pPr>
          </w:p>
        </w:tc>
        <w:tc>
          <w:tcPr>
            <w:tcW w:w="8615" w:type="dxa"/>
          </w:tcPr>
          <w:p w14:paraId="6AC5113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1BAE7AC" w14:textId="77777777">
        <w:tc>
          <w:tcPr>
            <w:tcW w:w="1242" w:type="dxa"/>
          </w:tcPr>
          <w:p w14:paraId="78FEBB24"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5F5E43B8"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3E58DC8F"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7212374F"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FE0B7F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2AFEC96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cell. </w:t>
            </w:r>
          </w:p>
          <w:p w14:paraId="0B81A7F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0814D0D9"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219CD7D2"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1910559A"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22B0C545" w14:textId="77777777" w:rsidR="00E906C8" w:rsidRDefault="00E906C8">
            <w:pPr>
              <w:rPr>
                <w:rFonts w:eastAsiaTheme="minorEastAsia"/>
                <w:i/>
                <w:color w:val="0070C0"/>
                <w:lang w:eastAsia="zh-CN"/>
              </w:rPr>
            </w:pPr>
          </w:p>
          <w:p w14:paraId="728CB71D"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B59C594"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5DFD83EC"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1205C5B5" w14:textId="77777777">
        <w:tc>
          <w:tcPr>
            <w:tcW w:w="1242" w:type="dxa"/>
          </w:tcPr>
          <w:p w14:paraId="5A56A3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14:paraId="48D4D6AA"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283C1066" w14:textId="77777777" w:rsidR="00E906C8" w:rsidRDefault="006F7482">
            <w:pPr>
              <w:rPr>
                <w:color w:val="000000" w:themeColor="text1"/>
                <w:lang w:eastAsia="ko-KR"/>
              </w:rPr>
            </w:pPr>
            <w:r>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234DEE5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7FBCB4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56F1859"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4BA3371A" w14:textId="77777777">
        <w:tc>
          <w:tcPr>
            <w:tcW w:w="1242" w:type="dxa"/>
          </w:tcPr>
          <w:p w14:paraId="027E6D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472E0DB7"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4CD10730" w14:textId="77777777" w:rsidR="00E906C8" w:rsidRDefault="006F7482">
            <w:pPr>
              <w:spacing w:after="120"/>
              <w:rPr>
                <w:color w:val="000000" w:themeColor="text1"/>
                <w:szCs w:val="24"/>
                <w:lang w:eastAsia="zh-CN"/>
              </w:rPr>
            </w:pPr>
            <w:r>
              <w:rPr>
                <w:color w:val="000000" w:themeColor="text1"/>
                <w:szCs w:val="24"/>
                <w:lang w:eastAsia="zh-CN"/>
              </w:rPr>
              <w:t>This issue depends on issue 5-11 (normalization of the RSSI measurement, where there is again, no consensus).  The candidate options are the same as before:</w:t>
            </w:r>
          </w:p>
          <w:p w14:paraId="0A0DA7E3"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48EE751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1: RSSI measurement report mapping is the same as for CLI-RSSI, i.e. from -100 dBm to -25 dBm with 1 dBm resolution.</w:t>
            </w:r>
          </w:p>
          <w:p w14:paraId="7F0E29EC"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5D6B42A3"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76E8437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770839F"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42763384"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093E713E" w14:textId="77777777">
        <w:tc>
          <w:tcPr>
            <w:tcW w:w="1242" w:type="dxa"/>
          </w:tcPr>
          <w:p w14:paraId="4F85CCB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5-4</w:t>
            </w:r>
          </w:p>
        </w:tc>
        <w:tc>
          <w:tcPr>
            <w:tcW w:w="8615" w:type="dxa"/>
          </w:tcPr>
          <w:p w14:paraId="5B0B7460"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-4:</w:t>
            </w:r>
            <w:r>
              <w:rPr>
                <w:b/>
                <w:color w:val="000000" w:themeColor="text1"/>
                <w:u w:val="single"/>
                <w:lang w:eastAsia="ko-KR"/>
              </w:rPr>
              <w:tab/>
            </w:r>
            <w:commentRangeStart w:id="270"/>
            <w:del w:id="271" w:author="Nokia_Erika" w:date="2020-03-01T13:58:00Z">
              <w:r>
                <w:rPr>
                  <w:b/>
                  <w:color w:val="000000" w:themeColor="text1"/>
                  <w:u w:val="single"/>
                  <w:lang w:eastAsia="ko-KR"/>
                </w:rPr>
                <w:delText>Need for measurement Gaps</w:delText>
              </w:r>
            </w:del>
            <w:ins w:id="272" w:author="Nokia_Erika" w:date="2020-03-01T13:58:00Z">
              <w:r>
                <w:rPr>
                  <w:b/>
                  <w:color w:val="000000" w:themeColor="text1"/>
                  <w:u w:val="single"/>
                  <w:lang w:eastAsia="ko-KR"/>
                </w:rPr>
                <w:t>Ch</w:t>
              </w:r>
            </w:ins>
            <w:ins w:id="273" w:author="Nokia_Erika" w:date="2020-03-01T13:59:00Z">
              <w:r>
                <w:rPr>
                  <w:b/>
                  <w:color w:val="000000" w:themeColor="text1"/>
                  <w:u w:val="single"/>
                  <w:lang w:eastAsia="ko-KR"/>
                </w:rPr>
                <w:t>annel Occupancy Measurement Report mapping</w:t>
              </w:r>
            </w:ins>
            <w:del w:id="274" w:author="Nokia_Erika" w:date="2020-03-01T13:59:00Z">
              <w:r>
                <w:rPr>
                  <w:u w:val="single"/>
                </w:rPr>
                <w:delText xml:space="preserve">  </w:delText>
              </w:r>
            </w:del>
            <w:commentRangeEnd w:id="270"/>
            <w:r>
              <w:rPr>
                <w:rStyle w:val="CommentReference"/>
              </w:rPr>
              <w:commentReference w:id="270"/>
            </w:r>
          </w:p>
          <w:p w14:paraId="7EA3B811"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were no objections to the proposed way forward. </w:t>
            </w:r>
          </w:p>
          <w:p w14:paraId="69D951A5"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511E0F51" w14:textId="77777777" w:rsidR="00E906C8" w:rsidRDefault="006F7482">
            <w:pPr>
              <w:pStyle w:val="ListParagraph"/>
              <w:numPr>
                <w:ilvl w:val="0"/>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 measurement report mapping is defined for Channel Occupancy measurements in NR-U.</w:t>
            </w:r>
          </w:p>
        </w:tc>
      </w:tr>
      <w:tr w:rsidR="00E906C8" w14:paraId="399C0645" w14:textId="77777777">
        <w:tc>
          <w:tcPr>
            <w:tcW w:w="1242" w:type="dxa"/>
          </w:tcPr>
          <w:p w14:paraId="3B8B10B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610C46D7"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2F069F91" w14:textId="77777777" w:rsidR="00E906C8" w:rsidRDefault="006F7482">
            <w:r>
              <w:t>This is the first time the topic is discussed in RAN4. Companies didn’t object the WF but proposed some minor changes. These changes are marked in yellow below.</w:t>
            </w:r>
          </w:p>
          <w:p w14:paraId="2C244203"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060539BF"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118500E6"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368026FC"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6D646A8F"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4058E80F" w14:textId="77777777" w:rsidR="00E906C8" w:rsidRDefault="006F7482">
            <w:pPr>
              <w:numPr>
                <w:ilvl w:val="2"/>
                <w:numId w:val="15"/>
              </w:numPr>
              <w:jc w:val="both"/>
              <w:rPr>
                <w:iCs/>
                <w:lang w:eastAsia="zh-CN"/>
              </w:rPr>
            </w:pPr>
            <w:r>
              <w:t>FFS: for intra-frequency measurements:</w:t>
            </w:r>
          </w:p>
          <w:p w14:paraId="2DCB67E2"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6F5D1A2C" w14:textId="77777777" w:rsidR="00E906C8" w:rsidRDefault="006F7482">
            <w:pPr>
              <w:numPr>
                <w:ilvl w:val="2"/>
                <w:numId w:val="15"/>
              </w:numPr>
              <w:jc w:val="both"/>
              <w:rPr>
                <w:iCs/>
                <w:lang w:eastAsia="zh-CN"/>
              </w:rPr>
            </w:pPr>
            <w:r>
              <w:t>FFS: for inter-frequency measurements:</w:t>
            </w:r>
          </w:p>
          <w:p w14:paraId="61C1F85A"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696183F6"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5D106A74"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9D0C82B"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6D3B1BC8" w14:textId="77777777">
        <w:tc>
          <w:tcPr>
            <w:tcW w:w="1242" w:type="dxa"/>
          </w:tcPr>
          <w:p w14:paraId="31A9471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w:t>
            </w:r>
          </w:p>
        </w:tc>
        <w:tc>
          <w:tcPr>
            <w:tcW w:w="8615" w:type="dxa"/>
          </w:tcPr>
          <w:p w14:paraId="4618A514"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3A81CFC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Companies didn’t object the proposed WF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p w14:paraId="210DB5A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25FE9AC4"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Measurement reporting requirements are to be specified for periodic RSSI and CO. </w:t>
            </w:r>
          </w:p>
          <w:p w14:paraId="3384158A" w14:textId="77777777" w:rsidR="00E906C8" w:rsidRDefault="006F7482">
            <w:pPr>
              <w:pStyle w:val="ListParagraph"/>
              <w:numPr>
                <w:ilvl w:val="2"/>
                <w:numId w:val="15"/>
              </w:numPr>
              <w:overflowPunct/>
              <w:autoSpaceDE/>
              <w:autoSpaceDN/>
              <w:adjustRightInd/>
              <w:spacing w:after="120"/>
              <w:ind w:firstLineChars="0"/>
              <w:textAlignment w:val="auto"/>
              <w:rPr>
                <w:b/>
                <w:color w:val="000000" w:themeColor="text1"/>
                <w:u w:val="single"/>
                <w:lang w:eastAsia="ko-KR"/>
              </w:rPr>
            </w:pPr>
            <w:r>
              <w:rPr>
                <w:rFonts w:eastAsia="SimSun"/>
                <w:color w:val="000000" w:themeColor="text1"/>
                <w:szCs w:val="24"/>
                <w:lang w:eastAsia="zh-CN"/>
              </w:rPr>
              <w:t>Note: this agreement can be reviewed in case further agreements are made in RAN2.</w:t>
            </w:r>
          </w:p>
        </w:tc>
      </w:tr>
      <w:tr w:rsidR="00E906C8" w14:paraId="01CAF470" w14:textId="77777777">
        <w:tc>
          <w:tcPr>
            <w:tcW w:w="1242" w:type="dxa"/>
          </w:tcPr>
          <w:p w14:paraId="0FA5C0E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5-7</w:t>
            </w:r>
          </w:p>
        </w:tc>
        <w:tc>
          <w:tcPr>
            <w:tcW w:w="8615" w:type="dxa"/>
          </w:tcPr>
          <w:p w14:paraId="64E5C0C5"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5D212C84"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5CB5B3D2"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1C06065"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0C3EEC1E" w14:textId="77777777" w:rsidR="00E906C8" w:rsidRDefault="006F7482">
            <w:pPr>
              <w:pStyle w:val="ListParagraph"/>
              <w:numPr>
                <w:ilvl w:val="1"/>
                <w:numId w:val="34"/>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 are in the scope of RAN2 discussions.</w:t>
            </w:r>
          </w:p>
          <w:p w14:paraId="64F5042D"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6AE24EA" w14:textId="77777777" w:rsidR="00E906C8" w:rsidRDefault="006F7482">
            <w:pPr>
              <w:rPr>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1E2B05F9" w14:textId="77777777">
        <w:tc>
          <w:tcPr>
            <w:tcW w:w="1242" w:type="dxa"/>
          </w:tcPr>
          <w:p w14:paraId="62100E7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1D085B7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64A948A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4D5534DD"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58D9E856" w14:textId="77777777" w:rsidR="00E906C8" w:rsidRDefault="006F7482">
            <w:r>
              <w:t xml:space="preserve">We propose including it on this topic WF as: </w:t>
            </w:r>
          </w:p>
          <w:p w14:paraId="3AB31438" w14:textId="77777777" w:rsidR="00E906C8" w:rsidRDefault="006F7482">
            <w:pPr>
              <w:ind w:left="284"/>
            </w:pPr>
            <w:r>
              <w:t>RAN4 to discuss interruption requirements during RSSI/CO measurements.</w:t>
            </w:r>
          </w:p>
          <w:p w14:paraId="031B6E2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E5E9947" w14:textId="77777777" w:rsidR="00E906C8" w:rsidRDefault="006F7482">
            <w:pPr>
              <w:rPr>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5E8630B2" w14:textId="77777777">
        <w:tc>
          <w:tcPr>
            <w:tcW w:w="1242" w:type="dxa"/>
          </w:tcPr>
          <w:p w14:paraId="7390EF6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1A3C58D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18293302"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The original proposal is: </w:t>
            </w:r>
          </w:p>
          <w:p w14:paraId="7F9693B6"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4EADB1F7" w14:textId="77777777" w:rsidR="00E906C8" w:rsidRDefault="00E906C8">
            <w:pPr>
              <w:spacing w:after="0"/>
              <w:ind w:left="208"/>
              <w:rPr>
                <w:bCs/>
                <w:color w:val="000000"/>
                <w:lang w:val="en-US" w:eastAsia="ko-KR"/>
              </w:rPr>
            </w:pPr>
          </w:p>
          <w:p w14:paraId="78912C84"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w:t>
            </w:r>
            <w:del w:id="275" w:author="Nokia_Erika" w:date="2020-03-01T13:58:00Z">
              <w:r>
                <w:rPr>
                  <w:bCs/>
                  <w:color w:val="000000"/>
                  <w:lang w:eastAsia="ko-KR"/>
                </w:rPr>
                <w:delText xml:space="preserve">consecutive </w:delText>
              </w:r>
            </w:del>
            <w:r>
              <w:rPr>
                <w:bCs/>
                <w:color w:val="000000"/>
                <w:lang w:eastAsia="ko-KR"/>
              </w:rPr>
              <w:t xml:space="preserve">RSSI symbols and 1 data symbol after each </w:t>
            </w:r>
            <w:del w:id="276" w:author="Nokia_Erika" w:date="2020-03-01T13:58:00Z">
              <w:r>
                <w:rPr>
                  <w:bCs/>
                  <w:color w:val="000000"/>
                  <w:lang w:eastAsia="ko-KR"/>
                </w:rPr>
                <w:delText xml:space="preserve">consecutive </w:delText>
              </w:r>
            </w:del>
            <w:r>
              <w:rPr>
                <w:bCs/>
                <w:color w:val="000000"/>
                <w:lang w:eastAsia="ko-KR"/>
              </w:rPr>
              <w:t xml:space="preserve">RSSI symbols within RMTC window duration. </w:t>
            </w:r>
          </w:p>
          <w:p w14:paraId="7465B158" w14:textId="77777777" w:rsidR="00E906C8" w:rsidRDefault="00E906C8">
            <w:pPr>
              <w:pStyle w:val="ListParagraph"/>
              <w:ind w:left="852" w:firstLine="400"/>
              <w:rPr>
                <w:bCs/>
                <w:color w:val="000000"/>
                <w:lang w:eastAsia="ko-KR"/>
              </w:rPr>
            </w:pPr>
          </w:p>
          <w:p w14:paraId="7C5184A9"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5E5B45CC" w14:textId="77777777" w:rsidR="00E906C8" w:rsidRDefault="006F7482">
            <w:pPr>
              <w:rPr>
                <w:color w:val="000000" w:themeColor="text1"/>
                <w:lang w:eastAsia="ko-KR"/>
              </w:rPr>
            </w:pPr>
            <w:commentRangeStart w:id="277"/>
            <w:r>
              <w:rPr>
                <w:color w:val="000000" w:themeColor="text1"/>
                <w:lang w:eastAsia="ko-KR"/>
              </w:rPr>
              <w:t>Can Qualcomm clarify the text in the second round of the discussion?</w:t>
            </w:r>
            <w:commentRangeEnd w:id="277"/>
            <w:r>
              <w:rPr>
                <w:rStyle w:val="CommentReference"/>
              </w:rPr>
              <w:commentReference w:id="277"/>
            </w:r>
          </w:p>
          <w:p w14:paraId="60EBAB7F" w14:textId="77777777" w:rsidR="00E906C8" w:rsidRDefault="006F7482">
            <w:pPr>
              <w:rPr>
                <w:color w:val="000000" w:themeColor="text1"/>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4C1F0EC3"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314CA54E" w14:textId="77777777">
        <w:tc>
          <w:tcPr>
            <w:tcW w:w="1242" w:type="dxa"/>
          </w:tcPr>
          <w:p w14:paraId="5D06FF0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5-10</w:t>
            </w:r>
          </w:p>
        </w:tc>
        <w:tc>
          <w:tcPr>
            <w:tcW w:w="8615" w:type="dxa"/>
          </w:tcPr>
          <w:p w14:paraId="707335CA"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0EE37CB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48338B4F"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C743CF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12531BA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1958CCB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7EB2ED75"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F4883F1" w14:textId="77777777">
        <w:tc>
          <w:tcPr>
            <w:tcW w:w="1242" w:type="dxa"/>
          </w:tcPr>
          <w:p w14:paraId="646E684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7AA3DF9B"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7BC63FC1"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7F88D874"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FE4D865"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494E771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623B12AE"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56974EA6" w14:textId="77777777">
        <w:tc>
          <w:tcPr>
            <w:tcW w:w="1242" w:type="dxa"/>
          </w:tcPr>
          <w:p w14:paraId="6BFA69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5-12</w:t>
            </w:r>
          </w:p>
        </w:tc>
        <w:tc>
          <w:tcPr>
            <w:tcW w:w="8615" w:type="dxa"/>
          </w:tcPr>
          <w:p w14:paraId="00A0C447"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-12: RSSI measurement accuracy </w:t>
            </w:r>
          </w:p>
          <w:p w14:paraId="329699CE" w14:textId="77777777" w:rsidR="00E906C8" w:rsidRDefault="006F7482">
            <w:pPr>
              <w:rPr>
                <w:color w:val="000000" w:themeColor="text1"/>
                <w:lang w:eastAsia="ko-KR"/>
              </w:rPr>
            </w:pPr>
            <w:r>
              <w:rPr>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tc>
      </w:tr>
      <w:tr w:rsidR="00E906C8" w14:paraId="455B7B10" w14:textId="77777777">
        <w:tc>
          <w:tcPr>
            <w:tcW w:w="1242" w:type="dxa"/>
          </w:tcPr>
          <w:p w14:paraId="05B1215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5-13</w:t>
            </w:r>
          </w:p>
        </w:tc>
        <w:tc>
          <w:tcPr>
            <w:tcW w:w="8615" w:type="dxa"/>
          </w:tcPr>
          <w:p w14:paraId="7758DF78"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-13: Channel Occupancy measurements </w:t>
            </w:r>
          </w:p>
          <w:p w14:paraId="2781E8C5" w14:textId="77777777" w:rsidR="00E906C8" w:rsidRDefault="006F7482">
            <w:pPr>
              <w:rPr>
                <w:color w:val="000000" w:themeColor="text1"/>
                <w:lang w:eastAsia="ko-KR"/>
              </w:rPr>
            </w:pPr>
            <w:r>
              <w:rPr>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p w14:paraId="3DCB8FE1" w14:textId="77777777" w:rsidR="00E906C8" w:rsidRDefault="00E906C8">
            <w:pPr>
              <w:rPr>
                <w:b/>
                <w:color w:val="000000" w:themeColor="text1"/>
                <w:u w:val="single"/>
                <w:lang w:eastAsia="ko-KR"/>
              </w:rPr>
            </w:pPr>
          </w:p>
        </w:tc>
      </w:tr>
    </w:tbl>
    <w:p w14:paraId="618CE3DC" w14:textId="77777777" w:rsidR="00E906C8" w:rsidRDefault="00E906C8">
      <w:pPr>
        <w:rPr>
          <w:i/>
          <w:color w:val="0070C0"/>
          <w:lang w:eastAsia="zh-CN"/>
        </w:rPr>
      </w:pPr>
    </w:p>
    <w:p w14:paraId="750E60F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0CE14085" w14:textId="77777777">
        <w:trPr>
          <w:trHeight w:val="744"/>
        </w:trPr>
        <w:tc>
          <w:tcPr>
            <w:tcW w:w="1395" w:type="dxa"/>
          </w:tcPr>
          <w:p w14:paraId="43AAA8BD" w14:textId="77777777" w:rsidR="00E906C8" w:rsidRDefault="00E906C8">
            <w:pPr>
              <w:rPr>
                <w:rFonts w:eastAsiaTheme="minorEastAsia"/>
                <w:b/>
                <w:bCs/>
                <w:color w:val="0070C0"/>
                <w:lang w:val="en-US" w:eastAsia="zh-CN"/>
              </w:rPr>
            </w:pPr>
          </w:p>
        </w:tc>
        <w:tc>
          <w:tcPr>
            <w:tcW w:w="4554" w:type="dxa"/>
          </w:tcPr>
          <w:p w14:paraId="05183FB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E5210C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D5A50F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2D78B631" w14:textId="77777777">
        <w:trPr>
          <w:trHeight w:val="358"/>
        </w:trPr>
        <w:tc>
          <w:tcPr>
            <w:tcW w:w="1395" w:type="dxa"/>
          </w:tcPr>
          <w:p w14:paraId="3874DCB3"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438336" w14:textId="77777777" w:rsidR="00E906C8" w:rsidRDefault="00E906C8">
            <w:pPr>
              <w:rPr>
                <w:rFonts w:eastAsiaTheme="minorEastAsia"/>
                <w:color w:val="0070C0"/>
                <w:lang w:val="en-US" w:eastAsia="zh-CN"/>
              </w:rPr>
            </w:pPr>
          </w:p>
        </w:tc>
        <w:tc>
          <w:tcPr>
            <w:tcW w:w="2932" w:type="dxa"/>
          </w:tcPr>
          <w:p w14:paraId="170D93B3" w14:textId="77777777" w:rsidR="00E906C8" w:rsidRDefault="00E906C8">
            <w:pPr>
              <w:spacing w:after="0"/>
              <w:rPr>
                <w:rFonts w:eastAsiaTheme="minorEastAsia"/>
                <w:color w:val="0070C0"/>
                <w:lang w:val="en-US" w:eastAsia="zh-CN"/>
              </w:rPr>
            </w:pPr>
          </w:p>
          <w:p w14:paraId="7EE7EED9" w14:textId="77777777" w:rsidR="00E906C8" w:rsidRDefault="00E906C8">
            <w:pPr>
              <w:spacing w:after="0"/>
              <w:rPr>
                <w:rFonts w:eastAsiaTheme="minorEastAsia"/>
                <w:color w:val="0070C0"/>
                <w:lang w:val="en-US" w:eastAsia="zh-CN"/>
              </w:rPr>
            </w:pPr>
          </w:p>
          <w:p w14:paraId="22C2FD36" w14:textId="77777777" w:rsidR="00E906C8" w:rsidRDefault="00E906C8">
            <w:pPr>
              <w:rPr>
                <w:rFonts w:eastAsiaTheme="minorEastAsia"/>
                <w:color w:val="0070C0"/>
                <w:lang w:val="en-US" w:eastAsia="zh-CN"/>
              </w:rPr>
            </w:pPr>
          </w:p>
        </w:tc>
      </w:tr>
    </w:tbl>
    <w:p w14:paraId="0AF24AC6" w14:textId="77777777" w:rsidR="00E906C8" w:rsidRDefault="00E906C8">
      <w:pPr>
        <w:rPr>
          <w:i/>
          <w:color w:val="0070C0"/>
          <w:lang w:val="en-US" w:eastAsia="zh-CN"/>
        </w:rPr>
      </w:pPr>
    </w:p>
    <w:p w14:paraId="0C2B40A9" w14:textId="77777777" w:rsidR="00E906C8" w:rsidRDefault="006F7482">
      <w:pPr>
        <w:pStyle w:val="Heading3"/>
      </w:pPr>
      <w:r>
        <w:lastRenderedPageBreak/>
        <w:t>CRs/TPs</w:t>
      </w:r>
    </w:p>
    <w:p w14:paraId="725C45BE"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55B002C9" w14:textId="77777777">
        <w:tc>
          <w:tcPr>
            <w:tcW w:w="1242" w:type="dxa"/>
          </w:tcPr>
          <w:p w14:paraId="58EC8C9F"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DBA0AF"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6AFB914" w14:textId="77777777">
        <w:tc>
          <w:tcPr>
            <w:tcW w:w="1242" w:type="dxa"/>
          </w:tcPr>
          <w:p w14:paraId="5C67AF1C"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5BA10"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5BEFC2" w14:textId="77777777" w:rsidR="00E906C8" w:rsidRDefault="00E906C8">
      <w:pPr>
        <w:rPr>
          <w:color w:val="0070C0"/>
          <w:lang w:val="en-US" w:eastAsia="zh-CN"/>
        </w:rPr>
      </w:pPr>
    </w:p>
    <w:p w14:paraId="6809C7DB"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6F93F74C" w14:textId="77777777">
        <w:tc>
          <w:tcPr>
            <w:tcW w:w="1242" w:type="dxa"/>
          </w:tcPr>
          <w:p w14:paraId="5A45095A" w14:textId="77777777" w:rsidR="00E906C8" w:rsidRDefault="00E906C8">
            <w:pPr>
              <w:rPr>
                <w:rFonts w:eastAsiaTheme="minorEastAsia"/>
                <w:b/>
                <w:bCs/>
                <w:color w:val="0070C0"/>
                <w:lang w:val="en-US" w:eastAsia="zh-CN"/>
              </w:rPr>
            </w:pPr>
          </w:p>
        </w:tc>
        <w:tc>
          <w:tcPr>
            <w:tcW w:w="8615" w:type="dxa"/>
          </w:tcPr>
          <w:p w14:paraId="2584B80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6946463" w14:textId="77777777">
        <w:tc>
          <w:tcPr>
            <w:tcW w:w="1242" w:type="dxa"/>
          </w:tcPr>
          <w:p w14:paraId="1A82FEE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2E795A67"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008DF8A4"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6188492C"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46C138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RSSI measurements are defined when both conditions are satisfied:</w:t>
            </w:r>
          </w:p>
          <w:p w14:paraId="0135C843"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Condition 1: RMTC configured SCS is the same as the active BWP in the serving cell. </w:t>
            </w:r>
          </w:p>
          <w:p w14:paraId="075057E2"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FFS Condition 2: </w:t>
            </w:r>
          </w:p>
          <w:p w14:paraId="30482CA8"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Measurement BW is contained within the active BWP of the serving cell</w:t>
            </w:r>
          </w:p>
          <w:p w14:paraId="5BE5E6CF" w14:textId="77777777" w:rsidR="00E906C8" w:rsidRDefault="006F7482">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the PRB set configured for RSSI measurement is aligned with the </w:t>
            </w:r>
            <w:proofErr w:type="spellStart"/>
            <w:r>
              <w:rPr>
                <w:rFonts w:eastAsia="SimSun"/>
                <w:color w:val="000000" w:themeColor="text1"/>
                <w:szCs w:val="24"/>
                <w:lang w:eastAsia="zh-CN"/>
              </w:rPr>
              <w:t>center</w:t>
            </w:r>
            <w:proofErr w:type="spellEnd"/>
            <w:r>
              <w:rPr>
                <w:rFonts w:eastAsia="SimSun"/>
                <w:color w:val="000000" w:themeColor="text1"/>
                <w:szCs w:val="24"/>
                <w:lang w:eastAsia="zh-CN"/>
              </w:rPr>
              <w:t xml:space="preserve"> frequency of an intra-frequency SSB. </w:t>
            </w:r>
          </w:p>
          <w:p w14:paraId="1DD4771E"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7AEA88DF" w14:textId="77777777" w:rsidR="00E906C8" w:rsidRDefault="00E906C8">
            <w:pPr>
              <w:rPr>
                <w:rFonts w:eastAsiaTheme="minorEastAsia"/>
                <w:i/>
                <w:color w:val="0070C0"/>
                <w:lang w:eastAsia="zh-CN"/>
              </w:rPr>
            </w:pPr>
          </w:p>
          <w:p w14:paraId="1291BE16"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361B32"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42BE38C3" w14:textId="77777777" w:rsidR="00E906C8" w:rsidRDefault="006F7482">
            <w:pPr>
              <w:pStyle w:val="ListParagraph"/>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1664BDC2" w14:textId="77777777">
        <w:tc>
          <w:tcPr>
            <w:tcW w:w="1242" w:type="dxa"/>
          </w:tcPr>
          <w:p w14:paraId="55DBF1BF" w14:textId="77777777" w:rsidR="00E906C8" w:rsidRDefault="006F7482">
            <w:pPr>
              <w:rPr>
                <w:rFonts w:eastAsiaTheme="minorEastAsia"/>
                <w:b/>
                <w:bCs/>
                <w:color w:val="0070C0"/>
                <w:lang w:val="en-US" w:eastAsia="zh-CN"/>
              </w:rPr>
            </w:pPr>
            <w:ins w:id="278" w:author="Arash Mirbagheri" w:date="2020-03-02T16:36:00Z">
              <w:r>
                <w:rPr>
                  <w:rFonts w:eastAsiaTheme="minorEastAsia"/>
                  <w:b/>
                  <w:bCs/>
                  <w:color w:val="0070C0"/>
                  <w:lang w:val="en-US" w:eastAsia="zh-CN"/>
                </w:rPr>
                <w:t>Comments</w:t>
              </w:r>
            </w:ins>
          </w:p>
        </w:tc>
        <w:tc>
          <w:tcPr>
            <w:tcW w:w="8615" w:type="dxa"/>
          </w:tcPr>
          <w:p w14:paraId="71D606AC" w14:textId="77777777" w:rsidR="00E906C8" w:rsidRDefault="006F7482">
            <w:pPr>
              <w:rPr>
                <w:ins w:id="279" w:author="Nokia_Erika" w:date="2020-03-03T22:08:00Z"/>
                <w:bCs/>
                <w:color w:val="000000" w:themeColor="text1"/>
                <w:u w:val="single"/>
                <w:lang w:eastAsia="ko-KR"/>
              </w:rPr>
            </w:pPr>
            <w:ins w:id="280" w:author="Arash Mirbagheri" w:date="2020-03-02T16:36:00Z">
              <w:r>
                <w:rPr>
                  <w:bCs/>
                  <w:color w:val="000000" w:themeColor="text1"/>
                  <w:u w:val="single"/>
                  <w:lang w:eastAsia="ko-KR"/>
                </w:rPr>
                <w:t xml:space="preserve">Qualcomm: Option 2 of condition 2 does not make sense. In NR-U, SSB raster is agreed to be on the edge of the </w:t>
              </w:r>
              <w:proofErr w:type="spellStart"/>
              <w:r>
                <w:rPr>
                  <w:bCs/>
                  <w:color w:val="000000" w:themeColor="text1"/>
                  <w:u w:val="single"/>
                  <w:lang w:eastAsia="ko-KR"/>
                </w:rPr>
                <w:t>subband</w:t>
              </w:r>
              <w:proofErr w:type="spellEnd"/>
              <w:r>
                <w:rPr>
                  <w:bCs/>
                  <w:color w:val="000000" w:themeColor="text1"/>
                  <w:u w:val="single"/>
                  <w:lang w:eastAsia="ko-KR"/>
                </w:rPr>
                <w:t xml:space="preserve">. If PRB set configured for RSSI measurement is supposed to be aligned with </w:t>
              </w:r>
              <w:proofErr w:type="spellStart"/>
              <w:r>
                <w:rPr>
                  <w:bCs/>
                  <w:color w:val="000000" w:themeColor="text1"/>
                  <w:u w:val="single"/>
                  <w:lang w:eastAsia="ko-KR"/>
                </w:rPr>
                <w:t>center</w:t>
              </w:r>
              <w:proofErr w:type="spellEnd"/>
              <w:r>
                <w:rPr>
                  <w:bCs/>
                  <w:color w:val="000000" w:themeColor="text1"/>
                  <w:u w:val="single"/>
                  <w:lang w:eastAsia="ko-KR"/>
                </w:rPr>
                <w:t xml:space="preserve"> frequency of SSB, then it means part of it will always be outside of the serving </w:t>
              </w:r>
              <w:proofErr w:type="spellStart"/>
              <w:r>
                <w:rPr>
                  <w:bCs/>
                  <w:color w:val="000000" w:themeColor="text1"/>
                  <w:u w:val="single"/>
                  <w:lang w:eastAsia="ko-KR"/>
                </w:rPr>
                <w:t>subband</w:t>
              </w:r>
              <w:proofErr w:type="spellEnd"/>
              <w:r>
                <w:rPr>
                  <w:bCs/>
                  <w:color w:val="000000" w:themeColor="text1"/>
                  <w:u w:val="single"/>
                  <w:lang w:eastAsia="ko-KR"/>
                </w:rPr>
                <w:t xml:space="preserve"> since measurement BW is also 20 </w:t>
              </w:r>
              <w:proofErr w:type="spellStart"/>
              <w:r>
                <w:rPr>
                  <w:bCs/>
                  <w:color w:val="000000" w:themeColor="text1"/>
                  <w:u w:val="single"/>
                  <w:lang w:eastAsia="ko-KR"/>
                </w:rPr>
                <w:t>MHz.</w:t>
              </w:r>
              <w:proofErr w:type="spellEnd"/>
              <w:r>
                <w:rPr>
                  <w:bCs/>
                  <w:color w:val="000000" w:themeColor="text1"/>
                  <w:u w:val="single"/>
                  <w:lang w:eastAsia="ko-KR"/>
                </w:rPr>
                <w:t xml:space="preserve"> </w:t>
              </w:r>
              <w:proofErr w:type="gramStart"/>
              <w:r>
                <w:rPr>
                  <w:bCs/>
                  <w:color w:val="000000" w:themeColor="text1"/>
                  <w:u w:val="single"/>
                  <w:lang w:eastAsia="ko-KR"/>
                </w:rPr>
                <w:t>So</w:t>
              </w:r>
              <w:proofErr w:type="gramEnd"/>
              <w:r>
                <w:rPr>
                  <w:bCs/>
                  <w:color w:val="000000" w:themeColor="text1"/>
                  <w:u w:val="single"/>
                  <w:lang w:eastAsia="ko-KR"/>
                </w:rPr>
                <w:t xml:space="preserve"> for a UE that does not support wideband operation (e.g., uses CA instead of wideband operation), intra-frequency RSSI will never happen. We support option 1.</w:t>
              </w:r>
            </w:ins>
          </w:p>
          <w:p w14:paraId="45694D4C" w14:textId="77777777" w:rsidR="00E906C8" w:rsidRDefault="006F7482">
            <w:pPr>
              <w:rPr>
                <w:ins w:id="281" w:author="Iana Siomina" w:date="2020-03-04T12:14:00Z"/>
                <w:bCs/>
                <w:color w:val="000000" w:themeColor="text1"/>
                <w:u w:val="single"/>
                <w:lang w:eastAsia="ko-KR"/>
              </w:rPr>
            </w:pPr>
            <w:ins w:id="282" w:author="Nokia_Erika" w:date="2020-03-03T22:08:00Z">
              <w:r>
                <w:rPr>
                  <w:bCs/>
                  <w:color w:val="000000" w:themeColor="text1"/>
                  <w:u w:val="single"/>
                  <w:lang w:eastAsia="ko-KR"/>
                </w:rPr>
                <w:t xml:space="preserve">Nokia: We </w:t>
              </w:r>
            </w:ins>
            <w:ins w:id="283" w:author="Nokia_Erika" w:date="2020-03-03T22:09:00Z">
              <w:r>
                <w:rPr>
                  <w:bCs/>
                  <w:color w:val="000000" w:themeColor="text1"/>
                  <w:u w:val="single"/>
                  <w:lang w:eastAsia="ko-KR"/>
                </w:rPr>
                <w:t>also support option 1.</w:t>
              </w:r>
            </w:ins>
          </w:p>
          <w:p w14:paraId="73C73998" w14:textId="77777777" w:rsidR="00C55325" w:rsidRDefault="00C55325" w:rsidP="00C55325">
            <w:pPr>
              <w:rPr>
                <w:ins w:id="284" w:author="Iana Siomina" w:date="2020-03-04T12:14:00Z"/>
                <w:bCs/>
                <w:color w:val="000000" w:themeColor="text1"/>
                <w:u w:val="single"/>
                <w:lang w:eastAsia="ko-KR"/>
              </w:rPr>
            </w:pPr>
            <w:ins w:id="285" w:author="Iana Siomina" w:date="2020-03-04T12:14:00Z">
              <w:r>
                <w:rPr>
                  <w:bCs/>
                  <w:color w:val="000000" w:themeColor="text1"/>
                  <w:u w:val="single"/>
                  <w:lang w:eastAsia="ko-KR"/>
                </w:rPr>
                <w:t>Ericsson: we think in general that the active BWP should not be linked with the definition of intra-frequency/inter-frequency, so our thought-through preference: RSSI is intra-frequency, if:</w:t>
              </w:r>
            </w:ins>
          </w:p>
          <w:p w14:paraId="3CF9717B" w14:textId="77777777" w:rsidR="00C55325" w:rsidRDefault="00C55325" w:rsidP="00C55325">
            <w:pPr>
              <w:pStyle w:val="ListParagraph"/>
              <w:numPr>
                <w:ilvl w:val="3"/>
                <w:numId w:val="15"/>
              </w:numPr>
              <w:overflowPunct/>
              <w:autoSpaceDE/>
              <w:autoSpaceDN/>
              <w:adjustRightInd/>
              <w:spacing w:after="120"/>
              <w:ind w:left="767" w:firstLineChars="0"/>
              <w:textAlignment w:val="auto"/>
              <w:rPr>
                <w:ins w:id="286" w:author="Iana Siomina" w:date="2020-03-04T12:14:00Z"/>
                <w:rFonts w:eastAsia="SimSun"/>
                <w:color w:val="000000" w:themeColor="text1"/>
                <w:szCs w:val="24"/>
                <w:lang w:eastAsia="zh-CN"/>
              </w:rPr>
            </w:pPr>
            <w:ins w:id="287" w:author="Iana Siomina" w:date="2020-03-04T12:14:00Z">
              <w:r w:rsidRPr="00C32A54">
                <w:rPr>
                  <w:rFonts w:eastAsia="SimSun"/>
                  <w:color w:val="000000" w:themeColor="text1"/>
                  <w:szCs w:val="24"/>
                  <w:lang w:eastAsia="zh-CN"/>
                </w:rPr>
                <w:t xml:space="preserve">Condition 1: RMTC configured SCS is the same as </w:t>
              </w:r>
              <w:r w:rsidRPr="00054789">
                <w:rPr>
                  <w:rFonts w:eastAsia="SimSun"/>
                  <w:color w:val="000000" w:themeColor="text1"/>
                  <w:szCs w:val="24"/>
                  <w:highlight w:val="yellow"/>
                  <w:lang w:eastAsia="zh-CN"/>
                </w:rPr>
                <w:t>the SCS of the serving cell SSB</w:t>
              </w:r>
              <w:r>
                <w:rPr>
                  <w:rFonts w:eastAsia="SimSun"/>
                  <w:color w:val="000000" w:themeColor="text1"/>
                  <w:szCs w:val="24"/>
                  <w:lang w:eastAsia="zh-CN"/>
                </w:rPr>
                <w:t>, and</w:t>
              </w:r>
            </w:ins>
          </w:p>
          <w:p w14:paraId="48835FDD" w14:textId="77777777" w:rsidR="00C55325" w:rsidRDefault="00C55325" w:rsidP="00C55325">
            <w:pPr>
              <w:pStyle w:val="ListParagraph"/>
              <w:numPr>
                <w:ilvl w:val="3"/>
                <w:numId w:val="15"/>
              </w:numPr>
              <w:overflowPunct/>
              <w:autoSpaceDE/>
              <w:autoSpaceDN/>
              <w:adjustRightInd/>
              <w:spacing w:after="120"/>
              <w:ind w:left="767" w:firstLineChars="0"/>
              <w:textAlignment w:val="auto"/>
              <w:rPr>
                <w:ins w:id="288" w:author="Iana Siomina" w:date="2020-03-04T12:14:00Z"/>
                <w:rFonts w:eastAsia="SimSun"/>
                <w:color w:val="000000" w:themeColor="text1"/>
                <w:szCs w:val="24"/>
                <w:lang w:eastAsia="zh-CN"/>
              </w:rPr>
            </w:pPr>
            <w:ins w:id="289" w:author="Iana Siomina" w:date="2020-03-04T12:14:00Z">
              <w:r w:rsidRPr="00C32A54">
                <w:rPr>
                  <w:rFonts w:eastAsia="SimSun"/>
                  <w:color w:val="000000" w:themeColor="text1"/>
                  <w:szCs w:val="24"/>
                  <w:lang w:eastAsia="zh-CN"/>
                </w:rPr>
                <w:lastRenderedPageBreak/>
                <w:t xml:space="preserve">Condition 2: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the PRB set configured for RSSI measurement is aligned with the </w:t>
              </w:r>
              <w:proofErr w:type="spellStart"/>
              <w:r w:rsidRPr="00C32A54">
                <w:rPr>
                  <w:rFonts w:eastAsia="SimSun"/>
                  <w:color w:val="000000" w:themeColor="text1"/>
                  <w:szCs w:val="24"/>
                  <w:lang w:eastAsia="zh-CN"/>
                </w:rPr>
                <w:t>center</w:t>
              </w:r>
              <w:proofErr w:type="spellEnd"/>
              <w:r w:rsidRPr="00C32A54">
                <w:rPr>
                  <w:rFonts w:eastAsia="SimSun"/>
                  <w:color w:val="000000" w:themeColor="text1"/>
                  <w:szCs w:val="24"/>
                  <w:lang w:eastAsia="zh-CN"/>
                </w:rPr>
                <w:t xml:space="preserve"> frequency of </w:t>
              </w:r>
              <w:r>
                <w:rPr>
                  <w:rFonts w:eastAsia="SimSun"/>
                  <w:color w:val="000000" w:themeColor="text1"/>
                  <w:szCs w:val="24"/>
                  <w:lang w:eastAsia="zh-CN"/>
                </w:rPr>
                <w:t>the serving cell</w:t>
              </w:r>
              <w:r w:rsidRPr="00C32A54">
                <w:rPr>
                  <w:rFonts w:eastAsia="SimSun"/>
                  <w:color w:val="000000" w:themeColor="text1"/>
                  <w:szCs w:val="24"/>
                  <w:lang w:eastAsia="zh-CN"/>
                </w:rPr>
                <w:t xml:space="preserve"> SSB</w:t>
              </w:r>
              <w:r>
                <w:rPr>
                  <w:rFonts w:eastAsia="SimSun"/>
                  <w:color w:val="000000" w:themeColor="text1"/>
                  <w:szCs w:val="24"/>
                  <w:lang w:eastAsia="zh-CN"/>
                </w:rPr>
                <w:t>,</w:t>
              </w:r>
            </w:ins>
          </w:p>
          <w:p w14:paraId="73017580" w14:textId="77777777" w:rsidR="00C55325" w:rsidRPr="00054789" w:rsidRDefault="00C55325" w:rsidP="00C55325">
            <w:pPr>
              <w:spacing w:after="120"/>
              <w:rPr>
                <w:ins w:id="290" w:author="Iana Siomina" w:date="2020-03-04T12:14:00Z"/>
                <w:color w:val="000000" w:themeColor="text1"/>
                <w:szCs w:val="24"/>
                <w:lang w:eastAsia="zh-CN"/>
              </w:rPr>
            </w:pPr>
            <w:ins w:id="291" w:author="Iana Siomina" w:date="2020-03-04T12:14:00Z">
              <w:r>
                <w:rPr>
                  <w:color w:val="000000" w:themeColor="text1"/>
                  <w:szCs w:val="24"/>
                  <w:lang w:eastAsia="zh-CN"/>
                </w:rPr>
                <w:t>otherwise the RSSI measurement is inter-frequency.</w:t>
              </w:r>
            </w:ins>
          </w:p>
          <w:p w14:paraId="3ACAEFF8" w14:textId="1A05B600" w:rsidR="00C55325" w:rsidRDefault="00C55325" w:rsidP="00C55325">
            <w:pPr>
              <w:rPr>
                <w:b/>
                <w:color w:val="000000" w:themeColor="text1"/>
                <w:u w:val="single"/>
                <w:lang w:eastAsia="ko-KR"/>
              </w:rPr>
            </w:pPr>
            <w:ins w:id="292" w:author="Iana Siomina" w:date="2020-03-04T12:14:00Z">
              <w:r w:rsidRPr="00054789">
                <w:rPr>
                  <w:bCs/>
                  <w:color w:val="000000" w:themeColor="text1"/>
                  <w:u w:val="single"/>
                  <w:lang w:eastAsia="ko-KR"/>
                </w:rPr>
                <w:t>Then</w:t>
              </w:r>
              <w:r>
                <w:rPr>
                  <w:bCs/>
                  <w:color w:val="000000" w:themeColor="text1"/>
                  <w:u w:val="single"/>
                  <w:lang w:eastAsia="ko-KR"/>
                </w:rPr>
                <w:t xml:space="preserve">, depending on </w:t>
              </w:r>
              <w:proofErr w:type="gramStart"/>
              <w:r>
                <w:rPr>
                  <w:bCs/>
                  <w:color w:val="000000" w:themeColor="text1"/>
                  <w:u w:val="single"/>
                  <w:lang w:eastAsia="ko-KR"/>
                </w:rPr>
                <w:t>whether or not</w:t>
              </w:r>
              <w:proofErr w:type="gramEnd"/>
              <w:r>
                <w:rPr>
                  <w:bCs/>
                  <w:color w:val="000000" w:themeColor="text1"/>
                  <w:u w:val="single"/>
                  <w:lang w:eastAsia="ko-KR"/>
                </w:rPr>
                <w:t xml:space="preserve"> the RSSI BW within the active BWP, the UE may or may not need measurement gaps.</w:t>
              </w:r>
            </w:ins>
          </w:p>
        </w:tc>
      </w:tr>
      <w:tr w:rsidR="00E906C8" w14:paraId="087699DA" w14:textId="77777777">
        <w:tc>
          <w:tcPr>
            <w:tcW w:w="1242" w:type="dxa"/>
          </w:tcPr>
          <w:p w14:paraId="31D08B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5-2</w:t>
            </w:r>
          </w:p>
        </w:tc>
        <w:tc>
          <w:tcPr>
            <w:tcW w:w="8615" w:type="dxa"/>
          </w:tcPr>
          <w:p w14:paraId="2895C644"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14E3E224" w14:textId="77777777" w:rsidR="00E906C8" w:rsidRDefault="006F7482">
            <w:pPr>
              <w:rPr>
                <w:color w:val="000000" w:themeColor="text1"/>
                <w:lang w:eastAsia="ko-KR"/>
              </w:rPr>
            </w:pPr>
            <w:r>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056744D7"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1) Can RAN4 agree that no new measurement gap patterns are needed for RSSI measurements?</w:t>
            </w:r>
          </w:p>
          <w:p w14:paraId="65C8A3B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D3D01B0" w14:textId="77777777" w:rsidR="00E906C8" w:rsidRDefault="006F7482">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33F1F64B" w14:textId="77777777">
        <w:tc>
          <w:tcPr>
            <w:tcW w:w="1242" w:type="dxa"/>
          </w:tcPr>
          <w:p w14:paraId="48F8FCAA"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301CFA4" w14:textId="77777777" w:rsidR="00E906C8" w:rsidRDefault="006F7482">
            <w:pPr>
              <w:rPr>
                <w:ins w:id="293" w:author="Nokia_Erika" w:date="2020-03-03T22:09:00Z"/>
                <w:bCs/>
                <w:color w:val="000000" w:themeColor="text1"/>
                <w:u w:val="single"/>
                <w:lang w:eastAsia="ko-KR"/>
              </w:rPr>
            </w:pPr>
            <w:ins w:id="294" w:author="Arash Mirbagheri" w:date="2020-03-02T16:37:00Z">
              <w:r>
                <w:rPr>
                  <w:bCs/>
                  <w:color w:val="000000" w:themeColor="text1"/>
                  <w:u w:val="single"/>
                  <w:lang w:eastAsia="ko-KR"/>
                </w:rPr>
                <w:t xml:space="preserve">Qualcomm: the answer to Q1 above depends on the max length of RMTC and the allowed periodicities which is still being discussed in RAN2. That’s the reason that we proposed to decide on it and notify RAN2 with </w:t>
              </w:r>
              <w:proofErr w:type="gramStart"/>
              <w:r>
                <w:rPr>
                  <w:bCs/>
                  <w:color w:val="000000" w:themeColor="text1"/>
                  <w:u w:val="single"/>
                  <w:lang w:eastAsia="ko-KR"/>
                </w:rPr>
                <w:t>an</w:t>
              </w:r>
              <w:proofErr w:type="gramEnd"/>
              <w:r>
                <w:rPr>
                  <w:bCs/>
                  <w:color w:val="000000" w:themeColor="text1"/>
                  <w:u w:val="single"/>
                  <w:lang w:eastAsia="ko-KR"/>
                </w:rPr>
                <w:t xml:space="preserve"> LS (R4-2000719) but some companies believe this is RAN2’s business (which may well be). </w:t>
              </w:r>
            </w:ins>
          </w:p>
          <w:p w14:paraId="38DCC0B5" w14:textId="77777777" w:rsidR="00E906C8" w:rsidRDefault="006F7482">
            <w:pPr>
              <w:rPr>
                <w:ins w:id="295" w:author="Iana Siomina" w:date="2020-03-04T12:14:00Z"/>
                <w:bCs/>
                <w:color w:val="000000" w:themeColor="text1"/>
                <w:u w:val="single"/>
                <w:lang w:eastAsia="ko-KR"/>
              </w:rPr>
            </w:pPr>
            <w:ins w:id="296" w:author="Nokia_Erika" w:date="2020-03-03T22:09:00Z">
              <w:r>
                <w:rPr>
                  <w:bCs/>
                  <w:color w:val="000000" w:themeColor="text1"/>
                  <w:u w:val="single"/>
                  <w:lang w:eastAsia="ko-KR"/>
                </w:rPr>
                <w:t xml:space="preserve">Nokia: </w:t>
              </w:r>
            </w:ins>
            <w:ins w:id="297" w:author="Nokia_Erika" w:date="2020-03-03T22:10:00Z">
              <w:r>
                <w:rPr>
                  <w:bCs/>
                  <w:color w:val="000000" w:themeColor="text1"/>
                  <w:u w:val="single"/>
                  <w:lang w:eastAsia="ko-KR"/>
                </w:rPr>
                <w:t>We believe that it is RAN2 business to decide on the configurable RMTC periodicities, so we need to postpone this decision.</w:t>
              </w:r>
            </w:ins>
          </w:p>
          <w:p w14:paraId="47877DCD" w14:textId="07D9A0DF" w:rsidR="00C55325" w:rsidRDefault="00C55325">
            <w:pPr>
              <w:rPr>
                <w:b/>
                <w:color w:val="000000" w:themeColor="text1"/>
                <w:u w:val="single"/>
                <w:lang w:eastAsia="ko-KR"/>
              </w:rPr>
            </w:pPr>
            <w:ins w:id="298" w:author="Iana Siomina" w:date="2020-03-04T12:14:00Z">
              <w:r w:rsidRPr="0017386A">
                <w:rPr>
                  <w:bCs/>
                  <w:color w:val="000000" w:themeColor="text1"/>
                  <w:u w:val="single"/>
                  <w:lang w:eastAsia="ko-KR"/>
                </w:rPr>
                <w:t>Er</w:t>
              </w:r>
              <w:r>
                <w:rPr>
                  <w:bCs/>
                  <w:color w:val="000000" w:themeColor="text1"/>
                  <w:u w:val="single"/>
                  <w:lang w:eastAsia="ko-KR"/>
                </w:rPr>
                <w:t xml:space="preserve">icsson: RAN2 is not deciding RMTC length, so whichever periodicities they will decide, this cannot justify the need for new </w:t>
              </w:r>
              <w:proofErr w:type="gramStart"/>
              <w:r>
                <w:rPr>
                  <w:bCs/>
                  <w:color w:val="000000" w:themeColor="text1"/>
                  <w:u w:val="single"/>
                  <w:lang w:eastAsia="ko-KR"/>
                </w:rPr>
                <w:t>MGL</w:t>
              </w:r>
              <w:proofErr w:type="gramEnd"/>
              <w:r>
                <w:rPr>
                  <w:bCs/>
                  <w:color w:val="000000" w:themeColor="text1"/>
                  <w:u w:val="single"/>
                  <w:lang w:eastAsia="ko-KR"/>
                </w:rPr>
                <w:t xml:space="preserve"> and hardly new MG periodicities are acceptable for this purpose either.</w:t>
              </w:r>
            </w:ins>
          </w:p>
        </w:tc>
      </w:tr>
      <w:tr w:rsidR="00E906C8" w14:paraId="6D305A9A" w14:textId="77777777">
        <w:tc>
          <w:tcPr>
            <w:tcW w:w="1242" w:type="dxa"/>
          </w:tcPr>
          <w:p w14:paraId="648266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799F3802"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6C34A693" w14:textId="77777777" w:rsidR="00E906C8" w:rsidRDefault="006F7482">
            <w:pPr>
              <w:spacing w:after="120"/>
              <w:rPr>
                <w:color w:val="000000" w:themeColor="text1"/>
                <w:szCs w:val="24"/>
                <w:lang w:eastAsia="zh-CN"/>
              </w:rPr>
            </w:pPr>
            <w:r>
              <w:rPr>
                <w:color w:val="000000" w:themeColor="text1"/>
                <w:szCs w:val="24"/>
                <w:lang w:eastAsia="zh-CN"/>
              </w:rPr>
              <w:t>This issue depends on issue 5-11 (normalization of the RSSI measurement, where there is again, no consensus).  The candidate options are the same as before:</w:t>
            </w:r>
          </w:p>
          <w:p w14:paraId="3AE74D5D" w14:textId="77777777" w:rsidR="00E906C8" w:rsidRDefault="006F7482">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568FBB48"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RSSI measurement report mapping is the same as for CLI-RSSI, i.e. from -100 dBm to -25 dBm with 1 dBm resolution.</w:t>
            </w:r>
          </w:p>
          <w:p w14:paraId="63109278"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Note: this is equivalent to adopting the table in 9.1.18.5.1-1 in TS 36.133 as baseline</w:t>
            </w:r>
          </w:p>
          <w:p w14:paraId="0DCFF338" w14:textId="77777777" w:rsidR="00E906C8" w:rsidRDefault="006F7482">
            <w:pPr>
              <w:pStyle w:val="ListParagraph"/>
              <w:numPr>
                <w:ilvl w:val="1"/>
                <w:numId w:val="1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Option 2: Define a new measurement report mapping </w:t>
            </w:r>
          </w:p>
          <w:p w14:paraId="7DB254D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D6E2129" w14:textId="77777777" w:rsidR="00E906C8" w:rsidRDefault="006F7482">
            <w:pPr>
              <w:spacing w:after="120"/>
              <w:rPr>
                <w:color w:val="000000" w:themeColor="text1"/>
                <w:szCs w:val="24"/>
                <w:lang w:eastAsia="zh-CN"/>
              </w:rPr>
            </w:pPr>
            <w:r>
              <w:rPr>
                <w:color w:val="000000" w:themeColor="text1"/>
                <w:szCs w:val="24"/>
                <w:lang w:eastAsia="zh-CN"/>
              </w:rPr>
              <w:t xml:space="preserve">Companies that didn’t provide their opinion on this issue in the first round, please do so in the second round. And all interested companies, please answer the question: </w:t>
            </w:r>
          </w:p>
          <w:p w14:paraId="44FB0660" w14:textId="77777777" w:rsidR="00E906C8" w:rsidRDefault="006F7482">
            <w:pPr>
              <w:spacing w:after="120"/>
              <w:rPr>
                <w:color w:val="000000" w:themeColor="text1"/>
                <w:szCs w:val="24"/>
                <w:lang w:eastAsia="zh-CN"/>
              </w:rPr>
            </w:pPr>
            <w:r>
              <w:rPr>
                <w:color w:val="000000" w:themeColor="text1"/>
                <w:szCs w:val="24"/>
                <w:lang w:eastAsia="zh-CN"/>
              </w:rPr>
              <w:t>If we cannot agree on Option 1 or option 2 this meeting, can RAN4 agree on the text of the candidate options for the WF for next meeting?</w:t>
            </w:r>
          </w:p>
        </w:tc>
      </w:tr>
      <w:tr w:rsidR="00E906C8" w14:paraId="249FADA2" w14:textId="77777777">
        <w:tc>
          <w:tcPr>
            <w:tcW w:w="1242" w:type="dxa"/>
          </w:tcPr>
          <w:p w14:paraId="7310BBF4"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w:t>
            </w:r>
          </w:p>
        </w:tc>
        <w:tc>
          <w:tcPr>
            <w:tcW w:w="8615" w:type="dxa"/>
          </w:tcPr>
          <w:p w14:paraId="64078323" w14:textId="77777777" w:rsidR="00E906C8" w:rsidRDefault="006F7482">
            <w:pPr>
              <w:rPr>
                <w:ins w:id="299" w:author="Nokia_Erika" w:date="2020-03-03T22:10:00Z"/>
                <w:bCs/>
                <w:color w:val="000000" w:themeColor="text1"/>
                <w:u w:val="single"/>
                <w:lang w:eastAsia="ko-KR"/>
              </w:rPr>
            </w:pPr>
            <w:ins w:id="300" w:author="Arash Mirbagheri" w:date="2020-03-02T16:37:00Z">
              <w:r>
                <w:rPr>
                  <w:bCs/>
                  <w:color w:val="000000" w:themeColor="text1"/>
                  <w:u w:val="single"/>
                  <w:lang w:eastAsia="ko-KR"/>
                </w:rPr>
                <w:t>Qualcomm: We support option 2. CLI-RSSI is just the re-use of LTE RSSI and has the deficiencies we outlined in our paper.</w:t>
              </w:r>
            </w:ins>
          </w:p>
          <w:p w14:paraId="0F3ECD87" w14:textId="77777777" w:rsidR="00E906C8" w:rsidRDefault="006F7482">
            <w:pPr>
              <w:rPr>
                <w:ins w:id="301" w:author="Nokia_Erika" w:date="2020-03-03T22:10:00Z"/>
                <w:bCs/>
                <w:color w:val="000000" w:themeColor="text1"/>
                <w:u w:val="single"/>
                <w:lang w:eastAsia="ko-KR"/>
              </w:rPr>
            </w:pPr>
            <w:ins w:id="302" w:author="Nokia_Erika" w:date="2020-03-03T22:10:00Z">
              <w:r>
                <w:rPr>
                  <w:bCs/>
                  <w:color w:val="000000" w:themeColor="text1"/>
                  <w:u w:val="single"/>
                  <w:lang w:eastAsia="ko-KR"/>
                </w:rPr>
                <w:t xml:space="preserve">Nokia: for the </w:t>
              </w:r>
            </w:ins>
            <w:ins w:id="303" w:author="Nokia_Erika" w:date="2020-03-03T22:11:00Z">
              <w:r>
                <w:rPr>
                  <w:bCs/>
                  <w:color w:val="000000" w:themeColor="text1"/>
                  <w:u w:val="single"/>
                  <w:lang w:eastAsia="ko-KR"/>
                </w:rPr>
                <w:t>purpose of the RSSI measurement in unlicensed bands, we believe that we can continue adopting the measurement report mapping in Option 1.</w:t>
              </w:r>
            </w:ins>
          </w:p>
          <w:p w14:paraId="07A8A238" w14:textId="77777777" w:rsidR="00E906C8" w:rsidRDefault="006F7482">
            <w:pPr>
              <w:rPr>
                <w:ins w:id="304" w:author="HUAWEI" w:date="2020-03-04T14:16:00Z"/>
                <w:bCs/>
                <w:color w:val="000000" w:themeColor="text1"/>
                <w:u w:val="single"/>
                <w:lang w:val="en-US" w:eastAsia="zh-CN"/>
              </w:rPr>
            </w:pPr>
            <w:ins w:id="305" w:author="Richie Leo (ZTE)" w:date="2020-03-04T12:11:00Z">
              <w:r>
                <w:rPr>
                  <w:bCs/>
                  <w:color w:val="000000" w:themeColor="text1"/>
                  <w:u w:val="single"/>
                  <w:lang w:val="en-US" w:eastAsia="zh-CN"/>
                  <w:rPrChange w:id="306" w:author="Richie Leo (ZTE)" w:date="2020-03-04T12:11:00Z">
                    <w:rPr>
                      <w:b/>
                      <w:color w:val="000000" w:themeColor="text1"/>
                      <w:u w:val="single"/>
                      <w:lang w:val="en-US" w:eastAsia="zh-CN"/>
                    </w:rPr>
                  </w:rPrChange>
                </w:rPr>
                <w:t>ZTE:</w:t>
              </w:r>
              <w:r>
                <w:rPr>
                  <w:rFonts w:hint="eastAsia"/>
                  <w:bCs/>
                  <w:color w:val="000000" w:themeColor="text1"/>
                  <w:u w:val="single"/>
                  <w:lang w:val="en-US" w:eastAsia="zh-CN"/>
                </w:rPr>
                <w:t xml:space="preserve"> Support Option 1</w:t>
              </w:r>
            </w:ins>
            <w:ins w:id="307" w:author="Richie Leo (ZTE)" w:date="2020-03-04T12:12:00Z">
              <w:r>
                <w:rPr>
                  <w:rFonts w:hint="eastAsia"/>
                  <w:bCs/>
                  <w:color w:val="000000" w:themeColor="text1"/>
                  <w:u w:val="single"/>
                  <w:lang w:val="en-US" w:eastAsia="zh-CN"/>
                </w:rPr>
                <w:t>. Can agree to capture both options in WF and come back next meeting to decide.</w:t>
              </w:r>
            </w:ins>
          </w:p>
          <w:p w14:paraId="3A1CD4FD" w14:textId="77777777" w:rsidR="006F7482" w:rsidRDefault="006F7482">
            <w:pPr>
              <w:rPr>
                <w:ins w:id="308" w:author="Iana Siomina" w:date="2020-03-04T12:14:00Z"/>
                <w:bCs/>
                <w:color w:val="000000" w:themeColor="text1"/>
                <w:u w:val="single"/>
                <w:lang w:val="en-US" w:eastAsia="zh-CN"/>
              </w:rPr>
            </w:pPr>
            <w:ins w:id="309" w:author="HUAWEI" w:date="2020-03-04T14:16:00Z">
              <w:r>
                <w:rPr>
                  <w:bCs/>
                  <w:color w:val="000000" w:themeColor="text1"/>
                  <w:u w:val="single"/>
                  <w:lang w:val="en-US" w:eastAsia="zh-CN"/>
                </w:rPr>
                <w:lastRenderedPageBreak/>
                <w:t xml:space="preserve">Huawei: </w:t>
              </w:r>
            </w:ins>
            <w:ins w:id="310" w:author="HUAWEI" w:date="2020-03-04T14:17:00Z">
              <w:r>
                <w:rPr>
                  <w:bCs/>
                  <w:color w:val="000000" w:themeColor="text1"/>
                  <w:u w:val="single"/>
                  <w:lang w:val="en-US" w:eastAsia="zh-CN"/>
                </w:rPr>
                <w:t xml:space="preserve">It is related to the Issue 5-11. </w:t>
              </w:r>
            </w:ins>
            <w:ins w:id="311" w:author="HUAWEI" w:date="2020-03-04T14:18:00Z">
              <w:r>
                <w:rPr>
                  <w:bCs/>
                  <w:color w:val="000000" w:themeColor="text1"/>
                  <w:u w:val="single"/>
                  <w:lang w:val="en-US" w:eastAsia="zh-CN"/>
                </w:rPr>
                <w:t xml:space="preserve">Option 2 is based on a normalized report. </w:t>
              </w:r>
            </w:ins>
            <w:ins w:id="312" w:author="HUAWEI" w:date="2020-03-04T14:19:00Z">
              <w:r>
                <w:rPr>
                  <w:bCs/>
                  <w:color w:val="000000" w:themeColor="text1"/>
                  <w:u w:val="single"/>
                  <w:lang w:val="en-US" w:eastAsia="zh-CN"/>
                </w:rPr>
                <w:t>We should come back next meeting.</w:t>
              </w:r>
            </w:ins>
          </w:p>
          <w:p w14:paraId="775F7886" w14:textId="7F23D023" w:rsidR="00C55325" w:rsidRDefault="00C55325">
            <w:pPr>
              <w:rPr>
                <w:b/>
                <w:color w:val="000000" w:themeColor="text1"/>
                <w:u w:val="single"/>
                <w:lang w:val="en-US" w:eastAsia="zh-CN"/>
              </w:rPr>
            </w:pPr>
            <w:ins w:id="313" w:author="Iana Siomina" w:date="2020-03-04T12:14:00Z">
              <w:r>
                <w:rPr>
                  <w:bCs/>
                  <w:color w:val="000000" w:themeColor="text1"/>
                  <w:u w:val="single"/>
                  <w:lang w:val="en-US" w:eastAsia="zh-CN"/>
                </w:rPr>
                <w:t>Ericsson: Option 1</w:t>
              </w:r>
            </w:ins>
          </w:p>
        </w:tc>
      </w:tr>
      <w:tr w:rsidR="00E906C8" w14:paraId="0EB6BB73" w14:textId="77777777">
        <w:tc>
          <w:tcPr>
            <w:tcW w:w="1242" w:type="dxa"/>
          </w:tcPr>
          <w:p w14:paraId="1CD4EA8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5-5</w:t>
            </w:r>
          </w:p>
        </w:tc>
        <w:tc>
          <w:tcPr>
            <w:tcW w:w="8615" w:type="dxa"/>
          </w:tcPr>
          <w:p w14:paraId="2F372719" w14:textId="77777777" w:rsidR="00E906C8" w:rsidRDefault="006F7482">
            <w:pPr>
              <w:rPr>
                <w:b/>
                <w:color w:val="000000" w:themeColor="text1"/>
                <w:u w:val="single"/>
                <w:lang w:eastAsia="ko-KR"/>
              </w:rPr>
            </w:pPr>
            <w:r>
              <w:rPr>
                <w:b/>
                <w:color w:val="000000" w:themeColor="text1"/>
                <w:u w:val="single"/>
                <w:lang w:eastAsia="ko-KR"/>
              </w:rPr>
              <w:t>Issue 5-5: RSSI/CO measurement periods</w:t>
            </w:r>
          </w:p>
          <w:p w14:paraId="71E3B7EE" w14:textId="77777777" w:rsidR="00E906C8" w:rsidRDefault="006F7482">
            <w:r>
              <w:t>This is the first time the topic is discussed in RAN4. Companies didn’t object the WF but proposed some minor changes. These changes are marked in yellow below.</w:t>
            </w:r>
          </w:p>
          <w:p w14:paraId="48141B19"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46606ED0" w14:textId="77777777" w:rsidR="00E906C8" w:rsidRDefault="006F7482">
            <w:pPr>
              <w:pStyle w:val="ListParagraph"/>
              <w:numPr>
                <w:ilvl w:val="2"/>
                <w:numId w:val="15"/>
              </w:numPr>
              <w:overflowPunct/>
              <w:autoSpaceDE/>
              <w:autoSpaceDN/>
              <w:adjustRightInd/>
              <w:spacing w:after="120"/>
              <w:ind w:firstLineChars="0"/>
              <w:textAlignment w:val="auto"/>
              <w:rPr>
                <w:i/>
                <w:color w:val="0070C0"/>
                <w:lang w:eastAsia="zh-CN"/>
              </w:rPr>
            </w:pPr>
            <w:r>
              <w:rPr>
                <w:rFonts w:eastAsia="SimSun"/>
                <w:color w:val="000000" w:themeColor="text1"/>
                <w:szCs w:val="24"/>
                <w:lang w:eastAsia="zh-CN"/>
              </w:rPr>
              <w:t>The RSSI and CO measurement periods depend on:</w:t>
            </w:r>
          </w:p>
          <w:p w14:paraId="7C880E81"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0AA16F1E" w14:textId="77777777" w:rsidR="00E906C8" w:rsidRDefault="006F7482">
            <w:pPr>
              <w:numPr>
                <w:ilvl w:val="3"/>
                <w:numId w:val="15"/>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6E3075F0" w14:textId="77777777" w:rsidR="00E906C8" w:rsidRDefault="006F7482">
            <w:pPr>
              <w:numPr>
                <w:ilvl w:val="3"/>
                <w:numId w:val="15"/>
              </w:numPr>
              <w:jc w:val="both"/>
              <w:rPr>
                <w:iCs/>
                <w:lang w:eastAsia="zh-CN"/>
              </w:rPr>
            </w:pPr>
            <w:r>
              <w:rPr>
                <w:highlight w:val="yellow"/>
              </w:rPr>
              <w:t>FFS:</w:t>
            </w:r>
            <w:r>
              <w:t xml:space="preserve"> </w:t>
            </w: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54296030" w14:textId="77777777" w:rsidR="00E906C8" w:rsidRDefault="006F7482">
            <w:pPr>
              <w:numPr>
                <w:ilvl w:val="2"/>
                <w:numId w:val="15"/>
              </w:numPr>
              <w:jc w:val="both"/>
              <w:rPr>
                <w:iCs/>
                <w:lang w:eastAsia="zh-CN"/>
              </w:rPr>
            </w:pPr>
            <w:r>
              <w:t>FFS: for intra-frequency measurements:</w:t>
            </w:r>
          </w:p>
          <w:p w14:paraId="525BEFC5" w14:textId="77777777" w:rsidR="00E906C8" w:rsidRDefault="006F7482">
            <w:pPr>
              <w:numPr>
                <w:ilvl w:val="3"/>
                <w:numId w:val="15"/>
              </w:numPr>
              <w:jc w:val="both"/>
              <w:rPr>
                <w:iCs/>
                <w:lang w:eastAsia="zh-CN"/>
              </w:rPr>
            </w:pPr>
            <w:r>
              <w:t>In wideband operation, whether and how to consider the number of measurement objects (</w:t>
            </w:r>
            <w:proofErr w:type="spellStart"/>
            <w:r>
              <w:rPr>
                <w:bCs/>
                <w:lang w:val="en-US"/>
              </w:rPr>
              <w:t>N</w:t>
            </w:r>
            <w:r>
              <w:rPr>
                <w:bCs/>
                <w:vertAlign w:val="subscript"/>
                <w:lang w:val="en-US"/>
              </w:rPr>
              <w:t>intra</w:t>
            </w:r>
            <w:proofErr w:type="spellEnd"/>
            <w:r>
              <w:rPr>
                <w:bCs/>
                <w:vertAlign w:val="subscript"/>
                <w:lang w:val="en-US"/>
              </w:rPr>
              <w:t>-MO</w:t>
            </w:r>
            <w:r>
              <w:t>) in the measurement period, in case there are multiple intra-frequency measurement objects configured.</w:t>
            </w:r>
          </w:p>
          <w:p w14:paraId="2C0A4CB5" w14:textId="77777777" w:rsidR="00E906C8" w:rsidRDefault="006F7482">
            <w:pPr>
              <w:numPr>
                <w:ilvl w:val="2"/>
                <w:numId w:val="15"/>
              </w:numPr>
              <w:jc w:val="both"/>
              <w:rPr>
                <w:iCs/>
                <w:lang w:eastAsia="zh-CN"/>
              </w:rPr>
            </w:pPr>
            <w:r>
              <w:t>FFS: for inter-frequency measurements:</w:t>
            </w:r>
          </w:p>
          <w:p w14:paraId="222D8410" w14:textId="77777777" w:rsidR="00E906C8" w:rsidRDefault="006F7482">
            <w:pPr>
              <w:pStyle w:val="ListParagraph"/>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proofErr w:type="spellStart"/>
            <w:r>
              <w:rPr>
                <w:bCs/>
                <w:color w:val="000000" w:themeColor="text1"/>
                <w:lang w:val="en-US"/>
              </w:rPr>
              <w:t>N</w:t>
            </w:r>
            <w:r>
              <w:rPr>
                <w:bCs/>
                <w:color w:val="000000" w:themeColor="text1"/>
                <w:vertAlign w:val="subscript"/>
                <w:lang w:val="en-US"/>
              </w:rPr>
              <w:t>inter</w:t>
            </w:r>
            <w:proofErr w:type="spellEnd"/>
            <w:r>
              <w:rPr>
                <w:bCs/>
                <w:color w:val="000000" w:themeColor="text1"/>
                <w:vertAlign w:val="subscript"/>
                <w:lang w:val="en-US"/>
              </w:rPr>
              <w:t>-MO</w:t>
            </w:r>
            <w:r>
              <w:rPr>
                <w:bCs/>
                <w:color w:val="000000" w:themeColor="text1"/>
                <w:lang w:val="en-US"/>
              </w:rPr>
              <w:t xml:space="preserve">) and </w:t>
            </w:r>
            <w:proofErr w:type="spellStart"/>
            <w:r>
              <w:rPr>
                <w:bCs/>
                <w:color w:val="000000" w:themeColor="text1"/>
                <w:lang w:val="en-US"/>
              </w:rPr>
              <w:t>N</w:t>
            </w:r>
            <w:r>
              <w:rPr>
                <w:bCs/>
                <w:color w:val="000000" w:themeColor="text1"/>
                <w:vertAlign w:val="subscript"/>
                <w:lang w:val="en-US"/>
              </w:rPr>
              <w:t>freq</w:t>
            </w:r>
            <w:proofErr w:type="spellEnd"/>
            <w:r>
              <w:rPr>
                <w:bCs/>
                <w:color w:val="000000" w:themeColor="text1"/>
                <w:lang w:val="en-US"/>
              </w:rPr>
              <w:t xml:space="preserve"> in the measurement period.</w:t>
            </w:r>
          </w:p>
          <w:p w14:paraId="47301827" w14:textId="77777777" w:rsidR="00E906C8" w:rsidRDefault="006F7482">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1B1B6EC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6769820" w14:textId="77777777" w:rsidR="00E906C8" w:rsidRDefault="006F7482">
            <w:pPr>
              <w:rPr>
                <w:color w:val="000000" w:themeColor="text1"/>
                <w:lang w:eastAsia="ko-KR"/>
              </w:rPr>
            </w:pPr>
            <w:r>
              <w:rPr>
                <w:color w:val="000000" w:themeColor="text1"/>
                <w:lang w:eastAsia="ko-KR"/>
              </w:rPr>
              <w:t xml:space="preserve">Companies, please check if the comments were captured in the right way. </w:t>
            </w:r>
          </w:p>
        </w:tc>
      </w:tr>
      <w:tr w:rsidR="00E906C8" w14:paraId="1FD1B8A7" w14:textId="77777777">
        <w:tc>
          <w:tcPr>
            <w:tcW w:w="1242" w:type="dxa"/>
          </w:tcPr>
          <w:p w14:paraId="1341EA9F"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62D27FF2" w14:textId="77777777" w:rsidR="00E906C8" w:rsidRDefault="006F7482">
            <w:pPr>
              <w:rPr>
                <w:ins w:id="314" w:author="Nokia_Erika" w:date="2020-03-03T22:11:00Z"/>
                <w:bCs/>
                <w:color w:val="000000" w:themeColor="text1"/>
                <w:u w:val="single"/>
                <w:lang w:eastAsia="ko-KR"/>
              </w:rPr>
            </w:pPr>
            <w:ins w:id="315" w:author="Arash Mirbagheri" w:date="2020-03-02T16:38:00Z">
              <w:r>
                <w:rPr>
                  <w:bCs/>
                  <w:color w:val="000000" w:themeColor="text1"/>
                  <w:u w:val="single"/>
                  <w:lang w:eastAsia="ko-KR"/>
                </w:rPr>
                <w:t>Qualcomm: We’re fine with the text.</w:t>
              </w:r>
            </w:ins>
          </w:p>
          <w:p w14:paraId="40834ADE" w14:textId="77777777" w:rsidR="00E906C8" w:rsidRDefault="006F7482">
            <w:pPr>
              <w:rPr>
                <w:ins w:id="316" w:author="Richie Leo (ZTE)" w:date="2020-03-04T12:12:00Z"/>
                <w:bCs/>
                <w:color w:val="000000" w:themeColor="text1"/>
                <w:u w:val="single"/>
                <w:lang w:eastAsia="ko-KR"/>
              </w:rPr>
            </w:pPr>
            <w:ins w:id="317" w:author="Nokia_Erika" w:date="2020-03-03T22:11:00Z">
              <w:r>
                <w:rPr>
                  <w:bCs/>
                  <w:color w:val="000000" w:themeColor="text1"/>
                  <w:u w:val="single"/>
                  <w:lang w:eastAsia="ko-KR"/>
                </w:rPr>
                <w:t xml:space="preserve">Nokia: we </w:t>
              </w:r>
            </w:ins>
            <w:ins w:id="318" w:author="Nokia_Erika" w:date="2020-03-03T22:12:00Z">
              <w:r>
                <w:rPr>
                  <w:bCs/>
                  <w:color w:val="000000" w:themeColor="text1"/>
                  <w:u w:val="single"/>
                  <w:lang w:eastAsia="ko-KR"/>
                </w:rPr>
                <w:t xml:space="preserve">agree with the text. </w:t>
              </w:r>
            </w:ins>
          </w:p>
          <w:p w14:paraId="49FC049D" w14:textId="77777777" w:rsidR="00E906C8" w:rsidRDefault="006F7482">
            <w:pPr>
              <w:rPr>
                <w:ins w:id="319" w:author="Iana Siomina" w:date="2020-03-04T12:15:00Z"/>
                <w:bCs/>
                <w:color w:val="000000" w:themeColor="text1"/>
                <w:u w:val="single"/>
                <w:lang w:val="en-US" w:eastAsia="zh-CN"/>
              </w:rPr>
            </w:pPr>
            <w:ins w:id="320" w:author="Richie Leo (ZTE)" w:date="2020-03-04T12:12:00Z">
              <w:r>
                <w:rPr>
                  <w:rFonts w:hint="eastAsia"/>
                  <w:bCs/>
                  <w:color w:val="000000" w:themeColor="text1"/>
                  <w:u w:val="single"/>
                  <w:lang w:val="en-US" w:eastAsia="zh-CN"/>
                </w:rPr>
                <w:t>ZTE: Agree with suggested WF.</w:t>
              </w:r>
            </w:ins>
          </w:p>
          <w:p w14:paraId="07DC0C54" w14:textId="6449D579" w:rsidR="008D70E3" w:rsidRDefault="008D70E3">
            <w:pPr>
              <w:rPr>
                <w:bCs/>
                <w:color w:val="000000" w:themeColor="text1"/>
                <w:u w:val="single"/>
                <w:lang w:val="en-US" w:eastAsia="zh-CN"/>
              </w:rPr>
            </w:pPr>
            <w:ins w:id="321" w:author="Iana Siomina" w:date="2020-03-04T12:15:00Z">
              <w:r>
                <w:rPr>
                  <w:bCs/>
                  <w:color w:val="000000" w:themeColor="text1"/>
                  <w:u w:val="single"/>
                  <w:lang w:val="en-US" w:eastAsia="zh-CN"/>
                </w:rPr>
                <w:t>Ericsson: scaling with number of frequencies is the LTE approach, while in NR we have CSSF which needs to be accounted also for RSSI/CO. Do not agree to consider the number of MOs in the measurement period, even as FFS.</w:t>
              </w:r>
            </w:ins>
          </w:p>
        </w:tc>
      </w:tr>
      <w:tr w:rsidR="00E906C8" w14:paraId="44912405" w14:textId="77777777">
        <w:tc>
          <w:tcPr>
            <w:tcW w:w="1242" w:type="dxa"/>
          </w:tcPr>
          <w:p w14:paraId="4BA592B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29FB6615" w14:textId="77777777" w:rsidR="00E906C8" w:rsidRDefault="006F7482">
            <w:pPr>
              <w:rPr>
                <w:b/>
                <w:color w:val="000000" w:themeColor="text1"/>
                <w:u w:val="single"/>
                <w:lang w:eastAsia="ko-KR"/>
              </w:rPr>
            </w:pPr>
            <w:r>
              <w:rPr>
                <w:b/>
                <w:color w:val="000000" w:themeColor="text1"/>
                <w:u w:val="single"/>
                <w:lang w:eastAsia="ko-KR"/>
              </w:rPr>
              <w:t>Issue 5-7: RMTC periodicity</w:t>
            </w:r>
          </w:p>
          <w:p w14:paraId="2C87EC0D" w14:textId="77777777" w:rsidR="00E906C8" w:rsidRDefault="006F7482">
            <w:pPr>
              <w:rPr>
                <w:color w:val="000000" w:themeColor="text1"/>
                <w:lang w:eastAsia="ko-KR"/>
              </w:rPr>
            </w:pPr>
            <w:r>
              <w:rPr>
                <w:color w:val="000000" w:themeColor="text1"/>
                <w:lang w:eastAsia="ko-KR"/>
              </w:rPr>
              <w:t>Based on the further clarification provided in the comments, I have made a change on the candidate options:</w:t>
            </w:r>
          </w:p>
          <w:p w14:paraId="75777FF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4743CDC" w14:textId="77777777" w:rsidR="00E906C8" w:rsidRDefault="006F7482">
            <w:pPr>
              <w:pStyle w:val="ListParagraph"/>
              <w:numPr>
                <w:ilvl w:val="1"/>
                <w:numId w:val="34"/>
              </w:numPr>
              <w:ind w:firstLineChars="0"/>
              <w:rPr>
                <w:bCs/>
                <w:lang w:val="en-US"/>
              </w:rPr>
            </w:pPr>
            <w:r>
              <w:rPr>
                <w:bCs/>
                <w:lang w:val="en-US"/>
              </w:rPr>
              <w:t xml:space="preserve">Option 1: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7A4F8495" w14:textId="678A807A" w:rsidR="00E906C8" w:rsidRDefault="006F7482">
            <w:pPr>
              <w:pStyle w:val="ListParagraph"/>
              <w:numPr>
                <w:ilvl w:val="1"/>
                <w:numId w:val="34"/>
              </w:numPr>
              <w:ind w:firstLineChars="0"/>
              <w:rPr>
                <w:bCs/>
                <w:lang w:val="en-US"/>
              </w:rPr>
            </w:pPr>
            <w:r>
              <w:rPr>
                <w:bCs/>
                <w:lang w:val="en-US"/>
              </w:rPr>
              <w:lastRenderedPageBreak/>
              <w:t xml:space="preserve">Option 2: </w:t>
            </w:r>
            <w:del w:id="322" w:author="Iana Siomina" w:date="2020-03-04T12:15:00Z">
              <w:r w:rsidDel="008D70E3">
                <w:rPr>
                  <w:rFonts w:eastAsiaTheme="minorEastAsia"/>
                  <w:color w:val="000000" w:themeColor="text1"/>
                  <w:lang w:val="en-US" w:eastAsia="zh-CN"/>
                </w:rPr>
                <w:delText>The configuration of RMTC periodicity and RMTC duration are in the scope of RAN2 discussions.</w:delText>
              </w:r>
            </w:del>
            <w:ins w:id="323" w:author="Iana Siomina" w:date="2020-03-04T12:15:00Z">
              <w:r w:rsidR="008D70E3">
                <w:rPr>
                  <w:rFonts w:eastAsiaTheme="minorEastAsia"/>
                  <w:color w:val="000000" w:themeColor="text1"/>
                  <w:lang w:val="en-US" w:eastAsia="zh-CN"/>
                </w:rPr>
                <w:t xml:space="preserve"> </w:t>
              </w:r>
              <w:r w:rsidR="008D70E3">
                <w:rPr>
                  <w:rFonts w:eastAsiaTheme="minorEastAsia"/>
                  <w:color w:val="000000" w:themeColor="text1"/>
                  <w:lang w:val="en-US" w:eastAsia="zh-CN"/>
                </w:rPr>
                <w:t>RAN4 requirements will be defined for all RMTC configurations.</w:t>
              </w:r>
            </w:ins>
          </w:p>
          <w:p w14:paraId="579E3EF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CE266DD" w14:textId="77777777" w:rsidR="00E906C8" w:rsidRDefault="006F7482">
            <w:pPr>
              <w:rPr>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23797B76" w14:textId="77777777">
        <w:tc>
          <w:tcPr>
            <w:tcW w:w="1242" w:type="dxa"/>
          </w:tcPr>
          <w:p w14:paraId="0F1FB7D9"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EDCC61D" w14:textId="77777777" w:rsidR="00E906C8" w:rsidRDefault="006F7482">
            <w:pPr>
              <w:rPr>
                <w:ins w:id="324" w:author="Nokia_Erika" w:date="2020-03-03T22:12:00Z"/>
                <w:bCs/>
                <w:color w:val="000000" w:themeColor="text1"/>
                <w:u w:val="single"/>
                <w:lang w:eastAsia="ko-KR"/>
              </w:rPr>
            </w:pPr>
            <w:ins w:id="325" w:author="Arash Mirbagheri" w:date="2020-03-02T16:39:00Z">
              <w:r>
                <w:rPr>
                  <w:bCs/>
                  <w:color w:val="000000" w:themeColor="text1"/>
                  <w:u w:val="single"/>
                  <w:lang w:eastAsia="ko-KR"/>
                  <w:rPrChange w:id="326" w:author="Arash Mirbagheri" w:date="2020-03-02T16:39:00Z">
                    <w:rPr>
                      <w:b/>
                      <w:color w:val="000000" w:themeColor="text1"/>
                      <w:u w:val="single"/>
                      <w:lang w:eastAsia="ko-KR"/>
                    </w:rPr>
                  </w:rPrChange>
                </w:rPr>
                <w:t xml:space="preserve">Qualcomm: we’re fine with option 2 if companies prefer to wait further for RAN2. Note that </w:t>
              </w:r>
              <w:r>
                <w:rPr>
                  <w:bCs/>
                  <w:color w:val="000000" w:themeColor="text1"/>
                  <w:u w:val="single"/>
                  <w:lang w:eastAsia="ko-KR"/>
                </w:rPr>
                <w:t>sub-topic 5-2 will be pending RAN2 decision if option 2 is selected.</w:t>
              </w:r>
            </w:ins>
          </w:p>
          <w:p w14:paraId="5886087E" w14:textId="77777777" w:rsidR="00E906C8" w:rsidRDefault="006F7482">
            <w:pPr>
              <w:rPr>
                <w:ins w:id="327" w:author="Iana Siomina" w:date="2020-03-04T12:16:00Z"/>
                <w:bCs/>
                <w:color w:val="000000" w:themeColor="text1"/>
                <w:u w:val="single"/>
                <w:lang w:eastAsia="ko-KR"/>
              </w:rPr>
            </w:pPr>
            <w:ins w:id="328" w:author="Nokia_Erika" w:date="2020-03-03T22:12:00Z">
              <w:r>
                <w:rPr>
                  <w:bCs/>
                  <w:color w:val="000000" w:themeColor="text1"/>
                  <w:u w:val="single"/>
                  <w:lang w:eastAsia="ko-KR"/>
                </w:rPr>
                <w:t>Nokia: we believe that these topics are under the scope of RAN2.</w:t>
              </w:r>
            </w:ins>
          </w:p>
          <w:p w14:paraId="06A92EEA" w14:textId="2900A7CF" w:rsidR="00FC0245" w:rsidRPr="00E906C8" w:rsidRDefault="00FC0245">
            <w:pPr>
              <w:rPr>
                <w:bCs/>
                <w:color w:val="000000" w:themeColor="text1"/>
                <w:u w:val="single"/>
                <w:lang w:eastAsia="ko-KR"/>
                <w:rPrChange w:id="329" w:author="Arash Mirbagheri" w:date="2020-03-02T16:39:00Z">
                  <w:rPr>
                    <w:b/>
                    <w:color w:val="000000" w:themeColor="text1"/>
                    <w:u w:val="single"/>
                    <w:lang w:eastAsia="ko-KR"/>
                  </w:rPr>
                </w:rPrChange>
              </w:rPr>
            </w:pPr>
            <w:ins w:id="330" w:author="Iana Siomina" w:date="2020-03-04T12:16:00Z">
              <w:r>
                <w:rPr>
                  <w:bCs/>
                  <w:color w:val="000000" w:themeColor="text1"/>
                  <w:u w:val="single"/>
                  <w:lang w:eastAsia="ko-KR"/>
                </w:rPr>
                <w:t>Ericsson: we do not decide the scope of RAN2, but we control the applicability of the requirements and we think that all RMTC configurations should be supported by RAN4 requirements.</w:t>
              </w:r>
            </w:ins>
          </w:p>
        </w:tc>
      </w:tr>
      <w:tr w:rsidR="00E906C8" w14:paraId="32F2759B" w14:textId="77777777">
        <w:tc>
          <w:tcPr>
            <w:tcW w:w="1242" w:type="dxa"/>
          </w:tcPr>
          <w:p w14:paraId="0682170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47BAA4D0"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5E5192A8" w14:textId="77777777" w:rsidR="00E906C8" w:rsidRDefault="006F7482">
            <w:pPr>
              <w:rPr>
                <w:color w:val="000000" w:themeColor="text1"/>
                <w:lang w:eastAsia="ko-KR"/>
              </w:rPr>
            </w:pPr>
            <w:r>
              <w:rPr>
                <w:color w:val="000000" w:themeColor="text1"/>
                <w:lang w:eastAsia="ko-KR"/>
              </w:rPr>
              <w:t xml:space="preserve">This is the first time that this topic is discussed in RAN4. There were comments that more discussion is needed, but no other options were given.  The original proposal is: </w:t>
            </w:r>
          </w:p>
          <w:p w14:paraId="7A7421BA" w14:textId="77777777" w:rsidR="00E906C8" w:rsidRDefault="006F7482">
            <w:pPr>
              <w:pStyle w:val="ListParagraph"/>
              <w:numPr>
                <w:ilvl w:val="1"/>
                <w:numId w:val="34"/>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543ECF96" w14:textId="77777777" w:rsidR="00E906C8" w:rsidRDefault="006F7482">
            <w:r>
              <w:t xml:space="preserve">We propose including it on this topic WF as: </w:t>
            </w:r>
          </w:p>
          <w:p w14:paraId="08AE8071" w14:textId="77777777" w:rsidR="00E906C8" w:rsidRDefault="006F7482">
            <w:pPr>
              <w:ind w:left="284"/>
            </w:pPr>
            <w:r>
              <w:t>RAN4 to discuss interruption requirements during RSSI/CO measurements.</w:t>
            </w:r>
          </w:p>
          <w:p w14:paraId="2982257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0E381AD" w14:textId="77777777" w:rsidR="00E906C8" w:rsidRDefault="006F7482">
            <w:pPr>
              <w:rPr>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24407D7D" w14:textId="77777777">
        <w:tc>
          <w:tcPr>
            <w:tcW w:w="1242" w:type="dxa"/>
          </w:tcPr>
          <w:p w14:paraId="1A96982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E57AACF" w14:textId="332F5C1D" w:rsidR="00E906C8" w:rsidRDefault="00FC0245">
            <w:pPr>
              <w:rPr>
                <w:b/>
                <w:color w:val="000000" w:themeColor="text1"/>
                <w:u w:val="single"/>
                <w:lang w:eastAsia="ko-KR"/>
              </w:rPr>
            </w:pPr>
            <w:ins w:id="331" w:author="Iana Siomina" w:date="2020-03-04T12:16:00Z">
              <w:r w:rsidRPr="00054789">
                <w:rPr>
                  <w:bCs/>
                  <w:color w:val="000000" w:themeColor="text1"/>
                  <w:u w:val="single"/>
                  <w:lang w:eastAsia="ko-KR"/>
                </w:rPr>
                <w:t xml:space="preserve">Ericsson: </w:t>
              </w:r>
              <w:r>
                <w:rPr>
                  <w:bCs/>
                  <w:color w:val="000000" w:themeColor="text1"/>
                  <w:u w:val="single"/>
                  <w:lang w:eastAsia="ko-KR"/>
                </w:rPr>
                <w:t>the wording gives an impression that there are no other requirements. Also, the conditions need to be discussed separately. So, perhaps we need to discuss interruptions with RSSI at a higher level first and then go into the details, not the other way around.</w:t>
              </w:r>
            </w:ins>
          </w:p>
        </w:tc>
      </w:tr>
      <w:tr w:rsidR="00E906C8" w14:paraId="1F2F9165" w14:textId="77777777">
        <w:tc>
          <w:tcPr>
            <w:tcW w:w="1242" w:type="dxa"/>
          </w:tcPr>
          <w:p w14:paraId="591ADBA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766A1A9A"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5F8B889E" w14:textId="77777777" w:rsidR="00E906C8" w:rsidRDefault="006F7482">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w:t>
            </w:r>
            <w:r>
              <w:rPr>
                <w:color w:val="000000" w:themeColor="text1"/>
                <w:highlight w:val="yellow"/>
                <w:lang w:eastAsia="ko-KR"/>
                <w:rPrChange w:id="332" w:author="Nokia_Erika" w:date="2020-03-02T10:10:00Z">
                  <w:rPr>
                    <w:color w:val="000000" w:themeColor="text1"/>
                    <w:lang w:eastAsia="ko-KR"/>
                  </w:rPr>
                </w:rPrChange>
              </w:rPr>
              <w:t>Qualcomm commented that “consecutive” could be removed. The new proposal is:</w:t>
            </w:r>
            <w:r>
              <w:rPr>
                <w:color w:val="000000" w:themeColor="text1"/>
                <w:lang w:eastAsia="ko-KR"/>
              </w:rPr>
              <w:t xml:space="preserve"> </w:t>
            </w:r>
          </w:p>
          <w:p w14:paraId="07050D36" w14:textId="77777777" w:rsidR="00E906C8" w:rsidRDefault="006F7482">
            <w:pPr>
              <w:pStyle w:val="ListParagraph"/>
              <w:numPr>
                <w:ilvl w:val="0"/>
                <w:numId w:val="34"/>
              </w:numPr>
              <w:spacing w:after="0"/>
              <w:ind w:left="928" w:firstLineChars="0"/>
              <w:rPr>
                <w:bCs/>
                <w:color w:val="000000"/>
                <w:lang w:val="en-US" w:eastAsia="ko-KR"/>
              </w:rPr>
            </w:pPr>
            <w:r>
              <w:rPr>
                <w:bCs/>
                <w:color w:val="000000"/>
                <w:lang w:val="en-US" w:eastAsia="ko-KR"/>
              </w:rPr>
              <w:t>When the UE performs intra-frequency RSSI/CO measurements in unlicensed spectrum, the following restrictions apply due to RSSI/CO measurements</w:t>
            </w:r>
          </w:p>
          <w:p w14:paraId="67D89519" w14:textId="77777777" w:rsidR="00E906C8" w:rsidRDefault="00E906C8">
            <w:pPr>
              <w:spacing w:after="0"/>
              <w:ind w:left="208"/>
              <w:rPr>
                <w:bCs/>
                <w:color w:val="000000"/>
                <w:lang w:val="en-US" w:eastAsia="ko-KR"/>
              </w:rPr>
            </w:pPr>
          </w:p>
          <w:p w14:paraId="7ADCE108" w14:textId="77777777" w:rsidR="00E906C8" w:rsidRDefault="006F7482">
            <w:pPr>
              <w:pStyle w:val="ListParagraph"/>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06B1E0E7" w14:textId="77777777" w:rsidR="00E906C8" w:rsidRDefault="00E906C8">
            <w:pPr>
              <w:pStyle w:val="ListParagraph"/>
              <w:ind w:left="852" w:firstLine="400"/>
              <w:rPr>
                <w:bCs/>
                <w:color w:val="000000"/>
                <w:lang w:eastAsia="ko-KR"/>
              </w:rPr>
            </w:pPr>
          </w:p>
          <w:p w14:paraId="710DAE18" w14:textId="77777777" w:rsidR="00E906C8" w:rsidRDefault="006F7482">
            <w:pPr>
              <w:pStyle w:val="ListParagraph"/>
              <w:numPr>
                <w:ilvl w:val="1"/>
                <w:numId w:val="34"/>
              </w:numPr>
              <w:ind w:firstLineChars="0"/>
              <w:rPr>
                <w:bCs/>
                <w:color w:val="000000"/>
                <w:lang w:val="en-US" w:eastAsia="ko-KR"/>
              </w:rPr>
            </w:pPr>
            <w:r>
              <w:rPr>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34DCC70E"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hint="eastAsia"/>
                <w:color w:val="000000" w:themeColor="text1"/>
                <w:lang w:eastAsia="ko-KR"/>
              </w:rPr>
              <w:t>:</w:t>
            </w:r>
            <w:r>
              <w:rPr>
                <w:color w:val="000000" w:themeColor="text1"/>
                <w:lang w:eastAsia="ko-KR"/>
              </w:rPr>
              <w:t xml:space="preserve"> continue discussions based on the new input. If no agreement is reached, can we agree on the following, and bring more views in the next meeting?</w:t>
            </w:r>
          </w:p>
          <w:p w14:paraId="14CD3323" w14:textId="77777777" w:rsidR="00E906C8" w:rsidRDefault="006F7482">
            <w:pPr>
              <w:rPr>
                <w:b/>
                <w:color w:val="000000" w:themeColor="text1"/>
                <w:u w:val="single"/>
                <w:lang w:eastAsia="ko-KR"/>
              </w:rPr>
            </w:pPr>
            <w:r>
              <w:rPr>
                <w:color w:val="000000" w:themeColor="text1"/>
                <w:lang w:eastAsia="ko-KR"/>
              </w:rPr>
              <w:t>RAN4 to discuss scheduling restrictions during RSSI/CO measurements.</w:t>
            </w:r>
          </w:p>
        </w:tc>
      </w:tr>
      <w:tr w:rsidR="00E906C8" w14:paraId="6175130D" w14:textId="77777777">
        <w:tc>
          <w:tcPr>
            <w:tcW w:w="1242" w:type="dxa"/>
          </w:tcPr>
          <w:p w14:paraId="7EE994B2"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1FA7C07" w14:textId="2FB15690" w:rsidR="00E906C8" w:rsidRDefault="00FC0245">
            <w:pPr>
              <w:rPr>
                <w:b/>
                <w:color w:val="000000" w:themeColor="text1"/>
                <w:u w:val="single"/>
                <w:lang w:eastAsia="ko-KR"/>
              </w:rPr>
            </w:pPr>
            <w:ins w:id="333" w:author="Iana Siomina" w:date="2020-03-04T12:16:00Z">
              <w:r w:rsidRPr="00054789">
                <w:rPr>
                  <w:bCs/>
                  <w:color w:val="000000" w:themeColor="text1"/>
                  <w:u w:val="single"/>
                  <w:lang w:eastAsia="ko-KR"/>
                </w:rPr>
                <w:t xml:space="preserve">Ericsson: </w:t>
              </w:r>
              <w:r>
                <w:rPr>
                  <w:bCs/>
                  <w:color w:val="000000" w:themeColor="text1"/>
                  <w:u w:val="single"/>
                  <w:lang w:eastAsia="ko-KR"/>
                </w:rPr>
                <w:t>we can agree on “</w:t>
              </w:r>
              <w:r>
                <w:rPr>
                  <w:color w:val="000000" w:themeColor="text1"/>
                  <w:lang w:eastAsia="ko-KR"/>
                </w:rPr>
                <w:t xml:space="preserve">RAN4 to </w:t>
              </w:r>
              <w:r>
                <w:rPr>
                  <w:color w:val="000000" w:themeColor="text1"/>
                  <w:lang w:eastAsia="ko-KR"/>
                </w:rPr>
                <w:t xml:space="preserve">further </w:t>
              </w:r>
              <w:r>
                <w:rPr>
                  <w:color w:val="000000" w:themeColor="text1"/>
                  <w:lang w:eastAsia="ko-KR"/>
                </w:rPr>
                <w:t>discuss scheduling restrictions during RSSI/CO measurements</w:t>
              </w:r>
              <w:r>
                <w:rPr>
                  <w:bCs/>
                  <w:color w:val="000000" w:themeColor="text1"/>
                  <w:u w:val="single"/>
                  <w:lang w:eastAsia="ko-KR"/>
                </w:rPr>
                <w:t>”.</w:t>
              </w:r>
            </w:ins>
          </w:p>
        </w:tc>
      </w:tr>
      <w:tr w:rsidR="00E906C8" w14:paraId="4C311DCE" w14:textId="77777777">
        <w:tc>
          <w:tcPr>
            <w:tcW w:w="1242" w:type="dxa"/>
          </w:tcPr>
          <w:p w14:paraId="6368B2E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42A38E26"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17911FE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35826B9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676644F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596F9728"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2906CFE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 xml:space="preserve">Option 2: Bandwidth configured by the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w:t>
            </w:r>
          </w:p>
          <w:p w14:paraId="056343EA"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65AB90E6" w14:textId="77777777">
        <w:tc>
          <w:tcPr>
            <w:tcW w:w="1242" w:type="dxa"/>
          </w:tcPr>
          <w:p w14:paraId="135151B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31B87FD8" w14:textId="77777777" w:rsidR="00E906C8" w:rsidRDefault="006F7482">
            <w:pPr>
              <w:rPr>
                <w:ins w:id="334" w:author="Nokia_Erika" w:date="2020-03-03T22:14:00Z"/>
                <w:bCs/>
                <w:color w:val="000000" w:themeColor="text1"/>
                <w:u w:val="single"/>
                <w:lang w:eastAsia="ko-KR"/>
              </w:rPr>
            </w:pPr>
            <w:ins w:id="335" w:author="Arash Mirbagheri" w:date="2020-03-02T16:41:00Z">
              <w:r>
                <w:rPr>
                  <w:bCs/>
                  <w:color w:val="000000" w:themeColor="text1"/>
                  <w:u w:val="single"/>
                  <w:lang w:eastAsia="ko-KR"/>
                  <w:rPrChange w:id="336" w:author="Arash Mirbagheri" w:date="2020-03-02T16:43:00Z">
                    <w:rPr>
                      <w:b/>
                      <w:color w:val="000000" w:themeColor="text1"/>
                      <w:u w:val="single"/>
                      <w:lang w:eastAsia="ko-KR"/>
                    </w:rPr>
                  </w:rPrChange>
                </w:rPr>
                <w:t>Qualcomm: we</w:t>
              </w:r>
            </w:ins>
            <w:ins w:id="337" w:author="Arash Mirbagheri" w:date="2020-03-02T16:42:00Z">
              <w:r>
                <w:rPr>
                  <w:bCs/>
                  <w:color w:val="000000" w:themeColor="text1"/>
                  <w:u w:val="single"/>
                  <w:lang w:eastAsia="ko-KR"/>
                  <w:rPrChange w:id="338" w:author="Arash Mirbagheri" w:date="2020-03-02T16:43:00Z">
                    <w:rPr>
                      <w:b/>
                      <w:color w:val="000000" w:themeColor="text1"/>
                      <w:u w:val="single"/>
                      <w:lang w:eastAsia="ko-KR"/>
                    </w:rPr>
                  </w:rPrChange>
                </w:rPr>
                <w:t xml:space="preserve"> support option 1 and challenge companies that support option 2 to bring material or technical argument showing why option 2 would result in a different (not more accurate) RSSI measurement. </w:t>
              </w:r>
            </w:ins>
          </w:p>
          <w:p w14:paraId="0E0D5B50" w14:textId="77777777" w:rsidR="00E906C8" w:rsidRDefault="006F7482">
            <w:pPr>
              <w:rPr>
                <w:ins w:id="339" w:author="Richie Leo (ZTE)" w:date="2020-03-04T12:13:00Z"/>
                <w:bCs/>
                <w:color w:val="000000" w:themeColor="text1"/>
                <w:u w:val="single"/>
                <w:lang w:eastAsia="ko-KR"/>
              </w:rPr>
            </w:pPr>
            <w:ins w:id="340" w:author="Nokia_Erika" w:date="2020-03-03T22:14:00Z">
              <w:r>
                <w:rPr>
                  <w:bCs/>
                  <w:color w:val="000000" w:themeColor="text1"/>
                  <w:u w:val="single"/>
                  <w:lang w:eastAsia="ko-KR"/>
                </w:rPr>
                <w:t>Nokia: we support Option 2. We will bring a discussion paper on</w:t>
              </w:r>
            </w:ins>
            <w:ins w:id="341" w:author="Nokia_Erika" w:date="2020-03-03T22:16:00Z">
              <w:r>
                <w:rPr>
                  <w:bCs/>
                  <w:color w:val="000000" w:themeColor="text1"/>
                  <w:u w:val="single"/>
                  <w:lang w:eastAsia="ko-KR"/>
                </w:rPr>
                <w:t xml:space="preserve"> this issue next meeting.</w:t>
              </w:r>
            </w:ins>
          </w:p>
          <w:p w14:paraId="586ED4A8" w14:textId="77777777" w:rsidR="00E906C8" w:rsidRDefault="006F7482">
            <w:pPr>
              <w:rPr>
                <w:ins w:id="342" w:author="HUAWEI" w:date="2020-03-04T14:24:00Z"/>
                <w:bCs/>
                <w:color w:val="000000" w:themeColor="text1"/>
                <w:u w:val="single"/>
                <w:lang w:val="en-US" w:eastAsia="zh-CN"/>
              </w:rPr>
            </w:pPr>
            <w:ins w:id="343" w:author="Richie Leo (ZTE)" w:date="2020-03-04T12:13:00Z">
              <w:r>
                <w:rPr>
                  <w:rFonts w:hint="eastAsia"/>
                  <w:bCs/>
                  <w:color w:val="000000" w:themeColor="text1"/>
                  <w:u w:val="single"/>
                  <w:lang w:val="en-US" w:eastAsia="zh-CN"/>
                </w:rPr>
                <w:t xml:space="preserve">ZTE: When it comes down to defining measurement </w:t>
              </w:r>
              <w:proofErr w:type="gramStart"/>
              <w:r>
                <w:rPr>
                  <w:rFonts w:hint="eastAsia"/>
                  <w:bCs/>
                  <w:color w:val="000000" w:themeColor="text1"/>
                  <w:u w:val="single"/>
                  <w:lang w:val="en-US" w:eastAsia="zh-CN"/>
                </w:rPr>
                <w:t>accuracy</w:t>
              </w:r>
              <w:proofErr w:type="gramEnd"/>
              <w:r>
                <w:rPr>
                  <w:rFonts w:hint="eastAsia"/>
                  <w:bCs/>
                  <w:color w:val="000000" w:themeColor="text1"/>
                  <w:u w:val="single"/>
                  <w:lang w:val="en-US" w:eastAsia="zh-CN"/>
                </w:rPr>
                <w:t xml:space="preserve"> I think these two options will result in similar results. </w:t>
              </w:r>
            </w:ins>
            <w:ins w:id="344" w:author="Richie Leo (ZTE)" w:date="2020-03-04T12:14:00Z">
              <w:r>
                <w:rPr>
                  <w:rFonts w:hint="eastAsia"/>
                  <w:bCs/>
                  <w:color w:val="000000" w:themeColor="text1"/>
                  <w:u w:val="single"/>
                  <w:lang w:val="en-US" w:eastAsia="zh-CN"/>
                </w:rPr>
                <w:t>No obvious preference though.</w:t>
              </w:r>
            </w:ins>
          </w:p>
          <w:p w14:paraId="028441C9" w14:textId="77777777" w:rsidR="006F7482" w:rsidRDefault="006F7482">
            <w:pPr>
              <w:rPr>
                <w:ins w:id="345" w:author="Iana Siomina" w:date="2020-03-04T12:16:00Z"/>
                <w:bCs/>
                <w:color w:val="000000" w:themeColor="text1"/>
                <w:u w:val="single"/>
                <w:lang w:val="en-US" w:eastAsia="zh-CN"/>
              </w:rPr>
            </w:pPr>
            <w:ins w:id="346" w:author="HUAWEI" w:date="2020-03-04T14:24:00Z">
              <w:r>
                <w:rPr>
                  <w:bCs/>
                  <w:color w:val="000000" w:themeColor="text1"/>
                  <w:u w:val="single"/>
                  <w:lang w:val="en-US" w:eastAsia="zh-CN"/>
                </w:rPr>
                <w:t>Huawei: For option 2, does it mean for different configured bandwidth we have different accuracy requirements?</w:t>
              </w:r>
            </w:ins>
          </w:p>
          <w:p w14:paraId="3174B75F" w14:textId="26DC6F1F" w:rsidR="00FC0245" w:rsidRPr="00E906C8" w:rsidRDefault="00FC0245">
            <w:pPr>
              <w:rPr>
                <w:bCs/>
                <w:color w:val="000000" w:themeColor="text1"/>
                <w:u w:val="single"/>
                <w:lang w:val="en-US" w:eastAsia="zh-CN"/>
                <w:rPrChange w:id="347" w:author="Arash Mirbagheri" w:date="2020-03-02T16:43:00Z">
                  <w:rPr>
                    <w:b/>
                    <w:color w:val="000000" w:themeColor="text1"/>
                    <w:u w:val="single"/>
                    <w:lang w:eastAsia="ko-KR"/>
                  </w:rPr>
                </w:rPrChange>
              </w:rPr>
            </w:pPr>
            <w:ins w:id="348" w:author="Iana Siomina" w:date="2020-03-04T12:16:00Z">
              <w:r>
                <w:rPr>
                  <w:bCs/>
                  <w:color w:val="000000" w:themeColor="text1"/>
                  <w:u w:val="single"/>
                  <w:lang w:val="en-US" w:eastAsia="zh-CN"/>
                </w:rPr>
                <w:t>Ericsson: support Option 2. the NW when configuring the RSSI over a certain BW expects the UE to measure and assess the channel accessibility based on the configured BW, so it is not only about the accuracy.</w:t>
              </w:r>
            </w:ins>
          </w:p>
        </w:tc>
      </w:tr>
      <w:tr w:rsidR="00E906C8" w14:paraId="7737B8C2" w14:textId="77777777">
        <w:tc>
          <w:tcPr>
            <w:tcW w:w="1242" w:type="dxa"/>
          </w:tcPr>
          <w:p w14:paraId="01E2BC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7258A331"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4D798125" w14:textId="77777777" w:rsidR="00E906C8" w:rsidRDefault="006F7482">
            <w:pPr>
              <w:rPr>
                <w:color w:val="000000" w:themeColor="text1"/>
                <w:lang w:eastAsia="ko-KR"/>
              </w:rPr>
            </w:pPr>
            <w:r>
              <w:rPr>
                <w:color w:val="000000" w:themeColor="text1"/>
                <w:lang w:eastAsia="ko-KR"/>
              </w:rPr>
              <w:t>This issue is related to the issue above. There was no consensus in the discussion. The comments were divided in two groups:</w:t>
            </w:r>
          </w:p>
          <w:p w14:paraId="495C3A0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22B640D"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05AA3F7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6F5050C6"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1CE54A3" w14:textId="77777777">
        <w:tc>
          <w:tcPr>
            <w:tcW w:w="1242" w:type="dxa"/>
          </w:tcPr>
          <w:p w14:paraId="2FB7DBFF"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3B7F804E" w14:textId="77777777" w:rsidR="00E906C8" w:rsidRDefault="006F7482">
            <w:pPr>
              <w:rPr>
                <w:ins w:id="349" w:author="Nokia_Erika" w:date="2020-03-03T22:16:00Z"/>
                <w:bCs/>
                <w:color w:val="000000" w:themeColor="text1"/>
                <w:u w:val="single"/>
                <w:lang w:eastAsia="ko-KR"/>
              </w:rPr>
            </w:pPr>
            <w:ins w:id="350" w:author="Arash Mirbagheri" w:date="2020-03-02T16:43:00Z">
              <w:r>
                <w:rPr>
                  <w:bCs/>
                  <w:color w:val="000000" w:themeColor="text1"/>
                  <w:u w:val="single"/>
                  <w:lang w:eastAsia="ko-KR"/>
                  <w:rPrChange w:id="351" w:author="Arash Mirbagheri" w:date="2020-03-02T16:43:00Z">
                    <w:rPr>
                      <w:b/>
                      <w:color w:val="000000" w:themeColor="text1"/>
                      <w:u w:val="single"/>
                      <w:lang w:eastAsia="ko-KR"/>
                    </w:rPr>
                  </w:rPrChange>
                </w:rPr>
                <w:t>Qualcomm: we support option 1.</w:t>
              </w:r>
              <w:r>
                <w:rPr>
                  <w:bCs/>
                  <w:color w:val="000000" w:themeColor="text1"/>
                  <w:u w:val="single"/>
                  <w:lang w:eastAsia="ko-KR"/>
                </w:rPr>
                <w:t xml:space="preserve"> The RSSI measurement definition in TS 38.215 is a function of </w:t>
              </w:r>
            </w:ins>
            <w:ins w:id="352" w:author="Arash Mirbagheri" w:date="2020-03-02T16:44:00Z">
              <w:r>
                <w:rPr>
                  <w:bCs/>
                  <w:color w:val="000000" w:themeColor="text1"/>
                  <w:u w:val="single"/>
                  <w:lang w:eastAsia="ko-KR"/>
                </w:rPr>
                <w:t xml:space="preserve">“N” (same as in LTE) and to avoid the issues we recently discovered in LTE </w:t>
              </w:r>
              <w:proofErr w:type="gramStart"/>
              <w:r>
                <w:rPr>
                  <w:bCs/>
                  <w:color w:val="000000" w:themeColor="text1"/>
                  <w:u w:val="single"/>
                  <w:lang w:eastAsia="ko-KR"/>
                </w:rPr>
                <w:t>LAA,</w:t>
              </w:r>
              <w:proofErr w:type="gramEnd"/>
              <w:r>
                <w:rPr>
                  <w:bCs/>
                  <w:color w:val="000000" w:themeColor="text1"/>
                  <w:u w:val="single"/>
                  <w:lang w:eastAsia="ko-KR"/>
                </w:rPr>
                <w:t xml:space="preserve"> normalization is recommended. </w:t>
              </w:r>
            </w:ins>
          </w:p>
          <w:p w14:paraId="256A12CB" w14:textId="77777777" w:rsidR="00E906C8" w:rsidRDefault="006F7482">
            <w:pPr>
              <w:rPr>
                <w:ins w:id="353" w:author="Richie Leo (ZTE)" w:date="2020-03-04T12:14:00Z"/>
                <w:bCs/>
                <w:color w:val="000000" w:themeColor="text1"/>
                <w:u w:val="single"/>
                <w:lang w:eastAsia="ko-KR"/>
              </w:rPr>
            </w:pPr>
            <w:ins w:id="354" w:author="Nokia_Erika" w:date="2020-03-03T22:16:00Z">
              <w:r>
                <w:rPr>
                  <w:bCs/>
                  <w:color w:val="000000" w:themeColor="text1"/>
                  <w:u w:val="single"/>
                  <w:lang w:eastAsia="ko-KR"/>
                </w:rPr>
                <w:t xml:space="preserve">Nokia: </w:t>
              </w:r>
            </w:ins>
            <w:ins w:id="355" w:author="Nokia_Erika" w:date="2020-03-03T22:19:00Z">
              <w:r>
                <w:rPr>
                  <w:bCs/>
                  <w:color w:val="000000" w:themeColor="text1"/>
                  <w:u w:val="single"/>
                  <w:lang w:eastAsia="ko-KR"/>
                </w:rPr>
                <w:t xml:space="preserve">to </w:t>
              </w:r>
              <w:proofErr w:type="spellStart"/>
              <w:r>
                <w:rPr>
                  <w:bCs/>
                  <w:color w:val="000000" w:themeColor="text1"/>
                  <w:u w:val="single"/>
                  <w:lang w:eastAsia="ko-KR"/>
                </w:rPr>
                <w:t>Qualcomms</w:t>
              </w:r>
              <w:proofErr w:type="spellEnd"/>
              <w:r>
                <w:rPr>
                  <w:bCs/>
                  <w:color w:val="000000" w:themeColor="text1"/>
                  <w:u w:val="single"/>
                  <w:lang w:eastAsia="ko-KR"/>
                </w:rPr>
                <w:t xml:space="preserve"> comment: </w:t>
              </w:r>
            </w:ins>
            <w:ins w:id="356" w:author="Nokia_Erika" w:date="2020-03-03T22:16:00Z">
              <w:r>
                <w:rPr>
                  <w:bCs/>
                  <w:color w:val="000000" w:themeColor="text1"/>
                  <w:u w:val="single"/>
                  <w:lang w:eastAsia="ko-KR"/>
                </w:rPr>
                <w:t xml:space="preserve">That’s the reason why we support </w:t>
              </w:r>
            </w:ins>
            <w:ins w:id="357" w:author="Nokia_Erika" w:date="2020-03-03T22:17:00Z">
              <w:r>
                <w:rPr>
                  <w:bCs/>
                  <w:color w:val="000000" w:themeColor="text1"/>
                  <w:u w:val="single"/>
                  <w:lang w:eastAsia="ko-KR"/>
                </w:rPr>
                <w:t xml:space="preserve">Option 2 in issue 5-10. If both the UEs and </w:t>
              </w:r>
              <w:proofErr w:type="spellStart"/>
              <w:r>
                <w:rPr>
                  <w:bCs/>
                  <w:color w:val="000000" w:themeColor="text1"/>
                  <w:u w:val="single"/>
                  <w:lang w:eastAsia="ko-KR"/>
                </w:rPr>
                <w:t>gNB</w:t>
              </w:r>
              <w:proofErr w:type="spellEnd"/>
              <w:r>
                <w:rPr>
                  <w:bCs/>
                  <w:color w:val="000000" w:themeColor="text1"/>
                  <w:u w:val="single"/>
                  <w:lang w:eastAsia="ko-KR"/>
                </w:rPr>
                <w:t xml:space="preserve"> are aware of the measurement bandwidth, there is no need to fix the problem discovered in LTE LAA, becaus</w:t>
              </w:r>
            </w:ins>
            <w:ins w:id="358" w:author="Nokia_Erika" w:date="2020-03-03T22:18:00Z">
              <w:r>
                <w:rPr>
                  <w:bCs/>
                  <w:color w:val="000000" w:themeColor="text1"/>
                  <w:u w:val="single"/>
                  <w:lang w:eastAsia="ko-KR"/>
                </w:rPr>
                <w:t xml:space="preserve">e N would be well defined. </w:t>
              </w:r>
            </w:ins>
            <w:ins w:id="359" w:author="Nokia_Erika" w:date="2020-03-03T22:19:00Z">
              <w:r>
                <w:rPr>
                  <w:bCs/>
                  <w:color w:val="000000" w:themeColor="text1"/>
                  <w:u w:val="single"/>
                  <w:lang w:eastAsia="ko-KR"/>
                </w:rPr>
                <w:t xml:space="preserve">In this issue, </w:t>
              </w:r>
              <w:proofErr w:type="gramStart"/>
              <w:r>
                <w:rPr>
                  <w:bCs/>
                  <w:color w:val="000000" w:themeColor="text1"/>
                  <w:u w:val="single"/>
                  <w:lang w:eastAsia="ko-KR"/>
                </w:rPr>
                <w:t>We</w:t>
              </w:r>
              <w:proofErr w:type="gramEnd"/>
              <w:r>
                <w:rPr>
                  <w:bCs/>
                  <w:color w:val="000000" w:themeColor="text1"/>
                  <w:u w:val="single"/>
                  <w:lang w:eastAsia="ko-KR"/>
                </w:rPr>
                <w:t xml:space="preserve"> support</w:t>
              </w:r>
            </w:ins>
            <w:ins w:id="360" w:author="Nokia_Erika" w:date="2020-03-03T22:18:00Z">
              <w:r>
                <w:rPr>
                  <w:bCs/>
                  <w:color w:val="000000" w:themeColor="text1"/>
                  <w:u w:val="single"/>
                  <w:lang w:eastAsia="ko-KR"/>
                </w:rPr>
                <w:t xml:space="preserve"> Option 2.</w:t>
              </w:r>
            </w:ins>
          </w:p>
          <w:p w14:paraId="4BFB7275" w14:textId="77777777" w:rsidR="00E906C8" w:rsidRDefault="006F7482">
            <w:pPr>
              <w:rPr>
                <w:ins w:id="361" w:author="HUAWEI" w:date="2020-03-04T14:21:00Z"/>
                <w:bCs/>
                <w:color w:val="000000" w:themeColor="text1"/>
                <w:u w:val="single"/>
                <w:lang w:val="en-US" w:eastAsia="zh-CN"/>
              </w:rPr>
            </w:pPr>
            <w:ins w:id="362" w:author="Richie Leo (ZTE)" w:date="2020-03-04T12:14:00Z">
              <w:r>
                <w:rPr>
                  <w:rFonts w:hint="eastAsia"/>
                  <w:bCs/>
                  <w:color w:val="000000" w:themeColor="text1"/>
                  <w:u w:val="single"/>
                  <w:lang w:val="en-US" w:eastAsia="zh-CN"/>
                </w:rPr>
                <w:t xml:space="preserve">ZTE: To Nokia: In our view, </w:t>
              </w:r>
            </w:ins>
            <w:ins w:id="363" w:author="Richie Leo (ZTE)" w:date="2020-03-04T12:15:00Z">
              <w:r>
                <w:rPr>
                  <w:rFonts w:hint="eastAsia"/>
                  <w:bCs/>
                  <w:color w:val="000000" w:themeColor="text1"/>
                  <w:u w:val="single"/>
                  <w:lang w:val="en-US" w:eastAsia="zh-CN"/>
                </w:rPr>
                <w:t xml:space="preserve">5-11 and 5-10 are different topics. 5-10 deals with how the measurement accuracy is defined, while 5-11 deals with reporting. When reporting RSSI measurement results, of course both UE and </w:t>
              </w:r>
              <w:proofErr w:type="spellStart"/>
              <w:r>
                <w:rPr>
                  <w:rFonts w:hint="eastAsia"/>
                  <w:bCs/>
                  <w:color w:val="000000" w:themeColor="text1"/>
                  <w:u w:val="single"/>
                  <w:lang w:val="en-US" w:eastAsia="zh-CN"/>
                </w:rPr>
                <w:t>gNB</w:t>
              </w:r>
              <w:proofErr w:type="spellEnd"/>
              <w:r>
                <w:rPr>
                  <w:rFonts w:hint="eastAsia"/>
                  <w:bCs/>
                  <w:color w:val="000000" w:themeColor="text1"/>
                  <w:u w:val="single"/>
                  <w:lang w:val="en-US" w:eastAsia="zh-CN"/>
                </w:rPr>
                <w:t xml:space="preserve"> needs to know the bandwidth used for the </w:t>
              </w:r>
            </w:ins>
            <w:ins w:id="364" w:author="Richie Leo (ZTE)" w:date="2020-03-04T12:16:00Z">
              <w:r>
                <w:rPr>
                  <w:rFonts w:hint="eastAsia"/>
                  <w:bCs/>
                  <w:color w:val="000000" w:themeColor="text1"/>
                  <w:u w:val="single"/>
                  <w:lang w:val="en-US" w:eastAsia="zh-CN"/>
                </w:rPr>
                <w:t xml:space="preserve">measurement, or, the UE reports a normalized measurement result. I think this is a bit different than </w:t>
              </w:r>
              <w:r>
                <w:rPr>
                  <w:bCs/>
                  <w:color w:val="000000" w:themeColor="text1"/>
                  <w:u w:val="single"/>
                  <w:lang w:val="en-US" w:eastAsia="zh-CN"/>
                </w:rPr>
                <w:t>“</w:t>
              </w:r>
              <w:r>
                <w:rPr>
                  <w:rFonts w:hint="eastAsia"/>
                  <w:bCs/>
                  <w:color w:val="000000" w:themeColor="text1"/>
                  <w:u w:val="single"/>
                  <w:lang w:val="en-US" w:eastAsia="zh-CN"/>
                </w:rPr>
                <w:t>which bandwidth to use when defining accuracy requirement</w:t>
              </w:r>
              <w:r>
                <w:rPr>
                  <w:bCs/>
                  <w:color w:val="000000" w:themeColor="text1"/>
                  <w:u w:val="single"/>
                  <w:lang w:val="en-US" w:eastAsia="zh-CN"/>
                </w:rPr>
                <w:t>”</w:t>
              </w:r>
              <w:r>
                <w:rPr>
                  <w:rFonts w:hint="eastAsia"/>
                  <w:bCs/>
                  <w:color w:val="000000" w:themeColor="text1"/>
                  <w:u w:val="single"/>
                  <w:lang w:val="en-US" w:eastAsia="zh-CN"/>
                </w:rPr>
                <w:t>.</w:t>
              </w:r>
            </w:ins>
          </w:p>
          <w:p w14:paraId="41B2F15C" w14:textId="77777777" w:rsidR="006F7482" w:rsidRDefault="006F7482">
            <w:pPr>
              <w:rPr>
                <w:ins w:id="365" w:author="Iana Siomina" w:date="2020-03-04T12:17:00Z"/>
                <w:bCs/>
                <w:color w:val="000000" w:themeColor="text1"/>
                <w:u w:val="single"/>
                <w:lang w:val="en-US" w:eastAsia="zh-CN"/>
              </w:rPr>
            </w:pPr>
            <w:ins w:id="366" w:author="HUAWEI" w:date="2020-03-04T14:21:00Z">
              <w:r>
                <w:rPr>
                  <w:bCs/>
                  <w:color w:val="000000" w:themeColor="text1"/>
                  <w:u w:val="single"/>
                  <w:lang w:val="en-US" w:eastAsia="zh-CN"/>
                </w:rPr>
                <w:lastRenderedPageBreak/>
                <w:t xml:space="preserve">Huawei: We prefer to option 1. For option 2, the reporting range </w:t>
              </w:r>
            </w:ins>
            <w:ins w:id="367" w:author="HUAWEI" w:date="2020-03-04T14:22:00Z">
              <w:r>
                <w:rPr>
                  <w:bCs/>
                  <w:color w:val="000000" w:themeColor="text1"/>
                  <w:u w:val="single"/>
                  <w:lang w:val="en-US" w:eastAsia="zh-CN"/>
                </w:rPr>
                <w:t xml:space="preserve">varies </w:t>
              </w:r>
            </w:ins>
            <w:ins w:id="368" w:author="HUAWEI" w:date="2020-03-04T14:23:00Z">
              <w:r>
                <w:rPr>
                  <w:bCs/>
                  <w:color w:val="000000" w:themeColor="text1"/>
                  <w:u w:val="single"/>
                  <w:lang w:val="en-US" w:eastAsia="zh-CN"/>
                </w:rPr>
                <w:t xml:space="preserve">by </w:t>
              </w:r>
            </w:ins>
            <w:ins w:id="369" w:author="HUAWEI" w:date="2020-03-04T14:22:00Z">
              <w:r>
                <w:rPr>
                  <w:bCs/>
                  <w:color w:val="000000" w:themeColor="text1"/>
                  <w:u w:val="single"/>
                  <w:lang w:val="en-US" w:eastAsia="zh-CN"/>
                </w:rPr>
                <w:t xml:space="preserve">the configured bandwidth. </w:t>
              </w:r>
            </w:ins>
          </w:p>
          <w:p w14:paraId="715FC325" w14:textId="08E236DC" w:rsidR="00FC0245" w:rsidRPr="00E906C8" w:rsidRDefault="00FC0245">
            <w:pPr>
              <w:rPr>
                <w:bCs/>
                <w:color w:val="000000" w:themeColor="text1"/>
                <w:u w:val="single"/>
                <w:lang w:val="en-US" w:eastAsia="zh-CN"/>
                <w:rPrChange w:id="370" w:author="Arash Mirbagheri" w:date="2020-03-02T16:43:00Z">
                  <w:rPr>
                    <w:b/>
                    <w:color w:val="000000" w:themeColor="text1"/>
                    <w:u w:val="single"/>
                    <w:lang w:eastAsia="ko-KR"/>
                  </w:rPr>
                </w:rPrChange>
              </w:rPr>
            </w:pPr>
            <w:ins w:id="371" w:author="Iana Siomina" w:date="2020-03-04T12:17:00Z">
              <w:r>
                <w:rPr>
                  <w:bCs/>
                  <w:color w:val="000000" w:themeColor="text1"/>
                  <w:u w:val="single"/>
                  <w:lang w:val="en-US" w:eastAsia="zh-CN"/>
                </w:rPr>
                <w:t>Ericsson: Option 2 (no normalization).</w:t>
              </w:r>
            </w:ins>
          </w:p>
        </w:tc>
      </w:tr>
    </w:tbl>
    <w:p w14:paraId="63919DCC" w14:textId="77777777" w:rsidR="00E906C8" w:rsidRPr="00E906C8" w:rsidRDefault="00E906C8">
      <w:pPr>
        <w:rPr>
          <w:lang w:eastAsia="zh-CN"/>
          <w:rPrChange w:id="372" w:author="Nokia_Erika" w:date="2020-03-02T10:05:00Z">
            <w:rPr>
              <w:lang w:val="en-US" w:eastAsia="zh-CN"/>
            </w:rPr>
          </w:rPrChange>
        </w:rPr>
      </w:pPr>
    </w:p>
    <w:p w14:paraId="645F77DF" w14:textId="77777777" w:rsidR="00E906C8" w:rsidRDefault="006F7482">
      <w:pPr>
        <w:pStyle w:val="Heading2"/>
        <w:rPr>
          <w:lang w:val="en-US"/>
        </w:rPr>
      </w:pPr>
      <w:r>
        <w:rPr>
          <w:lang w:val="en-US"/>
        </w:rPr>
        <w:t>Summary on 2nd round (if applicable)</w:t>
      </w:r>
    </w:p>
    <w:p w14:paraId="3D8691E9"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51358BE0" w14:textId="77777777">
        <w:tc>
          <w:tcPr>
            <w:tcW w:w="1494" w:type="dxa"/>
          </w:tcPr>
          <w:p w14:paraId="6E9860B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6C290B0"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7F3A2A29" w14:textId="77777777">
        <w:tc>
          <w:tcPr>
            <w:tcW w:w="1494" w:type="dxa"/>
          </w:tcPr>
          <w:p w14:paraId="0E43E559"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DC23A0F"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70697E" w14:textId="77777777" w:rsidR="00E906C8" w:rsidRDefault="00E906C8">
      <w:pPr>
        <w:rPr>
          <w:lang w:eastAsia="zh-CN"/>
        </w:rPr>
      </w:pPr>
    </w:p>
    <w:p w14:paraId="748BF7B0" w14:textId="77777777" w:rsidR="00E906C8" w:rsidRDefault="006F7482">
      <w:pPr>
        <w:pStyle w:val="Heading1"/>
        <w:rPr>
          <w:lang w:val="en-US" w:eastAsia="ja-JP"/>
        </w:rPr>
      </w:pPr>
      <w:bookmarkStart w:id="373" w:name="_Ref33084637"/>
      <w:r>
        <w:rPr>
          <w:lang w:val="en-US" w:eastAsia="ja-JP"/>
        </w:rPr>
        <w:t xml:space="preserve">Topic #6: </w:t>
      </w:r>
      <w:r>
        <w:rPr>
          <w:lang w:val="en-GB" w:eastAsia="ja-JP"/>
        </w:rPr>
        <w:t>Measurement and Monitoring QCL-ed SSBs</w:t>
      </w:r>
      <w:bookmarkEnd w:id="373"/>
    </w:p>
    <w:p w14:paraId="38AA10F3"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056"/>
        <w:gridCol w:w="1207"/>
        <w:gridCol w:w="7594"/>
      </w:tblGrid>
      <w:tr w:rsidR="00E906C8" w14:paraId="287F98DA" w14:textId="77777777">
        <w:trPr>
          <w:trHeight w:val="468"/>
        </w:trPr>
        <w:tc>
          <w:tcPr>
            <w:tcW w:w="1056" w:type="dxa"/>
            <w:vAlign w:val="center"/>
          </w:tcPr>
          <w:p w14:paraId="6F591769" w14:textId="77777777" w:rsidR="00E906C8" w:rsidRDefault="006F7482">
            <w:pPr>
              <w:spacing w:before="120" w:after="120"/>
              <w:rPr>
                <w:b/>
                <w:bCs/>
              </w:rPr>
            </w:pPr>
            <w:r>
              <w:rPr>
                <w:b/>
                <w:bCs/>
              </w:rPr>
              <w:t>T-doc number</w:t>
            </w:r>
          </w:p>
        </w:tc>
        <w:tc>
          <w:tcPr>
            <w:tcW w:w="1207" w:type="dxa"/>
            <w:vAlign w:val="center"/>
          </w:tcPr>
          <w:p w14:paraId="47E40EE1" w14:textId="77777777" w:rsidR="00E906C8" w:rsidRDefault="006F7482">
            <w:pPr>
              <w:spacing w:before="120" w:after="120"/>
              <w:rPr>
                <w:b/>
                <w:bCs/>
              </w:rPr>
            </w:pPr>
            <w:r>
              <w:rPr>
                <w:b/>
                <w:bCs/>
              </w:rPr>
              <w:t>Company</w:t>
            </w:r>
          </w:p>
        </w:tc>
        <w:tc>
          <w:tcPr>
            <w:tcW w:w="7594" w:type="dxa"/>
            <w:vAlign w:val="center"/>
          </w:tcPr>
          <w:p w14:paraId="131BB1C5" w14:textId="77777777" w:rsidR="00E906C8" w:rsidRDefault="006F7482">
            <w:pPr>
              <w:spacing w:before="120" w:after="120"/>
              <w:rPr>
                <w:b/>
                <w:bCs/>
              </w:rPr>
            </w:pPr>
            <w:r>
              <w:rPr>
                <w:b/>
                <w:bCs/>
              </w:rPr>
              <w:t>Proposals / Observations</w:t>
            </w:r>
          </w:p>
        </w:tc>
      </w:tr>
      <w:tr w:rsidR="00E906C8" w14:paraId="1F757A1D" w14:textId="77777777">
        <w:trPr>
          <w:trHeight w:val="468"/>
        </w:trPr>
        <w:tc>
          <w:tcPr>
            <w:tcW w:w="1056" w:type="dxa"/>
          </w:tcPr>
          <w:p w14:paraId="4217A535" w14:textId="77777777" w:rsidR="00E906C8" w:rsidRDefault="006F7482">
            <w:pPr>
              <w:spacing w:before="120" w:after="120"/>
              <w:rPr>
                <w:rFonts w:asciiTheme="minorHAnsi" w:hAnsiTheme="minorHAnsi" w:cstheme="minorHAnsi"/>
              </w:rPr>
            </w:pPr>
            <w:bookmarkStart w:id="374" w:name="_Hlk32997309"/>
            <w:r>
              <w:rPr>
                <w:rFonts w:asciiTheme="minorHAnsi" w:hAnsiTheme="minorHAnsi" w:cstheme="minorHAnsi"/>
              </w:rPr>
              <w:t>R4-200930</w:t>
            </w:r>
          </w:p>
        </w:tc>
        <w:tc>
          <w:tcPr>
            <w:tcW w:w="1207" w:type="dxa"/>
          </w:tcPr>
          <w:p w14:paraId="2029BD12" w14:textId="77777777" w:rsidR="00E906C8" w:rsidRDefault="006F748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7C4714B5" w14:textId="77777777" w:rsidR="00E906C8" w:rsidRDefault="006F7482">
            <w:pPr>
              <w:spacing w:before="120" w:after="120"/>
            </w:pPr>
            <w:r>
              <w:t>Observation 2: For option 1, UE is required to monitor one SSB/candidate SBI for one SBI, and the Rel-15 UE measurement capability can be directly re-used.</w:t>
            </w:r>
          </w:p>
          <w:p w14:paraId="4DF2544C" w14:textId="77777777" w:rsidR="00E906C8" w:rsidRDefault="006F7482">
            <w:pPr>
              <w:spacing w:before="120" w:after="120"/>
            </w:pPr>
            <w:r>
              <w:t xml:space="preserve">Observation 3: For option 2, UE may be required to monitor SSBs with up to 20 different candidate SBI per cell, which is much larger than the number of SBI per cell (i.e. up to 8). </w:t>
            </w:r>
          </w:p>
          <w:p w14:paraId="6498BADA" w14:textId="77777777" w:rsidR="00E906C8" w:rsidRDefault="006F7482">
            <w:pPr>
              <w:spacing w:before="120" w:after="120"/>
            </w:pPr>
            <w:r>
              <w:t>Observation 4: If UE is required to monitor on all SSBs with different candidate SBI, the UE measurement complexity will be boosted to 160 SSBs from 14 or 7 SSBs required in Rel.15.</w:t>
            </w:r>
          </w:p>
          <w:p w14:paraId="524535D4" w14:textId="77777777" w:rsidR="00E906C8" w:rsidRDefault="006F7482">
            <w:pPr>
              <w:spacing w:before="120" w:after="120"/>
            </w:pPr>
            <w:r>
              <w:t>Observation 5: If UE is required to monitor on all SSBs from a set of QCL-ed SSB, the Rel-15 UE measurement capability should not be re-used for NR-U.</w:t>
            </w:r>
          </w:p>
          <w:p w14:paraId="442EF0CA" w14:textId="77777777" w:rsidR="00E906C8" w:rsidRDefault="006F7482">
            <w:pPr>
              <w:spacing w:before="120" w:after="120"/>
            </w:pPr>
            <w:r>
              <w:t>Observation 6: For option 3, UE is required to monitor all SSBs with different candidate SBI of a cell.</w:t>
            </w:r>
          </w:p>
          <w:p w14:paraId="57D84900" w14:textId="77777777" w:rsidR="00E906C8" w:rsidRDefault="006F7482">
            <w:pPr>
              <w:rPr>
                <w:bCs/>
              </w:rPr>
            </w:pPr>
            <w:r>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the UE measurement capability in terms of candidate SBI is necessary to be introduced.</w:t>
            </w:r>
          </w:p>
        </w:tc>
      </w:tr>
      <w:tr w:rsidR="00E906C8" w14:paraId="1BA3D6EB" w14:textId="77777777">
        <w:trPr>
          <w:trHeight w:val="468"/>
        </w:trPr>
        <w:tc>
          <w:tcPr>
            <w:tcW w:w="1056" w:type="dxa"/>
          </w:tcPr>
          <w:p w14:paraId="78DA80B3" w14:textId="77777777" w:rsidR="00E906C8" w:rsidRDefault="006F7482">
            <w:pPr>
              <w:spacing w:before="120" w:after="120"/>
              <w:rPr>
                <w:rFonts w:asciiTheme="minorHAnsi" w:hAnsiTheme="minorHAnsi" w:cstheme="minorHAnsi"/>
              </w:rPr>
            </w:pPr>
            <w:r>
              <w:rPr>
                <w:rFonts w:asciiTheme="minorHAnsi" w:hAnsiTheme="minorHAnsi" w:cstheme="minorHAnsi"/>
              </w:rPr>
              <w:t>R4-c</w:t>
            </w:r>
          </w:p>
        </w:tc>
        <w:tc>
          <w:tcPr>
            <w:tcW w:w="1207" w:type="dxa"/>
          </w:tcPr>
          <w:p w14:paraId="71884EE2"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154717AF" w14:textId="77777777" w:rsidR="00E906C8" w:rsidRDefault="00E906C8">
            <w:pPr>
              <w:rPr>
                <w:lang w:val="en-US"/>
              </w:rPr>
            </w:pPr>
          </w:p>
          <w:p w14:paraId="6364577C" w14:textId="77777777" w:rsidR="00E906C8" w:rsidRDefault="006F748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1B7D11C2" w14:textId="77777777" w:rsidR="00E906C8" w:rsidRDefault="006F7482">
            <w:pPr>
              <w:rPr>
                <w:b/>
                <w:bCs/>
              </w:rPr>
            </w:pPr>
            <w:r>
              <w:rPr>
                <w:b/>
                <w:bCs/>
              </w:rPr>
              <w:lastRenderedPageBreak/>
              <w:t>Proposal 6. A NOTE to be added in each of the tables in cell measurement clauses for NR-U (e.g., clause 9.2A.5.2 for intra-frequency) as in the following shown for example:</w:t>
            </w:r>
          </w:p>
          <w:p w14:paraId="281EED8F" w14:textId="77777777" w:rsidR="00E906C8" w:rsidRDefault="006F748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E906C8" w14:paraId="0E3C0BC5" w14:textId="77777777">
              <w:tc>
                <w:tcPr>
                  <w:tcW w:w="3717" w:type="dxa"/>
                  <w:tcBorders>
                    <w:top w:val="single" w:sz="4" w:space="0" w:color="auto"/>
                    <w:left w:val="single" w:sz="4" w:space="0" w:color="auto"/>
                    <w:bottom w:val="single" w:sz="4" w:space="0" w:color="auto"/>
                    <w:right w:val="single" w:sz="4" w:space="0" w:color="auto"/>
                  </w:tcBorders>
                </w:tcPr>
                <w:p w14:paraId="458C55A0" w14:textId="77777777" w:rsidR="00E906C8" w:rsidRDefault="006F748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33BDAA5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472CF6F4" w14:textId="77777777">
              <w:tc>
                <w:tcPr>
                  <w:tcW w:w="3717" w:type="dxa"/>
                  <w:tcBorders>
                    <w:top w:val="single" w:sz="4" w:space="0" w:color="auto"/>
                    <w:left w:val="single" w:sz="4" w:space="0" w:color="auto"/>
                    <w:bottom w:val="single" w:sz="4" w:space="0" w:color="auto"/>
                    <w:right w:val="single" w:sz="4" w:space="0" w:color="auto"/>
                  </w:tcBorders>
                </w:tcPr>
                <w:p w14:paraId="309C4156" w14:textId="77777777" w:rsidR="00E906C8" w:rsidRDefault="006F748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75833FA1"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796CBD79" w14:textId="77777777">
              <w:tc>
                <w:tcPr>
                  <w:tcW w:w="3717" w:type="dxa"/>
                  <w:tcBorders>
                    <w:top w:val="single" w:sz="4" w:space="0" w:color="auto"/>
                    <w:left w:val="single" w:sz="4" w:space="0" w:color="auto"/>
                    <w:bottom w:val="single" w:sz="4" w:space="0" w:color="auto"/>
                    <w:right w:val="single" w:sz="4" w:space="0" w:color="auto"/>
                  </w:tcBorders>
                </w:tcPr>
                <w:p w14:paraId="230AC509" w14:textId="77777777" w:rsidR="00E906C8" w:rsidRDefault="006F748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6F35AE4D"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241526F1" w14:textId="77777777">
              <w:tc>
                <w:tcPr>
                  <w:tcW w:w="3717" w:type="dxa"/>
                  <w:tcBorders>
                    <w:top w:val="single" w:sz="4" w:space="0" w:color="auto"/>
                    <w:left w:val="single" w:sz="4" w:space="0" w:color="auto"/>
                    <w:bottom w:val="single" w:sz="4" w:space="0" w:color="auto"/>
                    <w:right w:val="single" w:sz="4" w:space="0" w:color="auto"/>
                  </w:tcBorders>
                </w:tcPr>
                <w:p w14:paraId="5BADD4C0" w14:textId="77777777" w:rsidR="00E906C8" w:rsidRDefault="006F748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36C7A517" w14:textId="77777777" w:rsidR="00E906C8" w:rsidRDefault="006F748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294EB515"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5A83BF3F"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B4CA99C" w14:textId="77777777" w:rsidR="00E906C8" w:rsidRDefault="006F7482">
                  <w:pPr>
                    <w:keepNext/>
                    <w:keepLines/>
                    <w:spacing w:after="0"/>
                    <w:ind w:left="851" w:hanging="851"/>
                    <w:rPr>
                      <w:rFonts w:ascii="Arial" w:hAnsi="Arial"/>
                      <w:sz w:val="18"/>
                    </w:rPr>
                  </w:pPr>
                  <w:r>
                    <w:rPr>
                      <w:rFonts w:ascii="Arial" w:hAnsi="Arial"/>
                      <w:sz w:val="18"/>
                    </w:rPr>
                    <w:t xml:space="preserve">NOTE 2:   </w:t>
                  </w:r>
                  <w:proofErr w:type="spellStart"/>
                  <w:r>
                    <w:rPr>
                      <w:rFonts w:ascii="Arial" w:hAnsi="Arial"/>
                      <w:sz w:val="18"/>
                      <w:lang w:eastAsia="ko-KR"/>
                    </w:rPr>
                    <w:t>L</w:t>
                  </w:r>
                  <w:r>
                    <w:rPr>
                      <w:rFonts w:ascii="Arial" w:hAnsi="Arial"/>
                      <w:sz w:val="18"/>
                      <w:vertAlign w:val="subscript"/>
                      <w:lang w:eastAsia="ko-KR"/>
                    </w:rPr>
                    <w:t>meas</w:t>
                  </w:r>
                  <w:proofErr w:type="spellEnd"/>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1713715C" w14:textId="77777777" w:rsidR="00E906C8" w:rsidRDefault="006F7482">
                  <w:pPr>
                    <w:keepNext/>
                    <w:keepLines/>
                    <w:spacing w:after="0"/>
                    <w:ind w:left="851" w:hanging="851"/>
                    <w:rPr>
                      <w:rFonts w:ascii="Arial" w:hAnsi="Arial"/>
                      <w:sz w:val="18"/>
                      <w:lang w:val="en-US"/>
                    </w:rPr>
                  </w:pPr>
                  <w:r>
                    <w:rPr>
                      <w:rFonts w:ascii="Arial" w:hAnsi="Arial"/>
                      <w:sz w:val="18"/>
                    </w:rPr>
                    <w:t xml:space="preserve">NOTE 3:   </w:t>
                  </w:r>
                  <w:r>
                    <w:rPr>
                      <w:rFonts w:ascii="Arial" w:hAnsi="Arial"/>
                      <w:sz w:val="18"/>
                      <w:lang w:val="en-US"/>
                    </w:rPr>
                    <w:t xml:space="preserve">Upon </w:t>
                  </w:r>
                  <w:r>
                    <w:rPr>
                      <w:rFonts w:ascii="Arial" w:hAnsi="Arial"/>
                      <w:sz w:val="18"/>
                    </w:rPr>
                    <w:t>exceeding</w:t>
                  </w:r>
                  <w:r>
                    <w:rPr>
                      <w:rFonts w:ascii="Arial" w:hAnsi="Arial"/>
                      <w:sz w:val="18"/>
                      <w:lang w:val="en-US"/>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val="en-US"/>
                    </w:rPr>
                    <w:t xml:space="preserve"> </w:t>
                  </w:r>
                  <w:r>
                    <w:rPr>
                      <w:rFonts w:ascii="Arial" w:hAnsi="Arial"/>
                      <w:sz w:val="18"/>
                    </w:rPr>
                    <w:t>over the corresponding period of time</w:t>
                  </w:r>
                  <w:r>
                    <w:rPr>
                      <w:rFonts w:ascii="Arial" w:hAnsi="Arial"/>
                      <w:sz w:val="18"/>
                      <w:lang w:val="en-US"/>
                    </w:rPr>
                    <w:t>, the UE has to restart the corresponding procedure.</w:t>
                  </w:r>
                </w:p>
                <w:p w14:paraId="5FF085ED" w14:textId="77777777" w:rsidR="00E906C8" w:rsidRDefault="006F7482">
                  <w:pPr>
                    <w:keepNext/>
                    <w:keepLines/>
                    <w:spacing w:after="0"/>
                    <w:ind w:left="851" w:hanging="851"/>
                    <w:rPr>
                      <w:rFonts w:ascii="Arial" w:hAnsi="Arial"/>
                      <w:sz w:val="18"/>
                      <w:lang w:val="en-US"/>
                    </w:rPr>
                  </w:pPr>
                  <w:r>
                    <w:rPr>
                      <w:rFonts w:ascii="Arial" w:hAnsi="Arial"/>
                      <w:sz w:val="18"/>
                      <w:lang w:val="en-US"/>
                    </w:rPr>
                    <w:t>NOTE 4:   UE considers a SMTC occasion unavailable if the SSB index of the identified cell at the detected SSB position index is not available.</w:t>
                  </w:r>
                </w:p>
              </w:tc>
            </w:tr>
          </w:tbl>
          <w:p w14:paraId="4B85B441" w14:textId="77777777" w:rsidR="00E906C8" w:rsidRDefault="00E906C8">
            <w:pPr>
              <w:rPr>
                <w:lang w:val="en-US"/>
              </w:rPr>
            </w:pPr>
          </w:p>
          <w:p w14:paraId="63610258" w14:textId="77777777" w:rsidR="00E906C8" w:rsidRDefault="00E906C8">
            <w:pPr>
              <w:pStyle w:val="RAN4proposal"/>
              <w:numPr>
                <w:ilvl w:val="0"/>
                <w:numId w:val="0"/>
              </w:numPr>
              <w:ind w:left="360"/>
              <w:rPr>
                <w:b w:val="0"/>
              </w:rPr>
            </w:pPr>
          </w:p>
        </w:tc>
      </w:tr>
      <w:bookmarkEnd w:id="374"/>
      <w:tr w:rsidR="00E906C8" w14:paraId="7865FADC" w14:textId="77777777">
        <w:trPr>
          <w:trHeight w:val="468"/>
        </w:trPr>
        <w:tc>
          <w:tcPr>
            <w:tcW w:w="1056" w:type="dxa"/>
          </w:tcPr>
          <w:p w14:paraId="7778ACE4" w14:textId="77777777" w:rsidR="00E906C8" w:rsidRDefault="006F7482">
            <w:pPr>
              <w:spacing w:before="120" w:after="120"/>
              <w:rPr>
                <w:rFonts w:ascii="Calibri" w:hAnsi="Calibri" w:cs="Calibri"/>
                <w:sz w:val="22"/>
                <w:szCs w:val="22"/>
              </w:rPr>
            </w:pPr>
            <w:r>
              <w:rPr>
                <w:rFonts w:cs="Arial"/>
                <w:sz w:val="24"/>
                <w:szCs w:val="24"/>
              </w:rPr>
              <w:lastRenderedPageBreak/>
              <w:t xml:space="preserve">R4-2001563                                                 </w:t>
            </w:r>
          </w:p>
        </w:tc>
        <w:tc>
          <w:tcPr>
            <w:tcW w:w="1207" w:type="dxa"/>
          </w:tcPr>
          <w:p w14:paraId="6B8D9785" w14:textId="77777777" w:rsidR="00E906C8" w:rsidRDefault="006F748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31FAAA5A" w14:textId="77777777" w:rsidR="00E906C8" w:rsidRDefault="006F748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E906C8" w14:paraId="21F592D1" w14:textId="77777777">
        <w:trPr>
          <w:trHeight w:val="468"/>
        </w:trPr>
        <w:tc>
          <w:tcPr>
            <w:tcW w:w="1056" w:type="dxa"/>
          </w:tcPr>
          <w:p w14:paraId="7B55C4A7" w14:textId="77777777" w:rsidR="00E906C8" w:rsidRDefault="006F7482">
            <w:pPr>
              <w:spacing w:before="120" w:after="120"/>
              <w:rPr>
                <w:rFonts w:cs="Arial"/>
                <w:sz w:val="24"/>
                <w:szCs w:val="24"/>
              </w:rPr>
            </w:pPr>
            <w:r>
              <w:rPr>
                <w:rFonts w:asciiTheme="minorHAnsi" w:hAnsiTheme="minorHAnsi" w:cstheme="minorHAnsi"/>
              </w:rPr>
              <w:t>R4-2000722</w:t>
            </w:r>
          </w:p>
        </w:tc>
        <w:tc>
          <w:tcPr>
            <w:tcW w:w="1207" w:type="dxa"/>
          </w:tcPr>
          <w:p w14:paraId="246628E4"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E3B6DCB"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48F00313" w14:textId="77777777" w:rsidR="00E906C8" w:rsidRDefault="006F7482">
            <w:pPr>
              <w:pStyle w:val="ListParagraph"/>
              <w:numPr>
                <w:ilvl w:val="2"/>
                <w:numId w:val="15"/>
              </w:numPr>
              <w:ind w:left="360" w:firstLineChars="0"/>
              <w:jc w:val="center"/>
              <w:rPr>
                <w:rFonts w:eastAsiaTheme="minorEastAsia"/>
                <w:b/>
                <w:bCs/>
                <w:lang w:val="en-US" w:eastAsia="zh-CN"/>
              </w:rPr>
            </w:pPr>
            <w:bookmarkStart w:id="375" w:name="Title"/>
            <w:bookmarkEnd w:id="375"/>
            <w:r>
              <w:rPr>
                <w:noProof/>
                <w:lang w:val="en-US" w:eastAsia="zh-CN"/>
              </w:rPr>
              <mc:AlternateContent>
                <mc:Choice Requires="wps">
                  <w:drawing>
                    <wp:inline distT="0" distB="0" distL="0" distR="0" wp14:anchorId="496AEEC1" wp14:editId="265642FF">
                      <wp:extent cx="4281170" cy="3981450"/>
                      <wp:effectExtent l="7620" t="11430" r="698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ln>
                            </wps:spPr>
                            <wps:txbx>
                              <w:txbxContent>
                                <w:p w14:paraId="7F09B656" w14:textId="77777777" w:rsidR="006F7482" w:rsidRDefault="006F7482">
                                  <w:pPr>
                                    <w:rPr>
                                      <w:rFonts w:eastAsia="Batang"/>
                                      <w:b/>
                                      <w:lang w:val="en-US" w:eastAsia="zh-CN"/>
                                    </w:rPr>
                                  </w:pPr>
                                  <w:r>
                                    <w:rPr>
                                      <w:rFonts w:eastAsia="Batang"/>
                                      <w:b/>
                                      <w:lang w:val="en-US" w:eastAsia="zh-CN"/>
                                    </w:rPr>
                                    <w:t>Intra-frequency requirements for FR1:</w:t>
                                  </w:r>
                                </w:p>
                                <w:p w14:paraId="32A503EB" w14:textId="77777777" w:rsidR="006F7482" w:rsidRDefault="006F7482">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7F941FD1" w14:textId="77777777" w:rsidR="006F7482" w:rsidRDefault="006F748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70957FC5" w14:textId="77777777" w:rsidR="006F7482" w:rsidRDefault="006F748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3253A9AB"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EA0DDC3" w14:textId="77777777" w:rsidR="006F7482" w:rsidRDefault="006F7482">
                                  <w:pPr>
                                    <w:rPr>
                                      <w:rFonts w:eastAsia="Batang"/>
                                      <w:b/>
                                      <w:lang w:val="en-US" w:eastAsia="zh-CN"/>
                                    </w:rPr>
                                  </w:pPr>
                                  <w:r>
                                    <w:rPr>
                                      <w:rFonts w:eastAsia="Batang"/>
                                      <w:b/>
                                      <w:lang w:val="en-US" w:eastAsia="zh-CN"/>
                                    </w:rPr>
                                    <w:t>Inter-frequency requirements for FR1:</w:t>
                                  </w:r>
                                </w:p>
                                <w:p w14:paraId="0C68571D" w14:textId="77777777" w:rsidR="006F7482" w:rsidRDefault="006F7482">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9E29BC6" w14:textId="77777777" w:rsidR="006F7482" w:rsidRDefault="006F748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257EC32A" w14:textId="77777777" w:rsidR="006F7482" w:rsidRDefault="006F748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0B11D9A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6D6D83E" w14:textId="77777777" w:rsidR="006F7482" w:rsidRDefault="006F7482">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type w14:anchorId="496AEEC1" id="_x0000_t202" coordsize="21600,21600" o:spt="202" path="m,l,21600r21600,l21600,xe">
                      <v:stroke joinstyle="miter"/>
                      <v:path gradientshapeok="t" o:connecttype="rect"/>
                    </v:shapetype>
                    <v:shape id="Text Box 3" o:spid="_x0000_s1026"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">
                      <v:textbox>
                        <w:txbxContent>
                          <w:p w14:paraId="7F09B656" w14:textId="77777777" w:rsidR="006F7482" w:rsidRDefault="006F7482">
                            <w:pPr>
                              <w:rPr>
                                <w:rFonts w:eastAsia="Batang"/>
                                <w:b/>
                                <w:lang w:val="en-US" w:eastAsia="zh-CN"/>
                              </w:rPr>
                            </w:pPr>
                            <w:r>
                              <w:rPr>
                                <w:rFonts w:eastAsia="Batang"/>
                                <w:b/>
                                <w:lang w:val="en-US" w:eastAsia="zh-CN"/>
                              </w:rPr>
                              <w:t>Intra-frequency requirements for FR1:</w:t>
                            </w:r>
                          </w:p>
                          <w:p w14:paraId="32A503EB" w14:textId="77777777" w:rsidR="006F7482" w:rsidRDefault="006F7482">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7F941FD1" w14:textId="77777777" w:rsidR="006F7482" w:rsidRDefault="006F748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70957FC5" w14:textId="77777777" w:rsidR="006F7482" w:rsidRDefault="006F748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3253A9AB"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EA0DDC3" w14:textId="77777777" w:rsidR="006F7482" w:rsidRDefault="006F7482">
                            <w:pPr>
                              <w:rPr>
                                <w:rFonts w:eastAsia="Batang"/>
                                <w:b/>
                                <w:lang w:val="en-US" w:eastAsia="zh-CN"/>
                              </w:rPr>
                            </w:pPr>
                            <w:r>
                              <w:rPr>
                                <w:rFonts w:eastAsia="Batang"/>
                                <w:b/>
                                <w:lang w:val="en-US" w:eastAsia="zh-CN"/>
                              </w:rPr>
                              <w:t>Inter-frequency requirements for FR1:</w:t>
                            </w:r>
                          </w:p>
                          <w:p w14:paraId="0C68571D" w14:textId="77777777" w:rsidR="006F7482" w:rsidRDefault="006F7482">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9E29BC6" w14:textId="77777777" w:rsidR="006F7482" w:rsidRDefault="006F748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257EC32A" w14:textId="77777777" w:rsidR="006F7482" w:rsidRDefault="006F748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0B11D9A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6D6D83E" w14:textId="77777777" w:rsidR="006F7482" w:rsidRDefault="006F7482">
                            <w:pPr>
                              <w:rPr>
                                <w:rFonts w:eastAsia="Batang"/>
                                <w:b/>
                                <w:sz w:val="14"/>
                                <w:szCs w:val="14"/>
                                <w:lang w:eastAsia="zh-CN"/>
                              </w:rPr>
                            </w:pPr>
                          </w:p>
                        </w:txbxContent>
                      </v:textbox>
                      <w10:anchorlock/>
                    </v:shape>
                  </w:pict>
                </mc:Fallback>
              </mc:AlternateContent>
            </w:r>
          </w:p>
          <w:p w14:paraId="3B32ABCC" w14:textId="77777777" w:rsidR="00E906C8" w:rsidRDefault="00E906C8">
            <w:pPr>
              <w:jc w:val="center"/>
              <w:rPr>
                <w:rFonts w:eastAsiaTheme="minorEastAsia"/>
                <w:b/>
                <w:lang w:val="en-US" w:eastAsia="zh-CN"/>
              </w:rPr>
            </w:pPr>
          </w:p>
        </w:tc>
      </w:tr>
      <w:tr w:rsidR="00E906C8" w14:paraId="7C8AD9E7" w14:textId="77777777">
        <w:trPr>
          <w:trHeight w:val="468"/>
        </w:trPr>
        <w:tc>
          <w:tcPr>
            <w:tcW w:w="1056" w:type="dxa"/>
          </w:tcPr>
          <w:p w14:paraId="650E305E"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R4-2001439</w:t>
            </w:r>
          </w:p>
        </w:tc>
        <w:tc>
          <w:tcPr>
            <w:tcW w:w="1207" w:type="dxa"/>
          </w:tcPr>
          <w:p w14:paraId="6C627B2F" w14:textId="77777777" w:rsidR="00E906C8" w:rsidRDefault="006F748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191CAFA4"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E906C8" w14:paraId="36ED2743" w14:textId="77777777">
        <w:trPr>
          <w:trHeight w:val="468"/>
        </w:trPr>
        <w:tc>
          <w:tcPr>
            <w:tcW w:w="1056" w:type="dxa"/>
          </w:tcPr>
          <w:p w14:paraId="75D65D03" w14:textId="77777777" w:rsidR="00E906C8" w:rsidRDefault="006F748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3BBB4416" w14:textId="77777777" w:rsidR="00E906C8" w:rsidRDefault="006F748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1A2FCD8C" w14:textId="77777777" w:rsidR="00E906C8" w:rsidRDefault="006F748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4308000B" w14:textId="77777777" w:rsidR="00E906C8" w:rsidRDefault="00E906C8"/>
    <w:p w14:paraId="24F68382" w14:textId="77777777" w:rsidR="00E906C8" w:rsidRDefault="006F7482">
      <w:pPr>
        <w:pStyle w:val="Heading2"/>
      </w:pPr>
      <w:r>
        <w:rPr>
          <w:rFonts w:hint="eastAsia"/>
        </w:rPr>
        <w:t>Open issues</w:t>
      </w:r>
      <w:r>
        <w:t xml:space="preserve"> summary</w:t>
      </w:r>
    </w:p>
    <w:p w14:paraId="201FE014" w14:textId="77777777" w:rsidR="00E906C8" w:rsidRDefault="006F7482">
      <w:pPr>
        <w:rPr>
          <w:lang w:val="en-US" w:eastAsia="zh-CN"/>
        </w:rPr>
      </w:pPr>
      <w:r>
        <w:rPr>
          <w:lang w:val="en-US" w:eastAsia="zh-CN"/>
        </w:rPr>
        <w:t xml:space="preserve">Monitoring of </w:t>
      </w:r>
      <w:proofErr w:type="spellStart"/>
      <w:r>
        <w:rPr>
          <w:lang w:val="en-US" w:eastAsia="zh-CN"/>
        </w:rPr>
        <w:t>QCLed</w:t>
      </w:r>
      <w:proofErr w:type="spellEnd"/>
      <w:r>
        <w:rPr>
          <w:lang w:val="en-US" w:eastAsia="zh-CN"/>
        </w:rPr>
        <w:t xml:space="preserve"> SSB was discussed in RAN4-93 in the RLM agenda item. The following was agreed on the WF (R4-1915777)</w:t>
      </w:r>
    </w:p>
    <w:p w14:paraId="01E42E8B" w14:textId="77777777" w:rsidR="00E906C8" w:rsidRDefault="006F7482">
      <w:pPr>
        <w:rPr>
          <w:lang w:val="en-US" w:eastAsia="zh-CN"/>
        </w:rPr>
      </w:pPr>
      <w:r>
        <w:rPr>
          <w:lang w:val="en-US" w:eastAsia="zh-CN"/>
        </w:rPr>
        <w:t>RLM: QCL-ed SSBs</w:t>
      </w:r>
    </w:p>
    <w:p w14:paraId="29DA44B8" w14:textId="77777777" w:rsidR="00E906C8" w:rsidRDefault="006F7482">
      <w:pPr>
        <w:pStyle w:val="ListParagraph"/>
        <w:numPr>
          <w:ilvl w:val="0"/>
          <w:numId w:val="30"/>
        </w:numPr>
        <w:spacing w:after="20"/>
        <w:ind w:firstLineChars="0" w:hanging="357"/>
        <w:rPr>
          <w:lang w:val="da-DK" w:eastAsia="zh-CN"/>
        </w:rPr>
      </w:pPr>
      <w:r>
        <w:rPr>
          <w:lang w:val="en-US" w:eastAsia="zh-CN"/>
        </w:rPr>
        <w:t xml:space="preserve">Option 1: </w:t>
      </w:r>
    </w:p>
    <w:p w14:paraId="358AFF7E"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30785B8B" w14:textId="77777777" w:rsidR="00E906C8" w:rsidRDefault="006F7482">
      <w:pPr>
        <w:numPr>
          <w:ilvl w:val="0"/>
          <w:numId w:val="30"/>
        </w:numPr>
        <w:spacing w:after="20"/>
        <w:ind w:hanging="357"/>
        <w:rPr>
          <w:lang w:val="da-DK" w:eastAsia="zh-CN"/>
        </w:rPr>
      </w:pPr>
      <w:r>
        <w:rPr>
          <w:lang w:val="en-US" w:eastAsia="zh-CN"/>
        </w:rPr>
        <w:t xml:space="preserve">Option 2: </w:t>
      </w:r>
    </w:p>
    <w:p w14:paraId="145CA403"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410CC9A0" w14:textId="77777777" w:rsidR="00E906C8" w:rsidRDefault="006F7482">
      <w:pPr>
        <w:numPr>
          <w:ilvl w:val="0"/>
          <w:numId w:val="30"/>
        </w:numPr>
        <w:spacing w:after="20"/>
        <w:ind w:hanging="357"/>
        <w:rPr>
          <w:lang w:val="da-DK" w:eastAsia="zh-CN"/>
        </w:rPr>
      </w:pPr>
      <w:r>
        <w:rPr>
          <w:lang w:val="en-US" w:eastAsia="zh-CN"/>
        </w:rPr>
        <w:t xml:space="preserve">Option 3: </w:t>
      </w:r>
    </w:p>
    <w:p w14:paraId="229FE45B"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6B0839BE" w14:textId="77777777" w:rsidR="00E906C8" w:rsidRDefault="00E906C8">
      <w:pPr>
        <w:rPr>
          <w:lang w:eastAsia="zh-CN"/>
        </w:rPr>
      </w:pPr>
    </w:p>
    <w:p w14:paraId="359C2130" w14:textId="77777777" w:rsidR="00E906C8" w:rsidRDefault="006F7482">
      <w:pPr>
        <w:rPr>
          <w:lang w:eastAsia="zh-CN"/>
        </w:rPr>
      </w:pPr>
      <w:r>
        <w:rPr>
          <w:lang w:val="en-US" w:eastAsia="zh-CN"/>
        </w:rPr>
        <w:t>However, it is also necessary to discuss it in the measurement requirements.</w:t>
      </w:r>
    </w:p>
    <w:p w14:paraId="41B20F52" w14:textId="77777777" w:rsidR="00E906C8" w:rsidRDefault="006F7482">
      <w:pPr>
        <w:pStyle w:val="Heading3"/>
      </w:pPr>
      <w:r>
        <w:t>Definition of unavailable SMTC occasion</w:t>
      </w:r>
    </w:p>
    <w:p w14:paraId="6702914E" w14:textId="77777777" w:rsidR="00E906C8" w:rsidRDefault="00E906C8">
      <w:pPr>
        <w:rPr>
          <w:lang w:val="sv-SE" w:eastAsia="zh-CN"/>
        </w:rPr>
      </w:pPr>
    </w:p>
    <w:p w14:paraId="688D5957" w14:textId="77777777" w:rsidR="00E906C8" w:rsidRDefault="006F748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1A9500D"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770B65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2A1053F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4F7115B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05A430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61C94212" w14:textId="77777777" w:rsidR="00E906C8" w:rsidRDefault="006F7482">
      <w:pPr>
        <w:pStyle w:val="Heading3"/>
        <w:rPr>
          <w:lang w:val="en-US"/>
        </w:rPr>
      </w:pPr>
      <w:r>
        <w:rPr>
          <w:lang w:val="en-US"/>
        </w:rPr>
        <w:t xml:space="preserve">Number of </w:t>
      </w:r>
      <w:proofErr w:type="spellStart"/>
      <w:r>
        <w:rPr>
          <w:lang w:val="en-US"/>
        </w:rPr>
        <w:t>QCLed</w:t>
      </w:r>
      <w:proofErr w:type="spellEnd"/>
      <w:r>
        <w:rPr>
          <w:lang w:val="en-US"/>
        </w:rPr>
        <w:t xml:space="preserve"> SSBs the UE is required to monitor</w:t>
      </w:r>
    </w:p>
    <w:p w14:paraId="00F89C09" w14:textId="77777777" w:rsidR="00E906C8" w:rsidRDefault="00E906C8">
      <w:pPr>
        <w:rPr>
          <w:b/>
          <w:color w:val="000000" w:themeColor="text1"/>
          <w:lang w:eastAsia="ko-KR"/>
        </w:rPr>
      </w:pPr>
    </w:p>
    <w:p w14:paraId="5C86C389" w14:textId="77777777" w:rsidR="00E906C8" w:rsidRDefault="006F748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3908367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B1D399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7B35F8B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60946A09"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38B4D36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C1E1099"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786F87AF" w14:textId="77777777" w:rsidR="00E906C8" w:rsidRDefault="006F7482">
      <w:pPr>
        <w:pStyle w:val="Heading3"/>
        <w:rPr>
          <w:lang w:val="en-US"/>
        </w:rPr>
      </w:pPr>
      <w:r>
        <w:rPr>
          <w:lang w:val="en-US"/>
        </w:rPr>
        <w:t>UE measurement capability for intra-frequency and inter-frequency measurements in NR-U</w:t>
      </w:r>
    </w:p>
    <w:p w14:paraId="69B53710"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_Ref33084637 \r \h  \* MERGEFORMAT </w:instrText>
      </w:r>
      <w:r>
        <w:fldChar w:fldCharType="separate"/>
      </w:r>
      <w:r>
        <w:t>6</w:t>
      </w:r>
      <w:r>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680E4FA1" w14:textId="77777777" w:rsidR="00E906C8" w:rsidRDefault="00E906C8">
      <w:pPr>
        <w:rPr>
          <w:lang w:val="en-US" w:eastAsia="zh-CN"/>
        </w:rPr>
      </w:pPr>
    </w:p>
    <w:p w14:paraId="0811C62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EAB662"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436391A3" w14:textId="77777777" w:rsidR="00E906C8" w:rsidRDefault="006F748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5DD6F15B" w14:textId="77777777" w:rsidR="00E906C8" w:rsidRDefault="006F7482">
      <w:pPr>
        <w:pStyle w:val="ListParagraph"/>
        <w:numPr>
          <w:ilvl w:val="2"/>
          <w:numId w:val="15"/>
        </w:numPr>
        <w:ind w:firstLineChars="0"/>
        <w:rPr>
          <w:rFonts w:eastAsiaTheme="minorEastAsia"/>
          <w:b/>
          <w:bCs/>
          <w:lang w:val="en-US" w:eastAsia="zh-CN"/>
        </w:rPr>
      </w:pPr>
      <w:r>
        <w:rPr>
          <w:noProof/>
          <w:lang w:val="en-US" w:eastAsia="zh-CN"/>
        </w:rPr>
        <mc:AlternateContent>
          <mc:Choice Requires="wps">
            <w:drawing>
              <wp:inline distT="0" distB="0" distL="0" distR="0" wp14:anchorId="56550528" wp14:editId="16B3A52D">
                <wp:extent cx="4376420" cy="3981450"/>
                <wp:effectExtent l="5080" t="5080" r="95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ln>
                      </wps:spPr>
                      <wps:txbx>
                        <w:txbxContent>
                          <w:p w14:paraId="72D9A892" w14:textId="77777777" w:rsidR="006F7482" w:rsidRDefault="006F7482">
                            <w:pPr>
                              <w:rPr>
                                <w:rFonts w:eastAsia="Batang"/>
                                <w:b/>
                                <w:lang w:val="en-US" w:eastAsia="zh-CN"/>
                              </w:rPr>
                            </w:pPr>
                            <w:r>
                              <w:rPr>
                                <w:rFonts w:eastAsia="Batang"/>
                                <w:b/>
                                <w:lang w:val="en-US" w:eastAsia="zh-CN"/>
                              </w:rPr>
                              <w:t>Intra-frequency requirements for FR1:</w:t>
                            </w:r>
                          </w:p>
                          <w:p w14:paraId="2324E6D9"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9B8C568" w14:textId="77777777" w:rsidR="006F7482" w:rsidRDefault="006F748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207A17ED" w14:textId="77777777" w:rsidR="006F7482" w:rsidRDefault="006F748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06F49D38" w14:textId="77777777" w:rsidR="006F7482" w:rsidRDefault="006F748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714010B5" w14:textId="77777777" w:rsidR="006F7482" w:rsidRDefault="006F7482">
                            <w:pPr>
                              <w:rPr>
                                <w:rFonts w:eastAsia="Batang"/>
                                <w:b/>
                                <w:lang w:val="en-US" w:eastAsia="zh-CN"/>
                              </w:rPr>
                            </w:pPr>
                            <w:r>
                              <w:rPr>
                                <w:rFonts w:eastAsia="Batang"/>
                                <w:b/>
                                <w:lang w:val="en-US" w:eastAsia="zh-CN"/>
                              </w:rPr>
                              <w:t>Inter-frequency requirements for FR1:</w:t>
                            </w:r>
                          </w:p>
                          <w:p w14:paraId="41CDE5C4"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2F46D58" w14:textId="77777777" w:rsidR="006F7482" w:rsidRDefault="006F748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461373FA" w14:textId="77777777" w:rsidR="006F7482" w:rsidRDefault="006F748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735521B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FAAEBD" w14:textId="77777777" w:rsidR="006F7482" w:rsidRDefault="006F7482">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 w14:anchorId="56550528" id="Text Box 2" o:spid="_x0000_s1027"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">
                <v:textbox>
                  <w:txbxContent>
                    <w:p w14:paraId="72D9A892" w14:textId="77777777" w:rsidR="006F7482" w:rsidRDefault="006F7482">
                      <w:pPr>
                        <w:rPr>
                          <w:rFonts w:eastAsia="Batang"/>
                          <w:b/>
                          <w:lang w:val="en-US" w:eastAsia="zh-CN"/>
                        </w:rPr>
                      </w:pPr>
                      <w:r>
                        <w:rPr>
                          <w:rFonts w:eastAsia="Batang"/>
                          <w:b/>
                          <w:lang w:val="en-US" w:eastAsia="zh-CN"/>
                        </w:rPr>
                        <w:t>Intra-frequency requirements for FR1:</w:t>
                      </w:r>
                    </w:p>
                    <w:p w14:paraId="2324E6D9"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9B8C568" w14:textId="77777777" w:rsidR="006F7482" w:rsidRDefault="006F7482">
                      <w:pPr>
                        <w:pStyle w:val="ListParagraph"/>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207A17ED" w14:textId="77777777" w:rsidR="006F7482" w:rsidRDefault="006F7482">
                      <w:pPr>
                        <w:pStyle w:val="ListParagraph"/>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06F49D38" w14:textId="77777777" w:rsidR="006F7482" w:rsidRDefault="006F748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714010B5" w14:textId="77777777" w:rsidR="006F7482" w:rsidRDefault="006F7482">
                      <w:pPr>
                        <w:rPr>
                          <w:rFonts w:eastAsia="Batang"/>
                          <w:b/>
                          <w:lang w:val="en-US" w:eastAsia="zh-CN"/>
                        </w:rPr>
                      </w:pPr>
                      <w:r>
                        <w:rPr>
                          <w:rFonts w:eastAsia="Batang"/>
                          <w:b/>
                          <w:lang w:val="en-US" w:eastAsia="zh-CN"/>
                        </w:rPr>
                        <w:t>Inter-frequency requirements for FR1:</w:t>
                      </w:r>
                    </w:p>
                    <w:p w14:paraId="41CDE5C4"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2F46D58" w14:textId="77777777" w:rsidR="006F7482" w:rsidRDefault="006F7482">
                      <w:pPr>
                        <w:pStyle w:val="ListParagraph"/>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461373FA" w14:textId="77777777" w:rsidR="006F7482" w:rsidRDefault="006F7482">
                      <w:pPr>
                        <w:pStyle w:val="ListParagraph"/>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735521B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FAAEBD" w14:textId="77777777" w:rsidR="006F7482" w:rsidRDefault="006F7482">
                      <w:pPr>
                        <w:rPr>
                          <w:rFonts w:eastAsia="Batang"/>
                          <w:b/>
                          <w:sz w:val="14"/>
                          <w:szCs w:val="14"/>
                          <w:lang w:eastAsia="zh-CN"/>
                        </w:rPr>
                      </w:pPr>
                    </w:p>
                  </w:txbxContent>
                </v:textbox>
                <w10:anchorlock/>
              </v:shape>
            </w:pict>
          </mc:Fallback>
        </mc:AlternateContent>
      </w:r>
    </w:p>
    <w:p w14:paraId="630E52EA" w14:textId="77777777" w:rsidR="00E906C8" w:rsidRDefault="00E906C8">
      <w:pPr>
        <w:spacing w:after="120"/>
        <w:rPr>
          <w:color w:val="000000" w:themeColor="text1"/>
          <w:szCs w:val="24"/>
          <w:lang w:eastAsia="zh-CN"/>
        </w:rPr>
      </w:pPr>
    </w:p>
    <w:p w14:paraId="378FB51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F225A1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03E7FDEE" w14:textId="77777777" w:rsidR="00E906C8" w:rsidRDefault="00E906C8">
      <w:pPr>
        <w:rPr>
          <w:lang w:eastAsia="zh-CN"/>
        </w:rPr>
      </w:pPr>
    </w:p>
    <w:p w14:paraId="76053C72" w14:textId="77777777" w:rsidR="00E906C8" w:rsidRDefault="00E906C8">
      <w:pPr>
        <w:rPr>
          <w:i/>
          <w:color w:val="0070C0"/>
          <w:lang w:eastAsia="zh-CN"/>
        </w:rPr>
      </w:pPr>
    </w:p>
    <w:p w14:paraId="41ECC8F7" w14:textId="77777777" w:rsidR="00E906C8" w:rsidRDefault="006F7482">
      <w:pPr>
        <w:pStyle w:val="Heading2"/>
        <w:rPr>
          <w:lang w:val="en-US"/>
        </w:rPr>
      </w:pPr>
      <w:r>
        <w:rPr>
          <w:lang w:val="en-US"/>
        </w:rPr>
        <w:t xml:space="preserve">Companies views’ collection for 1st round </w:t>
      </w:r>
    </w:p>
    <w:p w14:paraId="33E686C5"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1622EAB3" w14:textId="77777777">
        <w:tc>
          <w:tcPr>
            <w:tcW w:w="1242" w:type="dxa"/>
          </w:tcPr>
          <w:p w14:paraId="2DCD01A5"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CC4D4C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16DF39D2" w14:textId="77777777">
        <w:tc>
          <w:tcPr>
            <w:tcW w:w="1242" w:type="dxa"/>
          </w:tcPr>
          <w:p w14:paraId="54928ECC"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57D03AD"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We share the same view as MediaTek’s. </w:t>
            </w:r>
          </w:p>
          <w:p w14:paraId="7802B5F9" w14:textId="77777777" w:rsidR="00E906C8" w:rsidRDefault="006F7482">
            <w:pPr>
              <w:spacing w:after="120"/>
              <w:rPr>
                <w:szCs w:val="24"/>
                <w:lang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r>
              <w:rPr>
                <w:szCs w:val="24"/>
                <w:lang w:eastAsia="zh-CN"/>
              </w:rPr>
              <w:t xml:space="preserve">Some further comments on Ericsson’s comments below: In FR1 range, beamforming is actually less likely. </w:t>
            </w:r>
            <w:proofErr w:type="gramStart"/>
            <w:r>
              <w:rPr>
                <w:szCs w:val="24"/>
                <w:lang w:eastAsia="zh-CN"/>
              </w:rPr>
              <w:t>So</w:t>
            </w:r>
            <w:proofErr w:type="gramEnd"/>
            <w:r>
              <w:rPr>
                <w:szCs w:val="24"/>
                <w:lang w:eastAsia="zh-CN"/>
              </w:rPr>
              <w:t xml:space="preserve"> the most likely scenario is that </w:t>
            </w:r>
            <w:proofErr w:type="spellStart"/>
            <w:r>
              <w:rPr>
                <w:szCs w:val="24"/>
                <w:lang w:eastAsia="zh-CN"/>
              </w:rPr>
              <w:t>gNB</w:t>
            </w:r>
            <w:proofErr w:type="spellEnd"/>
            <w:r>
              <w:rPr>
                <w:szCs w:val="24"/>
                <w:lang w:eastAsia="zh-CN"/>
              </w:rPr>
              <w:t xml:space="preserve"> sends one beam with a Q factor. In the most extreme case, UE will have to monitor all 20 positions. In the example shown by Ericsson, it will mean monitoring 4 possible positions. </w:t>
            </w:r>
          </w:p>
          <w:p w14:paraId="1B0BFF28" w14:textId="77777777" w:rsidR="00E906C8" w:rsidRDefault="00E906C8">
            <w:pPr>
              <w:spacing w:after="120"/>
              <w:rPr>
                <w:rFonts w:eastAsiaTheme="minorEastAsia"/>
                <w:color w:val="0070C0"/>
                <w:lang w:val="en-US" w:eastAsia="zh-CN"/>
              </w:rPr>
            </w:pPr>
          </w:p>
          <w:p w14:paraId="36485203"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7F049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1FD6D218" w14:textId="77777777">
        <w:tc>
          <w:tcPr>
            <w:tcW w:w="1242" w:type="dxa"/>
          </w:tcPr>
          <w:p w14:paraId="0CB9EC88"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53B3DC92"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disagree</w:t>
            </w:r>
          </w:p>
          <w:p w14:paraId="3621AB99" w14:textId="77777777" w:rsidR="00E906C8" w:rsidRDefault="006F7482">
            <w:pPr>
              <w:rPr>
                <w:lang w:val="en-US"/>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906C8" w14:paraId="167002C6" w14:textId="77777777">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0EF43" w14:textId="77777777" w:rsidR="00E906C8" w:rsidRDefault="006F7482">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t>Agreement:</w:t>
                  </w:r>
                </w:p>
                <w:p w14:paraId="38A7BFA6" w14:textId="77777777" w:rsidR="00E906C8" w:rsidRDefault="006F7482">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622713A2" w14:textId="77777777" w:rsidR="00E906C8" w:rsidRDefault="006F7482">
            <w:pPr>
              <w:rPr>
                <w:rFonts w:ascii="Calibri" w:eastAsiaTheme="minorHAnsi" w:hAnsi="Calibri" w:cs="Calibri"/>
                <w:sz w:val="22"/>
                <w:szCs w:val="22"/>
                <w:lang w:val="en-US" w:eastAsia="zh-CN"/>
              </w:rPr>
            </w:pPr>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p>
          <w:p w14:paraId="1029266A" w14:textId="77777777" w:rsidR="00E906C8" w:rsidRDefault="006F7482">
            <w:pPr>
              <w:rPr>
                <w:lang w:val="en-US"/>
              </w:rPr>
            </w:pPr>
            <w:r>
              <w:rPr>
                <w:lang w:val="en-US"/>
              </w:rPr>
              <w:t>The same applies for measurements and RLM.</w:t>
            </w:r>
          </w:p>
          <w:p w14:paraId="15B36DF4" w14:textId="77777777" w:rsidR="00E906C8" w:rsidRDefault="006F7482">
            <w:pPr>
              <w:rPr>
                <w:lang w:val="en-US"/>
              </w:rPr>
            </w:pPr>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p>
          <w:p w14:paraId="1F8DDB05" w14:textId="77777777" w:rsidR="00E906C8" w:rsidRDefault="006F7482">
            <w:r>
              <w:t>1,2,3,</w:t>
            </w:r>
            <w:proofErr w:type="gramStart"/>
            <w:r>
              <w:t>4,x</w:t>
            </w:r>
            <w:proofErr w:type="gramEnd"/>
            <w:r>
              <w:t>,x,x,x,x,x,x,x,x,x,x,x,x,x</w:t>
            </w:r>
          </w:p>
          <w:p w14:paraId="20181D32" w14:textId="77777777" w:rsidR="00E906C8" w:rsidRDefault="006F7482">
            <w:r>
              <w:t>X,2,3,4,</w:t>
            </w:r>
            <w:proofErr w:type="gramStart"/>
            <w:r>
              <w:t>1,x</w:t>
            </w:r>
            <w:proofErr w:type="gramEnd"/>
            <w:r>
              <w:t>,x,x,x,x,x,x,x,x,x,x,x,x</w:t>
            </w:r>
          </w:p>
          <w:p w14:paraId="5824BA7D" w14:textId="77777777" w:rsidR="00E906C8" w:rsidRDefault="006F7482">
            <w:proofErr w:type="gramStart"/>
            <w:r>
              <w:t>X,x</w:t>
            </w:r>
            <w:proofErr w:type="gramEnd"/>
            <w:r>
              <w:t>,3,4,1,2,x,x,x,x,x,x,x,x,x,x,x,x</w:t>
            </w:r>
          </w:p>
          <w:p w14:paraId="14133783" w14:textId="77777777" w:rsidR="00E906C8" w:rsidRDefault="006F7482">
            <w:proofErr w:type="gramStart"/>
            <w:r>
              <w:t>X,x</w:t>
            </w:r>
            <w:proofErr w:type="gramEnd"/>
            <w:r>
              <w:t>,x,4,1,2,3,x,x,x,x,x,x,x,x,x,x,x</w:t>
            </w:r>
          </w:p>
          <w:p w14:paraId="404557DC" w14:textId="77777777" w:rsidR="00E906C8" w:rsidRDefault="006F7482">
            <w:proofErr w:type="gramStart"/>
            <w:r>
              <w:t>X,x</w:t>
            </w:r>
            <w:proofErr w:type="gramEnd"/>
            <w:r>
              <w:t>,x,x,1,2,3,4,x,x,x,x,x,x,x,x,x,x</w:t>
            </w:r>
          </w:p>
          <w:p w14:paraId="3F486066" w14:textId="77777777" w:rsidR="00E906C8" w:rsidRDefault="006F7482">
            <w:r>
              <w:t>…</w:t>
            </w:r>
          </w:p>
          <w:p w14:paraId="56A6FBD9" w14:textId="77777777" w:rsidR="00E906C8" w:rsidRDefault="006F7482">
            <w:r>
              <w:t>…</w:t>
            </w:r>
          </w:p>
          <w:p w14:paraId="5F18A905" w14:textId="77777777" w:rsidR="00E906C8" w:rsidRDefault="006F7482">
            <w:proofErr w:type="gramStart"/>
            <w:r>
              <w:t>X,x</w:t>
            </w:r>
            <w:proofErr w:type="gramEnd"/>
            <w:r>
              <w:t>,x,x,x,x,x,x,x,x,x,x,x,x,1,2,3,4</w:t>
            </w:r>
          </w:p>
          <w:p w14:paraId="501901F4" w14:textId="77777777" w:rsidR="00E906C8" w:rsidRDefault="006F7482">
            <w:r>
              <w:t>(x=no transmission)</w:t>
            </w:r>
          </w:p>
          <w:p w14:paraId="6A6CBF03" w14:textId="77777777" w:rsidR="00E906C8" w:rsidRDefault="006F7482">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p>
          <w:p w14:paraId="68E8B9F8" w14:textId="77777777" w:rsidR="00E906C8" w:rsidRDefault="006F7482">
            <w:r>
              <w:lastRenderedPageBreak/>
              <w:t xml:space="preserve">Even if the UE does receive some </w:t>
            </w:r>
            <w:proofErr w:type="spellStart"/>
            <w:r>
              <w:t>QCL’d</w:t>
            </w:r>
            <w:proofErr w:type="spellEnd"/>
            <w:r>
              <w:t xml:space="preserve"> SSBs  (</w:t>
            </w:r>
            <w:proofErr w:type="spellStart"/>
            <w:r>
              <w:t>eg</w:t>
            </w:r>
            <w:proofErr w:type="spellEnd"/>
            <w:r>
              <w:t xml:space="preserve"> the actual transmission represents …x,x,x,1,1,2,2,x,x,x…), the UE has no knowledge that they are </w:t>
            </w:r>
            <w:proofErr w:type="spellStart"/>
            <w:r>
              <w:t>QCL’d</w:t>
            </w:r>
            <w:proofErr w:type="spellEnd"/>
            <w:r>
              <w:t>, only the BS or BS designer knows that.</w:t>
            </w:r>
          </w:p>
          <w:p w14:paraId="43333DCE" w14:textId="77777777" w:rsidR="00E906C8" w:rsidRDefault="006F7482">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6-3: the note is unnecessary and may even cause confusion.</w:t>
            </w:r>
          </w:p>
        </w:tc>
      </w:tr>
      <w:tr w:rsidR="00E906C8" w14:paraId="4544A1CE" w14:textId="77777777">
        <w:tc>
          <w:tcPr>
            <w:tcW w:w="1242" w:type="dxa"/>
          </w:tcPr>
          <w:p w14:paraId="0F46966C"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22056D73"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The proposal from MTK can be agreed for us.</w:t>
            </w:r>
          </w:p>
        </w:tc>
      </w:tr>
      <w:tr w:rsidR="00E906C8" w14:paraId="19D78C95" w14:textId="77777777">
        <w:tc>
          <w:tcPr>
            <w:tcW w:w="1242" w:type="dxa"/>
          </w:tcPr>
          <w:p w14:paraId="75002B2F"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28591A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6-1</w:t>
            </w:r>
            <w:r>
              <w:rPr>
                <w:rFonts w:eastAsiaTheme="minorEastAsia"/>
                <w:color w:val="0070C0"/>
                <w:lang w:val="en-US" w:eastAsia="zh-CN"/>
              </w:rPr>
              <w:tab/>
              <w:t>We cannot agree to the proposed definition.</w:t>
            </w:r>
          </w:p>
          <w:p w14:paraId="7930822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w:t>
            </w:r>
            <w:proofErr w:type="gramStart"/>
            <w:r>
              <w:rPr>
                <w:rFonts w:eastAsiaTheme="minorEastAsia"/>
                <w:color w:val="0070C0"/>
                <w:lang w:val="en-US" w:eastAsia="zh-CN"/>
              </w:rPr>
              <w:t>2:_</w:t>
            </w:r>
            <w:proofErr w:type="gramEnd"/>
            <w:r>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 (option 1), there is no reason for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attempt to send the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Pr>
                <w:rFonts w:eastAsiaTheme="minorEastAsia"/>
                <w:color w:val="0070C0"/>
                <w:highlight w:val="green"/>
                <w:lang w:val="en-US" w:eastAsia="zh-CN"/>
              </w:rPr>
              <w:t>RAN1#99 Agreement:</w:t>
            </w:r>
          </w:p>
          <w:p w14:paraId="54FE5355" w14:textId="77777777" w:rsidR="00E906C8" w:rsidRDefault="006F7482">
            <w:pPr>
              <w:spacing w:after="120"/>
              <w:rPr>
                <w:rFonts w:eastAsiaTheme="minorEastAsia"/>
                <w:i/>
                <w:color w:val="0070C0"/>
                <w:lang w:val="en-US" w:eastAsia="zh-CN"/>
              </w:rPr>
            </w:pPr>
            <w:r>
              <w:rPr>
                <w:rFonts w:eastAsiaTheme="minorEastAsia"/>
                <w:i/>
                <w:color w:val="0070C0"/>
                <w:lang w:val="en-US" w:eastAsia="zh-CN"/>
              </w:rPr>
              <w:t>From a UE’s perspective, the number of transmitted SSBs within a DRS transmission window is not larger than Q.</w:t>
            </w:r>
          </w:p>
          <w:p w14:paraId="3BCFC835" w14:textId="77777777" w:rsidR="00E906C8" w:rsidRDefault="00E906C8">
            <w:pPr>
              <w:spacing w:after="120"/>
              <w:rPr>
                <w:rFonts w:eastAsiaTheme="minorEastAsia"/>
                <w:color w:val="0070C0"/>
                <w:lang w:val="en-US" w:eastAsia="zh-CN"/>
              </w:rPr>
            </w:pPr>
          </w:p>
          <w:p w14:paraId="2D407B6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Additionally, it is important to highlight that the extension of all measurement /evaluation periods at least in Nokia’s perspective (R4-1914177 and R4-</w:t>
            </w:r>
            <w:proofErr w:type="gramStart"/>
            <w:r>
              <w:rPr>
                <w:rFonts w:eastAsiaTheme="minorEastAsia"/>
                <w:color w:val="0070C0"/>
                <w:lang w:val="en-US" w:eastAsia="zh-CN"/>
              </w:rPr>
              <w:t>1914178 )</w:t>
            </w:r>
            <w:proofErr w:type="gramEnd"/>
            <w:r>
              <w:rPr>
                <w:rFonts w:eastAsiaTheme="minorEastAsia"/>
                <w:color w:val="0070C0"/>
                <w:lang w:val="en-US" w:eastAsia="zh-CN"/>
              </w:rPr>
              <w:t xml:space="preserve"> were defined based on the assumption that this enhancement proposed by RAN1 would create additional opportunities for transmitting SSBs within an SMTC in case of LBT failure.  Furthermore, the network can configure the duration of the “DRS transmission window” (per Ran1 #98b agreement) and consequently reduce the burden at the UE for monitoring multiple </w:t>
            </w:r>
            <w:proofErr w:type="spellStart"/>
            <w:r>
              <w:rPr>
                <w:rFonts w:eastAsiaTheme="minorEastAsia"/>
                <w:color w:val="0070C0"/>
                <w:lang w:val="en-US" w:eastAsia="zh-CN"/>
              </w:rPr>
              <w:t>QCLed</w:t>
            </w:r>
            <w:proofErr w:type="spellEnd"/>
            <w:r>
              <w:rPr>
                <w:rFonts w:eastAsiaTheme="minorEastAsia"/>
                <w:color w:val="0070C0"/>
                <w:lang w:val="en-US" w:eastAsia="zh-CN"/>
              </w:rPr>
              <w:t xml:space="preserve"> beams. RAN1 agreement only states that the maximum window size is 5ms,</w:t>
            </w:r>
          </w:p>
          <w:p w14:paraId="1DCB430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6-3</w:t>
            </w:r>
            <w:r>
              <w:rPr>
                <w:rFonts w:eastAsiaTheme="minorEastAsia"/>
                <w:color w:val="0070C0"/>
                <w:lang w:val="en-US" w:eastAsia="zh-CN"/>
              </w:rPr>
              <w:tab/>
              <w:t>We need to agree on issue 6-1 and issue 6-2 before agreeing on this issue.</w:t>
            </w:r>
          </w:p>
        </w:tc>
      </w:tr>
      <w:tr w:rsidR="00E906C8" w14:paraId="4016D49F" w14:textId="77777777">
        <w:tc>
          <w:tcPr>
            <w:tcW w:w="1242" w:type="dxa"/>
          </w:tcPr>
          <w:p w14:paraId="7D390193"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0EFE4F41"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p>
          <w:p w14:paraId="4D3324FD"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2: </w:t>
            </w:r>
            <w:r>
              <w:rPr>
                <w:rFonts w:eastAsiaTheme="minorEastAsia"/>
                <w:color w:val="0070C0"/>
                <w:lang w:val="en-US" w:eastAsia="zh-CN"/>
              </w:rPr>
              <w:t xml:space="preserve">Measurement complexity will increase a lot if UE is required to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on 20 </w:t>
            </w:r>
            <w:proofErr w:type="spellStart"/>
            <w:r>
              <w:rPr>
                <w:rFonts w:eastAsiaTheme="minorEastAsia"/>
                <w:color w:val="0070C0"/>
                <w:lang w:val="en-US" w:eastAsia="zh-CN"/>
              </w:rPr>
              <w:t>possbile</w:t>
            </w:r>
            <w:proofErr w:type="spellEnd"/>
            <w:r>
              <w:rPr>
                <w:rFonts w:eastAsiaTheme="minorEastAsia"/>
                <w:color w:val="0070C0"/>
                <w:lang w:val="en-US" w:eastAsia="zh-CN"/>
              </w:rPr>
              <w:t xml:space="preserve"> </w:t>
            </w:r>
            <w:proofErr w:type="spellStart"/>
            <w:r>
              <w:rPr>
                <w:rFonts w:eastAsiaTheme="minorEastAsia"/>
                <w:color w:val="0070C0"/>
                <w:lang w:val="en-US" w:eastAsia="zh-CN"/>
              </w:rPr>
              <w:t>posisions</w:t>
            </w:r>
            <w:proofErr w:type="spellEnd"/>
            <w:r>
              <w:rPr>
                <w:rFonts w:eastAsiaTheme="minorEastAsia"/>
                <w:color w:val="0070C0"/>
                <w:lang w:val="en-US" w:eastAsia="zh-CN"/>
              </w:rPr>
              <w:t xml:space="preserve"> for one cell. E.g. 160 SSBs for one carrier with 8 cells. In R15, for one carrier, 7 or 15 SSBs is required to be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w:t>
            </w:r>
          </w:p>
          <w:p w14:paraId="3E1ED67A"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3: </w:t>
            </w:r>
            <w:r>
              <w:rPr>
                <w:rFonts w:eastAsiaTheme="minorEastAsia"/>
                <w:color w:val="0070C0"/>
                <w:lang w:val="en-US" w:eastAsia="zh-CN"/>
              </w:rPr>
              <w:t xml:space="preserve">The note could be needed, based on the conclusion of 6-1 &amp; 6-2.   </w:t>
            </w:r>
          </w:p>
        </w:tc>
      </w:tr>
      <w:tr w:rsidR="00E906C8" w14:paraId="1C104059" w14:textId="77777777">
        <w:tc>
          <w:tcPr>
            <w:tcW w:w="1242" w:type="dxa"/>
          </w:tcPr>
          <w:p w14:paraId="46E7AA7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40841EE7"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6-1: We think it’s related to the discussion in 6-2.</w:t>
            </w:r>
          </w:p>
          <w:p w14:paraId="27A2652D"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6-2: We support Qualcomm’s proposal.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our proposal is the same. UE is </w:t>
            </w:r>
            <w:proofErr w:type="gramStart"/>
            <w:r>
              <w:rPr>
                <w:rFonts w:eastAsiaTheme="minorEastAsia"/>
                <w:color w:val="0070C0"/>
                <w:lang w:val="en-US" w:eastAsia="zh-CN"/>
              </w:rPr>
              <w:t>requires</w:t>
            </w:r>
            <w:proofErr w:type="gramEnd"/>
            <w:r>
              <w:rPr>
                <w:rFonts w:eastAsiaTheme="minorEastAsia"/>
                <w:color w:val="0070C0"/>
                <w:lang w:val="en-US" w:eastAsia="zh-CN"/>
              </w:rPr>
              <w:t xml:space="preserve">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p>
        </w:tc>
      </w:tr>
    </w:tbl>
    <w:p w14:paraId="3681575F" w14:textId="77777777" w:rsidR="00E906C8" w:rsidRDefault="006F7482">
      <w:pPr>
        <w:rPr>
          <w:color w:val="0070C0"/>
          <w:lang w:val="en-US" w:eastAsia="zh-CN"/>
        </w:rPr>
      </w:pPr>
      <w:r>
        <w:rPr>
          <w:rFonts w:hint="eastAsia"/>
          <w:color w:val="0070C0"/>
          <w:lang w:val="en-US" w:eastAsia="zh-CN"/>
        </w:rPr>
        <w:t xml:space="preserve"> </w:t>
      </w:r>
    </w:p>
    <w:p w14:paraId="1B01A477" w14:textId="77777777" w:rsidR="00E906C8" w:rsidRDefault="006F7482">
      <w:pPr>
        <w:pStyle w:val="Heading3"/>
      </w:pPr>
      <w:r>
        <w:t>CRs/TPs comments collection</w:t>
      </w:r>
    </w:p>
    <w:p w14:paraId="290F319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2F409BB5" w14:textId="77777777">
        <w:tc>
          <w:tcPr>
            <w:tcW w:w="1242" w:type="dxa"/>
          </w:tcPr>
          <w:p w14:paraId="46EF1958"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C1F7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3F465104" w14:textId="77777777">
        <w:tc>
          <w:tcPr>
            <w:tcW w:w="1242" w:type="dxa"/>
            <w:vMerge w:val="restart"/>
          </w:tcPr>
          <w:p w14:paraId="5CA2496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E75F7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89DA9B1" w14:textId="77777777">
        <w:tc>
          <w:tcPr>
            <w:tcW w:w="1242" w:type="dxa"/>
            <w:vMerge/>
          </w:tcPr>
          <w:p w14:paraId="079ED8CE" w14:textId="77777777" w:rsidR="00E906C8" w:rsidRDefault="00E906C8">
            <w:pPr>
              <w:spacing w:after="120"/>
              <w:rPr>
                <w:rFonts w:eastAsiaTheme="minorEastAsia"/>
                <w:color w:val="0070C0"/>
                <w:lang w:val="en-US" w:eastAsia="zh-CN"/>
              </w:rPr>
            </w:pPr>
          </w:p>
        </w:tc>
        <w:tc>
          <w:tcPr>
            <w:tcW w:w="8615" w:type="dxa"/>
          </w:tcPr>
          <w:p w14:paraId="73EFFBD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3C76F5AF" w14:textId="77777777">
        <w:tc>
          <w:tcPr>
            <w:tcW w:w="1242" w:type="dxa"/>
            <w:vMerge/>
          </w:tcPr>
          <w:p w14:paraId="3383E0DD" w14:textId="77777777" w:rsidR="00E906C8" w:rsidRDefault="00E906C8">
            <w:pPr>
              <w:spacing w:after="120"/>
              <w:rPr>
                <w:rFonts w:eastAsiaTheme="minorEastAsia"/>
                <w:color w:val="0070C0"/>
                <w:lang w:val="en-US" w:eastAsia="zh-CN"/>
              </w:rPr>
            </w:pPr>
          </w:p>
        </w:tc>
        <w:tc>
          <w:tcPr>
            <w:tcW w:w="8615" w:type="dxa"/>
          </w:tcPr>
          <w:p w14:paraId="655657E6" w14:textId="77777777" w:rsidR="00E906C8" w:rsidRDefault="00E906C8">
            <w:pPr>
              <w:spacing w:after="120"/>
              <w:rPr>
                <w:rFonts w:eastAsiaTheme="minorEastAsia"/>
                <w:color w:val="0070C0"/>
                <w:lang w:val="en-US" w:eastAsia="zh-CN"/>
              </w:rPr>
            </w:pPr>
          </w:p>
        </w:tc>
      </w:tr>
      <w:tr w:rsidR="00E906C8" w14:paraId="19649AB8" w14:textId="77777777">
        <w:tc>
          <w:tcPr>
            <w:tcW w:w="1242" w:type="dxa"/>
            <w:vMerge w:val="restart"/>
          </w:tcPr>
          <w:p w14:paraId="3ABC205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31039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E084144" w14:textId="77777777">
        <w:tc>
          <w:tcPr>
            <w:tcW w:w="1242" w:type="dxa"/>
            <w:vMerge/>
          </w:tcPr>
          <w:p w14:paraId="439041E9" w14:textId="77777777" w:rsidR="00E906C8" w:rsidRDefault="00E906C8">
            <w:pPr>
              <w:spacing w:after="120"/>
              <w:rPr>
                <w:rFonts w:eastAsiaTheme="minorEastAsia"/>
                <w:color w:val="0070C0"/>
                <w:lang w:val="en-US" w:eastAsia="zh-CN"/>
              </w:rPr>
            </w:pPr>
          </w:p>
        </w:tc>
        <w:tc>
          <w:tcPr>
            <w:tcW w:w="8615" w:type="dxa"/>
          </w:tcPr>
          <w:p w14:paraId="103D62E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019C4F2" w14:textId="77777777">
        <w:tc>
          <w:tcPr>
            <w:tcW w:w="1242" w:type="dxa"/>
            <w:vMerge/>
          </w:tcPr>
          <w:p w14:paraId="3DBC7F28" w14:textId="77777777" w:rsidR="00E906C8" w:rsidRDefault="00E906C8">
            <w:pPr>
              <w:spacing w:after="120"/>
              <w:rPr>
                <w:rFonts w:eastAsiaTheme="minorEastAsia"/>
                <w:color w:val="0070C0"/>
                <w:lang w:val="en-US" w:eastAsia="zh-CN"/>
              </w:rPr>
            </w:pPr>
          </w:p>
        </w:tc>
        <w:tc>
          <w:tcPr>
            <w:tcW w:w="8615" w:type="dxa"/>
          </w:tcPr>
          <w:p w14:paraId="0366F6E1" w14:textId="77777777" w:rsidR="00E906C8" w:rsidRDefault="00E906C8">
            <w:pPr>
              <w:spacing w:after="120"/>
              <w:rPr>
                <w:rFonts w:eastAsiaTheme="minorEastAsia"/>
                <w:color w:val="0070C0"/>
                <w:lang w:val="en-US" w:eastAsia="zh-CN"/>
              </w:rPr>
            </w:pPr>
          </w:p>
        </w:tc>
      </w:tr>
    </w:tbl>
    <w:p w14:paraId="17A53C07" w14:textId="77777777" w:rsidR="00E906C8" w:rsidRDefault="00E906C8">
      <w:pPr>
        <w:rPr>
          <w:color w:val="0070C0"/>
          <w:lang w:val="en-US" w:eastAsia="zh-CN"/>
        </w:rPr>
      </w:pPr>
    </w:p>
    <w:p w14:paraId="38FC904A" w14:textId="77777777" w:rsidR="00E906C8" w:rsidRDefault="006F7482">
      <w:pPr>
        <w:pStyle w:val="Heading2"/>
      </w:pPr>
      <w:r>
        <w:t>Summary</w:t>
      </w:r>
      <w:r>
        <w:rPr>
          <w:rFonts w:hint="eastAsia"/>
        </w:rPr>
        <w:t xml:space="preserve"> for 1st round </w:t>
      </w:r>
    </w:p>
    <w:p w14:paraId="4C38461E" w14:textId="77777777" w:rsidR="00E906C8" w:rsidRDefault="006F7482">
      <w:pPr>
        <w:pStyle w:val="Heading3"/>
      </w:pPr>
      <w:r>
        <w:t xml:space="preserve">Open issues </w:t>
      </w:r>
    </w:p>
    <w:p w14:paraId="25E6C19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2528274D" w14:textId="77777777">
        <w:tc>
          <w:tcPr>
            <w:tcW w:w="1242" w:type="dxa"/>
          </w:tcPr>
          <w:p w14:paraId="209CBB42" w14:textId="77777777" w:rsidR="00E906C8" w:rsidRDefault="00E906C8">
            <w:pPr>
              <w:rPr>
                <w:rFonts w:eastAsiaTheme="minorEastAsia"/>
                <w:b/>
                <w:bCs/>
                <w:color w:val="0070C0"/>
                <w:lang w:val="en-US" w:eastAsia="zh-CN"/>
              </w:rPr>
            </w:pPr>
          </w:p>
        </w:tc>
        <w:tc>
          <w:tcPr>
            <w:tcW w:w="8615" w:type="dxa"/>
          </w:tcPr>
          <w:p w14:paraId="37C895D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35DDA76" w14:textId="77777777">
        <w:tc>
          <w:tcPr>
            <w:tcW w:w="1242" w:type="dxa"/>
          </w:tcPr>
          <w:p w14:paraId="10788D8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7BDAB56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106F360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15793238"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6588493C"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386E7A29" w14:textId="77777777" w:rsidR="00E906C8" w:rsidRDefault="006F7482">
            <w:r>
              <w:t xml:space="preserve">There is no consensus between companies, the comments are divided as follows: </w:t>
            </w:r>
          </w:p>
          <w:p w14:paraId="015137F0" w14:textId="77777777" w:rsidR="00E906C8" w:rsidRDefault="006F7482">
            <w:r>
              <w:t xml:space="preserve">Group 1: Agree with the proposal. Measurement complexity will increase if UE is required to monitor all the candidate SSB positions. Additionally, one of the most common use cases in NR-U is single beam, which could result in the UE monitoring 20 candidate positions. </w:t>
            </w:r>
          </w:p>
          <w:p w14:paraId="23DB98C7" w14:textId="77777777" w:rsidR="00E906C8" w:rsidRDefault="006F7482">
            <w:r>
              <w:t xml:space="preserve">Group 2: Disagree with the proposal. One of the main features of NR-U is the flexibility to shift the transmission window while adapting to LBT. This feature would be lost if UEs are not required to monitor other candidate indexes. Additionally, the </w:t>
            </w:r>
            <w:proofErr w:type="spellStart"/>
            <w:r>
              <w:t>gNB</w:t>
            </w:r>
            <w:proofErr w:type="spellEnd"/>
            <w:r>
              <w:t xml:space="preserve"> can configure the duration of the DRS transmission window, decreasing the number of candidate positions that the UE needs to monitor. </w:t>
            </w:r>
          </w:p>
          <w:p w14:paraId="3A80D2AD" w14:textId="77777777" w:rsidR="00E906C8" w:rsidRDefault="006F7482">
            <w:r>
              <w:t>It is clear, from the comments, that no company supports that the UE is required to monitor all SSBs regardless of QCL assumptions, so that option can be edited from the candidate options (Ericsson comment)</w:t>
            </w:r>
          </w:p>
          <w:p w14:paraId="7B1F07A8" w14:textId="77777777" w:rsidR="00E906C8" w:rsidRDefault="006F7482">
            <w:r>
              <w:t xml:space="preserve">Considering the disagreement between companies, the only possible way forward is to compromise. </w:t>
            </w:r>
          </w:p>
          <w:p w14:paraId="7075A13A" w14:textId="77777777" w:rsidR="00E906C8" w:rsidRDefault="006F7482">
            <w:pPr>
              <w:rPr>
                <w:i/>
                <w:color w:val="0070C0"/>
              </w:rPr>
            </w:pPr>
            <w:r>
              <w:rPr>
                <w:rFonts w:hint="eastAsia"/>
                <w:i/>
                <w:color w:val="0070C0"/>
              </w:rPr>
              <w:t>Candidate options:</w:t>
            </w:r>
          </w:p>
          <w:p w14:paraId="6BB72F2B" w14:textId="77777777" w:rsidR="00E906C8" w:rsidRDefault="006F7482">
            <w:r>
              <w:t xml:space="preserve">We suggest </w:t>
            </w:r>
            <w:proofErr w:type="gramStart"/>
            <w:r>
              <w:t>to update</w:t>
            </w:r>
            <w:proofErr w:type="gramEnd"/>
            <w:r>
              <w:t xml:space="preserve"> the list of options from last meeting based on the comments: </w:t>
            </w:r>
          </w:p>
          <w:p w14:paraId="6D99839F" w14:textId="77777777" w:rsidR="00E906C8" w:rsidRDefault="006F7482">
            <w:pPr>
              <w:pStyle w:val="ListParagraph"/>
              <w:numPr>
                <w:ilvl w:val="0"/>
                <w:numId w:val="30"/>
              </w:numPr>
              <w:spacing w:after="20"/>
              <w:ind w:firstLineChars="0" w:hanging="357"/>
              <w:rPr>
                <w:lang w:val="da-DK" w:eastAsia="zh-CN"/>
              </w:rPr>
            </w:pPr>
            <w:commentRangeStart w:id="376"/>
            <w:r>
              <w:rPr>
                <w:lang w:val="en-US" w:eastAsia="zh-CN"/>
              </w:rPr>
              <w:t xml:space="preserve">Option 1: </w:t>
            </w:r>
          </w:p>
          <w:p w14:paraId="355B6678" w14:textId="77777777" w:rsidR="00E906C8" w:rsidRDefault="006F7482">
            <w:pPr>
              <w:numPr>
                <w:ilvl w:val="1"/>
                <w:numId w:val="30"/>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0E76DF3D" w14:textId="77777777" w:rsidR="00E906C8" w:rsidRDefault="006F7482">
            <w:pPr>
              <w:numPr>
                <w:ilvl w:val="0"/>
                <w:numId w:val="30"/>
              </w:numPr>
              <w:spacing w:after="20"/>
              <w:ind w:hanging="357"/>
              <w:rPr>
                <w:lang w:val="da-DK" w:eastAsia="zh-CN"/>
              </w:rPr>
            </w:pPr>
            <w:r>
              <w:rPr>
                <w:lang w:val="en-US" w:eastAsia="zh-CN"/>
              </w:rPr>
              <w:t xml:space="preserve">Option 2: </w:t>
            </w:r>
          </w:p>
          <w:p w14:paraId="015EF23E" w14:textId="77777777" w:rsidR="00E906C8" w:rsidRPr="00E906C8" w:rsidRDefault="006F7482">
            <w:pPr>
              <w:numPr>
                <w:ilvl w:val="1"/>
                <w:numId w:val="30"/>
              </w:numPr>
              <w:spacing w:after="20"/>
              <w:ind w:hanging="357"/>
              <w:rPr>
                <w:lang w:eastAsia="zh-CN"/>
                <w:rPrChange w:id="377" w:author="Nokia_Erika" w:date="2020-03-01T14:01:00Z">
                  <w:rPr>
                    <w:strike/>
                    <w:lang w:eastAsia="zh-CN"/>
                  </w:rPr>
                </w:rPrChange>
              </w:rPr>
            </w:pPr>
            <w:r>
              <w:rPr>
                <w:lang w:val="en-US" w:eastAsia="zh-CN"/>
                <w:rPrChange w:id="378" w:author="Nokia_Erika" w:date="2020-03-01T14:01:00Z">
                  <w:rPr>
                    <w:strike/>
                    <w:lang w:val="en-US" w:eastAsia="zh-CN"/>
                  </w:rPr>
                </w:rPrChange>
              </w:rPr>
              <w:t xml:space="preserve">UE is required to monitor all SSBs from the set of SSBs that are </w:t>
            </w:r>
            <w:proofErr w:type="spellStart"/>
            <w:r>
              <w:rPr>
                <w:lang w:val="en-US" w:eastAsia="zh-CN"/>
                <w:rPrChange w:id="379" w:author="Nokia_Erika" w:date="2020-03-01T14:01:00Z">
                  <w:rPr>
                    <w:strike/>
                    <w:lang w:val="en-US" w:eastAsia="zh-CN"/>
                  </w:rPr>
                </w:rPrChange>
              </w:rPr>
              <w:t>QCLed</w:t>
            </w:r>
            <w:proofErr w:type="spellEnd"/>
            <w:r>
              <w:rPr>
                <w:lang w:val="en-US" w:eastAsia="zh-CN"/>
                <w:rPrChange w:id="380" w:author="Nokia_Erika" w:date="2020-03-01T14:01:00Z">
                  <w:rPr>
                    <w:strike/>
                    <w:lang w:val="en-US" w:eastAsia="zh-CN"/>
                  </w:rPr>
                </w:rPrChange>
              </w:rPr>
              <w:t xml:space="preserve"> with each other</w:t>
            </w:r>
          </w:p>
          <w:p w14:paraId="327FE826" w14:textId="77777777" w:rsidR="00E906C8" w:rsidRDefault="006F7482">
            <w:pPr>
              <w:numPr>
                <w:ilvl w:val="1"/>
                <w:numId w:val="30"/>
              </w:numPr>
              <w:spacing w:after="20"/>
              <w:ind w:hanging="357"/>
              <w:rPr>
                <w:del w:id="381" w:author="Nokia_Erika" w:date="2020-03-01T14:01:00Z"/>
                <w:lang w:eastAsia="zh-CN"/>
              </w:rPr>
            </w:pPr>
            <w:del w:id="382" w:author="Nokia_Erika" w:date="2020-03-01T14:01:00Z">
              <w:r>
                <w:rPr>
                  <w:lang w:val="en-US" w:eastAsia="zh-CN"/>
                </w:rPr>
                <w:delText xml:space="preserve">UE is required to monitor all </w:delText>
              </w:r>
              <w:r>
                <w:rPr>
                  <w:u w:val="single"/>
                  <w:lang w:val="en-US" w:eastAsia="zh-CN"/>
                </w:rPr>
                <w:delText>configured</w:delText>
              </w:r>
              <w:r>
                <w:rPr>
                  <w:lang w:val="en-US" w:eastAsia="zh-CN"/>
                </w:rPr>
                <w:delText xml:space="preserve"> SSBs, regardless of the QCL information.</w:delText>
              </w:r>
            </w:del>
          </w:p>
          <w:p w14:paraId="6FF9D969" w14:textId="77777777" w:rsidR="00E906C8" w:rsidRPr="00E906C8" w:rsidRDefault="006F7482">
            <w:pPr>
              <w:numPr>
                <w:ilvl w:val="0"/>
                <w:numId w:val="30"/>
              </w:numPr>
              <w:spacing w:after="20"/>
              <w:ind w:hanging="357"/>
              <w:rPr>
                <w:lang w:val="da-DK" w:eastAsia="zh-CN"/>
                <w:rPrChange w:id="383" w:author="Nokia_Erika" w:date="2020-03-01T14:01:00Z">
                  <w:rPr>
                    <w:strike/>
                    <w:lang w:val="da-DK" w:eastAsia="zh-CN"/>
                  </w:rPr>
                </w:rPrChange>
              </w:rPr>
            </w:pPr>
            <w:r>
              <w:rPr>
                <w:lang w:val="en-US" w:eastAsia="zh-CN"/>
                <w:rPrChange w:id="384" w:author="Nokia_Erika" w:date="2020-03-01T14:01:00Z">
                  <w:rPr>
                    <w:strike/>
                    <w:lang w:val="en-US" w:eastAsia="zh-CN"/>
                  </w:rPr>
                </w:rPrChange>
              </w:rPr>
              <w:t xml:space="preserve">Option 3: </w:t>
            </w:r>
          </w:p>
          <w:p w14:paraId="5F169428" w14:textId="77777777" w:rsidR="00E906C8" w:rsidRPr="00E906C8" w:rsidRDefault="006F7482">
            <w:pPr>
              <w:numPr>
                <w:ilvl w:val="1"/>
                <w:numId w:val="30"/>
              </w:numPr>
              <w:spacing w:after="20"/>
              <w:ind w:hanging="357"/>
              <w:rPr>
                <w:lang w:eastAsia="zh-CN"/>
                <w:rPrChange w:id="385" w:author="Nokia_Erika" w:date="2020-03-01T14:01:00Z">
                  <w:rPr>
                    <w:strike/>
                    <w:lang w:eastAsia="zh-CN"/>
                  </w:rPr>
                </w:rPrChange>
              </w:rPr>
            </w:pPr>
            <w:r>
              <w:rPr>
                <w:lang w:val="en-US" w:eastAsia="zh-CN"/>
                <w:rPrChange w:id="386" w:author="Nokia_Erika" w:date="2020-03-01T14:01:00Z">
                  <w:rPr>
                    <w:strike/>
                    <w:lang w:val="en-US" w:eastAsia="zh-CN"/>
                  </w:rPr>
                </w:rPrChange>
              </w:rPr>
              <w:t>UE is required to monitor all SSBs regardless of QCL assumptions</w:t>
            </w:r>
            <w:commentRangeEnd w:id="376"/>
            <w:r>
              <w:rPr>
                <w:rStyle w:val="CommentReference"/>
              </w:rPr>
              <w:commentReference w:id="376"/>
            </w:r>
          </w:p>
          <w:p w14:paraId="7D973375" w14:textId="77777777" w:rsidR="00E906C8" w:rsidRDefault="00E906C8">
            <w:pPr>
              <w:spacing w:after="20"/>
              <w:rPr>
                <w:strike/>
                <w:lang w:eastAsia="zh-CN"/>
              </w:rPr>
            </w:pPr>
          </w:p>
          <w:p w14:paraId="2C9DF8C8" w14:textId="77777777" w:rsidR="00E906C8" w:rsidRDefault="006F7482">
            <w:r>
              <w:rPr>
                <w:i/>
                <w:color w:val="0070C0"/>
              </w:rPr>
              <w:t>Recommendations</w:t>
            </w:r>
            <w:r>
              <w:rPr>
                <w:rFonts w:hint="eastAsia"/>
                <w:i/>
                <w:color w:val="0070C0"/>
              </w:rPr>
              <w:t xml:space="preserve"> for 2nd round:</w:t>
            </w:r>
            <w:r>
              <w:t xml:space="preserve"> Companies are encouraged to comment on the two options above, or propose compromise solutions, taking also into account the discussions on RAN4#94e_47.</w:t>
            </w:r>
          </w:p>
        </w:tc>
      </w:tr>
      <w:tr w:rsidR="00E906C8" w14:paraId="7F17FCB0" w14:textId="77777777">
        <w:tc>
          <w:tcPr>
            <w:tcW w:w="1242" w:type="dxa"/>
          </w:tcPr>
          <w:p w14:paraId="0292B77D" w14:textId="77777777" w:rsidR="00E906C8" w:rsidRDefault="00E906C8">
            <w:pPr>
              <w:rPr>
                <w:rFonts w:eastAsiaTheme="minorEastAsia"/>
                <w:b/>
                <w:bCs/>
                <w:color w:val="0070C0"/>
                <w:lang w:val="en-US" w:eastAsia="zh-CN"/>
              </w:rPr>
            </w:pPr>
          </w:p>
        </w:tc>
        <w:tc>
          <w:tcPr>
            <w:tcW w:w="8615" w:type="dxa"/>
          </w:tcPr>
          <w:p w14:paraId="5195E8FC" w14:textId="77777777" w:rsidR="00E906C8" w:rsidRDefault="00E906C8">
            <w:pPr>
              <w:rPr>
                <w:b/>
                <w:color w:val="000000" w:themeColor="text1"/>
                <w:u w:val="single"/>
                <w:lang w:eastAsia="ko-KR"/>
              </w:rPr>
            </w:pPr>
          </w:p>
        </w:tc>
      </w:tr>
    </w:tbl>
    <w:p w14:paraId="5645E76B" w14:textId="77777777" w:rsidR="00E906C8" w:rsidRDefault="00E906C8">
      <w:pPr>
        <w:rPr>
          <w:i/>
          <w:color w:val="0070C0"/>
          <w:lang w:eastAsia="zh-CN"/>
        </w:rPr>
      </w:pPr>
    </w:p>
    <w:p w14:paraId="52CBDAE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6B6377EB" w14:textId="77777777">
        <w:trPr>
          <w:trHeight w:val="744"/>
        </w:trPr>
        <w:tc>
          <w:tcPr>
            <w:tcW w:w="1395" w:type="dxa"/>
          </w:tcPr>
          <w:p w14:paraId="71997A06" w14:textId="77777777" w:rsidR="00E906C8" w:rsidRDefault="00E906C8">
            <w:pPr>
              <w:rPr>
                <w:rFonts w:eastAsiaTheme="minorEastAsia"/>
                <w:b/>
                <w:bCs/>
                <w:color w:val="0070C0"/>
                <w:lang w:val="en-US" w:eastAsia="zh-CN"/>
              </w:rPr>
            </w:pPr>
          </w:p>
        </w:tc>
        <w:tc>
          <w:tcPr>
            <w:tcW w:w="4554" w:type="dxa"/>
          </w:tcPr>
          <w:p w14:paraId="27EB3B8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5793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8D26B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4D72D07" w14:textId="77777777">
        <w:trPr>
          <w:trHeight w:val="358"/>
        </w:trPr>
        <w:tc>
          <w:tcPr>
            <w:tcW w:w="1395" w:type="dxa"/>
          </w:tcPr>
          <w:p w14:paraId="61FC6A68"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8AF152" w14:textId="77777777" w:rsidR="00E906C8" w:rsidRDefault="00E906C8">
            <w:pPr>
              <w:rPr>
                <w:rFonts w:eastAsiaTheme="minorEastAsia"/>
                <w:color w:val="0070C0"/>
                <w:lang w:val="en-US" w:eastAsia="zh-CN"/>
              </w:rPr>
            </w:pPr>
          </w:p>
        </w:tc>
        <w:tc>
          <w:tcPr>
            <w:tcW w:w="2932" w:type="dxa"/>
          </w:tcPr>
          <w:p w14:paraId="0C58B2F4" w14:textId="77777777" w:rsidR="00E906C8" w:rsidRDefault="00E906C8">
            <w:pPr>
              <w:spacing w:after="0"/>
              <w:rPr>
                <w:rFonts w:eastAsiaTheme="minorEastAsia"/>
                <w:color w:val="0070C0"/>
                <w:lang w:val="en-US" w:eastAsia="zh-CN"/>
              </w:rPr>
            </w:pPr>
          </w:p>
          <w:p w14:paraId="41D5FE27" w14:textId="77777777" w:rsidR="00E906C8" w:rsidRDefault="00E906C8">
            <w:pPr>
              <w:spacing w:after="0"/>
              <w:rPr>
                <w:rFonts w:eastAsiaTheme="minorEastAsia"/>
                <w:color w:val="0070C0"/>
                <w:lang w:val="en-US" w:eastAsia="zh-CN"/>
              </w:rPr>
            </w:pPr>
          </w:p>
          <w:p w14:paraId="4983EAE5" w14:textId="77777777" w:rsidR="00E906C8" w:rsidRDefault="00E906C8">
            <w:pPr>
              <w:rPr>
                <w:rFonts w:eastAsiaTheme="minorEastAsia"/>
                <w:color w:val="0070C0"/>
                <w:lang w:val="en-US" w:eastAsia="zh-CN"/>
              </w:rPr>
            </w:pPr>
          </w:p>
        </w:tc>
      </w:tr>
    </w:tbl>
    <w:p w14:paraId="2DE75D94" w14:textId="77777777" w:rsidR="00E906C8" w:rsidRDefault="00E906C8">
      <w:pPr>
        <w:rPr>
          <w:i/>
          <w:color w:val="0070C0"/>
          <w:lang w:val="en-US" w:eastAsia="zh-CN"/>
        </w:rPr>
      </w:pPr>
    </w:p>
    <w:p w14:paraId="1FFDD028" w14:textId="77777777" w:rsidR="00E906C8" w:rsidRDefault="006F7482">
      <w:pPr>
        <w:pStyle w:val="Heading3"/>
      </w:pPr>
      <w:r>
        <w:t>CRs/TPs</w:t>
      </w:r>
    </w:p>
    <w:p w14:paraId="67275CC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1E94EE2E" w14:textId="77777777">
        <w:tc>
          <w:tcPr>
            <w:tcW w:w="1242" w:type="dxa"/>
          </w:tcPr>
          <w:p w14:paraId="6C1E4A3A"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128569"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1DCB1FD" w14:textId="77777777">
        <w:tc>
          <w:tcPr>
            <w:tcW w:w="1242" w:type="dxa"/>
          </w:tcPr>
          <w:p w14:paraId="528216C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B1AA3C"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A509DA" w14:textId="77777777" w:rsidR="00E906C8" w:rsidRDefault="00E906C8">
      <w:pPr>
        <w:rPr>
          <w:color w:val="0070C0"/>
          <w:lang w:val="en-US" w:eastAsia="zh-CN"/>
        </w:rPr>
      </w:pPr>
    </w:p>
    <w:p w14:paraId="2877F352"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1D93A949" w14:textId="77777777">
        <w:tc>
          <w:tcPr>
            <w:tcW w:w="1242" w:type="dxa"/>
          </w:tcPr>
          <w:p w14:paraId="1CBE65D6" w14:textId="77777777" w:rsidR="00E906C8" w:rsidRDefault="00E906C8">
            <w:pPr>
              <w:rPr>
                <w:rFonts w:eastAsiaTheme="minorEastAsia"/>
                <w:b/>
                <w:bCs/>
                <w:color w:val="0070C0"/>
                <w:lang w:val="en-US" w:eastAsia="zh-CN"/>
              </w:rPr>
            </w:pPr>
          </w:p>
        </w:tc>
        <w:tc>
          <w:tcPr>
            <w:tcW w:w="8615" w:type="dxa"/>
          </w:tcPr>
          <w:p w14:paraId="4F557C7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876FC2A" w14:textId="77777777">
        <w:tc>
          <w:tcPr>
            <w:tcW w:w="1242" w:type="dxa"/>
          </w:tcPr>
          <w:p w14:paraId="44D20BC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491A4B8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10D02E0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1D833816" w14:textId="77777777" w:rsidR="00E906C8" w:rsidRDefault="006F7482">
            <w:r>
              <w:t xml:space="preserve">All these issues depend on the decision of how many </w:t>
            </w:r>
            <w:proofErr w:type="spellStart"/>
            <w:r>
              <w:t>QCLed</w:t>
            </w:r>
            <w:proofErr w:type="spellEnd"/>
            <w:r>
              <w:t xml:space="preserve"> beams the UE is required to monitor, so the summary is combined here. Additionally, it is important to emphasize that a very similar discussion is ongoing under the RAN4#94e_#47 list. </w:t>
            </w:r>
          </w:p>
          <w:p w14:paraId="4E0B6089" w14:textId="77777777" w:rsidR="00E906C8" w:rsidRDefault="006F7482">
            <w:r>
              <w:t xml:space="preserve">Original Proposal: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w:t>
            </w:r>
          </w:p>
          <w:p w14:paraId="2583389E" w14:textId="77777777" w:rsidR="00E906C8" w:rsidRDefault="006F7482">
            <w:r>
              <w:t>The text below was added from the FFS from last meeting, under the RLM agenda.</w:t>
            </w:r>
          </w:p>
          <w:p w14:paraId="361FDEDD" w14:textId="77777777" w:rsidR="00E906C8" w:rsidRDefault="006F7482">
            <w:pPr>
              <w:numPr>
                <w:ilvl w:val="0"/>
                <w:numId w:val="30"/>
              </w:numPr>
              <w:spacing w:after="20"/>
              <w:ind w:hanging="357"/>
              <w:rPr>
                <w:lang w:val="da-DK" w:eastAsia="zh-CN"/>
              </w:rPr>
            </w:pPr>
            <w:r>
              <w:rPr>
                <w:lang w:val="en-US" w:eastAsia="zh-CN"/>
              </w:rPr>
              <w:t xml:space="preserve">Option 1: </w:t>
            </w:r>
          </w:p>
          <w:p w14:paraId="7FB5997A" w14:textId="77777777" w:rsidR="00E906C8" w:rsidRDefault="006F7482">
            <w:pPr>
              <w:numPr>
                <w:ilvl w:val="1"/>
                <w:numId w:val="30"/>
              </w:numPr>
              <w:spacing w:after="20"/>
              <w:ind w:hanging="357"/>
              <w:rPr>
                <w:lang w:val="en-US"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74CDCB50" w14:textId="77777777" w:rsidR="00E906C8" w:rsidRDefault="006F7482">
            <w:pPr>
              <w:numPr>
                <w:ilvl w:val="0"/>
                <w:numId w:val="30"/>
              </w:numPr>
              <w:spacing w:after="20"/>
              <w:ind w:hanging="357"/>
              <w:rPr>
                <w:lang w:val="da-DK" w:eastAsia="zh-CN"/>
              </w:rPr>
            </w:pPr>
            <w:r>
              <w:rPr>
                <w:lang w:val="en-US" w:eastAsia="zh-CN"/>
              </w:rPr>
              <w:t>Option 2:</w:t>
            </w:r>
          </w:p>
          <w:p w14:paraId="15FDAEC8" w14:textId="77777777" w:rsidR="00E906C8" w:rsidRDefault="006F7482">
            <w:pPr>
              <w:numPr>
                <w:ilvl w:val="1"/>
                <w:numId w:val="30"/>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4026E5BB" w14:textId="77777777" w:rsidR="00E906C8" w:rsidRDefault="006F7482">
            <w:pPr>
              <w:numPr>
                <w:ilvl w:val="0"/>
                <w:numId w:val="30"/>
              </w:numPr>
              <w:spacing w:after="20"/>
              <w:ind w:hanging="357"/>
              <w:rPr>
                <w:lang w:val="da-DK" w:eastAsia="zh-CN"/>
              </w:rPr>
            </w:pPr>
            <w:r>
              <w:rPr>
                <w:lang w:val="en-US" w:eastAsia="zh-CN"/>
              </w:rPr>
              <w:t xml:space="preserve">Option 3: </w:t>
            </w:r>
          </w:p>
          <w:p w14:paraId="2F47FDD1"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77E10E51" w14:textId="77777777" w:rsidR="00E906C8" w:rsidRDefault="00E906C8">
            <w:pPr>
              <w:spacing w:after="20"/>
              <w:rPr>
                <w:strike/>
                <w:lang w:eastAsia="zh-CN"/>
              </w:rPr>
            </w:pPr>
          </w:p>
          <w:p w14:paraId="0FEF4000" w14:textId="77777777" w:rsidR="00E906C8" w:rsidRDefault="006F7482">
            <w:r>
              <w:rPr>
                <w:i/>
                <w:color w:val="0070C0"/>
              </w:rPr>
              <w:t>Recommendations</w:t>
            </w:r>
            <w:r>
              <w:rPr>
                <w:rFonts w:hint="eastAsia"/>
                <w:i/>
                <w:color w:val="0070C0"/>
              </w:rPr>
              <w:t xml:space="preserve"> for 2nd round:</w:t>
            </w:r>
            <w:r>
              <w:t xml:space="preserve"> Companies are encouraged to comment on the options above, or propose compromise solutions, taking also into account the discussions on RAN4#94e_47.</w:t>
            </w:r>
          </w:p>
        </w:tc>
      </w:tr>
      <w:tr w:rsidR="00E906C8" w14:paraId="6288C21A" w14:textId="77777777">
        <w:tc>
          <w:tcPr>
            <w:tcW w:w="1242" w:type="dxa"/>
          </w:tcPr>
          <w:p w14:paraId="37B4D1FE" w14:textId="77777777" w:rsidR="00E906C8" w:rsidRDefault="006F7482">
            <w:pPr>
              <w:rPr>
                <w:rFonts w:eastAsiaTheme="minorEastAsia"/>
                <w:b/>
                <w:bCs/>
                <w:color w:val="0070C0"/>
                <w:lang w:val="en-US" w:eastAsia="zh-CN"/>
              </w:rPr>
            </w:pPr>
            <w:ins w:id="387" w:author="Arash Mirbagheri" w:date="2020-03-02T16:50:00Z">
              <w:r>
                <w:rPr>
                  <w:rFonts w:eastAsiaTheme="minorEastAsia"/>
                  <w:b/>
                  <w:bCs/>
                  <w:color w:val="0070C0"/>
                  <w:lang w:val="en-US" w:eastAsia="zh-CN"/>
                </w:rPr>
                <w:t>Comments</w:t>
              </w:r>
            </w:ins>
          </w:p>
        </w:tc>
        <w:tc>
          <w:tcPr>
            <w:tcW w:w="8615" w:type="dxa"/>
          </w:tcPr>
          <w:p w14:paraId="2EE8C4FB" w14:textId="77777777" w:rsidR="00E906C8" w:rsidRDefault="006F7482">
            <w:pPr>
              <w:rPr>
                <w:ins w:id="388" w:author="Nokia_Erika" w:date="2020-03-03T22:20:00Z"/>
                <w:bCs/>
                <w:color w:val="000000" w:themeColor="text1"/>
                <w:u w:val="single"/>
                <w:lang w:eastAsia="ko-KR"/>
              </w:rPr>
            </w:pPr>
            <w:ins w:id="389" w:author="Arash Mirbagheri" w:date="2020-03-02T16:50:00Z">
              <w:r>
                <w:rPr>
                  <w:bCs/>
                  <w:color w:val="000000" w:themeColor="text1"/>
                  <w:u w:val="single"/>
                  <w:lang w:eastAsia="ko-KR"/>
                  <w:rPrChange w:id="390" w:author="Arash Mirbagheri" w:date="2020-03-02T16:52:00Z">
                    <w:rPr>
                      <w:b/>
                      <w:color w:val="000000" w:themeColor="text1"/>
                      <w:u w:val="single"/>
                      <w:lang w:eastAsia="ko-KR"/>
                    </w:rPr>
                  </w:rPrChange>
                </w:rPr>
                <w:t xml:space="preserve">Qualcomm: we support option 1. Moreover, we fail to understand how UE can even </w:t>
              </w:r>
            </w:ins>
            <w:ins w:id="391" w:author="Arash Mirbagheri" w:date="2020-03-02T16:51:00Z">
              <w:r>
                <w:rPr>
                  <w:bCs/>
                  <w:color w:val="000000" w:themeColor="text1"/>
                  <w:u w:val="single"/>
                  <w:lang w:eastAsia="ko-KR"/>
                  <w:rPrChange w:id="392" w:author="Arash Mirbagheri" w:date="2020-03-02T16:52:00Z">
                    <w:rPr>
                      <w:b/>
                      <w:color w:val="000000" w:themeColor="text1"/>
                      <w:u w:val="single"/>
                      <w:lang w:eastAsia="ko-KR"/>
                    </w:rPr>
                  </w:rPrChange>
                </w:rPr>
                <w:t>distinguish a missed SSB due to LBT failure in the “identification” stage which relies on more than 1 sample</w:t>
              </w:r>
            </w:ins>
            <w:ins w:id="393" w:author="Arash Mirbagheri" w:date="2020-03-02T16:52:00Z">
              <w:r>
                <w:rPr>
                  <w:bCs/>
                  <w:color w:val="000000" w:themeColor="text1"/>
                  <w:u w:val="single"/>
                  <w:lang w:eastAsia="ko-KR"/>
                </w:rPr>
                <w:t xml:space="preserve"> in R15 r</w:t>
              </w:r>
            </w:ins>
            <w:ins w:id="394" w:author="Arash Mirbagheri" w:date="2020-03-02T16:53:00Z">
              <w:r>
                <w:rPr>
                  <w:bCs/>
                  <w:color w:val="000000" w:themeColor="text1"/>
                  <w:u w:val="single"/>
                  <w:lang w:eastAsia="ko-KR"/>
                </w:rPr>
                <w:t>equirements</w:t>
              </w:r>
            </w:ins>
            <w:ins w:id="395" w:author="Arash Mirbagheri" w:date="2020-03-02T16:51:00Z">
              <w:r>
                <w:rPr>
                  <w:bCs/>
                  <w:color w:val="000000" w:themeColor="text1"/>
                  <w:u w:val="single"/>
                  <w:lang w:eastAsia="ko-KR"/>
                  <w:rPrChange w:id="396" w:author="Arash Mirbagheri" w:date="2020-03-02T16:52:00Z">
                    <w:rPr>
                      <w:b/>
                      <w:color w:val="000000" w:themeColor="text1"/>
                      <w:u w:val="single"/>
                      <w:lang w:eastAsia="ko-KR"/>
                    </w:rPr>
                  </w:rPrChange>
                </w:rPr>
                <w:t xml:space="preserve">. We have raised this issue in our discussion </w:t>
              </w:r>
              <w:proofErr w:type="gramStart"/>
              <w:r>
                <w:rPr>
                  <w:bCs/>
                  <w:color w:val="000000" w:themeColor="text1"/>
                  <w:u w:val="single"/>
                  <w:lang w:eastAsia="ko-KR"/>
                  <w:rPrChange w:id="397" w:author="Arash Mirbagheri" w:date="2020-03-02T16:52:00Z">
                    <w:rPr>
                      <w:b/>
                      <w:color w:val="000000" w:themeColor="text1"/>
                      <w:u w:val="single"/>
                      <w:lang w:eastAsia="ko-KR"/>
                    </w:rPr>
                  </w:rPrChange>
                </w:rPr>
                <w:t>paper</w:t>
              </w:r>
              <w:proofErr w:type="gramEnd"/>
              <w:r>
                <w:rPr>
                  <w:bCs/>
                  <w:color w:val="000000" w:themeColor="text1"/>
                  <w:u w:val="single"/>
                  <w:lang w:eastAsia="ko-KR"/>
                  <w:rPrChange w:id="398" w:author="Arash Mirbagheri" w:date="2020-03-02T16:52:00Z">
                    <w:rPr>
                      <w:b/>
                      <w:color w:val="000000" w:themeColor="text1"/>
                      <w:u w:val="single"/>
                      <w:lang w:eastAsia="ko-KR"/>
                    </w:rPr>
                  </w:rPrChange>
                </w:rPr>
                <w:t xml:space="preserve"> but </w:t>
              </w:r>
            </w:ins>
            <w:ins w:id="399" w:author="Arash Mirbagheri" w:date="2020-03-02T16:52:00Z">
              <w:r>
                <w:rPr>
                  <w:bCs/>
                  <w:color w:val="000000" w:themeColor="text1"/>
                  <w:u w:val="single"/>
                  <w:lang w:eastAsia="ko-KR"/>
                  <w:rPrChange w:id="400" w:author="Arash Mirbagheri" w:date="2020-03-02T16:52:00Z">
                    <w:rPr>
                      <w:b/>
                      <w:color w:val="000000" w:themeColor="text1"/>
                      <w:u w:val="single"/>
                      <w:lang w:eastAsia="ko-KR"/>
                    </w:rPr>
                  </w:rPrChange>
                </w:rPr>
                <w:t>the above summary is lumping all stages and types of measurements together, unfortunately.</w:t>
              </w:r>
            </w:ins>
          </w:p>
          <w:p w14:paraId="4A176C9E" w14:textId="77777777" w:rsidR="00E906C8" w:rsidRDefault="006F7482">
            <w:pPr>
              <w:rPr>
                <w:ins w:id="401" w:author="HUAWEI" w:date="2020-03-04T14:26:00Z"/>
                <w:bCs/>
                <w:color w:val="000000" w:themeColor="text1"/>
                <w:u w:val="single"/>
                <w:lang w:eastAsia="ko-KR"/>
              </w:rPr>
            </w:pPr>
            <w:ins w:id="402" w:author="Nokia_Erika" w:date="2020-03-03T22:20:00Z">
              <w:r>
                <w:rPr>
                  <w:bCs/>
                  <w:color w:val="000000" w:themeColor="text1"/>
                  <w:u w:val="single"/>
                  <w:lang w:eastAsia="ko-KR"/>
                </w:rPr>
                <w:t>Nokia: regarding Q</w:t>
              </w:r>
            </w:ins>
            <w:ins w:id="403" w:author="Nokia_Erika" w:date="2020-03-03T22:21:00Z">
              <w:r>
                <w:rPr>
                  <w:bCs/>
                  <w:color w:val="000000" w:themeColor="text1"/>
                  <w:u w:val="single"/>
                  <w:lang w:eastAsia="ko-KR"/>
                </w:rPr>
                <w:t xml:space="preserve">ualcomm’s comment </w:t>
              </w:r>
              <w:proofErr w:type="gramStart"/>
              <w:r>
                <w:rPr>
                  <w:bCs/>
                  <w:color w:val="000000" w:themeColor="text1"/>
                  <w:u w:val="single"/>
                  <w:lang w:eastAsia="ko-KR"/>
                </w:rPr>
                <w:t>above:</w:t>
              </w:r>
              <w:proofErr w:type="gramEnd"/>
              <w:r>
                <w:rPr>
                  <w:bCs/>
                  <w:color w:val="000000" w:themeColor="text1"/>
                  <w:u w:val="single"/>
                  <w:lang w:eastAsia="ko-KR"/>
                </w:rPr>
                <w:t xml:space="preserve"> the issue of LBT failure in the identification stage was originally captured in issue 7</w:t>
              </w:r>
            </w:ins>
            <w:ins w:id="404" w:author="Nokia_Erika" w:date="2020-03-03T22:22:00Z">
              <w:r>
                <w:rPr>
                  <w:bCs/>
                  <w:color w:val="000000" w:themeColor="text1"/>
                  <w:u w:val="single"/>
                  <w:lang w:eastAsia="ko-KR"/>
                </w:rPr>
                <w:t>-</w:t>
              </w:r>
            </w:ins>
            <w:ins w:id="405" w:author="Nokia_Erika" w:date="2020-03-03T22:21:00Z">
              <w:r>
                <w:rPr>
                  <w:bCs/>
                  <w:color w:val="000000" w:themeColor="text1"/>
                  <w:u w:val="single"/>
                  <w:lang w:eastAsia="ko-KR"/>
                </w:rPr>
                <w:t xml:space="preserve"> 6. It was not </w:t>
              </w:r>
            </w:ins>
            <w:ins w:id="406" w:author="Nokia_Erika" w:date="2020-03-03T22:22:00Z">
              <w:r>
                <w:rPr>
                  <w:bCs/>
                  <w:color w:val="000000" w:themeColor="text1"/>
                  <w:u w:val="single"/>
                  <w:lang w:eastAsia="ko-KR"/>
                </w:rPr>
                <w:t>combined here. W</w:t>
              </w:r>
            </w:ins>
            <w:ins w:id="407" w:author="Nokia_Erika" w:date="2020-03-03T22:20:00Z">
              <w:r>
                <w:rPr>
                  <w:bCs/>
                  <w:color w:val="000000" w:themeColor="text1"/>
                  <w:u w:val="single"/>
                  <w:lang w:eastAsia="ko-KR"/>
                </w:rPr>
                <w:t xml:space="preserve">e cannot support option 1, for the reasons mentioned in the First Round. </w:t>
              </w:r>
            </w:ins>
            <w:ins w:id="408" w:author="Nokia_Erika" w:date="2020-03-03T22:22:00Z">
              <w:r>
                <w:rPr>
                  <w:bCs/>
                  <w:color w:val="000000" w:themeColor="text1"/>
                  <w:u w:val="single"/>
                  <w:lang w:eastAsia="ko-KR"/>
                </w:rPr>
                <w:t>This topic needs further discussions.</w:t>
              </w:r>
            </w:ins>
          </w:p>
          <w:p w14:paraId="17113C62" w14:textId="77777777" w:rsidR="00E324AD" w:rsidRDefault="00E324AD">
            <w:pPr>
              <w:rPr>
                <w:ins w:id="409" w:author="Iana Siomina" w:date="2020-03-04T12:18:00Z"/>
                <w:bCs/>
                <w:color w:val="000000" w:themeColor="text1"/>
                <w:u w:val="single"/>
                <w:lang w:eastAsia="ko-KR"/>
              </w:rPr>
            </w:pPr>
            <w:ins w:id="410" w:author="HUAWEI" w:date="2020-03-04T14:26:00Z">
              <w:r>
                <w:rPr>
                  <w:bCs/>
                  <w:color w:val="000000" w:themeColor="text1"/>
                  <w:u w:val="single"/>
                  <w:lang w:eastAsia="ko-KR"/>
                </w:rPr>
                <w:lastRenderedPageBreak/>
                <w:t>Huawei: we support option 1.</w:t>
              </w:r>
            </w:ins>
          </w:p>
          <w:p w14:paraId="32D9A481" w14:textId="0B464123" w:rsidR="00FC0245" w:rsidRPr="00E906C8" w:rsidRDefault="00FC0245">
            <w:pPr>
              <w:rPr>
                <w:bCs/>
                <w:color w:val="000000" w:themeColor="text1"/>
                <w:u w:val="single"/>
                <w:lang w:eastAsia="ko-KR"/>
                <w:rPrChange w:id="411" w:author="Arash Mirbagheri" w:date="2020-03-02T16:52:00Z">
                  <w:rPr>
                    <w:b/>
                    <w:color w:val="000000" w:themeColor="text1"/>
                    <w:u w:val="single"/>
                    <w:lang w:eastAsia="ko-KR"/>
                  </w:rPr>
                </w:rPrChange>
              </w:rPr>
            </w:pPr>
            <w:ins w:id="412" w:author="Iana Siomina" w:date="2020-03-04T12:18:00Z">
              <w:r>
                <w:rPr>
                  <w:bCs/>
                  <w:color w:val="000000" w:themeColor="text1"/>
                  <w:u w:val="single"/>
                  <w:lang w:eastAsia="ko-KR"/>
                </w:rPr>
                <w:t>Ericsson: disagree with the QCL constraint, because the UE does not even know in advance which SSBs will be transmitted in the next SMTCs, possibly SSBs with completely different indexes, etc, depending on flexible SMTC.</w:t>
              </w:r>
            </w:ins>
          </w:p>
        </w:tc>
      </w:tr>
    </w:tbl>
    <w:p w14:paraId="338B4619" w14:textId="77777777" w:rsidR="00E906C8" w:rsidRDefault="00E906C8">
      <w:pPr>
        <w:rPr>
          <w:lang w:eastAsia="zh-CN"/>
        </w:rPr>
      </w:pPr>
    </w:p>
    <w:p w14:paraId="010D0115" w14:textId="77777777" w:rsidR="00E906C8" w:rsidRDefault="006F7482">
      <w:pPr>
        <w:pStyle w:val="Heading2"/>
        <w:rPr>
          <w:lang w:val="en-US"/>
        </w:rPr>
      </w:pPr>
      <w:r>
        <w:rPr>
          <w:lang w:val="en-US"/>
        </w:rPr>
        <w:t>Summary on 2nd round (if applicable)</w:t>
      </w:r>
    </w:p>
    <w:p w14:paraId="6AEF277E"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29FBD69E" w14:textId="77777777">
        <w:tc>
          <w:tcPr>
            <w:tcW w:w="1494" w:type="dxa"/>
          </w:tcPr>
          <w:p w14:paraId="73CAF4B3"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4C1A5A02"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F0C9929" w14:textId="77777777">
        <w:tc>
          <w:tcPr>
            <w:tcW w:w="1494" w:type="dxa"/>
          </w:tcPr>
          <w:p w14:paraId="3D6547B6"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17CE290"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C94A3" w14:textId="77777777" w:rsidR="00E906C8" w:rsidRDefault="00E906C8">
      <w:pPr>
        <w:rPr>
          <w:i/>
          <w:color w:val="0070C0"/>
          <w:lang w:val="en-US"/>
        </w:rPr>
      </w:pPr>
    </w:p>
    <w:p w14:paraId="57BEE36A" w14:textId="77777777" w:rsidR="00E906C8" w:rsidRDefault="00E906C8">
      <w:pPr>
        <w:rPr>
          <w:lang w:val="en-US" w:eastAsia="zh-CN"/>
        </w:rPr>
      </w:pPr>
    </w:p>
    <w:p w14:paraId="51274E2C" w14:textId="77777777" w:rsidR="00E906C8" w:rsidRDefault="006F7482">
      <w:pPr>
        <w:pStyle w:val="Heading1"/>
        <w:rPr>
          <w:lang w:val="en-US" w:eastAsia="ja-JP"/>
        </w:rPr>
      </w:pPr>
      <w:bookmarkStart w:id="413" w:name="_Ref33009973"/>
      <w:bookmarkStart w:id="414" w:name="_Ref33176605"/>
      <w:r>
        <w:rPr>
          <w:lang w:val="en-US" w:eastAsia="ja-JP"/>
        </w:rPr>
        <w:t xml:space="preserve">Topic #7: </w:t>
      </w:r>
      <w:bookmarkEnd w:id="413"/>
      <w:r>
        <w:rPr>
          <w:lang w:val="en-GB" w:eastAsia="ja-JP"/>
        </w:rPr>
        <w:t>Remaining issues in intra-frequency and inter-frequency measurements</w:t>
      </w:r>
      <w:bookmarkEnd w:id="414"/>
    </w:p>
    <w:p w14:paraId="6BEECC2B" w14:textId="77777777" w:rsidR="00E906C8" w:rsidRDefault="006F748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975"/>
        <w:gridCol w:w="1213"/>
        <w:gridCol w:w="7669"/>
      </w:tblGrid>
      <w:tr w:rsidR="00E906C8" w14:paraId="7CFC225C" w14:textId="77777777">
        <w:trPr>
          <w:trHeight w:val="468"/>
        </w:trPr>
        <w:tc>
          <w:tcPr>
            <w:tcW w:w="975" w:type="dxa"/>
            <w:vAlign w:val="center"/>
          </w:tcPr>
          <w:p w14:paraId="431B73D3" w14:textId="77777777" w:rsidR="00E906C8" w:rsidRDefault="006F7482">
            <w:pPr>
              <w:spacing w:before="120" w:after="120"/>
              <w:rPr>
                <w:b/>
                <w:bCs/>
              </w:rPr>
            </w:pPr>
            <w:bookmarkStart w:id="415" w:name="_Hlk33009128"/>
            <w:r>
              <w:rPr>
                <w:b/>
                <w:bCs/>
              </w:rPr>
              <w:t>T-doc number</w:t>
            </w:r>
          </w:p>
        </w:tc>
        <w:tc>
          <w:tcPr>
            <w:tcW w:w="1213" w:type="dxa"/>
            <w:vAlign w:val="center"/>
          </w:tcPr>
          <w:p w14:paraId="0F373634" w14:textId="77777777" w:rsidR="00E906C8" w:rsidRDefault="006F7482">
            <w:pPr>
              <w:spacing w:before="120" w:after="120"/>
              <w:rPr>
                <w:b/>
                <w:bCs/>
              </w:rPr>
            </w:pPr>
            <w:r>
              <w:rPr>
                <w:b/>
                <w:bCs/>
              </w:rPr>
              <w:t>Company</w:t>
            </w:r>
          </w:p>
        </w:tc>
        <w:tc>
          <w:tcPr>
            <w:tcW w:w="7669" w:type="dxa"/>
            <w:vAlign w:val="center"/>
          </w:tcPr>
          <w:p w14:paraId="5427267B" w14:textId="77777777" w:rsidR="00E906C8" w:rsidRDefault="006F7482">
            <w:pPr>
              <w:spacing w:before="120" w:after="120"/>
              <w:rPr>
                <w:b/>
                <w:bCs/>
              </w:rPr>
            </w:pPr>
            <w:r>
              <w:rPr>
                <w:b/>
                <w:bCs/>
              </w:rPr>
              <w:t>Proposals / Observations</w:t>
            </w:r>
          </w:p>
        </w:tc>
      </w:tr>
      <w:tr w:rsidR="00E906C8" w14:paraId="287703F1" w14:textId="77777777">
        <w:trPr>
          <w:trHeight w:val="468"/>
        </w:trPr>
        <w:tc>
          <w:tcPr>
            <w:tcW w:w="975" w:type="dxa"/>
          </w:tcPr>
          <w:p w14:paraId="6FBF0FEA" w14:textId="77777777" w:rsidR="00E906C8" w:rsidRDefault="006F748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0FD284D0" w14:textId="77777777" w:rsidR="00E906C8" w:rsidRDefault="006F7482">
            <w:pPr>
              <w:spacing w:before="120" w:after="120"/>
              <w:rPr>
                <w:rFonts w:asciiTheme="minorHAnsi" w:hAnsiTheme="minorHAnsi" w:cstheme="minorHAnsi"/>
              </w:rPr>
            </w:pPr>
            <w:r>
              <w:rPr>
                <w:rFonts w:asciiTheme="minorHAnsi" w:hAnsiTheme="minorHAnsi" w:cstheme="minorHAnsi"/>
              </w:rPr>
              <w:t>Apple</w:t>
            </w:r>
          </w:p>
        </w:tc>
        <w:tc>
          <w:tcPr>
            <w:tcW w:w="7669" w:type="dxa"/>
          </w:tcPr>
          <w:p w14:paraId="1A3DDC55" w14:textId="77777777" w:rsidR="00E906C8" w:rsidRDefault="006F748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523A6844" w14:textId="77777777" w:rsidR="00E906C8" w:rsidRDefault="006F748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exceeds the maximum acceptable number of DL LBT failures for PSS/SSS detection on the target carrier and no other MOs are configured from network.</w:t>
            </w:r>
          </w:p>
          <w:p w14:paraId="25BEEC2B" w14:textId="77777777" w:rsidR="00E906C8" w:rsidRDefault="006F748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E906C8" w14:paraId="3C7D6304" w14:textId="77777777">
        <w:trPr>
          <w:trHeight w:val="468"/>
        </w:trPr>
        <w:tc>
          <w:tcPr>
            <w:tcW w:w="975" w:type="dxa"/>
          </w:tcPr>
          <w:p w14:paraId="78DEF19D" w14:textId="77777777" w:rsidR="00E906C8" w:rsidRDefault="006F7482">
            <w:pPr>
              <w:spacing w:before="120" w:after="120"/>
              <w:rPr>
                <w:rFonts w:ascii="Calibri" w:hAnsi="Calibri" w:cs="Calibri"/>
                <w:sz w:val="22"/>
                <w:szCs w:val="22"/>
              </w:rPr>
            </w:pPr>
            <w:r>
              <w:rPr>
                <w:rFonts w:asciiTheme="minorHAnsi" w:hAnsiTheme="minorHAnsi" w:cstheme="minorHAnsi"/>
              </w:rPr>
              <w:t>R4-2000718</w:t>
            </w:r>
          </w:p>
        </w:tc>
        <w:tc>
          <w:tcPr>
            <w:tcW w:w="1213" w:type="dxa"/>
          </w:tcPr>
          <w:p w14:paraId="1BE815AA" w14:textId="77777777" w:rsidR="00E906C8" w:rsidRDefault="006F7482">
            <w:pPr>
              <w:spacing w:before="120" w:after="120"/>
              <w:rPr>
                <w:rFonts w:asciiTheme="minorHAnsi" w:hAnsiTheme="minorHAnsi" w:cstheme="minorHAnsi"/>
              </w:rPr>
            </w:pPr>
            <w:r>
              <w:rPr>
                <w:rFonts w:ascii="Calibri" w:hAnsi="Calibri" w:cs="Calibri"/>
                <w:sz w:val="22"/>
                <w:szCs w:val="22"/>
              </w:rPr>
              <w:t>Qualcomm</w:t>
            </w:r>
          </w:p>
        </w:tc>
        <w:tc>
          <w:tcPr>
            <w:tcW w:w="7669" w:type="dxa"/>
          </w:tcPr>
          <w:p w14:paraId="3193D787" w14:textId="77777777" w:rsidR="00E906C8" w:rsidRDefault="006F748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0FC01570" w14:textId="77777777" w:rsidR="00E906C8" w:rsidRDefault="006F7482">
            <w:pPr>
              <w:rPr>
                <w:bCs/>
              </w:rPr>
            </w:pPr>
            <w:r>
              <w:rPr>
                <w:bCs/>
              </w:rPr>
              <w:t>Proposal 5. A NOTE to be added in each of the tables in cell identification clauses for NR-U (e.g., clause 9.2A.5.1 for intra-frequency) as in the following shown for example:</w:t>
            </w:r>
          </w:p>
          <w:p w14:paraId="5703106D" w14:textId="77777777" w:rsidR="00E906C8" w:rsidRDefault="006F748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E906C8" w14:paraId="48F65AF3" w14:textId="77777777">
              <w:tc>
                <w:tcPr>
                  <w:tcW w:w="3845" w:type="dxa"/>
                  <w:tcBorders>
                    <w:top w:val="single" w:sz="4" w:space="0" w:color="auto"/>
                    <w:left w:val="single" w:sz="4" w:space="0" w:color="auto"/>
                    <w:bottom w:val="single" w:sz="4" w:space="0" w:color="auto"/>
                    <w:right w:val="single" w:sz="4" w:space="0" w:color="auto"/>
                  </w:tcBorders>
                </w:tcPr>
                <w:p w14:paraId="2B99FBEB" w14:textId="77777777" w:rsidR="00E906C8" w:rsidRDefault="006F748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4D622370" w14:textId="77777777" w:rsidR="00E906C8" w:rsidRDefault="006F748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E906C8" w14:paraId="15DD6718" w14:textId="77777777">
              <w:tc>
                <w:tcPr>
                  <w:tcW w:w="3845" w:type="dxa"/>
                  <w:tcBorders>
                    <w:top w:val="single" w:sz="4" w:space="0" w:color="auto"/>
                    <w:left w:val="single" w:sz="4" w:space="0" w:color="auto"/>
                    <w:bottom w:val="single" w:sz="4" w:space="0" w:color="auto"/>
                    <w:right w:val="single" w:sz="4" w:space="0" w:color="auto"/>
                  </w:tcBorders>
                </w:tcPr>
                <w:p w14:paraId="2E0BFF42"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1D4C5ECC"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2E4CB95E" w14:textId="77777777">
              <w:tc>
                <w:tcPr>
                  <w:tcW w:w="3845" w:type="dxa"/>
                  <w:tcBorders>
                    <w:top w:val="single" w:sz="4" w:space="0" w:color="auto"/>
                    <w:left w:val="single" w:sz="4" w:space="0" w:color="auto"/>
                    <w:bottom w:val="single" w:sz="4" w:space="0" w:color="auto"/>
                    <w:right w:val="single" w:sz="4" w:space="0" w:color="auto"/>
                  </w:tcBorders>
                </w:tcPr>
                <w:p w14:paraId="69C8B2EC" w14:textId="77777777" w:rsidR="00E906C8" w:rsidRDefault="006F7482">
                  <w:pPr>
                    <w:keepNext/>
                    <w:keepLines/>
                    <w:spacing w:after="0"/>
                    <w:jc w:val="center"/>
                    <w:rPr>
                      <w:rFonts w:ascii="Arial" w:hAnsi="Arial"/>
                      <w:bCs/>
                      <w:sz w:val="18"/>
                      <w:lang w:val="en-US"/>
                    </w:rPr>
                  </w:pPr>
                  <w:r>
                    <w:rPr>
                      <w:rFonts w:ascii="Arial" w:hAnsi="Arial"/>
                      <w:bCs/>
                      <w:sz w:val="18"/>
                      <w:lang w:val="en-US"/>
                    </w:rPr>
                    <w:lastRenderedPageBreak/>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5384F235" w14:textId="77777777" w:rsidR="00E906C8" w:rsidRDefault="006F748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49ED60A0" w14:textId="77777777">
              <w:tc>
                <w:tcPr>
                  <w:tcW w:w="3845" w:type="dxa"/>
                  <w:tcBorders>
                    <w:top w:val="single" w:sz="4" w:space="0" w:color="auto"/>
                    <w:left w:val="single" w:sz="4" w:space="0" w:color="auto"/>
                    <w:bottom w:val="single" w:sz="4" w:space="0" w:color="auto"/>
                    <w:right w:val="single" w:sz="4" w:space="0" w:color="auto"/>
                  </w:tcBorders>
                </w:tcPr>
                <w:p w14:paraId="50700405" w14:textId="77777777" w:rsidR="00E906C8" w:rsidRDefault="006F748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7457087C" w14:textId="77777777" w:rsidR="00E906C8" w:rsidRDefault="006F748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E906C8" w14:paraId="6FE74131"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32A0C366"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5C7501C3"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0FD16A4A" w14:textId="77777777" w:rsidR="00E906C8" w:rsidRDefault="006F748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E906C8" w14:paraId="04D06113"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15BCEA5E" w14:textId="77777777" w:rsidR="00E906C8" w:rsidRDefault="00E906C8">
                  <w:pPr>
                    <w:keepNext/>
                    <w:keepLines/>
                    <w:spacing w:after="0"/>
                    <w:ind w:left="851" w:hanging="851"/>
                    <w:rPr>
                      <w:rFonts w:ascii="Arial" w:hAnsi="Arial"/>
                      <w:bCs/>
                      <w:sz w:val="18"/>
                      <w:lang w:eastAsia="ko-KR"/>
                    </w:rPr>
                  </w:pPr>
                </w:p>
                <w:p w14:paraId="0B77CB7A" w14:textId="77777777" w:rsidR="00E906C8" w:rsidRDefault="006F748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0DC5CB0F" w14:textId="77777777" w:rsidR="00E906C8" w:rsidRDefault="006F748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780BB9B7" w14:textId="77777777" w:rsidR="00E906C8" w:rsidRDefault="006F7482">
                  <w:pPr>
                    <w:pStyle w:val="ListParagraph"/>
                    <w:numPr>
                      <w:ilvl w:val="0"/>
                      <w:numId w:val="43"/>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4E09551" w14:textId="77777777" w:rsidR="00E906C8" w:rsidRDefault="00E906C8">
                  <w:pPr>
                    <w:ind w:left="284"/>
                    <w:rPr>
                      <w:sz w:val="16"/>
                      <w:szCs w:val="16"/>
                      <w:lang w:val="en-US"/>
                    </w:rPr>
                  </w:pPr>
                </w:p>
                <w:p w14:paraId="66CD3DBC" w14:textId="77777777" w:rsidR="00E906C8" w:rsidRDefault="006F748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AC63221" w14:textId="77777777" w:rsidR="00E906C8" w:rsidRDefault="006F7482">
                  <w:pPr>
                    <w:pStyle w:val="ListParagraph"/>
                    <w:numPr>
                      <w:ilvl w:val="0"/>
                      <w:numId w:val="43"/>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507E1E37" w14:textId="77777777" w:rsidR="00E906C8" w:rsidRDefault="00E906C8">
                  <w:pPr>
                    <w:ind w:left="284"/>
                    <w:rPr>
                      <w:bCs/>
                      <w:color w:val="000000"/>
                      <w:lang w:val="en-US" w:eastAsia="ko-KR"/>
                    </w:rPr>
                  </w:pPr>
                </w:p>
                <w:p w14:paraId="1159F222" w14:textId="77777777" w:rsidR="00E906C8" w:rsidRDefault="006F748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2AAC723" w14:textId="77777777" w:rsidR="00E906C8" w:rsidRDefault="00E906C8">
                  <w:pPr>
                    <w:rPr>
                      <w:bCs/>
                      <w:lang w:val="en-US"/>
                    </w:rPr>
                  </w:pPr>
                </w:p>
                <w:p w14:paraId="2CA659D1" w14:textId="77777777" w:rsidR="00E906C8" w:rsidRDefault="00E906C8">
                  <w:pPr>
                    <w:keepNext/>
                    <w:keepLines/>
                    <w:spacing w:after="0"/>
                    <w:ind w:left="851" w:hanging="851"/>
                    <w:rPr>
                      <w:rFonts w:ascii="Arial" w:hAnsi="Arial"/>
                      <w:bCs/>
                      <w:sz w:val="18"/>
                      <w:lang w:eastAsia="ko-KR"/>
                    </w:rPr>
                  </w:pPr>
                </w:p>
              </w:tc>
            </w:tr>
          </w:tbl>
          <w:p w14:paraId="4928C794" w14:textId="77777777" w:rsidR="00E906C8" w:rsidRDefault="00E906C8"/>
        </w:tc>
      </w:tr>
      <w:tr w:rsidR="00E906C8" w14:paraId="185F4FE5" w14:textId="77777777">
        <w:trPr>
          <w:trHeight w:val="468"/>
        </w:trPr>
        <w:tc>
          <w:tcPr>
            <w:tcW w:w="975" w:type="dxa"/>
          </w:tcPr>
          <w:p w14:paraId="314C59A9"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14:paraId="59186DA1" w14:textId="77777777" w:rsidR="00E906C8" w:rsidRDefault="006F7482">
            <w:pPr>
              <w:spacing w:before="120" w:after="120"/>
              <w:rPr>
                <w:rFonts w:ascii="Calibri" w:hAnsi="Calibri" w:cs="Calibri"/>
                <w:sz w:val="22"/>
                <w:szCs w:val="22"/>
              </w:rPr>
            </w:pPr>
            <w:r>
              <w:rPr>
                <w:rFonts w:asciiTheme="minorHAnsi" w:hAnsiTheme="minorHAnsi" w:cstheme="minorHAnsi"/>
              </w:rPr>
              <w:t>Ericsson</w:t>
            </w:r>
          </w:p>
        </w:tc>
        <w:tc>
          <w:tcPr>
            <w:tcW w:w="7669" w:type="dxa"/>
          </w:tcPr>
          <w:p w14:paraId="19328D09" w14:textId="77777777" w:rsidR="00E906C8" w:rsidRDefault="006F7482">
            <w:pPr>
              <w:numPr>
                <w:ilvl w:val="0"/>
                <w:numId w:val="44"/>
              </w:numPr>
              <w:jc w:val="both"/>
              <w:rPr>
                <w:i/>
                <w:iCs/>
                <w:sz w:val="22"/>
                <w:szCs w:val="22"/>
                <w:lang w:eastAsia="zh-CN"/>
              </w:rPr>
            </w:pPr>
            <w:bookmarkStart w:id="416"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intra-frequency PSS/SSS detection requirement.</w:t>
            </w:r>
          </w:p>
          <w:p w14:paraId="43595A0D" w14:textId="77777777" w:rsidR="00E906C8" w:rsidRDefault="006F7482">
            <w:pPr>
              <w:numPr>
                <w:ilvl w:val="0"/>
                <w:numId w:val="44"/>
              </w:numPr>
              <w:jc w:val="both"/>
              <w:rPr>
                <w:i/>
                <w:iCs/>
                <w:sz w:val="22"/>
                <w:szCs w:val="22"/>
                <w:lang w:eastAsia="zh-CN"/>
              </w:rPr>
            </w:pPr>
            <w:bookmarkStart w:id="417" w:name="_Hlk33010039"/>
            <w:bookmarkEnd w:id="416"/>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E906C8" w14:paraId="0AEA15A2" w14:textId="77777777">
              <w:trPr>
                <w:trHeight w:val="488"/>
              </w:trPr>
              <w:tc>
                <w:tcPr>
                  <w:tcW w:w="1267" w:type="dxa"/>
                  <w:vMerge w:val="restart"/>
                  <w:tcBorders>
                    <w:top w:val="single" w:sz="12" w:space="0" w:color="auto"/>
                    <w:left w:val="single" w:sz="12" w:space="0" w:color="auto"/>
                  </w:tcBorders>
                  <w:shd w:val="clear" w:color="auto" w:fill="auto"/>
                  <w:vAlign w:val="center"/>
                </w:tcPr>
                <w:p w14:paraId="55E07F03" w14:textId="77777777" w:rsidR="00E906C8" w:rsidRDefault="006F748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20756B36" w14:textId="77777777" w:rsidR="00E906C8" w:rsidRDefault="006F748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539EB748" w14:textId="77777777" w:rsidR="00E906C8" w:rsidRDefault="006F7482">
                  <w:pPr>
                    <w:spacing w:after="0"/>
                    <w:jc w:val="center"/>
                    <w:rPr>
                      <w:sz w:val="22"/>
                      <w:szCs w:val="22"/>
                      <w:lang w:eastAsia="zh-CN"/>
                    </w:rPr>
                  </w:pPr>
                  <w:r>
                    <w:rPr>
                      <w:sz w:val="22"/>
                      <w:szCs w:val="22"/>
                    </w:rPr>
                    <w:t>Maximum number of DL LBT failures</w:t>
                  </w:r>
                </w:p>
              </w:tc>
            </w:tr>
            <w:tr w:rsidR="00E906C8" w14:paraId="2B386BD8" w14:textId="77777777">
              <w:trPr>
                <w:trHeight w:val="487"/>
              </w:trPr>
              <w:tc>
                <w:tcPr>
                  <w:tcW w:w="1267" w:type="dxa"/>
                  <w:vMerge/>
                  <w:tcBorders>
                    <w:left w:val="single" w:sz="12" w:space="0" w:color="auto"/>
                    <w:bottom w:val="single" w:sz="12" w:space="0" w:color="auto"/>
                  </w:tcBorders>
                  <w:shd w:val="clear" w:color="auto" w:fill="auto"/>
                  <w:vAlign w:val="center"/>
                </w:tcPr>
                <w:p w14:paraId="514C9E79"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036871C3" w14:textId="77777777" w:rsidR="00E906C8" w:rsidRDefault="00E906C8">
                  <w:pPr>
                    <w:spacing w:after="0"/>
                    <w:jc w:val="center"/>
                    <w:rPr>
                      <w:sz w:val="22"/>
                      <w:szCs w:val="22"/>
                      <w:lang w:eastAsia="zh-CN"/>
                    </w:rPr>
                  </w:pPr>
                </w:p>
              </w:tc>
              <w:tc>
                <w:tcPr>
                  <w:tcW w:w="1465" w:type="dxa"/>
                  <w:tcBorders>
                    <w:bottom w:val="single" w:sz="12" w:space="0" w:color="auto"/>
                  </w:tcBorders>
                  <w:shd w:val="clear" w:color="auto" w:fill="auto"/>
                  <w:vAlign w:val="center"/>
                </w:tcPr>
                <w:p w14:paraId="58E0E53C" w14:textId="77777777" w:rsidR="00E906C8" w:rsidRDefault="006F748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46C70CC2" w14:textId="77777777" w:rsidR="00E906C8" w:rsidRDefault="006F748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5D413FC6" w14:textId="77777777" w:rsidR="00E906C8" w:rsidRDefault="006F7482">
                  <w:pPr>
                    <w:spacing w:after="0"/>
                    <w:jc w:val="center"/>
                    <w:rPr>
                      <w:sz w:val="22"/>
                      <w:szCs w:val="22"/>
                      <w:lang w:eastAsia="zh-CN"/>
                    </w:rPr>
                  </w:pPr>
                  <w:r>
                    <w:rPr>
                      <w:sz w:val="22"/>
                      <w:szCs w:val="22"/>
                      <w:lang w:eastAsia="zh-CN"/>
                    </w:rPr>
                    <w:t>Condition</w:t>
                  </w:r>
                </w:p>
              </w:tc>
            </w:tr>
            <w:tr w:rsidR="00E906C8" w14:paraId="5A2119D1"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2E8DF9F0" w14:textId="77777777" w:rsidR="00E906C8" w:rsidRDefault="006F748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7BA3612"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5DB907C2"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1E6B98A9"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20CC568D"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5FF75A37"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2E8426A"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348AE07"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649345B"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16A83E3"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1E528CFC"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105512D0"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2F4CD270"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131E017"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616E9E2E"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6BB74404"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70B95093"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20D7F68" w14:textId="77777777">
              <w:trPr>
                <w:trHeight w:val="158"/>
              </w:trPr>
              <w:tc>
                <w:tcPr>
                  <w:tcW w:w="1267" w:type="dxa"/>
                  <w:vMerge w:val="restart"/>
                  <w:tcBorders>
                    <w:top w:val="single" w:sz="12" w:space="0" w:color="auto"/>
                    <w:left w:val="single" w:sz="12" w:space="0" w:color="auto"/>
                  </w:tcBorders>
                  <w:shd w:val="clear" w:color="auto" w:fill="auto"/>
                  <w:vAlign w:val="center"/>
                </w:tcPr>
                <w:p w14:paraId="2ABF6F55" w14:textId="77777777" w:rsidR="00E906C8" w:rsidRDefault="006F7482">
                  <w:pPr>
                    <w:spacing w:after="0"/>
                    <w:jc w:val="center"/>
                    <w:rPr>
                      <w:sz w:val="22"/>
                      <w:szCs w:val="22"/>
                      <w:lang w:eastAsia="zh-CN"/>
                    </w:rPr>
                  </w:pPr>
                  <w:r>
                    <w:rPr>
                      <w:sz w:val="22"/>
                      <w:szCs w:val="22"/>
                      <w:lang w:eastAsia="zh-CN"/>
                    </w:rPr>
                    <w:lastRenderedPageBreak/>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0D1EEB72"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763B268A"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14:paraId="564269D4"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4CE2C0DB"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6907CE85" w14:textId="77777777">
              <w:trPr>
                <w:trHeight w:val="158"/>
              </w:trPr>
              <w:tc>
                <w:tcPr>
                  <w:tcW w:w="1267" w:type="dxa"/>
                  <w:vMerge/>
                  <w:tcBorders>
                    <w:left w:val="single" w:sz="12" w:space="0" w:color="auto"/>
                  </w:tcBorders>
                  <w:shd w:val="clear" w:color="auto" w:fill="auto"/>
                  <w:vAlign w:val="center"/>
                </w:tcPr>
                <w:p w14:paraId="4ADD7732" w14:textId="77777777" w:rsidR="00E906C8" w:rsidRDefault="00E906C8">
                  <w:pPr>
                    <w:spacing w:after="0"/>
                    <w:jc w:val="center"/>
                    <w:rPr>
                      <w:sz w:val="22"/>
                      <w:szCs w:val="22"/>
                      <w:lang w:eastAsia="zh-CN"/>
                    </w:rPr>
                  </w:pPr>
                </w:p>
              </w:tc>
              <w:tc>
                <w:tcPr>
                  <w:tcW w:w="927" w:type="dxa"/>
                  <w:vMerge/>
                  <w:shd w:val="clear" w:color="auto" w:fill="auto"/>
                  <w:vAlign w:val="center"/>
                </w:tcPr>
                <w:p w14:paraId="2D329EC5" w14:textId="77777777" w:rsidR="00E906C8" w:rsidRDefault="00E906C8">
                  <w:pPr>
                    <w:spacing w:after="0"/>
                    <w:jc w:val="center"/>
                    <w:rPr>
                      <w:sz w:val="22"/>
                      <w:szCs w:val="22"/>
                      <w:lang w:eastAsia="zh-CN"/>
                    </w:rPr>
                  </w:pPr>
                </w:p>
              </w:tc>
              <w:tc>
                <w:tcPr>
                  <w:tcW w:w="1465" w:type="dxa"/>
                  <w:vMerge/>
                  <w:shd w:val="clear" w:color="auto" w:fill="auto"/>
                  <w:vAlign w:val="center"/>
                </w:tcPr>
                <w:p w14:paraId="0A01AABC" w14:textId="77777777" w:rsidR="00E906C8" w:rsidRDefault="00E906C8">
                  <w:pPr>
                    <w:spacing w:after="0"/>
                    <w:jc w:val="center"/>
                    <w:rPr>
                      <w:sz w:val="22"/>
                      <w:szCs w:val="22"/>
                    </w:rPr>
                  </w:pPr>
                </w:p>
              </w:tc>
              <w:tc>
                <w:tcPr>
                  <w:tcW w:w="1132" w:type="dxa"/>
                  <w:shd w:val="clear" w:color="auto" w:fill="auto"/>
                  <w:vAlign w:val="center"/>
                </w:tcPr>
                <w:p w14:paraId="7CFFA67D" w14:textId="77777777" w:rsidR="00E906C8" w:rsidRDefault="006F748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76A31273"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357C2246" w14:textId="77777777">
              <w:trPr>
                <w:trHeight w:val="158"/>
              </w:trPr>
              <w:tc>
                <w:tcPr>
                  <w:tcW w:w="1267" w:type="dxa"/>
                  <w:vMerge/>
                  <w:tcBorders>
                    <w:left w:val="single" w:sz="12" w:space="0" w:color="auto"/>
                    <w:bottom w:val="single" w:sz="12" w:space="0" w:color="auto"/>
                  </w:tcBorders>
                  <w:shd w:val="clear" w:color="auto" w:fill="auto"/>
                  <w:vAlign w:val="center"/>
                </w:tcPr>
                <w:p w14:paraId="6B8AB12F"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42BC555B"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4E235282" w14:textId="77777777" w:rsidR="00E906C8" w:rsidRDefault="00E906C8">
                  <w:pPr>
                    <w:spacing w:after="0"/>
                    <w:jc w:val="center"/>
                    <w:rPr>
                      <w:sz w:val="22"/>
                      <w:szCs w:val="22"/>
                    </w:rPr>
                  </w:pPr>
                </w:p>
              </w:tc>
              <w:tc>
                <w:tcPr>
                  <w:tcW w:w="1132" w:type="dxa"/>
                  <w:tcBorders>
                    <w:bottom w:val="single" w:sz="12" w:space="0" w:color="auto"/>
                  </w:tcBorders>
                  <w:shd w:val="clear" w:color="auto" w:fill="auto"/>
                  <w:vAlign w:val="center"/>
                </w:tcPr>
                <w:p w14:paraId="3C2125E2" w14:textId="77777777" w:rsidR="00E906C8" w:rsidRDefault="006F748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5EB73514"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C9CF620" w14:textId="77777777">
              <w:trPr>
                <w:trHeight w:val="158"/>
              </w:trPr>
              <w:tc>
                <w:tcPr>
                  <w:tcW w:w="1267" w:type="dxa"/>
                  <w:vMerge w:val="restart"/>
                  <w:tcBorders>
                    <w:top w:val="single" w:sz="12" w:space="0" w:color="auto"/>
                    <w:left w:val="single" w:sz="12" w:space="0" w:color="auto"/>
                  </w:tcBorders>
                  <w:shd w:val="clear" w:color="auto" w:fill="auto"/>
                  <w:vAlign w:val="center"/>
                </w:tcPr>
                <w:p w14:paraId="763BA162" w14:textId="77777777" w:rsidR="00E906C8" w:rsidRDefault="006F748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68AB1127"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05BDFC62"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14:paraId="6487EEB3"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4DDD4495"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7002E328" w14:textId="77777777">
              <w:trPr>
                <w:trHeight w:val="158"/>
              </w:trPr>
              <w:tc>
                <w:tcPr>
                  <w:tcW w:w="1267" w:type="dxa"/>
                  <w:vMerge/>
                  <w:tcBorders>
                    <w:left w:val="single" w:sz="12" w:space="0" w:color="auto"/>
                  </w:tcBorders>
                  <w:shd w:val="clear" w:color="auto" w:fill="auto"/>
                  <w:vAlign w:val="center"/>
                </w:tcPr>
                <w:p w14:paraId="6C9AF5F9" w14:textId="77777777" w:rsidR="00E906C8" w:rsidRDefault="00E906C8">
                  <w:pPr>
                    <w:spacing w:after="0"/>
                    <w:jc w:val="center"/>
                    <w:rPr>
                      <w:sz w:val="22"/>
                      <w:szCs w:val="22"/>
                      <w:lang w:eastAsia="zh-CN"/>
                    </w:rPr>
                  </w:pPr>
                </w:p>
              </w:tc>
              <w:tc>
                <w:tcPr>
                  <w:tcW w:w="927" w:type="dxa"/>
                  <w:vMerge/>
                  <w:shd w:val="clear" w:color="auto" w:fill="auto"/>
                  <w:vAlign w:val="center"/>
                </w:tcPr>
                <w:p w14:paraId="0FDB552F" w14:textId="77777777" w:rsidR="00E906C8" w:rsidRDefault="00E906C8">
                  <w:pPr>
                    <w:spacing w:after="0"/>
                    <w:jc w:val="center"/>
                    <w:rPr>
                      <w:sz w:val="22"/>
                      <w:szCs w:val="22"/>
                      <w:lang w:eastAsia="zh-CN"/>
                    </w:rPr>
                  </w:pPr>
                </w:p>
              </w:tc>
              <w:tc>
                <w:tcPr>
                  <w:tcW w:w="1465" w:type="dxa"/>
                  <w:vMerge/>
                  <w:shd w:val="clear" w:color="auto" w:fill="auto"/>
                  <w:vAlign w:val="center"/>
                </w:tcPr>
                <w:p w14:paraId="6C5FAC23" w14:textId="77777777" w:rsidR="00E906C8" w:rsidRDefault="00E906C8">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2D5BA02B"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2F1C695D"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6E58559B" w14:textId="77777777">
              <w:trPr>
                <w:trHeight w:val="158"/>
              </w:trPr>
              <w:tc>
                <w:tcPr>
                  <w:tcW w:w="1267" w:type="dxa"/>
                  <w:vMerge/>
                  <w:tcBorders>
                    <w:left w:val="single" w:sz="12" w:space="0" w:color="auto"/>
                    <w:bottom w:val="single" w:sz="12" w:space="0" w:color="auto"/>
                  </w:tcBorders>
                  <w:shd w:val="clear" w:color="auto" w:fill="auto"/>
                  <w:vAlign w:val="center"/>
                </w:tcPr>
                <w:p w14:paraId="39D17596"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398BF4E"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05EFD594" w14:textId="77777777" w:rsidR="00E906C8" w:rsidRDefault="00E906C8">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5CE131C1"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463EB2A6"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417"/>
          <w:p w14:paraId="4DD90A34"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1A694023" w14:textId="77777777" w:rsidR="00E906C8" w:rsidRDefault="006F7482">
            <w:pPr>
              <w:numPr>
                <w:ilvl w:val="1"/>
                <w:numId w:val="45"/>
              </w:numPr>
              <w:spacing w:after="120"/>
              <w:jc w:val="both"/>
              <w:rPr>
                <w:i/>
                <w:iCs/>
                <w:sz w:val="22"/>
                <w:szCs w:val="22"/>
                <w:lang w:eastAsia="zh-CN"/>
              </w:rPr>
            </w:pPr>
            <w:bookmarkStart w:id="418"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52CE50FC"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418"/>
          <w:p w14:paraId="5005BE52" w14:textId="77777777" w:rsidR="00E906C8" w:rsidRDefault="006F7482">
            <w:pPr>
              <w:numPr>
                <w:ilvl w:val="0"/>
                <w:numId w:val="44"/>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14:paraId="0763236A" w14:textId="77777777" w:rsidR="00E906C8" w:rsidRDefault="006F7482">
            <w:pPr>
              <w:numPr>
                <w:ilvl w:val="0"/>
                <w:numId w:val="44"/>
              </w:numPr>
              <w:rPr>
                <w:sz w:val="22"/>
                <w:szCs w:val="22"/>
                <w:lang w:eastAsia="zh-CN"/>
              </w:rPr>
            </w:pPr>
            <w:bookmarkStart w:id="419"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E906C8" w14:paraId="3D97D2EB" w14:textId="77777777">
              <w:tc>
                <w:tcPr>
                  <w:tcW w:w="3692" w:type="dxa"/>
                  <w:tcBorders>
                    <w:top w:val="single" w:sz="4" w:space="0" w:color="auto"/>
                    <w:left w:val="single" w:sz="4" w:space="0" w:color="auto"/>
                    <w:bottom w:val="single" w:sz="4" w:space="0" w:color="auto"/>
                    <w:right w:val="single" w:sz="4" w:space="0" w:color="auto"/>
                  </w:tcBorders>
                </w:tcPr>
                <w:p w14:paraId="015241E6" w14:textId="77777777" w:rsidR="00E906C8" w:rsidRDefault="006F748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4BB6C45C"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E906C8" w14:paraId="6354E56B" w14:textId="77777777">
              <w:tc>
                <w:tcPr>
                  <w:tcW w:w="3692" w:type="dxa"/>
                  <w:tcBorders>
                    <w:top w:val="single" w:sz="4" w:space="0" w:color="auto"/>
                    <w:left w:val="single" w:sz="4" w:space="0" w:color="auto"/>
                    <w:bottom w:val="single" w:sz="4" w:space="0" w:color="auto"/>
                    <w:right w:val="single" w:sz="4" w:space="0" w:color="auto"/>
                  </w:tcBorders>
                </w:tcPr>
                <w:p w14:paraId="048349FB" w14:textId="77777777" w:rsidR="00E906C8" w:rsidRDefault="006F748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3BB9D609"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2AC6F184" w14:textId="77777777">
              <w:tc>
                <w:tcPr>
                  <w:tcW w:w="3692" w:type="dxa"/>
                  <w:tcBorders>
                    <w:top w:val="single" w:sz="4" w:space="0" w:color="auto"/>
                    <w:left w:val="single" w:sz="4" w:space="0" w:color="auto"/>
                    <w:bottom w:val="single" w:sz="4" w:space="0" w:color="auto"/>
                    <w:right w:val="single" w:sz="4" w:space="0" w:color="auto"/>
                  </w:tcBorders>
                </w:tcPr>
                <w:p w14:paraId="4AF22505"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468300EA"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75EC3BE2" w14:textId="77777777">
              <w:tc>
                <w:tcPr>
                  <w:tcW w:w="3692" w:type="dxa"/>
                  <w:tcBorders>
                    <w:top w:val="single" w:sz="4" w:space="0" w:color="auto"/>
                    <w:left w:val="single" w:sz="4" w:space="0" w:color="auto"/>
                    <w:bottom w:val="single" w:sz="4" w:space="0" w:color="auto"/>
                    <w:right w:val="single" w:sz="4" w:space="0" w:color="auto"/>
                  </w:tcBorders>
                </w:tcPr>
                <w:p w14:paraId="2D2C2CFF" w14:textId="77777777" w:rsidR="00E906C8" w:rsidRDefault="006F748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12C6F686" w14:textId="77777777" w:rsidR="00E906C8" w:rsidRDefault="006F748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137DCB13" w14:textId="77777777">
              <w:tc>
                <w:tcPr>
                  <w:tcW w:w="7443" w:type="dxa"/>
                  <w:gridSpan w:val="2"/>
                  <w:tcBorders>
                    <w:top w:val="single" w:sz="4" w:space="0" w:color="auto"/>
                    <w:left w:val="single" w:sz="4" w:space="0" w:color="auto"/>
                    <w:bottom w:val="single" w:sz="4" w:space="0" w:color="auto"/>
                    <w:right w:val="single" w:sz="4" w:space="0" w:color="auto"/>
                  </w:tcBorders>
                </w:tcPr>
                <w:p w14:paraId="02C238B4"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7005FE92"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31041530"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04AD9D72" w14:textId="77777777" w:rsidR="00E906C8" w:rsidRDefault="00E906C8">
                  <w:pPr>
                    <w:keepNext/>
                    <w:keepLines/>
                    <w:spacing w:after="0"/>
                    <w:ind w:left="851" w:hanging="851"/>
                  </w:pPr>
                </w:p>
              </w:tc>
            </w:tr>
            <w:bookmarkEnd w:id="419"/>
          </w:tbl>
          <w:p w14:paraId="5BE45544" w14:textId="77777777" w:rsidR="00E906C8" w:rsidRDefault="00E906C8">
            <w:pPr>
              <w:numPr>
                <w:ilvl w:val="0"/>
                <w:numId w:val="44"/>
              </w:numPr>
              <w:rPr>
                <w:sz w:val="22"/>
                <w:szCs w:val="22"/>
                <w:lang w:eastAsia="zh-CN"/>
              </w:rPr>
            </w:pPr>
          </w:p>
          <w:p w14:paraId="61A808D6" w14:textId="77777777" w:rsidR="00E906C8" w:rsidRDefault="006F7482">
            <w:pPr>
              <w:numPr>
                <w:ilvl w:val="0"/>
                <w:numId w:val="44"/>
              </w:numPr>
              <w:rPr>
                <w:sz w:val="22"/>
                <w:szCs w:val="22"/>
                <w:lang w:eastAsia="zh-CN"/>
              </w:rPr>
            </w:pPr>
            <w:bookmarkStart w:id="420" w:name="_Hlk33010835"/>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E906C8" w14:paraId="1F98EC99" w14:textId="77777777">
              <w:tc>
                <w:tcPr>
                  <w:tcW w:w="3551" w:type="dxa"/>
                  <w:tcBorders>
                    <w:top w:val="single" w:sz="4" w:space="0" w:color="auto"/>
                    <w:left w:val="single" w:sz="4" w:space="0" w:color="auto"/>
                    <w:bottom w:val="single" w:sz="4" w:space="0" w:color="auto"/>
                    <w:right w:val="single" w:sz="4" w:space="0" w:color="auto"/>
                  </w:tcBorders>
                </w:tcPr>
                <w:p w14:paraId="0667F29B" w14:textId="77777777" w:rsidR="00E906C8" w:rsidRDefault="006F748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5CD2D742" w14:textId="77777777" w:rsidR="00E906C8" w:rsidRDefault="006F748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E906C8" w14:paraId="44827536" w14:textId="77777777">
              <w:tc>
                <w:tcPr>
                  <w:tcW w:w="3551" w:type="dxa"/>
                  <w:tcBorders>
                    <w:top w:val="single" w:sz="4" w:space="0" w:color="auto"/>
                    <w:left w:val="single" w:sz="4" w:space="0" w:color="auto"/>
                    <w:bottom w:val="single" w:sz="4" w:space="0" w:color="auto"/>
                    <w:right w:val="single" w:sz="4" w:space="0" w:color="auto"/>
                  </w:tcBorders>
                </w:tcPr>
                <w:p w14:paraId="48B97975" w14:textId="77777777" w:rsidR="00E906C8" w:rsidRDefault="006F748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0E75491C"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0FE52D70" w14:textId="77777777">
              <w:tc>
                <w:tcPr>
                  <w:tcW w:w="3551" w:type="dxa"/>
                  <w:tcBorders>
                    <w:top w:val="single" w:sz="4" w:space="0" w:color="auto"/>
                    <w:left w:val="single" w:sz="4" w:space="0" w:color="auto"/>
                    <w:bottom w:val="single" w:sz="4" w:space="0" w:color="auto"/>
                    <w:right w:val="single" w:sz="4" w:space="0" w:color="auto"/>
                  </w:tcBorders>
                </w:tcPr>
                <w:p w14:paraId="5BD781BD"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759929CA"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3C289220" w14:textId="77777777">
              <w:tc>
                <w:tcPr>
                  <w:tcW w:w="3551" w:type="dxa"/>
                  <w:tcBorders>
                    <w:top w:val="single" w:sz="4" w:space="0" w:color="auto"/>
                    <w:left w:val="single" w:sz="4" w:space="0" w:color="auto"/>
                    <w:bottom w:val="single" w:sz="4" w:space="0" w:color="auto"/>
                    <w:right w:val="single" w:sz="4" w:space="0" w:color="auto"/>
                  </w:tcBorders>
                </w:tcPr>
                <w:p w14:paraId="660CC953" w14:textId="77777777" w:rsidR="00E906C8" w:rsidRDefault="006F748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1394525E"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2136D9BF" w14:textId="77777777">
              <w:tc>
                <w:tcPr>
                  <w:tcW w:w="7443" w:type="dxa"/>
                  <w:gridSpan w:val="2"/>
                  <w:tcBorders>
                    <w:top w:val="single" w:sz="4" w:space="0" w:color="auto"/>
                    <w:left w:val="single" w:sz="4" w:space="0" w:color="auto"/>
                    <w:bottom w:val="single" w:sz="4" w:space="0" w:color="auto"/>
                    <w:right w:val="single" w:sz="4" w:space="0" w:color="auto"/>
                  </w:tcBorders>
                </w:tcPr>
                <w:p w14:paraId="7B7AB561"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2D8D4FB0"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420"/>
          </w:tbl>
          <w:p w14:paraId="504C40D0" w14:textId="77777777" w:rsidR="00E906C8" w:rsidRDefault="00E906C8">
            <w:pPr>
              <w:rPr>
                <w:bCs/>
                <w:lang w:val="en-US"/>
              </w:rPr>
            </w:pPr>
          </w:p>
        </w:tc>
      </w:tr>
      <w:tr w:rsidR="00E906C8" w14:paraId="633E4C7F" w14:textId="77777777">
        <w:trPr>
          <w:trHeight w:val="468"/>
        </w:trPr>
        <w:tc>
          <w:tcPr>
            <w:tcW w:w="975" w:type="dxa"/>
          </w:tcPr>
          <w:p w14:paraId="1B88BFFD"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6839FE70"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669" w:type="dxa"/>
          </w:tcPr>
          <w:p w14:paraId="13E2EB01" w14:textId="77777777" w:rsidR="00E906C8" w:rsidRDefault="006F7482">
            <w:pPr>
              <w:numPr>
                <w:ilvl w:val="0"/>
                <w:numId w:val="44"/>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inter-frequency PSS/SSS detection requirement.</w:t>
            </w:r>
          </w:p>
          <w:p w14:paraId="035E3073" w14:textId="77777777" w:rsidR="00E906C8" w:rsidRDefault="006F7482">
            <w:pPr>
              <w:numPr>
                <w:ilvl w:val="0"/>
                <w:numId w:val="44"/>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E906C8" w14:paraId="1120FDE7" w14:textId="77777777">
              <w:trPr>
                <w:trHeight w:val="488"/>
              </w:trPr>
              <w:tc>
                <w:tcPr>
                  <w:tcW w:w="1272" w:type="dxa"/>
                  <w:vMerge w:val="restart"/>
                  <w:tcBorders>
                    <w:top w:val="single" w:sz="12" w:space="0" w:color="auto"/>
                    <w:left w:val="single" w:sz="12" w:space="0" w:color="auto"/>
                  </w:tcBorders>
                  <w:shd w:val="clear" w:color="auto" w:fill="auto"/>
                  <w:vAlign w:val="center"/>
                </w:tcPr>
                <w:p w14:paraId="4F757043" w14:textId="77777777" w:rsidR="00E906C8" w:rsidRDefault="006F748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676094ED" w14:textId="77777777" w:rsidR="00E906C8" w:rsidRDefault="006F748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7F3E3916" w14:textId="77777777" w:rsidR="00E906C8" w:rsidRDefault="006F7482">
                  <w:pPr>
                    <w:spacing w:after="0"/>
                    <w:jc w:val="center"/>
                    <w:rPr>
                      <w:sz w:val="22"/>
                      <w:szCs w:val="22"/>
                      <w:lang w:eastAsia="zh-CN"/>
                    </w:rPr>
                  </w:pPr>
                  <w:r>
                    <w:rPr>
                      <w:sz w:val="22"/>
                      <w:szCs w:val="22"/>
                    </w:rPr>
                    <w:t>Maximum number of DL LBT failures</w:t>
                  </w:r>
                </w:p>
              </w:tc>
            </w:tr>
            <w:tr w:rsidR="00E906C8" w14:paraId="40D4023D" w14:textId="77777777">
              <w:trPr>
                <w:trHeight w:val="487"/>
              </w:trPr>
              <w:tc>
                <w:tcPr>
                  <w:tcW w:w="1272" w:type="dxa"/>
                  <w:vMerge/>
                  <w:tcBorders>
                    <w:left w:val="single" w:sz="12" w:space="0" w:color="auto"/>
                    <w:bottom w:val="single" w:sz="12" w:space="0" w:color="auto"/>
                  </w:tcBorders>
                  <w:shd w:val="clear" w:color="auto" w:fill="auto"/>
                  <w:vAlign w:val="center"/>
                </w:tcPr>
                <w:p w14:paraId="39B9329A"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10D713D1" w14:textId="77777777" w:rsidR="00E906C8" w:rsidRDefault="00E906C8">
                  <w:pPr>
                    <w:spacing w:after="0"/>
                    <w:jc w:val="center"/>
                    <w:rPr>
                      <w:sz w:val="22"/>
                      <w:szCs w:val="22"/>
                      <w:lang w:eastAsia="zh-CN"/>
                    </w:rPr>
                  </w:pPr>
                </w:p>
              </w:tc>
              <w:tc>
                <w:tcPr>
                  <w:tcW w:w="1444" w:type="dxa"/>
                  <w:tcBorders>
                    <w:bottom w:val="single" w:sz="12" w:space="0" w:color="auto"/>
                  </w:tcBorders>
                  <w:shd w:val="clear" w:color="auto" w:fill="auto"/>
                  <w:vAlign w:val="center"/>
                </w:tcPr>
                <w:p w14:paraId="261FF28C" w14:textId="77777777" w:rsidR="00E906C8" w:rsidRDefault="006F748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32A8B27C" w14:textId="77777777" w:rsidR="00E906C8" w:rsidRDefault="006F748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0CD41FC8" w14:textId="77777777" w:rsidR="00E906C8" w:rsidRDefault="006F7482">
                  <w:pPr>
                    <w:spacing w:after="0"/>
                    <w:jc w:val="center"/>
                    <w:rPr>
                      <w:sz w:val="22"/>
                      <w:szCs w:val="22"/>
                      <w:lang w:eastAsia="zh-CN"/>
                    </w:rPr>
                  </w:pPr>
                  <w:r>
                    <w:rPr>
                      <w:sz w:val="22"/>
                      <w:szCs w:val="22"/>
                      <w:lang w:eastAsia="zh-CN"/>
                    </w:rPr>
                    <w:t>Condition</w:t>
                  </w:r>
                </w:p>
              </w:tc>
            </w:tr>
            <w:tr w:rsidR="00E906C8" w14:paraId="212669F4" w14:textId="77777777">
              <w:trPr>
                <w:trHeight w:val="158"/>
              </w:trPr>
              <w:tc>
                <w:tcPr>
                  <w:tcW w:w="1272" w:type="dxa"/>
                  <w:vMerge w:val="restart"/>
                  <w:tcBorders>
                    <w:top w:val="single" w:sz="12" w:space="0" w:color="auto"/>
                    <w:left w:val="single" w:sz="12" w:space="0" w:color="auto"/>
                  </w:tcBorders>
                  <w:shd w:val="clear" w:color="auto" w:fill="auto"/>
                  <w:vAlign w:val="center"/>
                </w:tcPr>
                <w:p w14:paraId="2066BC0C" w14:textId="77777777" w:rsidR="00E906C8" w:rsidRDefault="006F748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2048E2B1" w14:textId="77777777" w:rsidR="00E906C8" w:rsidRDefault="006F748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272D5AF9"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14:paraId="1207BE8D" w14:textId="77777777" w:rsidR="00E906C8" w:rsidRDefault="006F748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4E25F49F"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6938128E" w14:textId="77777777">
              <w:trPr>
                <w:trHeight w:val="158"/>
              </w:trPr>
              <w:tc>
                <w:tcPr>
                  <w:tcW w:w="1272" w:type="dxa"/>
                  <w:vMerge/>
                  <w:tcBorders>
                    <w:left w:val="single" w:sz="12" w:space="0" w:color="auto"/>
                  </w:tcBorders>
                  <w:shd w:val="clear" w:color="auto" w:fill="auto"/>
                  <w:vAlign w:val="center"/>
                </w:tcPr>
                <w:p w14:paraId="59BB8896" w14:textId="77777777" w:rsidR="00E906C8" w:rsidRDefault="00E906C8">
                  <w:pPr>
                    <w:spacing w:after="0"/>
                    <w:jc w:val="center"/>
                    <w:rPr>
                      <w:sz w:val="22"/>
                      <w:szCs w:val="22"/>
                      <w:lang w:eastAsia="zh-CN"/>
                    </w:rPr>
                  </w:pPr>
                </w:p>
              </w:tc>
              <w:tc>
                <w:tcPr>
                  <w:tcW w:w="933" w:type="dxa"/>
                  <w:vMerge/>
                  <w:shd w:val="clear" w:color="auto" w:fill="auto"/>
                  <w:vAlign w:val="center"/>
                </w:tcPr>
                <w:p w14:paraId="0A73BF42" w14:textId="77777777" w:rsidR="00E906C8" w:rsidRDefault="00E906C8">
                  <w:pPr>
                    <w:spacing w:after="0"/>
                    <w:jc w:val="center"/>
                    <w:rPr>
                      <w:sz w:val="22"/>
                      <w:szCs w:val="22"/>
                      <w:lang w:eastAsia="zh-CN"/>
                    </w:rPr>
                  </w:pPr>
                </w:p>
              </w:tc>
              <w:tc>
                <w:tcPr>
                  <w:tcW w:w="1444" w:type="dxa"/>
                  <w:vMerge/>
                  <w:shd w:val="clear" w:color="auto" w:fill="auto"/>
                  <w:vAlign w:val="center"/>
                </w:tcPr>
                <w:p w14:paraId="157CF583" w14:textId="77777777" w:rsidR="00E906C8" w:rsidRDefault="00E906C8">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75E34E58" w14:textId="77777777" w:rsidR="00E906C8" w:rsidRDefault="006F748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2C41892B"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0B3F8819" w14:textId="77777777">
              <w:trPr>
                <w:trHeight w:val="158"/>
              </w:trPr>
              <w:tc>
                <w:tcPr>
                  <w:tcW w:w="1272" w:type="dxa"/>
                  <w:vMerge/>
                  <w:tcBorders>
                    <w:left w:val="single" w:sz="12" w:space="0" w:color="auto"/>
                    <w:bottom w:val="single" w:sz="12" w:space="0" w:color="auto"/>
                  </w:tcBorders>
                  <w:shd w:val="clear" w:color="auto" w:fill="auto"/>
                  <w:vAlign w:val="center"/>
                </w:tcPr>
                <w:p w14:paraId="272CCCEB"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CBE2C75" w14:textId="77777777" w:rsidR="00E906C8" w:rsidRDefault="00E906C8">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26BC8396" w14:textId="77777777" w:rsidR="00E906C8" w:rsidRDefault="00E906C8">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2910C75E" w14:textId="77777777" w:rsidR="00E906C8" w:rsidRDefault="006F748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03BD2BA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F54DAEF" w14:textId="77777777" w:rsidR="00E906C8" w:rsidRDefault="00E906C8">
            <w:pPr>
              <w:jc w:val="both"/>
              <w:rPr>
                <w:i/>
                <w:iCs/>
                <w:sz w:val="22"/>
                <w:szCs w:val="22"/>
                <w:lang w:eastAsia="zh-CN"/>
              </w:rPr>
            </w:pPr>
          </w:p>
          <w:p w14:paraId="155FD0FA" w14:textId="77777777" w:rsidR="00E906C8" w:rsidRDefault="006F7482">
            <w:pPr>
              <w:numPr>
                <w:ilvl w:val="0"/>
                <w:numId w:val="45"/>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17E0CB9B" w14:textId="77777777" w:rsidR="00E906C8" w:rsidRDefault="006F7482">
            <w:pPr>
              <w:numPr>
                <w:ilvl w:val="1"/>
                <w:numId w:val="45"/>
              </w:numPr>
              <w:spacing w:after="120"/>
              <w:jc w:val="both"/>
              <w:rPr>
                <w:i/>
                <w:iCs/>
                <w:sz w:val="22"/>
                <w:szCs w:val="22"/>
                <w:lang w:eastAsia="zh-CN"/>
              </w:rPr>
            </w:pPr>
            <w:r>
              <w:rPr>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25EFC969" w14:textId="77777777" w:rsidR="00E906C8" w:rsidRDefault="006F7482">
            <w:pPr>
              <w:numPr>
                <w:ilvl w:val="1"/>
                <w:numId w:val="45"/>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7B0E7B49" w14:textId="77777777" w:rsidR="00E906C8" w:rsidRDefault="006F7482">
            <w:pPr>
              <w:numPr>
                <w:ilvl w:val="0"/>
                <w:numId w:val="44"/>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759C9DEC" w14:textId="77777777" w:rsidR="00E906C8" w:rsidRDefault="006F748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E906C8" w14:paraId="6FA1A71B" w14:textId="77777777">
              <w:tc>
                <w:tcPr>
                  <w:tcW w:w="1799" w:type="dxa"/>
                  <w:shd w:val="clear" w:color="auto" w:fill="auto"/>
                </w:tcPr>
                <w:p w14:paraId="14635110"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41297CB3"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E906C8" w14:paraId="1619E7C1" w14:textId="77777777">
              <w:tc>
                <w:tcPr>
                  <w:tcW w:w="1799" w:type="dxa"/>
                  <w:shd w:val="clear" w:color="auto" w:fill="auto"/>
                </w:tcPr>
                <w:p w14:paraId="2794ACF9" w14:textId="77777777" w:rsidR="00E906C8" w:rsidRDefault="006F748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0DBC912B"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009368D8" w14:textId="77777777">
              <w:tc>
                <w:tcPr>
                  <w:tcW w:w="1799" w:type="dxa"/>
                  <w:shd w:val="clear" w:color="auto" w:fill="auto"/>
                </w:tcPr>
                <w:p w14:paraId="7ADC9560"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7B5B81E7"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4955DF1F" w14:textId="77777777">
              <w:tc>
                <w:tcPr>
                  <w:tcW w:w="1799" w:type="dxa"/>
                  <w:shd w:val="clear" w:color="auto" w:fill="auto"/>
                </w:tcPr>
                <w:p w14:paraId="3229C591" w14:textId="77777777" w:rsidR="00E906C8" w:rsidRDefault="006F748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078D0DC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44556860" w14:textId="77777777">
              <w:tc>
                <w:tcPr>
                  <w:tcW w:w="7443" w:type="dxa"/>
                  <w:gridSpan w:val="2"/>
                  <w:shd w:val="clear" w:color="auto" w:fill="auto"/>
                </w:tcPr>
                <w:p w14:paraId="7E5D925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66C34514"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C3E02AE"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21F9B510"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03A3F75D"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B92108E" w14:textId="77777777" w:rsidR="00E906C8" w:rsidRDefault="00E906C8">
            <w:pPr>
              <w:ind w:left="720"/>
              <w:rPr>
                <w:sz w:val="22"/>
                <w:szCs w:val="22"/>
                <w:lang w:eastAsia="zh-CN"/>
              </w:rPr>
            </w:pPr>
          </w:p>
          <w:p w14:paraId="4D91DDB8" w14:textId="77777777" w:rsidR="00E906C8" w:rsidRDefault="006F748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E906C8" w14:paraId="1414B58E" w14:textId="77777777">
              <w:tc>
                <w:tcPr>
                  <w:tcW w:w="1817" w:type="dxa"/>
                  <w:shd w:val="clear" w:color="auto" w:fill="auto"/>
                </w:tcPr>
                <w:p w14:paraId="6FF3B648"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73A4CB35" w14:textId="77777777" w:rsidR="00E906C8" w:rsidRDefault="006F748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E906C8" w14:paraId="1F6ACDB7" w14:textId="77777777">
              <w:tc>
                <w:tcPr>
                  <w:tcW w:w="1817" w:type="dxa"/>
                  <w:shd w:val="clear" w:color="auto" w:fill="auto"/>
                </w:tcPr>
                <w:p w14:paraId="7985C174" w14:textId="77777777" w:rsidR="00E906C8" w:rsidRDefault="006F7482">
                  <w:pPr>
                    <w:keepNext/>
                    <w:keepLines/>
                    <w:spacing w:after="0"/>
                    <w:jc w:val="center"/>
                    <w:rPr>
                      <w:rFonts w:ascii="Arial" w:hAnsi="Arial"/>
                      <w:sz w:val="18"/>
                    </w:rPr>
                  </w:pPr>
                  <w:r>
                    <w:rPr>
                      <w:rFonts w:ascii="Arial" w:hAnsi="Arial"/>
                      <w:sz w:val="18"/>
                    </w:rPr>
                    <w:lastRenderedPageBreak/>
                    <w:t>No DRX</w:t>
                  </w:r>
                </w:p>
              </w:tc>
              <w:tc>
                <w:tcPr>
                  <w:tcW w:w="5626" w:type="dxa"/>
                  <w:shd w:val="clear" w:color="auto" w:fill="auto"/>
                </w:tcPr>
                <w:p w14:paraId="1B5B7A2D"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5A82417C" w14:textId="77777777">
              <w:tc>
                <w:tcPr>
                  <w:tcW w:w="1817" w:type="dxa"/>
                  <w:shd w:val="clear" w:color="auto" w:fill="auto"/>
                </w:tcPr>
                <w:p w14:paraId="5F62B640"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68F6AE1B"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53ADAC3D" w14:textId="77777777">
              <w:tc>
                <w:tcPr>
                  <w:tcW w:w="1817" w:type="dxa"/>
                  <w:shd w:val="clear" w:color="auto" w:fill="auto"/>
                </w:tcPr>
                <w:p w14:paraId="52171FAB"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5C26B2FE"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1BD59499" w14:textId="77777777">
              <w:tc>
                <w:tcPr>
                  <w:tcW w:w="7443" w:type="dxa"/>
                  <w:gridSpan w:val="2"/>
                  <w:shd w:val="clear" w:color="auto" w:fill="auto"/>
                </w:tcPr>
                <w:p w14:paraId="48B58490"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76AB716F"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2A2BA976"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6810CA57"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672F4777" w14:textId="77777777" w:rsidR="00E906C8" w:rsidRDefault="006F748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6BB2686D" w14:textId="77777777" w:rsidR="00E906C8" w:rsidRDefault="00E906C8">
            <w:pPr>
              <w:ind w:left="720"/>
              <w:rPr>
                <w:sz w:val="22"/>
                <w:szCs w:val="22"/>
                <w:lang w:eastAsia="zh-CN"/>
              </w:rPr>
            </w:pPr>
          </w:p>
          <w:p w14:paraId="365D1C4D" w14:textId="77777777" w:rsidR="00E906C8" w:rsidRDefault="006F748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E906C8" w14:paraId="7D8E1E70" w14:textId="77777777">
              <w:tc>
                <w:tcPr>
                  <w:tcW w:w="1796" w:type="dxa"/>
                  <w:shd w:val="clear" w:color="auto" w:fill="auto"/>
                </w:tcPr>
                <w:p w14:paraId="2D1395CF"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6366E5E3"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E906C8" w14:paraId="2569C116" w14:textId="77777777">
              <w:tc>
                <w:tcPr>
                  <w:tcW w:w="1796" w:type="dxa"/>
                  <w:shd w:val="clear" w:color="auto" w:fill="auto"/>
                </w:tcPr>
                <w:p w14:paraId="50329AE2" w14:textId="77777777" w:rsidR="00E906C8" w:rsidRDefault="006F7482">
                  <w:pPr>
                    <w:keepNext/>
                    <w:keepLines/>
                    <w:spacing w:after="0"/>
                    <w:jc w:val="center"/>
                    <w:rPr>
                      <w:rFonts w:ascii="Arial" w:hAnsi="Arial"/>
                      <w:sz w:val="18"/>
                    </w:rPr>
                  </w:pPr>
                  <w:r>
                    <w:rPr>
                      <w:rFonts w:ascii="Arial" w:hAnsi="Arial"/>
                      <w:sz w:val="18"/>
                    </w:rPr>
                    <w:t>No DRX</w:t>
                  </w:r>
                </w:p>
              </w:tc>
              <w:tc>
                <w:tcPr>
                  <w:tcW w:w="5647" w:type="dxa"/>
                  <w:shd w:val="clear" w:color="auto" w:fill="auto"/>
                </w:tcPr>
                <w:p w14:paraId="406CB508"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15078611" w14:textId="77777777">
              <w:tc>
                <w:tcPr>
                  <w:tcW w:w="1796" w:type="dxa"/>
                  <w:shd w:val="clear" w:color="auto" w:fill="auto"/>
                </w:tcPr>
                <w:p w14:paraId="65211FEA"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42D23351"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21DB75CC" w14:textId="77777777">
              <w:tc>
                <w:tcPr>
                  <w:tcW w:w="1796" w:type="dxa"/>
                  <w:shd w:val="clear" w:color="auto" w:fill="auto"/>
                </w:tcPr>
                <w:p w14:paraId="5CAEF345"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3EB787A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527215C5" w14:textId="77777777">
              <w:trPr>
                <w:trHeight w:val="70"/>
              </w:trPr>
              <w:tc>
                <w:tcPr>
                  <w:tcW w:w="7443" w:type="dxa"/>
                  <w:gridSpan w:val="2"/>
                  <w:shd w:val="clear" w:color="auto" w:fill="auto"/>
                </w:tcPr>
                <w:p w14:paraId="7B42D711"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E419DB6"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464C36BE" w14:textId="77777777" w:rsidR="00E906C8" w:rsidRDefault="006F748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74DCF8E0"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5C44B21E"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7DB9FD7B" w14:textId="77777777" w:rsidR="00E906C8" w:rsidRDefault="00E906C8">
            <w:pPr>
              <w:jc w:val="both"/>
              <w:rPr>
                <w:bCs/>
                <w:i/>
                <w:iCs/>
                <w:sz w:val="22"/>
                <w:szCs w:val="22"/>
                <w:u w:val="single"/>
                <w:lang w:eastAsia="zh-CN"/>
              </w:rPr>
            </w:pPr>
          </w:p>
        </w:tc>
      </w:tr>
      <w:tr w:rsidR="00E906C8" w14:paraId="513F8D94" w14:textId="77777777">
        <w:trPr>
          <w:trHeight w:val="468"/>
        </w:trPr>
        <w:tc>
          <w:tcPr>
            <w:tcW w:w="975" w:type="dxa"/>
          </w:tcPr>
          <w:p w14:paraId="680984DE" w14:textId="77777777" w:rsidR="00E906C8" w:rsidRDefault="006F7482">
            <w:pPr>
              <w:spacing w:before="120" w:after="120"/>
              <w:rPr>
                <w:rFonts w:asciiTheme="minorHAnsi" w:hAnsiTheme="minorHAnsi" w:cstheme="minorHAnsi"/>
              </w:rPr>
            </w:pPr>
            <w:bookmarkStart w:id="421" w:name="_Hlk33024252"/>
            <w:bookmarkEnd w:id="415"/>
            <w:r>
              <w:rPr>
                <w:rFonts w:asciiTheme="minorHAnsi" w:hAnsiTheme="minorHAnsi" w:cstheme="minorHAnsi"/>
              </w:rPr>
              <w:lastRenderedPageBreak/>
              <w:t>R4-2000721</w:t>
            </w:r>
          </w:p>
        </w:tc>
        <w:tc>
          <w:tcPr>
            <w:tcW w:w="1213" w:type="dxa"/>
          </w:tcPr>
          <w:p w14:paraId="503B2598"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081E161C" w14:textId="77777777" w:rsidR="00E906C8" w:rsidRDefault="006F7482">
            <w:pPr>
              <w:rPr>
                <w:bCs/>
              </w:rPr>
            </w:pPr>
            <w:r>
              <w:rPr>
                <w:bCs/>
              </w:rPr>
              <w:t xml:space="preserve">Proposal 4. RAN4 to discuss how to update Table 3.5.2-1 of TS 38.133 to include NR unlicensed bands after UE REFSENS requirements and labelling of them are decided in RF session. </w:t>
            </w:r>
          </w:p>
          <w:p w14:paraId="0542D424" w14:textId="77777777" w:rsidR="00E906C8" w:rsidRDefault="006F7482">
            <w:pPr>
              <w:rPr>
                <w:bCs/>
              </w:rPr>
            </w:pPr>
            <w:r>
              <w:rPr>
                <w:bCs/>
              </w:rPr>
              <w:t>Proposal 5. RAN4 to decide how to capture the existing measurement accuracy requirements. Any of the two options below can be pursued:</w:t>
            </w:r>
          </w:p>
          <w:p w14:paraId="6FD123BF"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455538D8" w14:textId="77777777" w:rsidR="00E906C8" w:rsidRDefault="006F7482">
            <w:pPr>
              <w:pStyle w:val="ListParagraph"/>
              <w:numPr>
                <w:ilvl w:val="0"/>
                <w:numId w:val="46"/>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71728404" w14:textId="77777777" w:rsidR="00E906C8" w:rsidRDefault="00E906C8">
            <w:pPr>
              <w:spacing w:before="120" w:after="120"/>
              <w:rPr>
                <w:rFonts w:asciiTheme="minorHAnsi" w:hAnsiTheme="minorHAnsi" w:cstheme="minorHAnsi"/>
              </w:rPr>
            </w:pPr>
          </w:p>
        </w:tc>
      </w:tr>
      <w:bookmarkEnd w:id="421"/>
    </w:tbl>
    <w:p w14:paraId="0E2757FC" w14:textId="77777777" w:rsidR="00E906C8" w:rsidRDefault="00E906C8"/>
    <w:p w14:paraId="166723A2" w14:textId="77777777" w:rsidR="00E906C8" w:rsidRDefault="006F7482">
      <w:pPr>
        <w:pStyle w:val="Heading2"/>
      </w:pPr>
      <w:r>
        <w:rPr>
          <w:rFonts w:hint="eastAsia"/>
        </w:rPr>
        <w:lastRenderedPageBreak/>
        <w:t>Open issues</w:t>
      </w:r>
      <w:r>
        <w:t xml:space="preserve"> summary</w:t>
      </w:r>
    </w:p>
    <w:p w14:paraId="0DCEC377" w14:textId="77777777" w:rsidR="00E906C8" w:rsidRDefault="006F7482">
      <w:pPr>
        <w:rPr>
          <w:lang w:val="en-US" w:eastAsia="zh-CN"/>
        </w:rPr>
      </w:pPr>
      <w:r>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E906C8" w14:paraId="4C20234F" w14:textId="77777777">
        <w:trPr>
          <w:jc w:val="center"/>
        </w:trPr>
        <w:tc>
          <w:tcPr>
            <w:tcW w:w="1521" w:type="dxa"/>
          </w:tcPr>
          <w:p w14:paraId="502D55E4"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644E55D" w14:textId="77777777" w:rsidR="00E906C8" w:rsidRDefault="006F7482">
            <w:pPr>
              <w:spacing w:after="0"/>
              <w:rPr>
                <w:lang w:val="en-US" w:eastAsia="zh-CN"/>
              </w:rPr>
            </w:pPr>
            <w:r>
              <w:rPr>
                <w:lang w:val="sv-SE" w:eastAsia="zh-CN"/>
              </w:rPr>
              <w:fldChar w:fldCharType="begin"/>
            </w:r>
            <w:r>
              <w:rPr>
                <w:lang w:val="en-US" w:eastAsia="zh-CN"/>
              </w:rPr>
              <w:instrText xml:space="preserve"> REF _Ref33177875 \h </w:instrText>
            </w:r>
            <w:r>
              <w:rPr>
                <w:lang w:val="sv-SE" w:eastAsia="zh-CN"/>
              </w:rPr>
            </w:r>
            <w:r>
              <w:rPr>
                <w:lang w:val="sv-SE" w:eastAsia="zh-CN"/>
              </w:rPr>
              <w:fldChar w:fldCharType="separate"/>
            </w:r>
            <w:r>
              <w:t>UE behaviour upon exceeding the maximum number of LBT failures during PSS/SSS detection</w:t>
            </w:r>
            <w:r>
              <w:rPr>
                <w:lang w:val="sv-SE" w:eastAsia="zh-CN"/>
              </w:rPr>
              <w:fldChar w:fldCharType="end"/>
            </w:r>
          </w:p>
        </w:tc>
      </w:tr>
      <w:tr w:rsidR="00E906C8" w14:paraId="3BE5129C" w14:textId="77777777">
        <w:trPr>
          <w:jc w:val="center"/>
        </w:trPr>
        <w:tc>
          <w:tcPr>
            <w:tcW w:w="1521" w:type="dxa"/>
          </w:tcPr>
          <w:p w14:paraId="07F777BA" w14:textId="77777777" w:rsidR="00E906C8" w:rsidRDefault="00E906C8">
            <w:pPr>
              <w:pStyle w:val="ListParagraph"/>
              <w:numPr>
                <w:ilvl w:val="0"/>
                <w:numId w:val="47"/>
              </w:numPr>
              <w:spacing w:after="0"/>
              <w:ind w:firstLineChars="0"/>
              <w:rPr>
                <w:rFonts w:eastAsia="Yu Mincho"/>
                <w:lang w:eastAsia="zh-CN"/>
              </w:rPr>
            </w:pPr>
          </w:p>
        </w:tc>
        <w:tc>
          <w:tcPr>
            <w:tcW w:w="6538" w:type="dxa"/>
          </w:tcPr>
          <w:p w14:paraId="3BB8CEDF" w14:textId="77777777" w:rsidR="00E906C8" w:rsidRDefault="006F7482">
            <w:pPr>
              <w:spacing w:after="0"/>
              <w:rPr>
                <w:lang w:val="en-US" w:eastAsia="zh-CN"/>
              </w:rPr>
            </w:pPr>
            <w:r>
              <w:fldChar w:fldCharType="begin"/>
            </w:r>
            <w:r>
              <w:instrText xml:space="preserve"> REF _Ref33010867 \h  \* MERGEFORMAT </w:instrText>
            </w:r>
            <w:r>
              <w:fldChar w:fldCharType="separate"/>
            </w:r>
            <w:r>
              <w:t>Maximum number of DL LBT failures during the intra-frequency PSS/SSS detection procedure</w:t>
            </w:r>
            <w:r>
              <w:fldChar w:fldCharType="end"/>
            </w:r>
          </w:p>
        </w:tc>
      </w:tr>
      <w:tr w:rsidR="00E906C8" w14:paraId="6D849B8D" w14:textId="77777777">
        <w:trPr>
          <w:jc w:val="center"/>
        </w:trPr>
        <w:tc>
          <w:tcPr>
            <w:tcW w:w="1521" w:type="dxa"/>
          </w:tcPr>
          <w:p w14:paraId="5E07BD17"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69EE1410" w14:textId="77777777" w:rsidR="00E906C8" w:rsidRDefault="006F7482">
            <w:pPr>
              <w:spacing w:after="0"/>
              <w:rPr>
                <w:lang w:val="en-US" w:eastAsia="zh-CN"/>
              </w:rPr>
            </w:pPr>
            <w:r>
              <w:rPr>
                <w:lang w:val="sv-SE" w:eastAsia="zh-CN"/>
              </w:rPr>
              <w:fldChar w:fldCharType="begin"/>
            </w:r>
            <w:r>
              <w:rPr>
                <w:lang w:val="en-US" w:eastAsia="zh-CN"/>
              </w:rPr>
              <w:instrText xml:space="preserve"> REF _Ref33177886 \h </w:instrText>
            </w:r>
            <w:r>
              <w:rPr>
                <w:lang w:val="sv-SE" w:eastAsia="zh-CN"/>
              </w:rPr>
            </w:r>
            <w:r>
              <w:rPr>
                <w:lang w:val="sv-SE" w:eastAsia="zh-CN"/>
              </w:rPr>
              <w:fldChar w:fldCharType="separate"/>
            </w:r>
            <w:r>
              <w:t>UE behaviour in RRC_CONNECTED mode when the serving cell is unavailable for consecutive SSB bursts</w:t>
            </w:r>
            <w:r>
              <w:rPr>
                <w:lang w:val="sv-SE" w:eastAsia="zh-CN"/>
              </w:rPr>
              <w:fldChar w:fldCharType="end"/>
            </w:r>
          </w:p>
        </w:tc>
      </w:tr>
      <w:tr w:rsidR="00E906C8" w14:paraId="735E166A" w14:textId="77777777">
        <w:trPr>
          <w:jc w:val="center"/>
        </w:trPr>
        <w:tc>
          <w:tcPr>
            <w:tcW w:w="1521" w:type="dxa"/>
          </w:tcPr>
          <w:p w14:paraId="13506617"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E692932" w14:textId="77777777" w:rsidR="00E906C8" w:rsidRDefault="006F7482">
            <w:pPr>
              <w:spacing w:after="0"/>
              <w:rPr>
                <w:lang w:val="en-US" w:eastAsia="zh-CN"/>
              </w:rPr>
            </w:pPr>
            <w:r>
              <w:rPr>
                <w:lang w:val="sv-SE" w:eastAsia="zh-CN"/>
              </w:rPr>
              <w:fldChar w:fldCharType="begin"/>
            </w:r>
            <w:r>
              <w:rPr>
                <w:lang w:val="en-US" w:eastAsia="zh-CN"/>
              </w:rPr>
              <w:instrText xml:space="preserve"> REF _Ref33177889 \h </w:instrText>
            </w:r>
            <w:r>
              <w:rPr>
                <w:lang w:val="sv-SE" w:eastAsia="zh-CN"/>
              </w:rPr>
            </w:r>
            <w:r>
              <w:rPr>
                <w:lang w:val="sv-SE" w:eastAsia="zh-CN"/>
              </w:rPr>
              <w:fldChar w:fldCharType="separate"/>
            </w:r>
            <w:r>
              <w:t>How to address consecutively missing SSBs from serving cell</w:t>
            </w:r>
            <w:r>
              <w:rPr>
                <w:lang w:val="sv-SE" w:eastAsia="zh-CN"/>
              </w:rPr>
              <w:fldChar w:fldCharType="end"/>
            </w:r>
          </w:p>
        </w:tc>
      </w:tr>
      <w:tr w:rsidR="00E906C8" w14:paraId="67FDBC23" w14:textId="77777777">
        <w:trPr>
          <w:jc w:val="center"/>
        </w:trPr>
        <w:tc>
          <w:tcPr>
            <w:tcW w:w="1521" w:type="dxa"/>
          </w:tcPr>
          <w:p w14:paraId="7B8EC3A2"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2EF42A0B" w14:textId="77777777" w:rsidR="00E906C8" w:rsidRDefault="006F7482">
            <w:pPr>
              <w:spacing w:after="0"/>
              <w:rPr>
                <w:lang w:val="sv-SE" w:eastAsia="zh-CN"/>
              </w:rPr>
            </w:pPr>
            <w:r>
              <w:rPr>
                <w:lang w:val="sv-SE" w:eastAsia="zh-CN"/>
              </w:rPr>
              <w:fldChar w:fldCharType="begin"/>
            </w:r>
            <w:r>
              <w:rPr>
                <w:lang w:val="sv-SE" w:eastAsia="zh-CN"/>
              </w:rPr>
              <w:instrText xml:space="preserve"> REF _Ref33177894 \h </w:instrText>
            </w:r>
            <w:r>
              <w:rPr>
                <w:lang w:val="sv-SE" w:eastAsia="zh-CN"/>
              </w:rPr>
            </w:r>
            <w:r>
              <w:rPr>
                <w:lang w:val="sv-SE" w:eastAsia="zh-CN"/>
              </w:rPr>
              <w:fldChar w:fldCharType="separate"/>
            </w:r>
            <w:r>
              <w:t>PSS/SSS detection period</w:t>
            </w:r>
            <w:r>
              <w:rPr>
                <w:lang w:val="sv-SE" w:eastAsia="zh-CN"/>
              </w:rPr>
              <w:fldChar w:fldCharType="end"/>
            </w:r>
          </w:p>
        </w:tc>
      </w:tr>
      <w:tr w:rsidR="00E906C8" w14:paraId="6E4B655E" w14:textId="77777777">
        <w:trPr>
          <w:jc w:val="center"/>
        </w:trPr>
        <w:tc>
          <w:tcPr>
            <w:tcW w:w="1521" w:type="dxa"/>
          </w:tcPr>
          <w:p w14:paraId="0C278A3F" w14:textId="77777777" w:rsidR="00E906C8" w:rsidRDefault="00E906C8">
            <w:pPr>
              <w:pStyle w:val="ListParagraph"/>
              <w:numPr>
                <w:ilvl w:val="0"/>
                <w:numId w:val="47"/>
              </w:numPr>
              <w:spacing w:after="0"/>
              <w:ind w:firstLineChars="0"/>
              <w:rPr>
                <w:rFonts w:eastAsia="Yu Mincho"/>
                <w:lang w:val="sv-SE" w:eastAsia="zh-CN"/>
              </w:rPr>
            </w:pPr>
          </w:p>
        </w:tc>
        <w:tc>
          <w:tcPr>
            <w:tcW w:w="6538" w:type="dxa"/>
          </w:tcPr>
          <w:p w14:paraId="63EF4C34" w14:textId="77777777" w:rsidR="00E906C8" w:rsidRDefault="006F7482">
            <w:pPr>
              <w:spacing w:after="0"/>
              <w:rPr>
                <w:lang w:val="en-US" w:eastAsia="zh-CN"/>
              </w:rPr>
            </w:pPr>
            <w:r>
              <w:rPr>
                <w:lang w:val="sv-SE" w:eastAsia="zh-CN"/>
              </w:rPr>
              <w:fldChar w:fldCharType="begin"/>
            </w:r>
            <w:r>
              <w:rPr>
                <w:lang w:val="en-US" w:eastAsia="zh-CN"/>
              </w:rPr>
              <w:instrText xml:space="preserve"> REF _Ref33177909 \h </w:instrText>
            </w:r>
            <w:r>
              <w:rPr>
                <w:lang w:val="sv-SE" w:eastAsia="zh-CN"/>
              </w:rPr>
            </w:r>
            <w:r>
              <w:rPr>
                <w:lang w:val="sv-SE" w:eastAsia="zh-CN"/>
              </w:rPr>
              <w:fldChar w:fldCharType="separate"/>
            </w:r>
            <w:r>
              <w:t xml:space="preserve">How to consider the </w:t>
            </w:r>
            <w:proofErr w:type="spellStart"/>
            <w:r>
              <w:t>QCLed</w:t>
            </w:r>
            <w:proofErr w:type="spellEnd"/>
            <w:r>
              <w:t xml:space="preserve"> beams during cell identification stage</w:t>
            </w:r>
            <w:r>
              <w:rPr>
                <w:lang w:val="sv-SE" w:eastAsia="zh-CN"/>
              </w:rPr>
              <w:fldChar w:fldCharType="end"/>
            </w:r>
          </w:p>
        </w:tc>
      </w:tr>
      <w:tr w:rsidR="00E906C8" w14:paraId="3320AA47" w14:textId="77777777">
        <w:trPr>
          <w:jc w:val="center"/>
        </w:trPr>
        <w:tc>
          <w:tcPr>
            <w:tcW w:w="1521" w:type="dxa"/>
          </w:tcPr>
          <w:p w14:paraId="5D7CB85D"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14B9B34F" w14:textId="77777777" w:rsidR="00E906C8" w:rsidRDefault="006F7482">
            <w:pPr>
              <w:spacing w:after="0"/>
              <w:rPr>
                <w:lang w:val="en-US" w:eastAsia="zh-CN"/>
              </w:rPr>
            </w:pPr>
            <w:r>
              <w:rPr>
                <w:lang w:val="sv-SE" w:eastAsia="zh-CN"/>
              </w:rPr>
              <w:fldChar w:fldCharType="begin"/>
            </w:r>
            <w:r>
              <w:rPr>
                <w:lang w:val="en-US" w:eastAsia="zh-CN"/>
              </w:rPr>
              <w:instrText xml:space="preserve"> REF _Ref33177918 \h </w:instrText>
            </w:r>
            <w:r>
              <w:rPr>
                <w:lang w:val="sv-SE" w:eastAsia="zh-CN"/>
              </w:rPr>
            </w:r>
            <w:r>
              <w:rPr>
                <w:lang w:val="sv-SE" w:eastAsia="zh-CN"/>
              </w:rPr>
              <w:fldChar w:fldCharType="separate"/>
            </w:r>
            <w:r>
              <w:t>UE behaviour in case of successive DL LBT failures during measurements</w:t>
            </w:r>
            <w:r>
              <w:rPr>
                <w:lang w:val="sv-SE" w:eastAsia="zh-CN"/>
              </w:rPr>
              <w:fldChar w:fldCharType="end"/>
            </w:r>
          </w:p>
        </w:tc>
      </w:tr>
      <w:tr w:rsidR="00E906C8" w14:paraId="5C2F2D68" w14:textId="77777777">
        <w:trPr>
          <w:jc w:val="center"/>
        </w:trPr>
        <w:tc>
          <w:tcPr>
            <w:tcW w:w="1521" w:type="dxa"/>
          </w:tcPr>
          <w:p w14:paraId="073131B3"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054C5395" w14:textId="77777777" w:rsidR="00E906C8" w:rsidRDefault="006F7482">
            <w:pPr>
              <w:spacing w:after="0"/>
              <w:rPr>
                <w:lang w:val="en-US" w:eastAsia="zh-CN"/>
              </w:rPr>
            </w:pPr>
            <w:r>
              <w:rPr>
                <w:lang w:val="sv-SE" w:eastAsia="zh-CN"/>
              </w:rPr>
              <w:fldChar w:fldCharType="begin"/>
            </w:r>
            <w:r>
              <w:rPr>
                <w:lang w:val="en-US" w:eastAsia="zh-CN"/>
              </w:rPr>
              <w:instrText xml:space="preserve"> REF _Ref33177928 \h </w:instrText>
            </w:r>
            <w:r>
              <w:rPr>
                <w:lang w:val="sv-SE" w:eastAsia="zh-CN"/>
              </w:rPr>
            </w:r>
            <w:r>
              <w:rPr>
                <w:lang w:val="sv-SE" w:eastAsia="zh-CN"/>
              </w:rPr>
              <w:fldChar w:fldCharType="separate"/>
            </w:r>
            <w:r>
              <w:t>How to capture the agreements in the intra-frequency measurement tables in 38.133</w:t>
            </w:r>
            <w:r>
              <w:rPr>
                <w:lang w:val="sv-SE" w:eastAsia="zh-CN"/>
              </w:rPr>
              <w:fldChar w:fldCharType="end"/>
            </w:r>
          </w:p>
        </w:tc>
      </w:tr>
      <w:tr w:rsidR="00E906C8" w14:paraId="787E3961" w14:textId="77777777">
        <w:trPr>
          <w:jc w:val="center"/>
        </w:trPr>
        <w:tc>
          <w:tcPr>
            <w:tcW w:w="1521" w:type="dxa"/>
          </w:tcPr>
          <w:p w14:paraId="18EDC40D"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7486F552" w14:textId="77777777" w:rsidR="00E906C8" w:rsidRDefault="006F7482">
            <w:pPr>
              <w:spacing w:after="0"/>
              <w:rPr>
                <w:lang w:val="en-US" w:eastAsia="zh-CN"/>
              </w:rPr>
            </w:pPr>
            <w:r>
              <w:rPr>
                <w:lang w:val="sv-SE" w:eastAsia="zh-CN"/>
              </w:rPr>
              <w:fldChar w:fldCharType="begin"/>
            </w:r>
            <w:r>
              <w:rPr>
                <w:lang w:val="en-US" w:eastAsia="zh-CN"/>
              </w:rPr>
              <w:instrText xml:space="preserve"> REF _Ref33177933 \h </w:instrText>
            </w:r>
            <w:r>
              <w:rPr>
                <w:lang w:val="sv-SE" w:eastAsia="zh-CN"/>
              </w:rPr>
            </w:r>
            <w:r>
              <w:rPr>
                <w:lang w:val="sv-SE" w:eastAsia="zh-CN"/>
              </w:rPr>
              <w:fldChar w:fldCharType="separate"/>
            </w:r>
            <w:r>
              <w:t>Maximum number of DL LBT failures during the inter-frequency PSS/SSS detection procedure</w:t>
            </w:r>
            <w:r>
              <w:rPr>
                <w:lang w:val="sv-SE" w:eastAsia="zh-CN"/>
              </w:rPr>
              <w:fldChar w:fldCharType="end"/>
            </w:r>
          </w:p>
        </w:tc>
      </w:tr>
      <w:tr w:rsidR="00E906C8" w14:paraId="0B8A62C9" w14:textId="77777777">
        <w:trPr>
          <w:jc w:val="center"/>
        </w:trPr>
        <w:tc>
          <w:tcPr>
            <w:tcW w:w="1521" w:type="dxa"/>
          </w:tcPr>
          <w:p w14:paraId="1D6C4257"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5D39C012" w14:textId="77777777" w:rsidR="00E906C8" w:rsidRDefault="006F7482">
            <w:pPr>
              <w:spacing w:after="0"/>
              <w:rPr>
                <w:lang w:val="en-US" w:eastAsia="zh-CN"/>
              </w:rPr>
            </w:pPr>
            <w:r>
              <w:rPr>
                <w:lang w:val="sv-SE" w:eastAsia="zh-CN"/>
              </w:rPr>
              <w:fldChar w:fldCharType="begin"/>
            </w:r>
            <w:r>
              <w:rPr>
                <w:lang w:val="en-US" w:eastAsia="zh-CN"/>
              </w:rPr>
              <w:instrText xml:space="preserve"> REF _Ref33177937 \h </w:instrText>
            </w:r>
            <w:r>
              <w:rPr>
                <w:lang w:val="sv-SE" w:eastAsia="zh-CN"/>
              </w:rPr>
            </w:r>
            <w:r>
              <w:rPr>
                <w:lang w:val="sv-SE" w:eastAsia="zh-CN"/>
              </w:rPr>
              <w:fldChar w:fldCharType="separate"/>
            </w:r>
            <w:r>
              <w:t>How to capture the agreements in the inter-frequency measurement tables in 38.133</w:t>
            </w:r>
            <w:r>
              <w:rPr>
                <w:lang w:val="sv-SE" w:eastAsia="zh-CN"/>
              </w:rPr>
              <w:fldChar w:fldCharType="end"/>
            </w:r>
          </w:p>
        </w:tc>
      </w:tr>
      <w:tr w:rsidR="00E906C8" w14:paraId="75A12E1E" w14:textId="77777777">
        <w:trPr>
          <w:jc w:val="center"/>
        </w:trPr>
        <w:tc>
          <w:tcPr>
            <w:tcW w:w="1521" w:type="dxa"/>
          </w:tcPr>
          <w:p w14:paraId="56FC703E"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2D6ACF58" w14:textId="77777777" w:rsidR="00E906C8" w:rsidRDefault="006F7482">
            <w:pPr>
              <w:spacing w:after="0"/>
              <w:rPr>
                <w:lang w:val="en-US" w:eastAsia="zh-CN"/>
              </w:rPr>
            </w:pPr>
            <w:r>
              <w:rPr>
                <w:lang w:val="sv-SE" w:eastAsia="zh-CN"/>
              </w:rPr>
              <w:fldChar w:fldCharType="begin"/>
            </w:r>
            <w:r>
              <w:rPr>
                <w:lang w:val="en-US" w:eastAsia="zh-CN"/>
              </w:rPr>
              <w:instrText xml:space="preserve"> REF _Ref33177940 \h </w:instrText>
            </w:r>
            <w:r>
              <w:rPr>
                <w:lang w:val="sv-SE" w:eastAsia="zh-CN"/>
              </w:rPr>
            </w:r>
            <w:r>
              <w:rPr>
                <w:lang w:val="sv-SE" w:eastAsia="zh-CN"/>
              </w:rPr>
              <w:fldChar w:fldCharType="separate"/>
            </w:r>
            <w:r>
              <w:t>Scheduling availability during measurements in unlicensed spectrum</w:t>
            </w:r>
            <w:r>
              <w:rPr>
                <w:lang w:val="sv-SE" w:eastAsia="zh-CN"/>
              </w:rPr>
              <w:fldChar w:fldCharType="end"/>
            </w:r>
          </w:p>
        </w:tc>
      </w:tr>
      <w:tr w:rsidR="00E906C8" w14:paraId="660A7BA4" w14:textId="77777777">
        <w:trPr>
          <w:jc w:val="center"/>
        </w:trPr>
        <w:tc>
          <w:tcPr>
            <w:tcW w:w="1521" w:type="dxa"/>
          </w:tcPr>
          <w:p w14:paraId="43733C38"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36DA0BFB" w14:textId="77777777" w:rsidR="00E906C8" w:rsidRDefault="006F7482">
            <w:pPr>
              <w:spacing w:after="0"/>
              <w:rPr>
                <w:lang w:val="en-US" w:eastAsia="zh-CN"/>
              </w:rPr>
            </w:pPr>
            <w:r>
              <w:rPr>
                <w:lang w:val="sv-SE" w:eastAsia="zh-CN"/>
              </w:rPr>
              <w:fldChar w:fldCharType="begin"/>
            </w:r>
            <w:r>
              <w:rPr>
                <w:lang w:val="en-US" w:eastAsia="zh-CN"/>
              </w:rPr>
              <w:instrText xml:space="preserve"> REF _Ref33177945 \h </w:instrText>
            </w:r>
            <w:r>
              <w:rPr>
                <w:lang w:val="sv-SE" w:eastAsia="zh-CN"/>
              </w:rPr>
            </w:r>
            <w:r>
              <w:rPr>
                <w:lang w:val="sv-SE" w:eastAsia="zh-CN"/>
              </w:rPr>
              <w:fldChar w:fldCharType="separate"/>
            </w:r>
            <w:r>
              <w:t>How to include NR unlicensed band in TS 38.133</w:t>
            </w:r>
            <w:r>
              <w:rPr>
                <w:lang w:val="sv-SE" w:eastAsia="zh-CN"/>
              </w:rPr>
              <w:fldChar w:fldCharType="end"/>
            </w:r>
          </w:p>
        </w:tc>
      </w:tr>
      <w:tr w:rsidR="00E906C8" w14:paraId="06E3B8EE" w14:textId="77777777">
        <w:trPr>
          <w:jc w:val="center"/>
        </w:trPr>
        <w:tc>
          <w:tcPr>
            <w:tcW w:w="1521" w:type="dxa"/>
          </w:tcPr>
          <w:p w14:paraId="3B362C27" w14:textId="77777777" w:rsidR="00E906C8" w:rsidRDefault="00E906C8">
            <w:pPr>
              <w:pStyle w:val="ListParagraph"/>
              <w:numPr>
                <w:ilvl w:val="0"/>
                <w:numId w:val="47"/>
              </w:numPr>
              <w:spacing w:after="0"/>
              <w:ind w:firstLineChars="0"/>
              <w:rPr>
                <w:rFonts w:eastAsia="Yu Mincho"/>
                <w:lang w:val="en-US" w:eastAsia="zh-CN"/>
              </w:rPr>
            </w:pPr>
          </w:p>
        </w:tc>
        <w:tc>
          <w:tcPr>
            <w:tcW w:w="6538" w:type="dxa"/>
          </w:tcPr>
          <w:p w14:paraId="2848AB63" w14:textId="77777777" w:rsidR="00E906C8" w:rsidRDefault="006F7482">
            <w:pPr>
              <w:spacing w:after="0"/>
              <w:rPr>
                <w:lang w:val="en-US" w:eastAsia="zh-CN"/>
              </w:rPr>
            </w:pPr>
            <w:r>
              <w:rPr>
                <w:lang w:val="sv-SE" w:eastAsia="zh-CN"/>
              </w:rPr>
              <w:fldChar w:fldCharType="begin"/>
            </w:r>
            <w:r>
              <w:rPr>
                <w:lang w:val="en-US" w:eastAsia="zh-CN"/>
              </w:rPr>
              <w:instrText xml:space="preserve"> REF _Ref33177949 \h </w:instrText>
            </w:r>
            <w:r>
              <w:rPr>
                <w:lang w:val="sv-SE" w:eastAsia="zh-CN"/>
              </w:rPr>
            </w:r>
            <w:r>
              <w:rPr>
                <w:lang w:val="sv-SE" w:eastAsia="zh-CN"/>
              </w:rPr>
              <w:fldChar w:fldCharType="separate"/>
            </w:r>
            <w:r>
              <w:t>How to capture the measurement accuracy requirements for NR-U</w:t>
            </w:r>
            <w:r>
              <w:rPr>
                <w:lang w:val="sv-SE" w:eastAsia="zh-CN"/>
              </w:rPr>
              <w:fldChar w:fldCharType="end"/>
            </w:r>
          </w:p>
        </w:tc>
      </w:tr>
    </w:tbl>
    <w:p w14:paraId="693A2C45" w14:textId="77777777" w:rsidR="00E906C8" w:rsidRDefault="00E906C8">
      <w:pPr>
        <w:rPr>
          <w:lang w:val="en-US" w:eastAsia="zh-CN"/>
        </w:rPr>
      </w:pPr>
    </w:p>
    <w:p w14:paraId="77C13A8A" w14:textId="77777777" w:rsidR="00E906C8" w:rsidRDefault="006F7482">
      <w:pPr>
        <w:pStyle w:val="Heading3"/>
        <w:rPr>
          <w:lang w:val="en-US"/>
        </w:rPr>
      </w:pPr>
      <w:bookmarkStart w:id="422" w:name="_Ref33177875"/>
      <w:r>
        <w:rPr>
          <w:lang w:val="en-US"/>
        </w:rPr>
        <w:t xml:space="preserve">UE </w:t>
      </w:r>
      <w:proofErr w:type="spellStart"/>
      <w:r>
        <w:rPr>
          <w:lang w:val="en-US"/>
        </w:rPr>
        <w:t>behaviour</w:t>
      </w:r>
      <w:proofErr w:type="spellEnd"/>
      <w:r>
        <w:rPr>
          <w:lang w:val="en-US"/>
        </w:rPr>
        <w:t xml:space="preserve"> upon exceeding the maximum number of LBT failures during PSS/SSS detection</w:t>
      </w:r>
      <w:bookmarkEnd w:id="422"/>
    </w:p>
    <w:p w14:paraId="4AEFBA6A" w14:textId="77777777" w:rsidR="00E906C8" w:rsidRDefault="00E906C8">
      <w:pPr>
        <w:rPr>
          <w:lang w:val="en-US" w:eastAsia="zh-CN"/>
        </w:rPr>
      </w:pPr>
    </w:p>
    <w:p w14:paraId="69CF5F21"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5381610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5746D4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7E9078C1"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07758704"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42C96484"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43220168" w14:textId="77777777" w:rsidR="00E906C8" w:rsidRDefault="006F7482">
      <w:pPr>
        <w:spacing w:after="120"/>
        <w:rPr>
          <w:color w:val="000000" w:themeColor="text1"/>
          <w:szCs w:val="24"/>
          <w:lang w:eastAsia="zh-CN"/>
        </w:rPr>
      </w:pPr>
      <w:r>
        <w:rPr>
          <w:color w:val="000000" w:themeColor="text1"/>
          <w:szCs w:val="24"/>
          <w:lang w:eastAsia="zh-CN"/>
        </w:rPr>
        <w:t xml:space="preserve"> </w:t>
      </w:r>
    </w:p>
    <w:p w14:paraId="0A9CCA6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C0C855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47632FFE" w14:textId="77777777" w:rsidR="00E906C8" w:rsidRDefault="006F7482">
      <w:pPr>
        <w:pStyle w:val="Heading3"/>
        <w:rPr>
          <w:lang w:val="en-US"/>
        </w:rPr>
      </w:pPr>
      <w:bookmarkStart w:id="423" w:name="_Ref33010867"/>
      <w:r>
        <w:rPr>
          <w:lang w:val="en-US"/>
        </w:rPr>
        <w:t>Maximum number of DL LBT failures during the intra-frequency PSS/SSS detection procedure</w:t>
      </w:r>
      <w:bookmarkEnd w:id="423"/>
    </w:p>
    <w:p w14:paraId="43350C9F" w14:textId="77777777" w:rsidR="00E906C8" w:rsidRDefault="006F7482">
      <w:pPr>
        <w:rPr>
          <w:lang w:val="en-US" w:eastAsia="zh-CN"/>
        </w:rPr>
      </w:pPr>
      <w:r>
        <w:rPr>
          <w:lang w:val="en-US" w:eastAsia="zh-CN"/>
        </w:rPr>
        <w:t>The following was agreed on the RAN4 93 WF (R4-1915777)</w:t>
      </w:r>
    </w:p>
    <w:p w14:paraId="6532186F" w14:textId="77777777" w:rsidR="00E906C8" w:rsidRDefault="006F7482">
      <w:pPr>
        <w:rPr>
          <w:lang w:eastAsia="zh-CN"/>
        </w:rPr>
      </w:pPr>
      <w:r>
        <w:rPr>
          <w:noProof/>
          <w:lang w:val="en-US" w:eastAsia="zh-CN"/>
        </w:rPr>
        <w:lastRenderedPageBreak/>
        <w:drawing>
          <wp:inline distT="0" distB="0" distL="0" distR="0" wp14:anchorId="04D47A6E" wp14:editId="66698196">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6" cstate="print"/>
                    <a:stretch>
                      <a:fillRect/>
                    </a:stretch>
                  </pic:blipFill>
                  <pic:spPr>
                    <a:xfrm>
                      <a:off x="0" y="0"/>
                      <a:ext cx="6122035" cy="1003935"/>
                    </a:xfrm>
                    <a:prstGeom prst="rect">
                      <a:avLst/>
                    </a:prstGeom>
                  </pic:spPr>
                </pic:pic>
              </a:graphicData>
            </a:graphic>
          </wp:inline>
        </w:drawing>
      </w:r>
    </w:p>
    <w:p w14:paraId="4DE05103" w14:textId="77777777" w:rsidR="00E906C8" w:rsidRDefault="006F7482">
      <w:pPr>
        <w:rPr>
          <w:lang w:eastAsia="zh-CN"/>
        </w:rPr>
      </w:pPr>
      <w:r>
        <w:rPr>
          <w:lang w:val="en-US" w:eastAsia="zh-CN"/>
        </w:rPr>
        <w:t>FFS: whether and how to address the consecutively missing SSBs.</w:t>
      </w:r>
    </w:p>
    <w:p w14:paraId="3190AF24" w14:textId="77777777" w:rsidR="00E906C8" w:rsidRDefault="00E906C8">
      <w:pPr>
        <w:rPr>
          <w:b/>
          <w:color w:val="000000" w:themeColor="text1"/>
          <w:lang w:eastAsia="ko-KR"/>
        </w:rPr>
      </w:pPr>
    </w:p>
    <w:p w14:paraId="169BC3C2"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70B1AE7C" w14:textId="77777777" w:rsidR="00E906C8" w:rsidRDefault="006F7482">
      <w:pPr>
        <w:rPr>
          <w:color w:val="000000" w:themeColor="text1"/>
          <w:szCs w:val="24"/>
          <w:lang w:eastAsia="zh-CN"/>
        </w:rPr>
      </w:pPr>
      <w:r>
        <w:rPr>
          <w:color w:val="000000" w:themeColor="text1"/>
          <w:szCs w:val="24"/>
          <w:lang w:eastAsia="zh-CN"/>
        </w:rPr>
        <w:t>Proposals</w:t>
      </w:r>
    </w:p>
    <w:p w14:paraId="6B7FB00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E906C8" w14:paraId="5EA504E4" w14:textId="77777777">
        <w:trPr>
          <w:trHeight w:val="488"/>
        </w:trPr>
        <w:tc>
          <w:tcPr>
            <w:tcW w:w="2063" w:type="dxa"/>
            <w:vMerge w:val="restart"/>
            <w:tcBorders>
              <w:top w:val="single" w:sz="12" w:space="0" w:color="auto"/>
              <w:left w:val="single" w:sz="12" w:space="0" w:color="auto"/>
            </w:tcBorders>
            <w:shd w:val="clear" w:color="auto" w:fill="auto"/>
            <w:vAlign w:val="center"/>
          </w:tcPr>
          <w:p w14:paraId="1C91B6DF"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1D213BE4" w14:textId="77777777" w:rsidR="00E906C8" w:rsidRDefault="006F748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1F035A1E" w14:textId="77777777" w:rsidR="00E906C8" w:rsidRDefault="006F7482">
            <w:pPr>
              <w:spacing w:after="0"/>
              <w:jc w:val="center"/>
              <w:rPr>
                <w:b/>
                <w:sz w:val="22"/>
                <w:szCs w:val="22"/>
                <w:lang w:eastAsia="zh-CN"/>
              </w:rPr>
            </w:pPr>
            <w:r>
              <w:rPr>
                <w:b/>
                <w:sz w:val="22"/>
                <w:szCs w:val="22"/>
              </w:rPr>
              <w:t>Maximum number of DL LBT failures</w:t>
            </w:r>
          </w:p>
        </w:tc>
      </w:tr>
      <w:tr w:rsidR="00E906C8" w14:paraId="35D568DC" w14:textId="77777777">
        <w:trPr>
          <w:trHeight w:val="487"/>
        </w:trPr>
        <w:tc>
          <w:tcPr>
            <w:tcW w:w="2063" w:type="dxa"/>
            <w:vMerge/>
            <w:tcBorders>
              <w:left w:val="single" w:sz="12" w:space="0" w:color="auto"/>
              <w:bottom w:val="single" w:sz="12" w:space="0" w:color="auto"/>
            </w:tcBorders>
            <w:shd w:val="clear" w:color="auto" w:fill="auto"/>
            <w:vAlign w:val="center"/>
          </w:tcPr>
          <w:p w14:paraId="7BB9906B"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18E640CD" w14:textId="77777777" w:rsidR="00E906C8" w:rsidRDefault="00E906C8">
            <w:pPr>
              <w:spacing w:after="0"/>
              <w:jc w:val="center"/>
              <w:rPr>
                <w:b/>
                <w:sz w:val="22"/>
                <w:szCs w:val="22"/>
                <w:lang w:eastAsia="zh-CN"/>
              </w:rPr>
            </w:pPr>
          </w:p>
        </w:tc>
        <w:tc>
          <w:tcPr>
            <w:tcW w:w="1502" w:type="dxa"/>
            <w:tcBorders>
              <w:bottom w:val="single" w:sz="12" w:space="0" w:color="auto"/>
            </w:tcBorders>
            <w:shd w:val="clear" w:color="auto" w:fill="auto"/>
            <w:vAlign w:val="center"/>
          </w:tcPr>
          <w:p w14:paraId="5450A98D" w14:textId="77777777" w:rsidR="00E906C8" w:rsidRDefault="006F748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35855F17" w14:textId="77777777" w:rsidR="00E906C8" w:rsidRDefault="006F748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589DB92A" w14:textId="77777777" w:rsidR="00E906C8" w:rsidRDefault="006F7482">
            <w:pPr>
              <w:spacing w:after="0"/>
              <w:jc w:val="center"/>
              <w:rPr>
                <w:b/>
                <w:sz w:val="22"/>
                <w:szCs w:val="22"/>
                <w:lang w:eastAsia="zh-CN"/>
              </w:rPr>
            </w:pPr>
            <w:r>
              <w:rPr>
                <w:b/>
                <w:sz w:val="22"/>
                <w:szCs w:val="22"/>
                <w:lang w:eastAsia="zh-CN"/>
              </w:rPr>
              <w:t>Condition</w:t>
            </w:r>
          </w:p>
        </w:tc>
      </w:tr>
      <w:tr w:rsidR="00E906C8" w14:paraId="38D2031E"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57248947" w14:textId="77777777" w:rsidR="00E906C8" w:rsidRDefault="006F748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2FB33BF7"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A103E09"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2C28A7CD"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2EBA36B8"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52BF73CF"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BCE5A4E"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66B5C51"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FC1848A"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7E06784C"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941F777"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3A9977F4"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5CAB567"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1C9DE4C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05F184F"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0B34835E"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78A05994"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1D27FBC3" w14:textId="77777777">
        <w:trPr>
          <w:trHeight w:val="158"/>
        </w:trPr>
        <w:tc>
          <w:tcPr>
            <w:tcW w:w="2063" w:type="dxa"/>
            <w:vMerge w:val="restart"/>
            <w:tcBorders>
              <w:top w:val="single" w:sz="12" w:space="0" w:color="auto"/>
              <w:left w:val="single" w:sz="12" w:space="0" w:color="auto"/>
            </w:tcBorders>
            <w:shd w:val="clear" w:color="auto" w:fill="auto"/>
            <w:vAlign w:val="center"/>
          </w:tcPr>
          <w:p w14:paraId="2C9BA8C7" w14:textId="77777777" w:rsidR="00E906C8" w:rsidRDefault="006F748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6AA6ABAA"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17147CA4"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14:paraId="07FE57EE"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437FE95A"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E906C8" w14:paraId="4C8AE8D4" w14:textId="77777777">
        <w:trPr>
          <w:trHeight w:val="158"/>
        </w:trPr>
        <w:tc>
          <w:tcPr>
            <w:tcW w:w="2063" w:type="dxa"/>
            <w:vMerge/>
            <w:tcBorders>
              <w:left w:val="single" w:sz="12" w:space="0" w:color="auto"/>
            </w:tcBorders>
            <w:shd w:val="clear" w:color="auto" w:fill="auto"/>
            <w:vAlign w:val="center"/>
          </w:tcPr>
          <w:p w14:paraId="21F2280E" w14:textId="77777777" w:rsidR="00E906C8" w:rsidRDefault="00E906C8">
            <w:pPr>
              <w:spacing w:after="0"/>
              <w:jc w:val="center"/>
              <w:rPr>
                <w:sz w:val="22"/>
                <w:szCs w:val="22"/>
                <w:lang w:eastAsia="zh-CN"/>
              </w:rPr>
            </w:pPr>
          </w:p>
        </w:tc>
        <w:tc>
          <w:tcPr>
            <w:tcW w:w="962" w:type="dxa"/>
            <w:vMerge/>
            <w:shd w:val="clear" w:color="auto" w:fill="auto"/>
            <w:vAlign w:val="center"/>
          </w:tcPr>
          <w:p w14:paraId="61F76E1C" w14:textId="77777777" w:rsidR="00E906C8" w:rsidRDefault="00E906C8">
            <w:pPr>
              <w:spacing w:after="0"/>
              <w:jc w:val="center"/>
              <w:rPr>
                <w:sz w:val="22"/>
                <w:szCs w:val="22"/>
                <w:lang w:eastAsia="zh-CN"/>
              </w:rPr>
            </w:pPr>
          </w:p>
        </w:tc>
        <w:tc>
          <w:tcPr>
            <w:tcW w:w="1502" w:type="dxa"/>
            <w:vMerge/>
            <w:shd w:val="clear" w:color="auto" w:fill="auto"/>
            <w:vAlign w:val="center"/>
          </w:tcPr>
          <w:p w14:paraId="6C481DE2" w14:textId="77777777" w:rsidR="00E906C8" w:rsidRDefault="00E906C8">
            <w:pPr>
              <w:spacing w:after="0"/>
              <w:jc w:val="center"/>
              <w:rPr>
                <w:sz w:val="22"/>
                <w:szCs w:val="22"/>
              </w:rPr>
            </w:pPr>
          </w:p>
        </w:tc>
        <w:tc>
          <w:tcPr>
            <w:tcW w:w="1553" w:type="dxa"/>
            <w:shd w:val="clear" w:color="auto" w:fill="auto"/>
            <w:vAlign w:val="center"/>
          </w:tcPr>
          <w:p w14:paraId="25AF4EA8" w14:textId="77777777" w:rsidR="00E906C8" w:rsidRDefault="006F748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516937B5" w14:textId="77777777" w:rsidR="00E906C8" w:rsidRDefault="006F748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E906C8" w14:paraId="435E92D7" w14:textId="77777777">
        <w:trPr>
          <w:trHeight w:val="158"/>
        </w:trPr>
        <w:tc>
          <w:tcPr>
            <w:tcW w:w="2063" w:type="dxa"/>
            <w:vMerge/>
            <w:tcBorders>
              <w:left w:val="single" w:sz="12" w:space="0" w:color="auto"/>
              <w:bottom w:val="single" w:sz="12" w:space="0" w:color="auto"/>
            </w:tcBorders>
            <w:shd w:val="clear" w:color="auto" w:fill="auto"/>
            <w:vAlign w:val="center"/>
          </w:tcPr>
          <w:p w14:paraId="0812F133"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59BBDF62"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177592BD" w14:textId="77777777" w:rsidR="00E906C8" w:rsidRDefault="00E906C8">
            <w:pPr>
              <w:spacing w:after="0"/>
              <w:jc w:val="center"/>
              <w:rPr>
                <w:sz w:val="22"/>
                <w:szCs w:val="22"/>
              </w:rPr>
            </w:pPr>
          </w:p>
        </w:tc>
        <w:tc>
          <w:tcPr>
            <w:tcW w:w="1553" w:type="dxa"/>
            <w:tcBorders>
              <w:bottom w:val="single" w:sz="12" w:space="0" w:color="auto"/>
            </w:tcBorders>
            <w:shd w:val="clear" w:color="auto" w:fill="auto"/>
            <w:vAlign w:val="center"/>
          </w:tcPr>
          <w:p w14:paraId="148B11DD" w14:textId="77777777" w:rsidR="00E906C8" w:rsidRDefault="006F748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3638FD6A"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8A117DD" w14:textId="77777777">
        <w:trPr>
          <w:trHeight w:val="158"/>
        </w:trPr>
        <w:tc>
          <w:tcPr>
            <w:tcW w:w="2063" w:type="dxa"/>
            <w:vMerge w:val="restart"/>
            <w:tcBorders>
              <w:top w:val="single" w:sz="12" w:space="0" w:color="auto"/>
              <w:left w:val="single" w:sz="12" w:space="0" w:color="auto"/>
            </w:tcBorders>
            <w:shd w:val="clear" w:color="auto" w:fill="auto"/>
            <w:vAlign w:val="center"/>
          </w:tcPr>
          <w:p w14:paraId="1E3418F3"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4FADE9C2"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5DED9C41"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14:paraId="7F904F36"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5E3BD682"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4C10BECA" w14:textId="77777777">
        <w:trPr>
          <w:trHeight w:val="158"/>
        </w:trPr>
        <w:tc>
          <w:tcPr>
            <w:tcW w:w="2063" w:type="dxa"/>
            <w:vMerge/>
            <w:tcBorders>
              <w:left w:val="single" w:sz="12" w:space="0" w:color="auto"/>
            </w:tcBorders>
            <w:shd w:val="clear" w:color="auto" w:fill="auto"/>
            <w:vAlign w:val="center"/>
          </w:tcPr>
          <w:p w14:paraId="171D3C93" w14:textId="77777777" w:rsidR="00E906C8" w:rsidRDefault="00E906C8">
            <w:pPr>
              <w:spacing w:after="0"/>
              <w:jc w:val="center"/>
              <w:rPr>
                <w:sz w:val="22"/>
                <w:szCs w:val="22"/>
                <w:lang w:eastAsia="zh-CN"/>
              </w:rPr>
            </w:pPr>
          </w:p>
        </w:tc>
        <w:tc>
          <w:tcPr>
            <w:tcW w:w="962" w:type="dxa"/>
            <w:vMerge/>
            <w:shd w:val="clear" w:color="auto" w:fill="auto"/>
            <w:vAlign w:val="center"/>
          </w:tcPr>
          <w:p w14:paraId="57A98B39" w14:textId="77777777" w:rsidR="00E906C8" w:rsidRDefault="00E906C8">
            <w:pPr>
              <w:spacing w:after="0"/>
              <w:jc w:val="center"/>
              <w:rPr>
                <w:sz w:val="22"/>
                <w:szCs w:val="22"/>
                <w:lang w:eastAsia="zh-CN"/>
              </w:rPr>
            </w:pPr>
          </w:p>
        </w:tc>
        <w:tc>
          <w:tcPr>
            <w:tcW w:w="1502" w:type="dxa"/>
            <w:vMerge/>
            <w:shd w:val="clear" w:color="auto" w:fill="auto"/>
            <w:vAlign w:val="center"/>
          </w:tcPr>
          <w:p w14:paraId="1E4EEFE9" w14:textId="77777777" w:rsidR="00E906C8" w:rsidRDefault="00E906C8">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55568E31"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7499D1C1"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52D39D62" w14:textId="77777777">
        <w:trPr>
          <w:trHeight w:val="158"/>
        </w:trPr>
        <w:tc>
          <w:tcPr>
            <w:tcW w:w="2063" w:type="dxa"/>
            <w:vMerge/>
            <w:tcBorders>
              <w:left w:val="single" w:sz="12" w:space="0" w:color="auto"/>
              <w:bottom w:val="single" w:sz="12" w:space="0" w:color="auto"/>
            </w:tcBorders>
            <w:shd w:val="clear" w:color="auto" w:fill="auto"/>
            <w:vAlign w:val="center"/>
          </w:tcPr>
          <w:p w14:paraId="397437F4"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3A936D0C"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44CB444B" w14:textId="77777777" w:rsidR="00E906C8" w:rsidRDefault="00E906C8">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4507D068"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57D2F37B"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B49A16E" w14:textId="77777777" w:rsidR="00E906C8" w:rsidRDefault="00E906C8">
      <w:pPr>
        <w:spacing w:after="120"/>
        <w:rPr>
          <w:color w:val="000000" w:themeColor="text1"/>
          <w:szCs w:val="24"/>
          <w:lang w:eastAsia="zh-CN"/>
        </w:rPr>
      </w:pPr>
    </w:p>
    <w:p w14:paraId="72C2B0D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07AEB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6BC7086F" w14:textId="77777777" w:rsidR="00E906C8" w:rsidRDefault="00E906C8">
      <w:pPr>
        <w:rPr>
          <w:i/>
          <w:color w:val="0070C0"/>
          <w:lang w:eastAsia="zh-CN"/>
        </w:rPr>
      </w:pPr>
    </w:p>
    <w:p w14:paraId="4D9B759F" w14:textId="77777777" w:rsidR="00E906C8" w:rsidRDefault="006F7482">
      <w:pPr>
        <w:pStyle w:val="Heading3"/>
        <w:rPr>
          <w:lang w:val="en-US"/>
        </w:rPr>
      </w:pPr>
      <w:bookmarkStart w:id="424" w:name="_Ref33177886"/>
      <w:r>
        <w:rPr>
          <w:lang w:val="en-US"/>
        </w:rPr>
        <w:t xml:space="preserve">UE </w:t>
      </w:r>
      <w:proofErr w:type="spellStart"/>
      <w:r>
        <w:rPr>
          <w:lang w:val="en-US"/>
        </w:rPr>
        <w:t>behaviour</w:t>
      </w:r>
      <w:proofErr w:type="spellEnd"/>
      <w:r>
        <w:rPr>
          <w:lang w:val="en-US"/>
        </w:rPr>
        <w:t xml:space="preserve"> in RRC_CONNECTED mode when the serving cell is unavailable for consecutive SSB bursts</w:t>
      </w:r>
      <w:bookmarkEnd w:id="424"/>
    </w:p>
    <w:p w14:paraId="5FFC32CC" w14:textId="77777777" w:rsidR="00E906C8" w:rsidRDefault="00E906C8">
      <w:pPr>
        <w:rPr>
          <w:b/>
          <w:color w:val="000000" w:themeColor="text1"/>
          <w:lang w:eastAsia="ko-KR"/>
        </w:rPr>
      </w:pPr>
    </w:p>
    <w:p w14:paraId="6935945F"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4789FFAA" w14:textId="77777777" w:rsidR="00E906C8" w:rsidRDefault="006F7482">
      <w:pPr>
        <w:rPr>
          <w:color w:val="000000" w:themeColor="text1"/>
          <w:szCs w:val="24"/>
          <w:lang w:eastAsia="zh-CN"/>
        </w:rPr>
      </w:pPr>
      <w:r>
        <w:rPr>
          <w:color w:val="000000" w:themeColor="text1"/>
          <w:szCs w:val="24"/>
          <w:lang w:eastAsia="zh-CN"/>
        </w:rPr>
        <w:t>Proposals</w:t>
      </w:r>
    </w:p>
    <w:p w14:paraId="1421FFF7"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77656D16" w14:textId="77777777" w:rsidR="00E906C8" w:rsidRDefault="006F748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0916D457"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BDCBE15" w14:textId="77777777" w:rsidR="00E906C8" w:rsidRDefault="006F748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6E751979" w14:textId="77777777" w:rsidR="00E906C8" w:rsidRDefault="006F7482">
      <w:pPr>
        <w:pStyle w:val="Heading3"/>
        <w:rPr>
          <w:lang w:val="en-US"/>
        </w:rPr>
      </w:pPr>
      <w:bookmarkStart w:id="425" w:name="_Ref33177889"/>
      <w:r>
        <w:rPr>
          <w:lang w:val="en-US"/>
        </w:rPr>
        <w:lastRenderedPageBreak/>
        <w:t>How to address consecutively missing SSBs from serving cell</w:t>
      </w:r>
      <w:bookmarkEnd w:id="425"/>
    </w:p>
    <w:p w14:paraId="1D5F1BBD" w14:textId="77777777" w:rsidR="00E906C8" w:rsidRDefault="00E906C8">
      <w:pPr>
        <w:rPr>
          <w:b/>
          <w:color w:val="000000" w:themeColor="text1"/>
          <w:lang w:eastAsia="ko-KR"/>
        </w:rPr>
      </w:pPr>
    </w:p>
    <w:p w14:paraId="64B7E0F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7D3E9CF3" w14:textId="77777777" w:rsidR="00E906C8" w:rsidRDefault="006F7482">
      <w:pPr>
        <w:rPr>
          <w:color w:val="000000" w:themeColor="text1"/>
          <w:szCs w:val="24"/>
          <w:lang w:eastAsia="zh-CN"/>
        </w:rPr>
      </w:pPr>
      <w:r>
        <w:rPr>
          <w:color w:val="000000" w:themeColor="text1"/>
          <w:szCs w:val="24"/>
          <w:lang w:eastAsia="zh-CN"/>
        </w:rPr>
        <w:t>Proposals</w:t>
      </w:r>
    </w:p>
    <w:p w14:paraId="66181714" w14:textId="77777777" w:rsidR="00E906C8" w:rsidRDefault="006F7482">
      <w:pPr>
        <w:numPr>
          <w:ilvl w:val="1"/>
          <w:numId w:val="45"/>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453A3D65" w14:textId="77777777" w:rsidR="00E906C8" w:rsidRDefault="006F7482">
      <w:pPr>
        <w:numPr>
          <w:ilvl w:val="2"/>
          <w:numId w:val="45"/>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66523171" w14:textId="77777777" w:rsidR="00E906C8" w:rsidRDefault="00E906C8">
      <w:pPr>
        <w:spacing w:after="120"/>
        <w:rPr>
          <w:color w:val="0070C0"/>
          <w:lang w:eastAsia="zh-CN"/>
        </w:rPr>
      </w:pPr>
    </w:p>
    <w:p w14:paraId="7A3FAF83"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83D3144" w14:textId="77777777" w:rsidR="00E906C8" w:rsidRDefault="006F748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5E98077F" w14:textId="77777777" w:rsidR="00E906C8" w:rsidRDefault="006F748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09646E7A"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available at the UE 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14:paraId="6CEF01E7" w14:textId="77777777" w:rsidR="00E906C8" w:rsidRDefault="006F748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2828F4FA" w14:textId="77777777" w:rsidR="00E906C8" w:rsidRDefault="00E906C8">
      <w:pPr>
        <w:rPr>
          <w:i/>
          <w:color w:val="0070C0"/>
          <w:lang w:eastAsia="zh-CN"/>
        </w:rPr>
      </w:pPr>
    </w:p>
    <w:p w14:paraId="464AF09D" w14:textId="77777777" w:rsidR="00E906C8" w:rsidRDefault="006F7482">
      <w:pPr>
        <w:pStyle w:val="Heading3"/>
      </w:pPr>
      <w:bookmarkStart w:id="426" w:name="_Ref33177894"/>
      <w:r>
        <w:t>PSS/SSS detection period</w:t>
      </w:r>
      <w:bookmarkEnd w:id="426"/>
    </w:p>
    <w:p w14:paraId="43FD900D" w14:textId="77777777" w:rsidR="00E906C8" w:rsidRDefault="00E906C8">
      <w:pPr>
        <w:rPr>
          <w:b/>
          <w:color w:val="000000" w:themeColor="text1"/>
          <w:lang w:val="sv-SE" w:eastAsia="ko-KR"/>
        </w:rPr>
      </w:pPr>
    </w:p>
    <w:p w14:paraId="718C1477"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-5:</w:t>
      </w:r>
      <w:r>
        <w:rPr>
          <w:b/>
          <w:color w:val="000000" w:themeColor="text1"/>
          <w:u w:val="single"/>
          <w:lang w:eastAsia="ko-KR"/>
        </w:rPr>
        <w:tab/>
        <w:t>PSS/SSS detection period, no measurement gaps</w:t>
      </w:r>
    </w:p>
    <w:p w14:paraId="25FA1FF4" w14:textId="77777777" w:rsidR="00E906C8" w:rsidRDefault="006F7482">
      <w:pPr>
        <w:rPr>
          <w:color w:val="000000" w:themeColor="text1"/>
          <w:szCs w:val="24"/>
          <w:lang w:eastAsia="zh-CN"/>
        </w:rPr>
      </w:pPr>
      <w:r>
        <w:rPr>
          <w:color w:val="000000" w:themeColor="text1"/>
          <w:szCs w:val="24"/>
          <w:lang w:eastAsia="zh-CN"/>
        </w:rPr>
        <w:t>Proposals</w:t>
      </w:r>
    </w:p>
    <w:p w14:paraId="07A89DE6"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p>
    <w:p w14:paraId="6ABE3441" w14:textId="77777777" w:rsidR="00E906C8" w:rsidRDefault="006F7482">
      <w:pPr>
        <w:numPr>
          <w:ilvl w:val="0"/>
          <w:numId w:val="45"/>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5107705D" w14:textId="77777777">
        <w:tc>
          <w:tcPr>
            <w:tcW w:w="4620" w:type="dxa"/>
            <w:tcBorders>
              <w:top w:val="single" w:sz="4" w:space="0" w:color="auto"/>
              <w:left w:val="single" w:sz="4" w:space="0" w:color="auto"/>
              <w:bottom w:val="single" w:sz="4" w:space="0" w:color="auto"/>
              <w:right w:val="single" w:sz="4" w:space="0" w:color="auto"/>
            </w:tcBorders>
          </w:tcPr>
          <w:p w14:paraId="1DE78831"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6608CD3" w14:textId="77777777" w:rsidR="00E906C8" w:rsidRDefault="006F748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7C12DD7D" w14:textId="77777777">
        <w:tc>
          <w:tcPr>
            <w:tcW w:w="4620" w:type="dxa"/>
            <w:tcBorders>
              <w:top w:val="single" w:sz="4" w:space="0" w:color="auto"/>
              <w:left w:val="single" w:sz="4" w:space="0" w:color="auto"/>
              <w:bottom w:val="single" w:sz="4" w:space="0" w:color="auto"/>
              <w:right w:val="single" w:sz="4" w:space="0" w:color="auto"/>
            </w:tcBorders>
          </w:tcPr>
          <w:p w14:paraId="256E875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1C4AC922" w14:textId="77777777" w:rsidR="00E906C8" w:rsidRDefault="006F748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1D0C1F5" w14:textId="77777777">
        <w:tc>
          <w:tcPr>
            <w:tcW w:w="4620" w:type="dxa"/>
            <w:tcBorders>
              <w:top w:val="single" w:sz="4" w:space="0" w:color="auto"/>
              <w:left w:val="single" w:sz="4" w:space="0" w:color="auto"/>
              <w:bottom w:val="single" w:sz="4" w:space="0" w:color="auto"/>
              <w:right w:val="single" w:sz="4" w:space="0" w:color="auto"/>
            </w:tcBorders>
          </w:tcPr>
          <w:p w14:paraId="7AC7F0D4"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36EEEEC" w14:textId="77777777" w:rsidR="00E906C8" w:rsidRDefault="006F748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4C19AEA0" w14:textId="77777777">
        <w:tc>
          <w:tcPr>
            <w:tcW w:w="4620" w:type="dxa"/>
            <w:tcBorders>
              <w:top w:val="single" w:sz="4" w:space="0" w:color="auto"/>
              <w:left w:val="single" w:sz="4" w:space="0" w:color="auto"/>
              <w:bottom w:val="single" w:sz="4" w:space="0" w:color="auto"/>
              <w:right w:val="single" w:sz="4" w:space="0" w:color="auto"/>
            </w:tcBorders>
          </w:tcPr>
          <w:p w14:paraId="30AD8EE6" w14:textId="77777777" w:rsidR="00E906C8" w:rsidRDefault="006F748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D4FDE8E" w14:textId="77777777" w:rsidR="00E906C8" w:rsidRDefault="006F748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5C8DFEC1" w14:textId="77777777">
        <w:tc>
          <w:tcPr>
            <w:tcW w:w="9241" w:type="dxa"/>
            <w:gridSpan w:val="2"/>
            <w:tcBorders>
              <w:top w:val="single" w:sz="4" w:space="0" w:color="auto"/>
              <w:left w:val="single" w:sz="4" w:space="0" w:color="auto"/>
              <w:bottom w:val="single" w:sz="4" w:space="0" w:color="auto"/>
              <w:right w:val="single" w:sz="4" w:space="0" w:color="auto"/>
            </w:tcBorders>
          </w:tcPr>
          <w:p w14:paraId="104CFD14"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7495B0A5"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2DA6959D"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6AC6829F" w14:textId="77777777" w:rsidR="00E906C8" w:rsidRDefault="00E906C8">
            <w:pPr>
              <w:keepNext/>
              <w:keepLines/>
              <w:spacing w:after="0"/>
              <w:ind w:left="851" w:hanging="851"/>
            </w:pPr>
          </w:p>
        </w:tc>
      </w:tr>
    </w:tbl>
    <w:p w14:paraId="4E7308A8" w14:textId="77777777" w:rsidR="00E906C8" w:rsidRDefault="006F7482">
      <w:pPr>
        <w:numPr>
          <w:ilvl w:val="1"/>
          <w:numId w:val="45"/>
        </w:numPr>
        <w:spacing w:after="120"/>
        <w:jc w:val="both"/>
        <w:rPr>
          <w:i/>
          <w:iCs/>
          <w:sz w:val="22"/>
          <w:szCs w:val="22"/>
          <w:lang w:eastAsia="zh-CN"/>
        </w:rPr>
      </w:pPr>
      <w:r>
        <w:rPr>
          <w:i/>
          <w:iCs/>
          <w:sz w:val="22"/>
          <w:szCs w:val="22"/>
          <w:lang w:eastAsia="zh-CN"/>
        </w:rPr>
        <w:t>.</w:t>
      </w:r>
    </w:p>
    <w:p w14:paraId="2E1FE701" w14:textId="77777777" w:rsidR="00E906C8" w:rsidRDefault="006F7482">
      <w:pPr>
        <w:numPr>
          <w:ilvl w:val="0"/>
          <w:numId w:val="45"/>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AEB38AB" w14:textId="77777777">
        <w:tc>
          <w:tcPr>
            <w:tcW w:w="4620" w:type="dxa"/>
            <w:tcBorders>
              <w:top w:val="single" w:sz="4" w:space="0" w:color="auto"/>
              <w:left w:val="single" w:sz="4" w:space="0" w:color="auto"/>
              <w:bottom w:val="single" w:sz="4" w:space="0" w:color="auto"/>
              <w:right w:val="single" w:sz="4" w:space="0" w:color="auto"/>
            </w:tcBorders>
          </w:tcPr>
          <w:p w14:paraId="18EDE044" w14:textId="77777777" w:rsidR="00E906C8" w:rsidRDefault="006F7482">
            <w:pPr>
              <w:keepNext/>
              <w:keepLines/>
              <w:spacing w:after="0"/>
              <w:jc w:val="center"/>
              <w:rPr>
                <w:b/>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78C14E71" w14:textId="77777777" w:rsidR="00E906C8" w:rsidRDefault="006F748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E906C8" w14:paraId="5FA525B2" w14:textId="77777777">
        <w:tc>
          <w:tcPr>
            <w:tcW w:w="4620" w:type="dxa"/>
            <w:tcBorders>
              <w:top w:val="single" w:sz="4" w:space="0" w:color="auto"/>
              <w:left w:val="single" w:sz="4" w:space="0" w:color="auto"/>
              <w:bottom w:val="single" w:sz="4" w:space="0" w:color="auto"/>
              <w:right w:val="single" w:sz="4" w:space="0" w:color="auto"/>
            </w:tcBorders>
          </w:tcPr>
          <w:p w14:paraId="1CE9B61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CFB4C26"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4E9EC48D" w14:textId="77777777">
        <w:tc>
          <w:tcPr>
            <w:tcW w:w="4620" w:type="dxa"/>
            <w:tcBorders>
              <w:top w:val="single" w:sz="4" w:space="0" w:color="auto"/>
              <w:left w:val="single" w:sz="4" w:space="0" w:color="auto"/>
              <w:bottom w:val="single" w:sz="4" w:space="0" w:color="auto"/>
              <w:right w:val="single" w:sz="4" w:space="0" w:color="auto"/>
            </w:tcBorders>
          </w:tcPr>
          <w:p w14:paraId="5DA3F9F9"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6B9BD44"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24544720" w14:textId="77777777">
        <w:tc>
          <w:tcPr>
            <w:tcW w:w="4620" w:type="dxa"/>
            <w:tcBorders>
              <w:top w:val="single" w:sz="4" w:space="0" w:color="auto"/>
              <w:left w:val="single" w:sz="4" w:space="0" w:color="auto"/>
              <w:bottom w:val="single" w:sz="4" w:space="0" w:color="auto"/>
              <w:right w:val="single" w:sz="4" w:space="0" w:color="auto"/>
            </w:tcBorders>
          </w:tcPr>
          <w:p w14:paraId="3BE72FF6"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2F27C8EF"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0A9D69B3" w14:textId="77777777">
        <w:tc>
          <w:tcPr>
            <w:tcW w:w="9241" w:type="dxa"/>
            <w:gridSpan w:val="2"/>
            <w:tcBorders>
              <w:top w:val="single" w:sz="4" w:space="0" w:color="auto"/>
              <w:left w:val="single" w:sz="4" w:space="0" w:color="auto"/>
              <w:bottom w:val="single" w:sz="4" w:space="0" w:color="auto"/>
              <w:right w:val="single" w:sz="4" w:space="0" w:color="auto"/>
            </w:tcBorders>
          </w:tcPr>
          <w:p w14:paraId="50396958"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458B4330"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53ECA2A9" w14:textId="77777777" w:rsidR="00E906C8" w:rsidRDefault="00E906C8">
      <w:pPr>
        <w:spacing w:after="120"/>
        <w:rPr>
          <w:color w:val="0070C0"/>
          <w:lang w:eastAsia="zh-CN"/>
        </w:rPr>
      </w:pPr>
    </w:p>
    <w:p w14:paraId="382914CC"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B0FA31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Pr>
          <w:rFonts w:eastAsia="SimSun"/>
          <w:color w:val="000000" w:themeColor="text1"/>
          <w:szCs w:val="24"/>
          <w:highlight w:val="yellow"/>
          <w:lang w:eastAsia="zh-CN"/>
        </w:rPr>
      </w:r>
      <w:r>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41EF6532" w14:textId="77777777" w:rsidR="00E906C8" w:rsidRDefault="00E906C8">
      <w:pPr>
        <w:rPr>
          <w:i/>
          <w:color w:val="0070C0"/>
          <w:lang w:eastAsia="zh-CN"/>
        </w:rPr>
      </w:pPr>
    </w:p>
    <w:p w14:paraId="1809F47A" w14:textId="77777777" w:rsidR="00E906C8" w:rsidRDefault="00E906C8">
      <w:pPr>
        <w:rPr>
          <w:i/>
          <w:color w:val="0070C0"/>
          <w:lang w:eastAsia="zh-CN"/>
        </w:rPr>
      </w:pPr>
    </w:p>
    <w:p w14:paraId="50F4A078" w14:textId="77777777" w:rsidR="00E906C8" w:rsidRDefault="006F7482">
      <w:pPr>
        <w:pStyle w:val="Heading3"/>
        <w:rPr>
          <w:lang w:val="en-US"/>
        </w:rPr>
      </w:pPr>
      <w:bookmarkStart w:id="427" w:name="_Ref33177909"/>
      <w:r>
        <w:rPr>
          <w:lang w:val="en-US"/>
        </w:rPr>
        <w:t xml:space="preserve">How to consider the </w:t>
      </w:r>
      <w:proofErr w:type="spellStart"/>
      <w:r>
        <w:rPr>
          <w:lang w:val="en-US"/>
        </w:rPr>
        <w:t>QCLed</w:t>
      </w:r>
      <w:proofErr w:type="spellEnd"/>
      <w:r>
        <w:rPr>
          <w:lang w:val="en-US"/>
        </w:rPr>
        <w:t xml:space="preserve"> beams during cell identification stage</w:t>
      </w:r>
      <w:bookmarkEnd w:id="427"/>
    </w:p>
    <w:p w14:paraId="53BD059E" w14:textId="77777777" w:rsidR="00E906C8" w:rsidRDefault="00E906C8">
      <w:pPr>
        <w:rPr>
          <w:b/>
          <w:color w:val="000000" w:themeColor="text1"/>
          <w:lang w:val="en-US" w:eastAsia="ko-KR"/>
        </w:rPr>
      </w:pPr>
    </w:p>
    <w:p w14:paraId="158D5911" w14:textId="77777777" w:rsidR="00E906C8" w:rsidRDefault="006F7482">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6A9E8C68" w14:textId="77777777" w:rsidR="00E906C8" w:rsidRDefault="006F7482">
      <w:pPr>
        <w:rPr>
          <w:color w:val="000000" w:themeColor="text1"/>
          <w:szCs w:val="24"/>
          <w:lang w:eastAsia="zh-CN"/>
        </w:rPr>
      </w:pPr>
      <w:r>
        <w:rPr>
          <w:color w:val="000000" w:themeColor="text1"/>
          <w:szCs w:val="24"/>
          <w:lang w:eastAsia="zh-CN"/>
        </w:rPr>
        <w:t>Proposals</w:t>
      </w:r>
    </w:p>
    <w:p w14:paraId="5F7D6A90"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696E0F05"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3E43248F" w14:textId="77777777" w:rsidR="00E906C8" w:rsidRDefault="006F7482">
      <w:pPr>
        <w:numPr>
          <w:ilvl w:val="0"/>
          <w:numId w:val="45"/>
        </w:numPr>
        <w:spacing w:after="120"/>
        <w:jc w:val="both"/>
        <w:rPr>
          <w:i/>
          <w:iCs/>
          <w:sz w:val="22"/>
          <w:szCs w:val="22"/>
          <w:lang w:eastAsia="zh-CN"/>
        </w:rPr>
      </w:pPr>
      <w:r>
        <w:rPr>
          <w:rFonts w:ascii="Arial" w:hAnsi="Arial"/>
          <w:bCs/>
          <w:sz w:val="18"/>
        </w:rPr>
        <w:t>Others?</w:t>
      </w:r>
    </w:p>
    <w:p w14:paraId="30DE5173" w14:textId="77777777" w:rsidR="00E906C8" w:rsidRDefault="00E906C8">
      <w:pPr>
        <w:spacing w:after="120"/>
        <w:rPr>
          <w:color w:val="0070C0"/>
          <w:lang w:eastAsia="zh-CN"/>
        </w:rPr>
      </w:pPr>
    </w:p>
    <w:p w14:paraId="5BE777E6"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9EFAB9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5A959A90" w14:textId="77777777" w:rsidR="00E906C8" w:rsidRDefault="006F7482">
      <w:pPr>
        <w:pStyle w:val="Heading3"/>
        <w:rPr>
          <w:lang w:val="en-US"/>
        </w:rPr>
      </w:pPr>
      <w:bookmarkStart w:id="428" w:name="_Ref33177918"/>
      <w:r>
        <w:rPr>
          <w:lang w:val="en-US"/>
        </w:rPr>
        <w:t xml:space="preserve">UE </w:t>
      </w:r>
      <w:proofErr w:type="spellStart"/>
      <w:r>
        <w:rPr>
          <w:lang w:val="en-US"/>
        </w:rPr>
        <w:t>behaviour</w:t>
      </w:r>
      <w:proofErr w:type="spellEnd"/>
      <w:r>
        <w:rPr>
          <w:lang w:val="en-US"/>
        </w:rPr>
        <w:t xml:space="preserve"> in case of successive DL LBT failures during measurements</w:t>
      </w:r>
      <w:bookmarkEnd w:id="428"/>
    </w:p>
    <w:p w14:paraId="38576BB1" w14:textId="77777777" w:rsidR="00E906C8" w:rsidRDefault="006F7482">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0CCB35ED" w14:textId="77777777" w:rsidR="00E906C8" w:rsidRDefault="00E906C8"/>
    <w:p w14:paraId="6AE089A8" w14:textId="77777777" w:rsidR="00E906C8" w:rsidRDefault="006F7482">
      <w:pPr>
        <w:rPr>
          <w:i/>
        </w:rPr>
      </w:pPr>
      <w:r>
        <w:rPr>
          <w:i/>
        </w:rPr>
        <w:t xml:space="preserve">In previous RAN4 meetings (R4 92b, WF: R4-1912851), it was agreed that: </w:t>
      </w:r>
    </w:p>
    <w:p w14:paraId="430DD397" w14:textId="77777777" w:rsidR="00E906C8" w:rsidRDefault="006F7482">
      <w:pPr>
        <w:numPr>
          <w:ilvl w:val="0"/>
          <w:numId w:val="48"/>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047B0E84" w14:textId="77777777" w:rsidR="00E906C8" w:rsidRDefault="006F7482">
      <w:pPr>
        <w:numPr>
          <w:ilvl w:val="1"/>
          <w:numId w:val="48"/>
        </w:numPr>
        <w:rPr>
          <w:i/>
        </w:rPr>
      </w:pPr>
      <w:r>
        <w:rPr>
          <w:i/>
          <w:lang w:val="en-US"/>
        </w:rPr>
        <w:t xml:space="preserve">Upon exceeding the maximum acceptable number of DL LBT failures over the corresponding </w:t>
      </w:r>
      <w:proofErr w:type="gramStart"/>
      <w:r>
        <w:rPr>
          <w:i/>
          <w:lang w:val="en-US"/>
        </w:rPr>
        <w:t>period of time</w:t>
      </w:r>
      <w:proofErr w:type="gramEnd"/>
      <w:r>
        <w:rPr>
          <w:i/>
          <w:lang w:val="en-US"/>
        </w:rPr>
        <w:t>, the UE has to restart the corresponding procedure, e.g., time index detection and measurements</w:t>
      </w:r>
    </w:p>
    <w:p w14:paraId="7FE89C71" w14:textId="77777777" w:rsidR="00E906C8" w:rsidRDefault="006F7482">
      <w:pPr>
        <w:numPr>
          <w:ilvl w:val="1"/>
          <w:numId w:val="48"/>
        </w:numPr>
        <w:rPr>
          <w:i/>
        </w:rPr>
      </w:pPr>
      <w:r>
        <w:rPr>
          <w:i/>
          <w:lang w:val="en-US"/>
        </w:rPr>
        <w:t xml:space="preserve">FFS UE </w:t>
      </w:r>
      <w:proofErr w:type="spellStart"/>
      <w:r>
        <w:rPr>
          <w:i/>
          <w:lang w:val="en-US"/>
        </w:rPr>
        <w:t>behaviour</w:t>
      </w:r>
      <w:proofErr w:type="spellEnd"/>
      <w:r>
        <w:rPr>
          <w:i/>
          <w:lang w:val="en-US"/>
        </w:rPr>
        <w:t xml:space="preserve"> for PSS/SSS detection</w:t>
      </w:r>
    </w:p>
    <w:p w14:paraId="19C687A0" w14:textId="77777777" w:rsidR="00E906C8" w:rsidRDefault="00E906C8">
      <w:pPr>
        <w:rPr>
          <w:lang w:eastAsia="zh-CN"/>
        </w:rPr>
      </w:pPr>
    </w:p>
    <w:p w14:paraId="704DC03E" w14:textId="77777777" w:rsidR="00E906C8" w:rsidRDefault="006F7482">
      <w:r>
        <w:t>Document R4-2000718 discusses the UE behaviour when successively restarting the measurement procedure.</w:t>
      </w:r>
    </w:p>
    <w:p w14:paraId="71D4F06C" w14:textId="77777777" w:rsidR="00E906C8" w:rsidRDefault="00E906C8">
      <w:pPr>
        <w:rPr>
          <w:lang w:eastAsia="zh-CN"/>
        </w:rPr>
      </w:pPr>
    </w:p>
    <w:p w14:paraId="111860A4" w14:textId="77777777" w:rsidR="00E906C8" w:rsidRDefault="006F7482">
      <w:pPr>
        <w:pStyle w:val="ListParagraph"/>
        <w:numPr>
          <w:ilvl w:val="0"/>
          <w:numId w:val="49"/>
        </w:numPr>
        <w:ind w:firstLineChars="0"/>
        <w:rPr>
          <w:bCs/>
          <w:lang w:val="en-US"/>
        </w:rPr>
      </w:pPr>
      <w:r>
        <w:rPr>
          <w:bCs/>
          <w:lang w:val="en-US"/>
        </w:rPr>
        <w:t>Proposals</w:t>
      </w:r>
    </w:p>
    <w:p w14:paraId="6F401B5D" w14:textId="77777777" w:rsidR="00E906C8" w:rsidRDefault="006F7482">
      <w:pPr>
        <w:pStyle w:val="ListParagraph"/>
        <w:numPr>
          <w:ilvl w:val="1"/>
          <w:numId w:val="49"/>
        </w:numPr>
        <w:ind w:firstLineChars="0"/>
        <w:rPr>
          <w:bCs/>
          <w:lang w:val="en-US"/>
        </w:rPr>
      </w:pPr>
      <w:r>
        <w:rPr>
          <w:bCs/>
          <w:lang w:val="en-US"/>
        </w:rPr>
        <w:lastRenderedPageBreak/>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0966A9F0" w14:textId="77777777" w:rsidR="00E906C8" w:rsidRDefault="006F7482">
      <w:pPr>
        <w:pStyle w:val="ListParagraph"/>
        <w:numPr>
          <w:ilvl w:val="0"/>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920613" w14:textId="77777777" w:rsidR="00E906C8" w:rsidRDefault="006F7482">
      <w:pPr>
        <w:pStyle w:val="ListParagraph"/>
        <w:numPr>
          <w:ilvl w:val="1"/>
          <w:numId w:val="49"/>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76FFCEFB" w14:textId="77777777" w:rsidR="00E906C8" w:rsidRDefault="00E906C8">
      <w:pPr>
        <w:rPr>
          <w:lang w:eastAsia="zh-CN"/>
        </w:rPr>
      </w:pPr>
    </w:p>
    <w:p w14:paraId="4EB46958" w14:textId="77777777" w:rsidR="00E906C8" w:rsidRDefault="006F7482">
      <w:pPr>
        <w:pStyle w:val="Heading3"/>
        <w:rPr>
          <w:lang w:val="en-US"/>
        </w:rPr>
      </w:pPr>
      <w:bookmarkStart w:id="429" w:name="_Ref33177928"/>
      <w:r>
        <w:rPr>
          <w:lang w:val="en-US"/>
        </w:rPr>
        <w:t>How to capture the agreements in the intra-frequency measurement tables in 38.133</w:t>
      </w:r>
      <w:bookmarkEnd w:id="429"/>
    </w:p>
    <w:p w14:paraId="7A3A400A" w14:textId="77777777" w:rsidR="00E906C8" w:rsidRDefault="00E906C8">
      <w:pPr>
        <w:rPr>
          <w:b/>
          <w:color w:val="000000" w:themeColor="text1"/>
          <w:lang w:val="en-US" w:eastAsia="ko-KR"/>
        </w:rPr>
      </w:pPr>
    </w:p>
    <w:p w14:paraId="27B7AF21"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4CC64341" w14:textId="77777777" w:rsidR="00E906C8" w:rsidRDefault="006F7482">
      <w:pPr>
        <w:rPr>
          <w:color w:val="000000" w:themeColor="text1"/>
          <w:szCs w:val="24"/>
          <w:lang w:eastAsia="zh-CN"/>
        </w:rPr>
      </w:pPr>
      <w:r>
        <w:rPr>
          <w:color w:val="000000" w:themeColor="text1"/>
          <w:szCs w:val="24"/>
          <w:lang w:eastAsia="zh-CN"/>
        </w:rPr>
        <w:t>Proposals</w:t>
      </w:r>
    </w:p>
    <w:p w14:paraId="6D0EEC47"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708B4D8F" w14:textId="77777777" w:rsidR="00E906C8" w:rsidRDefault="006F7482">
      <w:pPr>
        <w:numPr>
          <w:ilvl w:val="0"/>
          <w:numId w:val="45"/>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42068B76" w14:textId="77777777">
        <w:tc>
          <w:tcPr>
            <w:tcW w:w="4620" w:type="dxa"/>
            <w:tcBorders>
              <w:top w:val="single" w:sz="4" w:space="0" w:color="auto"/>
              <w:left w:val="single" w:sz="4" w:space="0" w:color="auto"/>
              <w:bottom w:val="single" w:sz="4" w:space="0" w:color="auto"/>
              <w:right w:val="single" w:sz="4" w:space="0" w:color="auto"/>
            </w:tcBorders>
          </w:tcPr>
          <w:p w14:paraId="2B2B6B33"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3BBC4DEF"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04000C6E" w14:textId="77777777">
        <w:tc>
          <w:tcPr>
            <w:tcW w:w="4620" w:type="dxa"/>
            <w:tcBorders>
              <w:top w:val="single" w:sz="4" w:space="0" w:color="auto"/>
              <w:left w:val="single" w:sz="4" w:space="0" w:color="auto"/>
              <w:bottom w:val="single" w:sz="4" w:space="0" w:color="auto"/>
              <w:right w:val="single" w:sz="4" w:space="0" w:color="auto"/>
            </w:tcBorders>
          </w:tcPr>
          <w:p w14:paraId="10210C35"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EDDF4AA"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796B1F5" w14:textId="77777777">
        <w:tc>
          <w:tcPr>
            <w:tcW w:w="4620" w:type="dxa"/>
            <w:tcBorders>
              <w:top w:val="single" w:sz="4" w:space="0" w:color="auto"/>
              <w:left w:val="single" w:sz="4" w:space="0" w:color="auto"/>
              <w:bottom w:val="single" w:sz="4" w:space="0" w:color="auto"/>
              <w:right w:val="single" w:sz="4" w:space="0" w:color="auto"/>
            </w:tcBorders>
          </w:tcPr>
          <w:p w14:paraId="10E9964E"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C37E69B"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1C9104E9" w14:textId="77777777">
        <w:tc>
          <w:tcPr>
            <w:tcW w:w="4620" w:type="dxa"/>
            <w:tcBorders>
              <w:top w:val="single" w:sz="4" w:space="0" w:color="auto"/>
              <w:left w:val="single" w:sz="4" w:space="0" w:color="auto"/>
              <w:bottom w:val="single" w:sz="4" w:space="0" w:color="auto"/>
              <w:right w:val="single" w:sz="4" w:space="0" w:color="auto"/>
            </w:tcBorders>
          </w:tcPr>
          <w:p w14:paraId="2B35E257"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D38F161" w14:textId="77777777" w:rsidR="00E906C8" w:rsidRDefault="006F748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626A5299" w14:textId="77777777">
        <w:tc>
          <w:tcPr>
            <w:tcW w:w="9241" w:type="dxa"/>
            <w:gridSpan w:val="2"/>
            <w:tcBorders>
              <w:top w:val="single" w:sz="4" w:space="0" w:color="auto"/>
              <w:left w:val="single" w:sz="4" w:space="0" w:color="auto"/>
              <w:bottom w:val="single" w:sz="4" w:space="0" w:color="auto"/>
              <w:right w:val="single" w:sz="4" w:space="0" w:color="auto"/>
            </w:tcBorders>
          </w:tcPr>
          <w:p w14:paraId="02761CFD" w14:textId="77777777" w:rsidR="00E906C8" w:rsidRDefault="006F748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0842CE2F"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05ECA45E" w14:textId="77777777" w:rsidR="00E906C8" w:rsidRDefault="006F7482">
            <w:pPr>
              <w:keepNext/>
              <w:keepLines/>
              <w:spacing w:after="0"/>
              <w:ind w:left="851" w:hanging="851"/>
              <w:rPr>
                <w:rFonts w:ascii="Arial" w:hAnsi="Arial"/>
                <w:sz w:val="18"/>
              </w:rPr>
            </w:pPr>
            <w:r>
              <w:rPr>
                <w:rFonts w:ascii="Arial" w:hAnsi="Arial"/>
                <w:sz w:val="18"/>
              </w:rPr>
              <w:t xml:space="preserve">NOTE 3: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23EFABD3" w14:textId="77777777" w:rsidR="00E906C8" w:rsidRDefault="00E906C8">
      <w:pPr>
        <w:numPr>
          <w:ilvl w:val="0"/>
          <w:numId w:val="45"/>
        </w:numPr>
        <w:rPr>
          <w:sz w:val="22"/>
          <w:szCs w:val="22"/>
          <w:lang w:eastAsia="zh-CN"/>
        </w:rPr>
      </w:pPr>
    </w:p>
    <w:p w14:paraId="3C9F9458" w14:textId="77777777" w:rsidR="00E906C8" w:rsidRDefault="006F7482">
      <w:pPr>
        <w:numPr>
          <w:ilvl w:val="0"/>
          <w:numId w:val="45"/>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DFA788B" w14:textId="77777777">
        <w:tc>
          <w:tcPr>
            <w:tcW w:w="4620" w:type="dxa"/>
            <w:tcBorders>
              <w:top w:val="single" w:sz="4" w:space="0" w:color="auto"/>
              <w:left w:val="single" w:sz="4" w:space="0" w:color="auto"/>
              <w:bottom w:val="single" w:sz="4" w:space="0" w:color="auto"/>
              <w:right w:val="single" w:sz="4" w:space="0" w:color="auto"/>
            </w:tcBorders>
          </w:tcPr>
          <w:p w14:paraId="510AD3E0"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76F2566"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E906C8" w14:paraId="2D908CEF" w14:textId="77777777">
        <w:tc>
          <w:tcPr>
            <w:tcW w:w="4620" w:type="dxa"/>
            <w:tcBorders>
              <w:top w:val="single" w:sz="4" w:space="0" w:color="auto"/>
              <w:left w:val="single" w:sz="4" w:space="0" w:color="auto"/>
              <w:bottom w:val="single" w:sz="4" w:space="0" w:color="auto"/>
              <w:right w:val="single" w:sz="4" w:space="0" w:color="auto"/>
            </w:tcBorders>
          </w:tcPr>
          <w:p w14:paraId="3CEF5911" w14:textId="77777777" w:rsidR="00E906C8" w:rsidRDefault="006F748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538C2A8"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5D796899" w14:textId="77777777">
        <w:tc>
          <w:tcPr>
            <w:tcW w:w="4620" w:type="dxa"/>
            <w:tcBorders>
              <w:top w:val="single" w:sz="4" w:space="0" w:color="auto"/>
              <w:left w:val="single" w:sz="4" w:space="0" w:color="auto"/>
              <w:bottom w:val="single" w:sz="4" w:space="0" w:color="auto"/>
              <w:right w:val="single" w:sz="4" w:space="0" w:color="auto"/>
            </w:tcBorders>
          </w:tcPr>
          <w:p w14:paraId="1D7B87DD" w14:textId="77777777" w:rsidR="00E906C8" w:rsidRDefault="006F748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717F75D" w14:textId="77777777" w:rsidR="00E906C8" w:rsidRDefault="006F748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178CA6E5" w14:textId="77777777">
        <w:tc>
          <w:tcPr>
            <w:tcW w:w="4620" w:type="dxa"/>
            <w:tcBorders>
              <w:top w:val="single" w:sz="4" w:space="0" w:color="auto"/>
              <w:left w:val="single" w:sz="4" w:space="0" w:color="auto"/>
              <w:bottom w:val="single" w:sz="4" w:space="0" w:color="auto"/>
              <w:right w:val="single" w:sz="4" w:space="0" w:color="auto"/>
            </w:tcBorders>
          </w:tcPr>
          <w:p w14:paraId="15AEB02B" w14:textId="77777777" w:rsidR="00E906C8" w:rsidRDefault="006F748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69A91B63"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1F42421B" w14:textId="77777777">
        <w:tc>
          <w:tcPr>
            <w:tcW w:w="9241" w:type="dxa"/>
            <w:gridSpan w:val="2"/>
            <w:tcBorders>
              <w:top w:val="single" w:sz="4" w:space="0" w:color="auto"/>
              <w:left w:val="single" w:sz="4" w:space="0" w:color="auto"/>
              <w:bottom w:val="single" w:sz="4" w:space="0" w:color="auto"/>
              <w:right w:val="single" w:sz="4" w:space="0" w:color="auto"/>
            </w:tcBorders>
          </w:tcPr>
          <w:p w14:paraId="09EB5152"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14:paraId="239B7E1F"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4BEECD4A" w14:textId="77777777" w:rsidR="00E906C8" w:rsidRDefault="00E906C8">
      <w:pPr>
        <w:numPr>
          <w:ilvl w:val="0"/>
          <w:numId w:val="45"/>
        </w:numPr>
        <w:rPr>
          <w:sz w:val="22"/>
          <w:szCs w:val="22"/>
          <w:lang w:eastAsia="zh-CN"/>
        </w:rPr>
      </w:pPr>
    </w:p>
    <w:p w14:paraId="234674AA" w14:textId="77777777" w:rsidR="00E906C8" w:rsidRDefault="006F7482">
      <w:pPr>
        <w:numPr>
          <w:ilvl w:val="0"/>
          <w:numId w:val="45"/>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3A2691D1" w14:textId="77777777">
        <w:tc>
          <w:tcPr>
            <w:tcW w:w="4620" w:type="dxa"/>
            <w:tcBorders>
              <w:top w:val="single" w:sz="4" w:space="0" w:color="auto"/>
              <w:left w:val="single" w:sz="4" w:space="0" w:color="auto"/>
              <w:bottom w:val="single" w:sz="4" w:space="0" w:color="auto"/>
              <w:right w:val="single" w:sz="4" w:space="0" w:color="auto"/>
            </w:tcBorders>
          </w:tcPr>
          <w:p w14:paraId="60F65CFF"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665A882A"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5E8C41DC" w14:textId="77777777">
        <w:tc>
          <w:tcPr>
            <w:tcW w:w="4620" w:type="dxa"/>
            <w:tcBorders>
              <w:top w:val="single" w:sz="4" w:space="0" w:color="auto"/>
              <w:left w:val="single" w:sz="4" w:space="0" w:color="auto"/>
              <w:bottom w:val="single" w:sz="4" w:space="0" w:color="auto"/>
              <w:right w:val="single" w:sz="4" w:space="0" w:color="auto"/>
            </w:tcBorders>
          </w:tcPr>
          <w:p w14:paraId="74B4E19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A3FD99D"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 xml:space="preserve">200ms, ceil(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3053696B" w14:textId="77777777">
        <w:tc>
          <w:tcPr>
            <w:tcW w:w="4620" w:type="dxa"/>
            <w:tcBorders>
              <w:top w:val="single" w:sz="4" w:space="0" w:color="auto"/>
              <w:left w:val="single" w:sz="4" w:space="0" w:color="auto"/>
              <w:bottom w:val="single" w:sz="4" w:space="0" w:color="auto"/>
              <w:right w:val="single" w:sz="4" w:space="0" w:color="auto"/>
            </w:tcBorders>
          </w:tcPr>
          <w:p w14:paraId="45C78F5B"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13D36842"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 xml:space="preserve">200ms, ceil(1.5x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E906C8" w14:paraId="3DA263D6" w14:textId="77777777">
        <w:tc>
          <w:tcPr>
            <w:tcW w:w="4620" w:type="dxa"/>
            <w:tcBorders>
              <w:top w:val="single" w:sz="4" w:space="0" w:color="auto"/>
              <w:left w:val="single" w:sz="4" w:space="0" w:color="auto"/>
              <w:bottom w:val="single" w:sz="4" w:space="0" w:color="auto"/>
              <w:right w:val="single" w:sz="4" w:space="0" w:color="auto"/>
            </w:tcBorders>
          </w:tcPr>
          <w:p w14:paraId="0B00059E"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AE4266A" w14:textId="77777777" w:rsidR="00E906C8" w:rsidRDefault="006F7482">
            <w:pPr>
              <w:keepNext/>
              <w:keepLines/>
              <w:spacing w:after="0"/>
              <w:jc w:val="center"/>
              <w:rPr>
                <w:b/>
              </w:rPr>
            </w:pPr>
            <w:proofErr w:type="gramStart"/>
            <w:r>
              <w:rPr>
                <w:rFonts w:ascii="Arial" w:hAnsi="Arial"/>
                <w:sz w:val="18"/>
              </w:rPr>
              <w:t>ceil(</w:t>
            </w:r>
            <w:proofErr w:type="gramEnd"/>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E906C8" w14:paraId="5860A4B1"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19DCCC7B" w14:textId="77777777" w:rsidR="00E906C8" w:rsidRDefault="006F748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469D45F4" w14:textId="77777777" w:rsidR="00E906C8" w:rsidRDefault="006F7482">
            <w:pPr>
              <w:keepNext/>
              <w:keepLines/>
              <w:spacing w:after="0"/>
              <w:ind w:left="851" w:hanging="851"/>
              <w:rPr>
                <w:rFonts w:ascii="Arial" w:hAnsi="Arial" w:cs="Arial"/>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1A916F1E" w14:textId="77777777" w:rsidR="00E906C8" w:rsidRDefault="006F7482">
            <w:pPr>
              <w:keepNext/>
              <w:keepLines/>
              <w:spacing w:after="0"/>
              <w:ind w:left="851" w:hanging="851"/>
              <w:rPr>
                <w:rFonts w:ascii="Arial" w:hAnsi="Arial"/>
                <w:sz w:val="18"/>
              </w:rPr>
            </w:pPr>
            <w:r>
              <w:rPr>
                <w:rFonts w:ascii="Arial" w:hAnsi="Arial" w:cs="Arial"/>
                <w:sz w:val="18"/>
              </w:rPr>
              <w:t xml:space="preserve">NOTE 3: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0E9B0F7E" w14:textId="77777777" w:rsidR="00E906C8" w:rsidRDefault="00E906C8">
      <w:pPr>
        <w:numPr>
          <w:ilvl w:val="0"/>
          <w:numId w:val="45"/>
        </w:numPr>
        <w:rPr>
          <w:sz w:val="22"/>
          <w:szCs w:val="22"/>
          <w:lang w:eastAsia="zh-CN"/>
        </w:rPr>
      </w:pPr>
    </w:p>
    <w:p w14:paraId="6DAE0B8B" w14:textId="77777777" w:rsidR="00E906C8" w:rsidRDefault="006F7482">
      <w:pPr>
        <w:numPr>
          <w:ilvl w:val="0"/>
          <w:numId w:val="45"/>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4EE8ED83" w14:textId="77777777">
        <w:tc>
          <w:tcPr>
            <w:tcW w:w="4620" w:type="dxa"/>
            <w:tcBorders>
              <w:top w:val="single" w:sz="4" w:space="0" w:color="auto"/>
              <w:left w:val="single" w:sz="4" w:space="0" w:color="auto"/>
              <w:bottom w:val="single" w:sz="4" w:space="0" w:color="auto"/>
              <w:right w:val="single" w:sz="4" w:space="0" w:color="auto"/>
            </w:tcBorders>
          </w:tcPr>
          <w:p w14:paraId="48FDCB3B"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B6A7A76" w14:textId="77777777" w:rsidR="00E906C8" w:rsidRDefault="006F748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46988C08" w14:textId="77777777">
        <w:tc>
          <w:tcPr>
            <w:tcW w:w="4620" w:type="dxa"/>
            <w:tcBorders>
              <w:top w:val="single" w:sz="4" w:space="0" w:color="auto"/>
              <w:left w:val="single" w:sz="4" w:space="0" w:color="auto"/>
              <w:bottom w:val="single" w:sz="4" w:space="0" w:color="auto"/>
              <w:right w:val="single" w:sz="4" w:space="0" w:color="auto"/>
            </w:tcBorders>
          </w:tcPr>
          <w:p w14:paraId="58ECA2F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934B88C" w14:textId="77777777" w:rsidR="00E906C8" w:rsidRDefault="006F748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E906C8" w14:paraId="1BA4DAB1" w14:textId="77777777">
        <w:tc>
          <w:tcPr>
            <w:tcW w:w="4620" w:type="dxa"/>
            <w:tcBorders>
              <w:top w:val="single" w:sz="4" w:space="0" w:color="auto"/>
              <w:left w:val="single" w:sz="4" w:space="0" w:color="auto"/>
              <w:bottom w:val="single" w:sz="4" w:space="0" w:color="auto"/>
              <w:right w:val="single" w:sz="4" w:space="0" w:color="auto"/>
            </w:tcBorders>
          </w:tcPr>
          <w:p w14:paraId="6540D915"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3D4F417" w14:textId="77777777" w:rsidR="00E906C8" w:rsidRDefault="006F7482">
            <w:pPr>
              <w:keepNext/>
              <w:keepLines/>
              <w:spacing w:after="0"/>
              <w:jc w:val="center"/>
              <w:rPr>
                <w:b/>
              </w:rP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E906C8" w14:paraId="5AB51262" w14:textId="77777777">
        <w:tc>
          <w:tcPr>
            <w:tcW w:w="4620" w:type="dxa"/>
            <w:tcBorders>
              <w:top w:val="single" w:sz="4" w:space="0" w:color="auto"/>
              <w:left w:val="single" w:sz="4" w:space="0" w:color="auto"/>
              <w:bottom w:val="single" w:sz="4" w:space="0" w:color="auto"/>
              <w:right w:val="single" w:sz="4" w:space="0" w:color="auto"/>
            </w:tcBorders>
          </w:tcPr>
          <w:p w14:paraId="1E6684F4"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5E075783" w14:textId="77777777" w:rsidR="00E906C8" w:rsidRDefault="006F748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E906C8" w14:paraId="07CDB0E1" w14:textId="77777777">
        <w:tc>
          <w:tcPr>
            <w:tcW w:w="9241" w:type="dxa"/>
            <w:gridSpan w:val="2"/>
            <w:tcBorders>
              <w:top w:val="single" w:sz="4" w:space="0" w:color="auto"/>
              <w:left w:val="single" w:sz="4" w:space="0" w:color="auto"/>
              <w:bottom w:val="single" w:sz="4" w:space="0" w:color="auto"/>
              <w:right w:val="single" w:sz="4" w:space="0" w:color="auto"/>
            </w:tcBorders>
          </w:tcPr>
          <w:p w14:paraId="6F8F129D" w14:textId="77777777" w:rsidR="00E906C8" w:rsidRDefault="006F7482">
            <w:pPr>
              <w:keepNext/>
              <w:keepLines/>
              <w:spacing w:after="0"/>
              <w:ind w:left="851" w:hanging="851"/>
              <w:rPr>
                <w:rFonts w:ascii="Arial" w:hAnsi="Arial" w:cs="Arial"/>
                <w:sz w:val="18"/>
                <w:szCs w:val="18"/>
              </w:rPr>
            </w:pPr>
            <w:r>
              <w:rPr>
                <w:rFonts w:ascii="Arial" w:hAnsi="Arial"/>
                <w:sz w:val="18"/>
              </w:rPr>
              <w:t xml:space="preserve">NOTE 1:   </w:t>
            </w:r>
            <w:proofErr w:type="spellStart"/>
            <w:r>
              <w:rPr>
                <w:rFonts w:ascii="Arial" w:hAnsi="Arial"/>
                <w:sz w:val="18"/>
              </w:rPr>
              <w:t>L</w:t>
            </w:r>
            <w:r>
              <w:rPr>
                <w:rFonts w:ascii="Arial" w:hAnsi="Arial" w:cs="Arial"/>
                <w:sz w:val="18"/>
                <w:vertAlign w:val="subscript"/>
              </w:rPr>
              <w:t>meas</w:t>
            </w:r>
            <w:proofErr w:type="spellEnd"/>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xml:space="preserve">, where </w:t>
            </w:r>
            <w:proofErr w:type="spellStart"/>
            <w:r>
              <w:rPr>
                <w:rFonts w:ascii="Arial" w:hAnsi="Arial"/>
                <w:sz w:val="18"/>
              </w:rPr>
              <w:t>L</w:t>
            </w:r>
            <w:r>
              <w:rPr>
                <w:rFonts w:ascii="Arial" w:hAnsi="Arial" w:cs="Arial"/>
                <w:sz w:val="18"/>
                <w:vertAlign w:val="subscript"/>
              </w:rPr>
              <w:t>meas</w:t>
            </w:r>
            <w:proofErr w:type="spellEnd"/>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14:paraId="5ECA0925" w14:textId="77777777" w:rsidR="00E906C8" w:rsidRDefault="006F748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79075272" w14:textId="77777777" w:rsidR="00E906C8" w:rsidRDefault="00E906C8">
      <w:pPr>
        <w:numPr>
          <w:ilvl w:val="0"/>
          <w:numId w:val="45"/>
        </w:numPr>
        <w:rPr>
          <w:sz w:val="22"/>
          <w:szCs w:val="22"/>
          <w:lang w:eastAsia="zh-CN"/>
        </w:rPr>
      </w:pPr>
    </w:p>
    <w:p w14:paraId="28F2CDC9" w14:textId="77777777" w:rsidR="00E906C8" w:rsidRDefault="006F7482">
      <w:pPr>
        <w:numPr>
          <w:ilvl w:val="0"/>
          <w:numId w:val="45"/>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762CE351" w14:textId="77777777">
        <w:tc>
          <w:tcPr>
            <w:tcW w:w="4620" w:type="dxa"/>
            <w:tcBorders>
              <w:top w:val="single" w:sz="4" w:space="0" w:color="auto"/>
              <w:left w:val="single" w:sz="4" w:space="0" w:color="auto"/>
              <w:bottom w:val="single" w:sz="4" w:space="0" w:color="auto"/>
              <w:right w:val="single" w:sz="4" w:space="0" w:color="auto"/>
            </w:tcBorders>
          </w:tcPr>
          <w:p w14:paraId="05CD60EE"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330C33D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E906C8" w14:paraId="71729C8F" w14:textId="77777777">
        <w:tc>
          <w:tcPr>
            <w:tcW w:w="4620" w:type="dxa"/>
            <w:tcBorders>
              <w:top w:val="single" w:sz="4" w:space="0" w:color="auto"/>
              <w:left w:val="single" w:sz="4" w:space="0" w:color="auto"/>
              <w:bottom w:val="single" w:sz="4" w:space="0" w:color="auto"/>
              <w:right w:val="single" w:sz="4" w:space="0" w:color="auto"/>
            </w:tcBorders>
          </w:tcPr>
          <w:p w14:paraId="33198713"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55FA610"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0D9B83DE" w14:textId="77777777">
        <w:tc>
          <w:tcPr>
            <w:tcW w:w="4620" w:type="dxa"/>
            <w:tcBorders>
              <w:top w:val="single" w:sz="4" w:space="0" w:color="auto"/>
              <w:left w:val="single" w:sz="4" w:space="0" w:color="auto"/>
              <w:bottom w:val="single" w:sz="4" w:space="0" w:color="auto"/>
              <w:right w:val="single" w:sz="4" w:space="0" w:color="auto"/>
            </w:tcBorders>
          </w:tcPr>
          <w:p w14:paraId="54ED17C1"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6B5200E"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E906C8" w14:paraId="436C4979" w14:textId="77777777">
        <w:tc>
          <w:tcPr>
            <w:tcW w:w="4620" w:type="dxa"/>
            <w:tcBorders>
              <w:top w:val="single" w:sz="4" w:space="0" w:color="auto"/>
              <w:left w:val="single" w:sz="4" w:space="0" w:color="auto"/>
              <w:bottom w:val="single" w:sz="4" w:space="0" w:color="auto"/>
              <w:right w:val="single" w:sz="4" w:space="0" w:color="auto"/>
            </w:tcBorders>
          </w:tcPr>
          <w:p w14:paraId="221E99C4"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AFDBDF0"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753B1257" w14:textId="77777777">
        <w:tc>
          <w:tcPr>
            <w:tcW w:w="9241" w:type="dxa"/>
            <w:gridSpan w:val="2"/>
            <w:tcBorders>
              <w:top w:val="single" w:sz="4" w:space="0" w:color="auto"/>
              <w:left w:val="single" w:sz="4" w:space="0" w:color="auto"/>
              <w:bottom w:val="single" w:sz="4" w:space="0" w:color="auto"/>
              <w:right w:val="single" w:sz="4" w:space="0" w:color="auto"/>
            </w:tcBorders>
          </w:tcPr>
          <w:p w14:paraId="2C4B8405"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14:paraId="68147E38" w14:textId="77777777" w:rsidR="00E906C8" w:rsidRDefault="006F748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763B984D" w14:textId="77777777" w:rsidR="00E906C8" w:rsidRDefault="00E906C8">
      <w:pPr>
        <w:numPr>
          <w:ilvl w:val="0"/>
          <w:numId w:val="45"/>
        </w:numPr>
        <w:rPr>
          <w:sz w:val="22"/>
          <w:szCs w:val="22"/>
          <w:lang w:eastAsia="zh-CN"/>
        </w:rPr>
      </w:pPr>
    </w:p>
    <w:p w14:paraId="674EB62F" w14:textId="77777777" w:rsidR="00E906C8" w:rsidRDefault="006F7482">
      <w:pPr>
        <w:numPr>
          <w:ilvl w:val="0"/>
          <w:numId w:val="45"/>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81577ED" w14:textId="77777777">
        <w:tc>
          <w:tcPr>
            <w:tcW w:w="4620" w:type="dxa"/>
            <w:tcBorders>
              <w:top w:val="single" w:sz="4" w:space="0" w:color="auto"/>
              <w:left w:val="single" w:sz="4" w:space="0" w:color="auto"/>
              <w:bottom w:val="single" w:sz="4" w:space="0" w:color="auto"/>
              <w:right w:val="single" w:sz="4" w:space="0" w:color="auto"/>
            </w:tcBorders>
          </w:tcPr>
          <w:p w14:paraId="51B01EC9"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C99EC91"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E906C8" w14:paraId="475E22B9" w14:textId="77777777">
        <w:tc>
          <w:tcPr>
            <w:tcW w:w="4620" w:type="dxa"/>
            <w:tcBorders>
              <w:top w:val="single" w:sz="4" w:space="0" w:color="auto"/>
              <w:left w:val="single" w:sz="4" w:space="0" w:color="auto"/>
              <w:bottom w:val="single" w:sz="4" w:space="0" w:color="auto"/>
              <w:right w:val="single" w:sz="4" w:space="0" w:color="auto"/>
            </w:tcBorders>
          </w:tcPr>
          <w:p w14:paraId="1AA6A5AD"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62EAAE1"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58F03949" w14:textId="77777777">
        <w:tc>
          <w:tcPr>
            <w:tcW w:w="4620" w:type="dxa"/>
            <w:tcBorders>
              <w:top w:val="single" w:sz="4" w:space="0" w:color="auto"/>
              <w:left w:val="single" w:sz="4" w:space="0" w:color="auto"/>
              <w:bottom w:val="single" w:sz="4" w:space="0" w:color="auto"/>
              <w:right w:val="single" w:sz="4" w:space="0" w:color="auto"/>
            </w:tcBorders>
          </w:tcPr>
          <w:p w14:paraId="0166FAC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6AEBF5D"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E906C8" w14:paraId="13115644" w14:textId="77777777">
        <w:tc>
          <w:tcPr>
            <w:tcW w:w="4620" w:type="dxa"/>
            <w:tcBorders>
              <w:top w:val="single" w:sz="4" w:space="0" w:color="auto"/>
              <w:left w:val="single" w:sz="4" w:space="0" w:color="auto"/>
              <w:bottom w:val="single" w:sz="4" w:space="0" w:color="auto"/>
              <w:right w:val="single" w:sz="4" w:space="0" w:color="auto"/>
            </w:tcBorders>
          </w:tcPr>
          <w:p w14:paraId="12D29D68"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4ED6A3C" w14:textId="77777777" w:rsidR="00E906C8" w:rsidRDefault="006F748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347A3AA9" w14:textId="77777777">
        <w:tc>
          <w:tcPr>
            <w:tcW w:w="9241" w:type="dxa"/>
            <w:gridSpan w:val="2"/>
            <w:tcBorders>
              <w:top w:val="single" w:sz="4" w:space="0" w:color="auto"/>
              <w:left w:val="single" w:sz="4" w:space="0" w:color="auto"/>
              <w:bottom w:val="single" w:sz="4" w:space="0" w:color="auto"/>
              <w:right w:val="single" w:sz="4" w:space="0" w:color="auto"/>
            </w:tcBorders>
          </w:tcPr>
          <w:p w14:paraId="1B2739B5"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14:paraId="4ADDA7C6" w14:textId="77777777" w:rsidR="00E906C8" w:rsidRDefault="006F7482">
            <w:pPr>
              <w:keepNext/>
              <w:keepLines/>
              <w:spacing w:after="0"/>
              <w:rPr>
                <w:rFonts w:ascii="Arial" w:hAnsi="Arial"/>
                <w:sz w:val="18"/>
              </w:rPr>
            </w:pPr>
            <w:r>
              <w:rPr>
                <w:rFonts w:ascii="Arial" w:hAnsi="Arial"/>
                <w:sz w:val="18"/>
              </w:rPr>
              <w:t xml:space="preserve">NOTE 2: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5029362B" w14:textId="77777777" w:rsidR="00E906C8" w:rsidRDefault="00E906C8">
      <w:pPr>
        <w:numPr>
          <w:ilvl w:val="0"/>
          <w:numId w:val="45"/>
        </w:numPr>
        <w:rPr>
          <w:sz w:val="22"/>
          <w:szCs w:val="22"/>
          <w:lang w:eastAsia="zh-CN"/>
        </w:rPr>
      </w:pPr>
    </w:p>
    <w:p w14:paraId="580FE21E" w14:textId="77777777" w:rsidR="00E906C8" w:rsidRDefault="006F7482">
      <w:pPr>
        <w:numPr>
          <w:ilvl w:val="0"/>
          <w:numId w:val="45"/>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DEC471C" w14:textId="77777777">
        <w:tc>
          <w:tcPr>
            <w:tcW w:w="4620" w:type="dxa"/>
            <w:tcBorders>
              <w:top w:val="single" w:sz="4" w:space="0" w:color="auto"/>
              <w:left w:val="single" w:sz="4" w:space="0" w:color="auto"/>
              <w:bottom w:val="single" w:sz="4" w:space="0" w:color="auto"/>
              <w:right w:val="single" w:sz="4" w:space="0" w:color="auto"/>
            </w:tcBorders>
          </w:tcPr>
          <w:p w14:paraId="74627236"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7FC46F3C"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E906C8" w14:paraId="58FFDFB9" w14:textId="77777777">
        <w:tc>
          <w:tcPr>
            <w:tcW w:w="4620" w:type="dxa"/>
            <w:tcBorders>
              <w:top w:val="single" w:sz="4" w:space="0" w:color="auto"/>
              <w:left w:val="single" w:sz="4" w:space="0" w:color="auto"/>
              <w:bottom w:val="single" w:sz="4" w:space="0" w:color="auto"/>
              <w:right w:val="single" w:sz="4" w:space="0" w:color="auto"/>
            </w:tcBorders>
          </w:tcPr>
          <w:p w14:paraId="5C70CFD1"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6EE16C2D" w14:textId="77777777" w:rsidR="00E906C8" w:rsidRDefault="006F748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E906C8" w14:paraId="7EB089A7" w14:textId="77777777">
        <w:tc>
          <w:tcPr>
            <w:tcW w:w="4620" w:type="dxa"/>
            <w:tcBorders>
              <w:top w:val="single" w:sz="4" w:space="0" w:color="auto"/>
              <w:left w:val="single" w:sz="4" w:space="0" w:color="auto"/>
              <w:bottom w:val="single" w:sz="4" w:space="0" w:color="auto"/>
              <w:right w:val="single" w:sz="4" w:space="0" w:color="auto"/>
            </w:tcBorders>
          </w:tcPr>
          <w:p w14:paraId="6B36B344"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C882998" w14:textId="77777777" w:rsidR="00E906C8" w:rsidRDefault="006F748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E906C8" w14:paraId="090D5B5F" w14:textId="77777777">
        <w:tc>
          <w:tcPr>
            <w:tcW w:w="4620" w:type="dxa"/>
            <w:tcBorders>
              <w:top w:val="single" w:sz="4" w:space="0" w:color="auto"/>
              <w:left w:val="single" w:sz="4" w:space="0" w:color="auto"/>
              <w:bottom w:val="single" w:sz="4" w:space="0" w:color="auto"/>
              <w:right w:val="single" w:sz="4" w:space="0" w:color="auto"/>
            </w:tcBorders>
          </w:tcPr>
          <w:p w14:paraId="559DB8EA"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ECBBC8E"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E906C8" w14:paraId="32ED05DD" w14:textId="77777777">
        <w:tc>
          <w:tcPr>
            <w:tcW w:w="9241" w:type="dxa"/>
            <w:gridSpan w:val="2"/>
            <w:tcBorders>
              <w:top w:val="single" w:sz="4" w:space="0" w:color="auto"/>
              <w:left w:val="single" w:sz="4" w:space="0" w:color="auto"/>
              <w:bottom w:val="single" w:sz="4" w:space="0" w:color="auto"/>
              <w:right w:val="single" w:sz="4" w:space="0" w:color="auto"/>
            </w:tcBorders>
          </w:tcPr>
          <w:p w14:paraId="6076FF6F" w14:textId="77777777" w:rsidR="00E906C8" w:rsidRDefault="006F7482">
            <w:pPr>
              <w:keepNext/>
              <w:keepLines/>
              <w:spacing w:after="0"/>
              <w:ind w:left="851" w:hanging="851"/>
              <w:rPr>
                <w:rFonts w:ascii="Arial" w:hAnsi="Arial" w:cs="Arial"/>
              </w:rPr>
            </w:pPr>
            <w:r>
              <w:rPr>
                <w:rFonts w:ascii="Arial" w:hAnsi="Arial" w:cs="Arial"/>
                <w:sz w:val="18"/>
              </w:rPr>
              <w:t xml:space="preserve">NOTE 1: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14:paraId="503240CE" w14:textId="77777777" w:rsidR="00E906C8" w:rsidRDefault="006F7482">
            <w:pPr>
              <w:keepNext/>
              <w:keepLines/>
              <w:spacing w:after="0"/>
              <w:rPr>
                <w:rFonts w:ascii="Arial" w:hAnsi="Arial"/>
                <w:sz w:val="18"/>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4A06BFC2" w14:textId="77777777" w:rsidR="00E906C8" w:rsidRDefault="00E906C8">
      <w:pPr>
        <w:numPr>
          <w:ilvl w:val="0"/>
          <w:numId w:val="45"/>
        </w:numPr>
        <w:spacing w:after="120"/>
        <w:jc w:val="both"/>
        <w:rPr>
          <w:i/>
          <w:iCs/>
          <w:sz w:val="22"/>
          <w:szCs w:val="22"/>
          <w:lang w:eastAsia="zh-CN"/>
        </w:rPr>
      </w:pPr>
    </w:p>
    <w:p w14:paraId="7FF75276" w14:textId="77777777" w:rsidR="00E906C8" w:rsidRDefault="00E906C8">
      <w:pPr>
        <w:spacing w:after="120"/>
        <w:rPr>
          <w:color w:val="0070C0"/>
          <w:lang w:eastAsia="zh-CN"/>
        </w:rPr>
      </w:pPr>
    </w:p>
    <w:p w14:paraId="4E2362A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E8CFFE1"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424138B3" w14:textId="77777777" w:rsidR="00E906C8" w:rsidRDefault="00E906C8">
      <w:pPr>
        <w:rPr>
          <w:i/>
          <w:color w:val="0070C0"/>
          <w:lang w:eastAsia="zh-CN"/>
        </w:rPr>
      </w:pPr>
    </w:p>
    <w:p w14:paraId="5B28FC53" w14:textId="77777777" w:rsidR="00E906C8" w:rsidRDefault="006F7482">
      <w:pPr>
        <w:pStyle w:val="Heading3"/>
        <w:rPr>
          <w:lang w:val="en-US"/>
        </w:rPr>
      </w:pPr>
      <w:bookmarkStart w:id="430" w:name="_Ref33177933"/>
      <w:r>
        <w:rPr>
          <w:lang w:val="en-US"/>
        </w:rPr>
        <w:t>Maximum number of DL LBT failures during the inter-frequency PSS/SSS detection procedure</w:t>
      </w:r>
      <w:bookmarkEnd w:id="430"/>
    </w:p>
    <w:p w14:paraId="4E64D910" w14:textId="77777777" w:rsidR="00E906C8" w:rsidRDefault="00E906C8">
      <w:pPr>
        <w:rPr>
          <w:b/>
          <w:color w:val="000000" w:themeColor="text1"/>
          <w:lang w:eastAsia="ko-KR"/>
        </w:rPr>
      </w:pPr>
    </w:p>
    <w:p w14:paraId="0DE81DA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1CC60CD3" w14:textId="77777777" w:rsidR="00E906C8" w:rsidRDefault="006F7482">
      <w:pPr>
        <w:rPr>
          <w:color w:val="000000" w:themeColor="text1"/>
          <w:szCs w:val="24"/>
          <w:lang w:eastAsia="zh-CN"/>
        </w:rPr>
      </w:pPr>
      <w:r>
        <w:rPr>
          <w:color w:val="000000" w:themeColor="text1"/>
          <w:szCs w:val="24"/>
          <w:lang w:eastAsia="zh-CN"/>
        </w:rPr>
        <w:t>Proposals</w:t>
      </w:r>
    </w:p>
    <w:p w14:paraId="74E6B1D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E906C8" w14:paraId="18C1CF17" w14:textId="77777777">
        <w:trPr>
          <w:trHeight w:val="488"/>
        </w:trPr>
        <w:tc>
          <w:tcPr>
            <w:tcW w:w="1804" w:type="dxa"/>
            <w:vMerge w:val="restart"/>
            <w:tcBorders>
              <w:top w:val="single" w:sz="12" w:space="0" w:color="auto"/>
              <w:left w:val="single" w:sz="12" w:space="0" w:color="auto"/>
            </w:tcBorders>
            <w:shd w:val="clear" w:color="auto" w:fill="auto"/>
            <w:vAlign w:val="center"/>
          </w:tcPr>
          <w:p w14:paraId="5142B331"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06E15052" w14:textId="77777777" w:rsidR="00E906C8" w:rsidRDefault="006F748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0CD31463" w14:textId="77777777" w:rsidR="00E906C8" w:rsidRDefault="006F7482">
            <w:pPr>
              <w:spacing w:after="0"/>
              <w:jc w:val="center"/>
              <w:rPr>
                <w:b/>
                <w:sz w:val="22"/>
                <w:szCs w:val="22"/>
                <w:lang w:eastAsia="zh-CN"/>
              </w:rPr>
            </w:pPr>
            <w:r>
              <w:rPr>
                <w:b/>
                <w:sz w:val="22"/>
                <w:szCs w:val="22"/>
              </w:rPr>
              <w:t>Maximum number of DL LBT failures</w:t>
            </w:r>
          </w:p>
        </w:tc>
      </w:tr>
      <w:tr w:rsidR="00E906C8" w14:paraId="69296BAD" w14:textId="77777777">
        <w:trPr>
          <w:trHeight w:val="487"/>
        </w:trPr>
        <w:tc>
          <w:tcPr>
            <w:tcW w:w="1804" w:type="dxa"/>
            <w:vMerge/>
            <w:tcBorders>
              <w:left w:val="single" w:sz="12" w:space="0" w:color="auto"/>
              <w:bottom w:val="single" w:sz="12" w:space="0" w:color="auto"/>
            </w:tcBorders>
            <w:shd w:val="clear" w:color="auto" w:fill="auto"/>
            <w:vAlign w:val="center"/>
          </w:tcPr>
          <w:p w14:paraId="5E3276E0"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51076131" w14:textId="77777777" w:rsidR="00E906C8" w:rsidRDefault="00E906C8">
            <w:pPr>
              <w:spacing w:after="0"/>
              <w:jc w:val="center"/>
              <w:rPr>
                <w:b/>
                <w:sz w:val="22"/>
                <w:szCs w:val="22"/>
                <w:lang w:eastAsia="zh-CN"/>
              </w:rPr>
            </w:pPr>
          </w:p>
        </w:tc>
        <w:tc>
          <w:tcPr>
            <w:tcW w:w="1504" w:type="dxa"/>
            <w:tcBorders>
              <w:bottom w:val="single" w:sz="12" w:space="0" w:color="auto"/>
            </w:tcBorders>
            <w:shd w:val="clear" w:color="auto" w:fill="auto"/>
            <w:vAlign w:val="center"/>
          </w:tcPr>
          <w:p w14:paraId="23286B45" w14:textId="77777777" w:rsidR="00E906C8" w:rsidRDefault="006F748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60A80111" w14:textId="77777777" w:rsidR="00E906C8" w:rsidRDefault="006F748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283DE290" w14:textId="77777777" w:rsidR="00E906C8" w:rsidRDefault="006F7482">
            <w:pPr>
              <w:spacing w:after="0"/>
              <w:jc w:val="center"/>
              <w:rPr>
                <w:b/>
                <w:sz w:val="22"/>
                <w:szCs w:val="22"/>
                <w:lang w:eastAsia="zh-CN"/>
              </w:rPr>
            </w:pPr>
            <w:r>
              <w:rPr>
                <w:b/>
                <w:sz w:val="22"/>
                <w:szCs w:val="22"/>
                <w:lang w:eastAsia="zh-CN"/>
              </w:rPr>
              <w:t>Condition</w:t>
            </w:r>
          </w:p>
        </w:tc>
      </w:tr>
      <w:tr w:rsidR="00E906C8" w14:paraId="50431990" w14:textId="77777777">
        <w:trPr>
          <w:trHeight w:val="158"/>
        </w:trPr>
        <w:tc>
          <w:tcPr>
            <w:tcW w:w="1804" w:type="dxa"/>
            <w:vMerge w:val="restart"/>
            <w:tcBorders>
              <w:top w:val="single" w:sz="12" w:space="0" w:color="auto"/>
              <w:left w:val="single" w:sz="12" w:space="0" w:color="auto"/>
            </w:tcBorders>
            <w:shd w:val="clear" w:color="auto" w:fill="auto"/>
            <w:vAlign w:val="center"/>
          </w:tcPr>
          <w:p w14:paraId="7514C2FB"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3889100B" w14:textId="77777777" w:rsidR="00E906C8" w:rsidRDefault="006F748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7D394F62" w14:textId="77777777" w:rsidR="00E906C8" w:rsidRDefault="006F748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14:paraId="1AA75731" w14:textId="77777777" w:rsidR="00E906C8" w:rsidRDefault="006F748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20C8BE8E" w14:textId="77777777" w:rsidR="00E906C8" w:rsidRDefault="006F748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780C9550" w14:textId="77777777">
        <w:trPr>
          <w:trHeight w:val="158"/>
        </w:trPr>
        <w:tc>
          <w:tcPr>
            <w:tcW w:w="1804" w:type="dxa"/>
            <w:vMerge/>
            <w:tcBorders>
              <w:left w:val="single" w:sz="12" w:space="0" w:color="auto"/>
            </w:tcBorders>
            <w:shd w:val="clear" w:color="auto" w:fill="auto"/>
            <w:vAlign w:val="center"/>
          </w:tcPr>
          <w:p w14:paraId="39388A32" w14:textId="77777777" w:rsidR="00E906C8" w:rsidRDefault="00E906C8">
            <w:pPr>
              <w:spacing w:after="0"/>
              <w:jc w:val="center"/>
              <w:rPr>
                <w:sz w:val="22"/>
                <w:szCs w:val="22"/>
                <w:lang w:eastAsia="zh-CN"/>
              </w:rPr>
            </w:pPr>
          </w:p>
        </w:tc>
        <w:tc>
          <w:tcPr>
            <w:tcW w:w="962" w:type="dxa"/>
            <w:vMerge/>
            <w:shd w:val="clear" w:color="auto" w:fill="auto"/>
            <w:vAlign w:val="center"/>
          </w:tcPr>
          <w:p w14:paraId="491A74AF" w14:textId="77777777" w:rsidR="00E906C8" w:rsidRDefault="00E906C8">
            <w:pPr>
              <w:spacing w:after="0"/>
              <w:jc w:val="center"/>
              <w:rPr>
                <w:sz w:val="22"/>
                <w:szCs w:val="22"/>
                <w:lang w:eastAsia="zh-CN"/>
              </w:rPr>
            </w:pPr>
          </w:p>
        </w:tc>
        <w:tc>
          <w:tcPr>
            <w:tcW w:w="1504" w:type="dxa"/>
            <w:vMerge/>
            <w:shd w:val="clear" w:color="auto" w:fill="auto"/>
            <w:vAlign w:val="center"/>
          </w:tcPr>
          <w:p w14:paraId="16FB3338" w14:textId="77777777" w:rsidR="00E906C8" w:rsidRDefault="00E906C8">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3DE8B66C" w14:textId="77777777" w:rsidR="00E906C8" w:rsidRDefault="006F748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23AB273A" w14:textId="77777777" w:rsidR="00E906C8" w:rsidRDefault="006F748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4949702E" w14:textId="77777777">
        <w:trPr>
          <w:trHeight w:val="158"/>
        </w:trPr>
        <w:tc>
          <w:tcPr>
            <w:tcW w:w="1804" w:type="dxa"/>
            <w:vMerge/>
            <w:tcBorders>
              <w:left w:val="single" w:sz="12" w:space="0" w:color="auto"/>
              <w:bottom w:val="single" w:sz="12" w:space="0" w:color="auto"/>
            </w:tcBorders>
            <w:shd w:val="clear" w:color="auto" w:fill="auto"/>
            <w:vAlign w:val="center"/>
          </w:tcPr>
          <w:p w14:paraId="15C91593"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5E4D7773" w14:textId="77777777" w:rsidR="00E906C8" w:rsidRDefault="00E906C8">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5CEC68D1" w14:textId="77777777" w:rsidR="00E906C8" w:rsidRDefault="00E906C8">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747E054C" w14:textId="77777777" w:rsidR="00E906C8" w:rsidRDefault="006F748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219E199D"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21616DE1" w14:textId="77777777" w:rsidR="00E906C8" w:rsidRDefault="00E906C8">
      <w:pPr>
        <w:spacing w:after="120"/>
        <w:rPr>
          <w:color w:val="000000" w:themeColor="text1"/>
          <w:szCs w:val="24"/>
          <w:lang w:eastAsia="zh-CN"/>
        </w:rPr>
      </w:pPr>
    </w:p>
    <w:p w14:paraId="31C10A0F"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5ABB990"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37FABA88" w14:textId="77777777" w:rsidR="00E906C8" w:rsidRDefault="006F7482">
      <w:pPr>
        <w:pStyle w:val="Heading3"/>
        <w:rPr>
          <w:lang w:val="en-US"/>
        </w:rPr>
      </w:pPr>
      <w:bookmarkStart w:id="431" w:name="_Ref33177937"/>
      <w:r>
        <w:rPr>
          <w:lang w:val="en-US"/>
        </w:rPr>
        <w:t>How to capture the agreements in the inter-frequency measurement tables in 38.133</w:t>
      </w:r>
      <w:bookmarkEnd w:id="431"/>
    </w:p>
    <w:p w14:paraId="28D2B87E" w14:textId="77777777" w:rsidR="00E906C8" w:rsidRDefault="00E906C8">
      <w:pPr>
        <w:rPr>
          <w:b/>
          <w:color w:val="000000" w:themeColor="text1"/>
          <w:lang w:val="en-US" w:eastAsia="ko-KR"/>
        </w:rPr>
      </w:pPr>
    </w:p>
    <w:p w14:paraId="36FC7F62"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-10: How to capture the agreements in the inter-frequency measurement tables in 38.133</w:t>
      </w:r>
    </w:p>
    <w:p w14:paraId="0FAFA2A1" w14:textId="77777777" w:rsidR="00E906C8" w:rsidRDefault="006F7482">
      <w:pPr>
        <w:rPr>
          <w:color w:val="000000" w:themeColor="text1"/>
          <w:szCs w:val="24"/>
          <w:lang w:eastAsia="zh-CN"/>
        </w:rPr>
      </w:pPr>
      <w:r>
        <w:rPr>
          <w:color w:val="000000" w:themeColor="text1"/>
          <w:szCs w:val="24"/>
          <w:lang w:eastAsia="zh-CN"/>
        </w:rPr>
        <w:t>Proposals</w:t>
      </w:r>
    </w:p>
    <w:p w14:paraId="5FFEADAA"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1773589E" w14:textId="77777777">
        <w:tc>
          <w:tcPr>
            <w:tcW w:w="2122" w:type="dxa"/>
            <w:shd w:val="clear" w:color="auto" w:fill="auto"/>
          </w:tcPr>
          <w:p w14:paraId="48592EEB" w14:textId="77777777" w:rsidR="00E906C8" w:rsidRDefault="006F7482">
            <w:pPr>
              <w:pStyle w:val="ListParagraph"/>
              <w:keepNext/>
              <w:keepLines/>
              <w:numPr>
                <w:ilvl w:val="0"/>
                <w:numId w:val="15"/>
              </w:numPr>
              <w:spacing w:after="0"/>
              <w:ind w:firstLineChars="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2069D73F"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E906C8" w14:paraId="420AB4C0" w14:textId="77777777">
        <w:tc>
          <w:tcPr>
            <w:tcW w:w="2122" w:type="dxa"/>
            <w:shd w:val="clear" w:color="auto" w:fill="auto"/>
          </w:tcPr>
          <w:p w14:paraId="3F1B58E0"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172D5B0D" w14:textId="77777777" w:rsidR="00E906C8" w:rsidRDefault="006F748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2731BC62" w14:textId="77777777">
        <w:tc>
          <w:tcPr>
            <w:tcW w:w="2122" w:type="dxa"/>
            <w:shd w:val="clear" w:color="auto" w:fill="auto"/>
          </w:tcPr>
          <w:p w14:paraId="2FC4F7FA"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3269FD93"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371AA94D" w14:textId="77777777">
        <w:tc>
          <w:tcPr>
            <w:tcW w:w="2122" w:type="dxa"/>
            <w:shd w:val="clear" w:color="auto" w:fill="auto"/>
          </w:tcPr>
          <w:p w14:paraId="3A14B61F" w14:textId="77777777" w:rsidR="00E906C8" w:rsidRDefault="006F748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479B97C8"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24D900DF" w14:textId="77777777">
        <w:tc>
          <w:tcPr>
            <w:tcW w:w="9241" w:type="dxa"/>
            <w:gridSpan w:val="2"/>
            <w:shd w:val="clear" w:color="auto" w:fill="auto"/>
          </w:tcPr>
          <w:p w14:paraId="14DDBA0E"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9375EB7"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C394BB9"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3D1AEFB8"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4D6B34E5"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34033006" w14:textId="77777777" w:rsidR="00E906C8" w:rsidRDefault="00E906C8">
      <w:pPr>
        <w:ind w:left="720"/>
        <w:rPr>
          <w:sz w:val="22"/>
          <w:szCs w:val="22"/>
          <w:lang w:eastAsia="zh-CN"/>
        </w:rPr>
      </w:pPr>
    </w:p>
    <w:p w14:paraId="795614D1" w14:textId="77777777" w:rsidR="00E906C8" w:rsidRDefault="006F748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2D4C3A0A" w14:textId="77777777">
        <w:tc>
          <w:tcPr>
            <w:tcW w:w="2122" w:type="dxa"/>
            <w:shd w:val="clear" w:color="auto" w:fill="auto"/>
          </w:tcPr>
          <w:p w14:paraId="7669906E"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4AD6CB90" w14:textId="77777777" w:rsidR="00E906C8" w:rsidRDefault="006F748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E906C8" w14:paraId="7E5B783C" w14:textId="77777777">
        <w:tc>
          <w:tcPr>
            <w:tcW w:w="2122" w:type="dxa"/>
            <w:shd w:val="clear" w:color="auto" w:fill="auto"/>
          </w:tcPr>
          <w:p w14:paraId="605B6C98"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2E61F0B1"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E906C8" w14:paraId="382A1B7E" w14:textId="77777777">
        <w:tc>
          <w:tcPr>
            <w:tcW w:w="2122" w:type="dxa"/>
            <w:shd w:val="clear" w:color="auto" w:fill="auto"/>
          </w:tcPr>
          <w:p w14:paraId="16209002"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7A415A1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7EE795A3" w14:textId="77777777">
        <w:tc>
          <w:tcPr>
            <w:tcW w:w="2122" w:type="dxa"/>
            <w:shd w:val="clear" w:color="auto" w:fill="auto"/>
          </w:tcPr>
          <w:p w14:paraId="426D836B"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7E57871E" w14:textId="77777777" w:rsidR="00E906C8" w:rsidRDefault="006F748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01A956DA" w14:textId="77777777">
        <w:tc>
          <w:tcPr>
            <w:tcW w:w="9241" w:type="dxa"/>
            <w:gridSpan w:val="2"/>
            <w:shd w:val="clear" w:color="auto" w:fill="auto"/>
          </w:tcPr>
          <w:p w14:paraId="15648547"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C59C06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2A36C719"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1280CCD9" w14:textId="77777777" w:rsidR="00E906C8" w:rsidRDefault="006F748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723F4E3C" w14:textId="77777777" w:rsidR="00E906C8" w:rsidRDefault="006F748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587590D5" w14:textId="77777777" w:rsidR="00E906C8" w:rsidRDefault="00E906C8">
      <w:pPr>
        <w:ind w:left="720"/>
        <w:rPr>
          <w:sz w:val="22"/>
          <w:szCs w:val="22"/>
          <w:lang w:eastAsia="zh-CN"/>
        </w:rPr>
      </w:pPr>
    </w:p>
    <w:p w14:paraId="31421898" w14:textId="77777777" w:rsidR="00E906C8" w:rsidRDefault="006F748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06B2C818" w14:textId="77777777">
        <w:tc>
          <w:tcPr>
            <w:tcW w:w="2122" w:type="dxa"/>
            <w:shd w:val="clear" w:color="auto" w:fill="auto"/>
          </w:tcPr>
          <w:p w14:paraId="4FB63CA9"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1D41F72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E906C8" w14:paraId="3A605E5A" w14:textId="77777777">
        <w:tc>
          <w:tcPr>
            <w:tcW w:w="2122" w:type="dxa"/>
            <w:shd w:val="clear" w:color="auto" w:fill="auto"/>
          </w:tcPr>
          <w:p w14:paraId="13B2F40C"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3493418" w14:textId="77777777" w:rsidR="00E906C8" w:rsidRDefault="006F748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E906C8" w14:paraId="208C397C" w14:textId="77777777">
        <w:tc>
          <w:tcPr>
            <w:tcW w:w="2122" w:type="dxa"/>
            <w:shd w:val="clear" w:color="auto" w:fill="auto"/>
          </w:tcPr>
          <w:p w14:paraId="1E10702C"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77AC1AC7" w14:textId="77777777" w:rsidR="00E906C8" w:rsidRDefault="006F748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E906C8" w14:paraId="1248BC47" w14:textId="77777777">
        <w:tc>
          <w:tcPr>
            <w:tcW w:w="2122" w:type="dxa"/>
            <w:shd w:val="clear" w:color="auto" w:fill="auto"/>
          </w:tcPr>
          <w:p w14:paraId="3E8600D2"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35DA49AA"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E906C8" w14:paraId="5BC8A4AC" w14:textId="77777777">
        <w:trPr>
          <w:trHeight w:val="70"/>
        </w:trPr>
        <w:tc>
          <w:tcPr>
            <w:tcW w:w="9241" w:type="dxa"/>
            <w:gridSpan w:val="2"/>
            <w:shd w:val="clear" w:color="auto" w:fill="auto"/>
          </w:tcPr>
          <w:p w14:paraId="0B6BA825"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3C1E375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E3D91F1" w14:textId="77777777" w:rsidR="00E906C8" w:rsidRDefault="006F748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4B14B121" w14:textId="77777777" w:rsidR="00E906C8" w:rsidRDefault="006F748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73DC0C16"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3B623DEA" w14:textId="77777777" w:rsidR="00E906C8" w:rsidRDefault="00E906C8">
      <w:pPr>
        <w:spacing w:after="120"/>
        <w:rPr>
          <w:color w:val="000000" w:themeColor="text1"/>
          <w:szCs w:val="24"/>
          <w:lang w:eastAsia="zh-CN"/>
        </w:rPr>
      </w:pPr>
    </w:p>
    <w:p w14:paraId="42EE1545"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B2DB0C"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628A332C" w14:textId="77777777" w:rsidR="00E906C8" w:rsidRDefault="006F7482">
      <w:pPr>
        <w:pStyle w:val="Heading3"/>
        <w:rPr>
          <w:lang w:val="en-US"/>
        </w:rPr>
      </w:pPr>
      <w:bookmarkStart w:id="432" w:name="_Ref33177940"/>
      <w:r>
        <w:rPr>
          <w:lang w:val="en-US"/>
        </w:rPr>
        <w:t>Scheduling availability during measurements in unlicensed spectrum</w:t>
      </w:r>
      <w:bookmarkEnd w:id="432"/>
    </w:p>
    <w:p w14:paraId="6ADA1AB0" w14:textId="77777777" w:rsidR="00E906C8" w:rsidRDefault="00E906C8">
      <w:pPr>
        <w:rPr>
          <w:b/>
          <w:color w:val="000000" w:themeColor="text1"/>
          <w:lang w:val="en-US" w:eastAsia="ko-KR"/>
        </w:rPr>
      </w:pPr>
    </w:p>
    <w:p w14:paraId="4C3ECDDE"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206CA846" w14:textId="77777777" w:rsidR="00E906C8" w:rsidRDefault="006F7482">
      <w:pPr>
        <w:rPr>
          <w:color w:val="000000" w:themeColor="text1"/>
          <w:szCs w:val="24"/>
          <w:lang w:eastAsia="zh-CN"/>
        </w:rPr>
      </w:pPr>
      <w:r>
        <w:rPr>
          <w:color w:val="000000" w:themeColor="text1"/>
          <w:szCs w:val="24"/>
          <w:lang w:eastAsia="zh-CN"/>
        </w:rPr>
        <w:t>Proposals</w:t>
      </w:r>
    </w:p>
    <w:p w14:paraId="03804B1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6BCE6E86" w14:textId="77777777" w:rsidR="00E906C8" w:rsidRDefault="006F748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69730676"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CCBB966" w14:textId="77777777" w:rsidR="00E906C8" w:rsidRDefault="00E906C8">
      <w:pPr>
        <w:ind w:left="1144"/>
        <w:rPr>
          <w:sz w:val="16"/>
          <w:szCs w:val="16"/>
          <w:lang w:val="en-US"/>
        </w:rPr>
      </w:pPr>
    </w:p>
    <w:p w14:paraId="2E948AC5" w14:textId="77777777" w:rsidR="00E906C8" w:rsidRDefault="006F748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139C8634"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76D53C2C" w14:textId="77777777" w:rsidR="00E906C8" w:rsidRDefault="00E906C8">
      <w:pPr>
        <w:ind w:left="568"/>
        <w:rPr>
          <w:bCs/>
          <w:color w:val="000000"/>
          <w:lang w:val="en-US" w:eastAsia="ko-KR"/>
        </w:rPr>
      </w:pPr>
    </w:p>
    <w:p w14:paraId="6D726888" w14:textId="77777777" w:rsidR="00E906C8" w:rsidRDefault="006F748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59210FAF"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6463842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8D2260F"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110AEF62" w14:textId="77777777" w:rsidR="00E906C8" w:rsidRDefault="00E906C8">
      <w:pPr>
        <w:rPr>
          <w:i/>
          <w:color w:val="0070C0"/>
          <w:lang w:eastAsia="zh-CN"/>
        </w:rPr>
      </w:pPr>
    </w:p>
    <w:p w14:paraId="6B8E4596" w14:textId="77777777" w:rsidR="00E906C8" w:rsidRDefault="006F7482">
      <w:pPr>
        <w:pStyle w:val="Heading3"/>
        <w:rPr>
          <w:lang w:val="en-US"/>
        </w:rPr>
      </w:pPr>
      <w:bookmarkStart w:id="433" w:name="_Ref33177945"/>
      <w:r>
        <w:rPr>
          <w:lang w:val="en-US"/>
        </w:rPr>
        <w:t>How to include NR unlicensed band in TS 38.133</w:t>
      </w:r>
      <w:bookmarkEnd w:id="433"/>
    </w:p>
    <w:p w14:paraId="4C10742B" w14:textId="77777777" w:rsidR="00E906C8" w:rsidRDefault="00E906C8">
      <w:pPr>
        <w:rPr>
          <w:b/>
          <w:color w:val="000000" w:themeColor="text1"/>
          <w:lang w:val="en-US" w:eastAsia="ko-KR"/>
        </w:rPr>
      </w:pPr>
    </w:p>
    <w:p w14:paraId="2E45660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-12: How to include NR unlicensed bands in TS 38.133</w:t>
      </w:r>
    </w:p>
    <w:p w14:paraId="3767A3D6" w14:textId="77777777" w:rsidR="00E906C8" w:rsidRDefault="006F7482">
      <w:pPr>
        <w:rPr>
          <w:color w:val="000000" w:themeColor="text1"/>
          <w:szCs w:val="24"/>
          <w:lang w:eastAsia="zh-CN"/>
        </w:rPr>
      </w:pPr>
      <w:r>
        <w:rPr>
          <w:color w:val="000000" w:themeColor="text1"/>
          <w:szCs w:val="24"/>
          <w:lang w:eastAsia="zh-CN"/>
        </w:rPr>
        <w:t>Proposals</w:t>
      </w:r>
    </w:p>
    <w:p w14:paraId="1E05104D"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434F1F5B" w14:textId="77777777" w:rsidR="00E906C8" w:rsidRDefault="006F748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D72C78A"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75DDF09"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7742374E" w14:textId="77777777" w:rsidR="00E906C8" w:rsidRDefault="006F7482">
      <w:pPr>
        <w:pStyle w:val="Heading3"/>
        <w:rPr>
          <w:lang w:val="en-US"/>
        </w:rPr>
      </w:pPr>
      <w:bookmarkStart w:id="434" w:name="_Ref33177949"/>
      <w:bookmarkStart w:id="435" w:name="_Hlk33024616"/>
      <w:r>
        <w:rPr>
          <w:lang w:val="en-US"/>
        </w:rPr>
        <w:t>How to capture the measurement accuracy requirements for NR-U</w:t>
      </w:r>
      <w:bookmarkEnd w:id="434"/>
    </w:p>
    <w:bookmarkEnd w:id="435"/>
    <w:p w14:paraId="42509FC6" w14:textId="77777777" w:rsidR="00E906C8" w:rsidRDefault="00E906C8">
      <w:pPr>
        <w:rPr>
          <w:b/>
          <w:color w:val="000000" w:themeColor="text1"/>
          <w:lang w:val="en-US" w:eastAsia="ko-KR"/>
        </w:rPr>
      </w:pPr>
    </w:p>
    <w:p w14:paraId="2A0E5343"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-13: How to capture the measurement accuracy requirements for NR-U</w:t>
      </w:r>
    </w:p>
    <w:p w14:paraId="029CED23" w14:textId="77777777" w:rsidR="00E906C8" w:rsidRDefault="006F7482">
      <w:pPr>
        <w:rPr>
          <w:color w:val="000000" w:themeColor="text1"/>
          <w:szCs w:val="24"/>
          <w:lang w:eastAsia="zh-CN"/>
        </w:rPr>
      </w:pPr>
      <w:r>
        <w:rPr>
          <w:color w:val="000000" w:themeColor="text1"/>
          <w:szCs w:val="24"/>
          <w:lang w:eastAsia="zh-CN"/>
        </w:rPr>
        <w:t>Proposals</w:t>
      </w:r>
    </w:p>
    <w:p w14:paraId="5942093E"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Qualcomm (R4-2000721):  </w:t>
      </w:r>
    </w:p>
    <w:p w14:paraId="55696BD6"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485AD931"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604B0E95" w14:textId="77777777" w:rsidR="00E906C8" w:rsidRDefault="006F7482">
      <w:pPr>
        <w:pStyle w:val="ListParagraph"/>
        <w:numPr>
          <w:ilvl w:val="0"/>
          <w:numId w:val="50"/>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3A7B458B"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2627B00D" w14:textId="77777777" w:rsidR="00E906C8" w:rsidRDefault="00E906C8">
      <w:pPr>
        <w:rPr>
          <w:i/>
          <w:color w:val="0070C0"/>
          <w:lang w:eastAsia="zh-CN"/>
        </w:rPr>
      </w:pPr>
    </w:p>
    <w:p w14:paraId="5B99B24C" w14:textId="77777777" w:rsidR="00E906C8" w:rsidRDefault="006F7482">
      <w:pPr>
        <w:pStyle w:val="Heading2"/>
        <w:rPr>
          <w:lang w:val="en-US"/>
        </w:rPr>
      </w:pPr>
      <w:r>
        <w:rPr>
          <w:lang w:val="en-US"/>
        </w:rPr>
        <w:t xml:space="preserve">Companies views’ collection for 1st round </w:t>
      </w:r>
    </w:p>
    <w:p w14:paraId="3259E3B4" w14:textId="77777777" w:rsidR="00E906C8" w:rsidRDefault="006F748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E906C8" w14:paraId="11A1EEB6" w14:textId="77777777">
        <w:tc>
          <w:tcPr>
            <w:tcW w:w="1242" w:type="dxa"/>
          </w:tcPr>
          <w:p w14:paraId="3D813EE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2577EA3"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56F5B10" w14:textId="77777777">
        <w:tc>
          <w:tcPr>
            <w:tcW w:w="1242" w:type="dxa"/>
          </w:tcPr>
          <w:p w14:paraId="0C4F7823"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5FC09D25"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is not necessary to be specified. The prescribed behaviors are all UE implementation specific. </w:t>
            </w: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WF is agreeable to us.</w:t>
            </w:r>
          </w:p>
          <w:p w14:paraId="7B598AC0"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7-3: This proposal is unnecessary since UE has to meet the reporting delay requirements for intra-frequency and inter-frequency cells anyways based on existing specifications. </w:t>
            </w:r>
          </w:p>
          <w:p w14:paraId="352CE0A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We prefer option 2 in the FFS part of the WF but are ok with option 1 as well.</w:t>
            </w:r>
          </w:p>
          <w:p w14:paraId="15B47A03"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WF is agreeable to us subject to agreement on Sub Topic 7-6.</w:t>
            </w:r>
          </w:p>
          <w:p w14:paraId="47B96FC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WF is agreeable to us subject to agreement on Sub Topic 7-6.</w:t>
            </w:r>
          </w:p>
          <w:p w14:paraId="3002D37B"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WF is agreeable to us subject to agreement on Sub Topic 7-6.</w:t>
            </w:r>
          </w:p>
          <w:p w14:paraId="7777DE83"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WF is agreeable to us subject to agreement on Sub Topic 7-6.</w:t>
            </w:r>
          </w:p>
          <w:p w14:paraId="4CA036B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7-13: In our view, option 1 is significantly easier to implement and saves a lot of unnecessary text in TS 38.133. If not mistaken, this was the recommended path from the discussions in RAN4#92-Bis meeting.</w:t>
            </w:r>
          </w:p>
          <w:p w14:paraId="395FA5FB" w14:textId="77777777" w:rsidR="00E906C8" w:rsidRDefault="00E906C8">
            <w:pPr>
              <w:spacing w:after="120"/>
              <w:rPr>
                <w:rFonts w:eastAsiaTheme="minorEastAsia"/>
                <w:color w:val="0070C0"/>
                <w:lang w:val="en-US" w:eastAsia="zh-CN"/>
              </w:rPr>
            </w:pPr>
          </w:p>
        </w:tc>
      </w:tr>
      <w:tr w:rsidR="00E906C8" w14:paraId="1C311AC3" w14:textId="77777777">
        <w:tc>
          <w:tcPr>
            <w:tcW w:w="1242" w:type="dxa"/>
          </w:tcPr>
          <w:p w14:paraId="3C05363A" w14:textId="77777777" w:rsidR="00E906C8" w:rsidRDefault="006F7482">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14:paraId="2EFE188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 we think it is necessary to clarify the UE behavior in spec, because, for example, if we consider the multiple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MOs case, the requirement is in general scaled by MO/frequencies number, but UE is getting stuck on one MO measurement, does that mean UE can fail the cell detection on all those frequencies? We need to clearly state the UE behavior in spec to make sure the CC who has consistent LBT failure will not destroy the cell detection on other CCs, and the delay of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CC detection shall still meet the requirement. To be more specific, if UE needs X SMTCs on one CC for cell detection, and UE is configured with 2 frequency layers and the max number of DL LBT failures during PSS/SSS detection is defined as Y; if on CC#1 UE exceed Y due to LBT failure, based on our solution the delay requirement for CC#2 needs to be (Y+X) SMTC rather than “don’t need to meet requirement”. We are fine to further discuss on more details.</w:t>
            </w:r>
          </w:p>
          <w:p w14:paraId="64FEC0A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7-3: In IDLE mode we have agreements that “UE shall initiate measurements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indicated by the serving cell if it is unable to measure on the serving cell for at least </w:t>
            </w:r>
            <w:proofErr w:type="spellStart"/>
            <w:r>
              <w:rPr>
                <w:rFonts w:eastAsiaTheme="minorEastAsia"/>
                <w:color w:val="0070C0"/>
                <w:lang w:val="en-US" w:eastAsia="zh-CN"/>
              </w:rPr>
              <w:t>Mp</w:t>
            </w:r>
            <w:proofErr w:type="spellEnd"/>
            <w:r>
              <w:rPr>
                <w:rFonts w:eastAsiaTheme="minorEastAsia"/>
                <w:color w:val="0070C0"/>
                <w:lang w:val="en-US" w:eastAsia="zh-CN"/>
              </w:rPr>
              <w:t xml:space="preserve"> consecutive number of DRX cycles not available at the UE”, and we think the mobility performance in CONNECTED mode is even more important than IDLE mode, so we propose to have similar clarification for spec.</w:t>
            </w:r>
          </w:p>
        </w:tc>
      </w:tr>
      <w:tr w:rsidR="00E906C8" w14:paraId="20E01FD9" w14:textId="77777777">
        <w:tc>
          <w:tcPr>
            <w:tcW w:w="1242" w:type="dxa"/>
          </w:tcPr>
          <w:p w14:paraId="22DC73BF"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E51361B"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 after which the UE shall initiate detection of a different cell according to RAN4/RAN2 procedures. </w:t>
            </w:r>
          </w:p>
          <w:p w14:paraId="0C95B434"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agree with the proposed WF</w:t>
            </w:r>
          </w:p>
          <w:p w14:paraId="662EF53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p>
          <w:p w14:paraId="3283613B"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I have corrected our proposal a bit and also the title of the issue because it makes a big difference. This clarification is necessary, because otherwise the UE will just “forget” the </w:t>
            </w:r>
            <w:proofErr w:type="gramStart"/>
            <w:r>
              <w:rPr>
                <w:rFonts w:eastAsiaTheme="minorEastAsia"/>
                <w:color w:val="0070C0"/>
                <w:lang w:val="en-US" w:eastAsia="zh-CN"/>
              </w:rPr>
              <w:t>cell</w:t>
            </w:r>
            <w:proofErr w:type="gramEnd"/>
            <w:r>
              <w:rPr>
                <w:rFonts w:eastAsiaTheme="minorEastAsia"/>
                <w:color w:val="0070C0"/>
                <w:lang w:val="en-US" w:eastAsia="zh-CN"/>
              </w:rPr>
              <w:t xml:space="preserve"> and this is indeed related to the number of LBTs too so it is actually helpful to have it here.</w:t>
            </w:r>
          </w:p>
          <w:p w14:paraId="7535EB1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proposed WF is agreeable</w:t>
            </w:r>
          </w:p>
          <w:p w14:paraId="308A0A8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7-7: see the response for 7.2.1.</w:t>
            </w:r>
          </w:p>
          <w:p w14:paraId="3AC2F06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agree with the proposed WF</w:t>
            </w:r>
          </w:p>
          <w:p w14:paraId="638E6A73"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agree with the proposed WF</w:t>
            </w:r>
          </w:p>
          <w:p w14:paraId="6996AA5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agree with the proposed WF</w:t>
            </w:r>
          </w:p>
          <w:p w14:paraId="5411F9B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7-11: needs further discussion.</w:t>
            </w:r>
          </w:p>
          <w:p w14:paraId="50A6A698"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7-12: how to include is already addressed by Ericsson CRs where the bands just added into corresponding band group. How to align the conditions with the RF group is a second question, we need to wait and then just use them, but that’s performance part.</w:t>
            </w:r>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E906C8" w14:paraId="66633E24" w14:textId="77777777">
              <w:trPr>
                <w:trHeight w:val="250"/>
              </w:trPr>
              <w:tc>
                <w:tcPr>
                  <w:tcW w:w="1443" w:type="dxa"/>
                  <w:tcBorders>
                    <w:top w:val="single" w:sz="4" w:space="0" w:color="auto"/>
                    <w:left w:val="single" w:sz="4" w:space="0" w:color="auto"/>
                    <w:bottom w:val="single" w:sz="4" w:space="0" w:color="auto"/>
                    <w:right w:val="single" w:sz="4" w:space="0" w:color="auto"/>
                  </w:tcBorders>
                  <w:shd w:val="clear" w:color="000000" w:fill="00FF00"/>
                </w:tcPr>
                <w:p w14:paraId="2451F461" w14:textId="77777777" w:rsidR="00E906C8" w:rsidRDefault="006F7482">
                  <w:pPr>
                    <w:spacing w:after="0" w:line="240" w:lineRule="auto"/>
                    <w:rPr>
                      <w:rFonts w:ascii="Arial" w:eastAsia="Times New Roman" w:hAnsi="Arial" w:cs="Arial"/>
                      <w:lang w:val="en-US" w:eastAsia="sv-SE"/>
                    </w:rPr>
                  </w:pPr>
                  <w:r>
                    <w:rPr>
                      <w:rFonts w:ascii="Arial" w:eastAsia="Times New Roman" w:hAnsi="Arial" w:cs="Arial"/>
                      <w:lang w:val="en-US" w:eastAsia="sv-SE"/>
                    </w:rPr>
                    <w:t>R4-2001393.zip</w:t>
                  </w:r>
                </w:p>
              </w:tc>
              <w:tc>
                <w:tcPr>
                  <w:tcW w:w="940" w:type="dxa"/>
                  <w:tcBorders>
                    <w:top w:val="single" w:sz="4" w:space="0" w:color="auto"/>
                    <w:left w:val="nil"/>
                    <w:bottom w:val="single" w:sz="4" w:space="0" w:color="auto"/>
                    <w:right w:val="single" w:sz="4" w:space="0" w:color="auto"/>
                  </w:tcBorders>
                  <w:shd w:val="clear" w:color="auto" w:fill="auto"/>
                  <w:vAlign w:val="bottom"/>
                </w:tcPr>
                <w:p w14:paraId="7718FAF0"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8.1.4.14</w:t>
                  </w:r>
                </w:p>
              </w:tc>
              <w:tc>
                <w:tcPr>
                  <w:tcW w:w="1020" w:type="dxa"/>
                  <w:tcBorders>
                    <w:top w:val="single" w:sz="4" w:space="0" w:color="auto"/>
                    <w:left w:val="nil"/>
                    <w:bottom w:val="single" w:sz="4" w:space="0" w:color="auto"/>
                    <w:right w:val="single" w:sz="4" w:space="0" w:color="auto"/>
                  </w:tcBorders>
                  <w:shd w:val="clear" w:color="auto" w:fill="auto"/>
                </w:tcPr>
                <w:p w14:paraId="145FB0E4"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CR</w:t>
                  </w:r>
                </w:p>
              </w:tc>
              <w:tc>
                <w:tcPr>
                  <w:tcW w:w="7380" w:type="dxa"/>
                  <w:tcBorders>
                    <w:top w:val="single" w:sz="4" w:space="0" w:color="auto"/>
                    <w:left w:val="nil"/>
                    <w:bottom w:val="single" w:sz="4" w:space="0" w:color="auto"/>
                    <w:right w:val="single" w:sz="4" w:space="0" w:color="auto"/>
                  </w:tcBorders>
                  <w:shd w:val="clear" w:color="auto" w:fill="auto"/>
                </w:tcPr>
                <w:p w14:paraId="3611DD4A"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36.133</w:t>
                  </w:r>
                </w:p>
              </w:tc>
            </w:tr>
            <w:tr w:rsidR="00E906C8" w14:paraId="69EBACC0" w14:textId="77777777">
              <w:trPr>
                <w:trHeight w:val="250"/>
              </w:trPr>
              <w:tc>
                <w:tcPr>
                  <w:tcW w:w="1443" w:type="dxa"/>
                  <w:tcBorders>
                    <w:top w:val="nil"/>
                    <w:left w:val="single" w:sz="4" w:space="0" w:color="auto"/>
                    <w:bottom w:val="single" w:sz="4" w:space="0" w:color="auto"/>
                    <w:right w:val="single" w:sz="4" w:space="0" w:color="auto"/>
                  </w:tcBorders>
                  <w:shd w:val="clear" w:color="000000" w:fill="00FF00"/>
                </w:tcPr>
                <w:p w14:paraId="0853D841" w14:textId="77777777" w:rsidR="00E906C8" w:rsidRDefault="006F7482">
                  <w:pPr>
                    <w:spacing w:after="0" w:line="240" w:lineRule="auto"/>
                    <w:rPr>
                      <w:rFonts w:ascii="Arial" w:eastAsia="Times New Roman" w:hAnsi="Arial" w:cs="Arial"/>
                      <w:lang w:val="sv-SE" w:eastAsia="sv-SE"/>
                    </w:rPr>
                  </w:pPr>
                  <w:r>
                    <w:rPr>
                      <w:rFonts w:ascii="Arial" w:eastAsia="Times New Roman" w:hAnsi="Arial" w:cs="Arial"/>
                      <w:lang w:val="sv-SE" w:eastAsia="sv-SE"/>
                    </w:rPr>
                    <w:t>R4-2001394.zip</w:t>
                  </w:r>
                </w:p>
              </w:tc>
              <w:tc>
                <w:tcPr>
                  <w:tcW w:w="940" w:type="dxa"/>
                  <w:tcBorders>
                    <w:top w:val="nil"/>
                    <w:left w:val="nil"/>
                    <w:bottom w:val="single" w:sz="4" w:space="0" w:color="auto"/>
                    <w:right w:val="single" w:sz="4" w:space="0" w:color="auto"/>
                  </w:tcBorders>
                  <w:shd w:val="clear" w:color="auto" w:fill="auto"/>
                  <w:vAlign w:val="bottom"/>
                </w:tcPr>
                <w:p w14:paraId="139BDBAE"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8.1.4.14</w:t>
                  </w:r>
                </w:p>
              </w:tc>
              <w:tc>
                <w:tcPr>
                  <w:tcW w:w="1020" w:type="dxa"/>
                  <w:tcBorders>
                    <w:top w:val="nil"/>
                    <w:left w:val="nil"/>
                    <w:bottom w:val="single" w:sz="4" w:space="0" w:color="auto"/>
                    <w:right w:val="single" w:sz="4" w:space="0" w:color="auto"/>
                  </w:tcBorders>
                  <w:shd w:val="clear" w:color="auto" w:fill="auto"/>
                </w:tcPr>
                <w:p w14:paraId="5D47602D"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CR</w:t>
                  </w:r>
                </w:p>
              </w:tc>
              <w:tc>
                <w:tcPr>
                  <w:tcW w:w="7380" w:type="dxa"/>
                  <w:tcBorders>
                    <w:top w:val="nil"/>
                    <w:left w:val="nil"/>
                    <w:bottom w:val="single" w:sz="4" w:space="0" w:color="auto"/>
                    <w:right w:val="single" w:sz="4" w:space="0" w:color="auto"/>
                  </w:tcBorders>
                  <w:shd w:val="clear" w:color="auto" w:fill="auto"/>
                </w:tcPr>
                <w:p w14:paraId="16418082"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38.133</w:t>
                  </w:r>
                </w:p>
              </w:tc>
            </w:tr>
          </w:tbl>
          <w:p w14:paraId="114F446E" w14:textId="77777777" w:rsidR="00E906C8" w:rsidRDefault="00E906C8">
            <w:pPr>
              <w:spacing w:after="120"/>
              <w:rPr>
                <w:rFonts w:eastAsiaTheme="minorEastAsia"/>
                <w:color w:val="0070C0"/>
                <w:lang w:val="en-US" w:eastAsia="zh-CN"/>
              </w:rPr>
            </w:pPr>
          </w:p>
          <w:p w14:paraId="2900DB0C"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7-13: option 2 is actually discussed under the specification structure agenda. Based on the outcome of that discussion, whether to have separate sections, tables, etc. is the next discussion, which is performance part.</w:t>
            </w:r>
          </w:p>
        </w:tc>
      </w:tr>
      <w:tr w:rsidR="00E906C8" w14:paraId="7671E587" w14:textId="77777777">
        <w:tc>
          <w:tcPr>
            <w:tcW w:w="1242" w:type="dxa"/>
          </w:tcPr>
          <w:p w14:paraId="51327C0E"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18CE161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w:t>
            </w:r>
            <w:r>
              <w:rPr>
                <w:rFonts w:eastAsiaTheme="minorEastAsia"/>
                <w:color w:val="0070C0"/>
                <w:lang w:val="en-US" w:eastAsia="zh-CN"/>
              </w:rPr>
              <w:tab/>
              <w:t>This is the first time we discuss the issue. Since there is no consensus, we can the 3 options in the way-forward, and companies can comment on that on the following meeting.</w:t>
            </w:r>
          </w:p>
          <w:p w14:paraId="3531D3C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7-2</w:t>
            </w:r>
            <w:r>
              <w:rPr>
                <w:rFonts w:eastAsiaTheme="minorEastAsia"/>
                <w:color w:val="0070C0"/>
                <w:lang w:val="en-US" w:eastAsia="zh-CN"/>
              </w:rPr>
              <w:tab/>
              <w:t xml:space="preserve">Agree with the way forward. </w:t>
            </w:r>
          </w:p>
          <w:p w14:paraId="53977E2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7-3</w:t>
            </w:r>
            <w:r>
              <w:rPr>
                <w:rFonts w:eastAsiaTheme="minorEastAsia"/>
                <w:color w:val="0070C0"/>
                <w:lang w:val="en-US" w:eastAsia="zh-CN"/>
              </w:rPr>
              <w:tab/>
              <w:t>This needs further discussions. There are many procedures in place that control the behavior of the UE if the serving cell is unavailable, in our view we don’t need to include anything new on top of all the agreements that we already had.</w:t>
            </w:r>
          </w:p>
          <w:p w14:paraId="75D02CE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7-4</w:t>
            </w:r>
            <w:r>
              <w:rPr>
                <w:rFonts w:eastAsiaTheme="minorEastAsia"/>
                <w:color w:val="0070C0"/>
                <w:lang w:val="en-US" w:eastAsia="zh-CN"/>
              </w:rPr>
              <w:tab/>
              <w:t xml:space="preserve">Thanks, Ericsson for the correction and clarification. Agree with the WF, both options are OK  </w:t>
            </w:r>
          </w:p>
          <w:p w14:paraId="4E56BE3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7-5</w:t>
            </w:r>
            <w:r>
              <w:rPr>
                <w:rFonts w:eastAsiaTheme="minorEastAsia"/>
                <w:color w:val="0070C0"/>
                <w:lang w:val="en-US" w:eastAsia="zh-CN"/>
              </w:rPr>
              <w:tab/>
              <w:t>Agree with the Table, if Issue 7-2 is agreed</w:t>
            </w:r>
          </w:p>
          <w:p w14:paraId="70CBC4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7-6</w:t>
            </w:r>
            <w:r>
              <w:rPr>
                <w:rFonts w:eastAsiaTheme="minorEastAsia"/>
                <w:color w:val="0070C0"/>
                <w:lang w:val="en-US" w:eastAsia="zh-CN"/>
              </w:rPr>
              <w:tab/>
              <w:t>We cannot agree to the proposed definition. As said before, the beam cycling is one of the most important features in NR-</w:t>
            </w:r>
            <w:proofErr w:type="gramStart"/>
            <w:r>
              <w:rPr>
                <w:rFonts w:eastAsiaTheme="minorEastAsia"/>
                <w:color w:val="0070C0"/>
                <w:lang w:val="en-US" w:eastAsia="zh-CN"/>
              </w:rPr>
              <w:t>U, and</w:t>
            </w:r>
            <w:proofErr w:type="gramEnd"/>
            <w:r>
              <w:rPr>
                <w:rFonts w:eastAsiaTheme="minorEastAsia"/>
                <w:color w:val="0070C0"/>
                <w:lang w:val="en-US" w:eastAsia="zh-CN"/>
              </w:rPr>
              <w:t xml:space="preserve"> defining unavailability </w:t>
            </w:r>
            <w:proofErr w:type="spellStart"/>
            <w:r>
              <w:rPr>
                <w:rFonts w:eastAsiaTheme="minorEastAsia"/>
                <w:color w:val="0070C0"/>
                <w:lang w:val="en-US" w:eastAsia="zh-CN"/>
              </w:rPr>
              <w:t>fo</w:t>
            </w:r>
            <w:proofErr w:type="spellEnd"/>
            <w:r>
              <w:rPr>
                <w:rFonts w:eastAsiaTheme="minorEastAsia"/>
                <w:color w:val="0070C0"/>
                <w:lang w:val="en-US" w:eastAsia="zh-CN"/>
              </w:rPr>
              <w:t xml:space="preserve"> the SMTC occasion based on the SSB position index, instead of the SSB index, would make this enhancement </w:t>
            </w:r>
            <w:proofErr w:type="spellStart"/>
            <w:r>
              <w:rPr>
                <w:rFonts w:eastAsiaTheme="minorEastAsia"/>
                <w:color w:val="0070C0"/>
                <w:lang w:val="en-US" w:eastAsia="zh-CN"/>
              </w:rPr>
              <w:t>uneffective</w:t>
            </w:r>
            <w:proofErr w:type="spellEnd"/>
            <w:r>
              <w:rPr>
                <w:rFonts w:eastAsiaTheme="minorEastAsia"/>
                <w:color w:val="0070C0"/>
                <w:lang w:val="en-US" w:eastAsia="zh-CN"/>
              </w:rPr>
              <w:t xml:space="preserve">. </w:t>
            </w:r>
          </w:p>
          <w:p w14:paraId="543E6D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7-7</w:t>
            </w:r>
            <w:r>
              <w:rPr>
                <w:rFonts w:eastAsiaTheme="minorEastAsia"/>
                <w:color w:val="0070C0"/>
                <w:lang w:val="en-US" w:eastAsia="zh-CN"/>
              </w:rPr>
              <w:tab/>
              <w:t>Defining a maximum number of measurement restarts would need a new UE behavior in RAN4. Needs more discussion</w:t>
            </w:r>
          </w:p>
          <w:p w14:paraId="79ECF33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7-8</w:t>
            </w:r>
            <w:r>
              <w:rPr>
                <w:rFonts w:eastAsiaTheme="minorEastAsia"/>
                <w:color w:val="0070C0"/>
                <w:lang w:val="en-US" w:eastAsia="zh-CN"/>
              </w:rPr>
              <w:tab/>
              <w:t>Agree with the WF</w:t>
            </w:r>
          </w:p>
          <w:p w14:paraId="123C2EC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7-9</w:t>
            </w:r>
            <w:r>
              <w:rPr>
                <w:rFonts w:eastAsiaTheme="minorEastAsia"/>
                <w:color w:val="0070C0"/>
                <w:lang w:val="en-US" w:eastAsia="zh-CN"/>
              </w:rPr>
              <w:tab/>
              <w:t>Agree with the WF</w:t>
            </w:r>
          </w:p>
          <w:p w14:paraId="29DA293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7-10</w:t>
            </w:r>
            <w:r>
              <w:rPr>
                <w:rFonts w:eastAsiaTheme="minorEastAsia"/>
                <w:color w:val="0070C0"/>
                <w:lang w:val="en-US" w:eastAsia="zh-CN"/>
              </w:rPr>
              <w:tab/>
              <w:t xml:space="preserve">Agree </w:t>
            </w:r>
            <w:proofErr w:type="spellStart"/>
            <w:r>
              <w:rPr>
                <w:rFonts w:eastAsiaTheme="minorEastAsia"/>
                <w:color w:val="0070C0"/>
                <w:lang w:val="en-US" w:eastAsia="zh-CN"/>
              </w:rPr>
              <w:t>iwth</w:t>
            </w:r>
            <w:proofErr w:type="spellEnd"/>
            <w:r>
              <w:rPr>
                <w:rFonts w:eastAsiaTheme="minorEastAsia"/>
                <w:color w:val="0070C0"/>
                <w:lang w:val="en-US" w:eastAsia="zh-CN"/>
              </w:rPr>
              <w:t xml:space="preserve"> the WF</w:t>
            </w:r>
          </w:p>
          <w:p w14:paraId="316CA01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7-11</w:t>
            </w:r>
            <w:r>
              <w:rPr>
                <w:rFonts w:eastAsiaTheme="minorEastAsia"/>
                <w:color w:val="0070C0"/>
                <w:lang w:val="en-US" w:eastAsia="zh-CN"/>
              </w:rPr>
              <w:tab/>
              <w:t>Needs more discussion.</w:t>
            </w:r>
          </w:p>
          <w:p w14:paraId="2F465C2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7-12</w:t>
            </w:r>
            <w:r>
              <w:rPr>
                <w:rFonts w:eastAsiaTheme="minorEastAsia"/>
                <w:color w:val="0070C0"/>
                <w:lang w:val="en-US" w:eastAsia="zh-CN"/>
              </w:rPr>
              <w:tab/>
              <w:t>Agree with the WF</w:t>
            </w:r>
          </w:p>
          <w:p w14:paraId="394A67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7-13</w:t>
            </w:r>
            <w:r>
              <w:rPr>
                <w:rFonts w:eastAsiaTheme="minorEastAsia"/>
                <w:color w:val="0070C0"/>
                <w:lang w:val="en-US" w:eastAsia="zh-CN"/>
              </w:rPr>
              <w:tab/>
              <w:t xml:space="preserve">This is a performance discussion.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should postpone.</w:t>
            </w:r>
          </w:p>
        </w:tc>
      </w:tr>
      <w:tr w:rsidR="00E906C8" w14:paraId="372A11E3" w14:textId="77777777">
        <w:tc>
          <w:tcPr>
            <w:tcW w:w="1242" w:type="dxa"/>
          </w:tcPr>
          <w:p w14:paraId="0A7F5D30"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5326B8B4"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UE could stop or </w:t>
            </w:r>
            <w:proofErr w:type="gramStart"/>
            <w:r>
              <w:rPr>
                <w:rFonts w:eastAsiaTheme="minorEastAsia"/>
                <w:color w:val="0070C0"/>
                <w:lang w:val="en-US" w:eastAsia="zh-CN"/>
              </w:rPr>
              <w:t>continue</w:t>
            </w:r>
            <w:proofErr w:type="gramEnd"/>
            <w:r>
              <w:rPr>
                <w:rFonts w:eastAsiaTheme="minorEastAsia"/>
                <w:color w:val="0070C0"/>
                <w:lang w:val="en-US" w:eastAsia="zh-CN"/>
              </w:rPr>
              <w:t xml:space="preserve"> and it is up to UE implementation.</w:t>
            </w:r>
          </w:p>
          <w:p w14:paraId="0F88A90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PSS/SSS is not necessary to be specified, since UE could keep trying.</w:t>
            </w:r>
          </w:p>
          <w:p w14:paraId="08CA6BDC"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7-3: This proposal is unnecessary. Regardless serving cell is available or not, UE would measure neighboring all the time.</w:t>
            </w:r>
          </w:p>
          <w:p w14:paraId="58988E5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One clarification on option 1 in WF, why it should be 8 seconds but </w:t>
            </w:r>
            <w:proofErr w:type="spellStart"/>
            <w:r>
              <w:rPr>
                <w:rFonts w:eastAsiaTheme="minorEastAsia"/>
                <w:color w:val="0070C0"/>
                <w:lang w:val="en-US" w:eastAsia="zh-CN"/>
              </w:rPr>
              <w:t>not</w:t>
            </w:r>
            <w:proofErr w:type="spellEnd"/>
            <w:r>
              <w:rPr>
                <w:rFonts w:eastAsiaTheme="minorEastAsia"/>
                <w:color w:val="0070C0"/>
                <w:lang w:val="en-US" w:eastAsia="zh-CN"/>
              </w:rPr>
              <w:t xml:space="preserve"> other values. Is it related to known cell condition?  </w:t>
            </w:r>
          </w:p>
          <w:p w14:paraId="6F9A95D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the maximum period for PSS/SSS is not necessary to be specified. (related to 7-2)</w:t>
            </w:r>
          </w:p>
          <w:p w14:paraId="1874712B"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7-6: We agree with this proposal.</w:t>
            </w:r>
          </w:p>
          <w:p w14:paraId="46263A7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7-7: We agree with this proposal.</w:t>
            </w:r>
          </w:p>
          <w:p w14:paraId="439EAC45"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 </w:t>
            </w:r>
          </w:p>
          <w:p w14:paraId="3943AB42"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time index, it should add one note “Q is known to UE”. Otherwise, additional time for PBCH decoding will be required. (related to topic 4)</w:t>
            </w:r>
          </w:p>
          <w:p w14:paraId="740DD4CC" w14:textId="77777777" w:rsidR="00E906C8" w:rsidRDefault="006F7482">
            <w:pPr>
              <w:pStyle w:val="ListParagraph"/>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PSS/SSS, the maximum period is not necessary to be specified. (related to 7-2)</w:t>
            </w:r>
          </w:p>
          <w:p w14:paraId="51A97D6F"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the maximum period for PSS/SSS is not necessary to be specified. (related to 7-2)</w:t>
            </w:r>
          </w:p>
          <w:p w14:paraId="6E3DF7BE"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same comment as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w:t>
            </w:r>
          </w:p>
          <w:p w14:paraId="5A562DDB"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7-11: We are fine with this proposal.</w:t>
            </w:r>
          </w:p>
        </w:tc>
      </w:tr>
      <w:tr w:rsidR="00E906C8" w14:paraId="160A03D3" w14:textId="77777777">
        <w:tc>
          <w:tcPr>
            <w:tcW w:w="1242" w:type="dxa"/>
          </w:tcPr>
          <w:p w14:paraId="63FCF77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AADC347"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7-1: It is related to UE implementation. These </w:t>
            </w:r>
            <w:proofErr w:type="gramStart"/>
            <w:r>
              <w:rPr>
                <w:rFonts w:eastAsiaTheme="minorEastAsia"/>
                <w:color w:val="0070C0"/>
                <w:lang w:val="en-US" w:eastAsia="zh-CN"/>
              </w:rPr>
              <w:t>particular behaviors</w:t>
            </w:r>
            <w:proofErr w:type="gramEnd"/>
            <w:r>
              <w:rPr>
                <w:rFonts w:eastAsiaTheme="minorEastAsia"/>
                <w:color w:val="0070C0"/>
                <w:lang w:val="en-US" w:eastAsia="zh-CN"/>
              </w:rPr>
              <w:t xml:space="preserve"> are not needed.</w:t>
            </w:r>
          </w:p>
          <w:p w14:paraId="77296616"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7-2: There is no need to define the 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p>
          <w:p w14:paraId="0A3E5E65"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7-3: The requirement and the number of unavailable SSBs are not necessary.</w:t>
            </w:r>
          </w:p>
          <w:p w14:paraId="15B7FAAC"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7-5: related to </w:t>
            </w:r>
            <w:r>
              <w:rPr>
                <w:rFonts w:eastAsiaTheme="minorEastAsia" w:hint="eastAsia"/>
                <w:color w:val="0070C0"/>
                <w:lang w:val="en-US" w:eastAsia="zh-CN"/>
              </w:rPr>
              <w:t>S</w:t>
            </w:r>
            <w:r>
              <w:rPr>
                <w:rFonts w:eastAsiaTheme="minorEastAsia"/>
                <w:color w:val="0070C0"/>
                <w:lang w:val="en-US" w:eastAsia="zh-CN"/>
              </w:rPr>
              <w:t>ub topic 7-2.</w:t>
            </w:r>
          </w:p>
          <w:p w14:paraId="4E1851E1"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7-6: The note is needed with respect to the UE measurement requirement.</w:t>
            </w:r>
          </w:p>
        </w:tc>
      </w:tr>
    </w:tbl>
    <w:p w14:paraId="19417C63" w14:textId="77777777" w:rsidR="00E906C8" w:rsidRDefault="006F7482">
      <w:pPr>
        <w:rPr>
          <w:color w:val="0070C0"/>
          <w:lang w:val="en-US" w:eastAsia="zh-CN"/>
        </w:rPr>
      </w:pPr>
      <w:r>
        <w:rPr>
          <w:rFonts w:hint="eastAsia"/>
          <w:color w:val="0070C0"/>
          <w:lang w:val="en-US" w:eastAsia="zh-CN"/>
        </w:rPr>
        <w:t xml:space="preserve"> </w:t>
      </w:r>
    </w:p>
    <w:p w14:paraId="004DA76D" w14:textId="77777777" w:rsidR="00E906C8" w:rsidRDefault="006F7482">
      <w:pPr>
        <w:pStyle w:val="Heading3"/>
      </w:pPr>
      <w:r>
        <w:t>CRs/TPs comments collection</w:t>
      </w:r>
    </w:p>
    <w:p w14:paraId="3E1CC2AF"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065955B" w14:textId="77777777" w:rsidR="00E906C8" w:rsidRDefault="00E906C8">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E906C8" w14:paraId="776A6F2B" w14:textId="77777777">
        <w:tc>
          <w:tcPr>
            <w:tcW w:w="1242" w:type="dxa"/>
          </w:tcPr>
          <w:p w14:paraId="041FADDC"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E5D96AE"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5C0295E0" w14:textId="77777777">
        <w:tc>
          <w:tcPr>
            <w:tcW w:w="1242" w:type="dxa"/>
            <w:vMerge w:val="restart"/>
          </w:tcPr>
          <w:p w14:paraId="4937BC48" w14:textId="77777777" w:rsidR="00E906C8" w:rsidRDefault="006F748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7A3EF324"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we prefer the original wording “configured with”</w:t>
            </w:r>
          </w:p>
        </w:tc>
      </w:tr>
      <w:tr w:rsidR="00E906C8" w14:paraId="3E092C61" w14:textId="77777777">
        <w:tc>
          <w:tcPr>
            <w:tcW w:w="1242" w:type="dxa"/>
            <w:vMerge/>
          </w:tcPr>
          <w:p w14:paraId="6A3C9E7F" w14:textId="77777777" w:rsidR="00E906C8" w:rsidRDefault="00E906C8">
            <w:pPr>
              <w:spacing w:after="120"/>
              <w:rPr>
                <w:rFonts w:eastAsiaTheme="minorEastAsia"/>
                <w:color w:val="000000" w:themeColor="text1"/>
                <w:lang w:val="en-US" w:eastAsia="zh-CN"/>
              </w:rPr>
            </w:pPr>
          </w:p>
        </w:tc>
        <w:tc>
          <w:tcPr>
            <w:tcW w:w="8615" w:type="dxa"/>
          </w:tcPr>
          <w:p w14:paraId="32994C19"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Nokia: we are fine with the original wording. The text was only modified, due to comments in R4-1915778, but we will revert to the original wording.</w:t>
            </w:r>
          </w:p>
        </w:tc>
      </w:tr>
      <w:tr w:rsidR="00E906C8" w14:paraId="743BED18" w14:textId="77777777">
        <w:tc>
          <w:tcPr>
            <w:tcW w:w="1242" w:type="dxa"/>
            <w:vMerge/>
          </w:tcPr>
          <w:p w14:paraId="00F86227" w14:textId="77777777" w:rsidR="00E906C8" w:rsidRDefault="00E906C8">
            <w:pPr>
              <w:spacing w:after="120"/>
              <w:rPr>
                <w:rFonts w:eastAsiaTheme="minorEastAsia"/>
                <w:color w:val="000000" w:themeColor="text1"/>
                <w:lang w:val="en-US" w:eastAsia="zh-CN"/>
              </w:rPr>
            </w:pPr>
          </w:p>
        </w:tc>
        <w:tc>
          <w:tcPr>
            <w:tcW w:w="8615" w:type="dxa"/>
          </w:tcPr>
          <w:p w14:paraId="53DA2EA2" w14:textId="77777777" w:rsidR="00E906C8" w:rsidRDefault="00E906C8">
            <w:pPr>
              <w:spacing w:after="120"/>
              <w:rPr>
                <w:rFonts w:eastAsiaTheme="minorEastAsia"/>
                <w:color w:val="000000" w:themeColor="text1"/>
                <w:lang w:val="en-US" w:eastAsia="zh-CN"/>
              </w:rPr>
            </w:pPr>
          </w:p>
        </w:tc>
      </w:tr>
    </w:tbl>
    <w:p w14:paraId="3A039AC5" w14:textId="77777777" w:rsidR="00E906C8" w:rsidRDefault="00E906C8">
      <w:pPr>
        <w:rPr>
          <w:color w:val="0070C0"/>
          <w:lang w:val="en-US" w:eastAsia="zh-CN"/>
        </w:rPr>
      </w:pPr>
    </w:p>
    <w:p w14:paraId="37554485" w14:textId="77777777" w:rsidR="00E906C8" w:rsidRDefault="006F7482">
      <w:pPr>
        <w:pStyle w:val="Heading2"/>
      </w:pPr>
      <w:r>
        <w:lastRenderedPageBreak/>
        <w:t>Summary</w:t>
      </w:r>
      <w:r>
        <w:rPr>
          <w:rFonts w:hint="eastAsia"/>
        </w:rPr>
        <w:t xml:space="preserve"> for 1st round </w:t>
      </w:r>
    </w:p>
    <w:p w14:paraId="5D326AB2" w14:textId="77777777" w:rsidR="00E906C8" w:rsidRDefault="006F7482">
      <w:pPr>
        <w:pStyle w:val="Heading3"/>
      </w:pPr>
      <w:r>
        <w:t xml:space="preserve">Open issues </w:t>
      </w:r>
    </w:p>
    <w:p w14:paraId="72341A55"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571BBE61" w14:textId="77777777">
        <w:tc>
          <w:tcPr>
            <w:tcW w:w="1242" w:type="dxa"/>
          </w:tcPr>
          <w:p w14:paraId="53E32FC1" w14:textId="77777777" w:rsidR="00E906C8" w:rsidRDefault="00E906C8">
            <w:pPr>
              <w:rPr>
                <w:rFonts w:eastAsiaTheme="minorEastAsia"/>
                <w:b/>
                <w:bCs/>
                <w:color w:val="0070C0"/>
                <w:lang w:val="en-US" w:eastAsia="zh-CN"/>
              </w:rPr>
            </w:pPr>
            <w:bookmarkStart w:id="436" w:name="_Hlk34036597"/>
          </w:p>
        </w:tc>
        <w:tc>
          <w:tcPr>
            <w:tcW w:w="8615" w:type="dxa"/>
          </w:tcPr>
          <w:p w14:paraId="4DABE92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9DC8E7E" w14:textId="77777777">
        <w:tc>
          <w:tcPr>
            <w:tcW w:w="1242" w:type="dxa"/>
          </w:tcPr>
          <w:p w14:paraId="5E6360D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2586C42A"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3E20519B"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78E772AF"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6227996F"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24362CE4"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4D64DA14"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310F1466"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2A8E4C72"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30177E84"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105D6446"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4ABF0919" w14:textId="77777777">
        <w:tc>
          <w:tcPr>
            <w:tcW w:w="1242" w:type="dxa"/>
          </w:tcPr>
          <w:p w14:paraId="4D5379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1665210A"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40B12E1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6841D755"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40EED3D0"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254096AD" w14:textId="77777777" w:rsidR="00E906C8" w:rsidRDefault="00E906C8">
            <w:pPr>
              <w:rPr>
                <w:rFonts w:eastAsiaTheme="minorEastAsia"/>
                <w:b/>
                <w:bCs/>
                <w:color w:val="0070C0"/>
                <w:lang w:val="en-US" w:eastAsia="zh-CN"/>
              </w:rPr>
            </w:pPr>
          </w:p>
          <w:p w14:paraId="39E12298" w14:textId="77777777" w:rsidR="00E906C8" w:rsidRDefault="00E906C8">
            <w:pPr>
              <w:rPr>
                <w:rFonts w:eastAsiaTheme="minorEastAsia"/>
                <w:b/>
                <w:bCs/>
                <w:color w:val="0070C0"/>
                <w:lang w:eastAsia="zh-CN"/>
              </w:rPr>
            </w:pPr>
          </w:p>
        </w:tc>
        <w:tc>
          <w:tcPr>
            <w:tcW w:w="8615" w:type="dxa"/>
          </w:tcPr>
          <w:p w14:paraId="0CF9007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479336CF" w14:textId="77777777" w:rsidR="00E906C8" w:rsidRDefault="006F7482">
            <w:pPr>
              <w:rPr>
                <w:b/>
                <w:color w:val="000000" w:themeColor="text1"/>
                <w:u w:val="single"/>
                <w:lang w:eastAsia="ko-KR"/>
              </w:rPr>
            </w:pPr>
            <w:r>
              <w:rPr>
                <w:b/>
                <w:color w:val="000000" w:themeColor="text1"/>
                <w:u w:val="single"/>
                <w:lang w:eastAsia="ko-KR"/>
              </w:rPr>
              <w:t>Issue 7-5 PSS/SSS detection period.</w:t>
            </w:r>
          </w:p>
          <w:p w14:paraId="75AA86C7"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2A01697E" w14:textId="77777777" w:rsidR="00E906C8" w:rsidRDefault="006F7482">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1338E184"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08303729" w14:textId="77777777" w:rsidR="00E906C8" w:rsidRDefault="006F7482">
            <w:pPr>
              <w:rPr>
                <w:rFonts w:eastAsiaTheme="minorEastAsia"/>
                <w:color w:val="000000" w:themeColor="text1"/>
                <w:lang w:eastAsia="zh-CN"/>
              </w:rPr>
            </w:pPr>
            <w:r>
              <w:rPr>
                <w:noProof/>
                <w:lang w:val="en-US" w:eastAsia="zh-CN"/>
              </w:rPr>
              <w:drawing>
                <wp:inline distT="0" distB="0" distL="0" distR="0" wp14:anchorId="789D3719" wp14:editId="4257B198">
                  <wp:extent cx="5333365" cy="1657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7"/>
                          <a:stretch>
                            <a:fillRect/>
                          </a:stretch>
                        </pic:blipFill>
                        <pic:spPr>
                          <a:xfrm>
                            <a:off x="0" y="0"/>
                            <a:ext cx="5333365" cy="1657350"/>
                          </a:xfrm>
                          <a:prstGeom prst="rect">
                            <a:avLst/>
                          </a:prstGeom>
                        </pic:spPr>
                      </pic:pic>
                    </a:graphicData>
                  </a:graphic>
                </wp:inline>
              </w:drawing>
            </w:r>
          </w:p>
          <w:p w14:paraId="3CC0C7D5" w14:textId="77777777" w:rsidR="00E906C8" w:rsidRDefault="006F7482">
            <w:pPr>
              <w:rPr>
                <w:rFonts w:eastAsiaTheme="minorEastAsia"/>
                <w:color w:val="000000" w:themeColor="text1"/>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75285ABD" w14:textId="77777777">
        <w:tc>
          <w:tcPr>
            <w:tcW w:w="1242" w:type="dxa"/>
          </w:tcPr>
          <w:p w14:paraId="1DCCF24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7-3</w:t>
            </w:r>
          </w:p>
          <w:p w14:paraId="5A78553A" w14:textId="77777777" w:rsidR="00E906C8" w:rsidRDefault="00E906C8">
            <w:pPr>
              <w:rPr>
                <w:rFonts w:eastAsiaTheme="minorEastAsia"/>
                <w:b/>
                <w:bCs/>
                <w:color w:val="0070C0"/>
                <w:lang w:val="en-US" w:eastAsia="zh-CN"/>
              </w:rPr>
            </w:pPr>
          </w:p>
        </w:tc>
        <w:tc>
          <w:tcPr>
            <w:tcW w:w="8615" w:type="dxa"/>
          </w:tcPr>
          <w:p w14:paraId="556A896E"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7327285C"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404444B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160DCF1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2ACF7E2D"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7FA66D8A" w14:textId="77777777">
        <w:tc>
          <w:tcPr>
            <w:tcW w:w="1242" w:type="dxa"/>
          </w:tcPr>
          <w:p w14:paraId="282DEF0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0538E998" w14:textId="77777777" w:rsidR="00E906C8" w:rsidRDefault="00E906C8">
            <w:pPr>
              <w:rPr>
                <w:rFonts w:eastAsiaTheme="minorEastAsia"/>
                <w:b/>
                <w:bCs/>
                <w:color w:val="0070C0"/>
                <w:lang w:val="en-US" w:eastAsia="zh-CN"/>
              </w:rPr>
            </w:pPr>
          </w:p>
        </w:tc>
        <w:tc>
          <w:tcPr>
            <w:tcW w:w="8615" w:type="dxa"/>
          </w:tcPr>
          <w:p w14:paraId="7366293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3147D0EA"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2B2661D3" w14:textId="77777777" w:rsidR="00E906C8" w:rsidRDefault="006F7482">
            <w:pPr>
              <w:rPr>
                <w:i/>
                <w:color w:val="0070C0"/>
                <w:lang w:eastAsia="ko-KR"/>
              </w:rPr>
            </w:pPr>
            <w:r>
              <w:rPr>
                <w:i/>
                <w:color w:val="0070C0"/>
                <w:lang w:eastAsia="ko-KR"/>
              </w:rPr>
              <w:t>Tentative agreement:</w:t>
            </w:r>
          </w:p>
          <w:p w14:paraId="7A8393B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24C60EC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5D318630"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FF5CB7C"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238C2B0A"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535BF40D"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09AE7343"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04889155" w14:textId="77777777" w:rsidR="00E906C8" w:rsidRDefault="006F7482">
            <w:pPr>
              <w:rPr>
                <w:lang w:eastAsia="zh-CN"/>
              </w:rPr>
            </w:pPr>
            <w:r>
              <w:rPr>
                <w:lang w:eastAsia="zh-CN"/>
              </w:rPr>
              <w:t xml:space="preserve">Option 1) Yes. </w:t>
            </w:r>
          </w:p>
          <w:p w14:paraId="063C2201" w14:textId="77777777" w:rsidR="00E906C8" w:rsidRDefault="006F7482">
            <w:pPr>
              <w:rPr>
                <w:color w:val="000000" w:themeColor="text1"/>
                <w:lang w:eastAsia="ko-KR"/>
              </w:rPr>
            </w:pPr>
            <w:r>
              <w:rPr>
                <w:lang w:eastAsia="zh-CN"/>
              </w:rPr>
              <w:t>Option 2) No</w:t>
            </w:r>
          </w:p>
          <w:p w14:paraId="4BF135B6" w14:textId="77777777" w:rsidR="00E906C8" w:rsidRDefault="00E906C8">
            <w:pPr>
              <w:rPr>
                <w:color w:val="000000" w:themeColor="text1"/>
                <w:lang w:eastAsia="ko-KR"/>
              </w:rPr>
            </w:pPr>
          </w:p>
        </w:tc>
      </w:tr>
      <w:tr w:rsidR="00E906C8" w14:paraId="44CDD2F4" w14:textId="77777777">
        <w:tc>
          <w:tcPr>
            <w:tcW w:w="1242" w:type="dxa"/>
          </w:tcPr>
          <w:p w14:paraId="2EC552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630C0C04" w14:textId="77777777" w:rsidR="00E906C8" w:rsidRDefault="00E906C8">
            <w:pPr>
              <w:rPr>
                <w:rFonts w:eastAsiaTheme="minorEastAsia"/>
                <w:b/>
                <w:bCs/>
                <w:color w:val="0070C0"/>
                <w:lang w:val="en-US" w:eastAsia="zh-CN"/>
              </w:rPr>
            </w:pPr>
          </w:p>
        </w:tc>
        <w:tc>
          <w:tcPr>
            <w:tcW w:w="8615" w:type="dxa"/>
          </w:tcPr>
          <w:p w14:paraId="6035EA31" w14:textId="77777777" w:rsidR="00E906C8" w:rsidRDefault="006F7482">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0F66337E"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5ED22C82" w14:textId="77777777" w:rsidR="00E906C8" w:rsidRDefault="006F7482">
            <w:pPr>
              <w:rPr>
                <w:color w:val="000000" w:themeColor="text1"/>
                <w:szCs w:val="24"/>
                <w:lang w:eastAsia="zh-CN"/>
              </w:rPr>
            </w:pPr>
            <w:r>
              <w:rPr>
                <w:color w:val="000000" w:themeColor="text1"/>
                <w:szCs w:val="24"/>
                <w:lang w:eastAsia="zh-CN"/>
              </w:rPr>
              <w:t>Original proposal:</w:t>
            </w:r>
          </w:p>
          <w:p w14:paraId="400258DC"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3517BD66"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6AC9C4D9" w14:textId="77777777" w:rsidR="00E906C8" w:rsidRDefault="00E906C8">
            <w:pPr>
              <w:rPr>
                <w:b/>
                <w:color w:val="000000" w:themeColor="text1"/>
                <w:u w:val="single"/>
                <w:lang w:eastAsia="ko-KR"/>
              </w:rPr>
            </w:pPr>
          </w:p>
          <w:p w14:paraId="5991AE05"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15098B38" w14:textId="77777777">
        <w:tc>
          <w:tcPr>
            <w:tcW w:w="1242" w:type="dxa"/>
          </w:tcPr>
          <w:p w14:paraId="2722AC0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7-7</w:t>
            </w:r>
          </w:p>
          <w:p w14:paraId="782DD2F7" w14:textId="77777777" w:rsidR="00E906C8" w:rsidRDefault="00E906C8">
            <w:pPr>
              <w:rPr>
                <w:rFonts w:eastAsiaTheme="minorEastAsia"/>
                <w:b/>
                <w:bCs/>
                <w:color w:val="0070C0"/>
                <w:lang w:val="en-US" w:eastAsia="zh-CN"/>
              </w:rPr>
            </w:pPr>
          </w:p>
        </w:tc>
        <w:tc>
          <w:tcPr>
            <w:tcW w:w="8615" w:type="dxa"/>
          </w:tcPr>
          <w:p w14:paraId="110352CE" w14:textId="77777777" w:rsidR="00E906C8" w:rsidRDefault="006F7482">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478C7317" w14:textId="77777777" w:rsidR="00E906C8" w:rsidRDefault="006F7482">
            <w:pPr>
              <w:rPr>
                <w:bCs/>
              </w:rPr>
            </w:pPr>
            <w:r>
              <w:rPr>
                <w:bCs/>
              </w:rPr>
              <w:t>During the discussions, a new proposal was included:</w:t>
            </w:r>
          </w:p>
          <w:p w14:paraId="7228136B"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067DD674"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2498C6E1"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14127C0F"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242E0885"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4FF964FA" w14:textId="77777777">
        <w:tc>
          <w:tcPr>
            <w:tcW w:w="1242" w:type="dxa"/>
          </w:tcPr>
          <w:p w14:paraId="2A2E9FF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7-8</w:t>
            </w:r>
          </w:p>
          <w:p w14:paraId="59BB782F"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And </w:t>
            </w:r>
          </w:p>
          <w:p w14:paraId="07FE786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#7-10</w:t>
            </w:r>
          </w:p>
          <w:p w14:paraId="485E7670" w14:textId="77777777" w:rsidR="00E906C8" w:rsidRDefault="00E906C8">
            <w:pPr>
              <w:rPr>
                <w:rFonts w:eastAsiaTheme="minorEastAsia"/>
                <w:b/>
                <w:bCs/>
                <w:color w:val="0070C0"/>
                <w:lang w:val="en-US" w:eastAsia="zh-CN"/>
              </w:rPr>
            </w:pPr>
          </w:p>
        </w:tc>
        <w:tc>
          <w:tcPr>
            <w:tcW w:w="8615" w:type="dxa"/>
          </w:tcPr>
          <w:p w14:paraId="6AF29129" w14:textId="77777777" w:rsidR="00E906C8" w:rsidRDefault="006F7482">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76B7B000"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-10: How to capture the agreements in the inter-frequency measurement tables in 38.133</w:t>
            </w:r>
          </w:p>
          <w:p w14:paraId="7FE7F598" w14:textId="77777777" w:rsidR="00E906C8" w:rsidRDefault="006F7482">
            <w:pPr>
              <w:rPr>
                <w:bCs/>
              </w:rPr>
            </w:pPr>
            <w:r>
              <w:rPr>
                <w:bCs/>
              </w:rPr>
              <w:t xml:space="preserve">2 companies agreed with the WF, </w:t>
            </w:r>
            <w:proofErr w:type="gramStart"/>
            <w:r>
              <w:rPr>
                <w:bCs/>
              </w:rPr>
              <w:t>One</w:t>
            </w:r>
            <w:proofErr w:type="gramEnd"/>
            <w:r>
              <w:rPr>
                <w:bCs/>
              </w:rPr>
              <w:t xml:space="preserve"> company mentioned that the WF is agreeable, pending decision on topic 7-6. Topic 7-6 refers to the definition in NOTE 2 in the proposed WF. </w:t>
            </w:r>
          </w:p>
          <w:p w14:paraId="00C5C355" w14:textId="77777777" w:rsidR="00E906C8" w:rsidRDefault="006F7482">
            <w:pPr>
              <w:rPr>
                <w:bCs/>
              </w:rPr>
            </w:pPr>
            <w:r>
              <w:rPr>
                <w:bCs/>
              </w:rPr>
              <w:t>Other company mentioned that it is not possible to decide now, and we need to wait for the discussion in topic 4 and issue 7-2.</w:t>
            </w:r>
          </w:p>
          <w:p w14:paraId="3DE331C7" w14:textId="77777777" w:rsidR="00E906C8" w:rsidRDefault="006F7482">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Deprioritize the discussions and focus on the discussions on topics 7-2, 7-6 and topic 4. </w:t>
            </w:r>
          </w:p>
        </w:tc>
      </w:tr>
      <w:tr w:rsidR="00E906C8" w14:paraId="07BD6652" w14:textId="77777777">
        <w:tc>
          <w:tcPr>
            <w:tcW w:w="1242" w:type="dxa"/>
          </w:tcPr>
          <w:p w14:paraId="2DA3AD4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7B3B4A31" w14:textId="77777777" w:rsidR="00E906C8" w:rsidRDefault="00E906C8">
            <w:pPr>
              <w:rPr>
                <w:rFonts w:eastAsiaTheme="minorEastAsia"/>
                <w:b/>
                <w:bCs/>
                <w:color w:val="0070C0"/>
                <w:lang w:val="en-US" w:eastAsia="zh-CN"/>
              </w:rPr>
            </w:pPr>
          </w:p>
        </w:tc>
        <w:tc>
          <w:tcPr>
            <w:tcW w:w="8615" w:type="dxa"/>
          </w:tcPr>
          <w:p w14:paraId="2C9A2BFE"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31968238"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760E7B1A"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24958FB4"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18B6BE97"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35BA644C" w14:textId="77777777" w:rsidR="00E906C8" w:rsidRDefault="00E906C8">
            <w:pPr>
              <w:ind w:left="1144"/>
              <w:rPr>
                <w:sz w:val="16"/>
                <w:szCs w:val="16"/>
                <w:lang w:val="en-US"/>
              </w:rPr>
            </w:pPr>
          </w:p>
          <w:p w14:paraId="4AA68F5A"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72D63E11"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018123B" w14:textId="77777777" w:rsidR="00E906C8" w:rsidRDefault="00E906C8">
            <w:pPr>
              <w:ind w:left="568"/>
              <w:rPr>
                <w:bCs/>
                <w:color w:val="000000"/>
                <w:lang w:val="en-US" w:eastAsia="ko-KR"/>
              </w:rPr>
            </w:pPr>
          </w:p>
          <w:p w14:paraId="5680253E"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0D21A420" w14:textId="77777777" w:rsidR="00E906C8" w:rsidRDefault="00E906C8">
            <w:pPr>
              <w:rPr>
                <w:lang w:val="en-US" w:eastAsia="zh-CN"/>
              </w:rPr>
            </w:pPr>
          </w:p>
          <w:p w14:paraId="5EA228FA" w14:textId="77777777" w:rsidR="00E906C8" w:rsidRDefault="006F7482">
            <w:pPr>
              <w:rPr>
                <w:lang w:eastAsia="zh-CN"/>
              </w:rPr>
            </w:pPr>
            <w:r>
              <w:rPr>
                <w:lang w:eastAsia="zh-CN"/>
              </w:rPr>
              <w:t>Option 1: yes</w:t>
            </w:r>
          </w:p>
          <w:p w14:paraId="0E0AF85B" w14:textId="77777777" w:rsidR="00E906C8" w:rsidRDefault="006F7482">
            <w:pPr>
              <w:rPr>
                <w:lang w:eastAsia="zh-CN"/>
              </w:rPr>
            </w:pPr>
            <w:r>
              <w:rPr>
                <w:lang w:eastAsia="zh-CN"/>
              </w:rPr>
              <w:t xml:space="preserve">Option 2: no </w:t>
            </w:r>
          </w:p>
          <w:p w14:paraId="55E6865C" w14:textId="77777777" w:rsidR="00E906C8" w:rsidRDefault="00E906C8">
            <w:pPr>
              <w:rPr>
                <w:b/>
                <w:color w:val="000000" w:themeColor="text1"/>
                <w:u w:val="single"/>
                <w:lang w:eastAsia="ko-KR"/>
              </w:rPr>
            </w:pPr>
          </w:p>
        </w:tc>
      </w:tr>
      <w:tr w:rsidR="00E906C8" w14:paraId="12350ECB" w14:textId="77777777">
        <w:tc>
          <w:tcPr>
            <w:tcW w:w="1242" w:type="dxa"/>
          </w:tcPr>
          <w:p w14:paraId="080B04A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7-12</w:t>
            </w:r>
          </w:p>
          <w:p w14:paraId="29BF0CC2" w14:textId="77777777" w:rsidR="00E906C8" w:rsidRDefault="00E906C8">
            <w:pPr>
              <w:rPr>
                <w:rFonts w:eastAsiaTheme="minorEastAsia"/>
                <w:b/>
                <w:bCs/>
                <w:color w:val="0070C0"/>
                <w:lang w:val="en-US" w:eastAsia="zh-CN"/>
              </w:rPr>
            </w:pPr>
          </w:p>
        </w:tc>
        <w:tc>
          <w:tcPr>
            <w:tcW w:w="8615" w:type="dxa"/>
          </w:tcPr>
          <w:p w14:paraId="215932E3"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-12: How to include NR unlicensed bands in TS 38.133</w:t>
            </w:r>
          </w:p>
          <w:p w14:paraId="76020215" w14:textId="77777777" w:rsidR="00E906C8" w:rsidRDefault="006F7482">
            <w:pPr>
              <w:rPr>
                <w:color w:val="000000" w:themeColor="text1"/>
                <w:lang w:eastAsia="ko-KR"/>
              </w:rPr>
            </w:pPr>
            <w:r>
              <w:rPr>
                <w:color w:val="000000" w:themeColor="text1"/>
                <w:lang w:eastAsia="ko-KR"/>
              </w:rPr>
              <w:t xml:space="preserve">One company commented that part of the issue is already addressed in a CR. How to align the conditions with RF group should be postponed to performance part. </w:t>
            </w:r>
          </w:p>
          <w:p w14:paraId="4616D4BE"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74EC5343" w14:textId="77777777" w:rsidR="00E906C8" w:rsidRDefault="006F7482">
            <w:pPr>
              <w:rPr>
                <w:color w:val="000000" w:themeColor="text1"/>
                <w:lang w:eastAsia="ko-KR"/>
              </w:rPr>
            </w:pPr>
            <w:r>
              <w:rPr>
                <w:color w:val="000000" w:themeColor="text1"/>
                <w:lang w:eastAsia="ko-KR"/>
              </w:rPr>
              <w:t>Can we agree in the following?</w:t>
            </w:r>
          </w:p>
          <w:p w14:paraId="2943342B" w14:textId="77777777" w:rsidR="00E906C8" w:rsidRDefault="006F7482">
            <w:pPr>
              <w:rPr>
                <w:b/>
                <w:color w:val="000000" w:themeColor="text1"/>
                <w:u w:val="single"/>
                <w:lang w:eastAsia="ko-KR"/>
              </w:rPr>
            </w:pPr>
            <w:r>
              <w:rPr>
                <w:rFonts w:eastAsia="Times New Roman"/>
                <w:bCs/>
                <w:color w:val="000000"/>
                <w:lang w:val="en-US"/>
              </w:rPr>
              <w:t>RAN4 to wait until the performance part and for the discussions in RF group to align the conditions for updating Table 3.5.2-1 of TS 38.133 to include NR unlicensed.</w:t>
            </w:r>
          </w:p>
        </w:tc>
      </w:tr>
      <w:tr w:rsidR="00E906C8" w14:paraId="3A8B476D" w14:textId="77777777">
        <w:tc>
          <w:tcPr>
            <w:tcW w:w="1242" w:type="dxa"/>
          </w:tcPr>
          <w:p w14:paraId="18854BEE" w14:textId="77777777" w:rsidR="00E906C8" w:rsidRDefault="006F7482">
            <w:pPr>
              <w:rPr>
                <w:rFonts w:eastAsiaTheme="minorEastAsia"/>
                <w:b/>
                <w:bCs/>
                <w:color w:val="0070C0"/>
                <w:lang w:val="en-US" w:eastAsia="zh-CN"/>
              </w:rPr>
            </w:pP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7#13</w:t>
            </w:r>
          </w:p>
        </w:tc>
        <w:tc>
          <w:tcPr>
            <w:tcW w:w="8615" w:type="dxa"/>
          </w:tcPr>
          <w:p w14:paraId="4CBE9631"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-13: How to capture the measurement accuracy requirements for NR-U</w:t>
            </w:r>
          </w:p>
          <w:p w14:paraId="4694C080" w14:textId="77777777" w:rsidR="00E906C8" w:rsidRDefault="006F7482">
            <w:pPr>
              <w:rPr>
                <w:color w:val="000000" w:themeColor="text1"/>
                <w:lang w:eastAsia="ko-KR"/>
              </w:rPr>
            </w:pPr>
            <w:r>
              <w:rPr>
                <w:color w:val="000000" w:themeColor="text1"/>
                <w:lang w:eastAsia="ko-KR"/>
              </w:rPr>
              <w:t xml:space="preserve">This topic is partially discussed in </w:t>
            </w:r>
            <w:proofErr w:type="gramStart"/>
            <w:r>
              <w:rPr>
                <w:color w:val="000000" w:themeColor="text1"/>
                <w:lang w:eastAsia="ko-KR"/>
              </w:rPr>
              <w:t>other</w:t>
            </w:r>
            <w:proofErr w:type="gramEnd"/>
            <w:r>
              <w:rPr>
                <w:color w:val="000000" w:themeColor="text1"/>
                <w:lang w:eastAsia="ko-KR"/>
              </w:rPr>
              <w:t xml:space="preserve"> agenda item. Additionally, this discussion can be left for the performance part. </w:t>
            </w:r>
          </w:p>
          <w:p w14:paraId="53A9BB27" w14:textId="77777777" w:rsidR="00E906C8" w:rsidRDefault="006F7482">
            <w:pPr>
              <w:rPr>
                <w:i/>
                <w:color w:val="0070C0"/>
                <w:lang w:eastAsia="ko-KR"/>
              </w:rPr>
            </w:pPr>
            <w:r>
              <w:rPr>
                <w:i/>
                <w:color w:val="0070C0"/>
                <w:lang w:eastAsia="ko-KR"/>
              </w:rPr>
              <w:t>Recommendation for 2</w:t>
            </w:r>
            <w:r>
              <w:rPr>
                <w:i/>
                <w:color w:val="0070C0"/>
                <w:vertAlign w:val="superscript"/>
                <w:lang w:eastAsia="ko-KR"/>
              </w:rPr>
              <w:t>nd</w:t>
            </w:r>
            <w:r>
              <w:rPr>
                <w:i/>
                <w:color w:val="0070C0"/>
                <w:lang w:eastAsia="ko-KR"/>
              </w:rPr>
              <w:t xml:space="preserve"> round.</w:t>
            </w:r>
          </w:p>
          <w:p w14:paraId="317D9A0A" w14:textId="77777777" w:rsidR="00E906C8" w:rsidRDefault="006F7482">
            <w:pPr>
              <w:rPr>
                <w:color w:val="000000" w:themeColor="text1"/>
                <w:lang w:eastAsia="ko-KR"/>
              </w:rPr>
            </w:pPr>
            <w:r>
              <w:rPr>
                <w:color w:val="000000" w:themeColor="text1"/>
                <w:lang w:eastAsia="ko-KR"/>
              </w:rPr>
              <w:t>Deprioritize the discussion of this topic.</w:t>
            </w:r>
          </w:p>
        </w:tc>
      </w:tr>
      <w:bookmarkEnd w:id="436"/>
    </w:tbl>
    <w:p w14:paraId="0C3FF99E" w14:textId="77777777" w:rsidR="00E906C8" w:rsidRDefault="00E906C8">
      <w:pPr>
        <w:rPr>
          <w:i/>
          <w:color w:val="0070C0"/>
          <w:lang w:val="en-US" w:eastAsia="zh-CN"/>
        </w:rPr>
      </w:pPr>
    </w:p>
    <w:p w14:paraId="0D57CDC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5A1FA560" w14:textId="77777777">
        <w:trPr>
          <w:trHeight w:val="744"/>
        </w:trPr>
        <w:tc>
          <w:tcPr>
            <w:tcW w:w="1395" w:type="dxa"/>
          </w:tcPr>
          <w:p w14:paraId="7C7E5203" w14:textId="77777777" w:rsidR="00E906C8" w:rsidRDefault="00E906C8">
            <w:pPr>
              <w:rPr>
                <w:rFonts w:eastAsiaTheme="minorEastAsia"/>
                <w:b/>
                <w:bCs/>
                <w:color w:val="0070C0"/>
                <w:lang w:val="en-US" w:eastAsia="zh-CN"/>
              </w:rPr>
            </w:pPr>
          </w:p>
        </w:tc>
        <w:tc>
          <w:tcPr>
            <w:tcW w:w="4554" w:type="dxa"/>
          </w:tcPr>
          <w:p w14:paraId="151D2D8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69932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3C3F0E9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554D421" w14:textId="77777777">
        <w:trPr>
          <w:trHeight w:val="358"/>
        </w:trPr>
        <w:tc>
          <w:tcPr>
            <w:tcW w:w="1395" w:type="dxa"/>
          </w:tcPr>
          <w:p w14:paraId="0B182AA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928BC75" w14:textId="77777777" w:rsidR="00E906C8" w:rsidRDefault="00E906C8">
            <w:pPr>
              <w:rPr>
                <w:rFonts w:eastAsiaTheme="minorEastAsia"/>
                <w:color w:val="0070C0"/>
                <w:lang w:val="en-US" w:eastAsia="zh-CN"/>
              </w:rPr>
            </w:pPr>
          </w:p>
        </w:tc>
        <w:tc>
          <w:tcPr>
            <w:tcW w:w="2932" w:type="dxa"/>
          </w:tcPr>
          <w:p w14:paraId="6AD2970A" w14:textId="77777777" w:rsidR="00E906C8" w:rsidRDefault="00E906C8">
            <w:pPr>
              <w:spacing w:after="0"/>
              <w:rPr>
                <w:rFonts w:eastAsiaTheme="minorEastAsia"/>
                <w:color w:val="0070C0"/>
                <w:lang w:val="en-US" w:eastAsia="zh-CN"/>
              </w:rPr>
            </w:pPr>
          </w:p>
          <w:p w14:paraId="2BF93FDD" w14:textId="77777777" w:rsidR="00E906C8" w:rsidRDefault="00E906C8">
            <w:pPr>
              <w:spacing w:after="0"/>
              <w:rPr>
                <w:rFonts w:eastAsiaTheme="minorEastAsia"/>
                <w:color w:val="0070C0"/>
                <w:lang w:val="en-US" w:eastAsia="zh-CN"/>
              </w:rPr>
            </w:pPr>
          </w:p>
          <w:p w14:paraId="1413C40D" w14:textId="77777777" w:rsidR="00E906C8" w:rsidRDefault="00E906C8">
            <w:pPr>
              <w:rPr>
                <w:rFonts w:eastAsiaTheme="minorEastAsia"/>
                <w:color w:val="0070C0"/>
                <w:lang w:val="en-US" w:eastAsia="zh-CN"/>
              </w:rPr>
            </w:pPr>
          </w:p>
        </w:tc>
      </w:tr>
    </w:tbl>
    <w:p w14:paraId="325AD2AD" w14:textId="77777777" w:rsidR="00E906C8" w:rsidRDefault="00E906C8">
      <w:pPr>
        <w:rPr>
          <w:i/>
          <w:color w:val="0070C0"/>
          <w:lang w:val="en-US" w:eastAsia="zh-CN"/>
        </w:rPr>
      </w:pPr>
    </w:p>
    <w:p w14:paraId="615104C5" w14:textId="77777777" w:rsidR="00E906C8" w:rsidRDefault="006F7482">
      <w:pPr>
        <w:pStyle w:val="Heading3"/>
      </w:pPr>
      <w:r>
        <w:t>CRs/TPs</w:t>
      </w:r>
    </w:p>
    <w:p w14:paraId="7C30F62B"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0159BA89" w14:textId="77777777">
        <w:tc>
          <w:tcPr>
            <w:tcW w:w="1242" w:type="dxa"/>
          </w:tcPr>
          <w:p w14:paraId="7D60D27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763EF4"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38E7F79" w14:textId="77777777">
        <w:tc>
          <w:tcPr>
            <w:tcW w:w="1242" w:type="dxa"/>
          </w:tcPr>
          <w:p w14:paraId="6A55CD78" w14:textId="77777777" w:rsidR="00E906C8" w:rsidRDefault="006F7482">
            <w:pPr>
              <w:rPr>
                <w:rFonts w:eastAsiaTheme="minorEastAsia"/>
                <w:color w:val="0070C0"/>
                <w:lang w:val="en-US" w:eastAsia="zh-CN"/>
              </w:rPr>
            </w:pPr>
            <w:r>
              <w:rPr>
                <w:rFonts w:eastAsiaTheme="minorEastAsia"/>
                <w:color w:val="000000" w:themeColor="text1"/>
                <w:highlight w:val="yellow"/>
                <w:lang w:val="en-US" w:eastAsia="zh-CN"/>
              </w:rPr>
              <w:t>R4-2001804</w:t>
            </w:r>
          </w:p>
        </w:tc>
        <w:tc>
          <w:tcPr>
            <w:tcW w:w="8615" w:type="dxa"/>
          </w:tcPr>
          <w:p w14:paraId="78B85B2B" w14:textId="77777777" w:rsidR="00E906C8" w:rsidRDefault="006F7482">
            <w:pPr>
              <w:rPr>
                <w:rFonts w:eastAsiaTheme="minorEastAsia"/>
                <w:color w:val="0070C0"/>
                <w:lang w:val="en-US" w:eastAsia="zh-CN"/>
              </w:rPr>
            </w:pPr>
            <w:r>
              <w:rPr>
                <w:rFonts w:eastAsiaTheme="minorEastAsia"/>
                <w:i/>
                <w:color w:val="0070C0"/>
                <w:lang w:val="en-US" w:eastAsia="zh-CN"/>
              </w:rPr>
              <w:t>One comment was received about the CR wording. Needs revision.</w:t>
            </w:r>
          </w:p>
        </w:tc>
      </w:tr>
    </w:tbl>
    <w:p w14:paraId="1CBD32BB" w14:textId="77777777" w:rsidR="00E906C8" w:rsidRDefault="00E906C8">
      <w:pPr>
        <w:rPr>
          <w:color w:val="0070C0"/>
          <w:lang w:val="en-US" w:eastAsia="zh-CN"/>
        </w:rPr>
      </w:pPr>
    </w:p>
    <w:p w14:paraId="214FE762" w14:textId="77777777" w:rsidR="00E906C8" w:rsidRDefault="006F7482">
      <w:pPr>
        <w:pStyle w:val="Heading2"/>
        <w:rPr>
          <w:lang w:val="en-US"/>
        </w:rPr>
      </w:pPr>
      <w:r>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70BE4F65" w14:textId="77777777">
        <w:tc>
          <w:tcPr>
            <w:tcW w:w="1242" w:type="dxa"/>
          </w:tcPr>
          <w:p w14:paraId="116C5DF7" w14:textId="77777777" w:rsidR="00E906C8" w:rsidRDefault="00E906C8">
            <w:pPr>
              <w:rPr>
                <w:rFonts w:eastAsiaTheme="minorEastAsia"/>
                <w:b/>
                <w:bCs/>
                <w:color w:val="0070C0"/>
                <w:lang w:val="en-US" w:eastAsia="zh-CN"/>
              </w:rPr>
            </w:pPr>
          </w:p>
        </w:tc>
        <w:tc>
          <w:tcPr>
            <w:tcW w:w="8615" w:type="dxa"/>
          </w:tcPr>
          <w:p w14:paraId="055D8B86"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7FC57C8" w14:textId="77777777">
        <w:tc>
          <w:tcPr>
            <w:tcW w:w="1242" w:type="dxa"/>
          </w:tcPr>
          <w:p w14:paraId="4FF8CCFA"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16DC7342"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223E55B0"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4C6A08F1"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1AE5F4BF"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02EB0C25"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0E3DA93B" w14:textId="77777777" w:rsidR="00E906C8" w:rsidRDefault="006F7482">
            <w:pPr>
              <w:pStyle w:val="ListParagraph"/>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2</w:t>
            </w:r>
            <w:proofErr w:type="gramStart"/>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6E920257" w14:textId="77777777" w:rsidR="00E906C8" w:rsidRDefault="006F7482">
            <w:pPr>
              <w:spacing w:after="120"/>
              <w:ind w:left="720"/>
              <w:rPr>
                <w:rFonts w:cs="v4.2.0"/>
                <w:bCs/>
                <w:iCs/>
                <w:color w:val="000000" w:themeColor="text1"/>
                <w:lang w:val="en-US"/>
              </w:rPr>
            </w:pPr>
            <w:r>
              <w:rPr>
                <w:rFonts w:eastAsiaTheme="minorEastAsia"/>
                <w:color w:val="000000" w:themeColor="text1"/>
                <w:lang w:val="en-US" w:eastAsia="zh-CN"/>
              </w:rPr>
              <w:t>Option 3)</w:t>
            </w:r>
            <w:r>
              <w:rPr>
                <w:rFonts w:cs="v4.2.0"/>
                <w:bCs/>
                <w:iCs/>
                <w:color w:val="000000" w:themeColor="text1"/>
                <w:lang w:val="en-US"/>
              </w:rPr>
              <w:t xml:space="preserve"> </w:t>
            </w:r>
          </w:p>
          <w:p w14:paraId="7270C681" w14:textId="77777777" w:rsidR="00E906C8" w:rsidRDefault="006F7482">
            <w:pPr>
              <w:pStyle w:val="ListParagraph"/>
              <w:numPr>
                <w:ilvl w:val="0"/>
                <w:numId w:val="52"/>
              </w:numPr>
              <w:spacing w:after="120"/>
              <w:ind w:firstLineChars="0"/>
              <w:rPr>
                <w:rFonts w:eastAsia="SimSun"/>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Cs/>
                <w:color w:val="000000" w:themeColor="text1"/>
                <w:u w:val="single"/>
                <w:lang w:val="en-US"/>
              </w:rPr>
              <w:t>MOs.</w:t>
            </w:r>
            <w:proofErr w:type="spellEnd"/>
          </w:p>
          <w:p w14:paraId="6B7C294A" w14:textId="77777777" w:rsidR="00E906C8" w:rsidRDefault="006F7482">
            <w:pPr>
              <w:pStyle w:val="ListParagraph"/>
              <w:numPr>
                <w:ilvl w:val="0"/>
                <w:numId w:val="52"/>
              </w:numPr>
              <w:overflowPunct/>
              <w:autoSpaceDE/>
              <w:autoSpaceDN/>
              <w:adjustRightInd/>
              <w:spacing w:after="120"/>
              <w:ind w:firstLineChars="0"/>
              <w:textAlignment w:val="auto"/>
              <w:rPr>
                <w:rFonts w:eastAsia="SimSun"/>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1548E16A"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706D4A0C" w14:textId="77777777">
        <w:tc>
          <w:tcPr>
            <w:tcW w:w="1242" w:type="dxa"/>
          </w:tcPr>
          <w:p w14:paraId="16C056F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6BD439BC" w14:textId="77777777" w:rsidR="00E906C8" w:rsidRDefault="006F7482">
            <w:pPr>
              <w:rPr>
                <w:ins w:id="437" w:author="Jerry Cui" w:date="2020-03-02T21:46:00Z"/>
                <w:bCs/>
                <w:color w:val="000000" w:themeColor="text1"/>
                <w:u w:val="single"/>
                <w:lang w:eastAsia="ko-KR"/>
              </w:rPr>
            </w:pPr>
            <w:ins w:id="438" w:author="Arash Mirbagheri" w:date="2020-03-02T16:53:00Z">
              <w:r>
                <w:rPr>
                  <w:bCs/>
                  <w:color w:val="000000" w:themeColor="text1"/>
                  <w:u w:val="single"/>
                  <w:lang w:eastAsia="ko-KR"/>
                  <w:rPrChange w:id="439" w:author="Arash Mirbagheri" w:date="2020-03-02T16:54:00Z">
                    <w:rPr>
                      <w:b/>
                      <w:color w:val="000000" w:themeColor="text1"/>
                      <w:u w:val="single"/>
                      <w:lang w:eastAsia="ko-KR"/>
                    </w:rPr>
                  </w:rPrChange>
                </w:rPr>
                <w:t>Qualcomm: we support option 1 but c</w:t>
              </w:r>
            </w:ins>
            <w:ins w:id="440" w:author="Arash Mirbagheri" w:date="2020-03-02T16:54:00Z">
              <w:r>
                <w:rPr>
                  <w:bCs/>
                  <w:color w:val="000000" w:themeColor="text1"/>
                  <w:u w:val="single"/>
                  <w:lang w:eastAsia="ko-KR"/>
                  <w:rPrChange w:id="441" w:author="Arash Mirbagheri" w:date="2020-03-02T16:54:00Z">
                    <w:rPr>
                      <w:b/>
                      <w:color w:val="000000" w:themeColor="text1"/>
                      <w:u w:val="single"/>
                      <w:lang w:eastAsia="ko-KR"/>
                    </w:rPr>
                  </w:rPrChange>
                </w:rPr>
                <w:t xml:space="preserve">an agree to option 2 as well. We disagree with option 3. </w:t>
              </w:r>
            </w:ins>
          </w:p>
          <w:p w14:paraId="2B3CCBAE" w14:textId="77777777" w:rsidR="00E906C8" w:rsidRDefault="006F7482">
            <w:pPr>
              <w:rPr>
                <w:ins w:id="442" w:author="HUAWEI" w:date="2020-03-04T14:27:00Z"/>
                <w:bCs/>
                <w:color w:val="000000" w:themeColor="text1"/>
                <w:u w:val="single"/>
                <w:lang w:eastAsia="ko-KR"/>
              </w:rPr>
            </w:pPr>
            <w:ins w:id="443" w:author="Jerry Cui" w:date="2020-03-02T21:46:00Z">
              <w:r>
                <w:rPr>
                  <w:bCs/>
                  <w:color w:val="000000" w:themeColor="text1"/>
                  <w:u w:val="single"/>
                  <w:lang w:eastAsia="ko-KR"/>
                </w:rPr>
                <w:t xml:space="preserve">Apple: we support </w:t>
              </w:r>
            </w:ins>
            <w:ins w:id="444" w:author="Jerry Cui" w:date="2020-03-02T21:47:00Z">
              <w:r>
                <w:rPr>
                  <w:bCs/>
                  <w:color w:val="000000" w:themeColor="text1"/>
                  <w:u w:val="single"/>
                  <w:lang w:eastAsia="ko-KR"/>
                </w:rPr>
                <w:t>option 3 and we provided the justification in 1</w:t>
              </w:r>
              <w:r>
                <w:rPr>
                  <w:bCs/>
                  <w:color w:val="000000" w:themeColor="text1"/>
                  <w:u w:val="single"/>
                  <w:vertAlign w:val="superscript"/>
                  <w:lang w:eastAsia="ko-KR"/>
                  <w:rPrChange w:id="445" w:author="Jerry Cui" w:date="2020-03-02T21:47:00Z">
                    <w:rPr>
                      <w:bCs/>
                      <w:color w:val="000000" w:themeColor="text1"/>
                      <w:u w:val="single"/>
                      <w:lang w:eastAsia="ko-KR"/>
                    </w:rPr>
                  </w:rPrChange>
                </w:rPr>
                <w:t>st</w:t>
              </w:r>
              <w:r>
                <w:rPr>
                  <w:bCs/>
                  <w:color w:val="000000" w:themeColor="text1"/>
                  <w:u w:val="single"/>
                  <w:lang w:eastAsia="ko-KR"/>
                </w:rPr>
                <w:t xml:space="preserve"> round. We need more time to check if option 2 is acceptable to us.</w:t>
              </w:r>
            </w:ins>
          </w:p>
          <w:p w14:paraId="0FDAC66D" w14:textId="77777777" w:rsidR="00E324AD" w:rsidRDefault="00E324AD">
            <w:pPr>
              <w:rPr>
                <w:ins w:id="446" w:author="Iana Siomina" w:date="2020-03-04T12:18:00Z"/>
                <w:bCs/>
                <w:color w:val="000000" w:themeColor="text1"/>
                <w:u w:val="single"/>
                <w:lang w:eastAsia="ko-KR"/>
              </w:rPr>
            </w:pPr>
            <w:ins w:id="447" w:author="HUAWEI" w:date="2020-03-04T14:27:00Z">
              <w:r>
                <w:rPr>
                  <w:bCs/>
                  <w:color w:val="000000" w:themeColor="text1"/>
                  <w:u w:val="single"/>
                  <w:lang w:eastAsia="ko-KR"/>
                </w:rPr>
                <w:t xml:space="preserve">Huawei: </w:t>
              </w:r>
            </w:ins>
            <w:ins w:id="448" w:author="HUAWEI" w:date="2020-03-04T14:28:00Z">
              <w:r>
                <w:rPr>
                  <w:bCs/>
                  <w:color w:val="000000" w:themeColor="text1"/>
                  <w:u w:val="single"/>
                  <w:lang w:eastAsia="ko-KR"/>
                </w:rPr>
                <w:t xml:space="preserve">Does option 1 also imply that </w:t>
              </w:r>
              <w:r w:rsidRPr="00E324AD">
                <w:rPr>
                  <w:bCs/>
                  <w:color w:val="000000" w:themeColor="text1"/>
                  <w:u w:val="single"/>
                  <w:lang w:eastAsia="ko-KR"/>
                </w:rPr>
                <w:t>UE is not required to meet the corresponding intra-frequency PSS/SSS detection requirement</w:t>
              </w:r>
              <w:r>
                <w:rPr>
                  <w:bCs/>
                  <w:color w:val="000000" w:themeColor="text1"/>
                  <w:u w:val="single"/>
                  <w:lang w:eastAsia="ko-KR"/>
                </w:rPr>
                <w:t xml:space="preserve"> as option 2?</w:t>
              </w:r>
            </w:ins>
          </w:p>
          <w:p w14:paraId="47B7C780" w14:textId="56FB0083" w:rsidR="00FC0245" w:rsidRPr="00E324AD" w:rsidRDefault="00FC0245">
            <w:pPr>
              <w:rPr>
                <w:bCs/>
                <w:color w:val="000000" w:themeColor="text1"/>
                <w:u w:val="single"/>
                <w:lang w:val="en-US" w:eastAsia="ko-KR"/>
                <w:rPrChange w:id="449" w:author="HUAWEI" w:date="2020-03-04T14:28:00Z">
                  <w:rPr>
                    <w:b/>
                    <w:color w:val="000000" w:themeColor="text1"/>
                    <w:u w:val="single"/>
                    <w:lang w:eastAsia="ko-KR"/>
                  </w:rPr>
                </w:rPrChange>
              </w:rPr>
            </w:pPr>
            <w:ins w:id="450" w:author="Iana Siomina" w:date="2020-03-04T12:18:00Z">
              <w:r>
                <w:rPr>
                  <w:bCs/>
                  <w:color w:val="000000" w:themeColor="text1"/>
                  <w:u w:val="single"/>
                  <w:lang w:eastAsia="ko-KR"/>
                </w:rPr>
                <w:t>Ericsson: we support option 2, but we still need UE behaviour, shouldn’t the UE just follow the normal procedure upon detection failure?</w:t>
              </w:r>
            </w:ins>
          </w:p>
        </w:tc>
      </w:tr>
      <w:tr w:rsidR="00E906C8" w14:paraId="0FE6B352" w14:textId="77777777">
        <w:tc>
          <w:tcPr>
            <w:tcW w:w="1242" w:type="dxa"/>
          </w:tcPr>
          <w:p w14:paraId="2BBE925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48FFECE4"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1D2FBAE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4B21DBC0"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6CF8388D"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099E7755" w14:textId="77777777" w:rsidR="00E906C8" w:rsidRDefault="00E906C8">
            <w:pPr>
              <w:rPr>
                <w:rFonts w:eastAsiaTheme="minorEastAsia"/>
                <w:b/>
                <w:bCs/>
                <w:color w:val="0070C0"/>
                <w:lang w:val="en-US" w:eastAsia="zh-CN"/>
              </w:rPr>
            </w:pPr>
          </w:p>
          <w:p w14:paraId="1F549FF8" w14:textId="77777777" w:rsidR="00E906C8" w:rsidRDefault="00E906C8">
            <w:pPr>
              <w:rPr>
                <w:rFonts w:eastAsiaTheme="minorEastAsia"/>
                <w:b/>
                <w:bCs/>
                <w:color w:val="0070C0"/>
                <w:lang w:eastAsia="zh-CN"/>
              </w:rPr>
            </w:pPr>
          </w:p>
        </w:tc>
        <w:tc>
          <w:tcPr>
            <w:tcW w:w="8615" w:type="dxa"/>
          </w:tcPr>
          <w:p w14:paraId="0C89A764"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17E766F2" w14:textId="77777777" w:rsidR="00E906C8" w:rsidRDefault="006F7482">
            <w:pPr>
              <w:rPr>
                <w:b/>
                <w:color w:val="000000" w:themeColor="text1"/>
                <w:u w:val="single"/>
                <w:lang w:eastAsia="ko-KR"/>
              </w:rPr>
            </w:pPr>
            <w:r>
              <w:rPr>
                <w:b/>
                <w:color w:val="000000" w:themeColor="text1"/>
                <w:u w:val="single"/>
                <w:lang w:eastAsia="ko-KR"/>
              </w:rPr>
              <w:t>Issue 7-5 PSS/SSS detection period.</w:t>
            </w:r>
          </w:p>
          <w:p w14:paraId="23650D8F"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76C5F0E7" w14:textId="77777777" w:rsidR="00E906C8" w:rsidRDefault="006F7482">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Pr>
                <w:rFonts w:eastAsiaTheme="minorEastAsia"/>
                <w:color w:val="000000" w:themeColor="text1"/>
                <w:lang w:val="en-US" w:eastAsia="zh-CN"/>
              </w:rPr>
              <w:t>No</w:t>
            </w:r>
            <w:proofErr w:type="spellEnd"/>
            <w:proofErr w:type="gramEnd"/>
          </w:p>
          <w:p w14:paraId="22B7B279"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w:t>
            </w:r>
            <w:proofErr w:type="gramStart"/>
            <w:r>
              <w:rPr>
                <w:rFonts w:eastAsiaTheme="minorEastAsia"/>
                <w:color w:val="000000" w:themeColor="text1"/>
                <w:lang w:eastAsia="zh-CN"/>
              </w:rPr>
              <w:t>forward, and</w:t>
            </w:r>
            <w:proofErr w:type="gramEnd"/>
            <w:r>
              <w:rPr>
                <w:rFonts w:eastAsiaTheme="minorEastAsia"/>
                <w:color w:val="000000" w:themeColor="text1"/>
                <w:lang w:eastAsia="zh-CN"/>
              </w:rPr>
              <w:t xml:space="preserve"> questioned whether the values were necessary or not. However, in RAN4 #92, RAN4 has already agreed that L-max values should be decided: </w:t>
            </w:r>
          </w:p>
          <w:p w14:paraId="7C469CCD" w14:textId="77777777" w:rsidR="00E906C8" w:rsidRDefault="006F7482">
            <w:pPr>
              <w:rPr>
                <w:rFonts w:eastAsiaTheme="minorEastAsia"/>
                <w:color w:val="000000" w:themeColor="text1"/>
                <w:lang w:eastAsia="zh-CN"/>
              </w:rPr>
            </w:pPr>
            <w:r>
              <w:rPr>
                <w:noProof/>
                <w:lang w:val="en-US" w:eastAsia="zh-CN"/>
              </w:rPr>
              <w:lastRenderedPageBreak/>
              <w:drawing>
                <wp:inline distT="0" distB="0" distL="0" distR="0" wp14:anchorId="3944E345" wp14:editId="22CF99BF">
                  <wp:extent cx="5333365" cy="165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7"/>
                          <a:stretch>
                            <a:fillRect/>
                          </a:stretch>
                        </pic:blipFill>
                        <pic:spPr>
                          <a:xfrm>
                            <a:off x="0" y="0"/>
                            <a:ext cx="5333365" cy="1657350"/>
                          </a:xfrm>
                          <a:prstGeom prst="rect">
                            <a:avLst/>
                          </a:prstGeom>
                        </pic:spPr>
                      </pic:pic>
                    </a:graphicData>
                  </a:graphic>
                </wp:inline>
              </w:drawing>
            </w:r>
          </w:p>
          <w:p w14:paraId="3BFA644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5FD6867F" w14:textId="77777777">
        <w:tc>
          <w:tcPr>
            <w:tcW w:w="1242" w:type="dxa"/>
          </w:tcPr>
          <w:p w14:paraId="2079FFFF"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2B767CC4" w14:textId="77777777" w:rsidR="00E906C8" w:rsidRDefault="006F7482">
            <w:pPr>
              <w:rPr>
                <w:ins w:id="451" w:author="Iana Siomina" w:date="2020-03-04T12:18:00Z"/>
                <w:color w:val="000000" w:themeColor="text1"/>
                <w:lang w:eastAsia="ko-KR"/>
              </w:rPr>
            </w:pPr>
            <w:ins w:id="452" w:author="Nokia_Erika" w:date="2020-03-03T22:28:00Z">
              <w:r>
                <w:rPr>
                  <w:color w:val="000000" w:themeColor="text1"/>
                  <w:lang w:eastAsia="ko-KR"/>
                </w:rPr>
                <w:t xml:space="preserve">Nokia: </w:t>
              </w:r>
            </w:ins>
            <w:ins w:id="453" w:author="Nokia_Erika" w:date="2020-03-03T22:29:00Z">
              <w:r>
                <w:rPr>
                  <w:color w:val="000000" w:themeColor="text1"/>
                  <w:lang w:eastAsia="ko-KR"/>
                </w:rPr>
                <w:t xml:space="preserve">Our view is that the maximum number of LBT failures during the intra or inter-frequency </w:t>
              </w:r>
            </w:ins>
            <w:ins w:id="454" w:author="Nokia_Erika" w:date="2020-03-03T22:30:00Z">
              <w:r>
                <w:rPr>
                  <w:color w:val="000000" w:themeColor="text1"/>
                  <w:lang w:eastAsia="ko-KR"/>
                </w:rPr>
                <w:t>PSS/SSS detection should be defined. We are OK with the original Way Forward for all 3 topics.</w:t>
              </w:r>
            </w:ins>
          </w:p>
          <w:p w14:paraId="035E9DC0" w14:textId="7B9D42A4" w:rsidR="00FC0245" w:rsidRDefault="00FC0245">
            <w:pPr>
              <w:rPr>
                <w:color w:val="000000" w:themeColor="text1"/>
                <w:lang w:eastAsia="ko-KR"/>
              </w:rPr>
            </w:pPr>
            <w:ins w:id="455" w:author="Iana Siomina" w:date="2020-03-04T12:18:00Z">
              <w:r>
                <w:rPr>
                  <w:color w:val="000000" w:themeColor="text1"/>
                  <w:lang w:eastAsia="ko-KR"/>
                </w:rPr>
                <w:t>Ericsson: yes, the maximum L numbers shall be defined for PSS/SSS.</w:t>
              </w:r>
            </w:ins>
          </w:p>
        </w:tc>
      </w:tr>
      <w:tr w:rsidR="00E906C8" w14:paraId="58F60F23" w14:textId="77777777">
        <w:tc>
          <w:tcPr>
            <w:tcW w:w="1242" w:type="dxa"/>
          </w:tcPr>
          <w:p w14:paraId="43F295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7-3</w:t>
            </w:r>
          </w:p>
          <w:p w14:paraId="4C59322E" w14:textId="77777777" w:rsidR="00E906C8" w:rsidRDefault="00E906C8">
            <w:pPr>
              <w:rPr>
                <w:rFonts w:eastAsiaTheme="minorEastAsia"/>
                <w:b/>
                <w:bCs/>
                <w:color w:val="0070C0"/>
                <w:lang w:val="en-US" w:eastAsia="zh-CN"/>
              </w:rPr>
            </w:pPr>
          </w:p>
        </w:tc>
        <w:tc>
          <w:tcPr>
            <w:tcW w:w="8615" w:type="dxa"/>
          </w:tcPr>
          <w:p w14:paraId="14E6F24B" w14:textId="77777777" w:rsidR="00E906C8" w:rsidRDefault="006F7482">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7AE9EA14" w14:textId="77777777" w:rsidR="00E906C8" w:rsidRDefault="006F7482">
            <w:pPr>
              <w:rPr>
                <w:color w:val="000000" w:themeColor="text1"/>
                <w:lang w:eastAsia="ko-KR"/>
              </w:rPr>
            </w:pPr>
            <w:proofErr w:type="gramStart"/>
            <w:r>
              <w:rPr>
                <w:color w:val="000000" w:themeColor="text1"/>
                <w:lang w:eastAsia="ko-KR"/>
              </w:rPr>
              <w:t>The majority of</w:t>
            </w:r>
            <w:proofErr w:type="gramEnd"/>
            <w:r>
              <w:rPr>
                <w:color w:val="000000" w:themeColor="text1"/>
                <w:lang w:eastAsia="ko-KR"/>
              </w:rPr>
              <w:t xml:space="preserve"> companies agree that the proposal is unnecessary: there is no need to specify this behaviour. However, the company that proposed the behaviour provided additional information. </w:t>
            </w:r>
          </w:p>
          <w:p w14:paraId="7AC6025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1955A8C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063922BB" w14:textId="77777777" w:rsidR="00E906C8" w:rsidRDefault="006F7482">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258E8BB3" w14:textId="77777777">
        <w:tc>
          <w:tcPr>
            <w:tcW w:w="1242" w:type="dxa"/>
          </w:tcPr>
          <w:p w14:paraId="72AF9C2F"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607BB8C" w14:textId="77777777" w:rsidR="00E906C8" w:rsidRDefault="006F7482">
            <w:pPr>
              <w:rPr>
                <w:ins w:id="456" w:author="Jerry Cui" w:date="2020-03-02T21:39:00Z"/>
                <w:bCs/>
                <w:color w:val="000000" w:themeColor="text1"/>
                <w:u w:val="single"/>
                <w:lang w:eastAsia="ko-KR"/>
              </w:rPr>
            </w:pPr>
            <w:ins w:id="457" w:author="Arash Mirbagheri" w:date="2020-03-02T16:57:00Z">
              <w:r>
                <w:rPr>
                  <w:bCs/>
                  <w:color w:val="000000" w:themeColor="text1"/>
                  <w:u w:val="single"/>
                  <w:lang w:eastAsia="ko-KR"/>
                  <w:rPrChange w:id="458" w:author="Arash Mirbagheri" w:date="2020-03-02T16:58:00Z">
                    <w:rPr>
                      <w:b/>
                      <w:color w:val="000000" w:themeColor="text1"/>
                      <w:u w:val="single"/>
                      <w:lang w:eastAsia="ko-KR"/>
                    </w:rPr>
                  </w:rPrChange>
                </w:rPr>
                <w:t>Qualcomm: it is not necessary to specify UE behaviour. In idle mode, measurement of neighbour cells is depen</w:t>
              </w:r>
            </w:ins>
            <w:ins w:id="459" w:author="Arash Mirbagheri" w:date="2020-03-02T16:58:00Z">
              <w:r>
                <w:rPr>
                  <w:bCs/>
                  <w:color w:val="000000" w:themeColor="text1"/>
                  <w:u w:val="single"/>
                  <w:lang w:eastAsia="ko-KR"/>
                  <w:rPrChange w:id="460" w:author="Arash Mirbagheri" w:date="2020-03-02T16:58:00Z">
                    <w:rPr>
                      <w:b/>
                      <w:color w:val="000000" w:themeColor="text1"/>
                      <w:u w:val="single"/>
                      <w:lang w:eastAsia="ko-KR"/>
                    </w:rPr>
                  </w:rPrChange>
                </w:rPr>
                <w:t xml:space="preserve">dent on serving cell evaluation to some extent. In connected mode, UE </w:t>
              </w:r>
              <w:proofErr w:type="gramStart"/>
              <w:r>
                <w:rPr>
                  <w:bCs/>
                  <w:color w:val="000000" w:themeColor="text1"/>
                  <w:u w:val="single"/>
                  <w:lang w:eastAsia="ko-KR"/>
                  <w:rPrChange w:id="461" w:author="Arash Mirbagheri" w:date="2020-03-02T16:58:00Z">
                    <w:rPr>
                      <w:b/>
                      <w:color w:val="000000" w:themeColor="text1"/>
                      <w:u w:val="single"/>
                      <w:lang w:eastAsia="ko-KR"/>
                    </w:rPr>
                  </w:rPrChange>
                </w:rPr>
                <w:t>has to meet the intra-/inter-frequency RRM requirements at all times</w:t>
              </w:r>
              <w:proofErr w:type="gramEnd"/>
              <w:r>
                <w:rPr>
                  <w:bCs/>
                  <w:color w:val="000000" w:themeColor="text1"/>
                  <w:u w:val="single"/>
                  <w:lang w:eastAsia="ko-KR"/>
                  <w:rPrChange w:id="462" w:author="Arash Mirbagheri" w:date="2020-03-02T16:58:00Z">
                    <w:rPr>
                      <w:b/>
                      <w:color w:val="000000" w:themeColor="text1"/>
                      <w:u w:val="single"/>
                      <w:lang w:eastAsia="ko-KR"/>
                    </w:rPr>
                  </w:rPrChange>
                </w:rPr>
                <w:t xml:space="preserve">. </w:t>
              </w:r>
            </w:ins>
          </w:p>
          <w:p w14:paraId="01B2C919" w14:textId="77777777" w:rsidR="00E906C8" w:rsidRDefault="006F7482">
            <w:pPr>
              <w:rPr>
                <w:ins w:id="463" w:author="Nokia_Erika" w:date="2020-03-03T22:30:00Z"/>
                <w:bCs/>
                <w:color w:val="000000" w:themeColor="text1"/>
                <w:u w:val="single"/>
                <w:lang w:eastAsia="ko-KR"/>
              </w:rPr>
            </w:pPr>
            <w:ins w:id="464" w:author="Jerry Cui" w:date="2020-03-02T21:39:00Z">
              <w:r>
                <w:rPr>
                  <w:bCs/>
                  <w:color w:val="000000" w:themeColor="text1"/>
                  <w:u w:val="single"/>
                  <w:lang w:eastAsia="ko-KR"/>
                </w:rPr>
                <w:t xml:space="preserve">Apple: In IDLE if UE cannot </w:t>
              </w:r>
            </w:ins>
            <w:ins w:id="465" w:author="Jerry Cui" w:date="2020-03-02T21:40:00Z">
              <w:r>
                <w:rPr>
                  <w:bCs/>
                  <w:color w:val="000000" w:themeColor="text1"/>
                  <w:u w:val="single"/>
                  <w:lang w:eastAsia="ko-KR"/>
                </w:rPr>
                <w:t>detect serving cell and reached certain threshold “</w:t>
              </w:r>
            </w:ins>
            <w:proofErr w:type="spellStart"/>
            <w:ins w:id="466" w:author="Jerry Cui" w:date="2020-03-02T21:41:00Z">
              <w:r>
                <w:rPr>
                  <w:bCs/>
                  <w:color w:val="000000" w:themeColor="text1"/>
                  <w:u w:val="single"/>
                  <w:lang w:eastAsia="ko-KR"/>
                </w:rPr>
                <w:t>Mp</w:t>
              </w:r>
              <w:proofErr w:type="spellEnd"/>
              <w:r>
                <w:rPr>
                  <w:bCs/>
                  <w:color w:val="000000" w:themeColor="text1"/>
                  <w:u w:val="single"/>
                  <w:lang w:eastAsia="ko-KR"/>
                </w:rPr>
                <w:t xml:space="preserve"> or </w:t>
              </w:r>
              <w:proofErr w:type="spellStart"/>
              <w:r>
                <w:rPr>
                  <w:bCs/>
                  <w:color w:val="000000" w:themeColor="text1"/>
                  <w:u w:val="single"/>
                  <w:lang w:eastAsia="ko-KR"/>
                </w:rPr>
                <w:t>Mq</w:t>
              </w:r>
            </w:ins>
            <w:proofErr w:type="spellEnd"/>
            <w:ins w:id="467" w:author="Jerry Cui" w:date="2020-03-02T21:40:00Z">
              <w:r>
                <w:rPr>
                  <w:bCs/>
                  <w:color w:val="000000" w:themeColor="text1"/>
                  <w:u w:val="single"/>
                  <w:lang w:eastAsia="ko-KR"/>
                </w:rPr>
                <w:t>”</w:t>
              </w:r>
            </w:ins>
            <w:ins w:id="468" w:author="Jerry Cui" w:date="2020-03-02T21:41:00Z">
              <w:r>
                <w:rPr>
                  <w:bCs/>
                  <w:color w:val="000000" w:themeColor="text1"/>
                  <w:u w:val="single"/>
                  <w:lang w:eastAsia="ko-KR"/>
                </w:rPr>
                <w:t xml:space="preserve">, UE is required to </w:t>
              </w:r>
            </w:ins>
            <w:ins w:id="469" w:author="Jerry Cui" w:date="2020-03-02T21:42:00Z">
              <w:r>
                <w:rPr>
                  <w:bCs/>
                  <w:color w:val="000000" w:themeColor="text1"/>
                  <w:u w:val="single"/>
                  <w:lang w:eastAsia="ko-KR"/>
                </w:rPr>
                <w:t>initiate</w:t>
              </w:r>
            </w:ins>
            <w:ins w:id="470" w:author="Jerry Cui" w:date="2020-03-02T21:41:00Z">
              <w:r>
                <w:rPr>
                  <w:bCs/>
                  <w:color w:val="000000" w:themeColor="text1"/>
                  <w:u w:val="single"/>
                  <w:lang w:eastAsia="ko-KR"/>
                </w:rPr>
                <w:t xml:space="preserve"> the neighbou</w:t>
              </w:r>
            </w:ins>
            <w:ins w:id="471" w:author="Jerry Cui" w:date="2020-03-02T21:42:00Z">
              <w:r>
                <w:rPr>
                  <w:bCs/>
                  <w:color w:val="000000" w:themeColor="text1"/>
                  <w:u w:val="single"/>
                  <w:lang w:eastAsia="ko-KR"/>
                </w:rPr>
                <w:t>r</w:t>
              </w:r>
            </w:ins>
            <w:ins w:id="472" w:author="Jerry Cui" w:date="2020-03-02T21:41:00Z">
              <w:r>
                <w:rPr>
                  <w:bCs/>
                  <w:color w:val="000000" w:themeColor="text1"/>
                  <w:u w:val="single"/>
                  <w:lang w:eastAsia="ko-KR"/>
                </w:rPr>
                <w:t xml:space="preserve"> cell</w:t>
              </w:r>
            </w:ins>
            <w:ins w:id="473" w:author="Jerry Cui" w:date="2020-03-02T21:42:00Z">
              <w:r>
                <w:rPr>
                  <w:bCs/>
                  <w:color w:val="000000" w:themeColor="text1"/>
                  <w:u w:val="single"/>
                  <w:lang w:eastAsia="ko-KR"/>
                </w:rPr>
                <w:t>, and in ILDE mode we also have intra/inter- frequency RRM measurement.</w:t>
              </w:r>
            </w:ins>
            <w:ins w:id="474" w:author="Jerry Cui" w:date="2020-03-02T21:43:00Z">
              <w:r>
                <w:rPr>
                  <w:bCs/>
                  <w:color w:val="000000" w:themeColor="text1"/>
                  <w:u w:val="single"/>
                  <w:lang w:eastAsia="ko-KR"/>
                </w:rPr>
                <w:t xml:space="preserve"> </w:t>
              </w:r>
            </w:ins>
            <w:ins w:id="475" w:author="Jerry Cui" w:date="2020-03-02T21:44:00Z">
              <w:r>
                <w:rPr>
                  <w:bCs/>
                  <w:color w:val="000000" w:themeColor="text1"/>
                  <w:u w:val="single"/>
                  <w:lang w:eastAsia="ko-KR"/>
                </w:rPr>
                <w:t>In connected mode UE also need</w:t>
              </w:r>
            </w:ins>
            <w:ins w:id="476" w:author="Jerry Cui" w:date="2020-03-02T21:45:00Z">
              <w:r>
                <w:rPr>
                  <w:bCs/>
                  <w:color w:val="000000" w:themeColor="text1"/>
                  <w:u w:val="single"/>
                  <w:lang w:eastAsia="ko-KR"/>
                </w:rPr>
                <w:t xml:space="preserve"> to measure serving cell to decide if neighbour cell measurement shall be triggered or not. </w:t>
              </w:r>
            </w:ins>
            <w:ins w:id="477" w:author="Jerry Cui" w:date="2020-03-02T21:46:00Z">
              <w:r>
                <w:rPr>
                  <w:bCs/>
                  <w:color w:val="000000" w:themeColor="text1"/>
                  <w:u w:val="single"/>
                  <w:lang w:eastAsia="ko-KR"/>
                </w:rPr>
                <w:t>D</w:t>
              </w:r>
            </w:ins>
            <w:ins w:id="478" w:author="Jerry Cui" w:date="2020-03-02T21:43:00Z">
              <w:r>
                <w:rPr>
                  <w:bCs/>
                  <w:color w:val="000000" w:themeColor="text1"/>
                  <w:u w:val="single"/>
                  <w:lang w:eastAsia="ko-KR"/>
                </w:rPr>
                <w:t xml:space="preserve">on’t understand why </w:t>
              </w:r>
            </w:ins>
            <w:ins w:id="479" w:author="Jerry Cui" w:date="2020-03-02T21:46:00Z">
              <w:r>
                <w:rPr>
                  <w:bCs/>
                  <w:color w:val="000000" w:themeColor="text1"/>
                  <w:u w:val="single"/>
                  <w:lang w:eastAsia="ko-KR"/>
                </w:rPr>
                <w:t>IDLE case is</w:t>
              </w:r>
            </w:ins>
            <w:ins w:id="480" w:author="Jerry Cui" w:date="2020-03-02T21:43:00Z">
              <w:r>
                <w:rPr>
                  <w:bCs/>
                  <w:color w:val="000000" w:themeColor="text1"/>
                  <w:u w:val="single"/>
                  <w:lang w:eastAsia="ko-KR"/>
                </w:rPr>
                <w:t xml:space="preserve"> different from connect</w:t>
              </w:r>
            </w:ins>
            <w:ins w:id="481" w:author="Jerry Cui" w:date="2020-03-02T21:46:00Z">
              <w:r>
                <w:rPr>
                  <w:bCs/>
                  <w:color w:val="000000" w:themeColor="text1"/>
                  <w:u w:val="single"/>
                  <w:lang w:eastAsia="ko-KR"/>
                </w:rPr>
                <w:t xml:space="preserve"> mode case</w:t>
              </w:r>
            </w:ins>
            <w:ins w:id="482" w:author="Jerry Cui" w:date="2020-03-02T21:43:00Z">
              <w:r>
                <w:rPr>
                  <w:bCs/>
                  <w:color w:val="000000" w:themeColor="text1"/>
                  <w:u w:val="single"/>
                  <w:lang w:eastAsia="ko-KR"/>
                </w:rPr>
                <w:t>.</w:t>
              </w:r>
            </w:ins>
          </w:p>
          <w:p w14:paraId="42D97263" w14:textId="77777777" w:rsidR="00E906C8" w:rsidRDefault="006F7482">
            <w:pPr>
              <w:rPr>
                <w:ins w:id="483" w:author="Jerry Cui" w:date="2020-03-03T14:37:00Z"/>
                <w:bCs/>
                <w:color w:val="000000" w:themeColor="text1"/>
                <w:u w:val="single"/>
                <w:lang w:eastAsia="ko-KR"/>
              </w:rPr>
            </w:pPr>
            <w:ins w:id="484" w:author="Nokia_Erika" w:date="2020-03-03T22:30:00Z">
              <w:r>
                <w:rPr>
                  <w:bCs/>
                  <w:color w:val="000000" w:themeColor="text1"/>
                  <w:u w:val="single"/>
                  <w:lang w:eastAsia="ko-KR"/>
                </w:rPr>
                <w:t>Nokia: In connected m</w:t>
              </w:r>
            </w:ins>
            <w:ins w:id="485" w:author="Nokia_Erika" w:date="2020-03-03T22:31:00Z">
              <w:r>
                <w:rPr>
                  <w:bCs/>
                  <w:color w:val="000000" w:themeColor="text1"/>
                  <w:u w:val="single"/>
                  <w:lang w:eastAsia="ko-KR"/>
                </w:rPr>
                <w:t xml:space="preserve">ode, the network uses measurement objects to configure </w:t>
              </w:r>
            </w:ins>
            <w:ins w:id="486" w:author="Nokia_Erika" w:date="2020-03-03T22:32:00Z">
              <w:r>
                <w:rPr>
                  <w:bCs/>
                  <w:color w:val="000000" w:themeColor="text1"/>
                  <w:u w:val="single"/>
                  <w:lang w:eastAsia="ko-KR"/>
                </w:rPr>
                <w:t>intra or inter-frequency measurements, which is not the case in IDLE mode. We believe that it is not necessary to specify any new UE behaviour</w:t>
              </w:r>
            </w:ins>
            <w:ins w:id="487" w:author="Nokia_Erika" w:date="2020-03-03T22:33:00Z">
              <w:r>
                <w:rPr>
                  <w:bCs/>
                  <w:color w:val="000000" w:themeColor="text1"/>
                  <w:u w:val="single"/>
                  <w:lang w:eastAsia="ko-KR"/>
                </w:rPr>
                <w:t xml:space="preserve"> CONNECT</w:t>
              </w:r>
            </w:ins>
            <w:ins w:id="488" w:author="Nokia_Erika" w:date="2020-03-03T22:34:00Z">
              <w:r>
                <w:rPr>
                  <w:bCs/>
                  <w:color w:val="000000" w:themeColor="text1"/>
                  <w:u w:val="single"/>
                  <w:lang w:eastAsia="ko-KR"/>
                </w:rPr>
                <w:t>ED mode</w:t>
              </w:r>
            </w:ins>
            <w:ins w:id="489" w:author="Nokia_Erika" w:date="2020-03-03T22:32:00Z">
              <w:r>
                <w:rPr>
                  <w:bCs/>
                  <w:color w:val="000000" w:themeColor="text1"/>
                  <w:u w:val="single"/>
                  <w:lang w:eastAsia="ko-KR"/>
                </w:rPr>
                <w:t xml:space="preserve"> in case </w:t>
              </w:r>
            </w:ins>
            <w:ins w:id="490" w:author="Nokia_Erika" w:date="2020-03-03T22:33:00Z">
              <w:r>
                <w:rPr>
                  <w:bCs/>
                  <w:color w:val="000000" w:themeColor="text1"/>
                  <w:u w:val="single"/>
                  <w:lang w:eastAsia="ko-KR"/>
                </w:rPr>
                <w:t>the serving cell is unavailable for consecutive SSBs. There are many procedures already defined in case the serving cell becomes unavailable.</w:t>
              </w:r>
            </w:ins>
          </w:p>
          <w:p w14:paraId="303533E6" w14:textId="77777777" w:rsidR="00E906C8" w:rsidRDefault="006F7482">
            <w:pPr>
              <w:rPr>
                <w:ins w:id="491" w:author="Iana Siomina" w:date="2020-03-04T12:19:00Z"/>
                <w:bCs/>
                <w:color w:val="000000" w:themeColor="text1"/>
                <w:u w:val="single"/>
                <w:lang w:eastAsia="ko-KR"/>
              </w:rPr>
            </w:pPr>
            <w:ins w:id="492" w:author="Jerry Cui" w:date="2020-03-03T14:37:00Z">
              <w:r>
                <w:rPr>
                  <w:bCs/>
                  <w:color w:val="000000" w:themeColor="text1"/>
                  <w:u w:val="single"/>
                  <w:lang w:eastAsia="ko-KR"/>
                </w:rPr>
                <w:t xml:space="preserve">Apple: In IDLE mode UE can read the system information to known the </w:t>
              </w:r>
            </w:ins>
            <w:ins w:id="493" w:author="Jerry Cui" w:date="2020-03-03T14:39:00Z">
              <w:r>
                <w:rPr>
                  <w:bCs/>
                  <w:color w:val="000000" w:themeColor="text1"/>
                  <w:u w:val="single"/>
                  <w:lang w:eastAsia="ko-KR"/>
                </w:rPr>
                <w:t>neighbour cell measurement configuration on SIB3 and SIB4</w:t>
              </w:r>
            </w:ins>
            <w:ins w:id="494" w:author="Jerry Cui" w:date="2020-03-03T14:44:00Z">
              <w:r>
                <w:rPr>
                  <w:bCs/>
                  <w:color w:val="000000" w:themeColor="text1"/>
                  <w:u w:val="single"/>
                  <w:lang w:eastAsia="ko-KR"/>
                </w:rPr>
                <w:t xml:space="preserve"> and UE will do the evaluation of serving cell to check if the </w:t>
              </w:r>
            </w:ins>
            <w:ins w:id="495" w:author="Jerry Cui" w:date="2020-03-03T14:45:00Z">
              <w:r>
                <w:rPr>
                  <w:bCs/>
                  <w:color w:val="000000" w:themeColor="text1"/>
                  <w:u w:val="single"/>
                  <w:lang w:eastAsia="ko-KR"/>
                </w:rPr>
                <w:t>neighbour cell measurement shall be triggered</w:t>
              </w:r>
            </w:ins>
            <w:ins w:id="496" w:author="Jerry Cui" w:date="2020-03-03T14:49:00Z">
              <w:r>
                <w:rPr>
                  <w:bCs/>
                  <w:color w:val="000000" w:themeColor="text1"/>
                  <w:u w:val="single"/>
                  <w:lang w:eastAsia="ko-KR"/>
                </w:rPr>
                <w:t>(based on cer</w:t>
              </w:r>
            </w:ins>
            <w:ins w:id="497" w:author="Jerry Cui" w:date="2020-03-03T14:50:00Z">
              <w:r>
                <w:rPr>
                  <w:bCs/>
                  <w:color w:val="000000" w:themeColor="text1"/>
                  <w:u w:val="single"/>
                  <w:lang w:eastAsia="ko-KR"/>
                </w:rPr>
                <w:t>tain S thresholds</w:t>
              </w:r>
            </w:ins>
            <w:ins w:id="498" w:author="Jerry Cui" w:date="2020-03-03T14:49:00Z">
              <w:r>
                <w:rPr>
                  <w:bCs/>
                  <w:color w:val="000000" w:themeColor="text1"/>
                  <w:u w:val="single"/>
                  <w:lang w:eastAsia="ko-KR"/>
                </w:rPr>
                <w:t>)</w:t>
              </w:r>
            </w:ins>
            <w:ins w:id="499" w:author="Jerry Cui" w:date="2020-03-03T14:45:00Z">
              <w:r>
                <w:rPr>
                  <w:bCs/>
                  <w:color w:val="000000" w:themeColor="text1"/>
                  <w:u w:val="single"/>
                  <w:lang w:eastAsia="ko-KR"/>
                </w:rPr>
                <w:t>; and</w:t>
              </w:r>
            </w:ins>
            <w:ins w:id="500" w:author="Jerry Cui" w:date="2020-03-03T14:46:00Z">
              <w:r>
                <w:rPr>
                  <w:bCs/>
                  <w:color w:val="000000" w:themeColor="text1"/>
                  <w:u w:val="single"/>
                  <w:lang w:eastAsia="ko-KR"/>
                </w:rPr>
                <w:t xml:space="preserve"> then considering LBT failure we design</w:t>
              </w:r>
            </w:ins>
            <w:ins w:id="501" w:author="Jerry Cui" w:date="2020-03-03T14:50:00Z">
              <w:r>
                <w:rPr>
                  <w:bCs/>
                  <w:color w:val="000000" w:themeColor="text1"/>
                  <w:u w:val="single"/>
                  <w:lang w:eastAsia="ko-KR"/>
                </w:rPr>
                <w:t>ed</w:t>
              </w:r>
            </w:ins>
            <w:ins w:id="502" w:author="Jerry Cui" w:date="2020-03-03T14:46:00Z">
              <w:r>
                <w:rPr>
                  <w:bCs/>
                  <w:color w:val="000000" w:themeColor="text1"/>
                  <w:u w:val="single"/>
                  <w:lang w:eastAsia="ko-KR"/>
                </w:rPr>
                <w:t xml:space="preserve"> mechanism that if UE reach max LBT fa</w:t>
              </w:r>
            </w:ins>
            <w:ins w:id="503" w:author="Jerry Cui" w:date="2020-03-03T14:50:00Z">
              <w:r>
                <w:rPr>
                  <w:bCs/>
                  <w:color w:val="000000" w:themeColor="text1"/>
                  <w:u w:val="single"/>
                  <w:lang w:eastAsia="ko-KR"/>
                </w:rPr>
                <w:t>i</w:t>
              </w:r>
            </w:ins>
            <w:ins w:id="504" w:author="Jerry Cui" w:date="2020-03-03T14:46:00Z">
              <w:r>
                <w:rPr>
                  <w:bCs/>
                  <w:color w:val="000000" w:themeColor="text1"/>
                  <w:u w:val="single"/>
                  <w:lang w:eastAsia="ko-KR"/>
                </w:rPr>
                <w:t xml:space="preserve">lure number we </w:t>
              </w:r>
            </w:ins>
            <w:ins w:id="505" w:author="Jerry Cui" w:date="2020-03-03T14:47:00Z">
              <w:r>
                <w:rPr>
                  <w:bCs/>
                  <w:color w:val="000000" w:themeColor="text1"/>
                  <w:u w:val="single"/>
                  <w:lang w:eastAsia="ko-KR"/>
                </w:rPr>
                <w:t>require UE to do neighbour cell measurement regardless of the actual serving cell evaluation results</w:t>
              </w:r>
            </w:ins>
            <w:ins w:id="506" w:author="Jerry Cui" w:date="2020-03-03T14:50:00Z">
              <w:r>
                <w:rPr>
                  <w:bCs/>
                  <w:color w:val="000000" w:themeColor="text1"/>
                  <w:u w:val="single"/>
                  <w:lang w:eastAsia="ko-KR"/>
                </w:rPr>
                <w:t xml:space="preserve"> or S thresholds</w:t>
              </w:r>
            </w:ins>
            <w:ins w:id="507" w:author="Jerry Cui" w:date="2020-03-03T14:39:00Z">
              <w:r>
                <w:rPr>
                  <w:bCs/>
                  <w:color w:val="000000" w:themeColor="text1"/>
                  <w:u w:val="single"/>
                  <w:lang w:eastAsia="ko-KR"/>
                </w:rPr>
                <w:t xml:space="preserve">. In connected mode, UE is configured with </w:t>
              </w:r>
            </w:ins>
            <w:ins w:id="508" w:author="Jerry Cui" w:date="2020-03-03T14:43:00Z">
              <w:r>
                <w:rPr>
                  <w:bCs/>
                  <w:color w:val="000000" w:themeColor="text1"/>
                  <w:u w:val="single"/>
                  <w:lang w:eastAsia="ko-KR"/>
                </w:rPr>
                <w:t>s-</w:t>
              </w:r>
              <w:proofErr w:type="spellStart"/>
              <w:r>
                <w:rPr>
                  <w:bCs/>
                  <w:color w:val="000000" w:themeColor="text1"/>
                  <w:u w:val="single"/>
                  <w:lang w:eastAsia="ko-KR"/>
                </w:rPr>
                <w:t>MeasureConfig</w:t>
              </w:r>
            </w:ins>
            <w:proofErr w:type="spellEnd"/>
            <w:ins w:id="509" w:author="Jerry Cui" w:date="2020-03-03T14:47:00Z">
              <w:r>
                <w:rPr>
                  <w:bCs/>
                  <w:color w:val="000000" w:themeColor="text1"/>
                  <w:u w:val="single"/>
                  <w:lang w:eastAsia="ko-KR"/>
                </w:rPr>
                <w:t xml:space="preserve"> to decide if the neighbour cell shall be measured or not, and this</w:t>
              </w:r>
            </w:ins>
            <w:ins w:id="510" w:author="Jerry Cui" w:date="2020-03-03T14:48:00Z">
              <w:r>
                <w:rPr>
                  <w:bCs/>
                  <w:color w:val="000000" w:themeColor="text1"/>
                  <w:u w:val="single"/>
                  <w:lang w:eastAsia="ko-KR"/>
                </w:rPr>
                <w:t xml:space="preserve"> s-</w:t>
              </w:r>
              <w:proofErr w:type="spellStart"/>
              <w:r>
                <w:rPr>
                  <w:bCs/>
                  <w:color w:val="000000" w:themeColor="text1"/>
                  <w:u w:val="single"/>
                  <w:lang w:eastAsia="ko-KR"/>
                </w:rPr>
                <w:t>MeasureConfig</w:t>
              </w:r>
              <w:proofErr w:type="spellEnd"/>
              <w:r>
                <w:rPr>
                  <w:bCs/>
                  <w:color w:val="000000" w:themeColor="text1"/>
                  <w:u w:val="single"/>
                  <w:lang w:eastAsia="ko-KR"/>
                </w:rPr>
                <w:t xml:space="preserve"> is based on serving cell evaluation/measurement, if LBT </w:t>
              </w:r>
            </w:ins>
            <w:ins w:id="511" w:author="Jerry Cui" w:date="2020-03-03T14:52:00Z">
              <w:r>
                <w:rPr>
                  <w:bCs/>
                  <w:color w:val="000000" w:themeColor="text1"/>
                  <w:u w:val="single"/>
                  <w:lang w:eastAsia="ko-KR"/>
                </w:rPr>
                <w:t xml:space="preserve">failure </w:t>
              </w:r>
            </w:ins>
            <w:ins w:id="512" w:author="Jerry Cui" w:date="2020-03-03T14:48:00Z">
              <w:r>
                <w:rPr>
                  <w:bCs/>
                  <w:color w:val="000000" w:themeColor="text1"/>
                  <w:u w:val="single"/>
                  <w:lang w:eastAsia="ko-KR"/>
                </w:rPr>
                <w:t>interrupt</w:t>
              </w:r>
            </w:ins>
            <w:ins w:id="513" w:author="Jerry Cui" w:date="2020-03-03T14:52:00Z">
              <w:r>
                <w:rPr>
                  <w:bCs/>
                  <w:color w:val="000000" w:themeColor="text1"/>
                  <w:u w:val="single"/>
                  <w:lang w:eastAsia="ko-KR"/>
                </w:rPr>
                <w:t>s</w:t>
              </w:r>
            </w:ins>
            <w:ins w:id="514" w:author="Jerry Cui" w:date="2020-03-03T14:48:00Z">
              <w:r>
                <w:rPr>
                  <w:bCs/>
                  <w:color w:val="000000" w:themeColor="text1"/>
                  <w:u w:val="single"/>
                  <w:lang w:eastAsia="ko-KR"/>
                </w:rPr>
                <w:t xml:space="preserve"> the serving cell evaluation consistently, we shall a</w:t>
              </w:r>
            </w:ins>
            <w:ins w:id="515" w:author="Jerry Cui" w:date="2020-03-03T14:49:00Z">
              <w:r>
                <w:rPr>
                  <w:bCs/>
                  <w:color w:val="000000" w:themeColor="text1"/>
                  <w:u w:val="single"/>
                  <w:lang w:eastAsia="ko-KR"/>
                </w:rPr>
                <w:t xml:space="preserve">lso require UE to do neighbour cell measurement regardless of </w:t>
              </w:r>
            </w:ins>
            <w:ins w:id="516" w:author="Jerry Cui" w:date="2020-03-03T14:47:00Z">
              <w:r>
                <w:rPr>
                  <w:bCs/>
                  <w:color w:val="000000" w:themeColor="text1"/>
                  <w:u w:val="single"/>
                  <w:lang w:eastAsia="ko-KR"/>
                </w:rPr>
                <w:t xml:space="preserve"> </w:t>
              </w:r>
            </w:ins>
            <w:ins w:id="517" w:author="Jerry Cui" w:date="2020-03-03T14:49:00Z">
              <w:r>
                <w:rPr>
                  <w:bCs/>
                  <w:color w:val="000000" w:themeColor="text1"/>
                  <w:u w:val="single"/>
                  <w:lang w:eastAsia="ko-KR"/>
                </w:rPr>
                <w:t>s-</w:t>
              </w:r>
              <w:proofErr w:type="spellStart"/>
              <w:r>
                <w:rPr>
                  <w:bCs/>
                  <w:color w:val="000000" w:themeColor="text1"/>
                  <w:u w:val="single"/>
                  <w:lang w:eastAsia="ko-KR"/>
                </w:rPr>
                <w:t>MeasureConfig</w:t>
              </w:r>
            </w:ins>
            <w:proofErr w:type="spellEnd"/>
            <w:ins w:id="518" w:author="Jerry Cui" w:date="2020-03-03T14:39:00Z">
              <w:r>
                <w:rPr>
                  <w:bCs/>
                  <w:color w:val="000000" w:themeColor="text1"/>
                  <w:u w:val="single"/>
                  <w:lang w:eastAsia="ko-KR"/>
                </w:rPr>
                <w:t>.</w:t>
              </w:r>
            </w:ins>
            <w:ins w:id="519" w:author="Jerry Cui" w:date="2020-03-03T14:40:00Z">
              <w:r>
                <w:rPr>
                  <w:bCs/>
                  <w:color w:val="000000" w:themeColor="text1"/>
                  <w:u w:val="single"/>
                  <w:lang w:eastAsia="ko-KR"/>
                </w:rPr>
                <w:t xml:space="preserve"> </w:t>
              </w:r>
            </w:ins>
            <w:ins w:id="520" w:author="Jerry Cui" w:date="2020-03-03T14:51:00Z">
              <w:r>
                <w:rPr>
                  <w:bCs/>
                  <w:color w:val="000000" w:themeColor="text1"/>
                  <w:u w:val="single"/>
                  <w:lang w:eastAsia="ko-KR"/>
                </w:rPr>
                <w:t>I don’t see the difference between IDLE and connected mode from this perspective.</w:t>
              </w:r>
            </w:ins>
          </w:p>
          <w:p w14:paraId="2B06238C" w14:textId="0414C511" w:rsidR="00FC0245" w:rsidRPr="00E906C8" w:rsidRDefault="00FC0245">
            <w:pPr>
              <w:rPr>
                <w:bCs/>
                <w:color w:val="000000" w:themeColor="text1"/>
                <w:u w:val="single"/>
                <w:lang w:eastAsia="ko-KR"/>
                <w:rPrChange w:id="521" w:author="Arash Mirbagheri" w:date="2020-03-02T16:58:00Z">
                  <w:rPr>
                    <w:b/>
                    <w:color w:val="000000" w:themeColor="text1"/>
                    <w:u w:val="single"/>
                    <w:lang w:eastAsia="ko-KR"/>
                  </w:rPr>
                </w:rPrChange>
              </w:rPr>
            </w:pPr>
            <w:ins w:id="522" w:author="Iana Siomina" w:date="2020-03-04T12:19:00Z">
              <w:r>
                <w:rPr>
                  <w:bCs/>
                  <w:color w:val="000000" w:themeColor="text1"/>
                  <w:u w:val="single"/>
                  <w:lang w:eastAsia="ko-KR"/>
                </w:rPr>
                <w:lastRenderedPageBreak/>
                <w:t>Ericsson: no need to define additional UE behaviour for</w:t>
              </w:r>
              <w:r w:rsidRPr="000734E7">
                <w:rPr>
                  <w:bCs/>
                  <w:color w:val="000000" w:themeColor="text1"/>
                  <w:u w:val="single"/>
                  <w:lang w:eastAsia="ko-KR"/>
                </w:rPr>
                <w:t xml:space="preserve"> RRC_CONNECTED mode when the serving cell is unavailable for consecutive SSB bursts</w:t>
              </w:r>
            </w:ins>
          </w:p>
        </w:tc>
      </w:tr>
      <w:tr w:rsidR="00E906C8" w14:paraId="72B88C82" w14:textId="77777777">
        <w:tc>
          <w:tcPr>
            <w:tcW w:w="1242" w:type="dxa"/>
          </w:tcPr>
          <w:p w14:paraId="689223B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7-4</w:t>
            </w:r>
          </w:p>
          <w:p w14:paraId="4970636B" w14:textId="77777777" w:rsidR="00E906C8" w:rsidRDefault="00E906C8">
            <w:pPr>
              <w:rPr>
                <w:rFonts w:eastAsiaTheme="minorEastAsia"/>
                <w:b/>
                <w:bCs/>
                <w:color w:val="0070C0"/>
                <w:lang w:val="en-US" w:eastAsia="zh-CN"/>
              </w:rPr>
            </w:pPr>
          </w:p>
        </w:tc>
        <w:tc>
          <w:tcPr>
            <w:tcW w:w="8615" w:type="dxa"/>
          </w:tcPr>
          <w:p w14:paraId="77A2CE18"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3BC960D6" w14:textId="77777777" w:rsidR="00E906C8" w:rsidRDefault="006F7482">
            <w:pPr>
              <w:rPr>
                <w:color w:val="000000" w:themeColor="text1"/>
                <w:lang w:eastAsia="ko-KR"/>
              </w:rPr>
            </w:pPr>
            <w:r>
              <w:rPr>
                <w:color w:val="000000" w:themeColor="text1"/>
                <w:lang w:eastAsia="ko-KR"/>
              </w:rPr>
              <w:t xml:space="preserve">No company objected the first bullet of the WF. </w:t>
            </w:r>
          </w:p>
          <w:p w14:paraId="3794BDCC" w14:textId="77777777" w:rsidR="00E906C8" w:rsidRDefault="006F7482">
            <w:pPr>
              <w:rPr>
                <w:i/>
                <w:color w:val="0070C0"/>
                <w:lang w:eastAsia="ko-KR"/>
              </w:rPr>
            </w:pPr>
            <w:r>
              <w:rPr>
                <w:i/>
                <w:color w:val="0070C0"/>
                <w:lang w:eastAsia="ko-KR"/>
              </w:rPr>
              <w:t>Tentative agreement:</w:t>
            </w:r>
          </w:p>
          <w:p w14:paraId="6041FC9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5E8449F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1416F834" w14:textId="77777777" w:rsidR="00E906C8" w:rsidRDefault="006F7482">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3CAA72" w14:textId="77777777" w:rsidR="00E906C8" w:rsidRDefault="006F7482">
            <w:pPr>
              <w:rPr>
                <w:color w:val="000000" w:themeColor="text1"/>
                <w:lang w:eastAsia="ko-KR"/>
              </w:rPr>
            </w:pPr>
            <w:r>
              <w:rPr>
                <w:color w:val="000000" w:themeColor="text1"/>
                <w:lang w:eastAsia="ko-KR"/>
              </w:rPr>
              <w:t xml:space="preserve">No company objected adding the note. 1 company requested a clarification on the text of the proposed note. Continue the discussions in the second round. </w:t>
            </w:r>
          </w:p>
          <w:p w14:paraId="4263C329"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0842DD61" w14:textId="77777777" w:rsidR="00E906C8" w:rsidRDefault="006F7482">
            <w:pPr>
              <w:rPr>
                <w:lang w:eastAsia="zh-CN"/>
              </w:rPr>
            </w:pPr>
            <w:r>
              <w:rPr>
                <w:color w:val="000000" w:themeColor="text1"/>
                <w:lang w:eastAsia="ko-KR"/>
              </w:rPr>
              <w:t xml:space="preserve">If the clarification of Ericsson is </w:t>
            </w:r>
            <w:proofErr w:type="gramStart"/>
            <w:r>
              <w:rPr>
                <w:color w:val="000000" w:themeColor="text1"/>
                <w:lang w:eastAsia="ko-KR"/>
              </w:rPr>
              <w:t>sufficient</w:t>
            </w:r>
            <w:proofErr w:type="gramEnd"/>
            <w:r>
              <w:rPr>
                <w:color w:val="000000" w:themeColor="text1"/>
                <w:lang w:eastAsia="ko-KR"/>
              </w:rPr>
              <w:t>, do you agree with the following note on the specification?</w:t>
            </w:r>
          </w:p>
          <w:p w14:paraId="083391C8" w14:textId="77777777" w:rsidR="00E906C8" w:rsidRDefault="006F7482">
            <w:pPr>
              <w:rPr>
                <w:color w:val="000000" w:themeColor="text1"/>
                <w:lang w:eastAsia="ko-KR"/>
              </w:rPr>
            </w:pPr>
            <w:r>
              <w:rPr>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i/>
                <w:lang w:eastAsia="zh-CN"/>
              </w:rPr>
              <w:t>)</w:t>
            </w:r>
            <w:r>
              <w:rPr>
                <w:lang w:eastAsia="zh-CN"/>
              </w:rPr>
              <w:t>, with a reference to the place in TS 38.133 where this is defined.</w:t>
            </w:r>
          </w:p>
          <w:p w14:paraId="3D6C5A55" w14:textId="77777777" w:rsidR="00E906C8" w:rsidRDefault="006F7482">
            <w:pPr>
              <w:rPr>
                <w:lang w:eastAsia="zh-CN"/>
              </w:rPr>
            </w:pPr>
            <w:r>
              <w:rPr>
                <w:lang w:eastAsia="zh-CN"/>
              </w:rPr>
              <w:t xml:space="preserve">Option 1) Yes. </w:t>
            </w:r>
          </w:p>
          <w:p w14:paraId="00D23CF5" w14:textId="77777777" w:rsidR="00E906C8" w:rsidRDefault="006F7482">
            <w:pPr>
              <w:rPr>
                <w:color w:val="000000" w:themeColor="text1"/>
                <w:lang w:eastAsia="ko-KR"/>
              </w:rPr>
            </w:pPr>
            <w:r>
              <w:rPr>
                <w:lang w:eastAsia="zh-CN"/>
              </w:rPr>
              <w:t>Option 2) No</w:t>
            </w:r>
          </w:p>
          <w:p w14:paraId="1C7940D2" w14:textId="77777777" w:rsidR="00E906C8" w:rsidRDefault="00E906C8">
            <w:pPr>
              <w:rPr>
                <w:color w:val="000000" w:themeColor="text1"/>
                <w:lang w:eastAsia="ko-KR"/>
              </w:rPr>
            </w:pPr>
          </w:p>
        </w:tc>
      </w:tr>
      <w:tr w:rsidR="00E906C8" w14:paraId="6B062D0F" w14:textId="77777777">
        <w:tc>
          <w:tcPr>
            <w:tcW w:w="1242" w:type="dxa"/>
          </w:tcPr>
          <w:p w14:paraId="2CF342DD"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B58DC40" w14:textId="362908B9" w:rsidR="00E906C8" w:rsidRDefault="00FC0245">
            <w:pPr>
              <w:rPr>
                <w:b/>
                <w:color w:val="000000" w:themeColor="text1"/>
                <w:u w:val="single"/>
                <w:lang w:eastAsia="ko-KR"/>
              </w:rPr>
            </w:pPr>
            <w:ins w:id="523" w:author="Iana Siomina" w:date="2020-03-04T12:19:00Z">
              <w:r w:rsidRPr="000734E7">
                <w:rPr>
                  <w:bCs/>
                  <w:color w:val="000000" w:themeColor="text1"/>
                  <w:u w:val="single"/>
                  <w:lang w:eastAsia="ko-KR"/>
                </w:rPr>
                <w:t>Ericsson: support option 1</w:t>
              </w:r>
            </w:ins>
          </w:p>
        </w:tc>
      </w:tr>
      <w:tr w:rsidR="00E906C8" w14:paraId="430E3A71" w14:textId="77777777">
        <w:tc>
          <w:tcPr>
            <w:tcW w:w="1242" w:type="dxa"/>
          </w:tcPr>
          <w:p w14:paraId="66FB7F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59677B17" w14:textId="77777777" w:rsidR="00E906C8" w:rsidRDefault="00E906C8">
            <w:pPr>
              <w:rPr>
                <w:rFonts w:eastAsiaTheme="minorEastAsia"/>
                <w:b/>
                <w:bCs/>
                <w:color w:val="0070C0"/>
                <w:lang w:val="en-US" w:eastAsia="zh-CN"/>
              </w:rPr>
            </w:pPr>
          </w:p>
        </w:tc>
        <w:tc>
          <w:tcPr>
            <w:tcW w:w="8615" w:type="dxa"/>
          </w:tcPr>
          <w:p w14:paraId="71EA12F2" w14:textId="77777777" w:rsidR="00E906C8" w:rsidRDefault="006F7482">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3BE5B5D7" w14:textId="77777777" w:rsidR="00E906C8" w:rsidRDefault="006F7482">
            <w:pPr>
              <w:rPr>
                <w:b/>
                <w:color w:val="000000" w:themeColor="text1"/>
                <w:u w:val="single"/>
                <w:lang w:eastAsia="ko-KR"/>
              </w:rPr>
            </w:pPr>
            <w:r>
              <w:rPr>
                <w:lang w:eastAsia="zh-CN"/>
              </w:rPr>
              <w:t>One company objected, and 2 companies agreed with the proposal. However, this issue is related to Topic 6, in which a strong objection was found.</w:t>
            </w:r>
          </w:p>
          <w:p w14:paraId="767DD08B" w14:textId="77777777" w:rsidR="00E906C8" w:rsidRDefault="006F7482">
            <w:pPr>
              <w:rPr>
                <w:color w:val="000000" w:themeColor="text1"/>
                <w:szCs w:val="24"/>
                <w:lang w:eastAsia="zh-CN"/>
              </w:rPr>
            </w:pPr>
            <w:r>
              <w:rPr>
                <w:color w:val="000000" w:themeColor="text1"/>
                <w:szCs w:val="24"/>
                <w:lang w:eastAsia="zh-CN"/>
              </w:rPr>
              <w:t>Original proposal:</w:t>
            </w:r>
          </w:p>
          <w:p w14:paraId="53B663B9"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171C9A88"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3F612394" w14:textId="77777777" w:rsidR="00E906C8" w:rsidRDefault="00E906C8">
            <w:pPr>
              <w:rPr>
                <w:b/>
                <w:color w:val="000000" w:themeColor="text1"/>
                <w:u w:val="single"/>
                <w:lang w:eastAsia="ko-KR"/>
              </w:rPr>
            </w:pPr>
          </w:p>
          <w:p w14:paraId="0C9ECC3F"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2BD76566" w14:textId="77777777">
        <w:tc>
          <w:tcPr>
            <w:tcW w:w="1242" w:type="dxa"/>
          </w:tcPr>
          <w:p w14:paraId="13E4EBAD"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7035386D" w14:textId="77777777" w:rsidR="00E906C8" w:rsidRDefault="006F7482">
            <w:pPr>
              <w:rPr>
                <w:ins w:id="524" w:author="HUAWEI" w:date="2020-03-04T14:31:00Z"/>
                <w:color w:val="000000" w:themeColor="text1"/>
                <w:lang w:eastAsia="ko-KR"/>
              </w:rPr>
            </w:pPr>
            <w:ins w:id="525" w:author="Nokia_Erika" w:date="2020-03-03T22:34:00Z">
              <w:r>
                <w:rPr>
                  <w:color w:val="000000" w:themeColor="text1"/>
                  <w:lang w:eastAsia="ko-KR"/>
                </w:rPr>
                <w:t>N</w:t>
              </w:r>
            </w:ins>
            <w:ins w:id="526" w:author="Nokia_Erika" w:date="2020-03-03T22:35:00Z">
              <w:r>
                <w:rPr>
                  <w:color w:val="000000" w:themeColor="text1"/>
                  <w:lang w:eastAsia="ko-KR"/>
                </w:rPr>
                <w:t>okia: we need to further discuss this topic. We cannot agree to the proposal.</w:t>
              </w:r>
            </w:ins>
          </w:p>
          <w:p w14:paraId="6D09A0BE" w14:textId="77777777" w:rsidR="00E324AD" w:rsidRDefault="00E324AD">
            <w:pPr>
              <w:rPr>
                <w:ins w:id="527" w:author="Iana Siomina" w:date="2020-03-04T12:19:00Z"/>
                <w:color w:val="000000" w:themeColor="text1"/>
                <w:lang w:eastAsia="ko-KR"/>
              </w:rPr>
            </w:pPr>
            <w:ins w:id="528" w:author="HUAWEI" w:date="2020-03-04T14:31:00Z">
              <w:r>
                <w:rPr>
                  <w:color w:val="000000" w:themeColor="text1"/>
                  <w:lang w:eastAsia="ko-KR"/>
                </w:rPr>
                <w:t xml:space="preserve">Huawei: It is related to the </w:t>
              </w:r>
            </w:ins>
            <w:ins w:id="529" w:author="HUAWEI" w:date="2020-03-04T14:33:00Z">
              <w:r>
                <w:rPr>
                  <w:color w:val="000000" w:themeColor="text1"/>
                  <w:lang w:eastAsia="ko-KR"/>
                </w:rPr>
                <w:t xml:space="preserve">conclusion in topic </w:t>
              </w:r>
              <w:proofErr w:type="gramStart"/>
              <w:r>
                <w:rPr>
                  <w:color w:val="000000" w:themeColor="text1"/>
                  <w:lang w:eastAsia="ko-KR"/>
                </w:rPr>
                <w:t>6.We</w:t>
              </w:r>
              <w:proofErr w:type="gramEnd"/>
              <w:r>
                <w:rPr>
                  <w:color w:val="000000" w:themeColor="text1"/>
                  <w:lang w:eastAsia="ko-KR"/>
                </w:rPr>
                <w:t xml:space="preserve"> think the note is needed when UE is required to monitor at least one SSB withi</w:t>
              </w:r>
            </w:ins>
            <w:ins w:id="530" w:author="HUAWEI" w:date="2020-03-04T14:34:00Z">
              <w:r>
                <w:rPr>
                  <w:color w:val="000000" w:themeColor="text1"/>
                  <w:lang w:eastAsia="ko-KR"/>
                </w:rPr>
                <w:t>n the QCL-ed sets.</w:t>
              </w:r>
            </w:ins>
          </w:p>
          <w:p w14:paraId="50321188" w14:textId="25688838" w:rsidR="00FC0245" w:rsidRPr="00E324AD" w:rsidRDefault="00FC0245">
            <w:pPr>
              <w:rPr>
                <w:rFonts w:eastAsia="Malgun Gothic"/>
                <w:color w:val="000000" w:themeColor="text1"/>
                <w:lang w:eastAsia="zh-CN"/>
                <w:rPrChange w:id="531" w:author="HUAWEI" w:date="2020-03-04T14:33:00Z">
                  <w:rPr>
                    <w:color w:val="000000" w:themeColor="text1"/>
                    <w:lang w:eastAsia="ko-KR"/>
                  </w:rPr>
                </w:rPrChange>
              </w:rPr>
            </w:pPr>
            <w:ins w:id="532" w:author="Iana Siomina" w:date="2020-03-04T12:19:00Z">
              <w:r>
                <w:rPr>
                  <w:color w:val="000000" w:themeColor="text1"/>
                  <w:lang w:eastAsia="ko-KR"/>
                </w:rPr>
                <w:t>Ericsson: the issue should be discussed in one place. Do not agree with the proposal.</w:t>
              </w:r>
            </w:ins>
          </w:p>
        </w:tc>
      </w:tr>
      <w:tr w:rsidR="00E906C8" w14:paraId="77381B2C" w14:textId="77777777">
        <w:tc>
          <w:tcPr>
            <w:tcW w:w="1242" w:type="dxa"/>
          </w:tcPr>
          <w:p w14:paraId="0159CF7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6D79317E" w14:textId="77777777" w:rsidR="00E906C8" w:rsidRDefault="00E906C8">
            <w:pPr>
              <w:rPr>
                <w:rFonts w:eastAsiaTheme="minorEastAsia"/>
                <w:b/>
                <w:bCs/>
                <w:color w:val="0070C0"/>
                <w:lang w:val="en-US" w:eastAsia="zh-CN"/>
              </w:rPr>
            </w:pPr>
          </w:p>
        </w:tc>
        <w:tc>
          <w:tcPr>
            <w:tcW w:w="8615" w:type="dxa"/>
          </w:tcPr>
          <w:p w14:paraId="5D6C9520" w14:textId="77777777" w:rsidR="00E906C8" w:rsidRDefault="006F7482">
            <w:pPr>
              <w:rPr>
                <w:b/>
                <w:u w:val="single"/>
              </w:rPr>
            </w:pPr>
            <w:r>
              <w:rPr>
                <w:b/>
                <w:color w:val="000000" w:themeColor="text1"/>
                <w:u w:val="single"/>
                <w:lang w:eastAsia="ko-KR"/>
              </w:rPr>
              <w:lastRenderedPageBreak/>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29A1D6A6" w14:textId="77777777" w:rsidR="00E906C8" w:rsidRDefault="006F7482">
            <w:pPr>
              <w:rPr>
                <w:bCs/>
              </w:rPr>
            </w:pPr>
            <w:r>
              <w:rPr>
                <w:bCs/>
              </w:rPr>
              <w:t>During the discussions, a new proposal was included:</w:t>
            </w:r>
          </w:p>
          <w:p w14:paraId="40B478F8"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lastRenderedPageBreak/>
              <w:t>Candidate options:</w:t>
            </w:r>
          </w:p>
          <w:p w14:paraId="669193B0" w14:textId="77777777" w:rsidR="00E906C8" w:rsidRDefault="006F7482">
            <w:pPr>
              <w:pStyle w:val="ListParagraph"/>
              <w:numPr>
                <w:ilvl w:val="1"/>
                <w:numId w:val="49"/>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9DBBFB8" w14:textId="77777777" w:rsidR="00E906C8" w:rsidRDefault="006F7482">
            <w:pPr>
              <w:pStyle w:val="ListParagraph"/>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 xml:space="preserve">the behavior shall be that the UE shall attempt to detect the cell N times (fails each time when the </w:t>
            </w:r>
            <w:proofErr w:type="spellStart"/>
            <w:r>
              <w:rPr>
                <w:bCs/>
                <w:lang w:val="en-US"/>
              </w:rPr>
              <w:t>Lmax</w:t>
            </w:r>
            <w:proofErr w:type="spellEnd"/>
            <w:r>
              <w:rPr>
                <w:bCs/>
                <w:lang w:val="en-US"/>
              </w:rPr>
              <w:t xml:space="preserve">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7E56EE8D" w14:textId="77777777" w:rsidR="00E906C8" w:rsidRDefault="006F7482">
            <w:pPr>
              <w:pStyle w:val="ListParagraph"/>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680A8909" w14:textId="77777777" w:rsidR="00E906C8" w:rsidRDefault="006F7482">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Pr>
                <w:vertAlign w:val="superscript"/>
                <w:lang w:eastAsia="zh-CN"/>
              </w:rPr>
              <w:t>nd</w:t>
            </w:r>
            <w:r>
              <w:rPr>
                <w:lang w:eastAsia="zh-CN"/>
              </w:rPr>
              <w:t xml:space="preserve"> round.</w:t>
            </w:r>
          </w:p>
        </w:tc>
      </w:tr>
      <w:tr w:rsidR="00E906C8" w14:paraId="25EFAE08" w14:textId="77777777">
        <w:tc>
          <w:tcPr>
            <w:tcW w:w="1242" w:type="dxa"/>
          </w:tcPr>
          <w:p w14:paraId="3E775F52"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04909BD8" w14:textId="77777777" w:rsidR="00E906C8" w:rsidRDefault="006F7482">
            <w:pPr>
              <w:rPr>
                <w:ins w:id="533" w:author="Nokia_Erika" w:date="2020-03-03T22:37:00Z"/>
                <w:bCs/>
                <w:color w:val="000000" w:themeColor="text1"/>
                <w:u w:val="single"/>
                <w:lang w:eastAsia="ko-KR"/>
              </w:rPr>
            </w:pPr>
            <w:ins w:id="534" w:author="Arash Mirbagheri" w:date="2020-03-02T17:03:00Z">
              <w:r>
                <w:rPr>
                  <w:bCs/>
                  <w:color w:val="000000" w:themeColor="text1"/>
                  <w:u w:val="single"/>
                  <w:lang w:eastAsia="ko-KR"/>
                  <w:rPrChange w:id="535" w:author="Arash Mirbagheri" w:date="2020-03-02T17:04:00Z">
                    <w:rPr>
                      <w:b/>
                      <w:color w:val="000000" w:themeColor="text1"/>
                      <w:u w:val="single"/>
                      <w:lang w:eastAsia="ko-KR"/>
                    </w:rPr>
                  </w:rPrChange>
                </w:rPr>
                <w:t>Qualcomm: We’re not sure when/how option 2</w:t>
              </w:r>
            </w:ins>
            <w:ins w:id="536" w:author="Arash Mirbagheri" w:date="2020-03-02T17:04:00Z">
              <w:r>
                <w:rPr>
                  <w:bCs/>
                  <w:color w:val="000000" w:themeColor="text1"/>
                  <w:u w:val="single"/>
                  <w:lang w:eastAsia="ko-KR"/>
                  <w:rPrChange w:id="537" w:author="Arash Mirbagheri" w:date="2020-03-02T17:04:00Z">
                    <w:rPr>
                      <w:b/>
                      <w:color w:val="000000" w:themeColor="text1"/>
                      <w:u w:val="single"/>
                      <w:lang w:eastAsia="ko-KR"/>
                    </w:rPr>
                  </w:rPrChange>
                </w:rPr>
                <w:t xml:space="preserve"> was brought up and can’t see a written record of it in the summary</w:t>
              </w:r>
              <w:r>
                <w:rPr>
                  <w:bCs/>
                  <w:color w:val="000000" w:themeColor="text1"/>
                  <w:u w:val="single"/>
                  <w:lang w:eastAsia="ko-KR"/>
                </w:rPr>
                <w:t xml:space="preserve">. Also, option 2 seems to discuss </w:t>
              </w:r>
            </w:ins>
            <w:ins w:id="538" w:author="Arash Mirbagheri" w:date="2020-03-02T17:05:00Z">
              <w:r>
                <w:rPr>
                  <w:bCs/>
                  <w:color w:val="000000" w:themeColor="text1"/>
                  <w:u w:val="single"/>
                  <w:lang w:eastAsia="ko-KR"/>
                </w:rPr>
                <w:t xml:space="preserve">successive failure in the “detection stage” while option 1 (our proposal) is addressing successive failure in the “measurement stage”. </w:t>
              </w:r>
            </w:ins>
          </w:p>
          <w:p w14:paraId="7F44BBD8" w14:textId="77777777" w:rsidR="00E906C8" w:rsidRDefault="006F7482">
            <w:pPr>
              <w:rPr>
                <w:ins w:id="539" w:author="Iana Siomina" w:date="2020-03-04T12:19:00Z"/>
                <w:bCs/>
                <w:color w:val="000000" w:themeColor="text1"/>
                <w:u w:val="single"/>
                <w:lang w:eastAsia="ko-KR"/>
              </w:rPr>
            </w:pPr>
            <w:ins w:id="540" w:author="Nokia_Erika" w:date="2020-03-03T22:37:00Z">
              <w:r>
                <w:rPr>
                  <w:bCs/>
                  <w:color w:val="000000" w:themeColor="text1"/>
                  <w:u w:val="single"/>
                  <w:lang w:eastAsia="ko-KR"/>
                </w:rPr>
                <w:t xml:space="preserve">Nokia: the proposal was </w:t>
              </w:r>
            </w:ins>
            <w:ins w:id="541" w:author="Nokia_Erika" w:date="2020-03-03T22:39:00Z">
              <w:r>
                <w:rPr>
                  <w:bCs/>
                  <w:color w:val="000000" w:themeColor="text1"/>
                  <w:u w:val="single"/>
                  <w:lang w:eastAsia="ko-KR"/>
                </w:rPr>
                <w:t>mentioned</w:t>
              </w:r>
            </w:ins>
            <w:ins w:id="542" w:author="Nokia_Erika" w:date="2020-03-03T22:37:00Z">
              <w:r>
                <w:rPr>
                  <w:bCs/>
                  <w:color w:val="000000" w:themeColor="text1"/>
                  <w:u w:val="single"/>
                  <w:lang w:eastAsia="ko-KR"/>
                </w:rPr>
                <w:t xml:space="preserve"> by Ericsson in the first </w:t>
              </w:r>
            </w:ins>
            <w:ins w:id="543" w:author="Nokia_Erika" w:date="2020-03-03T22:38:00Z">
              <w:r>
                <w:rPr>
                  <w:bCs/>
                  <w:color w:val="000000" w:themeColor="text1"/>
                  <w:u w:val="single"/>
                  <w:lang w:eastAsia="ko-KR"/>
                </w:rPr>
                <w:t>round of discussions</w:t>
              </w:r>
            </w:ins>
            <w:ins w:id="544" w:author="Nokia_Erika" w:date="2020-03-03T22:39:00Z">
              <w:r>
                <w:rPr>
                  <w:bCs/>
                  <w:color w:val="000000" w:themeColor="text1"/>
                  <w:u w:val="single"/>
                  <w:lang w:eastAsia="ko-KR"/>
                </w:rPr>
                <w:t>, but it was copied without any edition (despite the highlighted text), so the</w:t>
              </w:r>
            </w:ins>
            <w:ins w:id="545" w:author="Nokia_Erika" w:date="2020-03-03T22:40:00Z">
              <w:r>
                <w:rPr>
                  <w:bCs/>
                  <w:color w:val="000000" w:themeColor="text1"/>
                  <w:u w:val="single"/>
                  <w:lang w:eastAsia="ko-KR"/>
                </w:rPr>
                <w:t xml:space="preserve">re is indeed a mismatch between the topic and the proposal. Can Ericsson clarify? </w:t>
              </w:r>
            </w:ins>
          </w:p>
          <w:p w14:paraId="3AB752C9" w14:textId="0AE74FC6" w:rsidR="00FC0245" w:rsidRPr="00E906C8" w:rsidRDefault="00FC0245">
            <w:pPr>
              <w:rPr>
                <w:bCs/>
                <w:color w:val="000000" w:themeColor="text1"/>
                <w:u w:val="single"/>
                <w:lang w:eastAsia="ko-KR"/>
                <w:rPrChange w:id="546" w:author="Arash Mirbagheri" w:date="2020-03-02T17:04:00Z">
                  <w:rPr>
                    <w:b/>
                    <w:color w:val="000000" w:themeColor="text1"/>
                    <w:u w:val="single"/>
                    <w:lang w:eastAsia="ko-KR"/>
                  </w:rPr>
                </w:rPrChange>
              </w:rPr>
            </w:pPr>
            <w:ins w:id="547" w:author="Iana Siomina" w:date="2020-03-04T12:19:00Z">
              <w:r>
                <w:rPr>
                  <w:bCs/>
                  <w:color w:val="000000" w:themeColor="text1"/>
                  <w:u w:val="single"/>
                  <w:lang w:eastAsia="ko-KR"/>
                </w:rPr>
                <w:t>Ericsson: it was for detection. Here: option 1 is Ok.</w:t>
              </w:r>
            </w:ins>
          </w:p>
        </w:tc>
      </w:tr>
      <w:tr w:rsidR="00E906C8" w14:paraId="0513F8E4" w14:textId="77777777">
        <w:tc>
          <w:tcPr>
            <w:tcW w:w="1242" w:type="dxa"/>
          </w:tcPr>
          <w:p w14:paraId="76F4278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0F9DFA02" w14:textId="77777777" w:rsidR="00E906C8" w:rsidRDefault="00E906C8">
            <w:pPr>
              <w:rPr>
                <w:rFonts w:eastAsiaTheme="minorEastAsia"/>
                <w:b/>
                <w:bCs/>
                <w:color w:val="0070C0"/>
                <w:lang w:val="en-US" w:eastAsia="zh-CN"/>
              </w:rPr>
            </w:pPr>
          </w:p>
        </w:tc>
        <w:tc>
          <w:tcPr>
            <w:tcW w:w="8615" w:type="dxa"/>
          </w:tcPr>
          <w:p w14:paraId="3A8CD19B"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4751E799" w14:textId="77777777" w:rsidR="00E906C8" w:rsidRDefault="006F7482">
            <w:pPr>
              <w:rPr>
                <w:color w:val="000000" w:themeColor="text1"/>
                <w:lang w:eastAsia="ko-KR"/>
              </w:rPr>
            </w:pPr>
            <w:r>
              <w:rPr>
                <w:color w:val="000000" w:themeColor="text1"/>
                <w:lang w:eastAsia="ko-KR"/>
              </w:rPr>
              <w:t xml:space="preserve">No company objected, but two companies mentioned that it should be further discussed. </w:t>
            </w:r>
          </w:p>
          <w:p w14:paraId="2C2EAC94" w14:textId="77777777" w:rsidR="00E906C8" w:rsidRDefault="006F7482">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159F74FF"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21581C34" w14:textId="77777777" w:rsidR="00E906C8" w:rsidRDefault="006F7482">
            <w:pPr>
              <w:pStyle w:val="ListParagraph"/>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C3EA7E5" w14:textId="77777777" w:rsidR="00E906C8" w:rsidRDefault="00E906C8">
            <w:pPr>
              <w:ind w:left="1144"/>
              <w:rPr>
                <w:sz w:val="16"/>
                <w:szCs w:val="16"/>
                <w:lang w:val="en-US"/>
              </w:rPr>
            </w:pPr>
          </w:p>
          <w:p w14:paraId="1ABBCE17" w14:textId="77777777" w:rsidR="00E906C8" w:rsidRDefault="006F7482">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31DE104A" w14:textId="77777777" w:rsidR="00E906C8" w:rsidRDefault="006F7482">
            <w:pPr>
              <w:pStyle w:val="ListParagraph"/>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F23A8BF" w14:textId="77777777" w:rsidR="00E906C8" w:rsidRDefault="00E906C8">
            <w:pPr>
              <w:ind w:left="568"/>
              <w:rPr>
                <w:bCs/>
                <w:color w:val="000000"/>
                <w:lang w:val="en-US" w:eastAsia="ko-KR"/>
              </w:rPr>
            </w:pPr>
          </w:p>
          <w:p w14:paraId="060D7444" w14:textId="77777777" w:rsidR="00E906C8" w:rsidRDefault="006F7482">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14:paraId="4D32161D" w14:textId="77777777" w:rsidR="00E906C8" w:rsidRDefault="00E906C8">
            <w:pPr>
              <w:rPr>
                <w:lang w:val="en-US" w:eastAsia="zh-CN"/>
              </w:rPr>
            </w:pPr>
          </w:p>
          <w:p w14:paraId="15874655" w14:textId="77777777" w:rsidR="00E906C8" w:rsidRDefault="006F7482">
            <w:pPr>
              <w:rPr>
                <w:lang w:eastAsia="zh-CN"/>
              </w:rPr>
            </w:pPr>
            <w:r>
              <w:rPr>
                <w:lang w:eastAsia="zh-CN"/>
              </w:rPr>
              <w:t>Option 1: yes</w:t>
            </w:r>
          </w:p>
          <w:p w14:paraId="01A1DEA9" w14:textId="77777777" w:rsidR="00E906C8" w:rsidRDefault="006F7482">
            <w:pPr>
              <w:rPr>
                <w:lang w:eastAsia="zh-CN"/>
              </w:rPr>
            </w:pPr>
            <w:r>
              <w:rPr>
                <w:lang w:eastAsia="zh-CN"/>
              </w:rPr>
              <w:lastRenderedPageBreak/>
              <w:t xml:space="preserve">Option 2: no </w:t>
            </w:r>
          </w:p>
          <w:p w14:paraId="39E79A37" w14:textId="77777777" w:rsidR="00E906C8" w:rsidRDefault="00E906C8">
            <w:pPr>
              <w:rPr>
                <w:b/>
                <w:color w:val="000000" w:themeColor="text1"/>
                <w:u w:val="single"/>
                <w:lang w:eastAsia="ko-KR"/>
              </w:rPr>
            </w:pPr>
          </w:p>
        </w:tc>
      </w:tr>
      <w:tr w:rsidR="00E906C8" w14:paraId="0609F827" w14:textId="77777777">
        <w:tc>
          <w:tcPr>
            <w:tcW w:w="1242" w:type="dxa"/>
          </w:tcPr>
          <w:p w14:paraId="6A3FF7A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548CA559" w14:textId="77777777" w:rsidR="00E906C8" w:rsidRDefault="006F7482">
            <w:pPr>
              <w:rPr>
                <w:ins w:id="548" w:author="Iana Siomina" w:date="2020-03-04T12:20:00Z"/>
                <w:bCs/>
                <w:color w:val="000000" w:themeColor="text1"/>
                <w:u w:val="single"/>
                <w:lang w:eastAsia="ko-KR"/>
              </w:rPr>
            </w:pPr>
            <w:ins w:id="549" w:author="Arash Mirbagheri" w:date="2020-03-02T17:05:00Z">
              <w:r>
                <w:rPr>
                  <w:bCs/>
                  <w:color w:val="000000" w:themeColor="text1"/>
                  <w:u w:val="single"/>
                  <w:lang w:eastAsia="ko-KR"/>
                  <w:rPrChange w:id="550" w:author="Arash Mirbagheri" w:date="2020-03-02T17:06:00Z">
                    <w:rPr>
                      <w:b/>
                      <w:color w:val="000000" w:themeColor="text1"/>
                      <w:u w:val="single"/>
                      <w:lang w:eastAsia="ko-KR"/>
                    </w:rPr>
                  </w:rPrChange>
                </w:rPr>
                <w:t>Qualcomm: Yes.</w:t>
              </w:r>
            </w:ins>
          </w:p>
          <w:p w14:paraId="330C9DAE" w14:textId="32B02A63" w:rsidR="00FC0245" w:rsidRPr="00E906C8" w:rsidRDefault="00FC0245">
            <w:pPr>
              <w:rPr>
                <w:bCs/>
                <w:color w:val="000000" w:themeColor="text1"/>
                <w:u w:val="single"/>
                <w:lang w:eastAsia="ko-KR"/>
                <w:rPrChange w:id="551" w:author="Arash Mirbagheri" w:date="2020-03-02T17:06:00Z">
                  <w:rPr>
                    <w:b/>
                    <w:color w:val="000000" w:themeColor="text1"/>
                    <w:u w:val="single"/>
                    <w:lang w:eastAsia="ko-KR"/>
                  </w:rPr>
                </w:rPrChange>
              </w:rPr>
            </w:pPr>
            <w:ins w:id="552" w:author="Iana Siomina" w:date="2020-03-04T12:20:00Z">
              <w:r>
                <w:rPr>
                  <w:bCs/>
                  <w:color w:val="000000" w:themeColor="text1"/>
                  <w:u w:val="single"/>
                  <w:lang w:eastAsia="ko-KR"/>
                </w:rPr>
                <w:t>Ericsson: needs further discussion</w:t>
              </w:r>
            </w:ins>
          </w:p>
        </w:tc>
      </w:tr>
    </w:tbl>
    <w:p w14:paraId="47819EC6" w14:textId="77777777" w:rsidR="00E906C8" w:rsidRDefault="00E906C8">
      <w:pPr>
        <w:rPr>
          <w:ins w:id="553" w:author="Nokia_Erika" w:date="2020-03-03T22:49:00Z"/>
          <w:lang w:eastAsia="zh-CN"/>
        </w:rPr>
      </w:pPr>
    </w:p>
    <w:tbl>
      <w:tblPr>
        <w:tblStyle w:val="TableGrid"/>
        <w:tblW w:w="9857" w:type="dxa"/>
        <w:tblLayout w:type="fixed"/>
        <w:tblLook w:val="04A0" w:firstRow="1" w:lastRow="0" w:firstColumn="1" w:lastColumn="0" w:noHBand="0" w:noVBand="1"/>
      </w:tblPr>
      <w:tblGrid>
        <w:gridCol w:w="1242"/>
        <w:gridCol w:w="8615"/>
      </w:tblGrid>
      <w:tr w:rsidR="00E906C8" w14:paraId="4A2CF8A5" w14:textId="77777777">
        <w:trPr>
          <w:ins w:id="554" w:author="Nokia_Erika" w:date="2020-03-03T22:49:00Z"/>
        </w:trPr>
        <w:tc>
          <w:tcPr>
            <w:tcW w:w="1242" w:type="dxa"/>
          </w:tcPr>
          <w:p w14:paraId="52B4EB05" w14:textId="77777777" w:rsidR="00E906C8" w:rsidRDefault="006F7482">
            <w:pPr>
              <w:rPr>
                <w:ins w:id="555" w:author="Nokia_Erika" w:date="2020-03-03T22:49:00Z"/>
                <w:rFonts w:eastAsiaTheme="minorEastAsia"/>
                <w:b/>
                <w:bCs/>
                <w:color w:val="0070C0"/>
                <w:lang w:val="en-US" w:eastAsia="zh-CN"/>
              </w:rPr>
            </w:pPr>
            <w:ins w:id="556" w:author="Nokia_Erika" w:date="2020-03-03T22:49:00Z">
              <w:r>
                <w:rPr>
                  <w:rFonts w:eastAsiaTheme="minorEastAsia"/>
                  <w:b/>
                  <w:bCs/>
                  <w:color w:val="0070C0"/>
                  <w:lang w:val="en-US" w:eastAsia="zh-CN"/>
                </w:rPr>
                <w:t>CR/TP number</w:t>
              </w:r>
            </w:ins>
          </w:p>
        </w:tc>
        <w:tc>
          <w:tcPr>
            <w:tcW w:w="8615" w:type="dxa"/>
          </w:tcPr>
          <w:p w14:paraId="01A8F789" w14:textId="77777777" w:rsidR="00E906C8" w:rsidRDefault="006F7482">
            <w:pPr>
              <w:rPr>
                <w:ins w:id="557" w:author="Nokia_Erika" w:date="2020-03-03T22:49:00Z"/>
                <w:rFonts w:eastAsia="MS Mincho"/>
                <w:b/>
                <w:bCs/>
                <w:color w:val="0070C0"/>
                <w:lang w:val="en-US" w:eastAsia="zh-CN"/>
              </w:rPr>
            </w:pPr>
            <w:ins w:id="558" w:author="Nokia_Erika" w:date="2020-03-03T22:49:00Z">
              <w:r>
                <w:rPr>
                  <w:b/>
                  <w:bCs/>
                  <w:color w:val="0070C0"/>
                  <w:lang w:val="en-US" w:eastAsia="zh-CN"/>
                </w:rPr>
                <w:t>Comments</w:t>
              </w:r>
              <w:r>
                <w:rPr>
                  <w:rFonts w:eastAsiaTheme="minorEastAsia"/>
                  <w:b/>
                  <w:bCs/>
                  <w:color w:val="0070C0"/>
                  <w:lang w:val="en-US" w:eastAsia="zh-CN"/>
                </w:rPr>
                <w:t xml:space="preserve">  </w:t>
              </w:r>
            </w:ins>
          </w:p>
        </w:tc>
      </w:tr>
      <w:tr w:rsidR="00E906C8" w14:paraId="3E9E1588" w14:textId="77777777">
        <w:trPr>
          <w:ins w:id="559" w:author="Nokia_Erika" w:date="2020-03-03T22:49:00Z"/>
        </w:trPr>
        <w:tc>
          <w:tcPr>
            <w:tcW w:w="1242" w:type="dxa"/>
          </w:tcPr>
          <w:p w14:paraId="3A4B9C6C" w14:textId="77777777" w:rsidR="00E906C8" w:rsidRDefault="006F7482">
            <w:pPr>
              <w:rPr>
                <w:ins w:id="560" w:author="Nokia_Erika" w:date="2020-03-03T22:49:00Z"/>
                <w:rFonts w:eastAsiaTheme="minorEastAsia"/>
                <w:color w:val="0070C0"/>
                <w:lang w:val="en-US" w:eastAsia="zh-CN"/>
              </w:rPr>
            </w:pPr>
            <w:ins w:id="561" w:author="Nokia_Erika" w:date="2020-03-03T22:51:00Z">
              <w:r>
                <w:rPr>
                  <w:lang w:val="en-US"/>
                </w:rPr>
                <w:t>R4-2002285</w:t>
              </w:r>
            </w:ins>
            <w:ins w:id="562" w:author="Nokia_Erika" w:date="2020-03-03T22:52:00Z">
              <w:r>
                <w:rPr>
                  <w:lang w:val="en-US"/>
                </w:rPr>
                <w:t xml:space="preserve"> (revision of </w:t>
              </w:r>
              <w:r>
                <w:rPr>
                  <w:rFonts w:eastAsiaTheme="minorEastAsia"/>
                  <w:color w:val="000000" w:themeColor="text1"/>
                  <w:lang w:val="en-US" w:eastAsia="zh-CN"/>
                  <w:rPrChange w:id="563" w:author="Nokia_Erika" w:date="2020-03-03T22:52:00Z">
                    <w:rPr>
                      <w:rFonts w:eastAsiaTheme="minorEastAsia"/>
                      <w:color w:val="000000" w:themeColor="text1"/>
                      <w:highlight w:val="yellow"/>
                      <w:lang w:val="en-US" w:eastAsia="zh-CN"/>
                    </w:rPr>
                  </w:rPrChange>
                </w:rPr>
                <w:t>R4-2001804</w:t>
              </w:r>
              <w:r>
                <w:rPr>
                  <w:rFonts w:eastAsiaTheme="minorEastAsia"/>
                  <w:color w:val="000000" w:themeColor="text1"/>
                  <w:lang w:val="en-US" w:eastAsia="zh-CN"/>
                </w:rPr>
                <w:t>)</w:t>
              </w:r>
            </w:ins>
          </w:p>
        </w:tc>
        <w:tc>
          <w:tcPr>
            <w:tcW w:w="8615" w:type="dxa"/>
          </w:tcPr>
          <w:p w14:paraId="01BCAF4F" w14:textId="77777777" w:rsidR="00E906C8" w:rsidRDefault="00E906C8">
            <w:pPr>
              <w:rPr>
                <w:ins w:id="564" w:author="Nokia_Erika" w:date="2020-03-03T22:49:00Z"/>
                <w:rFonts w:eastAsiaTheme="minorEastAsia"/>
                <w:color w:val="0070C0"/>
                <w:lang w:val="en-US" w:eastAsia="zh-CN"/>
              </w:rPr>
            </w:pPr>
          </w:p>
        </w:tc>
      </w:tr>
    </w:tbl>
    <w:p w14:paraId="51ACE636" w14:textId="77777777" w:rsidR="00E906C8" w:rsidRPr="00E906C8" w:rsidRDefault="00E906C8">
      <w:pPr>
        <w:rPr>
          <w:lang w:eastAsia="zh-CN"/>
          <w:rPrChange w:id="565" w:author="Nokia_Erika" w:date="2020-03-02T10:16:00Z">
            <w:rPr>
              <w:lang w:val="en-US" w:eastAsia="zh-CN"/>
            </w:rPr>
          </w:rPrChange>
        </w:rPr>
      </w:pPr>
    </w:p>
    <w:p w14:paraId="7108945C" w14:textId="77777777" w:rsidR="00E906C8" w:rsidRDefault="006F7482">
      <w:pPr>
        <w:pStyle w:val="Heading2"/>
        <w:rPr>
          <w:lang w:val="en-US"/>
        </w:rPr>
      </w:pPr>
      <w:r>
        <w:rPr>
          <w:lang w:val="en-US"/>
        </w:rPr>
        <w:t>Summary on 2nd round (if applicable)</w:t>
      </w:r>
    </w:p>
    <w:p w14:paraId="71307917"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1C407202" w14:textId="77777777">
        <w:tc>
          <w:tcPr>
            <w:tcW w:w="1494" w:type="dxa"/>
          </w:tcPr>
          <w:p w14:paraId="6BA2684E"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0886967"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6E09D1A" w14:textId="77777777">
        <w:tc>
          <w:tcPr>
            <w:tcW w:w="1494" w:type="dxa"/>
          </w:tcPr>
          <w:p w14:paraId="6F62652E"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CD0873B"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F7D0E8" w14:textId="77777777" w:rsidR="00E906C8" w:rsidRDefault="00E906C8">
      <w:pPr>
        <w:rPr>
          <w:lang w:eastAsia="zh-CN"/>
        </w:rPr>
      </w:pPr>
    </w:p>
    <w:p w14:paraId="1B15FB52" w14:textId="77777777" w:rsidR="00E906C8" w:rsidRDefault="00E906C8">
      <w:pPr>
        <w:rPr>
          <w:i/>
          <w:color w:val="0070C0"/>
          <w:lang w:val="en-US"/>
        </w:rPr>
      </w:pPr>
    </w:p>
    <w:p w14:paraId="3557449F" w14:textId="77777777" w:rsidR="00E906C8" w:rsidRDefault="006F7482">
      <w:pPr>
        <w:pStyle w:val="Heading1"/>
        <w:rPr>
          <w:lang w:val="en-US" w:eastAsia="ja-JP"/>
        </w:rPr>
      </w:pPr>
      <w:bookmarkStart w:id="566" w:name="_Ref33016314"/>
      <w:bookmarkStart w:id="567" w:name="_Ref33081611"/>
      <w:r>
        <w:rPr>
          <w:lang w:val="en-US" w:eastAsia="ja-JP"/>
        </w:rPr>
        <w:t>Topic #</w:t>
      </w:r>
      <w:r>
        <w:rPr>
          <w:lang w:eastAsia="ja-JP"/>
        </w:rPr>
        <w:fldChar w:fldCharType="begin"/>
      </w:r>
      <w:r>
        <w:rPr>
          <w:lang w:val="en-US" w:eastAsia="ja-JP"/>
        </w:rPr>
        <w:instrText xml:space="preserve"> REF _Ref33016314 \r \h </w:instrText>
      </w:r>
      <w:r>
        <w:rPr>
          <w:lang w:eastAsia="ja-JP"/>
        </w:rPr>
      </w:r>
      <w:r>
        <w:rPr>
          <w:lang w:eastAsia="ja-JP"/>
        </w:rPr>
        <w:fldChar w:fldCharType="separate"/>
      </w:r>
      <w:r>
        <w:rPr>
          <w:lang w:val="en-US" w:eastAsia="ja-JP"/>
        </w:rPr>
        <w:t>8</w:t>
      </w:r>
      <w:r>
        <w:rPr>
          <w:lang w:eastAsia="ja-JP"/>
        </w:rPr>
        <w:fldChar w:fldCharType="end"/>
      </w:r>
      <w:r>
        <w:rPr>
          <w:lang w:val="en-US" w:eastAsia="ja-JP"/>
        </w:rPr>
        <w:t xml:space="preserve">: </w:t>
      </w:r>
      <w:bookmarkEnd w:id="566"/>
      <w:r>
        <w:rPr>
          <w:lang w:val="en-US" w:eastAsia="ja-JP"/>
        </w:rPr>
        <w:t>Measurement capability and reporting criteria</w:t>
      </w:r>
      <w:bookmarkEnd w:id="567"/>
    </w:p>
    <w:p w14:paraId="6FF04B58" w14:textId="77777777" w:rsidR="00E906C8" w:rsidRDefault="006F7482">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9857" w:type="dxa"/>
        <w:tblLayout w:type="fixed"/>
        <w:tblLook w:val="04A0" w:firstRow="1" w:lastRow="0" w:firstColumn="1" w:lastColumn="0" w:noHBand="0" w:noVBand="1"/>
      </w:tblPr>
      <w:tblGrid>
        <w:gridCol w:w="1101"/>
        <w:gridCol w:w="1314"/>
        <w:gridCol w:w="7442"/>
      </w:tblGrid>
      <w:tr w:rsidR="00E906C8" w14:paraId="68C86098" w14:textId="77777777">
        <w:trPr>
          <w:trHeight w:val="468"/>
        </w:trPr>
        <w:tc>
          <w:tcPr>
            <w:tcW w:w="1101" w:type="dxa"/>
            <w:vAlign w:val="center"/>
          </w:tcPr>
          <w:p w14:paraId="70876906" w14:textId="77777777" w:rsidR="00E906C8" w:rsidRDefault="006F7482">
            <w:pPr>
              <w:spacing w:before="120" w:after="120"/>
              <w:rPr>
                <w:b/>
                <w:bCs/>
              </w:rPr>
            </w:pPr>
            <w:r>
              <w:rPr>
                <w:b/>
                <w:bCs/>
              </w:rPr>
              <w:t>T-doc number</w:t>
            </w:r>
          </w:p>
        </w:tc>
        <w:tc>
          <w:tcPr>
            <w:tcW w:w="1314" w:type="dxa"/>
            <w:vAlign w:val="center"/>
          </w:tcPr>
          <w:p w14:paraId="15D50757" w14:textId="77777777" w:rsidR="00E906C8" w:rsidRDefault="006F7482">
            <w:pPr>
              <w:spacing w:before="120" w:after="120"/>
              <w:rPr>
                <w:b/>
                <w:bCs/>
              </w:rPr>
            </w:pPr>
            <w:r>
              <w:rPr>
                <w:b/>
                <w:bCs/>
              </w:rPr>
              <w:t>Company</w:t>
            </w:r>
          </w:p>
        </w:tc>
        <w:tc>
          <w:tcPr>
            <w:tcW w:w="7442" w:type="dxa"/>
            <w:vAlign w:val="center"/>
          </w:tcPr>
          <w:p w14:paraId="28874755" w14:textId="77777777" w:rsidR="00E906C8" w:rsidRDefault="006F7482">
            <w:pPr>
              <w:spacing w:before="120" w:after="120"/>
              <w:rPr>
                <w:b/>
                <w:bCs/>
              </w:rPr>
            </w:pPr>
            <w:r>
              <w:rPr>
                <w:b/>
                <w:bCs/>
              </w:rPr>
              <w:t>Proposals / Observations</w:t>
            </w:r>
          </w:p>
        </w:tc>
      </w:tr>
      <w:tr w:rsidR="00E906C8" w14:paraId="652AD0E5" w14:textId="77777777">
        <w:trPr>
          <w:trHeight w:val="468"/>
        </w:trPr>
        <w:tc>
          <w:tcPr>
            <w:tcW w:w="1101" w:type="dxa"/>
          </w:tcPr>
          <w:p w14:paraId="6A2E8374" w14:textId="77777777" w:rsidR="00E906C8" w:rsidRDefault="006F7482">
            <w:pPr>
              <w:spacing w:before="120" w:after="120"/>
              <w:rPr>
                <w:rFonts w:asciiTheme="minorHAnsi" w:hAnsiTheme="minorHAnsi" w:cstheme="minorHAnsi"/>
              </w:rPr>
            </w:pPr>
            <w:r>
              <w:rPr>
                <w:rFonts w:asciiTheme="minorHAnsi" w:hAnsiTheme="minorHAnsi" w:cstheme="minorHAnsi"/>
              </w:rPr>
              <w:t>R4-2000722</w:t>
            </w:r>
          </w:p>
        </w:tc>
        <w:tc>
          <w:tcPr>
            <w:tcW w:w="1314" w:type="dxa"/>
          </w:tcPr>
          <w:p w14:paraId="1575E9FC" w14:textId="77777777" w:rsidR="00E906C8" w:rsidRDefault="006F7482">
            <w:pPr>
              <w:spacing w:before="120" w:after="120"/>
              <w:rPr>
                <w:rFonts w:asciiTheme="minorHAnsi" w:hAnsiTheme="minorHAnsi" w:cstheme="minorHAnsi"/>
              </w:rPr>
            </w:pPr>
            <w:r>
              <w:rPr>
                <w:rFonts w:asciiTheme="minorHAnsi" w:hAnsiTheme="minorHAnsi" w:cstheme="minorHAnsi"/>
              </w:rPr>
              <w:t>Qualcomm</w:t>
            </w:r>
          </w:p>
        </w:tc>
        <w:tc>
          <w:tcPr>
            <w:tcW w:w="7442" w:type="dxa"/>
          </w:tcPr>
          <w:p w14:paraId="679E3126" w14:textId="77777777" w:rsidR="00E906C8" w:rsidRDefault="006F748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3AD07F62" w14:textId="77777777" w:rsidR="00E906C8" w:rsidRDefault="006F748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6BB3A0C0" w14:textId="77777777" w:rsidR="00E906C8" w:rsidRDefault="006F748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E906C8" w14:paraId="46A3577C" w14:textId="77777777">
        <w:trPr>
          <w:trHeight w:val="468"/>
        </w:trPr>
        <w:tc>
          <w:tcPr>
            <w:tcW w:w="1101" w:type="dxa"/>
          </w:tcPr>
          <w:p w14:paraId="369CD7CE" w14:textId="77777777" w:rsidR="00E906C8" w:rsidRDefault="006F748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3A0FC1EB" w14:textId="77777777" w:rsidR="00E906C8" w:rsidRDefault="006F7482">
            <w:pPr>
              <w:spacing w:before="120" w:after="120"/>
              <w:rPr>
                <w:rFonts w:asciiTheme="minorHAnsi" w:hAnsiTheme="minorHAnsi" w:cstheme="minorHAnsi"/>
              </w:rPr>
            </w:pPr>
            <w:r>
              <w:rPr>
                <w:rFonts w:asciiTheme="minorHAnsi" w:hAnsiTheme="minorHAnsi" w:cstheme="minorHAnsi"/>
              </w:rPr>
              <w:t>MediaTek</w:t>
            </w:r>
          </w:p>
        </w:tc>
        <w:tc>
          <w:tcPr>
            <w:tcW w:w="7442" w:type="dxa"/>
          </w:tcPr>
          <w:p w14:paraId="098F242C" w14:textId="77777777" w:rsidR="00E906C8" w:rsidRDefault="006F7482">
            <w:pPr>
              <w:snapToGrid w:val="0"/>
              <w:spacing w:before="180" w:after="120"/>
              <w:jc w:val="both"/>
            </w:pPr>
            <w:r>
              <w:fldChar w:fldCharType="begin"/>
            </w:r>
            <w:r>
              <w:instrText xml:space="preserve"> REF _Ref32221943 \h </w:instrText>
            </w:r>
            <w:r>
              <w:fldChar w:fldCharType="separate"/>
            </w:r>
            <w:r>
              <w:rPr>
                <w:rFonts w:eastAsiaTheme="minorEastAsia" w:cstheme="minorBidi"/>
                <w:lang w:val="en-US" w:eastAsia="zh-CN"/>
              </w:rPr>
              <w:t xml:space="preserve">Observation </w:t>
            </w:r>
            <w:r>
              <w:rPr>
                <w:rFonts w:eastAsiaTheme="minorEastAsia" w:cstheme="minorBidi"/>
                <w:b/>
                <w:lang w:eastAsia="zh-CN"/>
              </w:rPr>
              <w:t>1</w:t>
            </w:r>
            <w:r>
              <w:rPr>
                <w:rFonts w:eastAsiaTheme="minorEastAsia" w:cstheme="minorBidi"/>
                <w:lang w:val="en-US" w:eastAsia="zh-CN"/>
              </w:rPr>
              <w:t xml:space="preserve">: </w:t>
            </w:r>
            <w:r>
              <w:rPr>
                <w:rFonts w:eastAsiaTheme="minorEastAsia"/>
                <w:lang w:val="en-US" w:eastAsia="zh-CN"/>
              </w:rPr>
              <w:t>For one ARFCN, the RSSI measurement is confined within a single LBT bandwidth.</w:t>
            </w:r>
            <w:r>
              <w:fldChar w:fldCharType="end"/>
            </w:r>
          </w:p>
          <w:p w14:paraId="536B709E" w14:textId="77777777" w:rsidR="00E906C8" w:rsidRDefault="006F7482">
            <w:pPr>
              <w:snapToGrid w:val="0"/>
              <w:spacing w:before="180" w:after="120"/>
              <w:jc w:val="both"/>
              <w:rPr>
                <w:b/>
              </w:rPr>
            </w:pPr>
            <w:r>
              <w:lastRenderedPageBreak/>
              <w:fldChar w:fldCharType="begin"/>
            </w:r>
            <w:r>
              <w:instrText xml:space="preserve"> REF _Ref32221957 \h  \* MERGEFORMAT </w:instrText>
            </w:r>
            <w:r>
              <w:fldChar w:fldCharType="separate"/>
            </w:r>
            <w:r>
              <w:rPr>
                <w:bCs/>
                <w:lang w:val="en-US"/>
              </w:rPr>
              <w:t>Proposal1: The report for RSSI/</w:t>
            </w:r>
            <w:r>
              <w:rPr>
                <w:rFonts w:eastAsiaTheme="minorEastAsia" w:cstheme="minorBidi"/>
                <w:lang w:val="en-US" w:eastAsia="zh-CN"/>
              </w:rPr>
              <w:t xml:space="preserve">CO measurement is per </w:t>
            </w:r>
            <w:proofErr w:type="spellStart"/>
            <w:r>
              <w:rPr>
                <w:rFonts w:eastAsiaTheme="minorEastAsia" w:cstheme="minorBidi"/>
                <w:lang w:val="en-US" w:eastAsia="zh-CN"/>
              </w:rPr>
              <w:t>subband</w:t>
            </w:r>
            <w:proofErr w:type="spellEnd"/>
            <w:r>
              <w:rPr>
                <w:rFonts w:eastAsiaTheme="minorEastAsia" w:cstheme="minorBidi"/>
                <w:lang w:val="en-US" w:eastAsia="zh-CN"/>
              </w:rPr>
              <w:t>, for UE capable and configured with wideband operation with CCA.</w:t>
            </w:r>
            <w:r>
              <w:fldChar w:fldCharType="end"/>
            </w:r>
          </w:p>
          <w:p w14:paraId="5BCC45EC" w14:textId="77777777" w:rsidR="00E906C8" w:rsidRDefault="00E906C8">
            <w:pPr>
              <w:rPr>
                <w:b/>
                <w:bCs/>
              </w:rPr>
            </w:pPr>
          </w:p>
        </w:tc>
      </w:tr>
      <w:tr w:rsidR="00E906C8" w14:paraId="423CED57" w14:textId="77777777">
        <w:trPr>
          <w:trHeight w:val="468"/>
        </w:trPr>
        <w:tc>
          <w:tcPr>
            <w:tcW w:w="1101" w:type="dxa"/>
          </w:tcPr>
          <w:p w14:paraId="03600758" w14:textId="77777777" w:rsidR="00E906C8" w:rsidRDefault="006F7482">
            <w:pPr>
              <w:spacing w:before="120" w:after="120"/>
              <w:rPr>
                <w:rFonts w:asciiTheme="minorHAnsi" w:hAnsiTheme="minorHAnsi" w:cstheme="minorHAnsi"/>
              </w:rPr>
            </w:pPr>
            <w:r>
              <w:rPr>
                <w:rFonts w:asciiTheme="minorHAnsi" w:hAnsiTheme="minorHAnsi" w:cstheme="minorHAnsi"/>
              </w:rPr>
              <w:lastRenderedPageBreak/>
              <w:t>R4-2001938</w:t>
            </w:r>
          </w:p>
        </w:tc>
        <w:tc>
          <w:tcPr>
            <w:tcW w:w="1314" w:type="dxa"/>
          </w:tcPr>
          <w:p w14:paraId="16065F89" w14:textId="77777777" w:rsidR="00E906C8" w:rsidRDefault="006F7482">
            <w:pPr>
              <w:spacing w:before="120" w:after="120"/>
              <w:rPr>
                <w:rFonts w:asciiTheme="minorHAnsi" w:hAnsiTheme="minorHAnsi" w:cstheme="minorHAnsi"/>
              </w:rPr>
            </w:pPr>
            <w:r>
              <w:rPr>
                <w:rFonts w:asciiTheme="minorHAnsi" w:hAnsiTheme="minorHAnsi" w:cstheme="minorHAnsi"/>
              </w:rPr>
              <w:t>Ericsson</w:t>
            </w:r>
          </w:p>
        </w:tc>
        <w:tc>
          <w:tcPr>
            <w:tcW w:w="7442" w:type="dxa"/>
          </w:tcPr>
          <w:p w14:paraId="0D8BD6D3"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48BD1E24"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1A3A1B7B" w14:textId="77777777" w:rsidR="00E906C8" w:rsidRDefault="00E906C8">
            <w:pPr>
              <w:snapToGrid w:val="0"/>
              <w:spacing w:before="180" w:after="120"/>
              <w:jc w:val="both"/>
              <w:rPr>
                <w:lang w:val="en-US"/>
              </w:rPr>
            </w:pPr>
          </w:p>
        </w:tc>
      </w:tr>
    </w:tbl>
    <w:p w14:paraId="3669EA2A" w14:textId="77777777" w:rsidR="00E906C8" w:rsidRDefault="00E906C8">
      <w:pPr>
        <w:rPr>
          <w:lang w:val="en-US" w:eastAsia="zh-CN"/>
        </w:rPr>
      </w:pPr>
    </w:p>
    <w:p w14:paraId="184912A5" w14:textId="77777777" w:rsidR="00E906C8" w:rsidRDefault="006F7482">
      <w:pPr>
        <w:pStyle w:val="Heading2"/>
        <w:rPr>
          <w:color w:val="000000" w:themeColor="text1"/>
        </w:rPr>
      </w:pPr>
      <w:r>
        <w:rPr>
          <w:rFonts w:hint="eastAsia"/>
          <w:color w:val="000000" w:themeColor="text1"/>
        </w:rPr>
        <w:t>Open issues</w:t>
      </w:r>
      <w:r>
        <w:rPr>
          <w:color w:val="000000" w:themeColor="text1"/>
        </w:rPr>
        <w:t xml:space="preserve"> summary</w:t>
      </w:r>
    </w:p>
    <w:p w14:paraId="465CFF0F" w14:textId="77777777" w:rsidR="00E906C8" w:rsidRDefault="006F7482">
      <w:pPr>
        <w:pStyle w:val="Heading3"/>
        <w:rPr>
          <w:lang w:val="en-US"/>
        </w:rPr>
      </w:pPr>
      <w:r>
        <w:rPr>
          <w:lang w:val="en-US"/>
        </w:rPr>
        <w:t>Wideband RSSI and CO reporting criteria</w:t>
      </w:r>
    </w:p>
    <w:p w14:paraId="78B1C859"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r>
      <w:bookmarkStart w:id="568" w:name="_Hlk33083059"/>
      <w:r>
        <w:rPr>
          <w:b/>
          <w:color w:val="000000" w:themeColor="text1"/>
          <w:u w:val="single"/>
          <w:lang w:eastAsia="ko-KR"/>
        </w:rPr>
        <w:t>Wideband RSSI / CO</w:t>
      </w:r>
      <w:bookmarkEnd w:id="568"/>
      <w:r>
        <w:rPr>
          <w:u w:val="single"/>
        </w:rPr>
        <w:t xml:space="preserve"> </w:t>
      </w:r>
      <w:r>
        <w:rPr>
          <w:b/>
          <w:color w:val="000000" w:themeColor="text1"/>
          <w:u w:val="single"/>
          <w:lang w:eastAsia="ko-KR"/>
        </w:rPr>
        <w:t>reporting criteria</w:t>
      </w:r>
    </w:p>
    <w:p w14:paraId="575FFFBB"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8E29D73"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48BF0990"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3DEA969"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701601A6" w14:textId="77777777" w:rsidR="00E906C8" w:rsidRDefault="00E906C8">
      <w:pPr>
        <w:spacing w:after="120"/>
        <w:rPr>
          <w:color w:val="000000" w:themeColor="text1"/>
          <w:szCs w:val="24"/>
          <w:highlight w:val="yellow"/>
          <w:lang w:eastAsia="zh-CN"/>
        </w:rPr>
      </w:pPr>
    </w:p>
    <w:p w14:paraId="174A3BB6" w14:textId="77777777" w:rsidR="00E906C8" w:rsidRDefault="006F7482">
      <w:pPr>
        <w:pStyle w:val="Heading3"/>
      </w:pPr>
      <w:r>
        <w:t xml:space="preserve">Per sub-band RSSI report </w:t>
      </w:r>
    </w:p>
    <w:p w14:paraId="15E17914"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-2:</w:t>
      </w:r>
      <w:r>
        <w:rPr>
          <w:b/>
          <w:color w:val="000000" w:themeColor="text1"/>
          <w:u w:val="single"/>
          <w:lang w:eastAsia="ko-KR"/>
        </w:rPr>
        <w:tab/>
        <w:t>9Per sub-band RSSI report</w:t>
      </w:r>
    </w:p>
    <w:p w14:paraId="05EEC471"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3F2E42A"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0827F32E"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7FA8EFF8"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0F0AE925" w14:textId="77777777" w:rsidR="00E906C8" w:rsidRDefault="00E906C8">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309EE139"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3304B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72481B52" w14:textId="77777777" w:rsidR="00E906C8" w:rsidRDefault="00E906C8">
      <w:pPr>
        <w:rPr>
          <w:lang w:val="en-US" w:eastAsia="zh-CN"/>
        </w:rPr>
      </w:pPr>
    </w:p>
    <w:p w14:paraId="534CFFE4" w14:textId="77777777" w:rsidR="00E906C8" w:rsidRDefault="006F7482">
      <w:pPr>
        <w:pStyle w:val="Heading3"/>
      </w:pPr>
      <w:r>
        <w:t>Legacy Rel-15 reporting criteria</w:t>
      </w:r>
    </w:p>
    <w:p w14:paraId="4C01A545" w14:textId="77777777" w:rsidR="00E906C8" w:rsidRDefault="00E906C8">
      <w:pPr>
        <w:rPr>
          <w:lang w:val="sv-SE" w:eastAsia="zh-CN"/>
        </w:rPr>
      </w:pPr>
    </w:p>
    <w:p w14:paraId="762E20EE" w14:textId="77777777" w:rsidR="00E906C8" w:rsidRDefault="006F7482">
      <w:pPr>
        <w:rPr>
          <w:b/>
          <w:color w:val="000000" w:themeColor="text1"/>
          <w:u w:val="single"/>
          <w:lang w:val="en-US" w:eastAsia="ko-KR"/>
        </w:rPr>
      </w:pPr>
      <w:r>
        <w:rPr>
          <w:b/>
          <w:color w:val="000000" w:themeColor="text1"/>
          <w:u w:val="single"/>
          <w:lang w:eastAsia="ko-KR"/>
        </w:rPr>
        <w:lastRenderedPageBreak/>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62B234A2"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99A1386"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56EBF25D" w14:textId="77777777" w:rsidR="00E906C8" w:rsidRDefault="006F748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34BDCF33" w14:textId="77777777" w:rsidR="00E906C8" w:rsidRDefault="00E906C8">
      <w:pPr>
        <w:spacing w:after="120"/>
        <w:rPr>
          <w:color w:val="000000" w:themeColor="text1"/>
          <w:szCs w:val="24"/>
          <w:lang w:eastAsia="zh-CN"/>
        </w:rPr>
      </w:pPr>
    </w:p>
    <w:p w14:paraId="70C2A334" w14:textId="77777777" w:rsidR="00E906C8" w:rsidRDefault="006F748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5FBED43" w14:textId="77777777" w:rsidR="00E906C8" w:rsidRDefault="006F748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5CCA086B" w14:textId="77777777" w:rsidR="00E906C8" w:rsidRDefault="00E906C8">
      <w:pPr>
        <w:rPr>
          <w:lang w:eastAsia="zh-CN"/>
        </w:rPr>
      </w:pPr>
    </w:p>
    <w:p w14:paraId="4DB1CC0F" w14:textId="77777777" w:rsidR="00E906C8" w:rsidRDefault="006F7482">
      <w:pPr>
        <w:pStyle w:val="Heading2"/>
        <w:rPr>
          <w:color w:val="000000" w:themeColor="text1"/>
          <w:lang w:val="en-US"/>
        </w:rPr>
      </w:pPr>
      <w:r>
        <w:rPr>
          <w:color w:val="000000" w:themeColor="text1"/>
          <w:lang w:val="en-US"/>
        </w:rPr>
        <w:t xml:space="preserve">Companies views’ collection for 1st round </w:t>
      </w:r>
    </w:p>
    <w:p w14:paraId="38EE3776" w14:textId="77777777" w:rsidR="00E906C8" w:rsidRDefault="006F7482">
      <w:pPr>
        <w:pStyle w:val="Heading3"/>
        <w:rPr>
          <w:color w:val="000000" w:themeColor="text1"/>
          <w:sz w:val="24"/>
          <w:szCs w:val="16"/>
        </w:rPr>
      </w:pPr>
      <w:r>
        <w:rPr>
          <w:color w:val="000000" w:themeColor="text1"/>
          <w:sz w:val="24"/>
          <w:szCs w:val="16"/>
        </w:rPr>
        <w:t xml:space="preserve">Open issues </w:t>
      </w:r>
    </w:p>
    <w:p w14:paraId="25D285CE" w14:textId="77777777" w:rsidR="00E906C8" w:rsidRDefault="006F7482">
      <w:pPr>
        <w:rPr>
          <w:color w:val="000000" w:themeColor="text1"/>
          <w:lang w:val="en-US" w:eastAsia="zh-CN"/>
        </w:rPr>
      </w:pPr>
      <w:r>
        <w:rPr>
          <w:rFonts w:hint="eastAsia"/>
          <w:color w:val="000000" w:themeColor="text1"/>
          <w:lang w:val="en-US" w:eastAsia="zh-CN"/>
        </w:rPr>
        <w:t xml:space="preserve"> </w:t>
      </w:r>
    </w:p>
    <w:tbl>
      <w:tblPr>
        <w:tblStyle w:val="TableGrid"/>
        <w:tblW w:w="9631" w:type="dxa"/>
        <w:tblLayout w:type="fixed"/>
        <w:tblLook w:val="04A0" w:firstRow="1" w:lastRow="0" w:firstColumn="1" w:lastColumn="0" w:noHBand="0" w:noVBand="1"/>
      </w:tblPr>
      <w:tblGrid>
        <w:gridCol w:w="1238"/>
        <w:gridCol w:w="8393"/>
      </w:tblGrid>
      <w:tr w:rsidR="00E906C8" w14:paraId="70B6FBCF" w14:textId="77777777">
        <w:tc>
          <w:tcPr>
            <w:tcW w:w="1238" w:type="dxa"/>
          </w:tcPr>
          <w:p w14:paraId="186404C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0192BED"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44E50BC" w14:textId="77777777">
        <w:tc>
          <w:tcPr>
            <w:tcW w:w="1238" w:type="dxa"/>
          </w:tcPr>
          <w:p w14:paraId="36E736CD"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5F2E2106"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p>
          <w:p w14:paraId="07B5D91F"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“a channel” and its reference to TS 37.213. The MO will have the ARFCN of the measurement BW. </w:t>
            </w:r>
          </w:p>
          <w:p w14:paraId="665729FD"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F2C3C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4A387FB" w14:textId="77777777">
        <w:tc>
          <w:tcPr>
            <w:tcW w:w="1238" w:type="dxa"/>
          </w:tcPr>
          <w:p w14:paraId="5B7C1E27"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39DA08D"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8-1: our specific proposal (R4-2001938) is “</w:t>
            </w:r>
            <w:r>
              <w:rPr>
                <w:i/>
                <w:iCs/>
              </w:rPr>
              <w:t xml:space="preserve">With </w:t>
            </w:r>
            <w:proofErr w:type="spellStart"/>
            <w:r>
              <w:rPr>
                <w:i/>
                <w:iCs/>
              </w:rPr>
              <w:t>Ecat</w:t>
            </w:r>
            <w:proofErr w:type="spellEnd"/>
            <w:r>
              <w:rPr>
                <w:i/>
                <w:iCs/>
              </w:rPr>
              <w:t>=1, 1 report for RSSI and channel occupancy measurements is capable of minimum 1 RSSI measurement and 1 channel occupancy measurement over a channel [TS 37.213] per carrier frequency with CCA.</w:t>
            </w:r>
            <w:r>
              <w:rPr>
                <w:rFonts w:eastAsiaTheme="minorEastAsia"/>
                <w:color w:val="0070C0"/>
                <w:lang w:val="en-US" w:eastAsia="zh-CN"/>
              </w:rPr>
              <w:t>”</w:t>
            </w:r>
          </w:p>
          <w:p w14:paraId="112507A9" w14:textId="77777777" w:rsidR="00E906C8" w:rsidRDefault="006F748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8-3: other measurements are per carrier, as in Rel-15.</w:t>
            </w:r>
          </w:p>
        </w:tc>
      </w:tr>
      <w:tr w:rsidR="00E906C8" w14:paraId="3200120D" w14:textId="77777777">
        <w:tc>
          <w:tcPr>
            <w:tcW w:w="1238" w:type="dxa"/>
          </w:tcPr>
          <w:p w14:paraId="20A47AC2"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061E6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8-1</w:t>
            </w:r>
            <w:r>
              <w:rPr>
                <w:rFonts w:eastAsiaTheme="minorEastAsia"/>
                <w:color w:val="0070C0"/>
                <w:lang w:val="en-US" w:eastAsia="zh-CN"/>
              </w:rPr>
              <w:tab/>
              <w:t>Agree with the WF</w:t>
            </w:r>
          </w:p>
          <w:p w14:paraId="42C8F23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8-2</w:t>
            </w:r>
            <w:r>
              <w:rPr>
                <w:rFonts w:eastAsiaTheme="minorEastAsia"/>
                <w:color w:val="0070C0"/>
                <w:lang w:val="en-US" w:eastAsia="zh-CN"/>
              </w:rPr>
              <w:tab/>
              <w:t>Option 1 is agreeable</w:t>
            </w:r>
          </w:p>
        </w:tc>
      </w:tr>
      <w:tr w:rsidR="00E906C8" w14:paraId="539E2C5B" w14:textId="77777777">
        <w:tc>
          <w:tcPr>
            <w:tcW w:w="1238" w:type="dxa"/>
          </w:tcPr>
          <w:p w14:paraId="47C144CE"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5C7962A2"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p>
          <w:p w14:paraId="37C9CBDA" w14:textId="77777777" w:rsidR="00E906C8" w:rsidRDefault="006F748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Pr>
                <w:rFonts w:eastAsiaTheme="minorEastAsia"/>
                <w:i/>
                <w:color w:val="0070C0"/>
                <w:lang w:val="en-US" w:eastAsia="zh-CN"/>
              </w:rPr>
              <w:t>rmtc-measARFCN-r</w:t>
            </w:r>
            <w:proofErr w:type="gramStart"/>
            <w:r>
              <w:rPr>
                <w:rFonts w:eastAsiaTheme="minorEastAsia"/>
                <w:i/>
                <w:color w:val="0070C0"/>
                <w:lang w:val="en-US" w:eastAsia="zh-CN"/>
              </w:rPr>
              <w:t>16</w:t>
            </w:r>
            <w:r>
              <w:rPr>
                <w:rFonts w:eastAsiaTheme="minorEastAsia"/>
                <w:color w:val="0070C0"/>
                <w:lang w:val="en-US" w:eastAsia="zh-CN"/>
              </w:rPr>
              <w:t xml:space="preserve">  in</w:t>
            </w:r>
            <w:proofErr w:type="gramEnd"/>
            <w:r>
              <w:rPr>
                <w:rFonts w:eastAsiaTheme="minorEastAsia"/>
                <w:color w:val="0070C0"/>
                <w:lang w:val="en-US" w:eastAsia="zh-CN"/>
              </w:rPr>
              <w:t xml:space="preserve"> MO? One carrier is one </w:t>
            </w:r>
            <w:proofErr w:type="spellStart"/>
            <w:r>
              <w:rPr>
                <w:rFonts w:eastAsiaTheme="minorEastAsia"/>
                <w:color w:val="0070C0"/>
                <w:lang w:val="en-US" w:eastAsia="zh-CN"/>
              </w:rPr>
              <w:t>suband</w:t>
            </w:r>
            <w:proofErr w:type="spellEnd"/>
            <w:r>
              <w:rPr>
                <w:rFonts w:eastAsiaTheme="minorEastAsia"/>
                <w:color w:val="0070C0"/>
                <w:lang w:val="en-US" w:eastAsia="zh-CN"/>
              </w:rPr>
              <w:t xml:space="preserve"> or it could have </w:t>
            </w:r>
            <w:proofErr w:type="spellStart"/>
            <w:r>
              <w:rPr>
                <w:rFonts w:eastAsiaTheme="minorEastAsia"/>
                <w:color w:val="0070C0"/>
                <w:lang w:val="en-US" w:eastAsia="zh-CN"/>
              </w:rPr>
              <w:t>mulatiple</w:t>
            </w:r>
            <w:proofErr w:type="spellEnd"/>
            <w:r>
              <w:rPr>
                <w:rFonts w:eastAsiaTheme="minorEastAsia"/>
                <w:color w:val="0070C0"/>
                <w:lang w:val="en-US" w:eastAsia="zh-CN"/>
              </w:rPr>
              <w:t xml:space="preserve"> </w:t>
            </w:r>
            <w:proofErr w:type="spellStart"/>
            <w:r>
              <w:rPr>
                <w:rFonts w:eastAsiaTheme="minorEastAsia"/>
                <w:color w:val="0070C0"/>
                <w:lang w:val="en-US" w:eastAsia="zh-CN"/>
              </w:rPr>
              <w:t>subband</w:t>
            </w:r>
            <w:proofErr w:type="spellEnd"/>
            <w:r>
              <w:rPr>
                <w:rFonts w:eastAsiaTheme="minorEastAsia"/>
                <w:color w:val="0070C0"/>
                <w:lang w:val="en-US" w:eastAsia="zh-CN"/>
              </w:rPr>
              <w:t>?</w:t>
            </w:r>
          </w:p>
        </w:tc>
      </w:tr>
    </w:tbl>
    <w:p w14:paraId="761887CE" w14:textId="77777777" w:rsidR="00E906C8" w:rsidRDefault="00E906C8">
      <w:pPr>
        <w:rPr>
          <w:color w:val="000000" w:themeColor="text1"/>
          <w:lang w:val="en-US" w:eastAsia="zh-CN"/>
        </w:rPr>
      </w:pPr>
    </w:p>
    <w:p w14:paraId="261EE77E" w14:textId="77777777" w:rsidR="00E906C8" w:rsidRDefault="006F7482">
      <w:pPr>
        <w:pStyle w:val="Heading3"/>
        <w:rPr>
          <w:color w:val="000000" w:themeColor="text1"/>
          <w:sz w:val="24"/>
          <w:szCs w:val="16"/>
        </w:rPr>
      </w:pPr>
      <w:r>
        <w:rPr>
          <w:color w:val="000000" w:themeColor="text1"/>
          <w:sz w:val="24"/>
          <w:szCs w:val="16"/>
        </w:rPr>
        <w:t>CRs/TPs comments collection</w:t>
      </w:r>
    </w:p>
    <w:p w14:paraId="0AA397C8" w14:textId="77777777" w:rsidR="00E906C8" w:rsidRDefault="006F748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E906C8" w14:paraId="07EB1C86" w14:textId="77777777">
        <w:tc>
          <w:tcPr>
            <w:tcW w:w="1242" w:type="dxa"/>
          </w:tcPr>
          <w:p w14:paraId="41028050"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180160CB"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26B23EFF" w14:textId="77777777">
        <w:tc>
          <w:tcPr>
            <w:tcW w:w="1242" w:type="dxa"/>
            <w:vMerge w:val="restart"/>
          </w:tcPr>
          <w:p w14:paraId="61B1ECD0" w14:textId="77777777" w:rsidR="00E906C8" w:rsidRDefault="00E906C8">
            <w:pPr>
              <w:spacing w:after="120"/>
              <w:rPr>
                <w:rFonts w:eastAsiaTheme="minorEastAsia"/>
                <w:color w:val="000000" w:themeColor="text1"/>
                <w:lang w:val="en-US" w:eastAsia="zh-CN"/>
              </w:rPr>
            </w:pPr>
          </w:p>
        </w:tc>
        <w:tc>
          <w:tcPr>
            <w:tcW w:w="8615" w:type="dxa"/>
          </w:tcPr>
          <w:p w14:paraId="01D6C0E2" w14:textId="77777777" w:rsidR="00E906C8" w:rsidRDefault="00E906C8">
            <w:pPr>
              <w:spacing w:after="120"/>
              <w:rPr>
                <w:rFonts w:eastAsiaTheme="minorEastAsia"/>
                <w:color w:val="000000" w:themeColor="text1"/>
                <w:lang w:val="en-US" w:eastAsia="zh-CN"/>
              </w:rPr>
            </w:pPr>
          </w:p>
        </w:tc>
      </w:tr>
      <w:tr w:rsidR="00E906C8" w14:paraId="65E53980" w14:textId="77777777">
        <w:tc>
          <w:tcPr>
            <w:tcW w:w="1242" w:type="dxa"/>
            <w:vMerge/>
          </w:tcPr>
          <w:p w14:paraId="1F278C84" w14:textId="77777777" w:rsidR="00E906C8" w:rsidRDefault="00E906C8">
            <w:pPr>
              <w:spacing w:after="120"/>
              <w:rPr>
                <w:rFonts w:eastAsiaTheme="minorEastAsia"/>
                <w:color w:val="000000" w:themeColor="text1"/>
                <w:lang w:val="en-US" w:eastAsia="zh-CN"/>
              </w:rPr>
            </w:pPr>
          </w:p>
        </w:tc>
        <w:tc>
          <w:tcPr>
            <w:tcW w:w="8615" w:type="dxa"/>
          </w:tcPr>
          <w:p w14:paraId="4B466032" w14:textId="77777777" w:rsidR="00E906C8" w:rsidRDefault="00E906C8">
            <w:pPr>
              <w:spacing w:after="120"/>
              <w:rPr>
                <w:rFonts w:eastAsiaTheme="minorEastAsia"/>
                <w:color w:val="000000" w:themeColor="text1"/>
                <w:lang w:val="en-US" w:eastAsia="zh-CN"/>
              </w:rPr>
            </w:pPr>
          </w:p>
        </w:tc>
      </w:tr>
      <w:tr w:rsidR="00E906C8" w14:paraId="5E315FAC" w14:textId="77777777">
        <w:tc>
          <w:tcPr>
            <w:tcW w:w="1242" w:type="dxa"/>
            <w:vMerge/>
          </w:tcPr>
          <w:p w14:paraId="25DBCD73" w14:textId="77777777" w:rsidR="00E906C8" w:rsidRDefault="00E906C8">
            <w:pPr>
              <w:spacing w:after="120"/>
              <w:rPr>
                <w:rFonts w:eastAsiaTheme="minorEastAsia"/>
                <w:color w:val="000000" w:themeColor="text1"/>
                <w:lang w:val="en-US" w:eastAsia="zh-CN"/>
              </w:rPr>
            </w:pPr>
          </w:p>
        </w:tc>
        <w:tc>
          <w:tcPr>
            <w:tcW w:w="8615" w:type="dxa"/>
          </w:tcPr>
          <w:p w14:paraId="7C658878" w14:textId="77777777" w:rsidR="00E906C8" w:rsidRDefault="00E906C8">
            <w:pPr>
              <w:spacing w:after="120"/>
              <w:rPr>
                <w:rFonts w:eastAsiaTheme="minorEastAsia"/>
                <w:color w:val="000000" w:themeColor="text1"/>
                <w:lang w:val="en-US" w:eastAsia="zh-CN"/>
              </w:rPr>
            </w:pPr>
          </w:p>
        </w:tc>
      </w:tr>
    </w:tbl>
    <w:p w14:paraId="273041E5" w14:textId="77777777" w:rsidR="00E906C8" w:rsidRDefault="00E906C8">
      <w:pPr>
        <w:rPr>
          <w:color w:val="0070C0"/>
          <w:lang w:val="en-US" w:eastAsia="zh-CN"/>
        </w:rPr>
      </w:pPr>
    </w:p>
    <w:p w14:paraId="015CC410" w14:textId="77777777" w:rsidR="00E906C8" w:rsidRDefault="006F7482">
      <w:pPr>
        <w:pStyle w:val="Heading2"/>
      </w:pPr>
      <w:r>
        <w:lastRenderedPageBreak/>
        <w:t>Summary</w:t>
      </w:r>
      <w:r>
        <w:rPr>
          <w:rFonts w:hint="eastAsia"/>
        </w:rPr>
        <w:t xml:space="preserve"> for 1st round </w:t>
      </w:r>
    </w:p>
    <w:p w14:paraId="5EDA536E" w14:textId="77777777" w:rsidR="00E906C8" w:rsidRDefault="006F7482">
      <w:pPr>
        <w:pStyle w:val="Heading3"/>
        <w:rPr>
          <w:sz w:val="24"/>
          <w:szCs w:val="16"/>
        </w:rPr>
      </w:pPr>
      <w:r>
        <w:rPr>
          <w:sz w:val="24"/>
          <w:szCs w:val="16"/>
        </w:rPr>
        <w:t xml:space="preserve">Open issues </w:t>
      </w:r>
    </w:p>
    <w:p w14:paraId="78BF96F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E906C8" w14:paraId="2B8073A4" w14:textId="77777777">
        <w:tc>
          <w:tcPr>
            <w:tcW w:w="1242" w:type="dxa"/>
          </w:tcPr>
          <w:p w14:paraId="690ED479" w14:textId="77777777" w:rsidR="00E906C8" w:rsidRDefault="00E906C8">
            <w:pPr>
              <w:rPr>
                <w:rFonts w:eastAsiaTheme="minorEastAsia"/>
                <w:b/>
                <w:bCs/>
                <w:color w:val="0070C0"/>
                <w:lang w:val="en-US" w:eastAsia="zh-CN"/>
              </w:rPr>
            </w:pPr>
          </w:p>
        </w:tc>
        <w:tc>
          <w:tcPr>
            <w:tcW w:w="8615" w:type="dxa"/>
          </w:tcPr>
          <w:p w14:paraId="78FA0AE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2BCD58A" w14:textId="77777777">
        <w:tc>
          <w:tcPr>
            <w:tcW w:w="1242" w:type="dxa"/>
          </w:tcPr>
          <w:p w14:paraId="79E1380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502EB856"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2B628ECA"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7F0CA32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2DC5C8C"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7AD73C0D"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2E27ACB8"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4319DB32"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51FAEA86" w14:textId="77777777" w:rsidR="00E906C8" w:rsidRDefault="00E906C8">
            <w:pPr>
              <w:pStyle w:val="Doc-text2"/>
              <w:tabs>
                <w:tab w:val="left" w:pos="900"/>
              </w:tabs>
              <w:spacing w:after="120" w:line="240" w:lineRule="auto"/>
              <w:ind w:left="0" w:right="72" w:firstLine="0"/>
              <w:jc w:val="both"/>
              <w:rPr>
                <w:rFonts w:ascii="Times New Roman" w:hAnsi="Times New Roman"/>
                <w:iCs/>
                <w:sz w:val="22"/>
                <w:szCs w:val="22"/>
                <w:lang w:val="en-US"/>
              </w:rPr>
            </w:pPr>
          </w:p>
          <w:p w14:paraId="2203FCF5" w14:textId="77777777" w:rsidR="00E906C8" w:rsidRDefault="00E906C8">
            <w:pPr>
              <w:rPr>
                <w:b/>
                <w:color w:val="000000" w:themeColor="text1"/>
                <w:u w:val="single"/>
                <w:lang w:val="en-US" w:eastAsia="ko-KR"/>
              </w:rPr>
            </w:pPr>
          </w:p>
          <w:p w14:paraId="0E0C1A86" w14:textId="77777777" w:rsidR="00E906C8" w:rsidRDefault="00E906C8">
            <w:pPr>
              <w:rPr>
                <w:b/>
                <w:color w:val="000000" w:themeColor="text1"/>
                <w:u w:val="single"/>
                <w:lang w:val="en-US" w:eastAsia="ko-KR"/>
              </w:rPr>
            </w:pPr>
          </w:p>
          <w:p w14:paraId="01624027" w14:textId="77777777" w:rsidR="00E906C8" w:rsidRDefault="00E906C8">
            <w:pPr>
              <w:rPr>
                <w:rFonts w:eastAsiaTheme="minorEastAsia"/>
                <w:color w:val="0070C0"/>
                <w:lang w:val="en-US" w:eastAsia="zh-CN"/>
              </w:rPr>
            </w:pPr>
          </w:p>
          <w:p w14:paraId="3143D7DC" w14:textId="77777777" w:rsidR="00E906C8" w:rsidRDefault="00E906C8">
            <w:pPr>
              <w:rPr>
                <w:rFonts w:eastAsiaTheme="minorEastAsia"/>
                <w:color w:val="0070C0"/>
                <w:lang w:val="en-US" w:eastAsia="zh-CN"/>
              </w:rPr>
            </w:pPr>
          </w:p>
        </w:tc>
      </w:tr>
      <w:tr w:rsidR="00E906C8" w14:paraId="5B28095C" w14:textId="77777777">
        <w:tc>
          <w:tcPr>
            <w:tcW w:w="1242" w:type="dxa"/>
          </w:tcPr>
          <w:p w14:paraId="7158BA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73E86B05"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365E92E2"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6535A983"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56B4F662"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775CE7BD"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42332B35"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400D594F" w14:textId="77777777" w:rsidR="00E906C8" w:rsidRDefault="00E906C8">
            <w:pPr>
              <w:rPr>
                <w:b/>
                <w:color w:val="000000" w:themeColor="text1"/>
                <w:u w:val="single"/>
                <w:lang w:eastAsia="ko-KR"/>
              </w:rPr>
            </w:pPr>
          </w:p>
        </w:tc>
      </w:tr>
    </w:tbl>
    <w:p w14:paraId="29FBEA36" w14:textId="77777777" w:rsidR="00E906C8" w:rsidRDefault="00E906C8">
      <w:pPr>
        <w:rPr>
          <w:i/>
          <w:color w:val="0070C0"/>
          <w:lang w:eastAsia="zh-CN"/>
        </w:rPr>
      </w:pPr>
    </w:p>
    <w:p w14:paraId="4054E0A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06C8" w14:paraId="010DAACF" w14:textId="77777777">
        <w:trPr>
          <w:trHeight w:val="744"/>
        </w:trPr>
        <w:tc>
          <w:tcPr>
            <w:tcW w:w="1395" w:type="dxa"/>
          </w:tcPr>
          <w:p w14:paraId="133B21A4" w14:textId="77777777" w:rsidR="00E906C8" w:rsidRDefault="00E906C8">
            <w:pPr>
              <w:rPr>
                <w:rFonts w:eastAsiaTheme="minorEastAsia"/>
                <w:b/>
                <w:bCs/>
                <w:color w:val="0070C0"/>
                <w:lang w:val="en-US" w:eastAsia="zh-CN"/>
              </w:rPr>
            </w:pPr>
          </w:p>
        </w:tc>
        <w:tc>
          <w:tcPr>
            <w:tcW w:w="4554" w:type="dxa"/>
          </w:tcPr>
          <w:p w14:paraId="5E86422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A5C1F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50FFA9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FA27DCF" w14:textId="77777777">
        <w:trPr>
          <w:trHeight w:val="358"/>
        </w:trPr>
        <w:tc>
          <w:tcPr>
            <w:tcW w:w="1395" w:type="dxa"/>
          </w:tcPr>
          <w:p w14:paraId="045E77FB"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2D952D" w14:textId="77777777" w:rsidR="00E906C8" w:rsidRDefault="00E906C8">
            <w:pPr>
              <w:rPr>
                <w:rFonts w:eastAsiaTheme="minorEastAsia"/>
                <w:color w:val="0070C0"/>
                <w:lang w:val="en-US" w:eastAsia="zh-CN"/>
              </w:rPr>
            </w:pPr>
          </w:p>
        </w:tc>
        <w:tc>
          <w:tcPr>
            <w:tcW w:w="2932" w:type="dxa"/>
          </w:tcPr>
          <w:p w14:paraId="6AC0BF23" w14:textId="77777777" w:rsidR="00E906C8" w:rsidRDefault="00E906C8">
            <w:pPr>
              <w:spacing w:after="0"/>
              <w:rPr>
                <w:rFonts w:eastAsiaTheme="minorEastAsia"/>
                <w:color w:val="0070C0"/>
                <w:lang w:val="en-US" w:eastAsia="zh-CN"/>
              </w:rPr>
            </w:pPr>
          </w:p>
          <w:p w14:paraId="7F718FDB" w14:textId="77777777" w:rsidR="00E906C8" w:rsidRDefault="00E906C8">
            <w:pPr>
              <w:spacing w:after="0"/>
              <w:rPr>
                <w:rFonts w:eastAsiaTheme="minorEastAsia"/>
                <w:color w:val="0070C0"/>
                <w:lang w:val="en-US" w:eastAsia="zh-CN"/>
              </w:rPr>
            </w:pPr>
          </w:p>
          <w:p w14:paraId="42A8C536" w14:textId="77777777" w:rsidR="00E906C8" w:rsidRDefault="00E906C8">
            <w:pPr>
              <w:rPr>
                <w:rFonts w:eastAsiaTheme="minorEastAsia"/>
                <w:color w:val="0070C0"/>
                <w:lang w:val="en-US" w:eastAsia="zh-CN"/>
              </w:rPr>
            </w:pPr>
          </w:p>
        </w:tc>
      </w:tr>
    </w:tbl>
    <w:p w14:paraId="77C15C31" w14:textId="77777777" w:rsidR="00E906C8" w:rsidRDefault="00E906C8">
      <w:pPr>
        <w:rPr>
          <w:i/>
          <w:color w:val="0070C0"/>
          <w:lang w:val="en-US" w:eastAsia="zh-CN"/>
        </w:rPr>
      </w:pPr>
    </w:p>
    <w:p w14:paraId="4FFAB684" w14:textId="77777777" w:rsidR="00E906C8" w:rsidRDefault="006F7482">
      <w:pPr>
        <w:pStyle w:val="Heading3"/>
        <w:rPr>
          <w:sz w:val="24"/>
          <w:szCs w:val="16"/>
        </w:rPr>
      </w:pPr>
      <w:r>
        <w:rPr>
          <w:sz w:val="24"/>
          <w:szCs w:val="16"/>
        </w:rPr>
        <w:t>CRs/TPs</w:t>
      </w:r>
    </w:p>
    <w:p w14:paraId="6038C363"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E906C8" w14:paraId="43BF9C5F" w14:textId="77777777">
        <w:tc>
          <w:tcPr>
            <w:tcW w:w="1242" w:type="dxa"/>
          </w:tcPr>
          <w:p w14:paraId="7CAC9A35"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A4DD04" w14:textId="77777777" w:rsidR="00E906C8" w:rsidRDefault="006F748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CDA0AB0" w14:textId="77777777">
        <w:tc>
          <w:tcPr>
            <w:tcW w:w="1242" w:type="dxa"/>
          </w:tcPr>
          <w:p w14:paraId="28DED20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B8D58"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D8D1BC" w14:textId="77777777" w:rsidR="00E906C8" w:rsidRDefault="00E906C8">
      <w:pPr>
        <w:rPr>
          <w:color w:val="0070C0"/>
          <w:lang w:val="en-US" w:eastAsia="zh-CN"/>
        </w:rPr>
      </w:pPr>
    </w:p>
    <w:p w14:paraId="6FF3044B" w14:textId="77777777" w:rsidR="00E906C8" w:rsidRDefault="006F7482">
      <w:pPr>
        <w:pStyle w:val="Heading2"/>
        <w:rPr>
          <w:lang w:val="en-US"/>
        </w:rPr>
      </w:pPr>
      <w:r>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E906C8" w14:paraId="50FEF196" w14:textId="77777777">
        <w:tc>
          <w:tcPr>
            <w:tcW w:w="1242" w:type="dxa"/>
          </w:tcPr>
          <w:p w14:paraId="58F899C5" w14:textId="77777777" w:rsidR="00E906C8" w:rsidRDefault="00E906C8">
            <w:pPr>
              <w:rPr>
                <w:rFonts w:eastAsiaTheme="minorEastAsia"/>
                <w:b/>
                <w:bCs/>
                <w:color w:val="0070C0"/>
                <w:lang w:val="en-US" w:eastAsia="zh-CN"/>
              </w:rPr>
            </w:pPr>
          </w:p>
        </w:tc>
        <w:tc>
          <w:tcPr>
            <w:tcW w:w="8615" w:type="dxa"/>
          </w:tcPr>
          <w:p w14:paraId="5430036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7B5A594" w14:textId="77777777">
        <w:tc>
          <w:tcPr>
            <w:tcW w:w="1242" w:type="dxa"/>
          </w:tcPr>
          <w:p w14:paraId="5F86F4A9"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5764EA2F"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5578F167" w14:textId="77777777" w:rsidR="00E906C8" w:rsidRDefault="006F7482">
            <w:pPr>
              <w:rPr>
                <w:color w:val="000000" w:themeColor="text1"/>
                <w:lang w:eastAsia="ko-KR"/>
              </w:rPr>
            </w:pPr>
            <w:r>
              <w:rPr>
                <w:color w:val="000000" w:themeColor="text1"/>
                <w:lang w:eastAsia="ko-KR"/>
              </w:rPr>
              <w:t>No objections were identified, 3 companies agreed with the WF. One of the comments was unclear, so I will rephrase the original WF, copying directly the words from R4-2001938:</w:t>
            </w:r>
          </w:p>
          <w:p w14:paraId="1BD1DE94"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D54854B" w14:textId="77777777" w:rsidR="00E906C8" w:rsidRDefault="006F7482">
            <w:pPr>
              <w:rPr>
                <w:iCs/>
                <w:sz w:val="22"/>
                <w:szCs w:val="22"/>
              </w:rPr>
            </w:pPr>
            <w:r>
              <w:rPr>
                <w:color w:val="000000" w:themeColor="text1"/>
                <w:lang w:eastAsia="ko-KR"/>
              </w:rPr>
              <w:t>Can we agree with:</w:t>
            </w:r>
            <w:r>
              <w:rPr>
                <w:iCs/>
                <w:sz w:val="22"/>
                <w:szCs w:val="22"/>
              </w:rPr>
              <w:t xml:space="preserve"> </w:t>
            </w:r>
          </w:p>
          <w:p w14:paraId="0E8A6A90" w14:textId="77777777" w:rsidR="00E906C8" w:rsidRDefault="006F7482">
            <w:pPr>
              <w:rPr>
                <w:color w:val="000000" w:themeColor="text1"/>
                <w:lang w:eastAsia="ko-KR"/>
              </w:rPr>
            </w:pPr>
            <w:r>
              <w:rPr>
                <w:iCs/>
                <w:sz w:val="22"/>
                <w:szCs w:val="22"/>
              </w:rPr>
              <w:t>Issue 1) No wideband RSSI and channel occupancy reporting criteria are seen to be needed in Rel-16.</w:t>
            </w:r>
          </w:p>
          <w:p w14:paraId="6F26C165"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3CD62A8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7F2ACADE" w14:textId="77777777" w:rsidR="00E906C8" w:rsidRDefault="00E906C8">
            <w:pPr>
              <w:rPr>
                <w:rFonts w:eastAsiaTheme="minorEastAsia"/>
                <w:color w:val="0070C0"/>
                <w:lang w:val="en-US" w:eastAsia="zh-CN"/>
              </w:rPr>
            </w:pPr>
          </w:p>
        </w:tc>
      </w:tr>
      <w:tr w:rsidR="00E906C8" w14:paraId="6FF34F8C" w14:textId="77777777">
        <w:tc>
          <w:tcPr>
            <w:tcW w:w="1242" w:type="dxa"/>
          </w:tcPr>
          <w:p w14:paraId="7E9DED3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BA237A4" w14:textId="77777777" w:rsidR="00E906C8" w:rsidRDefault="006F7482">
            <w:pPr>
              <w:rPr>
                <w:ins w:id="569" w:author="Nokia_Erika" w:date="2020-03-03T22:41:00Z"/>
                <w:bCs/>
                <w:color w:val="000000" w:themeColor="text1"/>
                <w:u w:val="single"/>
                <w:lang w:eastAsia="ko-KR"/>
              </w:rPr>
            </w:pPr>
            <w:ins w:id="570" w:author="Arash Mirbagheri" w:date="2020-03-02T17:07:00Z">
              <w:r>
                <w:rPr>
                  <w:bCs/>
                  <w:color w:val="000000" w:themeColor="text1"/>
                  <w:u w:val="single"/>
                  <w:lang w:eastAsia="ko-KR"/>
                  <w:rPrChange w:id="571" w:author="Arash Mirbagheri" w:date="2020-03-02T17:07:00Z">
                    <w:rPr>
                      <w:b/>
                      <w:color w:val="000000" w:themeColor="text1"/>
                      <w:u w:val="single"/>
                      <w:lang w:eastAsia="ko-KR"/>
                    </w:rPr>
                  </w:rPrChange>
                </w:rPr>
                <w:t>Qualcomm: Yes.</w:t>
              </w:r>
            </w:ins>
          </w:p>
          <w:p w14:paraId="323A5472" w14:textId="77777777" w:rsidR="00E906C8" w:rsidRDefault="006F7482">
            <w:pPr>
              <w:rPr>
                <w:ins w:id="572" w:author="Iana Siomina" w:date="2020-03-04T12:20:00Z"/>
                <w:bCs/>
                <w:color w:val="000000" w:themeColor="text1"/>
                <w:u w:val="single"/>
                <w:lang w:eastAsia="ko-KR"/>
              </w:rPr>
            </w:pPr>
            <w:ins w:id="573" w:author="Nokia_Erika" w:date="2020-03-03T22:41:00Z">
              <w:r>
                <w:rPr>
                  <w:bCs/>
                  <w:color w:val="000000" w:themeColor="text1"/>
                  <w:u w:val="single"/>
                  <w:lang w:eastAsia="ko-KR"/>
                </w:rPr>
                <w:t>Nokia: Yes</w:t>
              </w:r>
            </w:ins>
          </w:p>
          <w:p w14:paraId="693D4E57" w14:textId="441AA408" w:rsidR="00346BB5" w:rsidRPr="00E906C8" w:rsidRDefault="00346BB5">
            <w:pPr>
              <w:rPr>
                <w:bCs/>
                <w:color w:val="000000" w:themeColor="text1"/>
                <w:u w:val="single"/>
                <w:lang w:eastAsia="ko-KR"/>
                <w:rPrChange w:id="574" w:author="Arash Mirbagheri" w:date="2020-03-02T17:07:00Z">
                  <w:rPr>
                    <w:b/>
                    <w:color w:val="000000" w:themeColor="text1"/>
                    <w:u w:val="single"/>
                    <w:lang w:eastAsia="ko-KR"/>
                  </w:rPr>
                </w:rPrChange>
              </w:rPr>
            </w:pPr>
            <w:ins w:id="575" w:author="Iana Siomina" w:date="2020-03-04T12:20:00Z">
              <w:r>
                <w:rPr>
                  <w:bCs/>
                  <w:color w:val="000000" w:themeColor="text1"/>
                  <w:u w:val="single"/>
                  <w:lang w:eastAsia="ko-KR"/>
                </w:rPr>
                <w:t xml:space="preserve">Ericsson: </w:t>
              </w:r>
              <w:r>
                <w:rPr>
                  <w:bCs/>
                  <w:color w:val="000000" w:themeColor="text1"/>
                  <w:u w:val="single"/>
                  <w:lang w:eastAsia="ko-KR"/>
                </w:rPr>
                <w:t>agree</w:t>
              </w:r>
            </w:ins>
          </w:p>
        </w:tc>
      </w:tr>
      <w:tr w:rsidR="00E906C8" w14:paraId="4EBB5E82" w14:textId="77777777">
        <w:tc>
          <w:tcPr>
            <w:tcW w:w="1242" w:type="dxa"/>
          </w:tcPr>
          <w:p w14:paraId="643F95E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7667D733" w14:textId="77777777" w:rsidR="00E906C8" w:rsidRDefault="006F7482">
            <w:pPr>
              <w:rPr>
                <w:b/>
                <w:color w:val="000000" w:themeColor="text1"/>
                <w:u w:val="single"/>
                <w:lang w:eastAsia="ko-KR"/>
              </w:rPr>
            </w:pPr>
            <w:r>
              <w:rPr>
                <w:b/>
                <w:color w:val="000000" w:themeColor="text1"/>
                <w:u w:val="single"/>
                <w:lang w:eastAsia="ko-KR"/>
              </w:rPr>
              <w:t>Issue 8-2:</w:t>
            </w:r>
            <w:r>
              <w:rPr>
                <w:b/>
                <w:color w:val="000000" w:themeColor="text1"/>
                <w:u w:val="single"/>
                <w:lang w:eastAsia="ko-KR"/>
              </w:rPr>
              <w:tab/>
              <w:t>9Per sub-band RSSI report</w:t>
            </w:r>
          </w:p>
          <w:p w14:paraId="08B7B684" w14:textId="77777777" w:rsidR="00E906C8" w:rsidRDefault="006F7482">
            <w:pPr>
              <w:rPr>
                <w:b/>
                <w:color w:val="000000" w:themeColor="text1"/>
                <w:u w:val="single"/>
                <w:lang w:eastAsia="ko-KR"/>
              </w:rPr>
            </w:pPr>
            <w:r>
              <w:rPr>
                <w:b/>
                <w:color w:val="000000" w:themeColor="text1"/>
                <w:u w:val="single"/>
                <w:lang w:eastAsia="ko-KR"/>
              </w:rPr>
              <w:t>Some companies asked for clarification in option 2.</w:t>
            </w:r>
          </w:p>
          <w:p w14:paraId="0AE1AA84"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0E574526" w14:textId="77777777" w:rsidR="00E906C8" w:rsidRDefault="006F748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45048950" w14:textId="77777777" w:rsidR="00E906C8" w:rsidRDefault="006F748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5A1498FA"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633DA3A2" w14:textId="77777777" w:rsidR="00E906C8" w:rsidRDefault="00E906C8">
            <w:pPr>
              <w:rPr>
                <w:b/>
                <w:color w:val="000000" w:themeColor="text1"/>
                <w:u w:val="single"/>
                <w:lang w:eastAsia="ko-KR"/>
              </w:rPr>
            </w:pPr>
          </w:p>
        </w:tc>
      </w:tr>
      <w:tr w:rsidR="00E906C8" w14:paraId="7B5BBC81" w14:textId="77777777">
        <w:tc>
          <w:tcPr>
            <w:tcW w:w="1242" w:type="dxa"/>
          </w:tcPr>
          <w:p w14:paraId="05258735"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8242F98" w14:textId="77777777" w:rsidR="00E906C8" w:rsidRDefault="006F7482">
            <w:pPr>
              <w:rPr>
                <w:ins w:id="576" w:author="Iana Siomina" w:date="2020-03-04T12:20:00Z"/>
                <w:bCs/>
                <w:color w:val="000000" w:themeColor="text1"/>
                <w:u w:val="single"/>
                <w:lang w:eastAsia="ko-KR"/>
              </w:rPr>
            </w:pPr>
            <w:ins w:id="577" w:author="Arash Mirbagheri" w:date="2020-03-02T17:08:00Z">
              <w:r>
                <w:rPr>
                  <w:bCs/>
                  <w:color w:val="000000" w:themeColor="text1"/>
                  <w:u w:val="single"/>
                  <w:lang w:eastAsia="ko-KR"/>
                  <w:rPrChange w:id="578" w:author="Arash Mirbagheri" w:date="2020-03-02T17:09:00Z">
                    <w:rPr>
                      <w:b/>
                      <w:color w:val="000000" w:themeColor="text1"/>
                      <w:u w:val="single"/>
                      <w:lang w:eastAsia="ko-KR"/>
                    </w:rPr>
                  </w:rPrChange>
                </w:rPr>
                <w:t xml:space="preserve">Qualcomm: option 1. Reference to TS 37.213/channel </w:t>
              </w:r>
            </w:ins>
            <w:ins w:id="579" w:author="Arash Mirbagheri" w:date="2020-03-02T17:09:00Z">
              <w:r>
                <w:rPr>
                  <w:bCs/>
                  <w:color w:val="000000" w:themeColor="text1"/>
                  <w:u w:val="single"/>
                  <w:lang w:eastAsia="ko-KR"/>
                  <w:rPrChange w:id="580" w:author="Arash Mirbagheri" w:date="2020-03-02T17:09:00Z">
                    <w:rPr>
                      <w:b/>
                      <w:color w:val="000000" w:themeColor="text1"/>
                      <w:u w:val="single"/>
                      <w:lang w:eastAsia="ko-KR"/>
                    </w:rPr>
                  </w:rPrChange>
                </w:rPr>
                <w:t xml:space="preserve">is not necessary. </w:t>
              </w:r>
            </w:ins>
          </w:p>
          <w:p w14:paraId="0BC0B7E6" w14:textId="18B68ED3" w:rsidR="00346BB5" w:rsidRPr="00E906C8" w:rsidRDefault="00346BB5">
            <w:pPr>
              <w:rPr>
                <w:bCs/>
                <w:color w:val="000000" w:themeColor="text1"/>
                <w:u w:val="single"/>
                <w:lang w:eastAsia="ko-KR"/>
                <w:rPrChange w:id="581" w:author="Arash Mirbagheri" w:date="2020-03-02T17:09:00Z">
                  <w:rPr>
                    <w:b/>
                    <w:color w:val="000000" w:themeColor="text1"/>
                    <w:u w:val="single"/>
                    <w:lang w:eastAsia="ko-KR"/>
                  </w:rPr>
                </w:rPrChange>
              </w:rPr>
            </w:pPr>
            <w:ins w:id="582" w:author="Iana Siomina" w:date="2020-03-04T12:20:00Z">
              <w:r>
                <w:rPr>
                  <w:bCs/>
                  <w:color w:val="000000" w:themeColor="text1"/>
                  <w:u w:val="single"/>
                  <w:lang w:eastAsia="ko-KR"/>
                </w:rPr>
                <w:lastRenderedPageBreak/>
                <w:t>Ericsson: option 2. “channel” is the RAN1 definition of LBT BW</w:t>
              </w:r>
              <w:r>
                <w:rPr>
                  <w:bCs/>
                  <w:color w:val="000000" w:themeColor="text1"/>
                  <w:u w:val="single"/>
                  <w:lang w:eastAsia="ko-KR"/>
                </w:rPr>
                <w:t xml:space="preserve"> an</w:t>
              </w:r>
            </w:ins>
            <w:ins w:id="583" w:author="Iana Siomina" w:date="2020-03-04T12:21:00Z">
              <w:r>
                <w:rPr>
                  <w:bCs/>
                  <w:color w:val="000000" w:themeColor="text1"/>
                  <w:u w:val="single"/>
                  <w:lang w:eastAsia="ko-KR"/>
                </w:rPr>
                <w:t xml:space="preserve">d </w:t>
              </w:r>
              <w:proofErr w:type="gramStart"/>
              <w:r>
                <w:rPr>
                  <w:bCs/>
                  <w:color w:val="000000" w:themeColor="text1"/>
                  <w:u w:val="single"/>
                  <w:lang w:eastAsia="ko-KR"/>
                </w:rPr>
                <w:t>actually suggested</w:t>
              </w:r>
              <w:proofErr w:type="gramEnd"/>
              <w:r>
                <w:rPr>
                  <w:bCs/>
                  <w:color w:val="000000" w:themeColor="text1"/>
                  <w:u w:val="single"/>
                  <w:lang w:eastAsia="ko-KR"/>
                </w:rPr>
                <w:t xml:space="preserve"> by RAN1 people, the term they are now using across specs</w:t>
              </w:r>
            </w:ins>
            <w:ins w:id="584" w:author="Iana Siomina" w:date="2020-03-04T12:20:00Z">
              <w:r>
                <w:rPr>
                  <w:bCs/>
                  <w:color w:val="000000" w:themeColor="text1"/>
                  <w:u w:val="single"/>
                  <w:lang w:eastAsia="ko-KR"/>
                </w:rPr>
                <w:t xml:space="preserve">, so option 2 is basically saying over </w:t>
              </w:r>
              <w:proofErr w:type="spellStart"/>
              <w:r>
                <w:rPr>
                  <w:bCs/>
                  <w:color w:val="000000" w:themeColor="text1"/>
                  <w:u w:val="single"/>
                  <w:lang w:eastAsia="ko-KR"/>
                </w:rPr>
                <w:t>subband</w:t>
              </w:r>
              <w:proofErr w:type="spellEnd"/>
              <w:r>
                <w:rPr>
                  <w:bCs/>
                  <w:color w:val="000000" w:themeColor="text1"/>
                  <w:u w:val="single"/>
                  <w:lang w:eastAsia="ko-KR"/>
                </w:rPr>
                <w:t xml:space="preserve"> (i.e., not wideband)</w:t>
              </w:r>
            </w:ins>
            <w:bookmarkStart w:id="585" w:name="_GoBack"/>
            <w:bookmarkEnd w:id="585"/>
          </w:p>
        </w:tc>
      </w:tr>
    </w:tbl>
    <w:p w14:paraId="095BABC9" w14:textId="77777777" w:rsidR="00E906C8" w:rsidRDefault="00E906C8">
      <w:pPr>
        <w:rPr>
          <w:lang w:eastAsia="zh-CN"/>
        </w:rPr>
      </w:pPr>
    </w:p>
    <w:p w14:paraId="1CD9E882" w14:textId="77777777" w:rsidR="00E906C8" w:rsidRDefault="006F7482">
      <w:pPr>
        <w:pStyle w:val="Heading2"/>
        <w:rPr>
          <w:lang w:val="en-US"/>
        </w:rPr>
      </w:pPr>
      <w:r>
        <w:rPr>
          <w:lang w:val="en-US"/>
        </w:rPr>
        <w:t>Summary on 2nd round (if applicable)</w:t>
      </w:r>
    </w:p>
    <w:p w14:paraId="6EB9765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E906C8" w14:paraId="1A6A7BFA" w14:textId="77777777">
        <w:tc>
          <w:tcPr>
            <w:tcW w:w="1494" w:type="dxa"/>
          </w:tcPr>
          <w:p w14:paraId="5BFD49B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F0192D3" w14:textId="77777777" w:rsidR="00E906C8" w:rsidRDefault="006F748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71EF66C" w14:textId="77777777">
        <w:tc>
          <w:tcPr>
            <w:tcW w:w="1494" w:type="dxa"/>
          </w:tcPr>
          <w:p w14:paraId="0222D8B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0DE00B52"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E06F78" w14:textId="77777777" w:rsidR="00E906C8" w:rsidRDefault="00E906C8">
      <w:pPr>
        <w:rPr>
          <w:i/>
          <w:color w:val="0070C0"/>
          <w:lang w:val="en-US"/>
        </w:rPr>
      </w:pPr>
    </w:p>
    <w:p w14:paraId="22210718" w14:textId="77777777" w:rsidR="00E906C8" w:rsidRDefault="00E906C8">
      <w:pPr>
        <w:rPr>
          <w:lang w:val="en-US" w:eastAsia="zh-CN"/>
        </w:rPr>
      </w:pPr>
    </w:p>
    <w:p w14:paraId="6819D58B" w14:textId="77777777" w:rsidR="00E906C8" w:rsidRDefault="00E906C8">
      <w:pPr>
        <w:rPr>
          <w:lang w:val="en-US" w:eastAsia="zh-CN"/>
        </w:rPr>
      </w:pPr>
    </w:p>
    <w:p w14:paraId="42222DAE" w14:textId="77777777" w:rsidR="00E906C8" w:rsidRDefault="00E906C8">
      <w:pPr>
        <w:rPr>
          <w:lang w:val="en-US" w:eastAsia="zh-CN"/>
        </w:rPr>
      </w:pPr>
    </w:p>
    <w:p w14:paraId="343F538A" w14:textId="77777777" w:rsidR="00E906C8" w:rsidRDefault="00E906C8">
      <w:pPr>
        <w:rPr>
          <w:rFonts w:ascii="Arial" w:hAnsi="Arial"/>
          <w:lang w:val="en-US" w:eastAsia="zh-CN"/>
        </w:rPr>
      </w:pPr>
    </w:p>
    <w:p w14:paraId="7C749B1D" w14:textId="77777777" w:rsidR="00E906C8" w:rsidRDefault="00E906C8">
      <w:pPr>
        <w:rPr>
          <w:rFonts w:ascii="Arial" w:hAnsi="Arial"/>
          <w:lang w:val="en-US" w:eastAsia="zh-CN"/>
        </w:rPr>
      </w:pPr>
    </w:p>
    <w:sectPr w:rsidR="00E906C8">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0" w:author="Nokia_Erika" w:date="2020-03-01T13:59:00Z" w:initials="">
    <w:p w14:paraId="1EB57444" w14:textId="77777777" w:rsidR="006F7482" w:rsidRDefault="006F7482">
      <w:pPr>
        <w:pStyle w:val="CommentText"/>
      </w:pPr>
      <w:r>
        <w:t xml:space="preserve">There was a copy paste mistake in the draft submitted by Thursday. This is the original title of the issue. </w:t>
      </w:r>
    </w:p>
  </w:comment>
  <w:comment w:id="277" w:author="Nokia_Erika" w:date="2020-03-01T13:57:00Z" w:initials="">
    <w:p w14:paraId="798E3DD5" w14:textId="77777777" w:rsidR="006F7482" w:rsidRDefault="006F7482">
      <w:pPr>
        <w:pStyle w:val="CommentText"/>
      </w:pPr>
      <w:r>
        <w:t>Qualcomm clarified the text on Friday, Feb 28</w:t>
      </w:r>
      <w:r>
        <w:rPr>
          <w:vertAlign w:val="superscript"/>
        </w:rPr>
        <w:t>th</w:t>
      </w:r>
      <w:r>
        <w:t>, and proposed to remove the word “consecutive” from the proposal above, therefore, the deleted text. Please use the new text as basis for the 2</w:t>
      </w:r>
      <w:r>
        <w:rPr>
          <w:vertAlign w:val="superscript"/>
        </w:rPr>
        <w:t>nd</w:t>
      </w:r>
      <w:r>
        <w:t xml:space="preserve"> round of discussions.</w:t>
      </w:r>
    </w:p>
  </w:comment>
  <w:comment w:id="376" w:author="Nokia_Erika" w:date="2020-03-01T14:02:00Z" w:initials="">
    <w:p w14:paraId="02DF5DC6" w14:textId="77777777" w:rsidR="006F7482" w:rsidRDefault="006F7482">
      <w:pPr>
        <w:pStyle w:val="CommentText"/>
      </w:pPr>
      <w:r>
        <w:t>The options were reverted to the original ones. Please use this version as basis for 2</w:t>
      </w:r>
      <w:r>
        <w:rPr>
          <w:vertAlign w:val="superscript"/>
        </w:rPr>
        <w:t>nd</w:t>
      </w:r>
      <w:r>
        <w:t xml:space="preserve"> round of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B57444" w15:done="0"/>
  <w15:commentEx w15:paraId="798E3DD5" w15:done="0"/>
  <w15:commentEx w15:paraId="02DF5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57444" w16cid:durableId="220A14EA"/>
  <w16cid:commentId w16cid:paraId="798E3DD5" w16cid:durableId="220A14EB"/>
  <w16cid:commentId w16cid:paraId="02DF5DC6" w16cid:durableId="220A14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8CD7" w14:textId="77777777" w:rsidR="00B10B13" w:rsidRDefault="00B10B13" w:rsidP="006F7482">
      <w:pPr>
        <w:spacing w:after="0" w:line="240" w:lineRule="auto"/>
      </w:pPr>
      <w:r>
        <w:separator/>
      </w:r>
    </w:p>
  </w:endnote>
  <w:endnote w:type="continuationSeparator" w:id="0">
    <w:p w14:paraId="757865C6" w14:textId="77777777" w:rsidR="00B10B13" w:rsidRDefault="00B10B13" w:rsidP="006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Times">
    <w:panose1 w:val="02020603050405020304"/>
    <w:charset w:val="00"/>
    <w:family w:val="auto"/>
    <w:pitch w:val="default"/>
    <w:sig w:usb0="00000000" w:usb1="00000000"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93BD" w14:textId="77777777" w:rsidR="00B10B13" w:rsidRDefault="00B10B13" w:rsidP="006F7482">
      <w:pPr>
        <w:spacing w:after="0" w:line="240" w:lineRule="auto"/>
      </w:pPr>
      <w:r>
        <w:separator/>
      </w:r>
    </w:p>
  </w:footnote>
  <w:footnote w:type="continuationSeparator" w:id="0">
    <w:p w14:paraId="3B8F45F4" w14:textId="77777777" w:rsidR="00B10B13" w:rsidRDefault="00B10B13" w:rsidP="006F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7152E9"/>
    <w:multiLevelType w:val="multilevel"/>
    <w:tmpl w:val="067152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138C266F"/>
    <w:multiLevelType w:val="multilevel"/>
    <w:tmpl w:val="138C2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0" w15:restartNumberingAfterBreak="0">
    <w:nsid w:val="1B4322D6"/>
    <w:multiLevelType w:val="multilevel"/>
    <w:tmpl w:val="1B432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031448"/>
    <w:multiLevelType w:val="multilevel"/>
    <w:tmpl w:val="2D03144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03EFB"/>
    <w:multiLevelType w:val="multilevel"/>
    <w:tmpl w:val="36603EFB"/>
    <w:lvl w:ilvl="0">
      <w:start w:val="1"/>
      <w:numFmt w:val="bullet"/>
      <w:lvlText w:val=""/>
      <w:lvlJc w:val="left"/>
      <w:pPr>
        <w:ind w:left="1288" w:hanging="360"/>
      </w:pPr>
      <w:rPr>
        <w:rFonts w:ascii="Wingdings" w:hAnsi="Wingdings"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6"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23"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7"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8"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B44CB2"/>
    <w:multiLevelType w:val="multilevel"/>
    <w:tmpl w:val="5BB4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0130B"/>
    <w:multiLevelType w:val="multilevel"/>
    <w:tmpl w:val="6720130B"/>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914909"/>
    <w:multiLevelType w:val="hybridMultilevel"/>
    <w:tmpl w:val="38D24326"/>
    <w:lvl w:ilvl="0" w:tplc="6F3E26DA">
      <w:start w:val="1"/>
      <w:numFmt w:val="bullet"/>
      <w:lvlText w:val="•"/>
      <w:lvlJc w:val="left"/>
      <w:pPr>
        <w:tabs>
          <w:tab w:val="num" w:pos="720"/>
        </w:tabs>
        <w:ind w:left="720" w:hanging="360"/>
      </w:pPr>
      <w:rPr>
        <w:rFonts w:ascii="Arial" w:hAnsi="Arial" w:hint="default"/>
      </w:rPr>
    </w:lvl>
    <w:lvl w:ilvl="1" w:tplc="E968EFA6">
      <w:start w:val="57"/>
      <w:numFmt w:val="bullet"/>
      <w:lvlText w:val="•"/>
      <w:lvlJc w:val="left"/>
      <w:pPr>
        <w:tabs>
          <w:tab w:val="num" w:pos="1440"/>
        </w:tabs>
        <w:ind w:left="1440" w:hanging="360"/>
      </w:pPr>
      <w:rPr>
        <w:rFonts w:ascii="Arial" w:hAnsi="Arial" w:hint="default"/>
      </w:rPr>
    </w:lvl>
    <w:lvl w:ilvl="2" w:tplc="4DC019C2">
      <w:start w:val="57"/>
      <w:numFmt w:val="bullet"/>
      <w:lvlText w:val="•"/>
      <w:lvlJc w:val="left"/>
      <w:pPr>
        <w:tabs>
          <w:tab w:val="num" w:pos="2160"/>
        </w:tabs>
        <w:ind w:left="2160" w:hanging="360"/>
      </w:pPr>
      <w:rPr>
        <w:rFonts w:ascii="Arial" w:hAnsi="Arial" w:hint="default"/>
      </w:rPr>
    </w:lvl>
    <w:lvl w:ilvl="3" w:tplc="B1E2DD0C">
      <w:start w:val="57"/>
      <w:numFmt w:val="bullet"/>
      <w:lvlText w:val="•"/>
      <w:lvlJc w:val="left"/>
      <w:pPr>
        <w:tabs>
          <w:tab w:val="num" w:pos="2880"/>
        </w:tabs>
        <w:ind w:left="2880" w:hanging="360"/>
      </w:pPr>
      <w:rPr>
        <w:rFonts w:ascii="Arial" w:hAnsi="Arial" w:hint="default"/>
      </w:rPr>
    </w:lvl>
    <w:lvl w:ilvl="4" w:tplc="D0AAAA62" w:tentative="1">
      <w:start w:val="1"/>
      <w:numFmt w:val="bullet"/>
      <w:lvlText w:val="•"/>
      <w:lvlJc w:val="left"/>
      <w:pPr>
        <w:tabs>
          <w:tab w:val="num" w:pos="3600"/>
        </w:tabs>
        <w:ind w:left="3600" w:hanging="360"/>
      </w:pPr>
      <w:rPr>
        <w:rFonts w:ascii="Arial" w:hAnsi="Arial" w:hint="default"/>
      </w:rPr>
    </w:lvl>
    <w:lvl w:ilvl="5" w:tplc="EA8C8C2E" w:tentative="1">
      <w:start w:val="1"/>
      <w:numFmt w:val="bullet"/>
      <w:lvlText w:val="•"/>
      <w:lvlJc w:val="left"/>
      <w:pPr>
        <w:tabs>
          <w:tab w:val="num" w:pos="4320"/>
        </w:tabs>
        <w:ind w:left="4320" w:hanging="360"/>
      </w:pPr>
      <w:rPr>
        <w:rFonts w:ascii="Arial" w:hAnsi="Arial" w:hint="default"/>
      </w:rPr>
    </w:lvl>
    <w:lvl w:ilvl="6" w:tplc="25FC8C0E" w:tentative="1">
      <w:start w:val="1"/>
      <w:numFmt w:val="bullet"/>
      <w:lvlText w:val="•"/>
      <w:lvlJc w:val="left"/>
      <w:pPr>
        <w:tabs>
          <w:tab w:val="num" w:pos="5040"/>
        </w:tabs>
        <w:ind w:left="5040" w:hanging="360"/>
      </w:pPr>
      <w:rPr>
        <w:rFonts w:ascii="Arial" w:hAnsi="Arial" w:hint="default"/>
      </w:rPr>
    </w:lvl>
    <w:lvl w:ilvl="7" w:tplc="5580A01E" w:tentative="1">
      <w:start w:val="1"/>
      <w:numFmt w:val="bullet"/>
      <w:lvlText w:val="•"/>
      <w:lvlJc w:val="left"/>
      <w:pPr>
        <w:tabs>
          <w:tab w:val="num" w:pos="5760"/>
        </w:tabs>
        <w:ind w:left="5760" w:hanging="360"/>
      </w:pPr>
      <w:rPr>
        <w:rFonts w:ascii="Arial" w:hAnsi="Arial" w:hint="default"/>
      </w:rPr>
    </w:lvl>
    <w:lvl w:ilvl="8" w:tplc="4EAA5BB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43"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7"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9" w15:restartNumberingAfterBreak="0">
    <w:nsid w:val="7E7C3C02"/>
    <w:multiLevelType w:val="multilevel"/>
    <w:tmpl w:val="7E7C3C02"/>
    <w:lvl w:ilvl="0">
      <w:start w:val="1"/>
      <w:numFmt w:val="bullet"/>
      <w:lvlText w:val=""/>
      <w:lvlJc w:val="left"/>
      <w:pPr>
        <w:ind w:left="1212" w:hanging="360"/>
      </w:pPr>
      <w:rPr>
        <w:rFonts w:ascii="Wingdings" w:hAnsi="Wingding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num w:numId="1">
    <w:abstractNumId w:val="17"/>
  </w:num>
  <w:num w:numId="2">
    <w:abstractNumId w:val="22"/>
  </w:num>
  <w:num w:numId="3">
    <w:abstractNumId w:val="24"/>
  </w:num>
  <w:num w:numId="4">
    <w:abstractNumId w:val="42"/>
  </w:num>
  <w:num w:numId="5">
    <w:abstractNumId w:val="37"/>
  </w:num>
  <w:num w:numId="6">
    <w:abstractNumId w:val="11"/>
  </w:num>
  <w:num w:numId="7">
    <w:abstractNumId w:val="27"/>
  </w:num>
  <w:num w:numId="8">
    <w:abstractNumId w:val="28"/>
  </w:num>
  <w:num w:numId="9">
    <w:abstractNumId w:val="3"/>
  </w:num>
  <w:num w:numId="10">
    <w:abstractNumId w:val="48"/>
  </w:num>
  <w:num w:numId="11">
    <w:abstractNumId w:val="6"/>
  </w:num>
  <w:num w:numId="12">
    <w:abstractNumId w:val="45"/>
  </w:num>
  <w:num w:numId="13">
    <w:abstractNumId w:val="25"/>
  </w:num>
  <w:num w:numId="14">
    <w:abstractNumId w:val="31"/>
  </w:num>
  <w:num w:numId="15">
    <w:abstractNumId w:val="29"/>
  </w:num>
  <w:num w:numId="16">
    <w:abstractNumId w:val="46"/>
  </w:num>
  <w:num w:numId="17">
    <w:abstractNumId w:val="7"/>
  </w:num>
  <w:num w:numId="18">
    <w:abstractNumId w:val="34"/>
  </w:num>
  <w:num w:numId="19">
    <w:abstractNumId w:val="0"/>
  </w:num>
  <w:num w:numId="20">
    <w:abstractNumId w:val="19"/>
  </w:num>
  <w:num w:numId="21">
    <w:abstractNumId w:val="4"/>
  </w:num>
  <w:num w:numId="22">
    <w:abstractNumId w:val="22"/>
    <w:lvlOverride w:ilvl="0">
      <w:startOverride w:val="1"/>
    </w:lvlOverride>
  </w:num>
  <w:num w:numId="23">
    <w:abstractNumId w:val="14"/>
  </w:num>
  <w:num w:numId="24">
    <w:abstractNumId w:val="24"/>
    <w:lvlOverride w:ilvl="0">
      <w:startOverride w:val="1"/>
    </w:lvlOverride>
  </w:num>
  <w:num w:numId="25">
    <w:abstractNumId w:val="44"/>
  </w:num>
  <w:num w:numId="26">
    <w:abstractNumId w:val="26"/>
  </w:num>
  <w:num w:numId="27">
    <w:abstractNumId w:val="15"/>
  </w:num>
  <w:num w:numId="28">
    <w:abstractNumId w:val="22"/>
    <w:lvlOverride w:ilvl="0">
      <w:startOverride w:val="1"/>
    </w:lvlOverride>
  </w:num>
  <w:num w:numId="29">
    <w:abstractNumId w:val="24"/>
    <w:lvlOverride w:ilvl="0">
      <w:startOverride w:val="1"/>
    </w:lvlOverride>
  </w:num>
  <w:num w:numId="30">
    <w:abstractNumId w:val="9"/>
  </w:num>
  <w:num w:numId="31">
    <w:abstractNumId w:val="1"/>
  </w:num>
  <w:num w:numId="32">
    <w:abstractNumId w:val="10"/>
  </w:num>
  <w:num w:numId="33">
    <w:abstractNumId w:val="21"/>
  </w:num>
  <w:num w:numId="34">
    <w:abstractNumId w:val="23"/>
  </w:num>
  <w:num w:numId="35">
    <w:abstractNumId w:val="20"/>
  </w:num>
  <w:num w:numId="36">
    <w:abstractNumId w:val="8"/>
  </w:num>
  <w:num w:numId="37">
    <w:abstractNumId w:val="16"/>
  </w:num>
  <w:num w:numId="38">
    <w:abstractNumId w:val="18"/>
  </w:num>
  <w:num w:numId="39">
    <w:abstractNumId w:val="5"/>
  </w:num>
  <w:num w:numId="40">
    <w:abstractNumId w:val="12"/>
  </w:num>
  <w:num w:numId="41">
    <w:abstractNumId w:val="33"/>
  </w:num>
  <w:num w:numId="42">
    <w:abstractNumId w:val="32"/>
  </w:num>
  <w:num w:numId="43">
    <w:abstractNumId w:val="47"/>
  </w:num>
  <w:num w:numId="44">
    <w:abstractNumId w:val="38"/>
  </w:num>
  <w:num w:numId="45">
    <w:abstractNumId w:val="13"/>
  </w:num>
  <w:num w:numId="46">
    <w:abstractNumId w:val="40"/>
  </w:num>
  <w:num w:numId="47">
    <w:abstractNumId w:val="35"/>
  </w:num>
  <w:num w:numId="48">
    <w:abstractNumId w:val="36"/>
  </w:num>
  <w:num w:numId="49">
    <w:abstractNumId w:val="41"/>
  </w:num>
  <w:num w:numId="50">
    <w:abstractNumId w:val="2"/>
  </w:num>
  <w:num w:numId="51">
    <w:abstractNumId w:val="30"/>
  </w:num>
  <w:num w:numId="52">
    <w:abstractNumId w:val="49"/>
  </w:num>
  <w:num w:numId="53">
    <w:abstractNumId w:val="43"/>
  </w:num>
  <w:num w:numId="54">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Arash Mirbagheri">
    <w15:presenceInfo w15:providerId="AD" w15:userId="S::arashm@qti.qualcomm.com::7beef077-6527-4b2b-9463-3f52ee351aae"/>
  </w15:person>
  <w15:person w15:author="Iana Siomina">
    <w15:presenceInfo w15:providerId="None" w15:userId="Iana Siomina"/>
  </w15:person>
  <w15:person w15:author="Richie Leo (ZTE)">
    <w15:presenceInfo w15:providerId="None" w15:userId="Richie Leo (ZTE)"/>
  </w15:person>
  <w15:person w15:author="HUAWEI">
    <w15:presenceInfo w15:providerId="None" w15:userId="HUAWEI"/>
  </w15:person>
  <w15:person w15:author="Jerry Cui">
    <w15:presenceInfo w15:providerId="None" w15:userId="Jerry C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D8"/>
    <w:rsid w:val="00007BFE"/>
    <w:rsid w:val="000166EB"/>
    <w:rsid w:val="00022857"/>
    <w:rsid w:val="00023C55"/>
    <w:rsid w:val="00026ACC"/>
    <w:rsid w:val="00027F2A"/>
    <w:rsid w:val="000308E7"/>
    <w:rsid w:val="0003171D"/>
    <w:rsid w:val="00031C1D"/>
    <w:rsid w:val="00033A50"/>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5E06"/>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037"/>
    <w:rsid w:val="001257F4"/>
    <w:rsid w:val="001346DB"/>
    <w:rsid w:val="00134829"/>
    <w:rsid w:val="00136D4C"/>
    <w:rsid w:val="00137A58"/>
    <w:rsid w:val="001428F3"/>
    <w:rsid w:val="0014291D"/>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07BD"/>
    <w:rsid w:val="00191B4F"/>
    <w:rsid w:val="0019219A"/>
    <w:rsid w:val="00195077"/>
    <w:rsid w:val="001A033F"/>
    <w:rsid w:val="001A08AA"/>
    <w:rsid w:val="001A542E"/>
    <w:rsid w:val="001A59CB"/>
    <w:rsid w:val="001C1409"/>
    <w:rsid w:val="001C1452"/>
    <w:rsid w:val="001C1DE6"/>
    <w:rsid w:val="001C1F23"/>
    <w:rsid w:val="001C2AE6"/>
    <w:rsid w:val="001C4A89"/>
    <w:rsid w:val="001C6177"/>
    <w:rsid w:val="001D0363"/>
    <w:rsid w:val="001D614D"/>
    <w:rsid w:val="001D6950"/>
    <w:rsid w:val="001D6D92"/>
    <w:rsid w:val="001D7D94"/>
    <w:rsid w:val="001E2485"/>
    <w:rsid w:val="001E4218"/>
    <w:rsid w:val="001E49C7"/>
    <w:rsid w:val="001F0B20"/>
    <w:rsid w:val="001F0F65"/>
    <w:rsid w:val="001F0FC0"/>
    <w:rsid w:val="001F21BE"/>
    <w:rsid w:val="001F276A"/>
    <w:rsid w:val="001F7CAA"/>
    <w:rsid w:val="001F7F3C"/>
    <w:rsid w:val="00200A62"/>
    <w:rsid w:val="00203740"/>
    <w:rsid w:val="00203780"/>
    <w:rsid w:val="00205E72"/>
    <w:rsid w:val="0021191D"/>
    <w:rsid w:val="002138EA"/>
    <w:rsid w:val="00213F84"/>
    <w:rsid w:val="00214B6C"/>
    <w:rsid w:val="00214FBD"/>
    <w:rsid w:val="00215471"/>
    <w:rsid w:val="002167E0"/>
    <w:rsid w:val="00216954"/>
    <w:rsid w:val="00222897"/>
    <w:rsid w:val="00222B0C"/>
    <w:rsid w:val="0022331D"/>
    <w:rsid w:val="00224B96"/>
    <w:rsid w:val="00224C79"/>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136F"/>
    <w:rsid w:val="00292FD3"/>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29A3"/>
    <w:rsid w:val="002D36EB"/>
    <w:rsid w:val="002D6114"/>
    <w:rsid w:val="002D6BDF"/>
    <w:rsid w:val="002D76AD"/>
    <w:rsid w:val="002E0B88"/>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2A05"/>
    <w:rsid w:val="00336697"/>
    <w:rsid w:val="00337798"/>
    <w:rsid w:val="00337E98"/>
    <w:rsid w:val="003418CB"/>
    <w:rsid w:val="00342819"/>
    <w:rsid w:val="003454F2"/>
    <w:rsid w:val="00346BB5"/>
    <w:rsid w:val="003504B6"/>
    <w:rsid w:val="00355873"/>
    <w:rsid w:val="0035660F"/>
    <w:rsid w:val="00357753"/>
    <w:rsid w:val="003628B9"/>
    <w:rsid w:val="00362D8F"/>
    <w:rsid w:val="003643F5"/>
    <w:rsid w:val="00364658"/>
    <w:rsid w:val="003657D6"/>
    <w:rsid w:val="00367724"/>
    <w:rsid w:val="00371137"/>
    <w:rsid w:val="00372C61"/>
    <w:rsid w:val="00377065"/>
    <w:rsid w:val="003770F6"/>
    <w:rsid w:val="003810B1"/>
    <w:rsid w:val="00382C54"/>
    <w:rsid w:val="003836F6"/>
    <w:rsid w:val="00383E37"/>
    <w:rsid w:val="003856CF"/>
    <w:rsid w:val="00387F67"/>
    <w:rsid w:val="00393042"/>
    <w:rsid w:val="003947FD"/>
    <w:rsid w:val="00394AD5"/>
    <w:rsid w:val="0039501B"/>
    <w:rsid w:val="0039642D"/>
    <w:rsid w:val="00396E2E"/>
    <w:rsid w:val="003A2E40"/>
    <w:rsid w:val="003A425E"/>
    <w:rsid w:val="003A6E49"/>
    <w:rsid w:val="003B0158"/>
    <w:rsid w:val="003B2D74"/>
    <w:rsid w:val="003B40B6"/>
    <w:rsid w:val="003B56DB"/>
    <w:rsid w:val="003B5BAF"/>
    <w:rsid w:val="003B755E"/>
    <w:rsid w:val="003C0FDA"/>
    <w:rsid w:val="003C228E"/>
    <w:rsid w:val="003C51E7"/>
    <w:rsid w:val="003C6893"/>
    <w:rsid w:val="003C6DE2"/>
    <w:rsid w:val="003D05FF"/>
    <w:rsid w:val="003D1EFD"/>
    <w:rsid w:val="003D265C"/>
    <w:rsid w:val="003D28BF"/>
    <w:rsid w:val="003D4215"/>
    <w:rsid w:val="003D4C47"/>
    <w:rsid w:val="003D67B0"/>
    <w:rsid w:val="003D7719"/>
    <w:rsid w:val="003E1710"/>
    <w:rsid w:val="003E2A32"/>
    <w:rsid w:val="003E40EE"/>
    <w:rsid w:val="003E56C4"/>
    <w:rsid w:val="003E627D"/>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454F"/>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915BC"/>
    <w:rsid w:val="004A495F"/>
    <w:rsid w:val="004A4F73"/>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488E"/>
    <w:rsid w:val="00505285"/>
    <w:rsid w:val="00505BFA"/>
    <w:rsid w:val="005071B4"/>
    <w:rsid w:val="00507687"/>
    <w:rsid w:val="005117A9"/>
    <w:rsid w:val="00511F57"/>
    <w:rsid w:val="00514F4A"/>
    <w:rsid w:val="0051533F"/>
    <w:rsid w:val="00515C33"/>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4273"/>
    <w:rsid w:val="00566EC9"/>
    <w:rsid w:val="0057075F"/>
    <w:rsid w:val="00571777"/>
    <w:rsid w:val="005749E9"/>
    <w:rsid w:val="00575093"/>
    <w:rsid w:val="005755EF"/>
    <w:rsid w:val="00575D37"/>
    <w:rsid w:val="00580FF5"/>
    <w:rsid w:val="0058169F"/>
    <w:rsid w:val="005827C1"/>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6F4C"/>
    <w:rsid w:val="005D7AF8"/>
    <w:rsid w:val="005E366A"/>
    <w:rsid w:val="005E414D"/>
    <w:rsid w:val="005E52DC"/>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1F35"/>
    <w:rsid w:val="006241E2"/>
    <w:rsid w:val="00625643"/>
    <w:rsid w:val="0062565C"/>
    <w:rsid w:val="0063006B"/>
    <w:rsid w:val="006302AA"/>
    <w:rsid w:val="006305AB"/>
    <w:rsid w:val="006363BD"/>
    <w:rsid w:val="006412DC"/>
    <w:rsid w:val="00641B43"/>
    <w:rsid w:val="00642BC6"/>
    <w:rsid w:val="00644790"/>
    <w:rsid w:val="006501AF"/>
    <w:rsid w:val="00650DDE"/>
    <w:rsid w:val="00653AFC"/>
    <w:rsid w:val="0065505B"/>
    <w:rsid w:val="006634A0"/>
    <w:rsid w:val="00663A82"/>
    <w:rsid w:val="00664850"/>
    <w:rsid w:val="006663A3"/>
    <w:rsid w:val="006670AC"/>
    <w:rsid w:val="00667958"/>
    <w:rsid w:val="00672307"/>
    <w:rsid w:val="006728E3"/>
    <w:rsid w:val="00673B8B"/>
    <w:rsid w:val="00674DA4"/>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4109"/>
    <w:rsid w:val="006B6A88"/>
    <w:rsid w:val="006C171A"/>
    <w:rsid w:val="006C1C3B"/>
    <w:rsid w:val="006C41FD"/>
    <w:rsid w:val="006C4E43"/>
    <w:rsid w:val="006C5842"/>
    <w:rsid w:val="006C643E"/>
    <w:rsid w:val="006D2932"/>
    <w:rsid w:val="006D2B31"/>
    <w:rsid w:val="006D3671"/>
    <w:rsid w:val="006E0056"/>
    <w:rsid w:val="006E06A4"/>
    <w:rsid w:val="006E0A73"/>
    <w:rsid w:val="006E0FEE"/>
    <w:rsid w:val="006E3562"/>
    <w:rsid w:val="006E3FA6"/>
    <w:rsid w:val="006E6C11"/>
    <w:rsid w:val="006F0361"/>
    <w:rsid w:val="006F3901"/>
    <w:rsid w:val="006F603B"/>
    <w:rsid w:val="006F6A04"/>
    <w:rsid w:val="006F7017"/>
    <w:rsid w:val="006F7482"/>
    <w:rsid w:val="006F7C0C"/>
    <w:rsid w:val="00700755"/>
    <w:rsid w:val="00702648"/>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1771"/>
    <w:rsid w:val="007520B4"/>
    <w:rsid w:val="007538A8"/>
    <w:rsid w:val="00764CCC"/>
    <w:rsid w:val="007655D5"/>
    <w:rsid w:val="007657AD"/>
    <w:rsid w:val="007732D1"/>
    <w:rsid w:val="00774628"/>
    <w:rsid w:val="007763C1"/>
    <w:rsid w:val="00777364"/>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9FB"/>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1A4E"/>
    <w:rsid w:val="00802305"/>
    <w:rsid w:val="00805539"/>
    <w:rsid w:val="00805BE8"/>
    <w:rsid w:val="008071AF"/>
    <w:rsid w:val="00811177"/>
    <w:rsid w:val="0081480B"/>
    <w:rsid w:val="00816078"/>
    <w:rsid w:val="008177E3"/>
    <w:rsid w:val="00823AA9"/>
    <w:rsid w:val="008255B9"/>
    <w:rsid w:val="00825CD8"/>
    <w:rsid w:val="00827324"/>
    <w:rsid w:val="00835021"/>
    <w:rsid w:val="00836687"/>
    <w:rsid w:val="008367A7"/>
    <w:rsid w:val="00837458"/>
    <w:rsid w:val="00837AAE"/>
    <w:rsid w:val="00837EA8"/>
    <w:rsid w:val="00840F5A"/>
    <w:rsid w:val="008429AD"/>
    <w:rsid w:val="008429DB"/>
    <w:rsid w:val="0084352E"/>
    <w:rsid w:val="00850C75"/>
    <w:rsid w:val="00850E39"/>
    <w:rsid w:val="00851F1A"/>
    <w:rsid w:val="0085451D"/>
    <w:rsid w:val="0085477A"/>
    <w:rsid w:val="00855107"/>
    <w:rsid w:val="00855173"/>
    <w:rsid w:val="008557D9"/>
    <w:rsid w:val="00855BF7"/>
    <w:rsid w:val="00856214"/>
    <w:rsid w:val="00862089"/>
    <w:rsid w:val="0086388C"/>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A2F5A"/>
    <w:rsid w:val="008A6F36"/>
    <w:rsid w:val="008B013A"/>
    <w:rsid w:val="008B3194"/>
    <w:rsid w:val="008B5535"/>
    <w:rsid w:val="008B5AE7"/>
    <w:rsid w:val="008B5BA7"/>
    <w:rsid w:val="008C479F"/>
    <w:rsid w:val="008C5A36"/>
    <w:rsid w:val="008C60E9"/>
    <w:rsid w:val="008D0195"/>
    <w:rsid w:val="008D1B7C"/>
    <w:rsid w:val="008D3580"/>
    <w:rsid w:val="008D4CD2"/>
    <w:rsid w:val="008D6657"/>
    <w:rsid w:val="008D70E3"/>
    <w:rsid w:val="008D7973"/>
    <w:rsid w:val="008E0A94"/>
    <w:rsid w:val="008E1F60"/>
    <w:rsid w:val="008E307E"/>
    <w:rsid w:val="008E384C"/>
    <w:rsid w:val="008E5088"/>
    <w:rsid w:val="008E70B7"/>
    <w:rsid w:val="008F40DE"/>
    <w:rsid w:val="008F42E6"/>
    <w:rsid w:val="008F4DD1"/>
    <w:rsid w:val="008F6056"/>
    <w:rsid w:val="00901532"/>
    <w:rsid w:val="00902139"/>
    <w:rsid w:val="009021B9"/>
    <w:rsid w:val="00902C07"/>
    <w:rsid w:val="00904B69"/>
    <w:rsid w:val="00904DE8"/>
    <w:rsid w:val="00905804"/>
    <w:rsid w:val="00906AC8"/>
    <w:rsid w:val="009101E2"/>
    <w:rsid w:val="009131DF"/>
    <w:rsid w:val="00913AD6"/>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0398"/>
    <w:rsid w:val="00982E6F"/>
    <w:rsid w:val="00983910"/>
    <w:rsid w:val="00985B6E"/>
    <w:rsid w:val="009932AC"/>
    <w:rsid w:val="00994351"/>
    <w:rsid w:val="00996A8F"/>
    <w:rsid w:val="009A0CCE"/>
    <w:rsid w:val="009A1DBF"/>
    <w:rsid w:val="009A3666"/>
    <w:rsid w:val="009A68E6"/>
    <w:rsid w:val="009A7598"/>
    <w:rsid w:val="009A78F2"/>
    <w:rsid w:val="009B1DF8"/>
    <w:rsid w:val="009B3D20"/>
    <w:rsid w:val="009B5418"/>
    <w:rsid w:val="009C0727"/>
    <w:rsid w:val="009C179D"/>
    <w:rsid w:val="009C492F"/>
    <w:rsid w:val="009C4F2E"/>
    <w:rsid w:val="009C772F"/>
    <w:rsid w:val="009D1671"/>
    <w:rsid w:val="009D266E"/>
    <w:rsid w:val="009D29E8"/>
    <w:rsid w:val="009D2FF2"/>
    <w:rsid w:val="009D3226"/>
    <w:rsid w:val="009D3385"/>
    <w:rsid w:val="009D38BE"/>
    <w:rsid w:val="009D3D72"/>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A9"/>
    <w:rsid w:val="00A211B4"/>
    <w:rsid w:val="00A21A39"/>
    <w:rsid w:val="00A2336B"/>
    <w:rsid w:val="00A254D2"/>
    <w:rsid w:val="00A263FA"/>
    <w:rsid w:val="00A277EF"/>
    <w:rsid w:val="00A33DDF"/>
    <w:rsid w:val="00A34547"/>
    <w:rsid w:val="00A35B68"/>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17E4"/>
    <w:rsid w:val="00AB4182"/>
    <w:rsid w:val="00AB46D1"/>
    <w:rsid w:val="00AB695C"/>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0B13"/>
    <w:rsid w:val="00B12B26"/>
    <w:rsid w:val="00B163F8"/>
    <w:rsid w:val="00B178D3"/>
    <w:rsid w:val="00B229E9"/>
    <w:rsid w:val="00B2472D"/>
    <w:rsid w:val="00B24CA0"/>
    <w:rsid w:val="00B2549F"/>
    <w:rsid w:val="00B34028"/>
    <w:rsid w:val="00B347A6"/>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92C16"/>
    <w:rsid w:val="00BA259A"/>
    <w:rsid w:val="00BA259C"/>
    <w:rsid w:val="00BA29D3"/>
    <w:rsid w:val="00BA307F"/>
    <w:rsid w:val="00BA511C"/>
    <w:rsid w:val="00BA5280"/>
    <w:rsid w:val="00BB004F"/>
    <w:rsid w:val="00BB1380"/>
    <w:rsid w:val="00BB14F1"/>
    <w:rsid w:val="00BB572E"/>
    <w:rsid w:val="00BB6C2B"/>
    <w:rsid w:val="00BB74FD"/>
    <w:rsid w:val="00BC15B8"/>
    <w:rsid w:val="00BC2DFA"/>
    <w:rsid w:val="00BC5982"/>
    <w:rsid w:val="00BC60BF"/>
    <w:rsid w:val="00BD09FA"/>
    <w:rsid w:val="00BD28BF"/>
    <w:rsid w:val="00BD6404"/>
    <w:rsid w:val="00BE027A"/>
    <w:rsid w:val="00BE33AE"/>
    <w:rsid w:val="00BE440F"/>
    <w:rsid w:val="00BE76A4"/>
    <w:rsid w:val="00BF046F"/>
    <w:rsid w:val="00BF113C"/>
    <w:rsid w:val="00BF7C29"/>
    <w:rsid w:val="00C01D50"/>
    <w:rsid w:val="00C056DC"/>
    <w:rsid w:val="00C0784E"/>
    <w:rsid w:val="00C1329B"/>
    <w:rsid w:val="00C17E5D"/>
    <w:rsid w:val="00C21F1E"/>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5325"/>
    <w:rsid w:val="00C5739F"/>
    <w:rsid w:val="00C57CF0"/>
    <w:rsid w:val="00C649BD"/>
    <w:rsid w:val="00C654A9"/>
    <w:rsid w:val="00C65891"/>
    <w:rsid w:val="00C66AC9"/>
    <w:rsid w:val="00C71637"/>
    <w:rsid w:val="00C724D3"/>
    <w:rsid w:val="00C735A9"/>
    <w:rsid w:val="00C77DD9"/>
    <w:rsid w:val="00C82111"/>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2504"/>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3A"/>
    <w:rsid w:val="00CF1CA8"/>
    <w:rsid w:val="00CF4156"/>
    <w:rsid w:val="00CF6F0C"/>
    <w:rsid w:val="00D0155E"/>
    <w:rsid w:val="00D031B9"/>
    <w:rsid w:val="00D03D00"/>
    <w:rsid w:val="00D0400A"/>
    <w:rsid w:val="00D05C30"/>
    <w:rsid w:val="00D11359"/>
    <w:rsid w:val="00D13968"/>
    <w:rsid w:val="00D158E1"/>
    <w:rsid w:val="00D2262A"/>
    <w:rsid w:val="00D22CA3"/>
    <w:rsid w:val="00D25893"/>
    <w:rsid w:val="00D26977"/>
    <w:rsid w:val="00D3188C"/>
    <w:rsid w:val="00D34AA6"/>
    <w:rsid w:val="00D35F9B"/>
    <w:rsid w:val="00D36515"/>
    <w:rsid w:val="00D36B69"/>
    <w:rsid w:val="00D406D0"/>
    <w:rsid w:val="00D408DD"/>
    <w:rsid w:val="00D41AFD"/>
    <w:rsid w:val="00D45D72"/>
    <w:rsid w:val="00D50CB4"/>
    <w:rsid w:val="00D520E4"/>
    <w:rsid w:val="00D53A38"/>
    <w:rsid w:val="00D551B2"/>
    <w:rsid w:val="00D55913"/>
    <w:rsid w:val="00D575DD"/>
    <w:rsid w:val="00D57DFA"/>
    <w:rsid w:val="00D602C4"/>
    <w:rsid w:val="00D60DF7"/>
    <w:rsid w:val="00D60EE1"/>
    <w:rsid w:val="00D67FCF"/>
    <w:rsid w:val="00D709CE"/>
    <w:rsid w:val="00D71F73"/>
    <w:rsid w:val="00D72E48"/>
    <w:rsid w:val="00D73755"/>
    <w:rsid w:val="00D80786"/>
    <w:rsid w:val="00D81CAB"/>
    <w:rsid w:val="00D8576F"/>
    <w:rsid w:val="00D862FD"/>
    <w:rsid w:val="00D8677F"/>
    <w:rsid w:val="00D95883"/>
    <w:rsid w:val="00D97F0C"/>
    <w:rsid w:val="00DA3A86"/>
    <w:rsid w:val="00DA5311"/>
    <w:rsid w:val="00DA64DC"/>
    <w:rsid w:val="00DA66ED"/>
    <w:rsid w:val="00DA70EE"/>
    <w:rsid w:val="00DA7F52"/>
    <w:rsid w:val="00DB0137"/>
    <w:rsid w:val="00DB0A58"/>
    <w:rsid w:val="00DB22AC"/>
    <w:rsid w:val="00DB5184"/>
    <w:rsid w:val="00DC1D84"/>
    <w:rsid w:val="00DC2500"/>
    <w:rsid w:val="00DC2CDE"/>
    <w:rsid w:val="00DC4290"/>
    <w:rsid w:val="00DC59B7"/>
    <w:rsid w:val="00DC77DC"/>
    <w:rsid w:val="00DD0453"/>
    <w:rsid w:val="00DD0C2C"/>
    <w:rsid w:val="00DD19DE"/>
    <w:rsid w:val="00DD28BC"/>
    <w:rsid w:val="00DD46D9"/>
    <w:rsid w:val="00DD7B88"/>
    <w:rsid w:val="00DE0122"/>
    <w:rsid w:val="00DE31F0"/>
    <w:rsid w:val="00DE3D1C"/>
    <w:rsid w:val="00DE3FB1"/>
    <w:rsid w:val="00DE72FA"/>
    <w:rsid w:val="00DE74AC"/>
    <w:rsid w:val="00DE789C"/>
    <w:rsid w:val="00DF0879"/>
    <w:rsid w:val="00DF2AF8"/>
    <w:rsid w:val="00DF3C49"/>
    <w:rsid w:val="00DF5579"/>
    <w:rsid w:val="00E0227D"/>
    <w:rsid w:val="00E04B84"/>
    <w:rsid w:val="00E05E16"/>
    <w:rsid w:val="00E06237"/>
    <w:rsid w:val="00E06466"/>
    <w:rsid w:val="00E06FDA"/>
    <w:rsid w:val="00E10302"/>
    <w:rsid w:val="00E12E98"/>
    <w:rsid w:val="00E1548B"/>
    <w:rsid w:val="00E15BBD"/>
    <w:rsid w:val="00E160A5"/>
    <w:rsid w:val="00E1713D"/>
    <w:rsid w:val="00E1766D"/>
    <w:rsid w:val="00E20A43"/>
    <w:rsid w:val="00E21ADE"/>
    <w:rsid w:val="00E231D6"/>
    <w:rsid w:val="00E2381E"/>
    <w:rsid w:val="00E23898"/>
    <w:rsid w:val="00E261CD"/>
    <w:rsid w:val="00E301B2"/>
    <w:rsid w:val="00E324AD"/>
    <w:rsid w:val="00E33CD2"/>
    <w:rsid w:val="00E36664"/>
    <w:rsid w:val="00E40E90"/>
    <w:rsid w:val="00E415A5"/>
    <w:rsid w:val="00E45C7E"/>
    <w:rsid w:val="00E47355"/>
    <w:rsid w:val="00E508DC"/>
    <w:rsid w:val="00E531EB"/>
    <w:rsid w:val="00E54874"/>
    <w:rsid w:val="00E54B6F"/>
    <w:rsid w:val="00E55741"/>
    <w:rsid w:val="00E55ACA"/>
    <w:rsid w:val="00E57949"/>
    <w:rsid w:val="00E57B74"/>
    <w:rsid w:val="00E609FD"/>
    <w:rsid w:val="00E6229B"/>
    <w:rsid w:val="00E65BC6"/>
    <w:rsid w:val="00E661FF"/>
    <w:rsid w:val="00E6638F"/>
    <w:rsid w:val="00E7160E"/>
    <w:rsid w:val="00E71DA0"/>
    <w:rsid w:val="00E726EB"/>
    <w:rsid w:val="00E80B52"/>
    <w:rsid w:val="00E824C3"/>
    <w:rsid w:val="00E82B37"/>
    <w:rsid w:val="00E83242"/>
    <w:rsid w:val="00E840B3"/>
    <w:rsid w:val="00E84104"/>
    <w:rsid w:val="00E84D10"/>
    <w:rsid w:val="00E8629F"/>
    <w:rsid w:val="00E906C8"/>
    <w:rsid w:val="00E91008"/>
    <w:rsid w:val="00E9374E"/>
    <w:rsid w:val="00E94B9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2F9E"/>
    <w:rsid w:val="00EC322D"/>
    <w:rsid w:val="00EC3602"/>
    <w:rsid w:val="00EC7B7D"/>
    <w:rsid w:val="00ED383A"/>
    <w:rsid w:val="00EF1EC5"/>
    <w:rsid w:val="00EF3748"/>
    <w:rsid w:val="00EF4C88"/>
    <w:rsid w:val="00EF55EB"/>
    <w:rsid w:val="00EF623E"/>
    <w:rsid w:val="00EF6AB4"/>
    <w:rsid w:val="00EF77E6"/>
    <w:rsid w:val="00F00DCC"/>
    <w:rsid w:val="00F01321"/>
    <w:rsid w:val="00F0156F"/>
    <w:rsid w:val="00F01A35"/>
    <w:rsid w:val="00F02569"/>
    <w:rsid w:val="00F05AC8"/>
    <w:rsid w:val="00F07167"/>
    <w:rsid w:val="00F072D8"/>
    <w:rsid w:val="00F07CE0"/>
    <w:rsid w:val="00F1063A"/>
    <w:rsid w:val="00F13D05"/>
    <w:rsid w:val="00F1679D"/>
    <w:rsid w:val="00F1682C"/>
    <w:rsid w:val="00F17586"/>
    <w:rsid w:val="00F20B91"/>
    <w:rsid w:val="00F215B2"/>
    <w:rsid w:val="00F21EAC"/>
    <w:rsid w:val="00F2282C"/>
    <w:rsid w:val="00F23B78"/>
    <w:rsid w:val="00F24B8B"/>
    <w:rsid w:val="00F2752F"/>
    <w:rsid w:val="00F30D2E"/>
    <w:rsid w:val="00F32BB6"/>
    <w:rsid w:val="00F35516"/>
    <w:rsid w:val="00F35790"/>
    <w:rsid w:val="00F358AC"/>
    <w:rsid w:val="00F36876"/>
    <w:rsid w:val="00F4136D"/>
    <w:rsid w:val="00F41DDE"/>
    <w:rsid w:val="00F4212E"/>
    <w:rsid w:val="00F42B4B"/>
    <w:rsid w:val="00F42C20"/>
    <w:rsid w:val="00F42F83"/>
    <w:rsid w:val="00F43E34"/>
    <w:rsid w:val="00F508BF"/>
    <w:rsid w:val="00F53053"/>
    <w:rsid w:val="00F53FE2"/>
    <w:rsid w:val="00F540A3"/>
    <w:rsid w:val="00F55BA0"/>
    <w:rsid w:val="00F618EF"/>
    <w:rsid w:val="00F65582"/>
    <w:rsid w:val="00F66E75"/>
    <w:rsid w:val="00F758D0"/>
    <w:rsid w:val="00F77EB0"/>
    <w:rsid w:val="00F847E0"/>
    <w:rsid w:val="00F87CDD"/>
    <w:rsid w:val="00F907A5"/>
    <w:rsid w:val="00F933F0"/>
    <w:rsid w:val="00F937A3"/>
    <w:rsid w:val="00F93FF4"/>
    <w:rsid w:val="00F942FD"/>
    <w:rsid w:val="00F94715"/>
    <w:rsid w:val="00F96A3D"/>
    <w:rsid w:val="00FA44C7"/>
    <w:rsid w:val="00FA4718"/>
    <w:rsid w:val="00FA7F3D"/>
    <w:rsid w:val="00FB374A"/>
    <w:rsid w:val="00FB38D8"/>
    <w:rsid w:val="00FB76B6"/>
    <w:rsid w:val="00FC0245"/>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90E"/>
    <w:rsid w:val="00FF1BD3"/>
    <w:rsid w:val="00FF1FCB"/>
    <w:rsid w:val="00FF3FC8"/>
    <w:rsid w:val="00FF52D4"/>
    <w:rsid w:val="00FF6AA4"/>
    <w:rsid w:val="00FF6B09"/>
    <w:rsid w:val="012613E6"/>
    <w:rsid w:val="023FD267"/>
    <w:rsid w:val="02AC7ABD"/>
    <w:rsid w:val="04AF4ED7"/>
    <w:rsid w:val="0AEF5CA1"/>
    <w:rsid w:val="0EF42C1C"/>
    <w:rsid w:val="10711A02"/>
    <w:rsid w:val="1AEE2A30"/>
    <w:rsid w:val="1DD4014D"/>
    <w:rsid w:val="21CF5ED5"/>
    <w:rsid w:val="2B154EDE"/>
    <w:rsid w:val="2C535116"/>
    <w:rsid w:val="2D927CF5"/>
    <w:rsid w:val="35C86796"/>
    <w:rsid w:val="3EC16FB7"/>
    <w:rsid w:val="4C300C6C"/>
    <w:rsid w:val="4D5C6697"/>
    <w:rsid w:val="4EECF4DB"/>
    <w:rsid w:val="53BF0EF6"/>
    <w:rsid w:val="5B9E6D78"/>
    <w:rsid w:val="603E0FEF"/>
    <w:rsid w:val="68125998"/>
    <w:rsid w:val="69073CEC"/>
    <w:rsid w:val="69AF38B5"/>
    <w:rsid w:val="6A6F34C3"/>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D6A4EE"/>
  <w15:docId w15:val="{7A6C35E8-49ED-4413-8E24-BCE3F10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Agreement">
    <w:name w:val="Agreement"/>
    <w:basedOn w:val="Normal"/>
    <w:next w:val="Normal"/>
    <w:qFormat/>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4_e/Inbox" TargetMode="External"/><Relationship Id="rId18" Type="http://schemas.openxmlformats.org/officeDocument/2006/relationships/hyperlink" Target="file:///C:\Users\portelal\Documents\000-NR_unlic-CORE\3GPP%20RAN4%2094%20Athens\Docs\R4-2000042.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71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ortelal\Documents\000-NR_unlic-CORE\3GPP%20RAN4%2094%20Athens\Docs\R4-2002086.zip"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file:///C:\Users\portelal\Documents\000-NR_unlic-CORE\3GPP%20RAN4%2094%20Athens\Docs\R4-2000044.zip" TargetMode="External"/><Relationship Id="rId20" Type="http://schemas.openxmlformats.org/officeDocument/2006/relationships/hyperlink" Target="file:///C:\Users\portelal\Documents\000-NR_unlic-CORE\3GPP%20RAN4%2094%20Athens\Docs\R4-2000044.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file:///C:\Users\portelal\Documents\000-NR_unlic-CORE\3GPP%20RAN4%2094%20Athens\Docs\R4-2001361.zip"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portelal\Documents\000-NR_unlic-CORE\3GPP%20RAN4%2094%20Athens\Docs\R4-20000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Drafts" TargetMode="External"/><Relationship Id="rId22" Type="http://schemas.openxmlformats.org/officeDocument/2006/relationships/hyperlink" Target="file:///C:\Users\portelal\Documents\000-NR_unlic-CORE\3GPP%20RAN4%2094%20Athens\Docs\R4-2001437.zip"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2.xml><?xml version="1.0" encoding="utf-8"?>
<ds:datastoreItem xmlns:ds="http://schemas.openxmlformats.org/officeDocument/2006/customXml" ds:itemID="{3A15C9CD-74E2-4B41-BE7C-8C0EADC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B10328D-E73F-480F-B7FB-8F1B402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97</Pages>
  <Words>34520</Words>
  <Characters>182956</Characters>
  <Application>Microsoft Office Word</Application>
  <DocSecurity>0</DocSecurity>
  <Lines>1524</Lines>
  <Paragraphs>434</Paragraphs>
  <ScaleCrop>false</ScaleCrop>
  <Company>Huawei Technologies Co.,Ltd.</Company>
  <LinksUpToDate>false</LinksUpToDate>
  <CharactersWithSpaces>217042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Iana Siomina</cp:lastModifiedBy>
  <cp:revision>14</cp:revision>
  <cp:lastPrinted>2019-04-25T01:09:00Z</cp:lastPrinted>
  <dcterms:created xsi:type="dcterms:W3CDTF">2020-03-03T22:52:00Z</dcterms:created>
  <dcterms:modified xsi:type="dcterms:W3CDTF">2020-03-04T11:21:00Z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(3)ysXty922OJWtJmRE5B9jD3dIFpW8Je3UpkyYcSOYMJDAQZugVOvka4V/OdszsDyeeqxDZ7dl
/GVCqZLE/Ccb6Mp3BzZuOfC063aaG05yk5e9M+Pdn3Ro2w8UmSEZTHQNakLSgRIAZ0rbaX9d
xvWUeZ5Nbdc6DPnYha11QwFVtSxp3FyDWNNLbc/CIWfFMxLqR08RomyxDkUV9uYHcBwSo9lN
or21yVvSA7kj1QKnhY</vt:lpwstr>
  </property>
  <property fmtid="{D5CDD505-2E9C-101B-9397-08002B2CF9AE}" pid="26" name="_2015_ms_pID_7253431">
    <vt:lpwstr>gnhNvWrEIllUbdSYFZVXOwrCI8p/mIFQh+htTaLhKwskekRkfUQXCx
KsvmQCxaGidXwRoB8fj800Wz6qZxNq4pllEdnzDJcQwo56TR5aabjANf63uYASD0glXR5uzJ
qpHnLScqZD7G7ZRfB1ygojSGeLxpnAczvVeVXdQ0O+ctWwDrKWEsbFUlghDg5LSFAhB9Fixo
RzmJzwWj4MgeiIg2E41Q940lLd49YDlTf6lv</vt:lpwstr>
  </property>
  <property fmtid="{D5CDD505-2E9C-101B-9397-08002B2CF9AE}" pid="27" name="_2015_ms_pID_7253432">
    <vt:lpwstr>FQ==</vt:lpwstr>
  </property>
</Properties>
</file>