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08" w:rsidRDefault="007F763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del w:id="2" w:author="Ato-MediaTek" w:date="2020-03-05T20:24:00Z">
        <w:r w:rsidDel="003B40CF">
          <w:rPr>
            <w:rFonts w:ascii="Arial" w:eastAsiaTheme="minorEastAsia" w:hAnsi="Arial" w:cs="Arial"/>
            <w:b/>
            <w:sz w:val="24"/>
            <w:szCs w:val="24"/>
            <w:lang w:eastAsia="zh-CN"/>
          </w:rPr>
          <w:delText>200xxxx</w:delText>
        </w:r>
      </w:del>
      <w:ins w:id="3" w:author="Ato-MediaTek" w:date="2020-03-05T20:24:00Z">
        <w:r w:rsidR="003B40CF">
          <w:rPr>
            <w:rFonts w:ascii="Arial" w:eastAsiaTheme="minorEastAsia" w:hAnsi="Arial" w:cs="Arial"/>
            <w:b/>
            <w:sz w:val="24"/>
            <w:szCs w:val="24"/>
            <w:lang w:eastAsia="zh-CN"/>
          </w:rPr>
          <w:t>2002301</w:t>
        </w:r>
      </w:ins>
    </w:p>
    <w:bookmarkEnd w:id="1"/>
    <w:p w:rsidR="00A53208" w:rsidRDefault="007F7636">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53208" w:rsidRDefault="00A53208">
      <w:pPr>
        <w:spacing w:after="120"/>
        <w:ind w:left="1985" w:hanging="1985"/>
        <w:rPr>
          <w:rFonts w:ascii="Arial" w:eastAsia="MS Mincho" w:hAnsi="Arial" w:cs="Arial"/>
          <w:b/>
          <w:sz w:val="22"/>
        </w:rPr>
      </w:pPr>
    </w:p>
    <w:p w:rsidR="00A53208" w:rsidRDefault="007F76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eastAsia="zh-CN"/>
        </w:rPr>
        <w:t>8.1.4</w:t>
      </w:r>
    </w:p>
    <w:p w:rsidR="00A53208" w:rsidRDefault="007F763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rsidR="00A53208" w:rsidRDefault="007F763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RAN4#94e_#47_NR_unlic_RRM_Core_Part_2</w:t>
      </w:r>
      <w:r>
        <w:rPr>
          <w:rFonts w:ascii="Arial" w:eastAsiaTheme="minorEastAsia" w:hAnsi="Arial" w:cs="Arial" w:hint="eastAsia"/>
          <w:color w:val="000000"/>
          <w:sz w:val="22"/>
          <w:lang w:eastAsia="zh-CN"/>
        </w:rPr>
        <w:t xml:space="preserve"> </w:t>
      </w:r>
    </w:p>
    <w:p w:rsidR="00A53208" w:rsidRDefault="007F763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53208" w:rsidRDefault="007F7636">
      <w:pPr>
        <w:pStyle w:val="Heading1"/>
        <w:rPr>
          <w:rFonts w:eastAsiaTheme="minorEastAsia"/>
          <w:lang w:eastAsia="zh-CN"/>
        </w:rPr>
      </w:pPr>
      <w:r>
        <w:rPr>
          <w:rFonts w:hint="eastAsia"/>
          <w:lang w:eastAsia="ja-JP"/>
        </w:rPr>
        <w:t>Introduction</w:t>
      </w:r>
    </w:p>
    <w:p w:rsidR="00A53208" w:rsidRDefault="007F7636">
      <w:r>
        <w:t>This document is the email discussion summary for RAN4#94e_#47_NR_unlic_RRM_Core_Part_2 with the following topics covered</w:t>
      </w:r>
    </w:p>
    <w:p w:rsidR="00A53208" w:rsidRDefault="007F7636">
      <w:pPr>
        <w:pStyle w:val="ListParagraph"/>
        <w:numPr>
          <w:ilvl w:val="0"/>
          <w:numId w:val="6"/>
        </w:numPr>
        <w:ind w:firstLineChars="0"/>
      </w:pPr>
      <w:r>
        <w:t>Topic 1: Interruptions due to operation in non-NR-U serving cells (AI 8.1.4.7)</w:t>
      </w:r>
    </w:p>
    <w:p w:rsidR="00A53208" w:rsidRDefault="007F7636">
      <w:pPr>
        <w:pStyle w:val="ListParagraph"/>
        <w:numPr>
          <w:ilvl w:val="0"/>
          <w:numId w:val="6"/>
        </w:numPr>
        <w:ind w:firstLineChars="0"/>
      </w:pPr>
      <w:r>
        <w:t xml:space="preserve">Topic 2: Active BWP switching (AI 8.1.4.8) </w:t>
      </w:r>
    </w:p>
    <w:p w:rsidR="00A53208" w:rsidRDefault="007F7636">
      <w:pPr>
        <w:pStyle w:val="ListParagraph"/>
        <w:numPr>
          <w:ilvl w:val="0"/>
          <w:numId w:val="6"/>
        </w:numPr>
        <w:ind w:firstLineChars="0"/>
      </w:pPr>
      <w:r>
        <w:t>Topic 3: RLM and link recovery procedures (AI 8.1.4.9)</w:t>
      </w:r>
    </w:p>
    <w:p w:rsidR="00A53208" w:rsidRDefault="007F7636">
      <w:pPr>
        <w:pStyle w:val="ListParagraph"/>
        <w:numPr>
          <w:ilvl w:val="0"/>
          <w:numId w:val="6"/>
        </w:numPr>
        <w:ind w:firstLineChars="0"/>
      </w:pPr>
      <w:r>
        <w:t>Topic 4: Timing (AI 8.1.4.13)</w:t>
      </w:r>
    </w:p>
    <w:p w:rsidR="00A53208" w:rsidRDefault="007F7636">
      <w:r>
        <w:rPr>
          <w:rFonts w:hint="eastAsia"/>
        </w:rPr>
        <w:t xml:space="preserve">List of candidate target of email discussion for 1st round and 2nd round </w:t>
      </w:r>
    </w:p>
    <w:p w:rsidR="00A53208" w:rsidRDefault="007F7636">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rsidR="00A53208" w:rsidRDefault="007F7636">
      <w:pPr>
        <w:pStyle w:val="ListParagraph"/>
        <w:numPr>
          <w:ilvl w:val="0"/>
          <w:numId w:val="6"/>
        </w:numPr>
        <w:ind w:firstLineChars="0"/>
      </w:pPr>
      <w:r>
        <w:t>2nd round: Conclude the issues identified in the 1</w:t>
      </w:r>
      <w:r>
        <w:rPr>
          <w:vertAlign w:val="superscript"/>
        </w:rPr>
        <w:t>st</w:t>
      </w:r>
      <w:r>
        <w:t xml:space="preserve"> round.</w:t>
      </w:r>
    </w:p>
    <w:p w:rsidR="00A53208" w:rsidRDefault="007F7636">
      <w:pPr>
        <w:pStyle w:val="Heading1"/>
        <w:rPr>
          <w:lang w:eastAsia="ja-JP"/>
        </w:rPr>
      </w:pPr>
      <w:r>
        <w:rPr>
          <w:lang w:eastAsia="ja-JP"/>
        </w:rPr>
        <w:t>Topic #1: Interruptions (AI 8.1.4.7)</w:t>
      </w:r>
    </w:p>
    <w:p w:rsidR="00A53208" w:rsidRDefault="007F7636">
      <w:pPr>
        <w:rPr>
          <w:i/>
          <w:color w:val="0070C0"/>
          <w:lang w:eastAsia="zh-CN"/>
        </w:rPr>
      </w:pPr>
      <w:r>
        <w:rPr>
          <w:i/>
          <w:color w:val="0070C0"/>
          <w:lang w:eastAsia="zh-CN"/>
        </w:rPr>
        <w:t xml:space="preserve">Main technical topic overview. The structure can be done based on sub-agenda basis. </w:t>
      </w:r>
    </w:p>
    <w:p w:rsidR="00A53208" w:rsidRDefault="007F7636">
      <w:pPr>
        <w:pStyle w:val="Heading2"/>
      </w:pPr>
      <w:r>
        <w:rPr>
          <w:rFonts w:hint="eastAsia"/>
        </w:rPr>
        <w:t>Companies</w:t>
      </w:r>
      <w:r>
        <w:t>’ contributions summary</w:t>
      </w:r>
    </w:p>
    <w:p w:rsidR="00A53208" w:rsidRDefault="007F7636">
      <w:pPr>
        <w:rPr>
          <w:i/>
        </w:rPr>
      </w:pPr>
      <w:r>
        <w:rPr>
          <w:i/>
          <w:lang w:val="en-US" w:eastAsia="zh-CN"/>
        </w:rPr>
        <w:t>Moderator: Only one CR is submitted in this agenda item</w:t>
      </w:r>
      <w:r>
        <w:rPr>
          <w:rFonts w:hint="eastAsia"/>
          <w:i/>
          <w:lang w:val="en-US" w:eastAsia="zh-CN"/>
        </w:rPr>
        <w:t xml:space="preserve">. </w:t>
      </w:r>
      <w:r>
        <w:rPr>
          <w:i/>
          <w:lang w:val="en-US" w:eastAsia="zh-CN"/>
        </w:rPr>
        <w:t>Directly go to 1.3.2</w:t>
      </w:r>
      <w:r>
        <w:rPr>
          <w:i/>
        </w:rPr>
        <w:t xml:space="preserve"> </w:t>
      </w:r>
    </w:p>
    <w:p w:rsidR="00A53208" w:rsidRDefault="007F7636">
      <w:pPr>
        <w:pStyle w:val="Heading2"/>
        <w:rPr>
          <w:shd w:val="pct10" w:color="auto" w:fill="FFFFFF"/>
        </w:rPr>
      </w:pPr>
      <w:r>
        <w:rPr>
          <w:rFonts w:hint="eastAsia"/>
          <w:shd w:val="pct10" w:color="auto" w:fill="FFFFFF"/>
        </w:rPr>
        <w:t>Open issues</w:t>
      </w:r>
      <w:r>
        <w:rPr>
          <w:shd w:val="pct10" w:color="auto" w:fill="FFFFFF"/>
        </w:rPr>
        <w:t xml:space="preserve"> summary</w:t>
      </w:r>
    </w:p>
    <w:p w:rsidR="00A53208" w:rsidRDefault="007F7636">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A53208" w:rsidRDefault="007F7636">
      <w:pPr>
        <w:pStyle w:val="Heading2"/>
        <w:rPr>
          <w:shd w:val="pct10" w:color="auto" w:fill="FFFFFF"/>
          <w:lang w:val="en-US"/>
        </w:rPr>
      </w:pPr>
      <w:r>
        <w:rPr>
          <w:shd w:val="pct10" w:color="auto" w:fill="FFFFFF"/>
          <w:lang w:val="en-US"/>
        </w:rPr>
        <w:t xml:space="preserve">Companies views’ collection for 1st round </w:t>
      </w:r>
    </w:p>
    <w:p w:rsidR="00A53208" w:rsidRDefault="007F7636">
      <w:pPr>
        <w:pStyle w:val="Heading3"/>
        <w:rPr>
          <w:sz w:val="24"/>
          <w:szCs w:val="16"/>
          <w:shd w:val="pct10" w:color="auto" w:fill="FFFFFF"/>
        </w:rPr>
      </w:pPr>
      <w:r>
        <w:rPr>
          <w:sz w:val="24"/>
          <w:szCs w:val="16"/>
          <w:shd w:val="pct10" w:color="auto" w:fill="FFFFFF"/>
        </w:rPr>
        <w:t xml:space="preserve">Open issues </w:t>
      </w:r>
    </w:p>
    <w:p w:rsidR="00A53208" w:rsidRDefault="007F7636">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A53208" w:rsidRDefault="007F7636">
      <w:pPr>
        <w:pStyle w:val="Heading3"/>
        <w:rPr>
          <w:sz w:val="24"/>
          <w:szCs w:val="16"/>
        </w:rPr>
      </w:pPr>
      <w:r>
        <w:rPr>
          <w:sz w:val="24"/>
          <w:szCs w:val="16"/>
        </w:rPr>
        <w:t>CRs/TPs comments collection</w:t>
      </w:r>
    </w:p>
    <w:p w:rsidR="00A53208" w:rsidRDefault="007F7636">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rsidR="00A53208" w:rsidRDefault="007F7636">
            <w:pPr>
              <w:spacing w:after="120"/>
              <w:rPr>
                <w:rFonts w:eastAsiaTheme="minorEastAsia"/>
                <w:b/>
                <w:bCs/>
                <w:lang w:val="en-US" w:eastAsia="zh-CN"/>
              </w:rPr>
            </w:pPr>
            <w:r>
              <w:rPr>
                <w:rFonts w:eastAsiaTheme="minorEastAsia"/>
                <w:b/>
                <w:bCs/>
                <w:lang w:val="en-US" w:eastAsia="zh-CN"/>
              </w:rPr>
              <w:t>Comments collection</w:t>
            </w:r>
          </w:p>
        </w:tc>
      </w:tr>
      <w:tr w:rsidR="00A53208">
        <w:tc>
          <w:tcPr>
            <w:tcW w:w="1242" w:type="dxa"/>
            <w:vMerge w:val="restart"/>
          </w:tcPr>
          <w:p w:rsidR="00A53208" w:rsidRDefault="007F7636">
            <w:pPr>
              <w:spacing w:after="120"/>
              <w:rPr>
                <w:rFonts w:eastAsiaTheme="minorEastAsia"/>
                <w:lang w:val="en-US" w:eastAsia="zh-CN"/>
              </w:rPr>
            </w:pPr>
            <w:r>
              <w:rPr>
                <w:rFonts w:eastAsiaTheme="minorEastAsia"/>
                <w:lang w:val="en-US" w:eastAsia="zh-CN"/>
              </w:rPr>
              <w:t>R4-2001395</w:t>
            </w:r>
          </w:p>
        </w:tc>
        <w:tc>
          <w:tcPr>
            <w:tcW w:w="8615" w:type="dxa"/>
          </w:tcPr>
          <w:p w:rsidR="00A53208" w:rsidRDefault="007F7636">
            <w:pPr>
              <w:spacing w:after="120"/>
              <w:rPr>
                <w:rFonts w:eastAsiaTheme="minorEastAsia"/>
                <w:lang w:val="en-US" w:eastAsia="zh-CN"/>
              </w:rPr>
            </w:pPr>
            <w:r>
              <w:rPr>
                <w:rFonts w:eastAsiaTheme="minorEastAsia"/>
                <w:lang w:val="en-US" w:eastAsia="zh-CN"/>
              </w:rPr>
              <w:t xml:space="preserve">Qualcomm: we’re ok with this CR. </w:t>
            </w:r>
          </w:p>
        </w:tc>
      </w:tr>
      <w:tr w:rsidR="00A53208">
        <w:tc>
          <w:tcPr>
            <w:tcW w:w="1242" w:type="dxa"/>
            <w:vMerge/>
          </w:tcPr>
          <w:p w:rsidR="00A53208" w:rsidRDefault="00A53208">
            <w:pPr>
              <w:spacing w:after="120"/>
              <w:rPr>
                <w:rFonts w:eastAsiaTheme="minorEastAsia"/>
                <w:lang w:val="en-US" w:eastAsia="zh-CN"/>
              </w:rPr>
            </w:pPr>
          </w:p>
        </w:tc>
        <w:tc>
          <w:tcPr>
            <w:tcW w:w="8615" w:type="dxa"/>
          </w:tcPr>
          <w:p w:rsidR="00A53208" w:rsidRDefault="00A53208">
            <w:pPr>
              <w:spacing w:after="120"/>
              <w:rPr>
                <w:rFonts w:eastAsiaTheme="minorEastAsia"/>
                <w:lang w:val="en-US" w:eastAsia="zh-CN"/>
              </w:rPr>
            </w:pP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A53208">
            <w:pPr>
              <w:spacing w:after="120"/>
              <w:rPr>
                <w:rFonts w:eastAsiaTheme="minorEastAsia"/>
                <w:color w:val="0070C0"/>
                <w:lang w:val="en-US" w:eastAsia="zh-CN"/>
              </w:rPr>
            </w:pPr>
          </w:p>
        </w:tc>
      </w:tr>
    </w:tbl>
    <w:p w:rsidR="00A53208" w:rsidRDefault="00A53208">
      <w:pPr>
        <w:rPr>
          <w:color w:val="0070C0"/>
          <w:lang w:val="en-US" w:eastAsia="zh-CN"/>
        </w:rPr>
      </w:pPr>
    </w:p>
    <w:p w:rsidR="00A53208" w:rsidRDefault="007F7636">
      <w:pPr>
        <w:pStyle w:val="Heading2"/>
      </w:pPr>
      <w:r>
        <w:t>Summary</w:t>
      </w:r>
      <w:r>
        <w:rPr>
          <w:rFonts w:hint="eastAsia"/>
        </w:rPr>
        <w:t xml:space="preserve"> for 1st round </w:t>
      </w:r>
    </w:p>
    <w:p w:rsidR="00A53208" w:rsidRDefault="007F7636">
      <w:pPr>
        <w:pStyle w:val="Heading3"/>
        <w:rPr>
          <w:sz w:val="24"/>
          <w:szCs w:val="16"/>
        </w:rPr>
      </w:pPr>
      <w:r>
        <w:rPr>
          <w:sz w:val="24"/>
          <w:szCs w:val="16"/>
        </w:rPr>
        <w:t xml:space="preserve">Open issues </w:t>
      </w:r>
    </w:p>
    <w:p w:rsidR="00A53208" w:rsidRDefault="007F763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A53208">
            <w:pPr>
              <w:rPr>
                <w:rFonts w:eastAsiaTheme="minorEastAsia"/>
                <w:b/>
                <w:bCs/>
                <w:color w:val="0070C0"/>
                <w:lang w:val="en-US" w:eastAsia="zh-CN"/>
              </w:rPr>
            </w:pPr>
          </w:p>
        </w:tc>
        <w:tc>
          <w:tcPr>
            <w:tcW w:w="8615" w:type="dxa"/>
          </w:tcPr>
          <w:p w:rsidR="00A53208" w:rsidRDefault="007F763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3208">
        <w:tc>
          <w:tcPr>
            <w:tcW w:w="1242" w:type="dxa"/>
          </w:tcPr>
          <w:p w:rsidR="00A53208" w:rsidRDefault="007F763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p>
          <w:p w:rsidR="00A53208" w:rsidRDefault="007F7636">
            <w:pPr>
              <w:rPr>
                <w:rFonts w:eastAsiaTheme="minorEastAsia"/>
                <w:i/>
                <w:color w:val="0070C0"/>
                <w:lang w:val="en-US" w:eastAsia="zh-CN"/>
              </w:rPr>
            </w:pPr>
            <w:r>
              <w:rPr>
                <w:rFonts w:eastAsiaTheme="minorEastAsia" w:hint="eastAsia"/>
                <w:i/>
                <w:color w:val="0070C0"/>
                <w:lang w:val="en-US" w:eastAsia="zh-CN"/>
              </w:rPr>
              <w:t>Candidate options:</w:t>
            </w:r>
          </w:p>
          <w:p w:rsidR="00A53208" w:rsidRDefault="007F763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3208" w:rsidRDefault="00A53208">
      <w:pPr>
        <w:rPr>
          <w:i/>
          <w:color w:val="0070C0"/>
          <w:lang w:val="en-US" w:eastAsia="zh-CN"/>
        </w:rPr>
      </w:pPr>
    </w:p>
    <w:p w:rsidR="00A53208" w:rsidRDefault="007F763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53208">
        <w:trPr>
          <w:trHeight w:val="744"/>
        </w:trPr>
        <w:tc>
          <w:tcPr>
            <w:tcW w:w="1395" w:type="dxa"/>
          </w:tcPr>
          <w:p w:rsidR="00A53208" w:rsidRDefault="00A53208">
            <w:pPr>
              <w:rPr>
                <w:rFonts w:eastAsiaTheme="minorEastAsia"/>
                <w:b/>
                <w:bCs/>
                <w:color w:val="0070C0"/>
                <w:lang w:val="en-US" w:eastAsia="zh-CN"/>
              </w:rPr>
            </w:pPr>
          </w:p>
        </w:tc>
        <w:tc>
          <w:tcPr>
            <w:tcW w:w="4554"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Assigned Company,</w:t>
            </w:r>
          </w:p>
          <w:p w:rsidR="00A53208" w:rsidRDefault="007F7636">
            <w:pPr>
              <w:rPr>
                <w:rFonts w:eastAsiaTheme="minorEastAsia"/>
                <w:b/>
                <w:bCs/>
                <w:color w:val="0070C0"/>
                <w:lang w:val="en-US" w:eastAsia="zh-CN"/>
              </w:rPr>
            </w:pPr>
            <w:r>
              <w:rPr>
                <w:rFonts w:eastAsiaTheme="minorEastAsia" w:hint="eastAsia"/>
                <w:b/>
                <w:bCs/>
                <w:color w:val="0070C0"/>
                <w:lang w:val="en-US" w:eastAsia="zh-CN"/>
              </w:rPr>
              <w:t>WF or LS lead</w:t>
            </w:r>
          </w:p>
        </w:tc>
      </w:tr>
      <w:tr w:rsidR="00A53208">
        <w:trPr>
          <w:trHeight w:val="358"/>
        </w:trPr>
        <w:tc>
          <w:tcPr>
            <w:tcW w:w="1395" w:type="dxa"/>
          </w:tcPr>
          <w:p w:rsidR="00A53208" w:rsidRDefault="007F7636">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3208" w:rsidRDefault="00A53208">
            <w:pPr>
              <w:rPr>
                <w:rFonts w:eastAsiaTheme="minorEastAsia"/>
                <w:color w:val="0070C0"/>
                <w:lang w:val="en-US" w:eastAsia="zh-CN"/>
              </w:rPr>
            </w:pPr>
          </w:p>
        </w:tc>
        <w:tc>
          <w:tcPr>
            <w:tcW w:w="2932" w:type="dxa"/>
          </w:tcPr>
          <w:p w:rsidR="00A53208" w:rsidRDefault="00A53208">
            <w:pPr>
              <w:spacing w:after="0"/>
              <w:rPr>
                <w:rFonts w:eastAsiaTheme="minorEastAsia"/>
                <w:color w:val="0070C0"/>
                <w:lang w:val="en-US" w:eastAsia="zh-CN"/>
              </w:rPr>
            </w:pPr>
          </w:p>
          <w:p w:rsidR="00A53208" w:rsidRDefault="00A53208">
            <w:pPr>
              <w:spacing w:after="0"/>
              <w:rPr>
                <w:rFonts w:eastAsiaTheme="minorEastAsia"/>
                <w:color w:val="0070C0"/>
                <w:lang w:val="en-US" w:eastAsia="zh-CN"/>
              </w:rPr>
            </w:pPr>
          </w:p>
          <w:p w:rsidR="00A53208" w:rsidRDefault="00A53208">
            <w:pPr>
              <w:rPr>
                <w:rFonts w:eastAsiaTheme="minorEastAsia"/>
                <w:color w:val="0070C0"/>
                <w:lang w:val="en-US" w:eastAsia="zh-CN"/>
              </w:rPr>
            </w:pPr>
          </w:p>
        </w:tc>
      </w:tr>
    </w:tbl>
    <w:p w:rsidR="00A53208" w:rsidRDefault="00A53208">
      <w:pPr>
        <w:rPr>
          <w:i/>
          <w:color w:val="0070C0"/>
          <w:lang w:eastAsia="zh-CN"/>
        </w:rPr>
      </w:pPr>
    </w:p>
    <w:p w:rsidR="00A53208" w:rsidRDefault="007F7636">
      <w:pPr>
        <w:pStyle w:val="Heading3"/>
        <w:rPr>
          <w:sz w:val="24"/>
          <w:szCs w:val="16"/>
        </w:rPr>
      </w:pPr>
      <w:r>
        <w:rPr>
          <w:sz w:val="24"/>
          <w:szCs w:val="16"/>
        </w:rPr>
        <w:t>CRs/TPs</w:t>
      </w:r>
    </w:p>
    <w:p w:rsidR="00A53208" w:rsidRDefault="007F763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3208">
        <w:tc>
          <w:tcPr>
            <w:tcW w:w="1242" w:type="dxa"/>
          </w:tcPr>
          <w:p w:rsidR="00A53208" w:rsidRDefault="007F7636">
            <w:pPr>
              <w:rPr>
                <w:rFonts w:eastAsiaTheme="minorEastAsia"/>
                <w:lang w:val="en-US" w:eastAsia="zh-CN"/>
              </w:rPr>
            </w:pPr>
            <w:r>
              <w:rPr>
                <w:rFonts w:eastAsiaTheme="minorEastAsia"/>
                <w:lang w:val="en-US" w:eastAsia="zh-CN"/>
              </w:rPr>
              <w:t>R4-2001395</w:t>
            </w:r>
          </w:p>
        </w:tc>
        <w:tc>
          <w:tcPr>
            <w:tcW w:w="8615" w:type="dxa"/>
          </w:tcPr>
          <w:p w:rsidR="00A53208" w:rsidRDefault="007F7636">
            <w:pPr>
              <w:rPr>
                <w:rFonts w:eastAsiaTheme="minorEastAsia"/>
                <w:lang w:val="en-US" w:eastAsia="zh-CN"/>
              </w:rPr>
            </w:pPr>
            <w:r>
              <w:rPr>
                <w:rFonts w:eastAsiaTheme="minorEastAsia"/>
                <w:lang w:val="en-US" w:eastAsia="zh-CN"/>
              </w:rPr>
              <w:t>Agreeable</w:t>
            </w:r>
          </w:p>
        </w:tc>
      </w:tr>
    </w:tbl>
    <w:p w:rsidR="00A53208" w:rsidRDefault="00A53208">
      <w:pPr>
        <w:rPr>
          <w:color w:val="0070C0"/>
          <w:lang w:val="en-US" w:eastAsia="zh-CN"/>
        </w:rPr>
      </w:pPr>
    </w:p>
    <w:p w:rsidR="00A53208" w:rsidRDefault="007F7636">
      <w:pPr>
        <w:pStyle w:val="Heading2"/>
        <w:rPr>
          <w:lang w:val="en-US"/>
        </w:rPr>
      </w:pPr>
      <w:r>
        <w:rPr>
          <w:lang w:val="en-US"/>
        </w:rPr>
        <w:t>Discussion on 2nd round (if applicable)</w:t>
      </w:r>
    </w:p>
    <w:p w:rsidR="004104C6" w:rsidRDefault="004104C6" w:rsidP="004104C6">
      <w:pPr>
        <w:rPr>
          <w:ins w:id="4" w:author="Ato-MediaTek" w:date="2020-03-05T20:26:00Z"/>
          <w:i/>
          <w:color w:val="0070C0"/>
          <w:lang w:val="en-US" w:eastAsia="zh-CN"/>
        </w:rPr>
      </w:pPr>
      <w:ins w:id="5" w:author="Ato-MediaTek" w:date="2020-03-05T20:26:00Z">
        <w:r>
          <w:rPr>
            <w:i/>
            <w:color w:val="0070C0"/>
            <w:lang w:val="en-US" w:eastAsia="zh-CN"/>
          </w:rPr>
          <w:t>Moderator: no open issues</w:t>
        </w:r>
      </w:ins>
    </w:p>
    <w:p w:rsidR="00A53208" w:rsidDel="004104C6" w:rsidRDefault="00A53208">
      <w:pPr>
        <w:rPr>
          <w:del w:id="6" w:author="Ato-MediaTek" w:date="2020-03-05T20:26:00Z"/>
          <w:lang w:val="en-US" w:eastAsia="zh-CN"/>
        </w:rPr>
      </w:pPr>
    </w:p>
    <w:p w:rsidR="00A53208" w:rsidRDefault="007F7636">
      <w:pPr>
        <w:pStyle w:val="Heading2"/>
        <w:rPr>
          <w:lang w:val="en-US"/>
        </w:rPr>
      </w:pPr>
      <w:r>
        <w:rPr>
          <w:lang w:val="en-US"/>
        </w:rPr>
        <w:t>Summary on 2nd round (if applicable)</w:t>
      </w:r>
    </w:p>
    <w:p w:rsidR="00A53208" w:rsidRDefault="007F7636">
      <w:pPr>
        <w:rPr>
          <w:i/>
          <w:color w:val="0070C0"/>
          <w:lang w:val="en-US" w:eastAsia="zh-CN"/>
        </w:rPr>
      </w:pPr>
      <w:r>
        <w:rPr>
          <w:i/>
          <w:color w:val="0070C0"/>
          <w:lang w:val="en-US" w:eastAsia="zh-CN"/>
        </w:rPr>
        <w:t>Moderator</w:t>
      </w:r>
      <w:del w:id="7" w:author="Ato-MediaTek" w:date="2020-03-05T20:25:00Z">
        <w:r w:rsidDel="004104C6">
          <w:rPr>
            <w:i/>
            <w:color w:val="0070C0"/>
            <w:lang w:val="en-US" w:eastAsia="zh-CN"/>
          </w:rPr>
          <w:delText xml:space="preserve"> </w:delText>
        </w:r>
      </w:del>
      <w:ins w:id="8" w:author="Ato-MediaTek" w:date="2020-03-05T20:25:00Z">
        <w:r w:rsidR="004104C6">
          <w:rPr>
            <w:i/>
            <w:color w:val="0070C0"/>
            <w:lang w:val="en-US" w:eastAsia="zh-CN"/>
          </w:rPr>
          <w:t>: no open issues</w:t>
        </w:r>
      </w:ins>
      <w:del w:id="9" w:author="Ato-MediaTek" w:date="2020-03-05T20:25:00Z">
        <w:r w:rsidDel="004104C6">
          <w:rPr>
            <w:i/>
            <w:color w:val="0070C0"/>
            <w:lang w:val="en-US" w:eastAsia="zh-CN"/>
          </w:rPr>
          <w:delText>tries</w:delText>
        </w:r>
        <w:r w:rsidDel="004104C6">
          <w:rPr>
            <w:rFonts w:hint="eastAsia"/>
            <w:i/>
            <w:color w:val="0070C0"/>
            <w:lang w:val="en-US" w:eastAsia="zh-CN"/>
          </w:rPr>
          <w:delText xml:space="preserve"> to summarize discussion status for 2</w:delText>
        </w:r>
        <w:r w:rsidDel="004104C6">
          <w:rPr>
            <w:rFonts w:hint="eastAsia"/>
            <w:i/>
            <w:color w:val="0070C0"/>
            <w:vertAlign w:val="superscript"/>
            <w:lang w:val="en-US" w:eastAsia="zh-CN"/>
          </w:rPr>
          <w:delText>nd</w:delText>
        </w:r>
        <w:r w:rsidDel="004104C6">
          <w:rPr>
            <w:rFonts w:hint="eastAsia"/>
            <w:i/>
            <w:color w:val="0070C0"/>
            <w:lang w:val="en-US" w:eastAsia="zh-CN"/>
          </w:rPr>
          <w:delText xml:space="preserve"> round</w:delText>
        </w:r>
        <w:r w:rsidDel="004104C6">
          <w:rPr>
            <w:i/>
            <w:color w:val="0070C0"/>
            <w:lang w:val="en-US" w:eastAsia="zh-CN"/>
          </w:rPr>
          <w:delText xml:space="preserve"> and provided recommendation on CRs/TPs</w:delText>
        </w:r>
        <w:r w:rsidDel="004104C6">
          <w:rPr>
            <w:rFonts w:hint="eastAsia"/>
            <w:i/>
            <w:color w:val="0070C0"/>
            <w:lang w:val="en-US" w:eastAsia="zh-CN"/>
          </w:rPr>
          <w:delText>/WFs/LSs</w:delText>
        </w:r>
        <w:r w:rsidDel="004104C6">
          <w:rPr>
            <w:i/>
            <w:color w:val="0070C0"/>
            <w:lang w:val="en-US" w:eastAsia="zh-CN"/>
          </w:rPr>
          <w:delText xml:space="preserve"> Status update suggestion </w:delText>
        </w:r>
      </w:del>
    </w:p>
    <w:tbl>
      <w:tblPr>
        <w:tblStyle w:val="TableGrid"/>
        <w:tblW w:w="9857" w:type="dxa"/>
        <w:tblLayout w:type="fixed"/>
        <w:tblLook w:val="04A0" w:firstRow="1" w:lastRow="0" w:firstColumn="1" w:lastColumn="0" w:noHBand="0" w:noVBand="1"/>
      </w:tblPr>
      <w:tblGrid>
        <w:gridCol w:w="1494"/>
        <w:gridCol w:w="8363"/>
      </w:tblGrid>
      <w:tr w:rsidR="00A53208">
        <w:tc>
          <w:tcPr>
            <w:tcW w:w="1494" w:type="dxa"/>
          </w:tcPr>
          <w:p w:rsidR="00A53208" w:rsidRDefault="007F763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3208" w:rsidRDefault="007F763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3208">
        <w:tc>
          <w:tcPr>
            <w:tcW w:w="1494" w:type="dxa"/>
          </w:tcPr>
          <w:p w:rsidR="00A53208" w:rsidRDefault="007F7636">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rsidR="00A53208" w:rsidRDefault="007F763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3208" w:rsidRDefault="00A53208"/>
    <w:p w:rsidR="00A53208" w:rsidRDefault="007F7636">
      <w:pPr>
        <w:spacing w:after="0"/>
        <w:rPr>
          <w:rFonts w:ascii="Arial" w:hAnsi="Arial"/>
          <w:sz w:val="36"/>
          <w:lang w:val="en-US" w:eastAsia="ja-JP"/>
        </w:rPr>
      </w:pPr>
      <w:r>
        <w:rPr>
          <w:lang w:eastAsia="ja-JP"/>
        </w:rPr>
        <w:br w:type="page"/>
      </w:r>
    </w:p>
    <w:p w:rsidR="00A53208" w:rsidRDefault="007F7636">
      <w:pPr>
        <w:pStyle w:val="Heading1"/>
        <w:rPr>
          <w:lang w:val="en-US" w:eastAsia="ja-JP"/>
        </w:rPr>
      </w:pPr>
      <w:r>
        <w:rPr>
          <w:lang w:val="en-US" w:eastAsia="ja-JP"/>
        </w:rPr>
        <w:lastRenderedPageBreak/>
        <w:t>Topic #2: Active BWP switching (AI 8.1.4.8)</w:t>
      </w:r>
    </w:p>
    <w:p w:rsidR="00A53208" w:rsidRDefault="007F7636">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A53208">
        <w:trPr>
          <w:trHeight w:val="468"/>
        </w:trPr>
        <w:tc>
          <w:tcPr>
            <w:tcW w:w="1648" w:type="dxa"/>
          </w:tcPr>
          <w:p w:rsidR="00A53208" w:rsidRDefault="007F7636">
            <w:pPr>
              <w:spacing w:before="120" w:after="120"/>
              <w:rPr>
                <w:b/>
                <w:bCs/>
              </w:rPr>
            </w:pPr>
            <w:r>
              <w:rPr>
                <w:b/>
                <w:bCs/>
              </w:rPr>
              <w:t>T-doc number</w:t>
            </w:r>
          </w:p>
        </w:tc>
        <w:tc>
          <w:tcPr>
            <w:tcW w:w="1437" w:type="dxa"/>
          </w:tcPr>
          <w:p w:rsidR="00A53208" w:rsidRDefault="007F7636">
            <w:pPr>
              <w:spacing w:before="120" w:after="120"/>
              <w:rPr>
                <w:b/>
                <w:bCs/>
              </w:rPr>
            </w:pPr>
            <w:r>
              <w:rPr>
                <w:b/>
                <w:bCs/>
              </w:rPr>
              <w:t>Company</w:t>
            </w:r>
          </w:p>
        </w:tc>
        <w:tc>
          <w:tcPr>
            <w:tcW w:w="6772" w:type="dxa"/>
            <w:vAlign w:val="center"/>
          </w:tcPr>
          <w:p w:rsidR="00A53208" w:rsidRDefault="007F7636">
            <w:pPr>
              <w:spacing w:before="120" w:after="120"/>
              <w:rPr>
                <w:b/>
                <w:bCs/>
              </w:rPr>
            </w:pPr>
            <w:r>
              <w:rPr>
                <w:b/>
                <w:bCs/>
              </w:rPr>
              <w:t>Proposals / Observations</w:t>
            </w:r>
          </w:p>
        </w:tc>
      </w:tr>
      <w:tr w:rsidR="00A53208">
        <w:trPr>
          <w:trHeight w:val="468"/>
        </w:trPr>
        <w:tc>
          <w:tcPr>
            <w:tcW w:w="1648" w:type="dxa"/>
          </w:tcPr>
          <w:p w:rsidR="00A53208" w:rsidRDefault="00BE16D9">
            <w:pPr>
              <w:spacing w:before="120" w:after="120"/>
              <w:rPr>
                <w:rFonts w:asciiTheme="minorHAnsi" w:hAnsiTheme="minorHAnsi" w:cstheme="minorHAnsi"/>
              </w:rPr>
            </w:pPr>
            <w:hyperlink r:id="rId13" w:history="1">
              <w:r w:rsidR="007F7636">
                <w:rPr>
                  <w:rStyle w:val="Hyperlink"/>
                  <w:rFonts w:ascii="Arial" w:hAnsi="Arial" w:cs="Arial"/>
                  <w:b/>
                  <w:bCs/>
                  <w:sz w:val="16"/>
                  <w:szCs w:val="16"/>
                </w:rPr>
                <w:t>R4-2001560</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Huawei, HiSilicon</w:t>
            </w:r>
          </w:p>
        </w:tc>
        <w:tc>
          <w:tcPr>
            <w:tcW w:w="6772" w:type="dxa"/>
          </w:tcPr>
          <w:p w:rsidR="00A53208" w:rsidRDefault="007F7636">
            <w:pPr>
              <w:spacing w:after="0"/>
              <w:rPr>
                <w:rFonts w:eastAsiaTheme="minorEastAsia"/>
                <w:b/>
                <w:sz w:val="16"/>
                <w:szCs w:val="16"/>
                <w:lang w:eastAsia="zh-CN"/>
              </w:rPr>
            </w:pPr>
            <w:r>
              <w:rPr>
                <w:rFonts w:eastAsiaTheme="minorEastAsia"/>
                <w:b/>
                <w:sz w:val="16"/>
                <w:szCs w:val="16"/>
                <w:lang w:eastAsia="zh-CN"/>
              </w:rPr>
              <w:t xml:space="preserve">Observation 1: </w:t>
            </w:r>
            <w:r>
              <w:rPr>
                <w:rFonts w:eastAsiaTheme="minorEastAsia"/>
                <w:sz w:val="16"/>
                <w:szCs w:val="16"/>
                <w:lang w:eastAsia="zh-CN"/>
              </w:rPr>
              <w:t>The BWP switching triggered by UL LBT on PCell or PSCell is important to help UE recover from the consistent LBT quickly.</w:t>
            </w:r>
          </w:p>
          <w:p w:rsidR="00A53208" w:rsidRDefault="007F7636">
            <w:pPr>
              <w:spacing w:after="0"/>
              <w:rPr>
                <w:rFonts w:eastAsiaTheme="minorEastAsia"/>
                <w:b/>
                <w:sz w:val="16"/>
                <w:szCs w:val="16"/>
                <w:lang w:eastAsia="zh-CN"/>
              </w:rPr>
            </w:pPr>
            <w:r>
              <w:rPr>
                <w:rFonts w:eastAsiaTheme="minorEastAsia"/>
                <w:b/>
                <w:sz w:val="16"/>
                <w:szCs w:val="16"/>
                <w:lang w:eastAsia="zh-CN"/>
              </w:rPr>
              <w:t xml:space="preserve">Observation 2: </w:t>
            </w:r>
            <w:r>
              <w:rPr>
                <w:rFonts w:eastAsiaTheme="minorEastAsia"/>
                <w:sz w:val="16"/>
                <w:szCs w:val="16"/>
                <w:lang w:eastAsia="zh-CN"/>
              </w:rPr>
              <w:t>The performance of BWP switching delay triggered by UL LBT should be guaranteed.</w:t>
            </w:r>
          </w:p>
          <w:p w:rsidR="00A53208" w:rsidRDefault="007F7636">
            <w:pPr>
              <w:spacing w:after="0"/>
              <w:rPr>
                <w:rFonts w:eastAsiaTheme="minorEastAsia"/>
                <w:sz w:val="16"/>
                <w:szCs w:val="16"/>
                <w:lang w:eastAsia="zh-CN"/>
              </w:rPr>
            </w:pPr>
            <w:r>
              <w:rPr>
                <w:rFonts w:eastAsiaTheme="minorEastAsia"/>
                <w:b/>
                <w:sz w:val="16"/>
                <w:szCs w:val="16"/>
                <w:lang w:eastAsia="zh-CN"/>
              </w:rPr>
              <w:t xml:space="preserve">Observation 3: </w:t>
            </w:r>
            <w:r>
              <w:rPr>
                <w:rFonts w:eastAsiaTheme="minorEastAsia"/>
                <w:sz w:val="16"/>
                <w:szCs w:val="16"/>
                <w:lang w:eastAsia="zh-CN"/>
              </w:rPr>
              <w:t>The consistent UL LBT failure recovery is configured per BWP.</w:t>
            </w:r>
          </w:p>
          <w:p w:rsidR="00A53208" w:rsidRDefault="007F7636">
            <w:pPr>
              <w:spacing w:after="0"/>
              <w:rPr>
                <w:rFonts w:eastAsiaTheme="minorEastAsia"/>
                <w:sz w:val="16"/>
                <w:szCs w:val="16"/>
                <w:lang w:eastAsia="zh-CN"/>
              </w:rPr>
            </w:pPr>
            <w:r>
              <w:rPr>
                <w:rFonts w:eastAsiaTheme="minorEastAsia"/>
                <w:sz w:val="16"/>
                <w:szCs w:val="16"/>
                <w:lang w:eastAsia="zh-CN"/>
              </w:rPr>
              <w:t>Proposal 1: Define the corresponding requirement for the BWP switching triggered by consistent UL LBT failure.</w:t>
            </w:r>
          </w:p>
          <w:p w:rsidR="00A53208" w:rsidRDefault="007F7636">
            <w:pPr>
              <w:spacing w:after="0"/>
              <w:rPr>
                <w:rFonts w:eastAsiaTheme="minorEastAsia"/>
                <w:sz w:val="16"/>
                <w:szCs w:val="16"/>
                <w:lang w:eastAsia="zh-CN"/>
              </w:rPr>
            </w:pPr>
            <w:r>
              <w:rPr>
                <w:rFonts w:eastAsiaTheme="minorEastAsia"/>
                <w:b/>
                <w:sz w:val="16"/>
                <w:szCs w:val="16"/>
                <w:lang w:eastAsia="zh-CN"/>
              </w:rPr>
              <w:t xml:space="preserve">Proposal 2: </w:t>
            </w:r>
            <w:r>
              <w:rPr>
                <w:rFonts w:eastAsiaTheme="minorEastAsia"/>
                <w:sz w:val="16"/>
                <w:szCs w:val="16"/>
                <w:lang w:eastAsia="zh-CN"/>
              </w:rPr>
              <w:t>If RAN4 decided to define the BWP switching requirements, there are some issues should be discussed in the following meetings.</w:t>
            </w:r>
          </w:p>
          <w:p w:rsidR="00A53208" w:rsidRDefault="007F7636">
            <w:pPr>
              <w:spacing w:after="0"/>
              <w:ind w:left="284"/>
              <w:rPr>
                <w:rFonts w:eastAsiaTheme="minorEastAsia"/>
                <w:sz w:val="16"/>
                <w:szCs w:val="16"/>
                <w:lang w:eastAsia="zh-CN"/>
              </w:rPr>
            </w:pPr>
            <w:r>
              <w:rPr>
                <w:rFonts w:eastAsiaTheme="minorEastAsia"/>
                <w:sz w:val="16"/>
                <w:szCs w:val="16"/>
                <w:lang w:eastAsia="zh-CN"/>
              </w:rPr>
              <w:t>1.</w:t>
            </w:r>
            <w:r>
              <w:rPr>
                <w:rFonts w:eastAsiaTheme="minorEastAsia"/>
                <w:sz w:val="16"/>
                <w:szCs w:val="16"/>
                <w:lang w:eastAsia="zh-CN"/>
              </w:rPr>
              <w:tab/>
              <w:t>Whether the choosing of the target BWP will impact the BWP switching requirement</w:t>
            </w:r>
          </w:p>
          <w:p w:rsidR="00A53208" w:rsidRDefault="007F7636">
            <w:pPr>
              <w:spacing w:after="0"/>
              <w:ind w:left="284"/>
              <w:rPr>
                <w:rFonts w:eastAsiaTheme="minorEastAsia"/>
                <w:b/>
                <w:sz w:val="16"/>
                <w:szCs w:val="16"/>
                <w:lang w:eastAsia="zh-CN"/>
              </w:rPr>
            </w:pPr>
            <w:r>
              <w:rPr>
                <w:rFonts w:eastAsiaTheme="minorEastAsia"/>
                <w:sz w:val="16"/>
                <w:szCs w:val="16"/>
                <w:lang w:eastAsia="zh-CN"/>
              </w:rPr>
              <w:t>2.</w:t>
            </w:r>
            <w:r>
              <w:rPr>
                <w:rFonts w:eastAsiaTheme="minorEastAsia"/>
                <w:sz w:val="16"/>
                <w:szCs w:val="16"/>
                <w:lang w:eastAsia="zh-CN"/>
              </w:rPr>
              <w:tab/>
              <w:t>Whether to reuse the current BWP switching requirement (DCI-based, timer-based or RRC-based)</w:t>
            </w:r>
          </w:p>
        </w:tc>
      </w:tr>
      <w:tr w:rsidR="00A53208">
        <w:trPr>
          <w:trHeight w:val="468"/>
        </w:trPr>
        <w:tc>
          <w:tcPr>
            <w:tcW w:w="1648" w:type="dxa"/>
          </w:tcPr>
          <w:p w:rsidR="00A53208" w:rsidRDefault="00BE16D9">
            <w:pPr>
              <w:spacing w:before="120" w:after="120"/>
              <w:rPr>
                <w:rFonts w:asciiTheme="minorHAnsi" w:hAnsiTheme="minorHAnsi" w:cstheme="minorHAnsi"/>
              </w:rPr>
            </w:pPr>
            <w:hyperlink r:id="rId14" w:history="1">
              <w:r w:rsidR="007F7636">
                <w:rPr>
                  <w:rStyle w:val="Hyperlink"/>
                  <w:rFonts w:ascii="Arial" w:hAnsi="Arial" w:cs="Arial"/>
                  <w:b/>
                  <w:bCs/>
                  <w:sz w:val="16"/>
                  <w:szCs w:val="16"/>
                </w:rPr>
                <w:t>R4-2001848</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Ericsson</w:t>
            </w:r>
          </w:p>
        </w:tc>
        <w:tc>
          <w:tcPr>
            <w:tcW w:w="6772" w:type="dxa"/>
          </w:tcPr>
          <w:p w:rsidR="00A53208" w:rsidRDefault="007F7636">
            <w:pPr>
              <w:spacing w:after="0"/>
              <w:contextualSpacing/>
              <w:rPr>
                <w:sz w:val="16"/>
                <w:szCs w:val="16"/>
              </w:rPr>
            </w:pPr>
            <w:r>
              <w:rPr>
                <w:b/>
                <w:bCs/>
                <w:sz w:val="16"/>
                <w:szCs w:val="16"/>
              </w:rPr>
              <w:t>Observation # 1</w:t>
            </w:r>
            <w:r>
              <w:rPr>
                <w:sz w:val="16"/>
                <w:szCs w:val="16"/>
              </w:rPr>
              <w:t>: Upon consistent UL LBT failures on SpCell the UE triggers the UL BWP switching if configured with RACH resources on that cell.</w:t>
            </w:r>
          </w:p>
          <w:p w:rsidR="00A53208" w:rsidRDefault="007F7636">
            <w:pPr>
              <w:overflowPunct/>
              <w:autoSpaceDE/>
              <w:autoSpaceDN/>
              <w:adjustRightInd/>
              <w:spacing w:after="0"/>
              <w:textAlignment w:val="auto"/>
              <w:rPr>
                <w:b/>
                <w:bCs/>
                <w:sz w:val="16"/>
                <w:szCs w:val="16"/>
              </w:rPr>
            </w:pPr>
            <w:r>
              <w:rPr>
                <w:b/>
                <w:bCs/>
                <w:sz w:val="16"/>
                <w:szCs w:val="16"/>
              </w:rPr>
              <w:t xml:space="preserve">Proposal # 1: </w:t>
            </w:r>
            <w:r>
              <w:rPr>
                <w:sz w:val="16"/>
                <w:szCs w:val="16"/>
              </w:rPr>
              <w:t>Specify UL BWP switching delay and interruption requirements upon detecting consistent UL LBT failures on SpCell provided that the UE is configured with RACH resources on that cell.</w:t>
            </w:r>
          </w:p>
          <w:p w:rsidR="00A53208" w:rsidRDefault="007F7636">
            <w:pPr>
              <w:overflowPunct/>
              <w:autoSpaceDE/>
              <w:autoSpaceDN/>
              <w:adjustRightInd/>
              <w:spacing w:after="0"/>
              <w:textAlignment w:val="auto"/>
              <w:rPr>
                <w:sz w:val="16"/>
                <w:szCs w:val="16"/>
              </w:rPr>
            </w:pPr>
            <w:r>
              <w:rPr>
                <w:b/>
                <w:bCs/>
                <w:sz w:val="16"/>
                <w:szCs w:val="16"/>
              </w:rPr>
              <w:t xml:space="preserve">Proposal # 2: </w:t>
            </w:r>
            <w:r>
              <w:rPr>
                <w:sz w:val="16"/>
                <w:szCs w:val="16"/>
              </w:rPr>
              <w:t>The existing requirements defined for DCI-based or timer-based UL BWP switching are reused for defining the UL BWP switching requirements upon detecting consistent UL LBT failures on SpCell.</w:t>
            </w:r>
          </w:p>
        </w:tc>
      </w:tr>
    </w:tbl>
    <w:p w:rsidR="00A53208" w:rsidRDefault="00A53208"/>
    <w:p w:rsidR="00A53208" w:rsidRDefault="007F7636">
      <w:pPr>
        <w:pStyle w:val="Heading2"/>
      </w:pPr>
      <w:r>
        <w:rPr>
          <w:rFonts w:hint="eastAsia"/>
        </w:rPr>
        <w:t>Open issues</w:t>
      </w:r>
      <w:r>
        <w:t xml:space="preserve"> summary</w:t>
      </w:r>
    </w:p>
    <w:p w:rsidR="00A53208" w:rsidRDefault="007F763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3208" w:rsidRDefault="00A53208">
      <w:pPr>
        <w:rPr>
          <w:i/>
          <w:color w:val="0070C0"/>
          <w:lang w:eastAsia="zh-CN"/>
        </w:rPr>
      </w:pPr>
    </w:p>
    <w:p w:rsidR="00A53208" w:rsidRDefault="007F7636">
      <w:pPr>
        <w:pStyle w:val="Heading3"/>
        <w:rPr>
          <w:sz w:val="24"/>
          <w:szCs w:val="16"/>
          <w:lang w:val="en-US"/>
        </w:rPr>
      </w:pPr>
      <w:r>
        <w:rPr>
          <w:sz w:val="24"/>
          <w:szCs w:val="16"/>
          <w:lang w:val="en-US"/>
        </w:rPr>
        <w:t xml:space="preserve">Sub-topic 2-1: </w:t>
      </w:r>
      <w:r>
        <w:rPr>
          <w:sz w:val="24"/>
          <w:szCs w:val="16"/>
          <w:lang w:val="en-GB"/>
        </w:rPr>
        <w:t>R</w:t>
      </w:r>
      <w:r>
        <w:rPr>
          <w:sz w:val="24"/>
          <w:szCs w:val="16"/>
          <w:lang w:val="en-US"/>
        </w:rPr>
        <w:t>equirement for UL BWP switch triggered by consistent UL LBT failures on SpCell</w:t>
      </w:r>
    </w:p>
    <w:p w:rsidR="00A53208" w:rsidRDefault="007F7636">
      <w:pPr>
        <w:rPr>
          <w:b/>
          <w:u w:val="single"/>
          <w:lang w:eastAsia="ko-KR"/>
        </w:rPr>
      </w:pPr>
      <w:r>
        <w:rPr>
          <w:b/>
          <w:u w:val="single"/>
          <w:lang w:eastAsia="ko-KR"/>
        </w:rPr>
        <w:t xml:space="preserve">Issue 2-1-1: Whether to introduce UL BWP switch requirements (delay and interruption) triggered by consistent UL LBT failures </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 Ericsson)</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Pr>
          <w:rFonts w:eastAsia="SimSun"/>
          <w:szCs w:val="24"/>
          <w:vertAlign w:val="superscript"/>
          <w:lang w:eastAsia="zh-CN"/>
        </w:rPr>
        <w:t>st</w:t>
      </w:r>
      <w:r>
        <w:rPr>
          <w:rFonts w:eastAsia="SimSun"/>
          <w:szCs w:val="24"/>
          <w:lang w:eastAsia="zh-CN"/>
        </w:rPr>
        <w:t xml:space="preserve"> round discussion. </w:t>
      </w:r>
    </w:p>
    <w:p w:rsidR="00A53208" w:rsidRDefault="00A53208">
      <w:pPr>
        <w:rPr>
          <w:color w:val="0070C0"/>
          <w:lang w:eastAsia="zh-CN"/>
        </w:rPr>
      </w:pPr>
    </w:p>
    <w:p w:rsidR="00A53208" w:rsidRDefault="007F7636">
      <w:pPr>
        <w:rPr>
          <w:b/>
          <w:u w:val="single"/>
          <w:lang w:eastAsia="ko-KR"/>
        </w:rPr>
      </w:pPr>
      <w:r>
        <w:rPr>
          <w:b/>
          <w:u w:val="single"/>
          <w:lang w:eastAsia="ko-KR"/>
        </w:rPr>
        <w:t xml:space="preserve">Issue 2-1-2: If the conclusion of Issue 1-2 is YES, what are the delay and interruption requirements? </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Follow DCI and timer-based BWP switch (Ericsson)</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rsidR="00A53208" w:rsidRDefault="00A53208">
      <w:pPr>
        <w:rPr>
          <w:color w:val="0070C0"/>
          <w:lang w:eastAsia="zh-CN"/>
        </w:rPr>
      </w:pPr>
    </w:p>
    <w:p w:rsidR="00A53208" w:rsidRDefault="007F7636">
      <w:pPr>
        <w:pStyle w:val="Heading2"/>
        <w:rPr>
          <w:lang w:val="en-US"/>
        </w:rPr>
      </w:pPr>
      <w:r>
        <w:rPr>
          <w:lang w:val="en-US"/>
        </w:rPr>
        <w:lastRenderedPageBreak/>
        <w:t xml:space="preserve">Companies views’ collection for 1st round </w:t>
      </w:r>
    </w:p>
    <w:p w:rsidR="00A53208" w:rsidRDefault="007F7636">
      <w:pPr>
        <w:pStyle w:val="Heading3"/>
        <w:rPr>
          <w:sz w:val="24"/>
          <w:szCs w:val="16"/>
        </w:rPr>
      </w:pPr>
      <w:r>
        <w:rPr>
          <w:sz w:val="24"/>
          <w:szCs w:val="16"/>
        </w:rPr>
        <w:t xml:space="preserve">Open issues </w:t>
      </w:r>
    </w:p>
    <w:p w:rsidR="00A53208" w:rsidRDefault="007F7636">
      <w:pPr>
        <w:rPr>
          <w:lang w:eastAsia="zh-CN"/>
        </w:rPr>
      </w:pPr>
      <w:r>
        <w:rPr>
          <w:b/>
          <w:u w:val="single"/>
          <w:lang w:eastAsia="ko-KR"/>
        </w:rPr>
        <w:t xml:space="preserve">Issue 2-1-1: Whether to introduce UL BWP switch requirements (delay and interruption) triggered by consistent UL LBT failures </w:t>
      </w:r>
    </w:p>
    <w:tbl>
      <w:tblPr>
        <w:tblStyle w:val="TableGrid"/>
        <w:tblW w:w="9749" w:type="dxa"/>
        <w:tblInd w:w="108" w:type="dxa"/>
        <w:tblLayout w:type="fixed"/>
        <w:tblLook w:val="04A0" w:firstRow="1" w:lastRow="0" w:firstColumn="1" w:lastColumn="0" w:noHBand="0" w:noVBand="1"/>
      </w:tblPr>
      <w:tblGrid>
        <w:gridCol w:w="1276"/>
        <w:gridCol w:w="8473"/>
      </w:tblGrid>
      <w:tr w:rsidR="00A53208">
        <w:tc>
          <w:tcPr>
            <w:tcW w:w="1276"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473"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Qualcomm</w:t>
            </w:r>
          </w:p>
        </w:tc>
        <w:tc>
          <w:tcPr>
            <w:tcW w:w="8473" w:type="dxa"/>
          </w:tcPr>
          <w:p w:rsidR="00A53208" w:rsidRDefault="007F7636">
            <w:pPr>
              <w:spacing w:after="120"/>
              <w:rPr>
                <w:rFonts w:eastAsiaTheme="minorEastAsia"/>
                <w:lang w:val="en-US" w:eastAsia="zh-CN"/>
              </w:rPr>
            </w:pPr>
            <w:r>
              <w:rPr>
                <w:rFonts w:eastAsiaTheme="minorEastAsia"/>
                <w:lang w:val="en-US" w:eastAsia="zh-CN"/>
              </w:rPr>
              <w:t>We support option 1.</w:t>
            </w:r>
          </w:p>
        </w:tc>
      </w:tr>
      <w:tr w:rsidR="00A53208">
        <w:tc>
          <w:tcPr>
            <w:tcW w:w="1276"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73" w:type="dxa"/>
          </w:tcPr>
          <w:p w:rsidR="00A53208" w:rsidRDefault="007F763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A53208">
        <w:tc>
          <w:tcPr>
            <w:tcW w:w="1276" w:type="dxa"/>
          </w:tcPr>
          <w:p w:rsidR="00A53208" w:rsidRDefault="007F7636">
            <w:pPr>
              <w:spacing w:after="120"/>
              <w:rPr>
                <w:rFonts w:eastAsiaTheme="minorEastAsia"/>
                <w:lang w:val="en-US" w:eastAsia="zh-CN"/>
              </w:rPr>
            </w:pPr>
            <w:r>
              <w:rPr>
                <w:rFonts w:eastAsiaTheme="minorEastAsia" w:hint="eastAsia"/>
                <w:lang w:val="en-US" w:eastAsia="zh-CN"/>
              </w:rPr>
              <w:t>ZTE</w:t>
            </w:r>
          </w:p>
        </w:tc>
        <w:tc>
          <w:tcPr>
            <w:tcW w:w="8473" w:type="dxa"/>
          </w:tcPr>
          <w:p w:rsidR="00A53208" w:rsidRDefault="007F7636">
            <w:pPr>
              <w:spacing w:after="120"/>
              <w:rPr>
                <w:rFonts w:eastAsiaTheme="minorEastAsia"/>
                <w:lang w:val="en-US" w:eastAsia="zh-CN"/>
              </w:rPr>
            </w:pPr>
            <w:r>
              <w:rPr>
                <w:rFonts w:eastAsiaTheme="minorEastAsia" w:hint="eastAsia"/>
                <w:lang w:val="en-US" w:eastAsia="zh-CN"/>
              </w:rPr>
              <w:t>Option 1</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MTK</w:t>
            </w:r>
          </w:p>
        </w:tc>
        <w:tc>
          <w:tcPr>
            <w:tcW w:w="8473" w:type="dxa"/>
          </w:tcPr>
          <w:p w:rsidR="00A53208" w:rsidRDefault="007F7636">
            <w:pPr>
              <w:spacing w:after="0"/>
              <w:rPr>
                <w:rFonts w:eastAsiaTheme="minorEastAsia"/>
                <w:lang w:val="en-US" w:eastAsia="zh-CN"/>
              </w:rPr>
            </w:pPr>
            <w:r>
              <w:rPr>
                <w:rFonts w:eastAsiaTheme="minorEastAsia"/>
                <w:lang w:val="en-US" w:eastAsia="zh-CN"/>
              </w:rPr>
              <w:t>option 1.</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Nokia</w:t>
            </w:r>
          </w:p>
        </w:tc>
        <w:tc>
          <w:tcPr>
            <w:tcW w:w="8473" w:type="dxa"/>
          </w:tcPr>
          <w:p w:rsidR="00A53208" w:rsidRDefault="007F7636">
            <w:pPr>
              <w:spacing w:after="0"/>
              <w:rPr>
                <w:rFonts w:eastAsiaTheme="minorEastAsia"/>
                <w:lang w:val="en-US" w:eastAsia="zh-CN"/>
              </w:rPr>
            </w:pPr>
            <w:r>
              <w:rPr>
                <w:rFonts w:eastAsiaTheme="minorEastAsia"/>
                <w:lang w:val="en-US" w:eastAsia="zh-CN"/>
              </w:rPr>
              <w:t>Option 1</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Intel</w:t>
            </w:r>
          </w:p>
        </w:tc>
        <w:tc>
          <w:tcPr>
            <w:tcW w:w="8473" w:type="dxa"/>
          </w:tcPr>
          <w:p w:rsidR="00A53208" w:rsidRDefault="007F7636">
            <w:pPr>
              <w:spacing w:after="0"/>
              <w:rPr>
                <w:rFonts w:eastAsiaTheme="minorEastAsia"/>
                <w:lang w:val="en-US" w:eastAsia="zh-CN"/>
              </w:rPr>
            </w:pPr>
            <w:r>
              <w:rPr>
                <w:rFonts w:eastAsiaTheme="minorEastAsia"/>
                <w:lang w:val="en-US" w:eastAsia="zh-CN"/>
              </w:rPr>
              <w:t>We support option 1.</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Ericsson</w:t>
            </w:r>
          </w:p>
        </w:tc>
        <w:tc>
          <w:tcPr>
            <w:tcW w:w="8473" w:type="dxa"/>
          </w:tcPr>
          <w:p w:rsidR="00A53208" w:rsidRDefault="007F7636">
            <w:pPr>
              <w:spacing w:after="0"/>
              <w:rPr>
                <w:rFonts w:eastAsiaTheme="minorEastAsia"/>
                <w:lang w:val="en-US" w:eastAsia="zh-CN"/>
              </w:rPr>
            </w:pPr>
            <w:r>
              <w:rPr>
                <w:rFonts w:eastAsiaTheme="minorEastAsia"/>
                <w:lang w:val="en-US" w:eastAsia="zh-CN"/>
              </w:rPr>
              <w:t>Option 1</w:t>
            </w:r>
          </w:p>
        </w:tc>
      </w:tr>
    </w:tbl>
    <w:p w:rsidR="00A53208" w:rsidRDefault="00A53208">
      <w:pPr>
        <w:rPr>
          <w:lang w:eastAsia="zh-CN"/>
        </w:rPr>
      </w:pPr>
    </w:p>
    <w:p w:rsidR="00A53208" w:rsidRDefault="007F7636">
      <w:pPr>
        <w:rPr>
          <w:b/>
          <w:u w:val="single"/>
          <w:lang w:eastAsia="ko-KR"/>
        </w:rPr>
      </w:pPr>
      <w:r>
        <w:rPr>
          <w:b/>
          <w:u w:val="single"/>
          <w:lang w:eastAsia="ko-KR"/>
        </w:rPr>
        <w:t>Issue 2-1-2: If the conclusion of Issue 1-2 is YES, what are the delay and interruption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 is fine</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ZTE</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Option 1 to reuse timer and DCI based BWP switching delay requirements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2, in order to FFS other possible scenarios.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to reuse the requirements for DCI and timer-based active BWP switch.</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Intel</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Support option 2. The current requirements of DCI may be different with NR-U using scenario (e.g. only FR1). More discussion is needed.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Option 1</w:t>
            </w:r>
          </w:p>
        </w:tc>
      </w:tr>
    </w:tbl>
    <w:p w:rsidR="00A53208" w:rsidRDefault="00A53208">
      <w:pPr>
        <w:rPr>
          <w:color w:val="0070C0"/>
          <w:lang w:eastAsia="zh-CN"/>
        </w:rPr>
      </w:pPr>
    </w:p>
    <w:p w:rsidR="00A53208" w:rsidRDefault="00A53208">
      <w:pPr>
        <w:rPr>
          <w:color w:val="0070C0"/>
          <w:lang w:val="en-US" w:eastAsia="zh-CN"/>
        </w:rPr>
      </w:pPr>
    </w:p>
    <w:p w:rsidR="00A53208" w:rsidRDefault="007F7636">
      <w:pPr>
        <w:pStyle w:val="Heading3"/>
        <w:rPr>
          <w:sz w:val="24"/>
          <w:szCs w:val="16"/>
        </w:rPr>
      </w:pPr>
      <w:r>
        <w:rPr>
          <w:sz w:val="24"/>
          <w:szCs w:val="16"/>
        </w:rPr>
        <w:t>CRs/TPs comments collection</w:t>
      </w:r>
    </w:p>
    <w:p w:rsidR="00A53208" w:rsidRDefault="007F763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53208">
        <w:tc>
          <w:tcPr>
            <w:tcW w:w="1242" w:type="dxa"/>
            <w:vMerge w:val="restart"/>
          </w:tcPr>
          <w:p w:rsidR="00A53208" w:rsidRDefault="00BE16D9">
            <w:pPr>
              <w:spacing w:after="120"/>
              <w:rPr>
                <w:rFonts w:eastAsiaTheme="minorEastAsia"/>
                <w:color w:val="0070C0"/>
                <w:lang w:val="en-US" w:eastAsia="zh-CN"/>
              </w:rPr>
            </w:pPr>
            <w:hyperlink r:id="rId15" w:history="1">
              <w:r w:rsidR="007F7636">
                <w:rPr>
                  <w:rStyle w:val="Hyperlink"/>
                  <w:rFonts w:ascii="Arial" w:hAnsi="Arial" w:cs="Arial"/>
                  <w:b/>
                  <w:bCs/>
                  <w:sz w:val="16"/>
                  <w:szCs w:val="16"/>
                </w:rPr>
                <w:t>R4-2001849</w:t>
              </w:r>
            </w:hyperlink>
          </w:p>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 xml:space="preserve"> Qualcomm: Editorial comment: shouldn’t the title include “A” suffix consistent with all other NR-U specific clauses?</w:t>
            </w:r>
          </w:p>
          <w:p w:rsidR="00A53208" w:rsidRDefault="007F7636">
            <w:pPr>
              <w:spacing w:after="120"/>
              <w:rPr>
                <w:rFonts w:eastAsiaTheme="minorEastAsia"/>
                <w:color w:val="0070C0"/>
                <w:lang w:val="en-US" w:eastAsia="zh-CN"/>
              </w:rPr>
            </w:pPr>
            <w:r>
              <w:rPr>
                <w:rFonts w:eastAsiaTheme="minorEastAsia"/>
                <w:color w:val="0070C0"/>
                <w:lang w:val="en-US" w:eastAsia="zh-CN"/>
              </w:rPr>
              <w:t>Technical comments: the condition to trigger switching to another BWP is timer expires AND counter exceeds the limit; meaning it reflects the “rate” of UL LBT failure UE experiences. The current TP in this CR mentions timer expires OR counter exceeds the limit</w:t>
            </w:r>
          </w:p>
          <w:p w:rsidR="00A53208" w:rsidRDefault="007F7636">
            <w:pPr>
              <w:spacing w:after="120"/>
              <w:rPr>
                <w:rFonts w:eastAsiaTheme="minorEastAsia"/>
                <w:color w:val="0070C0"/>
                <w:lang w:val="en-US" w:eastAsia="zh-CN"/>
              </w:rPr>
            </w:pPr>
            <w:r>
              <w:rPr>
                <w:rFonts w:eastAsiaTheme="minorEastAsia"/>
                <w:color w:val="0070C0"/>
                <w:lang w:val="en-US" w:eastAsia="zh-CN"/>
              </w:rPr>
              <w:t>Switching delay should not be from slot#n to PUSCH; it should be from slot#n to PRACH.</w:t>
            </w:r>
          </w:p>
          <w:p w:rsidR="00A53208" w:rsidRDefault="007F7636">
            <w:pPr>
              <w:spacing w:after="120"/>
              <w:rPr>
                <w:rFonts w:eastAsiaTheme="minorEastAsia"/>
                <w:color w:val="0070C0"/>
                <w:lang w:val="en-US" w:eastAsia="zh-CN"/>
              </w:rPr>
            </w:pPr>
            <w:r>
              <w:rPr>
                <w:rFonts w:eastAsiaTheme="minorEastAsia"/>
                <w:color w:val="0070C0"/>
                <w:lang w:val="en-US" w:eastAsia="zh-CN"/>
              </w:rPr>
              <w:t xml:space="preserve">The CR text should also be add UE capability to support this optional feature. </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A53208">
            <w:pPr>
              <w:spacing w:after="120"/>
              <w:rPr>
                <w:rFonts w:eastAsiaTheme="minorEastAsia"/>
                <w:color w:val="0070C0"/>
                <w:lang w:val="en-US" w:eastAsia="zh-CN"/>
              </w:rPr>
            </w:pPr>
          </w:p>
          <w:p w:rsidR="00A53208" w:rsidRDefault="007F7636">
            <w:pPr>
              <w:spacing w:after="120"/>
              <w:rPr>
                <w:rFonts w:eastAsiaTheme="minorEastAsia"/>
                <w:color w:val="0070C0"/>
                <w:lang w:val="en-US" w:eastAsia="zh-CN"/>
              </w:rPr>
            </w:pPr>
            <w:r>
              <w:rPr>
                <w:rFonts w:eastAsiaTheme="minorEastAsia"/>
                <w:color w:val="0070C0"/>
                <w:lang w:val="en-US" w:eastAsia="zh-CN"/>
              </w:rPr>
              <w:lastRenderedPageBreak/>
              <w:t>Huawei: Considering there is still some remaining issues and whether to introduce the requirements has not been fully discussed. CRs should be handled in the second round and focus on the remaining issues according to the guidelines. It is suggested to capture the agreements during the meeting in the section editor’s CR according to the work split when introducing new sections for NR-U for the first time.</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MTK: the section title should be aligned with RAN2 wording. The current title “8.6.4 BWP switch delay under CCA failures” could be ambiguous, because there are other BWP switch under CCA failure but not triggered by consistent UL LBT failure.</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Nokia: We cannot agree to this CR, because there are no sufficient agreements yet. Apart from that, we need to be consistent with the terminology across the specification (CCA instead of LBT failure). We also believe that RAN4 should only refer to RAN2 procedure, instead of detailing it, so removing the conditions in which the UE detects the UL LBT failure.</w:t>
            </w:r>
          </w:p>
        </w:tc>
      </w:tr>
      <w:tr w:rsidR="00A53208">
        <w:tc>
          <w:tcPr>
            <w:tcW w:w="1242" w:type="dxa"/>
            <w:vMerge/>
          </w:tcPr>
          <w:p w:rsidR="00A53208" w:rsidRDefault="00A53208">
            <w:pPr>
              <w:spacing w:after="120"/>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Ericsson: if the concern is the title then we could change it for example to “8.6.4 BWP switch delay under consistent UL LBT failures”.</w:t>
            </w:r>
          </w:p>
        </w:tc>
      </w:tr>
      <w:tr w:rsidR="00A53208">
        <w:tc>
          <w:tcPr>
            <w:tcW w:w="1242" w:type="dxa"/>
            <w:vMerge w:val="restart"/>
          </w:tcPr>
          <w:p w:rsidR="00A53208" w:rsidRDefault="00BE16D9">
            <w:pPr>
              <w:spacing w:after="120"/>
              <w:rPr>
                <w:rFonts w:eastAsiaTheme="minorEastAsia"/>
                <w:color w:val="0070C0"/>
                <w:lang w:val="en-US" w:eastAsia="zh-CN"/>
              </w:rPr>
            </w:pPr>
            <w:hyperlink r:id="rId16" w:history="1">
              <w:r w:rsidR="007F7636">
                <w:rPr>
                  <w:rStyle w:val="Hyperlink"/>
                  <w:rFonts w:ascii="Arial" w:hAnsi="Arial" w:cs="Arial"/>
                  <w:b/>
                  <w:bCs/>
                  <w:sz w:val="16"/>
                  <w:szCs w:val="16"/>
                </w:rPr>
                <w:t>R4-2001850</w:t>
              </w:r>
            </w:hyperlink>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 xml:space="preserve"> Qualcomm: We suggest using the same terminology for consistent UL LBT failure as in RAN2 spec with clear reference to the related TS (and clause).</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 xml:space="preserve"> Ericsson: Ok, we can give references to TS 38.331 and TS 38.321.</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A53208">
            <w:pPr>
              <w:spacing w:after="120"/>
              <w:rPr>
                <w:rFonts w:eastAsiaTheme="minorEastAsia"/>
                <w:color w:val="0070C0"/>
                <w:lang w:val="en-US" w:eastAsia="zh-CN"/>
              </w:rPr>
            </w:pPr>
          </w:p>
        </w:tc>
      </w:tr>
    </w:tbl>
    <w:p w:rsidR="00A53208" w:rsidRDefault="00A53208">
      <w:pPr>
        <w:rPr>
          <w:color w:val="0070C0"/>
          <w:lang w:val="en-US" w:eastAsia="zh-CN"/>
        </w:rPr>
      </w:pPr>
    </w:p>
    <w:p w:rsidR="00A53208" w:rsidRDefault="007F7636">
      <w:pPr>
        <w:pStyle w:val="Heading2"/>
      </w:pPr>
      <w:r>
        <w:t>Summary</w:t>
      </w:r>
      <w:r>
        <w:rPr>
          <w:rFonts w:hint="eastAsia"/>
        </w:rPr>
        <w:t xml:space="preserve"> for 1st round </w:t>
      </w:r>
    </w:p>
    <w:p w:rsidR="00A53208" w:rsidRDefault="007F7636">
      <w:pPr>
        <w:pStyle w:val="Heading3"/>
        <w:rPr>
          <w:sz w:val="24"/>
          <w:szCs w:val="16"/>
        </w:rPr>
      </w:pPr>
      <w:r>
        <w:rPr>
          <w:sz w:val="24"/>
          <w:szCs w:val="16"/>
        </w:rPr>
        <w:t xml:space="preserve">Open issues </w:t>
      </w:r>
    </w:p>
    <w:p w:rsidR="00A53208" w:rsidRDefault="007F763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A53208">
            <w:pPr>
              <w:rPr>
                <w:rFonts w:eastAsiaTheme="minorEastAsia"/>
                <w:b/>
                <w:bCs/>
                <w:color w:val="0070C0"/>
                <w:lang w:val="en-US" w:eastAsia="zh-CN"/>
              </w:rPr>
            </w:pPr>
          </w:p>
        </w:tc>
        <w:tc>
          <w:tcPr>
            <w:tcW w:w="8615" w:type="dxa"/>
          </w:tcPr>
          <w:p w:rsidR="00A53208" w:rsidRDefault="007F763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3208">
        <w:tc>
          <w:tcPr>
            <w:tcW w:w="1242" w:type="dxa"/>
          </w:tcPr>
          <w:p w:rsidR="00A53208" w:rsidRDefault="007F7636">
            <w:pPr>
              <w:rPr>
                <w:rFonts w:eastAsiaTheme="minorEastAsia"/>
                <w:color w:val="0070C0"/>
                <w:lang w:val="en-US" w:eastAsia="zh-CN"/>
              </w:rPr>
            </w:pPr>
            <w:r>
              <w:rPr>
                <w:b/>
                <w:u w:val="single"/>
                <w:lang w:eastAsia="ko-KR"/>
              </w:rPr>
              <w:t>Issue 2-1-1</w:t>
            </w:r>
          </w:p>
        </w:tc>
        <w:tc>
          <w:tcPr>
            <w:tcW w:w="8615" w:type="dxa"/>
          </w:tcPr>
          <w:p w:rsidR="00A53208" w:rsidRDefault="007F7636">
            <w:pPr>
              <w:rPr>
                <w:b/>
                <w:u w:val="single"/>
                <w:lang w:eastAsia="ko-KR"/>
              </w:rPr>
            </w:pPr>
            <w:r>
              <w:rPr>
                <w:b/>
                <w:u w:val="single"/>
                <w:lang w:eastAsia="ko-KR"/>
              </w:rPr>
              <w:t>Whether to introduce UL BWP switch requirements (delay and interruption) triggered by consistent UL LBT failures</w:t>
            </w:r>
          </w:p>
          <w:p w:rsidR="00A53208" w:rsidRDefault="007F7636">
            <w:pPr>
              <w:rPr>
                <w:rFonts w:eastAsiaTheme="minorEastAsia"/>
                <w:i/>
                <w:color w:val="0070C0"/>
                <w:lang w:val="en-US" w:eastAsia="zh-CN"/>
              </w:rPr>
            </w:pPr>
            <w:r>
              <w:rPr>
                <w:rFonts w:eastAsiaTheme="minorEastAsia"/>
                <w:i/>
                <w:color w:val="0070C0"/>
                <w:lang w:val="en-US" w:eastAsia="zh-CN"/>
              </w:rPr>
              <w:t>Status:</w:t>
            </w:r>
            <w:r>
              <w:rPr>
                <w:szCs w:val="24"/>
                <w:lang w:eastAsia="zh-CN"/>
              </w:rPr>
              <w:t xml:space="preserve"> All companies agrees Option 1 to introduce the requirement</w:t>
            </w:r>
          </w:p>
          <w:p w:rsidR="00A53208" w:rsidRDefault="007F7636">
            <w:pPr>
              <w:rPr>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val="en-US" w:eastAsia="zh-CN"/>
              </w:rPr>
              <w:t>I</w:t>
            </w:r>
            <w:r>
              <w:rPr>
                <w:szCs w:val="24"/>
                <w:lang w:eastAsia="zh-CN"/>
              </w:rPr>
              <w:t>ntroduce UL BWP switch requirements (delay and interruption) triggered by consistent UL LBT failures Candidate options:</w:t>
            </w:r>
          </w:p>
          <w:p w:rsidR="00A53208" w:rsidRDefault="007F763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szCs w:val="24"/>
                <w:lang w:eastAsia="zh-CN"/>
              </w:rPr>
              <w:t xml:space="preserve">work on </w:t>
            </w:r>
            <w:r>
              <w:rPr>
                <w:b/>
                <w:szCs w:val="24"/>
                <w:u w:val="single"/>
                <w:lang w:eastAsia="zh-CN"/>
              </w:rPr>
              <w:t>Issue 2-1-2</w:t>
            </w:r>
          </w:p>
        </w:tc>
      </w:tr>
      <w:tr w:rsidR="00A53208">
        <w:tc>
          <w:tcPr>
            <w:tcW w:w="1242" w:type="dxa"/>
          </w:tcPr>
          <w:p w:rsidR="00A53208" w:rsidRDefault="007F7636">
            <w:pPr>
              <w:rPr>
                <w:rFonts w:eastAsiaTheme="minorEastAsia"/>
                <w:b/>
                <w:bCs/>
                <w:color w:val="0070C0"/>
                <w:lang w:val="en-US" w:eastAsia="zh-CN"/>
              </w:rPr>
            </w:pPr>
            <w:r>
              <w:rPr>
                <w:b/>
                <w:u w:val="single"/>
                <w:lang w:eastAsia="ko-KR"/>
              </w:rPr>
              <w:t>Issue 2-1-2</w:t>
            </w:r>
          </w:p>
        </w:tc>
        <w:tc>
          <w:tcPr>
            <w:tcW w:w="8615" w:type="dxa"/>
          </w:tcPr>
          <w:p w:rsidR="00A53208" w:rsidRDefault="007F7636">
            <w:pPr>
              <w:rPr>
                <w:b/>
                <w:u w:val="single"/>
                <w:lang w:eastAsia="ko-KR"/>
              </w:rPr>
            </w:pPr>
            <w:r>
              <w:rPr>
                <w:b/>
                <w:u w:val="single"/>
                <w:lang w:eastAsia="ko-KR"/>
              </w:rPr>
              <w:t>If the conclusion of Issue 1-2 is YES, what are the delay and interruption requirements?</w:t>
            </w:r>
          </w:p>
          <w:p w:rsidR="00A53208" w:rsidRDefault="007F7636">
            <w:pPr>
              <w:rPr>
                <w:szCs w:val="24"/>
                <w:lang w:eastAsia="zh-CN"/>
              </w:rPr>
            </w:pPr>
            <w:r>
              <w:rPr>
                <w:rFonts w:eastAsiaTheme="minorEastAsia"/>
                <w:i/>
                <w:color w:val="0070C0"/>
                <w:lang w:val="en-US" w:eastAsia="zh-CN"/>
              </w:rPr>
              <w:t>Status:</w:t>
            </w:r>
            <w:r>
              <w:rPr>
                <w:szCs w:val="24"/>
                <w:lang w:eastAsia="zh-CN"/>
              </w:rPr>
              <w:t xml:space="preserve"> </w:t>
            </w:r>
          </w:p>
          <w:p w:rsidR="00A53208" w:rsidRDefault="007F7636">
            <w:pPr>
              <w:pStyle w:val="ListParagraph"/>
              <w:numPr>
                <w:ilvl w:val="0"/>
                <w:numId w:val="8"/>
              </w:numPr>
              <w:ind w:firstLineChars="0"/>
              <w:rPr>
                <w:rFonts w:eastAsiaTheme="minorEastAsia"/>
                <w:i/>
                <w:color w:val="0070C0"/>
                <w:lang w:val="en-US" w:eastAsia="zh-CN"/>
              </w:rPr>
            </w:pPr>
            <w:r>
              <w:rPr>
                <w:szCs w:val="24"/>
                <w:lang w:eastAsia="zh-CN"/>
              </w:rPr>
              <w:t xml:space="preserve">Option 1 is supported by 5 companies (QC, HW, ZTE, Nokia, E///). </w:t>
            </w:r>
          </w:p>
          <w:p w:rsidR="00A53208" w:rsidRDefault="007F7636">
            <w:pPr>
              <w:pStyle w:val="ListParagraph"/>
              <w:numPr>
                <w:ilvl w:val="0"/>
                <w:numId w:val="8"/>
              </w:numPr>
              <w:ind w:firstLineChars="0"/>
              <w:rPr>
                <w:rFonts w:eastAsiaTheme="minorEastAsia"/>
                <w:i/>
                <w:color w:val="0070C0"/>
                <w:lang w:val="en-US" w:eastAsia="zh-CN"/>
              </w:rPr>
            </w:pPr>
            <w:r>
              <w:rPr>
                <w:szCs w:val="24"/>
                <w:lang w:eastAsia="zh-CN"/>
              </w:rPr>
              <w:t>Option 2 is supported by 2 companies (</w:t>
            </w:r>
            <w:r>
              <w:rPr>
                <w:strike/>
                <w:szCs w:val="24"/>
                <w:lang w:eastAsia="zh-CN"/>
              </w:rPr>
              <w:t>HW,</w:t>
            </w:r>
            <w:r>
              <w:rPr>
                <w:szCs w:val="24"/>
                <w:lang w:eastAsia="zh-CN"/>
              </w:rPr>
              <w:t xml:space="preserve"> MTK, Intel)</w:t>
            </w:r>
          </w:p>
          <w:p w:rsidR="00A53208" w:rsidRDefault="007F7636">
            <w:pPr>
              <w:rPr>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szCs w:val="24"/>
                <w:lang w:eastAsia="zh-CN"/>
              </w:rPr>
              <w:t>Further discuss if Option 1 can be agreed in the 2</w:t>
            </w:r>
            <w:r>
              <w:rPr>
                <w:szCs w:val="24"/>
                <w:vertAlign w:val="superscript"/>
                <w:lang w:eastAsia="zh-CN"/>
              </w:rPr>
              <w:t>nd</w:t>
            </w:r>
            <w:r>
              <w:rPr>
                <w:szCs w:val="24"/>
                <w:lang w:eastAsia="zh-CN"/>
              </w:rPr>
              <w:t xml:space="preserve"> round.</w:t>
            </w:r>
          </w:p>
        </w:tc>
      </w:tr>
    </w:tbl>
    <w:p w:rsidR="00A53208" w:rsidRDefault="00A53208">
      <w:pPr>
        <w:rPr>
          <w:i/>
          <w:color w:val="0070C0"/>
          <w:lang w:val="en-US" w:eastAsia="zh-CN"/>
        </w:rPr>
      </w:pPr>
    </w:p>
    <w:p w:rsidR="00A53208" w:rsidRDefault="007F7636">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53208">
        <w:trPr>
          <w:trHeight w:val="744"/>
        </w:trPr>
        <w:tc>
          <w:tcPr>
            <w:tcW w:w="1395" w:type="dxa"/>
          </w:tcPr>
          <w:p w:rsidR="00A53208" w:rsidRDefault="00A53208">
            <w:pPr>
              <w:rPr>
                <w:rFonts w:eastAsiaTheme="minorEastAsia"/>
                <w:b/>
                <w:bCs/>
                <w:color w:val="0070C0"/>
                <w:lang w:val="en-US" w:eastAsia="zh-CN"/>
              </w:rPr>
            </w:pPr>
          </w:p>
        </w:tc>
        <w:tc>
          <w:tcPr>
            <w:tcW w:w="4554"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Assigned Company,</w:t>
            </w:r>
          </w:p>
          <w:p w:rsidR="00A53208" w:rsidRDefault="007F7636">
            <w:pPr>
              <w:rPr>
                <w:rFonts w:eastAsiaTheme="minorEastAsia"/>
                <w:b/>
                <w:bCs/>
                <w:color w:val="0070C0"/>
                <w:lang w:val="en-US" w:eastAsia="zh-CN"/>
              </w:rPr>
            </w:pPr>
            <w:r>
              <w:rPr>
                <w:rFonts w:eastAsiaTheme="minorEastAsia" w:hint="eastAsia"/>
                <w:b/>
                <w:bCs/>
                <w:color w:val="0070C0"/>
                <w:lang w:val="en-US" w:eastAsia="zh-CN"/>
              </w:rPr>
              <w:t>WF or LS lead</w:t>
            </w:r>
          </w:p>
        </w:tc>
      </w:tr>
      <w:tr w:rsidR="00A53208">
        <w:trPr>
          <w:trHeight w:val="358"/>
        </w:trPr>
        <w:tc>
          <w:tcPr>
            <w:tcW w:w="1395" w:type="dxa"/>
          </w:tcPr>
          <w:p w:rsidR="00A53208" w:rsidRDefault="007F763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A53208" w:rsidRDefault="00A53208">
            <w:pPr>
              <w:rPr>
                <w:rFonts w:eastAsiaTheme="minorEastAsia"/>
                <w:color w:val="0070C0"/>
                <w:lang w:val="en-US" w:eastAsia="zh-CN"/>
              </w:rPr>
            </w:pPr>
          </w:p>
        </w:tc>
        <w:tc>
          <w:tcPr>
            <w:tcW w:w="2932" w:type="dxa"/>
          </w:tcPr>
          <w:p w:rsidR="00A53208" w:rsidRDefault="00A53208">
            <w:pPr>
              <w:spacing w:after="0"/>
              <w:rPr>
                <w:rFonts w:eastAsiaTheme="minorEastAsia"/>
                <w:color w:val="0070C0"/>
                <w:lang w:val="en-US" w:eastAsia="zh-CN"/>
              </w:rPr>
            </w:pPr>
          </w:p>
          <w:p w:rsidR="00A53208" w:rsidRDefault="00A53208">
            <w:pPr>
              <w:spacing w:after="0"/>
              <w:rPr>
                <w:rFonts w:eastAsiaTheme="minorEastAsia"/>
                <w:color w:val="0070C0"/>
                <w:lang w:val="en-US" w:eastAsia="zh-CN"/>
              </w:rPr>
            </w:pPr>
          </w:p>
          <w:p w:rsidR="00A53208" w:rsidRDefault="00A53208">
            <w:pPr>
              <w:rPr>
                <w:rFonts w:eastAsiaTheme="minorEastAsia"/>
                <w:color w:val="0070C0"/>
                <w:lang w:val="en-US" w:eastAsia="zh-CN"/>
              </w:rPr>
            </w:pPr>
          </w:p>
        </w:tc>
      </w:tr>
    </w:tbl>
    <w:p w:rsidR="00A53208" w:rsidRDefault="00A53208">
      <w:pPr>
        <w:rPr>
          <w:i/>
          <w:color w:val="0070C0"/>
          <w:lang w:val="en-US" w:eastAsia="zh-CN"/>
        </w:rPr>
      </w:pPr>
    </w:p>
    <w:p w:rsidR="00A53208" w:rsidRDefault="007F7636">
      <w:pPr>
        <w:pStyle w:val="Heading3"/>
        <w:rPr>
          <w:sz w:val="24"/>
          <w:szCs w:val="16"/>
        </w:rPr>
      </w:pPr>
      <w:r>
        <w:rPr>
          <w:sz w:val="24"/>
          <w:szCs w:val="16"/>
        </w:rPr>
        <w:t>CRs/TPs</w:t>
      </w:r>
    </w:p>
    <w:p w:rsidR="00A53208" w:rsidRDefault="007F763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3208">
        <w:tc>
          <w:tcPr>
            <w:tcW w:w="1242" w:type="dxa"/>
          </w:tcPr>
          <w:p w:rsidR="00A53208" w:rsidRDefault="00BE16D9">
            <w:pPr>
              <w:spacing w:after="120"/>
              <w:rPr>
                <w:rFonts w:eastAsiaTheme="minorEastAsia"/>
                <w:color w:val="0070C0"/>
                <w:lang w:val="en-US" w:eastAsia="zh-CN"/>
              </w:rPr>
            </w:pPr>
            <w:hyperlink r:id="rId17" w:history="1">
              <w:r w:rsidR="007F7636">
                <w:rPr>
                  <w:rStyle w:val="Hyperlink"/>
                  <w:rFonts w:ascii="Arial" w:hAnsi="Arial" w:cs="Arial"/>
                  <w:b/>
                  <w:bCs/>
                  <w:sz w:val="16"/>
                  <w:szCs w:val="16"/>
                </w:rPr>
                <w:t>R4-2001849</w:t>
              </w:r>
            </w:hyperlink>
          </w:p>
        </w:tc>
        <w:tc>
          <w:tcPr>
            <w:tcW w:w="8615" w:type="dxa"/>
          </w:tcPr>
          <w:p w:rsidR="00A53208" w:rsidRDefault="007F7636">
            <w:pPr>
              <w:rPr>
                <w:szCs w:val="24"/>
                <w:lang w:eastAsia="zh-CN"/>
              </w:rPr>
            </w:pPr>
            <w:r>
              <w:rPr>
                <w:rFonts w:eastAsiaTheme="minorEastAsia"/>
                <w:i/>
                <w:color w:val="0070C0"/>
                <w:lang w:val="en-US" w:eastAsia="zh-CN"/>
              </w:rPr>
              <w:t>Status:</w:t>
            </w:r>
            <w:r>
              <w:rPr>
                <w:szCs w:val="24"/>
                <w:lang w:eastAsia="zh-CN"/>
              </w:rPr>
              <w:t xml:space="preserve"> </w:t>
            </w:r>
          </w:p>
          <w:p w:rsidR="00A53208" w:rsidRDefault="007F7636">
            <w:pPr>
              <w:rPr>
                <w:rFonts w:eastAsiaTheme="minorEastAsia"/>
                <w:lang w:val="en-US" w:eastAsia="zh-CN"/>
              </w:rPr>
            </w:pPr>
            <w:r>
              <w:rPr>
                <w:rFonts w:eastAsiaTheme="minorEastAsia"/>
                <w:lang w:val="en-US" w:eastAsia="zh-CN"/>
              </w:rPr>
              <w:t>Editorial comments, technical comment as well as concerns on the mutuality of this topic were received from companies</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53208" w:rsidRDefault="007F7636">
            <w:pPr>
              <w:rPr>
                <w:rFonts w:eastAsiaTheme="minorEastAsia"/>
                <w:color w:val="0070C0"/>
                <w:lang w:val="en-US" w:eastAsia="zh-CN"/>
              </w:rPr>
            </w:pPr>
            <w:r>
              <w:rPr>
                <w:rFonts w:eastAsiaTheme="minorEastAsia"/>
                <w:b/>
                <w:lang w:val="en-US" w:eastAsia="zh-CN"/>
              </w:rPr>
              <w:t>Postpone</w:t>
            </w:r>
            <w:r>
              <w:rPr>
                <w:rFonts w:eastAsiaTheme="minorEastAsia"/>
                <w:lang w:val="en-US" w:eastAsia="zh-CN"/>
              </w:rPr>
              <w:t xml:space="preserve"> the CR to the next meeting. Work on agreements in the aspect like session title, triggering condition, ending condition, UE capability, whether to just refer to RAN2 procedure instead of detailing</w:t>
            </w:r>
          </w:p>
        </w:tc>
      </w:tr>
      <w:tr w:rsidR="00A53208">
        <w:tc>
          <w:tcPr>
            <w:tcW w:w="1242" w:type="dxa"/>
          </w:tcPr>
          <w:p w:rsidR="00A53208" w:rsidRDefault="00BE16D9">
            <w:pPr>
              <w:spacing w:after="120"/>
              <w:rPr>
                <w:rStyle w:val="Hyperlink"/>
                <w:rFonts w:ascii="Arial" w:hAnsi="Arial" w:cs="Arial"/>
                <w:b/>
                <w:bCs/>
                <w:sz w:val="16"/>
                <w:szCs w:val="16"/>
              </w:rPr>
            </w:pPr>
            <w:hyperlink r:id="rId18" w:history="1">
              <w:r w:rsidR="007F7636">
                <w:rPr>
                  <w:rStyle w:val="Hyperlink"/>
                  <w:rFonts w:ascii="Arial" w:hAnsi="Arial" w:cs="Arial"/>
                  <w:b/>
                  <w:bCs/>
                  <w:sz w:val="16"/>
                  <w:szCs w:val="16"/>
                </w:rPr>
                <w:t>R4-2001850</w:t>
              </w:r>
            </w:hyperlink>
          </w:p>
        </w:tc>
        <w:tc>
          <w:tcPr>
            <w:tcW w:w="8615" w:type="dxa"/>
          </w:tcPr>
          <w:p w:rsidR="00A53208" w:rsidRDefault="007F7636">
            <w:pPr>
              <w:rPr>
                <w:szCs w:val="24"/>
                <w:lang w:eastAsia="zh-CN"/>
              </w:rPr>
            </w:pPr>
            <w:r>
              <w:rPr>
                <w:rFonts w:eastAsiaTheme="minorEastAsia"/>
                <w:i/>
                <w:color w:val="0070C0"/>
                <w:lang w:val="en-US" w:eastAsia="zh-CN"/>
              </w:rPr>
              <w:t>Status:</w:t>
            </w:r>
            <w:r>
              <w:rPr>
                <w:szCs w:val="24"/>
                <w:lang w:eastAsia="zh-CN"/>
              </w:rPr>
              <w:t xml:space="preserve"> </w:t>
            </w:r>
          </w:p>
          <w:p w:rsidR="00A53208" w:rsidRDefault="007F7636">
            <w:pPr>
              <w:rPr>
                <w:rFonts w:eastAsiaTheme="minorEastAsia"/>
                <w:lang w:val="en-US" w:eastAsia="zh-CN"/>
              </w:rPr>
            </w:pPr>
            <w:r>
              <w:rPr>
                <w:rFonts w:eastAsiaTheme="minorEastAsia"/>
                <w:lang w:val="en-US" w:eastAsia="zh-CN"/>
              </w:rPr>
              <w:t xml:space="preserve">Only editorial comments were received. </w:t>
            </w:r>
          </w:p>
          <w:p w:rsidR="00A53208" w:rsidRDefault="007F7636">
            <w:pPr>
              <w:rPr>
                <w:rFonts w:eastAsiaTheme="minorEastAsia"/>
                <w:i/>
                <w:color w:val="0070C0"/>
                <w:lang w:val="en-US" w:eastAsia="zh-CN"/>
              </w:rPr>
            </w:pPr>
            <w:r>
              <w:rPr>
                <w:rFonts w:eastAsiaTheme="minorEastAsia"/>
                <w:lang w:val="en-US" w:eastAsia="zh-CN"/>
              </w:rPr>
              <w:t>Moderator suggests to treat this CR in one package with R4-2001849 for spec consistency.</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53208" w:rsidRDefault="007F7636">
            <w:pPr>
              <w:rPr>
                <w:rFonts w:eastAsiaTheme="minorEastAsia"/>
                <w:i/>
                <w:color w:val="0070C0"/>
                <w:lang w:val="en-US" w:eastAsia="zh-CN"/>
              </w:rPr>
            </w:pPr>
            <w:r>
              <w:rPr>
                <w:rFonts w:eastAsiaTheme="minorEastAsia"/>
                <w:b/>
                <w:lang w:val="en-US" w:eastAsia="zh-CN"/>
              </w:rPr>
              <w:t>Postpone</w:t>
            </w:r>
            <w:r>
              <w:rPr>
                <w:rFonts w:eastAsiaTheme="minorEastAsia"/>
                <w:lang w:val="en-US" w:eastAsia="zh-CN"/>
              </w:rPr>
              <w:t xml:space="preserve"> the CR to the next meeting together with R4-2001849.</w:t>
            </w:r>
          </w:p>
        </w:tc>
      </w:tr>
    </w:tbl>
    <w:p w:rsidR="00A53208" w:rsidRDefault="00A53208">
      <w:pPr>
        <w:rPr>
          <w:color w:val="0070C0"/>
          <w:lang w:val="en-US" w:eastAsia="zh-CN"/>
        </w:rPr>
      </w:pPr>
    </w:p>
    <w:p w:rsidR="00A53208" w:rsidRDefault="007F7636">
      <w:pPr>
        <w:pStyle w:val="Heading2"/>
        <w:rPr>
          <w:lang w:val="en-US"/>
        </w:rPr>
      </w:pPr>
      <w:r>
        <w:rPr>
          <w:lang w:val="en-US"/>
        </w:rPr>
        <w:t>Discussion on 2nd round (if applicable)</w:t>
      </w:r>
    </w:p>
    <w:p w:rsidR="00A53208" w:rsidRDefault="007F7636">
      <w:pPr>
        <w:pStyle w:val="Heading3"/>
        <w:rPr>
          <w:lang w:val="en-US"/>
        </w:rPr>
      </w:pPr>
      <w:r>
        <w:rPr>
          <w:lang w:val="en-US"/>
        </w:rPr>
        <w:t>Open issue</w:t>
      </w: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rFonts w:eastAsiaTheme="minorEastAsia"/>
                <w:b/>
                <w:bCs/>
                <w:color w:val="0070C0"/>
                <w:lang w:val="en-US" w:eastAsia="zh-CN"/>
              </w:rPr>
            </w:pPr>
            <w:r>
              <w:rPr>
                <w:b/>
                <w:u w:val="single"/>
                <w:lang w:eastAsia="ko-KR"/>
              </w:rPr>
              <w:t>Issue 2-1-2</w:t>
            </w:r>
          </w:p>
        </w:tc>
        <w:tc>
          <w:tcPr>
            <w:tcW w:w="8586" w:type="dxa"/>
          </w:tcPr>
          <w:p w:rsidR="00A53208" w:rsidRDefault="007F7636">
            <w:pPr>
              <w:rPr>
                <w:b/>
                <w:u w:val="single"/>
                <w:lang w:eastAsia="ko-KR"/>
              </w:rPr>
            </w:pPr>
            <w:r>
              <w:rPr>
                <w:b/>
                <w:u w:val="single"/>
                <w:lang w:eastAsia="ko-KR"/>
              </w:rPr>
              <w:t>If the conclusion of Issue 1-2 is YES, what are the delay and interruption requirements?</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1: Follow DCI and timer-based BWP switch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2: FFS </w:t>
            </w:r>
          </w:p>
          <w:p w:rsidR="00A53208" w:rsidRDefault="007F7636">
            <w:pPr>
              <w:rPr>
                <w:szCs w:val="24"/>
                <w:lang w:eastAsia="zh-CN"/>
              </w:rPr>
            </w:pPr>
            <w:r>
              <w:rPr>
                <w:rFonts w:eastAsiaTheme="minorEastAsia"/>
                <w:i/>
                <w:color w:val="0070C0"/>
                <w:lang w:val="en-US" w:eastAsia="zh-CN"/>
              </w:rPr>
              <w:t>Status:</w:t>
            </w:r>
            <w:r>
              <w:rPr>
                <w:szCs w:val="24"/>
                <w:lang w:eastAsia="zh-CN"/>
              </w:rPr>
              <w:t xml:space="preserve"> </w:t>
            </w:r>
          </w:p>
          <w:p w:rsidR="00A53208" w:rsidRDefault="007F7636">
            <w:pPr>
              <w:pStyle w:val="ListParagraph"/>
              <w:numPr>
                <w:ilvl w:val="0"/>
                <w:numId w:val="8"/>
              </w:numPr>
              <w:ind w:firstLineChars="0"/>
              <w:rPr>
                <w:rFonts w:eastAsiaTheme="minorEastAsia"/>
                <w:i/>
                <w:color w:val="0070C0"/>
                <w:lang w:val="en-US" w:eastAsia="zh-CN"/>
              </w:rPr>
            </w:pPr>
            <w:r>
              <w:rPr>
                <w:szCs w:val="24"/>
                <w:lang w:eastAsia="zh-CN"/>
              </w:rPr>
              <w:t xml:space="preserve">Option 1 is supported by 5 companies (QC, HW, ZTE, Nokia, E///). </w:t>
            </w:r>
          </w:p>
          <w:p w:rsidR="00A53208" w:rsidRDefault="007F7636">
            <w:pPr>
              <w:pStyle w:val="ListParagraph"/>
              <w:numPr>
                <w:ilvl w:val="0"/>
                <w:numId w:val="8"/>
              </w:numPr>
              <w:ind w:firstLineChars="0"/>
              <w:rPr>
                <w:rFonts w:eastAsiaTheme="minorEastAsia"/>
                <w:i/>
                <w:color w:val="0070C0"/>
                <w:lang w:val="en-US" w:eastAsia="zh-CN"/>
              </w:rPr>
            </w:pPr>
            <w:r>
              <w:rPr>
                <w:szCs w:val="24"/>
                <w:lang w:eastAsia="zh-CN"/>
              </w:rPr>
              <w:t>Option 2 is supported by 2 companies (</w:t>
            </w:r>
            <w:r>
              <w:rPr>
                <w:strike/>
                <w:szCs w:val="24"/>
                <w:lang w:eastAsia="zh-CN"/>
              </w:rPr>
              <w:t>HW,</w:t>
            </w:r>
            <w:r>
              <w:rPr>
                <w:szCs w:val="24"/>
                <w:lang w:eastAsia="zh-CN"/>
              </w:rPr>
              <w:t xml:space="preserve"> MTK, Intel)</w:t>
            </w:r>
          </w:p>
          <w:p w:rsidR="00A53208" w:rsidRDefault="007F7636">
            <w:pPr>
              <w:rPr>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szCs w:val="24"/>
                <w:lang w:eastAsia="zh-CN"/>
              </w:rPr>
              <w:t>Further discuss if Option 1 can be agreed in the 2</w:t>
            </w:r>
            <w:r>
              <w:rPr>
                <w:szCs w:val="24"/>
                <w:vertAlign w:val="superscript"/>
                <w:lang w:eastAsia="zh-CN"/>
              </w:rPr>
              <w:t>nd</w:t>
            </w:r>
            <w:r>
              <w:rPr>
                <w:szCs w:val="24"/>
                <w:lang w:eastAsia="zh-CN"/>
              </w:rPr>
              <w:t xml:space="preserve"> round.</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DD00FC">
            <w:pPr>
              <w:rPr>
                <w:rFonts w:eastAsiaTheme="minorEastAsia"/>
                <w:bCs/>
                <w:lang w:val="en-US" w:eastAsia="zh-CN"/>
              </w:rPr>
            </w:pPr>
            <w:r>
              <w:rPr>
                <w:rFonts w:eastAsiaTheme="minorEastAsia"/>
                <w:bCs/>
                <w:lang w:val="en-US" w:eastAsia="zh-CN"/>
              </w:rPr>
              <w:t>Ericsson</w:t>
            </w:r>
          </w:p>
        </w:tc>
        <w:tc>
          <w:tcPr>
            <w:tcW w:w="8586" w:type="dxa"/>
          </w:tcPr>
          <w:p w:rsidR="00A53208" w:rsidRDefault="00DD00FC">
            <w:pPr>
              <w:rPr>
                <w:rFonts w:eastAsiaTheme="minorEastAsia"/>
                <w:bCs/>
                <w:lang w:val="en-US" w:eastAsia="zh-CN"/>
              </w:rPr>
            </w:pPr>
            <w:r>
              <w:rPr>
                <w:rFonts w:eastAsiaTheme="minorEastAsia"/>
                <w:bCs/>
                <w:lang w:val="en-US" w:eastAsia="zh-CN"/>
              </w:rPr>
              <w:t>Support option 1</w:t>
            </w:r>
          </w:p>
        </w:tc>
      </w:tr>
      <w:tr w:rsidR="00EA048D">
        <w:tc>
          <w:tcPr>
            <w:tcW w:w="1271" w:type="dxa"/>
          </w:tcPr>
          <w:p w:rsidR="00EA048D" w:rsidRDefault="00EA048D" w:rsidP="00EA048D">
            <w:pPr>
              <w:rPr>
                <w:rFonts w:eastAsiaTheme="minorEastAsia"/>
                <w:bCs/>
                <w:lang w:val="en-US" w:eastAsia="zh-CN"/>
              </w:rPr>
            </w:pPr>
            <w:r>
              <w:rPr>
                <w:rFonts w:eastAsiaTheme="minorEastAsia"/>
                <w:lang w:val="en-US" w:eastAsia="zh-CN"/>
              </w:rPr>
              <w:t>MTK</w:t>
            </w:r>
          </w:p>
        </w:tc>
        <w:tc>
          <w:tcPr>
            <w:tcW w:w="8586" w:type="dxa"/>
          </w:tcPr>
          <w:p w:rsidR="00EA048D" w:rsidRDefault="00EA048D" w:rsidP="002B547C">
            <w:pPr>
              <w:rPr>
                <w:rFonts w:eastAsiaTheme="minorEastAsia"/>
                <w:bCs/>
                <w:lang w:val="en-US" w:eastAsia="zh-CN"/>
              </w:rPr>
            </w:pPr>
            <w:r>
              <w:rPr>
                <w:rFonts w:eastAsiaTheme="minorEastAsia"/>
                <w:lang w:val="en-US" w:eastAsia="zh-CN"/>
              </w:rPr>
              <w:t xml:space="preserve">We support option 2 to FFS other possible scenarios. </w:t>
            </w:r>
            <w:r w:rsidR="004165F2">
              <w:rPr>
                <w:rFonts w:eastAsiaTheme="minorEastAsia"/>
                <w:lang w:val="en-US" w:eastAsia="zh-CN"/>
              </w:rPr>
              <w:t>NR-U scenarios would not perfectly match with DCI and timer-based BWP switch.</w:t>
            </w:r>
            <w:r w:rsidR="002B547C">
              <w:rPr>
                <w:rFonts w:eastAsiaTheme="minorEastAsia"/>
                <w:lang w:val="en-US" w:eastAsia="zh-CN"/>
              </w:rPr>
              <w:t xml:space="preserve"> More clarification is needed, e.g. the starting timing due to UL LB</w:t>
            </w:r>
            <w:r w:rsidR="004D6627">
              <w:rPr>
                <w:rFonts w:eastAsiaTheme="minorEastAsia"/>
                <w:lang w:val="en-US" w:eastAsia="zh-CN"/>
              </w:rPr>
              <w:t xml:space="preserve">T </w:t>
            </w:r>
            <w:r w:rsidR="004D6627">
              <w:rPr>
                <w:rFonts w:eastAsiaTheme="minorEastAsia"/>
                <w:lang w:val="en-US" w:eastAsia="zh-CN"/>
              </w:rPr>
              <w:lastRenderedPageBreak/>
              <w:t>failure is unknown to network. Not sure network how to leverage this requirement, so we need more time to check.</w:t>
            </w:r>
          </w:p>
        </w:tc>
      </w:tr>
    </w:tbl>
    <w:p w:rsidR="00A53208" w:rsidRDefault="00A53208">
      <w:pPr>
        <w:rPr>
          <w:lang w:val="en-US" w:eastAsia="zh-CN"/>
        </w:rPr>
      </w:pPr>
    </w:p>
    <w:p w:rsidR="00A53208" w:rsidRDefault="007F7636">
      <w:pPr>
        <w:pStyle w:val="Heading3"/>
      </w:pPr>
      <w:r>
        <w:t>CRs/TPs</w:t>
      </w:r>
    </w:p>
    <w:p w:rsidR="00A53208" w:rsidRDefault="007F7636">
      <w:pPr>
        <w:pStyle w:val="Heading2"/>
        <w:rPr>
          <w:lang w:val="en-US"/>
        </w:rPr>
      </w:pPr>
      <w:r>
        <w:rPr>
          <w:lang w:val="en-US"/>
        </w:rPr>
        <w:t>Summary on 2nd round (if applicable)</w:t>
      </w:r>
    </w:p>
    <w:p w:rsidR="00A53208" w:rsidRPr="008F16BA" w:rsidRDefault="008F16BA">
      <w:pPr>
        <w:pStyle w:val="ListParagraph"/>
        <w:numPr>
          <w:ilvl w:val="0"/>
          <w:numId w:val="34"/>
        </w:numPr>
        <w:ind w:firstLineChars="0"/>
        <w:rPr>
          <w:ins w:id="10" w:author="Ato-MediaTek" w:date="2020-03-05T19:26:00Z"/>
          <w:i/>
          <w:lang w:val="en-US" w:eastAsia="zh-CN"/>
          <w:rPrChange w:id="11" w:author="Ato-MediaTek" w:date="2020-03-05T19:27:00Z">
            <w:rPr>
              <w:ins w:id="12" w:author="Ato-MediaTek" w:date="2020-03-05T19:26:00Z"/>
              <w:lang w:val="en-US" w:eastAsia="zh-CN"/>
            </w:rPr>
          </w:rPrChange>
        </w:rPr>
        <w:pPrChange w:id="13" w:author="Ato-MediaTek" w:date="2020-03-05T19:26:00Z">
          <w:pPr/>
        </w:pPrChange>
      </w:pPr>
      <w:ins w:id="14" w:author="Ato-MediaTek" w:date="2020-03-05T19:26:00Z">
        <w:r w:rsidRPr="008F16BA">
          <w:rPr>
            <w:b/>
            <w:u w:val="single"/>
            <w:lang w:eastAsia="ko-KR"/>
          </w:rPr>
          <w:t>Issue 2-1-2</w:t>
        </w:r>
        <w:r w:rsidRPr="008F16BA">
          <w:rPr>
            <w:lang w:eastAsia="ko-KR"/>
            <w:rPrChange w:id="15" w:author="Ato-MediaTek" w:date="2020-03-05T19:27:00Z">
              <w:rPr>
                <w:b/>
                <w:u w:val="single"/>
                <w:lang w:eastAsia="ko-KR"/>
              </w:rPr>
            </w:rPrChange>
          </w:rPr>
          <w:t xml:space="preserve"> remains open </w:t>
        </w:r>
        <w:r w:rsidRPr="008F16BA">
          <w:rPr>
            <w:lang w:eastAsia="ko-KR"/>
            <w:rPrChange w:id="16" w:author="Ato-MediaTek" w:date="2020-03-05T19:27:00Z">
              <w:rPr>
                <w:lang w:eastAsia="ko-KR"/>
              </w:rPr>
            </w:rPrChange>
          </w:rPr>
          <w:t>after 2</w:t>
        </w:r>
        <w:r w:rsidRPr="008F16BA">
          <w:rPr>
            <w:vertAlign w:val="superscript"/>
            <w:lang w:eastAsia="ko-KR"/>
            <w:rPrChange w:id="17" w:author="Ato-MediaTek" w:date="2020-03-05T19:27:00Z">
              <w:rPr>
                <w:lang w:eastAsia="ko-KR"/>
              </w:rPr>
            </w:rPrChange>
          </w:rPr>
          <w:t>nd</w:t>
        </w:r>
        <w:r w:rsidRPr="008F16BA">
          <w:rPr>
            <w:lang w:eastAsia="ko-KR"/>
            <w:rPrChange w:id="18" w:author="Ato-MediaTek" w:date="2020-03-05T19:27:00Z">
              <w:rPr>
                <w:lang w:eastAsia="ko-KR"/>
              </w:rPr>
            </w:rPrChange>
          </w:rPr>
          <w:t xml:space="preserve"> round discussion. </w:t>
        </w:r>
      </w:ins>
      <w:ins w:id="19" w:author="Ato-MediaTek" w:date="2020-03-05T20:25:00Z">
        <w:r w:rsidR="00C87715">
          <w:rPr>
            <w:lang w:eastAsia="ko-KR"/>
          </w:rPr>
          <w:t>Options are</w:t>
        </w:r>
      </w:ins>
      <w:ins w:id="20" w:author="Ato-MediaTek" w:date="2020-03-05T19:27:00Z">
        <w:r w:rsidRPr="008F16BA">
          <w:rPr>
            <w:lang w:eastAsia="ko-KR"/>
            <w:rPrChange w:id="21" w:author="Ato-MediaTek" w:date="2020-03-05T19:27:00Z">
              <w:rPr>
                <w:lang w:eastAsia="ko-KR"/>
              </w:rPr>
            </w:rPrChange>
          </w:rPr>
          <w:t xml:space="preserve"> captured in WF R4-2002335</w:t>
        </w:r>
      </w:ins>
      <w:del w:id="22" w:author="Ato-MediaTek" w:date="2020-03-05T19:26:00Z">
        <w:r w:rsidR="007F7636" w:rsidRPr="008F16BA" w:rsidDel="008F16BA">
          <w:rPr>
            <w:i/>
            <w:lang w:val="en-US" w:eastAsia="zh-CN"/>
            <w:rPrChange w:id="23" w:author="Ato-MediaTek" w:date="2020-03-05T19:27:00Z">
              <w:rPr>
                <w:lang w:val="en-US" w:eastAsia="zh-CN"/>
              </w:rPr>
            </w:rPrChange>
          </w:rPr>
          <w:delText>Moderator tries to summarize discussion status for 2</w:delText>
        </w:r>
        <w:r w:rsidR="007F7636" w:rsidRPr="008F16BA" w:rsidDel="008F16BA">
          <w:rPr>
            <w:i/>
            <w:vertAlign w:val="superscript"/>
            <w:lang w:val="en-US" w:eastAsia="zh-CN"/>
            <w:rPrChange w:id="24" w:author="Ato-MediaTek" w:date="2020-03-05T19:27:00Z">
              <w:rPr>
                <w:vertAlign w:val="superscript"/>
                <w:lang w:val="en-US" w:eastAsia="zh-CN"/>
              </w:rPr>
            </w:rPrChange>
          </w:rPr>
          <w:delText>nd</w:delText>
        </w:r>
        <w:r w:rsidR="007F7636" w:rsidRPr="008F16BA" w:rsidDel="008F16BA">
          <w:rPr>
            <w:i/>
            <w:lang w:val="en-US" w:eastAsia="zh-CN"/>
            <w:rPrChange w:id="25" w:author="Ato-MediaTek" w:date="2020-03-05T19:27:00Z">
              <w:rPr>
                <w:lang w:val="en-US" w:eastAsia="zh-CN"/>
              </w:rPr>
            </w:rPrChange>
          </w:rPr>
          <w:delText xml:space="preserve"> round and provided recommendation on CRs/TPs/WFs/LSs Status update suggestion </w:delText>
        </w:r>
      </w:del>
    </w:p>
    <w:p w:rsidR="008F16BA" w:rsidDel="008F16BA" w:rsidRDefault="008F16BA">
      <w:pPr>
        <w:rPr>
          <w:del w:id="26" w:author="Ato-MediaTek" w:date="2020-03-05T19:27:00Z"/>
          <w:i/>
          <w:color w:val="0070C0"/>
          <w:lang w:val="en-US" w:eastAsia="zh-CN"/>
        </w:rPr>
      </w:pPr>
    </w:p>
    <w:tbl>
      <w:tblPr>
        <w:tblStyle w:val="TableGrid"/>
        <w:tblW w:w="9857" w:type="dxa"/>
        <w:tblLayout w:type="fixed"/>
        <w:tblLook w:val="04A0" w:firstRow="1" w:lastRow="0" w:firstColumn="1" w:lastColumn="0" w:noHBand="0" w:noVBand="1"/>
      </w:tblPr>
      <w:tblGrid>
        <w:gridCol w:w="1494"/>
        <w:gridCol w:w="8363"/>
      </w:tblGrid>
      <w:tr w:rsidR="00A53208">
        <w:tc>
          <w:tcPr>
            <w:tcW w:w="1494" w:type="dxa"/>
          </w:tcPr>
          <w:p w:rsidR="00A53208" w:rsidRDefault="007F763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3208" w:rsidRDefault="007F763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3208">
        <w:tc>
          <w:tcPr>
            <w:tcW w:w="1494" w:type="dxa"/>
          </w:tcPr>
          <w:p w:rsidR="00C7505B" w:rsidRPr="00FF7B6C" w:rsidRDefault="00C7505B" w:rsidP="00C7505B">
            <w:pPr>
              <w:spacing w:after="60"/>
              <w:rPr>
                <w:ins w:id="27" w:author="Ato-MediaTek" w:date="2020-03-05T20:32:00Z"/>
                <w:rFonts w:eastAsiaTheme="minorEastAsia"/>
                <w:color w:val="A6A6A6" w:themeColor="background1" w:themeShade="A6"/>
                <w:lang w:val="en-US" w:eastAsia="zh-CN"/>
              </w:rPr>
            </w:pPr>
            <w:ins w:id="28" w:author="Ato-MediaTek" w:date="2020-03-05T20:32:00Z">
              <w:r w:rsidRPr="00FF7B6C">
                <w:rPr>
                  <w:rFonts w:eastAsiaTheme="minorEastAsia"/>
                  <w:color w:val="A6A6A6" w:themeColor="background1" w:themeShade="A6"/>
                  <w:lang w:val="en-US" w:eastAsia="zh-CN"/>
                </w:rPr>
                <w:t xml:space="preserve">R4-2002284 </w:t>
              </w:r>
            </w:ins>
          </w:p>
          <w:p w:rsidR="00C7505B" w:rsidRPr="00FF7B6C" w:rsidRDefault="00C7505B" w:rsidP="00C7505B">
            <w:pPr>
              <w:spacing w:after="60"/>
              <w:rPr>
                <w:ins w:id="29" w:author="Ato-MediaTek" w:date="2020-03-05T20:32:00Z"/>
                <w:rFonts w:eastAsiaTheme="minorEastAsia"/>
                <w:color w:val="A6A6A6" w:themeColor="background1" w:themeShade="A6"/>
                <w:lang w:val="en-US" w:eastAsia="zh-CN"/>
              </w:rPr>
            </w:pPr>
            <w:ins w:id="30" w:author="Ato-MediaTek" w:date="2020-03-05T20:32:00Z">
              <w:r w:rsidRPr="00FF7B6C">
                <w:rPr>
                  <w:rFonts w:eastAsiaTheme="minorEastAsia"/>
                  <w:color w:val="A6A6A6" w:themeColor="background1" w:themeShade="A6"/>
                  <w:lang w:val="en-US" w:eastAsia="zh-CN"/>
                </w:rPr>
                <w:t>revised to</w:t>
              </w:r>
              <w:r w:rsidRPr="00FF7B6C">
                <w:rPr>
                  <w:rFonts w:eastAsiaTheme="minorEastAsia"/>
                  <w:color w:val="A6A6A6" w:themeColor="background1" w:themeShade="A6"/>
                  <w:lang w:val="en-US" w:eastAsia="zh-CN"/>
                </w:rPr>
                <w:sym w:font="Wingdings" w:char="F0E0"/>
              </w:r>
            </w:ins>
          </w:p>
          <w:p w:rsidR="00A53208" w:rsidRPr="007E2A06" w:rsidRDefault="007E2A06">
            <w:pPr>
              <w:spacing w:after="60"/>
              <w:rPr>
                <w:rFonts w:eastAsiaTheme="minorEastAsia"/>
                <w:lang w:val="en-US" w:eastAsia="zh-CN"/>
                <w:rPrChange w:id="31" w:author="Ato-MediaTek" w:date="2020-03-05T19:23:00Z">
                  <w:rPr>
                    <w:rFonts w:eastAsiaTheme="minorEastAsia"/>
                    <w:color w:val="0070C0"/>
                    <w:lang w:val="en-US" w:eastAsia="zh-CN"/>
                  </w:rPr>
                </w:rPrChange>
              </w:rPr>
              <w:pPrChange w:id="32" w:author="Ato-MediaTek" w:date="2020-03-05T19:25:00Z">
                <w:pPr/>
              </w:pPrChange>
            </w:pPr>
            <w:bookmarkStart w:id="33" w:name="_GoBack"/>
            <w:bookmarkEnd w:id="33"/>
            <w:ins w:id="34" w:author="Ato-MediaTek" w:date="2020-03-05T19:22:00Z">
              <w:r w:rsidRPr="007E2A06">
                <w:rPr>
                  <w:rFonts w:eastAsiaTheme="minorEastAsia"/>
                  <w:lang w:val="en-US" w:eastAsia="zh-CN"/>
                  <w:rPrChange w:id="35" w:author="Ato-MediaTek" w:date="2020-03-05T19:23:00Z">
                    <w:rPr>
                      <w:rFonts w:eastAsiaTheme="minorEastAsia"/>
                      <w:color w:val="0070C0"/>
                      <w:lang w:val="en-US" w:eastAsia="zh-CN"/>
                    </w:rPr>
                  </w:rPrChange>
                </w:rPr>
                <w:t>R4-2002335</w:t>
              </w:r>
            </w:ins>
            <w:del w:id="36" w:author="Ato-MediaTek" w:date="2020-03-05T19:22:00Z">
              <w:r w:rsidR="007F7636" w:rsidRPr="007E2A06" w:rsidDel="007E2A06">
                <w:rPr>
                  <w:rFonts w:eastAsiaTheme="minorEastAsia"/>
                  <w:lang w:val="en-US" w:eastAsia="zh-CN"/>
                  <w:rPrChange w:id="37" w:author="Ato-MediaTek" w:date="2020-03-05T19:23:00Z">
                    <w:rPr>
                      <w:rFonts w:eastAsiaTheme="minorEastAsia"/>
                      <w:color w:val="0070C0"/>
                      <w:lang w:val="en-US" w:eastAsia="zh-CN"/>
                    </w:rPr>
                  </w:rPrChange>
                </w:rPr>
                <w:delText>XXX</w:delText>
              </w:r>
            </w:del>
          </w:p>
        </w:tc>
        <w:tc>
          <w:tcPr>
            <w:tcW w:w="8363" w:type="dxa"/>
          </w:tcPr>
          <w:p w:rsidR="00A53208" w:rsidRPr="007E2A06" w:rsidRDefault="008F16BA">
            <w:pPr>
              <w:rPr>
                <w:ins w:id="38" w:author="Ato-MediaTek" w:date="2020-03-05T19:23:00Z"/>
                <w:rFonts w:eastAsiaTheme="minorEastAsia"/>
                <w:lang w:val="en-US" w:eastAsia="zh-CN"/>
                <w:rPrChange w:id="39" w:author="Ato-MediaTek" w:date="2020-03-05T19:23:00Z">
                  <w:rPr>
                    <w:ins w:id="40" w:author="Ato-MediaTek" w:date="2020-03-05T19:23:00Z"/>
                    <w:rFonts w:eastAsiaTheme="minorEastAsia"/>
                    <w:i/>
                    <w:color w:val="0070C0"/>
                    <w:lang w:val="en-US" w:eastAsia="zh-CN"/>
                  </w:rPr>
                </w:rPrChange>
              </w:rPr>
            </w:pPr>
            <w:ins w:id="41" w:author="Ato-MediaTek" w:date="2020-03-05T19:23:00Z">
              <w:r w:rsidRPr="008F16BA">
                <w:rPr>
                  <w:rFonts w:eastAsia="SimSun"/>
                  <w:i/>
                  <w:color w:val="0070C0"/>
                  <w:lang w:val="en-US" w:eastAsia="zh-CN"/>
                  <w:rPrChange w:id="42" w:author="Ato-MediaTek" w:date="2020-03-05T19:23:00Z">
                    <w:rPr>
                      <w:rFonts w:eastAsiaTheme="minorEastAsia"/>
                      <w:lang w:val="en-US" w:eastAsia="zh-CN"/>
                    </w:rPr>
                  </w:rPrChange>
                </w:rPr>
                <w:t>Status:</w:t>
              </w:r>
              <w:r>
                <w:rPr>
                  <w:rFonts w:eastAsiaTheme="minorEastAsia"/>
                  <w:lang w:val="en-US" w:eastAsia="zh-CN"/>
                </w:rPr>
                <w:t xml:space="preserve">  </w:t>
              </w:r>
            </w:ins>
            <w:del w:id="43" w:author="Ato-MediaTek" w:date="2020-03-05T19:22:00Z">
              <w:r w:rsidR="007F7636" w:rsidRPr="007E2A06" w:rsidDel="007E2A06">
                <w:rPr>
                  <w:rFonts w:eastAsiaTheme="minorEastAsia"/>
                  <w:lang w:val="en-US" w:eastAsia="zh-CN"/>
                  <w:rPrChange w:id="44" w:author="Ato-MediaTek" w:date="2020-03-05T19:23:00Z">
                    <w:rPr>
                      <w:rFonts w:eastAsiaTheme="minorEastAsia"/>
                      <w:i/>
                      <w:color w:val="0070C0"/>
                      <w:lang w:val="en-US" w:eastAsia="zh-CN"/>
                    </w:rPr>
                  </w:rPrChange>
                </w:rPr>
                <w:delText>Based on 2nd round of comments collection, moderator can recommend the next steps such as “agreeable”, “to be revised”</w:delText>
              </w:r>
            </w:del>
            <w:ins w:id="45" w:author="Ato-MediaTek" w:date="2020-03-05T19:22:00Z">
              <w:r w:rsidR="007E2A06" w:rsidRPr="007E2A06">
                <w:rPr>
                  <w:rFonts w:eastAsiaTheme="minorEastAsia"/>
                  <w:lang w:val="en-US" w:eastAsia="zh-CN"/>
                  <w:rPrChange w:id="46" w:author="Ato-MediaTek" w:date="2020-03-05T19:23:00Z">
                    <w:rPr>
                      <w:rFonts w:eastAsiaTheme="minorEastAsia"/>
                      <w:i/>
                      <w:color w:val="0070C0"/>
                      <w:lang w:val="en-US" w:eastAsia="zh-CN"/>
                    </w:rPr>
                  </w:rPrChange>
                </w:rPr>
                <w:t>No objection received</w:t>
              </w:r>
            </w:ins>
            <w:ins w:id="47" w:author="Ato-MediaTek" w:date="2020-03-05T19:23:00Z">
              <w:r w:rsidR="007E2A06" w:rsidRPr="007E2A06">
                <w:rPr>
                  <w:rFonts w:eastAsiaTheme="minorEastAsia"/>
                  <w:lang w:val="en-US" w:eastAsia="zh-CN"/>
                  <w:rPrChange w:id="48" w:author="Ato-MediaTek" w:date="2020-03-05T19:23:00Z">
                    <w:rPr>
                      <w:rFonts w:eastAsiaTheme="minorEastAsia"/>
                      <w:i/>
                      <w:color w:val="0070C0"/>
                      <w:lang w:val="en-US" w:eastAsia="zh-CN"/>
                    </w:rPr>
                  </w:rPrChange>
                </w:rPr>
                <w:t xml:space="preserve"> till March 5</w:t>
              </w:r>
              <w:r w:rsidR="007E2A06" w:rsidRPr="007E2A06">
                <w:rPr>
                  <w:rFonts w:eastAsiaTheme="minorEastAsia"/>
                  <w:vertAlign w:val="superscript"/>
                  <w:lang w:val="en-US" w:eastAsia="zh-CN"/>
                  <w:rPrChange w:id="49" w:author="Ato-MediaTek" w:date="2020-03-05T19:23:00Z">
                    <w:rPr>
                      <w:rFonts w:eastAsiaTheme="minorEastAsia"/>
                      <w:i/>
                      <w:color w:val="0070C0"/>
                      <w:lang w:val="en-US" w:eastAsia="zh-CN"/>
                    </w:rPr>
                  </w:rPrChange>
                </w:rPr>
                <w:t>th</w:t>
              </w:r>
              <w:r w:rsidR="007E2A06" w:rsidRPr="007E2A06">
                <w:rPr>
                  <w:rFonts w:eastAsiaTheme="minorEastAsia"/>
                  <w:lang w:val="en-US" w:eastAsia="zh-CN"/>
                  <w:rPrChange w:id="50" w:author="Ato-MediaTek" w:date="2020-03-05T19:23:00Z">
                    <w:rPr>
                      <w:rFonts w:eastAsiaTheme="minorEastAsia"/>
                      <w:i/>
                      <w:color w:val="0070C0"/>
                      <w:lang w:val="en-US" w:eastAsia="zh-CN"/>
                    </w:rPr>
                  </w:rPrChange>
                </w:rPr>
                <w:t>.</w:t>
              </w:r>
            </w:ins>
          </w:p>
          <w:p w:rsidR="007E2A06" w:rsidRDefault="007E2A06">
            <w:pPr>
              <w:rPr>
                <w:ins w:id="51" w:author="Ato-MediaTek" w:date="2020-03-05T19:23:00Z"/>
                <w:rFonts w:eastAsiaTheme="minorEastAsia"/>
                <w:lang w:val="en-US" w:eastAsia="zh-CN"/>
              </w:rPr>
            </w:pPr>
            <w:ins w:id="52" w:author="Ato-MediaTek" w:date="2020-03-05T19:23:00Z">
              <w:r w:rsidRPr="008F16BA">
                <w:rPr>
                  <w:rFonts w:eastAsia="SimSun"/>
                  <w:i/>
                  <w:color w:val="0070C0"/>
                  <w:lang w:val="en-US" w:eastAsia="zh-CN"/>
                  <w:rPrChange w:id="53" w:author="Ato-MediaTek" w:date="2020-03-05T19:23:00Z">
                    <w:rPr>
                      <w:rFonts w:eastAsiaTheme="minorEastAsia"/>
                      <w:i/>
                      <w:color w:val="0070C0"/>
                      <w:lang w:val="en-US" w:eastAsia="zh-CN"/>
                    </w:rPr>
                  </w:rPrChange>
                </w:rPr>
                <w:t>Recommendation:</w:t>
              </w:r>
              <w:r w:rsidRPr="007E2A06">
                <w:rPr>
                  <w:rFonts w:eastAsiaTheme="minorEastAsia"/>
                  <w:lang w:val="en-US" w:eastAsia="zh-CN"/>
                  <w:rPrChange w:id="54" w:author="Ato-MediaTek" w:date="2020-03-05T19:23:00Z">
                    <w:rPr>
                      <w:rFonts w:eastAsiaTheme="minorEastAsia"/>
                      <w:i/>
                      <w:color w:val="0070C0"/>
                      <w:lang w:val="en-US" w:eastAsia="zh-CN"/>
                    </w:rPr>
                  </w:rPrChange>
                </w:rPr>
                <w:t xml:space="preserve"> </w:t>
              </w:r>
            </w:ins>
            <w:ins w:id="55" w:author="Ato-MediaTek" w:date="2020-03-05T20:31:00Z">
              <w:r w:rsidR="00C7505B">
                <w:rPr>
                  <w:rFonts w:eastAsiaTheme="minorEastAsia"/>
                  <w:lang w:val="en-US" w:eastAsia="zh-CN"/>
                </w:rPr>
                <w:t>A</w:t>
              </w:r>
            </w:ins>
            <w:ins w:id="56" w:author="Ato-MediaTek" w:date="2020-03-05T19:23:00Z">
              <w:r w:rsidRPr="007E2A06">
                <w:rPr>
                  <w:rFonts w:eastAsiaTheme="minorEastAsia"/>
                  <w:lang w:val="en-US" w:eastAsia="zh-CN"/>
                  <w:rPrChange w:id="57" w:author="Ato-MediaTek" w:date="2020-03-05T19:23:00Z">
                    <w:rPr>
                      <w:rFonts w:eastAsiaTheme="minorEastAsia"/>
                      <w:i/>
                      <w:color w:val="0070C0"/>
                      <w:lang w:val="en-US" w:eastAsia="zh-CN"/>
                    </w:rPr>
                  </w:rPrChange>
                </w:rPr>
                <w:t>greeable</w:t>
              </w:r>
            </w:ins>
          </w:p>
          <w:p w:rsidR="008F16BA" w:rsidRPr="007E2A06" w:rsidRDefault="008F16BA">
            <w:pPr>
              <w:rPr>
                <w:rFonts w:eastAsiaTheme="minorEastAsia"/>
                <w:lang w:val="en-US" w:eastAsia="zh-CN"/>
                <w:rPrChange w:id="58" w:author="Ato-MediaTek" w:date="2020-03-05T19:23:00Z">
                  <w:rPr>
                    <w:rFonts w:eastAsiaTheme="minorEastAsia"/>
                    <w:color w:val="0070C0"/>
                    <w:lang w:val="en-US" w:eastAsia="zh-CN"/>
                  </w:rPr>
                </w:rPrChange>
              </w:rPr>
            </w:pPr>
            <w:ins w:id="59" w:author="Ato-MediaTek" w:date="2020-03-05T19:23:00Z">
              <w:r w:rsidRPr="008F16BA">
                <w:rPr>
                  <w:rFonts w:eastAsiaTheme="minorEastAsia"/>
                  <w:lang w:val="en-US" w:eastAsia="zh-CN"/>
                  <w:rPrChange w:id="60" w:author="Ato-MediaTek" w:date="2020-03-05T19:24:00Z">
                    <w:rPr>
                      <w:rFonts w:ascii="新細明體" w:eastAsia="新細明體" w:hAnsi="新細明體"/>
                      <w:lang w:val="en-US" w:eastAsia="zh-TW"/>
                    </w:rPr>
                  </w:rPrChange>
                </w:rPr>
                <w:t>Note:</w:t>
              </w:r>
              <w:r w:rsidRPr="008F16BA">
                <w:rPr>
                  <w:rFonts w:eastAsiaTheme="minorEastAsia"/>
                  <w:lang w:val="en-US" w:eastAsia="zh-CN"/>
                  <w:rPrChange w:id="61" w:author="Ato-MediaTek" w:date="2020-03-05T19:25:00Z">
                    <w:rPr>
                      <w:rFonts w:ascii="新細明體" w:eastAsia="新細明體" w:hAnsi="新細明體"/>
                      <w:lang w:val="en-US" w:eastAsia="zh-TW"/>
                    </w:rPr>
                  </w:rPrChange>
                </w:rPr>
                <w:t xml:space="preserve"> </w:t>
              </w:r>
            </w:ins>
            <w:ins w:id="62" w:author="Ato-MediaTek" w:date="2020-03-05T19:24:00Z">
              <w:r w:rsidRPr="008F16BA">
                <w:rPr>
                  <w:rFonts w:eastAsiaTheme="minorEastAsia"/>
                  <w:lang w:val="en-US" w:eastAsia="zh-CN"/>
                  <w:rPrChange w:id="63" w:author="Ato-MediaTek" w:date="2020-03-05T19:25:00Z">
                    <w:rPr>
                      <w:rFonts w:ascii="新細明體" w:eastAsia="新細明體" w:hAnsi="新細明體"/>
                      <w:lang w:val="en-US" w:eastAsia="zh-TW"/>
                    </w:rPr>
                  </w:rPrChange>
                </w:rPr>
                <w:t>R4-2002335 covers all open issues in this</w:t>
              </w:r>
              <w:r w:rsidRPr="00C82E81">
                <w:rPr>
                  <w:rFonts w:eastAsiaTheme="minorEastAsia"/>
                  <w:lang w:val="en-US" w:eastAsia="zh-CN"/>
                  <w:rPrChange w:id="64" w:author="Ato-MediaTek" w:date="2020-03-05T19:58:00Z">
                    <w:rPr>
                      <w:rFonts w:ascii="新細明體" w:eastAsia="新細明體" w:hAnsi="新細明體"/>
                      <w:lang w:val="en-US" w:eastAsia="zh-TW"/>
                    </w:rPr>
                  </w:rPrChange>
                </w:rPr>
                <w:t xml:space="preserve"> </w:t>
              </w:r>
            </w:ins>
            <w:ins w:id="65" w:author="Ato-MediaTek" w:date="2020-03-05T19:58:00Z">
              <w:r w:rsidR="00C82E81" w:rsidRPr="00C82E81">
                <w:rPr>
                  <w:rFonts w:eastAsiaTheme="minorEastAsia"/>
                  <w:lang w:val="en-US" w:eastAsia="zh-CN"/>
                  <w:rPrChange w:id="66" w:author="Ato-MediaTek" w:date="2020-03-05T19:58:00Z">
                    <w:rPr>
                      <w:rFonts w:ascii="新細明體" w:eastAsia="新細明體" w:hAnsi="新細明體"/>
                      <w:lang w:val="en-US" w:eastAsia="zh-TW"/>
                    </w:rPr>
                  </w:rPrChange>
                </w:rPr>
                <w:t>document</w:t>
              </w:r>
            </w:ins>
          </w:p>
        </w:tc>
      </w:tr>
    </w:tbl>
    <w:p w:rsidR="00A53208" w:rsidRDefault="00A53208">
      <w:pPr>
        <w:rPr>
          <w:i/>
          <w:color w:val="0070C0"/>
          <w:lang w:val="en-US"/>
        </w:rPr>
      </w:pPr>
    </w:p>
    <w:p w:rsidR="00A53208" w:rsidRDefault="00A53208">
      <w:pPr>
        <w:rPr>
          <w:lang w:val="en-US" w:eastAsia="zh-CN"/>
        </w:rPr>
      </w:pPr>
    </w:p>
    <w:p w:rsidR="00A53208" w:rsidRDefault="00A53208">
      <w:pPr>
        <w:rPr>
          <w:lang w:val="en-US" w:eastAsia="zh-CN"/>
        </w:rPr>
      </w:pPr>
    </w:p>
    <w:p w:rsidR="00A53208" w:rsidRDefault="007F7636">
      <w:pPr>
        <w:pStyle w:val="Heading1"/>
        <w:rPr>
          <w:lang w:eastAsia="ja-JP"/>
        </w:rPr>
      </w:pPr>
      <w:r>
        <w:rPr>
          <w:lang w:eastAsia="ja-JP"/>
        </w:rPr>
        <w:t>Topic #3: RLM (AI 8.1.4.9)</w:t>
      </w:r>
    </w:p>
    <w:p w:rsidR="00A53208" w:rsidRDefault="007F7636">
      <w:pPr>
        <w:rPr>
          <w:i/>
          <w:color w:val="0070C0"/>
          <w:lang w:eastAsia="zh-CN"/>
        </w:rPr>
      </w:pPr>
      <w:r>
        <w:rPr>
          <w:i/>
          <w:color w:val="0070C0"/>
          <w:lang w:eastAsia="zh-CN"/>
        </w:rPr>
        <w:t xml:space="preserve">Main technical topic overview. The structure can be done based on sub-agenda basis. </w:t>
      </w:r>
    </w:p>
    <w:p w:rsidR="00A53208" w:rsidRDefault="007F7636">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526"/>
        <w:gridCol w:w="1276"/>
        <w:gridCol w:w="7055"/>
      </w:tblGrid>
      <w:tr w:rsidR="00A53208">
        <w:trPr>
          <w:trHeight w:val="468"/>
        </w:trPr>
        <w:tc>
          <w:tcPr>
            <w:tcW w:w="1526" w:type="dxa"/>
          </w:tcPr>
          <w:p w:rsidR="00A53208" w:rsidRDefault="007F7636">
            <w:pPr>
              <w:spacing w:before="120" w:after="120"/>
              <w:rPr>
                <w:b/>
                <w:bCs/>
              </w:rPr>
            </w:pPr>
            <w:r>
              <w:rPr>
                <w:b/>
                <w:bCs/>
              </w:rPr>
              <w:t>T-doc number</w:t>
            </w:r>
          </w:p>
        </w:tc>
        <w:tc>
          <w:tcPr>
            <w:tcW w:w="1276" w:type="dxa"/>
          </w:tcPr>
          <w:p w:rsidR="00A53208" w:rsidRDefault="007F7636">
            <w:pPr>
              <w:spacing w:before="120" w:after="120"/>
              <w:rPr>
                <w:b/>
                <w:bCs/>
              </w:rPr>
            </w:pPr>
            <w:r>
              <w:rPr>
                <w:b/>
                <w:bCs/>
              </w:rPr>
              <w:t>Company</w:t>
            </w:r>
          </w:p>
        </w:tc>
        <w:tc>
          <w:tcPr>
            <w:tcW w:w="7055" w:type="dxa"/>
            <w:vAlign w:val="center"/>
          </w:tcPr>
          <w:p w:rsidR="00A53208" w:rsidRDefault="007F7636">
            <w:pPr>
              <w:spacing w:before="120" w:after="120"/>
              <w:rPr>
                <w:b/>
                <w:bCs/>
              </w:rPr>
            </w:pPr>
            <w:r>
              <w:rPr>
                <w:b/>
                <w:bCs/>
              </w:rPr>
              <w:t>Proposals / Observations</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19" w:history="1">
              <w:r w:rsidR="007F7636">
                <w:rPr>
                  <w:rStyle w:val="Hyperlink"/>
                  <w:rFonts w:ascii="Arial" w:hAnsi="Arial" w:cs="Arial"/>
                  <w:b/>
                  <w:bCs/>
                  <w:sz w:val="16"/>
                  <w:szCs w:val="16"/>
                </w:rPr>
                <w:t>R4-2000050</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rsidR="00A53208" w:rsidRDefault="007F7636">
            <w:pPr>
              <w:pStyle w:val="RAN4observation"/>
              <w:numPr>
                <w:ilvl w:val="0"/>
                <w:numId w:val="10"/>
              </w:numPr>
              <w:overflowPunct/>
              <w:autoSpaceDE/>
              <w:autoSpaceDN/>
              <w:adjustRightInd/>
              <w:spacing w:after="0"/>
              <w:ind w:left="0" w:firstLine="0"/>
              <w:textAlignment w:val="auto"/>
              <w:rPr>
                <w:rFonts w:eastAsia="SimSun"/>
                <w:sz w:val="16"/>
                <w:szCs w:val="22"/>
                <w:lang w:val="en-US" w:eastAsia="zh-CN"/>
              </w:rPr>
            </w:pPr>
            <w:r>
              <w:rPr>
                <w:rFonts w:eastAsia="SimSun" w:cstheme="minorBidi" w:hint="eastAsia"/>
                <w:sz w:val="16"/>
                <w:szCs w:val="22"/>
                <w:lang w:val="en-US" w:eastAsia="zh-CN"/>
              </w:rPr>
              <w:t>The previous agreements on extension of RLM evaluations periods are based on counting the number of missed SSB or DRS occasions</w:t>
            </w:r>
            <w:r>
              <w:rPr>
                <w:rFonts w:eastAsia="SimSun" w:hint="eastAsia"/>
                <w:sz w:val="16"/>
                <w:szCs w:val="22"/>
                <w:lang w:val="en-US" w:eastAsia="zh-CN"/>
              </w:rPr>
              <w:t>.</w:t>
            </w:r>
          </w:p>
          <w:p w:rsidR="00A53208" w:rsidRDefault="007F7636">
            <w:pPr>
              <w:spacing w:after="0"/>
              <w:rPr>
                <w:rFonts w:cs="v4.2.0"/>
                <w:sz w:val="16"/>
                <w:szCs w:val="22"/>
                <w:lang w:eastAsia="zh-CN"/>
              </w:rPr>
            </w:pPr>
            <w:r>
              <w:rPr>
                <w:rFonts w:cs="v4.2.0"/>
                <w:b/>
                <w:sz w:val="16"/>
                <w:szCs w:val="22"/>
                <w:lang w:eastAsia="zh-CN"/>
              </w:rPr>
              <w:t>Proposal 1</w:t>
            </w:r>
            <w:r>
              <w:rPr>
                <w:rFonts w:cs="v4.2.0"/>
                <w:sz w:val="16"/>
                <w:szCs w:val="22"/>
                <w:lang w:eastAsia="zh-CN"/>
              </w:rPr>
              <w:t>: UE shall monitor all SSBs regardless of QCL information.</w:t>
            </w:r>
          </w:p>
          <w:p w:rsidR="00A53208" w:rsidRDefault="007F7636">
            <w:pPr>
              <w:spacing w:after="0"/>
              <w:rPr>
                <w:lang w:val="en-US"/>
              </w:rPr>
            </w:pPr>
            <w:r>
              <w:rPr>
                <w:rFonts w:hint="eastAsia"/>
                <w:b/>
                <w:sz w:val="16"/>
                <w:szCs w:val="22"/>
                <w:lang w:eastAsia="zh-CN"/>
              </w:rPr>
              <w:t>Proposal 2</w:t>
            </w:r>
            <w:r>
              <w:rPr>
                <w:rFonts w:hint="eastAsia"/>
                <w:sz w:val="16"/>
                <w:szCs w:val="22"/>
                <w:lang w:eastAsia="zh-CN"/>
              </w:rPr>
              <w:t>: T</w:t>
            </w:r>
            <w:r>
              <w:rPr>
                <w:rFonts w:cs="v4.2.0" w:hint="eastAsia"/>
                <w:sz w:val="16"/>
                <w:szCs w:val="22"/>
                <w:lang w:eastAsia="zh-CN"/>
              </w:rPr>
              <w:t>he OOS evaluation period shall be extended based on unavailable SSBs (L</w:t>
            </w:r>
            <w:r>
              <w:rPr>
                <w:rFonts w:cs="v4.2.0" w:hint="eastAsia"/>
                <w:sz w:val="16"/>
                <w:szCs w:val="22"/>
                <w:vertAlign w:val="subscript"/>
                <w:lang w:eastAsia="zh-CN"/>
              </w:rPr>
              <w:t>out</w:t>
            </w:r>
            <w:r>
              <w:rPr>
                <w:rFonts w:cs="v4.2.0" w:hint="eastAsia"/>
                <w:sz w:val="16"/>
                <w:szCs w:val="22"/>
                <w:lang w:eastAsia="zh-CN"/>
              </w:rPr>
              <w:t>).</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20" w:history="1">
              <w:r w:rsidR="007F7636">
                <w:rPr>
                  <w:rStyle w:val="Hyperlink"/>
                  <w:rFonts w:ascii="Arial" w:hAnsi="Arial" w:cs="Arial"/>
                  <w:b/>
                  <w:bCs/>
                  <w:sz w:val="16"/>
                  <w:szCs w:val="16"/>
                </w:rPr>
                <w:t>R4-2000929</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MediaTek inc.</w:t>
            </w:r>
          </w:p>
        </w:tc>
        <w:tc>
          <w:tcPr>
            <w:tcW w:w="7055" w:type="dxa"/>
          </w:tcPr>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Observation 1</w:t>
            </w:r>
            <w:r>
              <w:rPr>
                <w:rFonts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Observation 2:</w:t>
            </w:r>
            <w:r>
              <w:rPr>
                <w:rFonts w:cstheme="minorBidi"/>
                <w:sz w:val="16"/>
                <w:szCs w:val="22"/>
                <w:lang w:val="en-US" w:eastAsia="zh-CN"/>
              </w:rPr>
              <w:t xml:space="preserve"> Advanced UEs could send out OOS indications earlier than the entire OOS evaluation period.</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Proposal 1</w:t>
            </w:r>
            <w:r>
              <w:rPr>
                <w:rFonts w:cstheme="minorBidi"/>
                <w:sz w:val="16"/>
                <w:szCs w:val="22"/>
                <w:lang w:val="en-US" w:eastAsia="zh-CN"/>
              </w:rPr>
              <w:t>: As minimum requirement, the OOS evaluation period is scaled by a fixed factor of N (N &gt; 1), and it should allow UE to indicate OOS indicate earlier than the entire of OOS evaluation period.</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Proposal 2</w:t>
            </w:r>
            <w:r>
              <w:rPr>
                <w:rFonts w:cstheme="minorBidi"/>
                <w:sz w:val="16"/>
                <w:szCs w:val="22"/>
                <w:lang w:val="en-US" w:eastAsia="zh-CN"/>
              </w:rPr>
              <w:t>: Not to specify limit the acceptable period of consecutive LBT failures for INS evaluation.</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Observation 3</w:t>
            </w:r>
            <w:r>
              <w:rPr>
                <w:rFonts w:cstheme="minorBidi"/>
                <w:sz w:val="16"/>
                <w:szCs w:val="22"/>
                <w:lang w:val="en-US" w:eastAsia="zh-CN"/>
              </w:rPr>
              <w:t>: UE would not know whether the CSI-RS is available or not.</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Proposal 3</w:t>
            </w:r>
            <w:r>
              <w:rPr>
                <w:rFonts w:cstheme="minorBidi"/>
                <w:sz w:val="16"/>
                <w:szCs w:val="22"/>
                <w:lang w:val="en-US" w:eastAsia="zh-CN"/>
              </w:rPr>
              <w:t>: For CSI-RS measurements, UE is only required to measure those CSI-RS in COT where UE already decode the CG-PDCCH successfully.</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Proposal 4</w:t>
            </w:r>
            <w:r>
              <w:rPr>
                <w:rFonts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rsidR="00A53208" w:rsidRDefault="007F7636">
            <w:pPr>
              <w:snapToGrid w:val="0"/>
              <w:spacing w:after="0"/>
              <w:jc w:val="both"/>
              <w:rPr>
                <w:rFonts w:cstheme="minorBidi"/>
                <w:sz w:val="16"/>
                <w:szCs w:val="22"/>
                <w:lang w:val="en-US" w:eastAsia="zh-CN"/>
              </w:rPr>
            </w:pPr>
            <w:r>
              <w:rPr>
                <w:rFonts w:cstheme="minorBidi"/>
                <w:b/>
                <w:sz w:val="16"/>
                <w:szCs w:val="22"/>
                <w:lang w:val="en-US" w:eastAsia="zh-CN"/>
              </w:rPr>
              <w:t>Proposal 5</w:t>
            </w:r>
            <w:r>
              <w:rPr>
                <w:rFonts w:cstheme="minorBidi"/>
                <w:sz w:val="16"/>
                <w:szCs w:val="22"/>
                <w:lang w:val="en-US" w:eastAsia="zh-CN"/>
              </w:rPr>
              <w:t>: For CSI-RS based OOS evaluation, the evaluation period is scaled by a fixed factor of N (N &gt; 1).</w:t>
            </w:r>
          </w:p>
          <w:p w:rsidR="00A53208" w:rsidRDefault="007F7636">
            <w:pPr>
              <w:snapToGrid w:val="0"/>
              <w:spacing w:after="0"/>
              <w:jc w:val="both"/>
            </w:pPr>
            <w:r>
              <w:rPr>
                <w:rFonts w:cstheme="minorBidi"/>
                <w:b/>
                <w:sz w:val="16"/>
                <w:szCs w:val="22"/>
                <w:lang w:val="en-US" w:eastAsia="zh-CN"/>
              </w:rPr>
              <w:t>Observation 4</w:t>
            </w:r>
            <w:r>
              <w:rPr>
                <w:rFonts w:cstheme="minorBidi"/>
                <w:sz w:val="16"/>
                <w:szCs w:val="22"/>
                <w:lang w:val="en-US" w:eastAsia="zh-CN"/>
              </w:rPr>
              <w:t>: For single cell scenario, the mis-detection rate for the presence of SSB will be &gt;50% at SNR&lt;-10 dB and will be &lt;10% at SNR &gt; -5dB.</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21" w:history="1">
              <w:r w:rsidR="007F7636">
                <w:rPr>
                  <w:rStyle w:val="Hyperlink"/>
                  <w:rFonts w:ascii="Arial" w:hAnsi="Arial" w:cs="Arial"/>
                  <w:b/>
                  <w:bCs/>
                  <w:sz w:val="16"/>
                  <w:szCs w:val="16"/>
                </w:rPr>
                <w:t>R4-2000987</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OPPO</w:t>
            </w:r>
          </w:p>
        </w:tc>
        <w:tc>
          <w:tcPr>
            <w:tcW w:w="7055" w:type="dxa"/>
          </w:tcPr>
          <w:p w:rsidR="00A53208" w:rsidRDefault="007F7636">
            <w:pPr>
              <w:spacing w:after="0"/>
              <w:rPr>
                <w:i/>
                <w:sz w:val="16"/>
                <w:szCs w:val="16"/>
                <w:lang w:eastAsia="zh-CN"/>
              </w:rPr>
            </w:pPr>
            <w:r>
              <w:rPr>
                <w:rFonts w:eastAsiaTheme="minorEastAsia" w:hint="eastAsia"/>
                <w:b/>
                <w:i/>
                <w:sz w:val="16"/>
                <w:szCs w:val="16"/>
                <w:lang w:eastAsia="zh-CN"/>
              </w:rPr>
              <w:t>P</w:t>
            </w:r>
            <w:r>
              <w:rPr>
                <w:rFonts w:eastAsiaTheme="minorEastAsia"/>
                <w:b/>
                <w:i/>
                <w:sz w:val="16"/>
                <w:szCs w:val="16"/>
                <w:lang w:eastAsia="zh-CN"/>
              </w:rPr>
              <w:t xml:space="preserve">roposal 1: </w:t>
            </w:r>
            <w:r>
              <w:rPr>
                <w:rFonts w:eastAsiaTheme="minorEastAsia"/>
                <w:i/>
                <w:sz w:val="16"/>
                <w:szCs w:val="16"/>
                <w:lang w:eastAsia="zh-CN"/>
              </w:rPr>
              <w:t xml:space="preserve">For SSB based and CSI-RS based RLM, extend evaluation duration of RLM in-sync with the following </w:t>
            </w:r>
            <w:r>
              <w:rPr>
                <w:i/>
                <w:sz w:val="16"/>
                <w:szCs w:val="16"/>
                <w:lang w:eastAsia="zh-CN"/>
              </w:rPr>
              <w:t>L</w:t>
            </w:r>
            <w:r>
              <w:rPr>
                <w:i/>
                <w:sz w:val="16"/>
                <w:szCs w:val="16"/>
                <w:vertAlign w:val="subscript"/>
                <w:lang w:eastAsia="zh-CN"/>
              </w:rPr>
              <w:t xml:space="preserve">in,max  </w:t>
            </w:r>
            <w:r>
              <w:rPr>
                <w:i/>
                <w:sz w:val="16"/>
                <w:szCs w:val="16"/>
                <w:lang w:eastAsia="zh-CN"/>
              </w:rPr>
              <w:t>RS samples:</w:t>
            </w:r>
          </w:p>
          <w:p w:rsidR="00A53208" w:rsidRDefault="007F7636">
            <w:pPr>
              <w:pStyle w:val="ListParagraph"/>
              <w:numPr>
                <w:ilvl w:val="1"/>
                <w:numId w:val="11"/>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[7] for Max(T</w:t>
            </w:r>
            <w:r>
              <w:rPr>
                <w:i/>
                <w:sz w:val="16"/>
                <w:szCs w:val="16"/>
                <w:vertAlign w:val="subscript"/>
              </w:rPr>
              <w:t>DRX</w:t>
            </w:r>
            <w:r>
              <w:rPr>
                <w:i/>
                <w:sz w:val="16"/>
                <w:szCs w:val="16"/>
              </w:rPr>
              <w:t>,T</w:t>
            </w:r>
            <w:r>
              <w:rPr>
                <w:i/>
                <w:sz w:val="16"/>
                <w:szCs w:val="16"/>
                <w:vertAlign w:val="subscript"/>
              </w:rPr>
              <w:t>DRS</w:t>
            </w:r>
            <w:r>
              <w:rPr>
                <w:i/>
                <w:sz w:val="16"/>
                <w:szCs w:val="16"/>
              </w:rPr>
              <w:t>)≤40 where T</w:t>
            </w:r>
            <w:r>
              <w:rPr>
                <w:i/>
                <w:sz w:val="16"/>
                <w:szCs w:val="16"/>
                <w:vertAlign w:val="subscript"/>
              </w:rPr>
              <w:t>DRX</w:t>
            </w:r>
            <w:r>
              <w:rPr>
                <w:i/>
                <w:sz w:val="16"/>
                <w:szCs w:val="16"/>
              </w:rPr>
              <w:t>=0 for non-DRX</w:t>
            </w:r>
          </w:p>
          <w:p w:rsidR="00A53208" w:rsidRDefault="007F7636">
            <w:pPr>
              <w:pStyle w:val="ListParagraph"/>
              <w:numPr>
                <w:ilvl w:val="1"/>
                <w:numId w:val="11"/>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[5] for 40&lt;Max(T</w:t>
            </w:r>
            <w:r>
              <w:rPr>
                <w:i/>
                <w:sz w:val="16"/>
                <w:szCs w:val="16"/>
                <w:vertAlign w:val="subscript"/>
              </w:rPr>
              <w:t>DRX</w:t>
            </w:r>
            <w:r>
              <w:rPr>
                <w:i/>
                <w:sz w:val="16"/>
                <w:szCs w:val="16"/>
              </w:rPr>
              <w:t>,T</w:t>
            </w:r>
            <w:r>
              <w:rPr>
                <w:i/>
                <w:sz w:val="16"/>
                <w:szCs w:val="16"/>
                <w:vertAlign w:val="subscript"/>
              </w:rPr>
              <w:t>DRS</w:t>
            </w:r>
            <w:r>
              <w:rPr>
                <w:i/>
                <w:sz w:val="16"/>
                <w:szCs w:val="16"/>
              </w:rPr>
              <w:t>)≤320</w:t>
            </w:r>
          </w:p>
          <w:p w:rsidR="00A53208" w:rsidRDefault="007F7636">
            <w:pPr>
              <w:pStyle w:val="ListParagraph"/>
              <w:numPr>
                <w:ilvl w:val="1"/>
                <w:numId w:val="11"/>
              </w:numPr>
              <w:overflowPunct/>
              <w:autoSpaceDE/>
              <w:autoSpaceDN/>
              <w:adjustRightInd/>
              <w:spacing w:after="0"/>
              <w:ind w:firstLineChars="0"/>
              <w:contextualSpacing/>
              <w:textAlignment w:val="auto"/>
              <w:rPr>
                <w:i/>
                <w:sz w:val="16"/>
                <w:szCs w:val="16"/>
              </w:rPr>
            </w:pPr>
            <w:r>
              <w:rPr>
                <w:i/>
                <w:sz w:val="16"/>
                <w:szCs w:val="16"/>
              </w:rPr>
              <w:t>L</w:t>
            </w:r>
            <w:r>
              <w:rPr>
                <w:i/>
                <w:sz w:val="16"/>
                <w:szCs w:val="16"/>
                <w:vertAlign w:val="subscript"/>
              </w:rPr>
              <w:t>in,max</w:t>
            </w:r>
            <w:r>
              <w:rPr>
                <w:i/>
                <w:sz w:val="16"/>
                <w:szCs w:val="16"/>
              </w:rPr>
              <w:t xml:space="preserve"> = [3] for T</w:t>
            </w:r>
            <w:r>
              <w:rPr>
                <w:i/>
                <w:sz w:val="16"/>
                <w:szCs w:val="16"/>
                <w:vertAlign w:val="subscript"/>
              </w:rPr>
              <w:t>DRX</w:t>
            </w:r>
            <w:r>
              <w:rPr>
                <w:i/>
                <w:sz w:val="16"/>
                <w:szCs w:val="16"/>
              </w:rPr>
              <w:t>&gt;320</w:t>
            </w:r>
          </w:p>
          <w:p w:rsidR="00A53208" w:rsidRDefault="007F7636">
            <w:pPr>
              <w:spacing w:after="0"/>
              <w:rPr>
                <w:b/>
                <w:i/>
                <w:sz w:val="16"/>
                <w:szCs w:val="16"/>
              </w:rPr>
            </w:pPr>
            <w:r>
              <w:rPr>
                <w:b/>
                <w:i/>
                <w:sz w:val="16"/>
                <w:szCs w:val="16"/>
                <w:lang w:eastAsia="zh-CN"/>
              </w:rPr>
              <w:t xml:space="preserve">Proposal 2: </w:t>
            </w:r>
            <w:r>
              <w:rPr>
                <w:i/>
                <w:sz w:val="16"/>
                <w:szCs w:val="16"/>
                <w:lang w:eastAsia="zh-CN"/>
              </w:rPr>
              <w:t xml:space="preserve">For RLM in-sync, </w:t>
            </w:r>
            <w:r>
              <w:rPr>
                <w:i/>
                <w:sz w:val="16"/>
                <w:szCs w:val="16"/>
              </w:rPr>
              <w:t>there is no need to define additional restriction due to consecutive DL LBT failures when longer DRX cycles &gt; 640.</w:t>
            </w:r>
          </w:p>
          <w:p w:rsidR="00A53208" w:rsidRDefault="007F7636">
            <w:pPr>
              <w:spacing w:after="0"/>
              <w:rPr>
                <w:rFonts w:eastAsiaTheme="minorEastAsia"/>
                <w:i/>
                <w:sz w:val="16"/>
                <w:szCs w:val="16"/>
                <w:lang w:eastAsia="zh-CN"/>
              </w:rPr>
            </w:pPr>
            <w:r>
              <w:rPr>
                <w:b/>
                <w:i/>
                <w:sz w:val="16"/>
                <w:szCs w:val="16"/>
              </w:rPr>
              <w:t xml:space="preserve">Proposal 3: </w:t>
            </w:r>
            <w:r>
              <w:rPr>
                <w:i/>
                <w:sz w:val="16"/>
                <w:szCs w:val="16"/>
              </w:rPr>
              <w:t>Define T</w:t>
            </w:r>
            <w:r>
              <w:rPr>
                <w:i/>
                <w:sz w:val="16"/>
                <w:szCs w:val="16"/>
                <w:vertAlign w:val="subscript"/>
              </w:rPr>
              <w:t>Evaluate_out_DRS</w:t>
            </w:r>
            <w:r>
              <w:rPr>
                <w:rFonts w:eastAsia="?? ??"/>
                <w:i/>
                <w:sz w:val="16"/>
                <w:szCs w:val="16"/>
              </w:rPr>
              <w:t xml:space="preserve"> for NR-U with fixed</w:t>
            </w:r>
            <w:r>
              <w:rPr>
                <w:rFonts w:eastAsiaTheme="minorEastAsia"/>
                <w:i/>
                <w:sz w:val="16"/>
                <w:szCs w:val="16"/>
                <w:lang w:eastAsia="zh-CN"/>
              </w:rPr>
              <w:t xml:space="preserve"> scaling factor for different configuration:</w:t>
            </w:r>
          </w:p>
          <w:p w:rsidR="00A53208" w:rsidRDefault="007F7636">
            <w:pPr>
              <w:pStyle w:val="ListParagraph"/>
              <w:numPr>
                <w:ilvl w:val="1"/>
                <w:numId w:val="11"/>
              </w:numPr>
              <w:overflowPunct/>
              <w:autoSpaceDE/>
              <w:autoSpaceDN/>
              <w:adjustRightInd/>
              <w:spacing w:after="0"/>
              <w:ind w:firstLineChars="0"/>
              <w:contextualSpacing/>
              <w:textAlignment w:val="auto"/>
              <w:rPr>
                <w:i/>
                <w:sz w:val="16"/>
                <w:szCs w:val="16"/>
              </w:rPr>
            </w:pPr>
            <w:r>
              <w:rPr>
                <w:i/>
                <w:sz w:val="16"/>
                <w:szCs w:val="16"/>
              </w:rPr>
              <w:lastRenderedPageBreak/>
              <w:t>For no DRX, N1=2</w:t>
            </w:r>
          </w:p>
          <w:p w:rsidR="00A53208" w:rsidRDefault="007F7636">
            <w:pPr>
              <w:pStyle w:val="ListParagraph"/>
              <w:numPr>
                <w:ilvl w:val="1"/>
                <w:numId w:val="11"/>
              </w:numPr>
              <w:overflowPunct/>
              <w:autoSpaceDE/>
              <w:autoSpaceDN/>
              <w:adjustRightInd/>
              <w:spacing w:after="0"/>
              <w:ind w:firstLineChars="0"/>
              <w:contextualSpacing/>
              <w:textAlignment w:val="auto"/>
              <w:rPr>
                <w:i/>
                <w:sz w:val="16"/>
                <w:szCs w:val="16"/>
              </w:rPr>
            </w:pPr>
            <w:r>
              <w:rPr>
                <w:i/>
                <w:sz w:val="16"/>
                <w:szCs w:val="16"/>
              </w:rPr>
              <w:t>For DRX cycle≤320, N2 =2</w:t>
            </w:r>
          </w:p>
          <w:p w:rsidR="00A53208" w:rsidRDefault="007F7636">
            <w:pPr>
              <w:pStyle w:val="ListParagraph"/>
              <w:numPr>
                <w:ilvl w:val="1"/>
                <w:numId w:val="11"/>
              </w:numPr>
              <w:overflowPunct/>
              <w:autoSpaceDE/>
              <w:autoSpaceDN/>
              <w:adjustRightInd/>
              <w:spacing w:after="0"/>
              <w:ind w:firstLineChars="0"/>
              <w:contextualSpacing/>
              <w:textAlignment w:val="auto"/>
              <w:rPr>
                <w:b/>
                <w:i/>
                <w:sz w:val="16"/>
                <w:szCs w:val="16"/>
              </w:rPr>
            </w:pPr>
            <w:r>
              <w:rPr>
                <w:i/>
                <w:sz w:val="16"/>
                <w:szCs w:val="16"/>
              </w:rPr>
              <w:t>For DRX cycle&gt;320, N3 =1.5.</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22" w:history="1">
              <w:r w:rsidR="007F7636">
                <w:rPr>
                  <w:rStyle w:val="Hyperlink"/>
                  <w:rFonts w:ascii="Arial" w:hAnsi="Arial" w:cs="Arial"/>
                  <w:b/>
                  <w:bCs/>
                  <w:sz w:val="16"/>
                  <w:szCs w:val="16"/>
                </w:rPr>
                <w:t>R4-2001360</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Ericsson</w:t>
            </w:r>
          </w:p>
        </w:tc>
        <w:tc>
          <w:tcPr>
            <w:tcW w:w="7055" w:type="dxa"/>
          </w:tcPr>
          <w:p w:rsidR="00A53208" w:rsidRDefault="007F7636">
            <w:pPr>
              <w:spacing w:after="0"/>
              <w:rPr>
                <w:sz w:val="16"/>
                <w:szCs w:val="16"/>
              </w:rPr>
            </w:pPr>
            <w:r>
              <w:rPr>
                <w:b/>
                <w:sz w:val="16"/>
                <w:szCs w:val="16"/>
              </w:rPr>
              <w:t xml:space="preserve">Proposal 1: </w:t>
            </w:r>
            <w:r>
              <w:rPr>
                <w:sz w:val="16"/>
                <w:szCs w:val="16"/>
              </w:rPr>
              <w:t xml:space="preserve">Set the SSB based BFD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5106"/>
            </w:tblGrid>
            <w:tr w:rsidR="00A53208">
              <w:trPr>
                <w:jc w:val="center"/>
              </w:trPr>
              <w:tc>
                <w:tcPr>
                  <w:tcW w:w="1723" w:type="dxa"/>
                  <w:tcBorders>
                    <w:top w:val="single" w:sz="4" w:space="0" w:color="auto"/>
                    <w:left w:val="single" w:sz="4" w:space="0" w:color="auto"/>
                    <w:bottom w:val="single" w:sz="4" w:space="0" w:color="auto"/>
                    <w:right w:val="single" w:sz="4" w:space="0" w:color="auto"/>
                  </w:tcBorders>
                </w:tcPr>
                <w:p w:rsidR="00A53208" w:rsidRDefault="007F7636">
                  <w:pPr>
                    <w:keepNext/>
                    <w:keepLines/>
                    <w:spacing w:after="0"/>
                    <w:jc w:val="center"/>
                    <w:rPr>
                      <w:sz w:val="16"/>
                      <w:szCs w:val="16"/>
                    </w:rPr>
                  </w:pPr>
                  <w:r>
                    <w:rPr>
                      <w:sz w:val="16"/>
                      <w:szCs w:val="16"/>
                    </w:rPr>
                    <w:t>Configuration</w:t>
                  </w:r>
                </w:p>
              </w:tc>
              <w:tc>
                <w:tcPr>
                  <w:tcW w:w="5106" w:type="dxa"/>
                  <w:tcBorders>
                    <w:top w:val="single" w:sz="4" w:space="0" w:color="auto"/>
                    <w:left w:val="single" w:sz="4" w:space="0" w:color="auto"/>
                    <w:bottom w:val="single" w:sz="4" w:space="0" w:color="auto"/>
                    <w:right w:val="single" w:sz="4" w:space="0" w:color="auto"/>
                  </w:tcBorders>
                </w:tcPr>
                <w:p w:rsidR="00A53208" w:rsidRDefault="007F7636">
                  <w:pPr>
                    <w:keepNext/>
                    <w:keepLines/>
                    <w:spacing w:after="0"/>
                    <w:jc w:val="center"/>
                    <w:rPr>
                      <w:sz w:val="16"/>
                      <w:szCs w:val="16"/>
                    </w:rPr>
                  </w:pPr>
                  <w:r>
                    <w:rPr>
                      <w:sz w:val="16"/>
                      <w:szCs w:val="16"/>
                    </w:rPr>
                    <w:t>T</w:t>
                  </w:r>
                  <w:r>
                    <w:rPr>
                      <w:sz w:val="16"/>
                      <w:szCs w:val="16"/>
                      <w:vertAlign w:val="subscript"/>
                    </w:rPr>
                    <w:t>Evaluate_BFD_SSB</w:t>
                  </w:r>
                  <w:r>
                    <w:rPr>
                      <w:sz w:val="16"/>
                      <w:szCs w:val="16"/>
                    </w:rPr>
                    <w:t xml:space="preserve"> (ms) </w:t>
                  </w:r>
                </w:p>
              </w:tc>
            </w:tr>
            <w:tr w:rsidR="00A53208">
              <w:trPr>
                <w:jc w:val="center"/>
              </w:trPr>
              <w:tc>
                <w:tcPr>
                  <w:tcW w:w="1723"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no DRX</w:t>
                  </w:r>
                </w:p>
              </w:tc>
              <w:tc>
                <w:tcPr>
                  <w:tcW w:w="5106"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val="en-US" w:eastAsia="zh-CN"/>
                    </w:rPr>
                  </w:pPr>
                  <w:r>
                    <w:rPr>
                      <w:rFonts w:ascii="Times New Roman" w:hAnsi="Times New Roman"/>
                      <w:sz w:val="16"/>
                      <w:szCs w:val="16"/>
                      <w:lang w:val="en-US" w:eastAsia="zh-CN"/>
                    </w:rPr>
                    <w:t>max(50, ceil((5+L</w:t>
                  </w:r>
                  <w:r>
                    <w:rPr>
                      <w:rFonts w:ascii="Times New Roman" w:hAnsi="Times New Roman"/>
                      <w:sz w:val="16"/>
                      <w:szCs w:val="16"/>
                      <w:vertAlign w:val="subscript"/>
                      <w:lang w:val="en-US" w:eastAsia="zh-CN"/>
                    </w:rPr>
                    <w:t>BFD</w:t>
                  </w:r>
                  <w:r>
                    <w:rPr>
                      <w:rFonts w:ascii="Times New Roman" w:hAnsi="Times New Roman"/>
                      <w:sz w:val="16"/>
                      <w:szCs w:val="16"/>
                      <w:lang w:val="en-US" w:eastAsia="zh-CN"/>
                    </w:rPr>
                    <w:t>)*P)*T</w:t>
                  </w:r>
                  <w:r>
                    <w:rPr>
                      <w:rFonts w:ascii="Times New Roman" w:hAnsi="Times New Roman"/>
                      <w:sz w:val="16"/>
                      <w:szCs w:val="16"/>
                      <w:vertAlign w:val="subscript"/>
                      <w:lang w:val="en-US" w:eastAsia="zh-CN"/>
                    </w:rPr>
                    <w:t>SSB</w:t>
                  </w:r>
                  <w:r>
                    <w:rPr>
                      <w:rFonts w:ascii="Times New Roman" w:hAnsi="Times New Roman"/>
                      <w:sz w:val="16"/>
                      <w:szCs w:val="16"/>
                      <w:lang w:val="en-US" w:eastAsia="zh-CN"/>
                    </w:rPr>
                    <w:t>)</w:t>
                  </w:r>
                </w:p>
              </w:tc>
            </w:tr>
            <w:tr w:rsidR="00A53208">
              <w:trPr>
                <w:jc w:val="center"/>
              </w:trPr>
              <w:tc>
                <w:tcPr>
                  <w:tcW w:w="1723"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DRX cycle ≤ 320ms</w:t>
                  </w:r>
                </w:p>
              </w:tc>
              <w:tc>
                <w:tcPr>
                  <w:tcW w:w="5106"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val="en-US" w:eastAsia="zh-CN"/>
                    </w:rPr>
                  </w:pPr>
                  <w:r>
                    <w:rPr>
                      <w:rFonts w:ascii="Times New Roman" w:hAnsi="Times New Roman"/>
                      <w:sz w:val="16"/>
                      <w:szCs w:val="16"/>
                      <w:lang w:val="en-US" w:eastAsia="zh-CN"/>
                    </w:rPr>
                    <w:t>max(50, ceil(1.5*(5+L</w:t>
                  </w:r>
                  <w:r>
                    <w:rPr>
                      <w:rFonts w:ascii="Times New Roman" w:hAnsi="Times New Roman"/>
                      <w:sz w:val="16"/>
                      <w:szCs w:val="16"/>
                      <w:vertAlign w:val="subscript"/>
                      <w:lang w:val="en-US" w:eastAsia="zh-CN"/>
                    </w:rPr>
                    <w:t>BFD</w:t>
                  </w:r>
                  <w:r>
                    <w:rPr>
                      <w:rFonts w:ascii="Times New Roman" w:hAnsi="Times New Roman"/>
                      <w:sz w:val="16"/>
                      <w:szCs w:val="16"/>
                      <w:lang w:val="en-US" w:eastAsia="zh-CN"/>
                    </w:rPr>
                    <w:t>)*P)*max(T</w:t>
                  </w:r>
                  <w:r>
                    <w:rPr>
                      <w:rFonts w:ascii="Times New Roman" w:hAnsi="Times New Roman"/>
                      <w:sz w:val="16"/>
                      <w:szCs w:val="16"/>
                      <w:vertAlign w:val="subscript"/>
                      <w:lang w:val="en-US" w:eastAsia="zh-CN"/>
                    </w:rPr>
                    <w:t>DRX</w:t>
                  </w:r>
                  <w:r>
                    <w:rPr>
                      <w:rFonts w:ascii="Times New Roman" w:hAnsi="Times New Roman"/>
                      <w:sz w:val="16"/>
                      <w:szCs w:val="16"/>
                      <w:lang w:val="en-US" w:eastAsia="zh-CN"/>
                    </w:rPr>
                    <w:t>,T</w:t>
                  </w:r>
                  <w:r>
                    <w:rPr>
                      <w:rFonts w:ascii="Times New Roman" w:hAnsi="Times New Roman"/>
                      <w:sz w:val="16"/>
                      <w:szCs w:val="16"/>
                      <w:vertAlign w:val="subscript"/>
                      <w:lang w:val="en-US" w:eastAsia="zh-CN"/>
                    </w:rPr>
                    <w:t>SSB</w:t>
                  </w:r>
                  <w:r>
                    <w:rPr>
                      <w:rFonts w:ascii="Times New Roman" w:hAnsi="Times New Roman"/>
                      <w:sz w:val="16"/>
                      <w:szCs w:val="16"/>
                      <w:lang w:val="en-US" w:eastAsia="zh-CN"/>
                    </w:rPr>
                    <w:t>))</w:t>
                  </w:r>
                </w:p>
              </w:tc>
            </w:tr>
            <w:tr w:rsidR="00A53208">
              <w:trPr>
                <w:jc w:val="center"/>
              </w:trPr>
              <w:tc>
                <w:tcPr>
                  <w:tcW w:w="1723"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DRX cycle &gt; 320ms</w:t>
                  </w:r>
                </w:p>
              </w:tc>
              <w:tc>
                <w:tcPr>
                  <w:tcW w:w="5106"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ceil((5+L</w:t>
                  </w:r>
                  <w:r>
                    <w:rPr>
                      <w:rFonts w:ascii="Times New Roman" w:hAnsi="Times New Roman"/>
                      <w:sz w:val="16"/>
                      <w:szCs w:val="16"/>
                      <w:vertAlign w:val="subscript"/>
                    </w:rPr>
                    <w:t>BFD</w:t>
                  </w:r>
                  <w:r>
                    <w:rPr>
                      <w:rFonts w:ascii="Times New Roman" w:hAnsi="Times New Roman"/>
                      <w:sz w:val="16"/>
                      <w:szCs w:val="16"/>
                    </w:rPr>
                    <w:t>)*P)*T</w:t>
                  </w:r>
                  <w:r>
                    <w:rPr>
                      <w:rFonts w:ascii="Times New Roman" w:hAnsi="Times New Roman"/>
                      <w:sz w:val="16"/>
                      <w:szCs w:val="16"/>
                      <w:vertAlign w:val="subscript"/>
                    </w:rPr>
                    <w:t>DRX</w:t>
                  </w:r>
                </w:p>
              </w:tc>
            </w:tr>
            <w:tr w:rsidR="00A53208">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A53208" w:rsidRDefault="007F7636">
                  <w:pPr>
                    <w:pStyle w:val="TAN"/>
                    <w:ind w:left="629" w:hanging="629"/>
                    <w:rPr>
                      <w:rFonts w:ascii="Times New Roman" w:hAnsi="Times New Roman"/>
                      <w:sz w:val="16"/>
                      <w:szCs w:val="16"/>
                      <w:lang w:val="en-US"/>
                    </w:rPr>
                  </w:pPr>
                  <w:r>
                    <w:rPr>
                      <w:rFonts w:ascii="Times New Roman" w:hAnsi="Times New Roman"/>
                      <w:sz w:val="16"/>
                      <w:szCs w:val="16"/>
                      <w:lang w:val="en-US"/>
                    </w:rPr>
                    <w:t>Note 1:</w:t>
                  </w:r>
                  <w:r>
                    <w:rPr>
                      <w:rFonts w:ascii="Times New Roman" w:hAnsi="Times New Roman"/>
                      <w:sz w:val="16"/>
                      <w:szCs w:val="16"/>
                      <w:lang w:val="en-US"/>
                    </w:rPr>
                    <w:tab/>
                    <w:t>T</w:t>
                  </w:r>
                  <w:r>
                    <w:rPr>
                      <w:rFonts w:ascii="Times New Roman" w:hAnsi="Times New Roman"/>
                      <w:sz w:val="16"/>
                      <w:szCs w:val="16"/>
                      <w:vertAlign w:val="subscript"/>
                      <w:lang w:val="en-US"/>
                    </w:rPr>
                    <w:t>SSB</w:t>
                  </w:r>
                  <w:r>
                    <w:rPr>
                      <w:rFonts w:ascii="Times New Roman" w:hAnsi="Times New Roman"/>
                      <w:sz w:val="16"/>
                      <w:szCs w:val="16"/>
                      <w:lang w:val="en-US"/>
                    </w:rPr>
                    <w:t xml:space="preserve"> is the periodicity of SSB in the set </w:t>
                  </w:r>
                  <w:r>
                    <w:rPr>
                      <w:rFonts w:ascii="Times New Roman" w:hAnsi="Times New Roman"/>
                      <w:iCs/>
                      <w:noProof/>
                      <w:position w:val="-10"/>
                      <w:sz w:val="16"/>
                      <w:szCs w:val="16"/>
                      <w:lang w:val="en-US" w:eastAsia="zh-TW"/>
                    </w:rPr>
                    <w:drawing>
                      <wp:inline distT="0" distB="0" distL="0" distR="0">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imes New Roman" w:hAnsi="Times New Roman"/>
                      <w:sz w:val="16"/>
                      <w:szCs w:val="16"/>
                      <w:lang w:val="en-US"/>
                    </w:rPr>
                    <w:t>. T</w:t>
                  </w:r>
                  <w:r>
                    <w:rPr>
                      <w:rFonts w:ascii="Times New Roman" w:hAnsi="Times New Roman"/>
                      <w:sz w:val="16"/>
                      <w:szCs w:val="16"/>
                      <w:vertAlign w:val="subscript"/>
                      <w:lang w:val="en-US"/>
                    </w:rPr>
                    <w:t>DRX</w:t>
                  </w:r>
                  <w:r>
                    <w:rPr>
                      <w:rFonts w:ascii="Times New Roman" w:hAnsi="Times New Roman"/>
                      <w:sz w:val="16"/>
                      <w:szCs w:val="16"/>
                      <w:lang w:val="en-US"/>
                    </w:rPr>
                    <w:t xml:space="preserve"> is the DRX cycle length.</w:t>
                  </w:r>
                </w:p>
                <w:p w:rsidR="00A53208" w:rsidRDefault="007F7636">
                  <w:pPr>
                    <w:pStyle w:val="TAN"/>
                    <w:ind w:left="629" w:hanging="629"/>
                    <w:rPr>
                      <w:rFonts w:ascii="Times New Roman" w:hAnsi="Times New Roman"/>
                      <w:sz w:val="16"/>
                      <w:szCs w:val="16"/>
                      <w:lang w:val="en-GB"/>
                    </w:rPr>
                  </w:pPr>
                  <w:r>
                    <w:rPr>
                      <w:rFonts w:ascii="Times New Roman" w:hAnsi="Times New Roman"/>
                      <w:sz w:val="16"/>
                      <w:szCs w:val="16"/>
                      <w:lang w:val="en-US"/>
                    </w:rPr>
                    <w:t>Note 2:</w:t>
                  </w:r>
                  <w:r>
                    <w:rPr>
                      <w:rFonts w:ascii="Times New Roman" w:hAnsi="Times New Roman"/>
                      <w:sz w:val="16"/>
                      <w:szCs w:val="16"/>
                      <w:lang w:val="en-US"/>
                    </w:rPr>
                    <w:tab/>
                    <w:t>L</w:t>
                  </w:r>
                  <w:r>
                    <w:rPr>
                      <w:rFonts w:ascii="Times New Roman" w:hAnsi="Times New Roman"/>
                      <w:sz w:val="16"/>
                      <w:szCs w:val="16"/>
                      <w:vertAlign w:val="subscript"/>
                      <w:lang w:val="en-US"/>
                    </w:rPr>
                    <w:t>BFD</w:t>
                  </w:r>
                  <w:r>
                    <w:rPr>
                      <w:rFonts w:ascii="Times New Roman" w:hAnsi="Times New Roman"/>
                      <w:sz w:val="16"/>
                      <w:szCs w:val="16"/>
                      <w:lang w:val="en-US"/>
                    </w:rPr>
                    <w:t xml:space="preserve"> is the number of SSBs not available at the UE during T</w:t>
                  </w:r>
                  <w:r>
                    <w:rPr>
                      <w:rFonts w:ascii="Times New Roman" w:hAnsi="Times New Roman"/>
                      <w:sz w:val="16"/>
                      <w:szCs w:val="16"/>
                      <w:vertAlign w:val="subscript"/>
                      <w:lang w:val="en-US"/>
                    </w:rPr>
                    <w:t>Evaluate_BFD_SSB</w:t>
                  </w:r>
                  <w:r>
                    <w:rPr>
                      <w:rFonts w:ascii="Times New Roman" w:hAnsi="Times New Roman"/>
                      <w:sz w:val="16"/>
                      <w:szCs w:val="16"/>
                      <w:lang w:val="en-US"/>
                    </w:rPr>
                    <w:t xml:space="preserve"> where L</w:t>
                  </w:r>
                  <w:r>
                    <w:rPr>
                      <w:rFonts w:ascii="Times New Roman" w:hAnsi="Times New Roman"/>
                      <w:sz w:val="16"/>
                      <w:szCs w:val="16"/>
                      <w:vertAlign w:val="subscript"/>
                      <w:lang w:val="en-US"/>
                    </w:rPr>
                    <w:t>BFD</w:t>
                  </w:r>
                  <w:r>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BFD_max</w:t>
                  </w:r>
                  <w:r>
                    <w:rPr>
                      <w:rFonts w:ascii="Times New Roman" w:hAnsi="Times New Roman"/>
                      <w:sz w:val="16"/>
                      <w:szCs w:val="16"/>
                      <w:lang w:val="en-GB"/>
                    </w:rPr>
                    <w:t>.</w:t>
                  </w:r>
                </w:p>
                <w:p w:rsidR="00A53208" w:rsidRDefault="007F7636">
                  <w:pPr>
                    <w:pStyle w:val="TAN"/>
                    <w:ind w:left="629" w:hanging="629"/>
                    <w:rPr>
                      <w:rFonts w:ascii="Times New Roman" w:hAnsi="Times New Roman"/>
                      <w:sz w:val="16"/>
                      <w:szCs w:val="16"/>
                      <w:lang w:val="en-US"/>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BFD_max</w:t>
                  </w:r>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BFD_max</w:t>
                  </w:r>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320ms, and L</w:t>
                  </w:r>
                  <w:r>
                    <w:rPr>
                      <w:rFonts w:ascii="Times New Roman" w:hAnsi="Times New Roman"/>
                      <w:sz w:val="16"/>
                      <w:szCs w:val="16"/>
                      <w:vertAlign w:val="subscript"/>
                      <w:lang w:val="en-GB"/>
                    </w:rPr>
                    <w:t>BFD_max</w:t>
                  </w:r>
                  <w:r>
                    <w:rPr>
                      <w:rFonts w:ascii="Times New Roman" w:hAnsi="Times New Roman"/>
                      <w:sz w:val="16"/>
                      <w:szCs w:val="16"/>
                      <w:lang w:val="en-GB"/>
                    </w:rPr>
                    <w:t xml:space="preserve"> =3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A53208" w:rsidRDefault="007F7636">
            <w:pPr>
              <w:spacing w:after="0"/>
              <w:rPr>
                <w:sz w:val="16"/>
                <w:szCs w:val="16"/>
              </w:rPr>
            </w:pPr>
            <w:r>
              <w:rPr>
                <w:b/>
                <w:sz w:val="16"/>
                <w:szCs w:val="16"/>
              </w:rPr>
              <w:t xml:space="preserve">Proposal 2: </w:t>
            </w:r>
            <w:r>
              <w:rPr>
                <w:sz w:val="16"/>
                <w:szCs w:val="16"/>
              </w:rPr>
              <w:t>If L</w:t>
            </w:r>
            <w:r>
              <w:rPr>
                <w:sz w:val="16"/>
                <w:szCs w:val="16"/>
                <w:vertAlign w:val="subscript"/>
              </w:rPr>
              <w:t>BFD</w:t>
            </w:r>
            <w:r>
              <w:rPr>
                <w:sz w:val="16"/>
                <w:szCs w:val="16"/>
              </w:rPr>
              <w:t xml:space="preserve"> &gt; L</w:t>
            </w:r>
            <w:r>
              <w:rPr>
                <w:sz w:val="16"/>
                <w:szCs w:val="16"/>
                <w:vertAlign w:val="subscript"/>
              </w:rPr>
              <w:t>BFD,max</w:t>
            </w:r>
            <w:r>
              <w:rPr>
                <w:sz w:val="16"/>
                <w:szCs w:val="16"/>
              </w:rPr>
              <w:t>, UE behaviour is the same as if the radio link quality is below Q</w:t>
            </w:r>
            <w:r>
              <w:rPr>
                <w:sz w:val="16"/>
                <w:szCs w:val="16"/>
                <w:vertAlign w:val="subscript"/>
              </w:rPr>
              <w:t>out_LR</w:t>
            </w:r>
            <w:r>
              <w:rPr>
                <w:sz w:val="16"/>
                <w:szCs w:val="16"/>
              </w:rPr>
              <w:t>.</w:t>
            </w:r>
          </w:p>
          <w:p w:rsidR="00A53208" w:rsidRDefault="007F7636">
            <w:pPr>
              <w:spacing w:after="0"/>
              <w:rPr>
                <w:bCs/>
                <w:sz w:val="16"/>
                <w:szCs w:val="16"/>
              </w:rPr>
            </w:pPr>
            <w:r>
              <w:rPr>
                <w:b/>
                <w:bCs/>
                <w:sz w:val="16"/>
                <w:szCs w:val="16"/>
              </w:rPr>
              <w:t xml:space="preserve">Proposal 3: </w:t>
            </w:r>
            <w:r>
              <w:rPr>
                <w:bCs/>
                <w:sz w:val="16"/>
                <w:szCs w:val="16"/>
              </w:rPr>
              <w:t xml:space="preserve">RAN4 defines the CSI-RS based beam failure detection requirements considering the LBT failure. </w:t>
            </w:r>
          </w:p>
          <w:p w:rsidR="00A53208" w:rsidRDefault="007F7636">
            <w:pPr>
              <w:spacing w:after="0"/>
              <w:rPr>
                <w:sz w:val="16"/>
                <w:szCs w:val="16"/>
              </w:rPr>
            </w:pPr>
            <w:r>
              <w:rPr>
                <w:b/>
                <w:sz w:val="16"/>
                <w:szCs w:val="16"/>
              </w:rPr>
              <w:t xml:space="preserve">Proposal 4: </w:t>
            </w:r>
            <w:r>
              <w:rPr>
                <w:sz w:val="16"/>
                <w:szCs w:val="16"/>
              </w:rPr>
              <w:t>Set the CSI-RS based BFD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117"/>
            </w:tblGrid>
            <w:tr w:rsidR="00A53208">
              <w:trPr>
                <w:jc w:val="center"/>
              </w:trPr>
              <w:tc>
                <w:tcPr>
                  <w:tcW w:w="1712" w:type="dxa"/>
                  <w:tcBorders>
                    <w:top w:val="single" w:sz="4" w:space="0" w:color="auto"/>
                    <w:left w:val="single" w:sz="4" w:space="0" w:color="auto"/>
                    <w:bottom w:val="single" w:sz="4" w:space="0" w:color="auto"/>
                    <w:right w:val="single" w:sz="4" w:space="0" w:color="auto"/>
                  </w:tcBorders>
                </w:tcPr>
                <w:p w:rsidR="00A53208" w:rsidRDefault="007F7636">
                  <w:pPr>
                    <w:keepNext/>
                    <w:keepLines/>
                    <w:spacing w:after="0"/>
                    <w:jc w:val="center"/>
                    <w:rPr>
                      <w:sz w:val="16"/>
                      <w:szCs w:val="16"/>
                    </w:rPr>
                  </w:pPr>
                  <w:r>
                    <w:rPr>
                      <w:sz w:val="16"/>
                      <w:szCs w:val="16"/>
                    </w:rPr>
                    <w:t>Configuration</w:t>
                  </w:r>
                </w:p>
              </w:tc>
              <w:tc>
                <w:tcPr>
                  <w:tcW w:w="5117" w:type="dxa"/>
                  <w:tcBorders>
                    <w:top w:val="single" w:sz="4" w:space="0" w:color="auto"/>
                    <w:left w:val="single" w:sz="4" w:space="0" w:color="auto"/>
                    <w:bottom w:val="single" w:sz="4" w:space="0" w:color="auto"/>
                    <w:right w:val="single" w:sz="4" w:space="0" w:color="auto"/>
                  </w:tcBorders>
                </w:tcPr>
                <w:p w:rsidR="00A53208" w:rsidRDefault="007F7636">
                  <w:pPr>
                    <w:keepNext/>
                    <w:keepLines/>
                    <w:spacing w:after="0"/>
                    <w:jc w:val="center"/>
                    <w:rPr>
                      <w:sz w:val="16"/>
                      <w:szCs w:val="16"/>
                    </w:rPr>
                  </w:pPr>
                  <w:r>
                    <w:rPr>
                      <w:sz w:val="16"/>
                      <w:szCs w:val="16"/>
                    </w:rPr>
                    <w:t>T</w:t>
                  </w:r>
                  <w:r>
                    <w:rPr>
                      <w:sz w:val="16"/>
                      <w:szCs w:val="16"/>
                      <w:vertAlign w:val="subscript"/>
                    </w:rPr>
                    <w:t>Evaluate_BFD_CSI-RS</w:t>
                  </w:r>
                  <w:r>
                    <w:rPr>
                      <w:sz w:val="16"/>
                      <w:szCs w:val="16"/>
                    </w:rPr>
                    <w:t xml:space="preserve"> (ms) </w:t>
                  </w:r>
                </w:p>
              </w:tc>
            </w:tr>
            <w:tr w:rsidR="00A53208">
              <w:trPr>
                <w:jc w:val="center"/>
              </w:trPr>
              <w:tc>
                <w:tcPr>
                  <w:tcW w:w="1712"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no DRX</w:t>
                  </w:r>
                </w:p>
              </w:tc>
              <w:tc>
                <w:tcPr>
                  <w:tcW w:w="5117"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eastAsia="zh-CN"/>
                    </w:rPr>
                  </w:pPr>
                  <w:r>
                    <w:rPr>
                      <w:rFonts w:ascii="Times New Roman" w:hAnsi="Times New Roman"/>
                      <w:sz w:val="16"/>
                      <w:szCs w:val="16"/>
                      <w:lang w:eastAsia="zh-CN"/>
                    </w:rPr>
                    <w:t>max(50, ceil((M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A53208">
              <w:trPr>
                <w:jc w:val="center"/>
              </w:trPr>
              <w:tc>
                <w:tcPr>
                  <w:tcW w:w="1712"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DRX cycle ≤ 320ms</w:t>
                  </w:r>
                </w:p>
              </w:tc>
              <w:tc>
                <w:tcPr>
                  <w:tcW w:w="5117"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eastAsia="zh-CN"/>
                    </w:rPr>
                  </w:pPr>
                  <w:r>
                    <w:rPr>
                      <w:rFonts w:ascii="Times New Roman" w:hAnsi="Times New Roman"/>
                      <w:sz w:val="16"/>
                      <w:szCs w:val="16"/>
                      <w:lang w:eastAsia="zh-CN"/>
                    </w:rPr>
                    <w:t>max(50, ceil(1.5*(M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)*P)*max(T</w:t>
                  </w:r>
                  <w:r>
                    <w:rPr>
                      <w:rFonts w:ascii="Times New Roman" w:hAnsi="Times New Roman"/>
                      <w:sz w:val="16"/>
                      <w:szCs w:val="16"/>
                      <w:vertAlign w:val="subscript"/>
                      <w:lang w:eastAsia="zh-CN"/>
                    </w:rPr>
                    <w:t>DRX</w:t>
                  </w:r>
                  <w:r>
                    <w:rPr>
                      <w:rFonts w:ascii="Times New Roman" w:hAnsi="Times New Roman"/>
                      <w:sz w:val="16"/>
                      <w:szCs w:val="16"/>
                      <w:lang w:eastAsia="zh-CN"/>
                    </w:rPr>
                    <w:t>,T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A53208">
              <w:trPr>
                <w:jc w:val="center"/>
              </w:trPr>
              <w:tc>
                <w:tcPr>
                  <w:tcW w:w="1712"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DRX cycle &gt; 320ms</w:t>
                  </w:r>
                </w:p>
              </w:tc>
              <w:tc>
                <w:tcPr>
                  <w:tcW w:w="5117"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val="en-US" w:eastAsia="zh-CN"/>
                    </w:rPr>
                  </w:pPr>
                  <w:r>
                    <w:rPr>
                      <w:rFonts w:ascii="Times New Roman" w:hAnsi="Times New Roman"/>
                      <w:sz w:val="16"/>
                      <w:szCs w:val="16"/>
                      <w:lang w:val="en-US" w:eastAsia="zh-CN"/>
                    </w:rPr>
                    <w:t>ceil((M</w:t>
                  </w:r>
                  <w:r>
                    <w:rPr>
                      <w:rFonts w:ascii="Times New Roman" w:hAnsi="Times New Roman"/>
                      <w:sz w:val="16"/>
                      <w:szCs w:val="16"/>
                      <w:vertAlign w:val="subscript"/>
                      <w:lang w:val="en-US" w:eastAsia="zh-CN"/>
                    </w:rPr>
                    <w:t>BFD</w:t>
                  </w:r>
                  <w:r>
                    <w:rPr>
                      <w:rFonts w:ascii="Times New Roman" w:hAnsi="Times New Roman"/>
                      <w:sz w:val="16"/>
                      <w:szCs w:val="16"/>
                      <w:lang w:val="en-US" w:eastAsia="zh-CN"/>
                    </w:rPr>
                    <w:t>+L</w:t>
                  </w:r>
                  <w:r>
                    <w:rPr>
                      <w:rFonts w:ascii="Times New Roman" w:hAnsi="Times New Roman"/>
                      <w:sz w:val="16"/>
                      <w:szCs w:val="16"/>
                      <w:vertAlign w:val="subscript"/>
                      <w:lang w:val="en-US" w:eastAsia="zh-CN"/>
                    </w:rPr>
                    <w:t>BFD</w:t>
                  </w:r>
                  <w:r>
                    <w:rPr>
                      <w:rFonts w:ascii="Times New Roman" w:hAnsi="Times New Roman"/>
                      <w:sz w:val="16"/>
                      <w:szCs w:val="16"/>
                      <w:lang w:val="en-US" w:eastAsia="zh-CN"/>
                    </w:rPr>
                    <w:t>)*P)*T</w:t>
                  </w:r>
                  <w:r>
                    <w:rPr>
                      <w:rFonts w:ascii="Times New Roman" w:hAnsi="Times New Roman"/>
                      <w:sz w:val="16"/>
                      <w:szCs w:val="16"/>
                      <w:vertAlign w:val="subscript"/>
                      <w:lang w:val="en-US" w:eastAsia="zh-CN"/>
                    </w:rPr>
                    <w:t>DRX</w:t>
                  </w:r>
                </w:p>
              </w:tc>
            </w:tr>
            <w:tr w:rsidR="00A53208">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A53208" w:rsidRDefault="007F7636">
                  <w:pPr>
                    <w:pStyle w:val="TAN"/>
                    <w:ind w:left="629" w:hanging="629"/>
                    <w:rPr>
                      <w:rFonts w:ascii="Times New Roman" w:hAnsi="Times New Roman"/>
                      <w:sz w:val="16"/>
                      <w:szCs w:val="16"/>
                      <w:lang w:val="en-US"/>
                    </w:rPr>
                  </w:pPr>
                  <w:r>
                    <w:rPr>
                      <w:rFonts w:ascii="Times New Roman" w:hAnsi="Times New Roman"/>
                      <w:sz w:val="16"/>
                      <w:szCs w:val="16"/>
                      <w:lang w:val="en-US"/>
                    </w:rPr>
                    <w:t>Note 1:</w:t>
                  </w:r>
                  <w:r>
                    <w:rPr>
                      <w:rFonts w:ascii="Times New Roman" w:hAnsi="Times New Roman"/>
                      <w:sz w:val="16"/>
                      <w:szCs w:val="16"/>
                      <w:lang w:val="en-US"/>
                    </w:rPr>
                    <w:tab/>
                    <w:t>T</w:t>
                  </w:r>
                  <w:r>
                    <w:rPr>
                      <w:rFonts w:ascii="Times New Roman" w:hAnsi="Times New Roman"/>
                      <w:sz w:val="16"/>
                      <w:szCs w:val="16"/>
                      <w:vertAlign w:val="subscript"/>
                      <w:lang w:val="en-US"/>
                    </w:rPr>
                    <w:t>CSI-RS</w:t>
                  </w:r>
                  <w:r>
                    <w:rPr>
                      <w:rFonts w:ascii="Times New Roman" w:hAnsi="Times New Roman"/>
                      <w:sz w:val="16"/>
                      <w:szCs w:val="16"/>
                      <w:lang w:val="en-US"/>
                    </w:rPr>
                    <w:t xml:space="preserve"> is the periodicity of CSI-RS in the set </w:t>
                  </w:r>
                  <w:r>
                    <w:rPr>
                      <w:rFonts w:ascii="Times New Roman" w:hAnsi="Times New Roman"/>
                      <w:iCs/>
                      <w:noProof/>
                      <w:position w:val="-10"/>
                      <w:sz w:val="16"/>
                      <w:szCs w:val="16"/>
                      <w:lang w:val="en-US" w:eastAsia="zh-TW"/>
                    </w:rPr>
                    <w:drawing>
                      <wp:inline distT="0" distB="0" distL="0" distR="0">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imes New Roman" w:hAnsi="Times New Roman"/>
                      <w:sz w:val="16"/>
                      <w:szCs w:val="16"/>
                      <w:lang w:val="en-US"/>
                    </w:rPr>
                    <w:t>. T</w:t>
                  </w:r>
                  <w:r>
                    <w:rPr>
                      <w:rFonts w:ascii="Times New Roman" w:hAnsi="Times New Roman"/>
                      <w:sz w:val="16"/>
                      <w:szCs w:val="16"/>
                      <w:vertAlign w:val="subscript"/>
                      <w:lang w:val="en-US"/>
                    </w:rPr>
                    <w:t>DRX</w:t>
                  </w:r>
                  <w:r>
                    <w:rPr>
                      <w:rFonts w:ascii="Times New Roman" w:hAnsi="Times New Roman"/>
                      <w:sz w:val="16"/>
                      <w:szCs w:val="16"/>
                      <w:lang w:val="en-US"/>
                    </w:rPr>
                    <w:t xml:space="preserve"> is the DRX cycle length.</w:t>
                  </w:r>
                </w:p>
                <w:p w:rsidR="00A53208" w:rsidRDefault="007F7636">
                  <w:pPr>
                    <w:pStyle w:val="TAN"/>
                    <w:ind w:left="629" w:hanging="629"/>
                    <w:rPr>
                      <w:rFonts w:ascii="Times New Roman" w:hAnsi="Times New Roman"/>
                      <w:sz w:val="16"/>
                      <w:szCs w:val="16"/>
                      <w:lang w:val="en-GB"/>
                    </w:rPr>
                  </w:pPr>
                  <w:r>
                    <w:rPr>
                      <w:rFonts w:ascii="Times New Roman" w:hAnsi="Times New Roman"/>
                      <w:sz w:val="16"/>
                      <w:szCs w:val="16"/>
                      <w:lang w:val="en-US"/>
                    </w:rPr>
                    <w:t>Note 2:</w:t>
                  </w:r>
                  <w:r>
                    <w:rPr>
                      <w:rFonts w:ascii="Times New Roman" w:hAnsi="Times New Roman"/>
                      <w:sz w:val="16"/>
                      <w:szCs w:val="16"/>
                      <w:lang w:val="en-US"/>
                    </w:rPr>
                    <w:tab/>
                    <w:t>L</w:t>
                  </w:r>
                  <w:r>
                    <w:rPr>
                      <w:rFonts w:ascii="Times New Roman" w:hAnsi="Times New Roman"/>
                      <w:sz w:val="16"/>
                      <w:szCs w:val="16"/>
                      <w:vertAlign w:val="subscript"/>
                      <w:lang w:val="en-US"/>
                    </w:rPr>
                    <w:t>BFD</w:t>
                  </w:r>
                  <w:r>
                    <w:rPr>
                      <w:rFonts w:ascii="Times New Roman" w:hAnsi="Times New Roman"/>
                      <w:sz w:val="16"/>
                      <w:szCs w:val="16"/>
                      <w:lang w:val="en-US"/>
                    </w:rPr>
                    <w:t xml:space="preserve"> is the number of CSI-RSs not available at the UE during T</w:t>
                  </w:r>
                  <w:r>
                    <w:rPr>
                      <w:rFonts w:ascii="Times New Roman" w:hAnsi="Times New Roman"/>
                      <w:sz w:val="16"/>
                      <w:szCs w:val="16"/>
                      <w:vertAlign w:val="subscript"/>
                      <w:lang w:val="en-US"/>
                    </w:rPr>
                    <w:t>Evaluate_BFD_CSI-RS</w:t>
                  </w:r>
                  <w:r>
                    <w:rPr>
                      <w:rFonts w:ascii="Times New Roman" w:hAnsi="Times New Roman"/>
                      <w:sz w:val="16"/>
                      <w:szCs w:val="16"/>
                      <w:lang w:val="en-US"/>
                    </w:rPr>
                    <w:t xml:space="preserve"> where L</w:t>
                  </w:r>
                  <w:r>
                    <w:rPr>
                      <w:rFonts w:ascii="Times New Roman" w:hAnsi="Times New Roman"/>
                      <w:sz w:val="16"/>
                      <w:szCs w:val="16"/>
                      <w:vertAlign w:val="subscript"/>
                      <w:lang w:val="en-US"/>
                    </w:rPr>
                    <w:t>BFD</w:t>
                  </w:r>
                  <w:r>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BFD_max</w:t>
                  </w:r>
                  <w:r>
                    <w:rPr>
                      <w:rFonts w:ascii="Times New Roman" w:hAnsi="Times New Roman"/>
                      <w:sz w:val="16"/>
                      <w:szCs w:val="16"/>
                      <w:lang w:val="en-GB"/>
                    </w:rPr>
                    <w:t>.</w:t>
                  </w:r>
                </w:p>
                <w:p w:rsidR="00A53208" w:rsidRDefault="007F7636">
                  <w:pPr>
                    <w:pStyle w:val="TAN"/>
                    <w:ind w:left="629" w:hanging="629"/>
                    <w:rPr>
                      <w:rFonts w:ascii="Times New Roman" w:hAnsi="Times New Roman"/>
                      <w:sz w:val="16"/>
                      <w:szCs w:val="16"/>
                      <w:lang w:val="en-GB"/>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BFD_max</w:t>
                  </w:r>
                  <w:r>
                    <w:rPr>
                      <w:rFonts w:ascii="Times New Roman" w:hAnsi="Times New Roman"/>
                      <w:sz w:val="16"/>
                      <w:szCs w:val="16"/>
                      <w:lang w:val="en-GB"/>
                    </w:rPr>
                    <w:t>=Ceil(1.4 x M</w:t>
                  </w:r>
                  <w:r>
                    <w:rPr>
                      <w:rFonts w:ascii="Times New Roman" w:hAnsi="Times New Roman"/>
                      <w:sz w:val="16"/>
                      <w:szCs w:val="16"/>
                      <w:vertAlign w:val="subscript"/>
                      <w:lang w:val="en-GB"/>
                    </w:rPr>
                    <w:t>BFD</w:t>
                  </w:r>
                  <w:r>
                    <w:rPr>
                      <w:rFonts w:ascii="Times New Roman" w:hAnsi="Times New Roman"/>
                      <w:sz w:val="16"/>
                      <w:szCs w:val="16"/>
                      <w:lang w:val="en-GB"/>
                    </w:rPr>
                    <w:t>)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BFD_max</w:t>
                  </w:r>
                  <w:r>
                    <w:rPr>
                      <w:rFonts w:ascii="Times New Roman" w:hAnsi="Times New Roman"/>
                      <w:sz w:val="16"/>
                      <w:szCs w:val="16"/>
                      <w:lang w:val="en-GB"/>
                    </w:rPr>
                    <w:t>=M</w:t>
                  </w:r>
                  <w:r>
                    <w:rPr>
                      <w:rFonts w:ascii="Times New Roman" w:hAnsi="Times New Roman"/>
                      <w:sz w:val="16"/>
                      <w:szCs w:val="16"/>
                      <w:vertAlign w:val="subscript"/>
                      <w:lang w:val="en-GB"/>
                    </w:rPr>
                    <w:t>BFD</w:t>
                  </w:r>
                  <w:r>
                    <w:rPr>
                      <w:rFonts w:ascii="Times New Roman" w:hAnsi="Times New Roman"/>
                      <w:sz w:val="16"/>
                      <w:szCs w:val="16"/>
                      <w:lang w:val="en-GB"/>
                    </w:rPr>
                    <w:t xml:space="preserve">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320ms, and L</w:t>
                  </w:r>
                  <w:r>
                    <w:rPr>
                      <w:rFonts w:ascii="Times New Roman" w:hAnsi="Times New Roman"/>
                      <w:sz w:val="16"/>
                      <w:szCs w:val="16"/>
                      <w:vertAlign w:val="subscript"/>
                      <w:lang w:val="en-GB"/>
                    </w:rPr>
                    <w:t>BFD_max</w:t>
                  </w:r>
                  <w:r>
                    <w:rPr>
                      <w:rFonts w:ascii="Times New Roman" w:hAnsi="Times New Roman"/>
                      <w:sz w:val="16"/>
                      <w:szCs w:val="16"/>
                      <w:lang w:val="en-GB"/>
                    </w:rPr>
                    <w:t xml:space="preserve"> =Ceil(0.6 x M</w:t>
                  </w:r>
                  <w:r>
                    <w:rPr>
                      <w:rFonts w:ascii="Times New Roman" w:hAnsi="Times New Roman"/>
                      <w:sz w:val="16"/>
                      <w:szCs w:val="16"/>
                      <w:vertAlign w:val="subscript"/>
                      <w:lang w:val="en-GB"/>
                    </w:rPr>
                    <w:t>BFD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A53208" w:rsidRDefault="007F7636">
            <w:pPr>
              <w:spacing w:after="0"/>
              <w:rPr>
                <w:sz w:val="16"/>
                <w:szCs w:val="16"/>
              </w:rPr>
            </w:pPr>
            <w:r>
              <w:rPr>
                <w:sz w:val="16"/>
                <w:szCs w:val="16"/>
              </w:rPr>
              <w:t>M</w:t>
            </w:r>
            <w:r>
              <w:rPr>
                <w:sz w:val="16"/>
                <w:szCs w:val="16"/>
                <w:vertAlign w:val="subscript"/>
              </w:rPr>
              <w:t>BFD</w:t>
            </w:r>
            <w:r>
              <w:rPr>
                <w:sz w:val="16"/>
                <w:szCs w:val="16"/>
              </w:rPr>
              <w:t xml:space="preserve"> is the number of CSI-RSs and set M</w:t>
            </w:r>
            <w:r>
              <w:rPr>
                <w:sz w:val="16"/>
                <w:szCs w:val="16"/>
                <w:vertAlign w:val="subscript"/>
              </w:rPr>
              <w:t>BFD</w:t>
            </w:r>
            <w:r>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Pr>
                <w:sz w:val="16"/>
                <w:szCs w:val="16"/>
              </w:rPr>
              <w:t xml:space="preserve"> used for BFD is transmitted with Density = 3.</w:t>
            </w:r>
          </w:p>
          <w:p w:rsidR="00A53208" w:rsidRDefault="007F7636">
            <w:pPr>
              <w:spacing w:after="0"/>
              <w:rPr>
                <w:sz w:val="16"/>
                <w:szCs w:val="16"/>
              </w:rPr>
            </w:pPr>
            <w:r>
              <w:rPr>
                <w:b/>
                <w:sz w:val="16"/>
                <w:szCs w:val="16"/>
              </w:rPr>
              <w:t xml:space="preserve">Proposal 5: </w:t>
            </w:r>
            <w:r>
              <w:rPr>
                <w:sz w:val="16"/>
                <w:szCs w:val="16"/>
              </w:rPr>
              <w:t xml:space="preserve">Set the SSB based CBD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938"/>
            </w:tblGrid>
            <w:tr w:rsidR="00A53208">
              <w:trPr>
                <w:jc w:val="center"/>
              </w:trPr>
              <w:tc>
                <w:tcPr>
                  <w:tcW w:w="1891" w:type="dxa"/>
                  <w:shd w:val="clear" w:color="auto" w:fill="auto"/>
                </w:tcPr>
                <w:p w:rsidR="00A53208" w:rsidRDefault="007F7636">
                  <w:pPr>
                    <w:keepNext/>
                    <w:keepLines/>
                    <w:spacing w:after="0"/>
                    <w:jc w:val="center"/>
                    <w:rPr>
                      <w:sz w:val="16"/>
                      <w:szCs w:val="16"/>
                    </w:rPr>
                  </w:pPr>
                  <w:r>
                    <w:rPr>
                      <w:sz w:val="16"/>
                      <w:szCs w:val="16"/>
                    </w:rPr>
                    <w:t>Configuration</w:t>
                  </w:r>
                </w:p>
              </w:tc>
              <w:tc>
                <w:tcPr>
                  <w:tcW w:w="4938" w:type="dxa"/>
                  <w:shd w:val="clear" w:color="auto" w:fill="auto"/>
                </w:tcPr>
                <w:p w:rsidR="00A53208" w:rsidRDefault="007F7636">
                  <w:pPr>
                    <w:keepNext/>
                    <w:keepLines/>
                    <w:spacing w:after="0"/>
                    <w:jc w:val="center"/>
                    <w:rPr>
                      <w:sz w:val="16"/>
                      <w:szCs w:val="16"/>
                    </w:rPr>
                  </w:pPr>
                  <w:r>
                    <w:rPr>
                      <w:sz w:val="16"/>
                      <w:szCs w:val="16"/>
                    </w:rPr>
                    <w:t>T</w:t>
                  </w:r>
                  <w:r>
                    <w:rPr>
                      <w:sz w:val="16"/>
                      <w:szCs w:val="16"/>
                      <w:vertAlign w:val="subscript"/>
                    </w:rPr>
                    <w:t>Evaluate_CBD_CBD</w:t>
                  </w:r>
                  <w:r>
                    <w:rPr>
                      <w:sz w:val="16"/>
                      <w:szCs w:val="16"/>
                    </w:rPr>
                    <w:t xml:space="preserve"> (ms) </w:t>
                  </w:r>
                </w:p>
              </w:tc>
            </w:tr>
            <w:tr w:rsidR="00A53208">
              <w:trPr>
                <w:jc w:val="center"/>
              </w:trPr>
              <w:tc>
                <w:tcPr>
                  <w:tcW w:w="1891" w:type="dxa"/>
                  <w:shd w:val="clear" w:color="auto" w:fill="auto"/>
                </w:tcPr>
                <w:p w:rsidR="00A53208" w:rsidRDefault="007F7636">
                  <w:pPr>
                    <w:keepNext/>
                    <w:keepLines/>
                    <w:spacing w:after="0"/>
                    <w:jc w:val="center"/>
                    <w:rPr>
                      <w:sz w:val="16"/>
                      <w:szCs w:val="16"/>
                    </w:rPr>
                  </w:pPr>
                  <w:r>
                    <w:rPr>
                      <w:sz w:val="16"/>
                      <w:szCs w:val="16"/>
                    </w:rPr>
                    <w:t>non-DRX, DRX cycle ≤ 320ms</w:t>
                  </w:r>
                </w:p>
              </w:tc>
              <w:tc>
                <w:tcPr>
                  <w:tcW w:w="4938" w:type="dxa"/>
                  <w:shd w:val="clear" w:color="auto" w:fill="auto"/>
                </w:tcPr>
                <w:p w:rsidR="00A53208" w:rsidRDefault="007F7636">
                  <w:pPr>
                    <w:keepNext/>
                    <w:keepLines/>
                    <w:spacing w:after="0"/>
                    <w:jc w:val="center"/>
                    <w:rPr>
                      <w:sz w:val="16"/>
                      <w:szCs w:val="16"/>
                    </w:rPr>
                  </w:pPr>
                  <w:r>
                    <w:rPr>
                      <w:sz w:val="16"/>
                      <w:szCs w:val="16"/>
                    </w:rPr>
                    <w:t>Max(25, ceil((3+L</w:t>
                  </w:r>
                  <w:r>
                    <w:rPr>
                      <w:sz w:val="16"/>
                      <w:szCs w:val="16"/>
                      <w:vertAlign w:val="subscript"/>
                    </w:rPr>
                    <w:t>CBD</w:t>
                  </w:r>
                  <w:r>
                    <w:rPr>
                      <w:sz w:val="16"/>
                      <w:szCs w:val="16"/>
                    </w:rPr>
                    <w:t>)*P) * T</w:t>
                  </w:r>
                  <w:r>
                    <w:rPr>
                      <w:sz w:val="16"/>
                      <w:szCs w:val="16"/>
                      <w:vertAlign w:val="subscript"/>
                    </w:rPr>
                    <w:t>SSB</w:t>
                  </w:r>
                  <w:r>
                    <w:rPr>
                      <w:sz w:val="16"/>
                      <w:szCs w:val="16"/>
                    </w:rPr>
                    <w:t>)</w:t>
                  </w:r>
                </w:p>
              </w:tc>
            </w:tr>
            <w:tr w:rsidR="00A53208">
              <w:trPr>
                <w:jc w:val="center"/>
              </w:trPr>
              <w:tc>
                <w:tcPr>
                  <w:tcW w:w="1891" w:type="dxa"/>
                  <w:shd w:val="clear" w:color="auto" w:fill="auto"/>
                </w:tcPr>
                <w:p w:rsidR="00A53208" w:rsidRDefault="007F7636">
                  <w:pPr>
                    <w:keepNext/>
                    <w:keepLines/>
                    <w:spacing w:after="0"/>
                    <w:jc w:val="center"/>
                    <w:rPr>
                      <w:sz w:val="16"/>
                      <w:szCs w:val="16"/>
                    </w:rPr>
                  </w:pPr>
                  <w:r>
                    <w:rPr>
                      <w:sz w:val="16"/>
                      <w:szCs w:val="16"/>
                    </w:rPr>
                    <w:t>DRX cycle &gt; 320ms</w:t>
                  </w:r>
                </w:p>
              </w:tc>
              <w:tc>
                <w:tcPr>
                  <w:tcW w:w="4938" w:type="dxa"/>
                  <w:shd w:val="clear" w:color="auto" w:fill="auto"/>
                </w:tcPr>
                <w:p w:rsidR="00A53208" w:rsidRDefault="007F7636">
                  <w:pPr>
                    <w:keepNext/>
                    <w:keepLines/>
                    <w:spacing w:after="0"/>
                    <w:jc w:val="center"/>
                    <w:rPr>
                      <w:sz w:val="16"/>
                      <w:szCs w:val="16"/>
                      <w:vertAlign w:val="subscript"/>
                    </w:rPr>
                  </w:pPr>
                  <w:r>
                    <w:rPr>
                      <w:sz w:val="16"/>
                      <w:szCs w:val="16"/>
                    </w:rPr>
                    <w:t>ceil((3+L</w:t>
                  </w:r>
                  <w:r>
                    <w:rPr>
                      <w:sz w:val="16"/>
                      <w:szCs w:val="16"/>
                      <w:vertAlign w:val="subscript"/>
                    </w:rPr>
                    <w:t>CBD</w:t>
                  </w:r>
                  <w:r>
                    <w:rPr>
                      <w:sz w:val="16"/>
                      <w:szCs w:val="16"/>
                    </w:rPr>
                    <w:t>) *P) * T</w:t>
                  </w:r>
                  <w:r>
                    <w:rPr>
                      <w:sz w:val="16"/>
                      <w:szCs w:val="16"/>
                      <w:vertAlign w:val="subscript"/>
                    </w:rPr>
                    <w:t>DRX</w:t>
                  </w:r>
                </w:p>
              </w:tc>
            </w:tr>
            <w:tr w:rsidR="00A53208">
              <w:trPr>
                <w:jc w:val="center"/>
              </w:trPr>
              <w:tc>
                <w:tcPr>
                  <w:tcW w:w="6829" w:type="dxa"/>
                  <w:gridSpan w:val="2"/>
                  <w:shd w:val="clear" w:color="auto" w:fill="auto"/>
                </w:tcPr>
                <w:p w:rsidR="00A53208" w:rsidRDefault="007F7636">
                  <w:pPr>
                    <w:pStyle w:val="TAN"/>
                    <w:ind w:left="629" w:hanging="629"/>
                    <w:rPr>
                      <w:rFonts w:ascii="Times New Roman" w:hAnsi="Times New Roman"/>
                      <w:sz w:val="16"/>
                      <w:szCs w:val="16"/>
                      <w:lang w:val="en-US"/>
                    </w:rPr>
                  </w:pPr>
                  <w:r>
                    <w:rPr>
                      <w:rFonts w:ascii="Times New Roman" w:hAnsi="Times New Roman"/>
                      <w:sz w:val="16"/>
                      <w:szCs w:val="16"/>
                      <w:lang w:val="en-US"/>
                    </w:rPr>
                    <w:t>Note 1:</w:t>
                  </w:r>
                  <w:r>
                    <w:rPr>
                      <w:rFonts w:ascii="Times New Roman" w:hAnsi="Times New Roman"/>
                      <w:sz w:val="16"/>
                      <w:szCs w:val="16"/>
                      <w:lang w:val="en-US"/>
                    </w:rPr>
                    <w:tab/>
                    <w:t>T</w:t>
                  </w:r>
                  <w:r>
                    <w:rPr>
                      <w:rFonts w:ascii="Times New Roman" w:hAnsi="Times New Roman"/>
                      <w:sz w:val="16"/>
                      <w:szCs w:val="16"/>
                      <w:vertAlign w:val="subscript"/>
                      <w:lang w:val="en-US"/>
                    </w:rPr>
                    <w:t>DRS</w:t>
                  </w:r>
                  <w:r>
                    <w:rPr>
                      <w:rFonts w:ascii="Times New Roman" w:hAnsi="Times New Roman"/>
                      <w:sz w:val="16"/>
                      <w:szCs w:val="16"/>
                      <w:lang w:val="en-US"/>
                    </w:rPr>
                    <w:t xml:space="preserve"> is the periodicity of DRS in the set </w:t>
                  </w:r>
                  <w:r>
                    <w:rPr>
                      <w:rFonts w:ascii="Times New Roman" w:hAnsi="Times New Roman"/>
                      <w:noProof/>
                      <w:position w:val="-10"/>
                      <w:sz w:val="16"/>
                      <w:szCs w:val="16"/>
                      <w:lang w:val="en-US" w:eastAsia="zh-TW"/>
                    </w:rPr>
                    <w:drawing>
                      <wp:inline distT="0" distB="0" distL="0" distR="0">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
                                <pic:cNvPicPr>
                                  <a:picLocks noChangeAspect="1" noChangeArrowheads="1"/>
                                </pic:cNvPicPr>
                              </pic:nvPicPr>
                              <pic:blipFill>
                                <a:blip r:embed="rId24"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ascii="Times New Roman" w:hAnsi="Times New Roman"/>
                      <w:sz w:val="16"/>
                      <w:szCs w:val="16"/>
                      <w:lang w:val="en-US"/>
                    </w:rPr>
                    <w:t>. T</w:t>
                  </w:r>
                  <w:r>
                    <w:rPr>
                      <w:rFonts w:ascii="Times New Roman" w:hAnsi="Times New Roman"/>
                      <w:sz w:val="16"/>
                      <w:szCs w:val="16"/>
                      <w:vertAlign w:val="subscript"/>
                      <w:lang w:val="en-US"/>
                    </w:rPr>
                    <w:t>DRX</w:t>
                  </w:r>
                  <w:r>
                    <w:rPr>
                      <w:rFonts w:ascii="Times New Roman" w:hAnsi="Times New Roman"/>
                      <w:sz w:val="16"/>
                      <w:szCs w:val="16"/>
                      <w:lang w:val="en-US"/>
                    </w:rPr>
                    <w:t xml:space="preserve"> is the DRX cycle length.</w:t>
                  </w:r>
                </w:p>
                <w:p w:rsidR="00A53208" w:rsidRDefault="007F7636">
                  <w:pPr>
                    <w:pStyle w:val="TAN"/>
                    <w:ind w:left="629" w:hanging="629"/>
                    <w:rPr>
                      <w:rFonts w:ascii="Times New Roman" w:hAnsi="Times New Roman"/>
                      <w:sz w:val="16"/>
                      <w:szCs w:val="16"/>
                      <w:lang w:val="en-GB"/>
                    </w:rPr>
                  </w:pPr>
                  <w:r>
                    <w:rPr>
                      <w:rFonts w:ascii="Times New Roman" w:hAnsi="Times New Roman"/>
                      <w:sz w:val="16"/>
                      <w:szCs w:val="16"/>
                      <w:lang w:val="en-US"/>
                    </w:rPr>
                    <w:t xml:space="preserve">Note 2: </w:t>
                  </w:r>
                  <w:r>
                    <w:rPr>
                      <w:rFonts w:ascii="Times New Roman" w:hAnsi="Times New Roman"/>
                      <w:sz w:val="16"/>
                      <w:szCs w:val="16"/>
                      <w:lang w:val="en-US"/>
                    </w:rPr>
                    <w:tab/>
                    <w:t>L</w:t>
                  </w:r>
                  <w:r>
                    <w:rPr>
                      <w:rFonts w:ascii="Times New Roman" w:hAnsi="Times New Roman"/>
                      <w:sz w:val="16"/>
                      <w:szCs w:val="16"/>
                      <w:vertAlign w:val="subscript"/>
                      <w:lang w:val="en-US"/>
                    </w:rPr>
                    <w:t>CBD</w:t>
                  </w:r>
                  <w:r>
                    <w:rPr>
                      <w:rFonts w:ascii="Times New Roman" w:hAnsi="Times New Roman"/>
                      <w:sz w:val="16"/>
                      <w:szCs w:val="16"/>
                      <w:lang w:val="en-US"/>
                    </w:rPr>
                    <w:t xml:space="preserve"> is the number of SSBs not available at the UE during T</w:t>
                  </w:r>
                  <w:r>
                    <w:rPr>
                      <w:rFonts w:ascii="Times New Roman" w:hAnsi="Times New Roman"/>
                      <w:sz w:val="16"/>
                      <w:szCs w:val="16"/>
                      <w:vertAlign w:val="subscript"/>
                      <w:lang w:val="en-US"/>
                    </w:rPr>
                    <w:t>Evaluate_CBD_SSB</w:t>
                  </w:r>
                  <w:r>
                    <w:rPr>
                      <w:rFonts w:ascii="Times New Roman" w:hAnsi="Times New Roman"/>
                      <w:sz w:val="16"/>
                      <w:szCs w:val="16"/>
                      <w:lang w:val="en-US"/>
                    </w:rPr>
                    <w:t xml:space="preserve"> where L</w:t>
                  </w:r>
                  <w:r>
                    <w:rPr>
                      <w:rFonts w:ascii="Times New Roman" w:hAnsi="Times New Roman"/>
                      <w:sz w:val="16"/>
                      <w:szCs w:val="16"/>
                      <w:vertAlign w:val="subscript"/>
                      <w:lang w:val="en-US"/>
                    </w:rPr>
                    <w:t>CBD</w:t>
                  </w:r>
                  <w:r>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CBD_max</w:t>
                  </w:r>
                  <w:r>
                    <w:rPr>
                      <w:rFonts w:ascii="Times New Roman" w:hAnsi="Times New Roman"/>
                      <w:sz w:val="16"/>
                      <w:szCs w:val="16"/>
                      <w:lang w:val="en-GB"/>
                    </w:rPr>
                    <w:t>.</w:t>
                  </w:r>
                </w:p>
                <w:p w:rsidR="00A53208" w:rsidRDefault="007F7636">
                  <w:pPr>
                    <w:pStyle w:val="TAN"/>
                    <w:ind w:left="629" w:hanging="629"/>
                    <w:rPr>
                      <w:rFonts w:ascii="Times New Roman" w:hAnsi="Times New Roman"/>
                      <w:sz w:val="16"/>
                      <w:szCs w:val="16"/>
                      <w:lang w:val="en-US"/>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CBD,max</w:t>
                  </w:r>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non-DRX, L</w:t>
                  </w:r>
                  <w:r>
                    <w:rPr>
                      <w:rFonts w:ascii="Times New Roman" w:hAnsi="Times New Roman"/>
                      <w:sz w:val="16"/>
                      <w:szCs w:val="16"/>
                      <w:vertAlign w:val="subscript"/>
                      <w:lang w:val="en-GB"/>
                    </w:rPr>
                    <w:t>CBD_max</w:t>
                  </w:r>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320ms, and L</w:t>
                  </w:r>
                  <w:r>
                    <w:rPr>
                      <w:rFonts w:ascii="Times New Roman" w:hAnsi="Times New Roman"/>
                      <w:sz w:val="16"/>
                      <w:szCs w:val="16"/>
                      <w:vertAlign w:val="subscript"/>
                      <w:lang w:val="en-GB"/>
                    </w:rPr>
                    <w:t>CBD_max</w:t>
                  </w:r>
                  <w:r>
                    <w:rPr>
                      <w:rFonts w:ascii="Times New Roman" w:hAnsi="Times New Roman"/>
                      <w:sz w:val="16"/>
                      <w:szCs w:val="16"/>
                      <w:lang w:val="en-GB"/>
                    </w:rPr>
                    <w:t>=3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A53208" w:rsidRDefault="00A53208">
            <w:pPr>
              <w:spacing w:after="0"/>
              <w:rPr>
                <w:b/>
                <w:sz w:val="16"/>
                <w:szCs w:val="16"/>
              </w:rPr>
            </w:pPr>
          </w:p>
          <w:p w:rsidR="00A53208" w:rsidRDefault="007F7636">
            <w:pPr>
              <w:spacing w:after="0"/>
              <w:rPr>
                <w:sz w:val="16"/>
                <w:szCs w:val="16"/>
              </w:rPr>
            </w:pPr>
            <w:r>
              <w:rPr>
                <w:b/>
                <w:sz w:val="16"/>
                <w:szCs w:val="16"/>
              </w:rPr>
              <w:t xml:space="preserve">Proposal 6: </w:t>
            </w:r>
            <w:r>
              <w:rPr>
                <w:sz w:val="16"/>
                <w:szCs w:val="16"/>
              </w:rPr>
              <w:t>If L</w:t>
            </w:r>
            <w:r>
              <w:rPr>
                <w:sz w:val="16"/>
                <w:szCs w:val="16"/>
                <w:vertAlign w:val="subscript"/>
              </w:rPr>
              <w:t>CBD</w:t>
            </w:r>
            <w:r>
              <w:rPr>
                <w:sz w:val="16"/>
                <w:szCs w:val="16"/>
              </w:rPr>
              <w:t xml:space="preserve"> &gt; L</w:t>
            </w:r>
            <w:r>
              <w:rPr>
                <w:sz w:val="16"/>
                <w:szCs w:val="16"/>
                <w:vertAlign w:val="subscript"/>
              </w:rPr>
              <w:t>CBD,max</w:t>
            </w:r>
            <w:r>
              <w:rPr>
                <w:sz w:val="16"/>
                <w:szCs w:val="16"/>
              </w:rPr>
              <w:t xml:space="preserve">, UE should skip the new beam selection process. </w:t>
            </w:r>
          </w:p>
          <w:p w:rsidR="00A53208" w:rsidRDefault="007F7636">
            <w:pPr>
              <w:spacing w:after="0"/>
              <w:rPr>
                <w:b/>
                <w:bCs/>
                <w:sz w:val="16"/>
                <w:szCs w:val="16"/>
              </w:rPr>
            </w:pPr>
            <w:r>
              <w:rPr>
                <w:b/>
                <w:bCs/>
                <w:sz w:val="16"/>
                <w:szCs w:val="16"/>
              </w:rPr>
              <w:t xml:space="preserve">Proposal 7: </w:t>
            </w:r>
            <w:r>
              <w:rPr>
                <w:bCs/>
                <w:sz w:val="16"/>
                <w:szCs w:val="16"/>
              </w:rPr>
              <w:t>RAN4 introduce CSI-RS based candidate beam detection requirements considering the LBT failure.</w:t>
            </w:r>
            <w:r>
              <w:rPr>
                <w:b/>
                <w:bCs/>
                <w:sz w:val="16"/>
                <w:szCs w:val="16"/>
              </w:rPr>
              <w:t xml:space="preserve"> </w:t>
            </w:r>
          </w:p>
          <w:p w:rsidR="00A53208" w:rsidRDefault="007F7636">
            <w:pPr>
              <w:spacing w:after="0"/>
              <w:rPr>
                <w:sz w:val="16"/>
                <w:szCs w:val="16"/>
              </w:rPr>
            </w:pPr>
            <w:r>
              <w:rPr>
                <w:b/>
                <w:sz w:val="16"/>
                <w:szCs w:val="16"/>
              </w:rPr>
              <w:t xml:space="preserve">Proposal 8: </w:t>
            </w:r>
            <w:r>
              <w:rPr>
                <w:sz w:val="16"/>
                <w:szCs w:val="16"/>
              </w:rPr>
              <w:t>Set the CSI-RS based CBD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061"/>
            </w:tblGrid>
            <w:tr w:rsidR="00A53208">
              <w:trPr>
                <w:jc w:val="center"/>
              </w:trPr>
              <w:tc>
                <w:tcPr>
                  <w:tcW w:w="1768" w:type="dxa"/>
                  <w:tcBorders>
                    <w:top w:val="single" w:sz="4" w:space="0" w:color="auto"/>
                    <w:left w:val="single" w:sz="4" w:space="0" w:color="auto"/>
                    <w:bottom w:val="single" w:sz="4" w:space="0" w:color="auto"/>
                    <w:right w:val="single" w:sz="4" w:space="0" w:color="auto"/>
                  </w:tcBorders>
                </w:tcPr>
                <w:p w:rsidR="00A53208" w:rsidRDefault="007F7636">
                  <w:pPr>
                    <w:keepNext/>
                    <w:keepLines/>
                    <w:spacing w:after="0"/>
                    <w:jc w:val="center"/>
                    <w:rPr>
                      <w:sz w:val="16"/>
                      <w:szCs w:val="16"/>
                    </w:rPr>
                  </w:pPr>
                  <w:r>
                    <w:rPr>
                      <w:sz w:val="16"/>
                      <w:szCs w:val="16"/>
                    </w:rPr>
                    <w:t>Configuration</w:t>
                  </w:r>
                </w:p>
              </w:tc>
              <w:tc>
                <w:tcPr>
                  <w:tcW w:w="5061" w:type="dxa"/>
                  <w:tcBorders>
                    <w:top w:val="single" w:sz="4" w:space="0" w:color="auto"/>
                    <w:left w:val="single" w:sz="4" w:space="0" w:color="auto"/>
                    <w:bottom w:val="single" w:sz="4" w:space="0" w:color="auto"/>
                    <w:right w:val="single" w:sz="4" w:space="0" w:color="auto"/>
                  </w:tcBorders>
                </w:tcPr>
                <w:p w:rsidR="00A53208" w:rsidRDefault="007F7636">
                  <w:pPr>
                    <w:keepNext/>
                    <w:keepLines/>
                    <w:spacing w:after="0"/>
                    <w:jc w:val="center"/>
                    <w:rPr>
                      <w:sz w:val="16"/>
                      <w:szCs w:val="16"/>
                    </w:rPr>
                  </w:pPr>
                  <w:r>
                    <w:rPr>
                      <w:sz w:val="16"/>
                      <w:szCs w:val="16"/>
                    </w:rPr>
                    <w:t>T</w:t>
                  </w:r>
                  <w:r>
                    <w:rPr>
                      <w:sz w:val="16"/>
                      <w:szCs w:val="16"/>
                      <w:vertAlign w:val="subscript"/>
                    </w:rPr>
                    <w:t>Evaluate_CBD_CSI-RS</w:t>
                  </w:r>
                  <w:r>
                    <w:rPr>
                      <w:sz w:val="16"/>
                      <w:szCs w:val="16"/>
                    </w:rPr>
                    <w:t xml:space="preserve"> (ms) </w:t>
                  </w:r>
                </w:p>
              </w:tc>
            </w:tr>
            <w:tr w:rsidR="00A53208">
              <w:trPr>
                <w:jc w:val="center"/>
              </w:trPr>
              <w:tc>
                <w:tcPr>
                  <w:tcW w:w="1768"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val="en-US"/>
                    </w:rPr>
                  </w:pPr>
                  <w:r>
                    <w:rPr>
                      <w:rFonts w:ascii="Times New Roman" w:hAnsi="Times New Roman"/>
                      <w:sz w:val="16"/>
                      <w:szCs w:val="16"/>
                      <w:lang w:val="en-US"/>
                    </w:rPr>
                    <w:t xml:space="preserve">no DRX, DRX cycle </w:t>
                  </w:r>
                  <w:r>
                    <w:rPr>
                      <w:rFonts w:ascii="Times New Roman" w:hAnsi="Times New Roman" w:hint="eastAsia"/>
                      <w:sz w:val="16"/>
                      <w:szCs w:val="16"/>
                      <w:lang w:val="en-US"/>
                    </w:rPr>
                    <w:t>≤</w:t>
                  </w:r>
                  <w:r>
                    <w:rPr>
                      <w:rFonts w:ascii="Times New Roman" w:hAnsi="Times New Roman"/>
                      <w:sz w:val="16"/>
                      <w:szCs w:val="16"/>
                      <w:lang w:val="en-US"/>
                    </w:rPr>
                    <w:t xml:space="preserve"> 320ms</w:t>
                  </w:r>
                </w:p>
              </w:tc>
              <w:tc>
                <w:tcPr>
                  <w:tcW w:w="5061"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val="en-US" w:eastAsia="zh-CN"/>
                    </w:rPr>
                  </w:pPr>
                  <w:r>
                    <w:rPr>
                      <w:rFonts w:ascii="Times New Roman" w:hAnsi="Times New Roman"/>
                      <w:sz w:val="16"/>
                      <w:szCs w:val="16"/>
                      <w:lang w:val="en-US" w:eastAsia="zh-CN"/>
                    </w:rPr>
                    <w:t>max(25, ceil((M</w:t>
                  </w:r>
                  <w:r>
                    <w:rPr>
                      <w:rFonts w:ascii="Times New Roman" w:hAnsi="Times New Roman"/>
                      <w:sz w:val="16"/>
                      <w:szCs w:val="16"/>
                      <w:vertAlign w:val="subscript"/>
                      <w:lang w:val="en-US" w:eastAsia="zh-CN"/>
                    </w:rPr>
                    <w:t>CBD</w:t>
                  </w:r>
                  <w:r>
                    <w:rPr>
                      <w:rFonts w:ascii="Times New Roman" w:hAnsi="Times New Roman"/>
                      <w:sz w:val="16"/>
                      <w:szCs w:val="16"/>
                      <w:lang w:val="en-US" w:eastAsia="zh-CN"/>
                    </w:rPr>
                    <w:t>+L</w:t>
                  </w:r>
                  <w:r>
                    <w:rPr>
                      <w:rFonts w:ascii="Times New Roman" w:hAnsi="Times New Roman"/>
                      <w:sz w:val="16"/>
                      <w:szCs w:val="16"/>
                      <w:vertAlign w:val="subscript"/>
                      <w:lang w:val="en-US" w:eastAsia="zh-CN"/>
                    </w:rPr>
                    <w:t>CBD</w:t>
                  </w:r>
                  <w:r>
                    <w:rPr>
                      <w:rFonts w:ascii="Times New Roman" w:hAnsi="Times New Roman"/>
                      <w:sz w:val="16"/>
                      <w:szCs w:val="16"/>
                      <w:lang w:val="en-US" w:eastAsia="zh-CN"/>
                    </w:rPr>
                    <w:t>)*P)*T</w:t>
                  </w:r>
                  <w:r>
                    <w:rPr>
                      <w:rFonts w:ascii="Times New Roman" w:hAnsi="Times New Roman"/>
                      <w:sz w:val="16"/>
                      <w:szCs w:val="16"/>
                      <w:vertAlign w:val="subscript"/>
                      <w:lang w:val="en-US" w:eastAsia="zh-CN"/>
                    </w:rPr>
                    <w:t>CSI-RS</w:t>
                  </w:r>
                  <w:r>
                    <w:rPr>
                      <w:rFonts w:ascii="Times New Roman" w:hAnsi="Times New Roman"/>
                      <w:sz w:val="16"/>
                      <w:szCs w:val="16"/>
                      <w:lang w:val="en-US" w:eastAsia="zh-CN"/>
                    </w:rPr>
                    <w:t>)</w:t>
                  </w:r>
                </w:p>
              </w:tc>
            </w:tr>
            <w:tr w:rsidR="00A53208">
              <w:trPr>
                <w:jc w:val="center"/>
              </w:trPr>
              <w:tc>
                <w:tcPr>
                  <w:tcW w:w="1768"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rPr>
                  </w:pPr>
                  <w:r>
                    <w:rPr>
                      <w:rFonts w:ascii="Times New Roman" w:hAnsi="Times New Roman"/>
                      <w:sz w:val="16"/>
                      <w:szCs w:val="16"/>
                    </w:rPr>
                    <w:t>DRX cycle &gt; 320ms</w:t>
                  </w:r>
                </w:p>
              </w:tc>
              <w:tc>
                <w:tcPr>
                  <w:tcW w:w="5061" w:type="dxa"/>
                  <w:tcBorders>
                    <w:top w:val="single" w:sz="4" w:space="0" w:color="auto"/>
                    <w:left w:val="single" w:sz="4" w:space="0" w:color="auto"/>
                    <w:bottom w:val="single" w:sz="4" w:space="0" w:color="auto"/>
                    <w:right w:val="single" w:sz="4" w:space="0" w:color="auto"/>
                  </w:tcBorders>
                </w:tcPr>
                <w:p w:rsidR="00A53208" w:rsidRDefault="007F7636">
                  <w:pPr>
                    <w:pStyle w:val="TAC"/>
                    <w:rPr>
                      <w:rFonts w:ascii="Times New Roman" w:hAnsi="Times New Roman"/>
                      <w:sz w:val="16"/>
                      <w:szCs w:val="16"/>
                      <w:lang w:eastAsia="zh-CN"/>
                    </w:rPr>
                  </w:pPr>
                  <w:r>
                    <w:rPr>
                      <w:rFonts w:ascii="Times New Roman" w:hAnsi="Times New Roman"/>
                      <w:sz w:val="16"/>
                      <w:szCs w:val="16"/>
                      <w:lang w:eastAsia="zh-CN"/>
                    </w:rPr>
                    <w:t>ceil((M</w:t>
                  </w:r>
                  <w:r>
                    <w:rPr>
                      <w:rFonts w:ascii="Times New Roman" w:hAnsi="Times New Roman"/>
                      <w:sz w:val="16"/>
                      <w:szCs w:val="16"/>
                      <w:vertAlign w:val="subscript"/>
                      <w:lang w:eastAsia="zh-CN"/>
                    </w:rPr>
                    <w:t>CBD</w:t>
                  </w:r>
                  <w:r>
                    <w:rPr>
                      <w:rFonts w:ascii="Times New Roman" w:hAnsi="Times New Roman"/>
                      <w:sz w:val="16"/>
                      <w:szCs w:val="16"/>
                      <w:lang w:eastAsia="zh-CN"/>
                    </w:rPr>
                    <w:t>+L</w:t>
                  </w:r>
                  <w:r>
                    <w:rPr>
                      <w:rFonts w:ascii="Times New Roman" w:hAnsi="Times New Roman"/>
                      <w:sz w:val="16"/>
                      <w:szCs w:val="16"/>
                      <w:vertAlign w:val="subscript"/>
                      <w:lang w:eastAsia="zh-CN"/>
                    </w:rPr>
                    <w:t>CBD</w:t>
                  </w:r>
                  <w:r>
                    <w:rPr>
                      <w:rFonts w:ascii="Times New Roman" w:hAnsi="Times New Roman"/>
                      <w:sz w:val="16"/>
                      <w:szCs w:val="16"/>
                      <w:lang w:eastAsia="zh-CN"/>
                    </w:rPr>
                    <w:t>)*P)*T</w:t>
                  </w:r>
                  <w:r>
                    <w:rPr>
                      <w:rFonts w:ascii="Times New Roman" w:hAnsi="Times New Roman"/>
                      <w:sz w:val="16"/>
                      <w:szCs w:val="16"/>
                      <w:vertAlign w:val="subscript"/>
                      <w:lang w:eastAsia="zh-CN"/>
                    </w:rPr>
                    <w:t>DRX</w:t>
                  </w:r>
                </w:p>
              </w:tc>
            </w:tr>
            <w:tr w:rsidR="00A53208">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A53208" w:rsidRDefault="007F7636">
                  <w:pPr>
                    <w:pStyle w:val="TAN"/>
                    <w:ind w:left="629" w:hanging="629"/>
                    <w:rPr>
                      <w:rFonts w:ascii="Times New Roman" w:hAnsi="Times New Roman"/>
                      <w:sz w:val="16"/>
                      <w:szCs w:val="16"/>
                      <w:lang w:val="en-US"/>
                    </w:rPr>
                  </w:pPr>
                  <w:r>
                    <w:rPr>
                      <w:rFonts w:ascii="Times New Roman" w:hAnsi="Times New Roman"/>
                      <w:sz w:val="16"/>
                      <w:szCs w:val="16"/>
                      <w:lang w:val="en-US"/>
                    </w:rPr>
                    <w:t>Note 1:</w:t>
                  </w:r>
                  <w:r>
                    <w:rPr>
                      <w:rFonts w:ascii="Times New Roman" w:hAnsi="Times New Roman"/>
                      <w:sz w:val="16"/>
                      <w:szCs w:val="16"/>
                      <w:lang w:val="en-US"/>
                    </w:rPr>
                    <w:tab/>
                    <w:t>T</w:t>
                  </w:r>
                  <w:r>
                    <w:rPr>
                      <w:rFonts w:ascii="Times New Roman" w:hAnsi="Times New Roman"/>
                      <w:sz w:val="16"/>
                      <w:szCs w:val="16"/>
                      <w:vertAlign w:val="subscript"/>
                      <w:lang w:val="en-US"/>
                    </w:rPr>
                    <w:t>CSI-RS</w:t>
                  </w:r>
                  <w:r>
                    <w:rPr>
                      <w:rFonts w:ascii="Times New Roman" w:hAnsi="Times New Roman"/>
                      <w:sz w:val="16"/>
                      <w:szCs w:val="16"/>
                      <w:lang w:val="en-US"/>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hint="eastAsia"/>
                            <w:sz w:val="16"/>
                            <w:szCs w:val="16"/>
                            <w:lang w:val="en-US"/>
                          </w:rPr>
                          <m:t>1</m:t>
                        </m:r>
                      </m:sub>
                    </m:sSub>
                  </m:oMath>
                  <w:r>
                    <w:rPr>
                      <w:rFonts w:ascii="Times New Roman" w:hAnsi="Times New Roman"/>
                      <w:sz w:val="16"/>
                      <w:szCs w:val="16"/>
                      <w:lang w:val="en-US"/>
                    </w:rPr>
                    <w:t>. T</w:t>
                  </w:r>
                  <w:r>
                    <w:rPr>
                      <w:rFonts w:ascii="Times New Roman" w:hAnsi="Times New Roman"/>
                      <w:sz w:val="16"/>
                      <w:szCs w:val="16"/>
                      <w:vertAlign w:val="subscript"/>
                      <w:lang w:val="en-US"/>
                    </w:rPr>
                    <w:t>DRX</w:t>
                  </w:r>
                  <w:r>
                    <w:rPr>
                      <w:rFonts w:ascii="Times New Roman" w:hAnsi="Times New Roman"/>
                      <w:sz w:val="16"/>
                      <w:szCs w:val="16"/>
                      <w:lang w:val="en-US"/>
                    </w:rPr>
                    <w:t xml:space="preserve"> is the DRX cycle length.</w:t>
                  </w:r>
                </w:p>
                <w:p w:rsidR="00A53208" w:rsidRDefault="007F7636">
                  <w:pPr>
                    <w:pStyle w:val="TAN"/>
                    <w:ind w:left="629" w:hanging="629"/>
                    <w:rPr>
                      <w:rFonts w:ascii="Times New Roman" w:hAnsi="Times New Roman"/>
                      <w:sz w:val="16"/>
                      <w:szCs w:val="16"/>
                      <w:lang w:val="en-GB"/>
                    </w:rPr>
                  </w:pPr>
                  <w:r>
                    <w:rPr>
                      <w:rFonts w:ascii="Times New Roman" w:hAnsi="Times New Roman"/>
                      <w:sz w:val="16"/>
                      <w:szCs w:val="16"/>
                      <w:lang w:val="en-US"/>
                    </w:rPr>
                    <w:t>Note 2:</w:t>
                  </w:r>
                  <w:r>
                    <w:rPr>
                      <w:rFonts w:ascii="Times New Roman" w:hAnsi="Times New Roman"/>
                      <w:sz w:val="16"/>
                      <w:szCs w:val="16"/>
                      <w:lang w:val="en-US"/>
                    </w:rPr>
                    <w:tab/>
                    <w:t>L</w:t>
                  </w:r>
                  <w:r>
                    <w:rPr>
                      <w:rFonts w:ascii="Times New Roman" w:hAnsi="Times New Roman"/>
                      <w:sz w:val="16"/>
                      <w:szCs w:val="16"/>
                      <w:vertAlign w:val="subscript"/>
                      <w:lang w:val="en-US"/>
                    </w:rPr>
                    <w:t>CBD</w:t>
                  </w:r>
                  <w:r>
                    <w:rPr>
                      <w:rFonts w:ascii="Times New Roman" w:hAnsi="Times New Roman"/>
                      <w:sz w:val="16"/>
                      <w:szCs w:val="16"/>
                      <w:lang w:val="en-US"/>
                    </w:rPr>
                    <w:t xml:space="preserve"> is the number of CSI-RSs not available at the UE during T</w:t>
                  </w:r>
                  <w:r>
                    <w:rPr>
                      <w:rFonts w:ascii="Times New Roman" w:hAnsi="Times New Roman"/>
                      <w:sz w:val="16"/>
                      <w:szCs w:val="16"/>
                      <w:vertAlign w:val="subscript"/>
                      <w:lang w:val="en-US"/>
                    </w:rPr>
                    <w:t>Evaluate_CBD_CSI-RS</w:t>
                  </w:r>
                  <w:r>
                    <w:rPr>
                      <w:rFonts w:ascii="Times New Roman" w:hAnsi="Times New Roman"/>
                      <w:sz w:val="16"/>
                      <w:szCs w:val="16"/>
                      <w:lang w:val="en-US"/>
                    </w:rPr>
                    <w:t xml:space="preserve"> where L</w:t>
                  </w:r>
                  <w:r>
                    <w:rPr>
                      <w:rFonts w:ascii="Times New Roman" w:hAnsi="Times New Roman"/>
                      <w:sz w:val="16"/>
                      <w:szCs w:val="16"/>
                      <w:vertAlign w:val="subscript"/>
                      <w:lang w:val="en-US"/>
                    </w:rPr>
                    <w:t>CBD</w:t>
                  </w:r>
                  <w:r>
                    <w:rPr>
                      <w:rFonts w:ascii="Times New Roman" w:hAnsi="Times New Roman"/>
                      <w:sz w:val="16"/>
                      <w:szCs w:val="16"/>
                      <w:lang w:val="en-US"/>
                    </w:rPr>
                    <w:t xml:space="preserve"> </w:t>
                  </w:r>
                  <w:r>
                    <w:rPr>
                      <w:rFonts w:ascii="Times New Roman" w:hAnsi="Times New Roman"/>
                      <w:sz w:val="16"/>
                      <w:szCs w:val="16"/>
                      <w:lang w:val="en-GB"/>
                    </w:rPr>
                    <w:t>≤ L</w:t>
                  </w:r>
                  <w:r>
                    <w:rPr>
                      <w:rFonts w:ascii="Times New Roman" w:hAnsi="Times New Roman"/>
                      <w:sz w:val="16"/>
                      <w:szCs w:val="16"/>
                      <w:vertAlign w:val="subscript"/>
                      <w:lang w:val="en-GB"/>
                    </w:rPr>
                    <w:t>CBD_max</w:t>
                  </w:r>
                  <w:r>
                    <w:rPr>
                      <w:rFonts w:ascii="Times New Roman" w:hAnsi="Times New Roman"/>
                      <w:sz w:val="16"/>
                      <w:szCs w:val="16"/>
                      <w:lang w:val="en-GB"/>
                    </w:rPr>
                    <w:t>.</w:t>
                  </w:r>
                </w:p>
                <w:p w:rsidR="00A53208" w:rsidRDefault="007F7636">
                  <w:pPr>
                    <w:pStyle w:val="TAN"/>
                    <w:ind w:left="629" w:hanging="629"/>
                    <w:rPr>
                      <w:rFonts w:ascii="Times New Roman" w:hAnsi="Times New Roman"/>
                      <w:sz w:val="16"/>
                      <w:szCs w:val="16"/>
                      <w:lang w:val="en-GB"/>
                    </w:rPr>
                  </w:pPr>
                  <w:r>
                    <w:rPr>
                      <w:rFonts w:ascii="Times New Roman" w:hAnsi="Times New Roman"/>
                      <w:sz w:val="16"/>
                      <w:szCs w:val="16"/>
                      <w:lang w:val="en-GB"/>
                    </w:rPr>
                    <w:t>Note 3:</w:t>
                  </w:r>
                  <w:r>
                    <w:rPr>
                      <w:rFonts w:ascii="Times New Roman" w:hAnsi="Times New Roman"/>
                      <w:sz w:val="16"/>
                      <w:szCs w:val="16"/>
                      <w:lang w:val="en-GB"/>
                    </w:rPr>
                    <w:tab/>
                    <w:t>L</w:t>
                  </w:r>
                  <w:r>
                    <w:rPr>
                      <w:rFonts w:ascii="Times New Roman" w:hAnsi="Times New Roman"/>
                      <w:sz w:val="16"/>
                      <w:szCs w:val="16"/>
                      <w:vertAlign w:val="subscript"/>
                      <w:lang w:val="en-GB"/>
                    </w:rPr>
                    <w:t>CBD_max</w:t>
                  </w:r>
                  <w:r>
                    <w:rPr>
                      <w:rFonts w:ascii="Times New Roman" w:hAnsi="Times New Roman"/>
                      <w:sz w:val="16"/>
                      <w:szCs w:val="16"/>
                      <w:lang w:val="en-GB"/>
                    </w:rPr>
                    <w:t>= M</w:t>
                  </w:r>
                  <w:r>
                    <w:rPr>
                      <w:rFonts w:ascii="Times New Roman" w:hAnsi="Times New Roman"/>
                      <w:sz w:val="16"/>
                      <w:szCs w:val="16"/>
                      <w:vertAlign w:val="subscript"/>
                      <w:lang w:val="en-GB"/>
                    </w:rPr>
                    <w:t>CBD</w:t>
                  </w:r>
                  <w:r>
                    <w:rPr>
                      <w:rFonts w:ascii="Times New Roman" w:hAnsi="Times New Roman"/>
                      <w:sz w:val="16"/>
                      <w:szCs w:val="16"/>
                      <w:lang w:val="en-GB"/>
                    </w:rPr>
                    <w:t xml:space="preserve">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=0 for no DRX, L</w:t>
                  </w:r>
                  <w:r>
                    <w:rPr>
                      <w:rFonts w:ascii="Times New Roman" w:hAnsi="Times New Roman"/>
                      <w:sz w:val="16"/>
                      <w:szCs w:val="16"/>
                      <w:vertAlign w:val="subscript"/>
                      <w:lang w:val="en-GB"/>
                    </w:rPr>
                    <w:t>CBD_max</w:t>
                  </w:r>
                  <w:r>
                    <w:rPr>
                      <w:rFonts w:ascii="Times New Roman" w:hAnsi="Times New Roman"/>
                      <w:sz w:val="16"/>
                      <w:szCs w:val="16"/>
                      <w:lang w:val="en-GB"/>
                    </w:rPr>
                    <w:t>=Ceil(1.6 x M</w:t>
                  </w:r>
                  <w:r>
                    <w:rPr>
                      <w:rFonts w:ascii="Times New Roman" w:hAnsi="Times New Roman"/>
                      <w:sz w:val="16"/>
                      <w:szCs w:val="16"/>
                      <w:vertAlign w:val="subscript"/>
                      <w:lang w:val="en-GB"/>
                    </w:rPr>
                    <w:t>CBD</w:t>
                  </w:r>
                  <w:r>
                    <w:rPr>
                      <w:rFonts w:ascii="Times New Roman" w:hAnsi="Times New Roman"/>
                      <w:sz w:val="16"/>
                      <w:szCs w:val="16"/>
                      <w:lang w:val="en-GB"/>
                    </w:rPr>
                    <w:t>)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320ms, and L</w:t>
                  </w:r>
                  <w:r>
                    <w:rPr>
                      <w:rFonts w:ascii="Times New Roman" w:hAnsi="Times New Roman"/>
                      <w:sz w:val="16"/>
                      <w:szCs w:val="16"/>
                      <w:vertAlign w:val="subscript"/>
                      <w:lang w:val="en-GB"/>
                    </w:rPr>
                    <w:t>CBD_max</w:t>
                  </w:r>
                  <w:r>
                    <w:rPr>
                      <w:rFonts w:ascii="Times New Roman" w:hAnsi="Times New Roman"/>
                      <w:sz w:val="16"/>
                      <w:szCs w:val="16"/>
                      <w:lang w:val="en-GB"/>
                    </w:rPr>
                    <w:t xml:space="preserve"> =Ceil(2.3 x M</w:t>
                  </w:r>
                  <w:r>
                    <w:rPr>
                      <w:rFonts w:ascii="Times New Roman" w:hAnsi="Times New Roman"/>
                      <w:sz w:val="16"/>
                      <w:szCs w:val="16"/>
                      <w:vertAlign w:val="subscript"/>
                      <w:lang w:val="en-GB"/>
                    </w:rPr>
                    <w:t>CBD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A53208" w:rsidRDefault="007F7636">
            <w:pPr>
              <w:spacing w:after="0"/>
              <w:rPr>
                <w:b/>
              </w:rPr>
            </w:pPr>
            <w:r>
              <w:rPr>
                <w:sz w:val="16"/>
                <w:szCs w:val="16"/>
              </w:rPr>
              <w:t>M</w:t>
            </w:r>
            <w:r>
              <w:rPr>
                <w:sz w:val="16"/>
                <w:szCs w:val="16"/>
                <w:vertAlign w:val="subscript"/>
              </w:rPr>
              <w:t>CBD</w:t>
            </w:r>
            <w:r>
              <w:rPr>
                <w:sz w:val="16"/>
                <w:szCs w:val="16"/>
              </w:rPr>
              <w:t xml:space="preserve"> is the number of CSI-RSs and set M</w:t>
            </w:r>
            <w:r>
              <w:rPr>
                <w:sz w:val="16"/>
                <w:szCs w:val="16"/>
                <w:vertAlign w:val="subscript"/>
              </w:rPr>
              <w:t>BFD</w:t>
            </w:r>
            <w:r>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Pr>
                <w:sz w:val="16"/>
                <w:szCs w:val="16"/>
              </w:rPr>
              <w:t xml:space="preserve"> used for CBD is transmitted with Density = 3.</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25" w:history="1">
              <w:r w:rsidR="007F7636">
                <w:rPr>
                  <w:rStyle w:val="Hyperlink"/>
                  <w:rFonts w:ascii="Arial" w:hAnsi="Arial" w:cs="Arial"/>
                  <w:b/>
                  <w:bCs/>
                  <w:sz w:val="16"/>
                  <w:szCs w:val="16"/>
                </w:rPr>
                <w:t>R4-2001439</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rsidR="00A53208" w:rsidRDefault="007F7636">
            <w:pPr>
              <w:keepNext/>
              <w:keepLines/>
              <w:spacing w:after="0"/>
              <w:rPr>
                <w:sz w:val="16"/>
                <w:szCs w:val="16"/>
              </w:rPr>
            </w:pPr>
            <w:r>
              <w:rPr>
                <w:b/>
                <w:sz w:val="16"/>
                <w:szCs w:val="16"/>
              </w:rPr>
              <w:t>Observation 1</w:t>
            </w:r>
            <w:r>
              <w:rPr>
                <w:sz w:val="16"/>
                <w:szCs w:val="16"/>
              </w:rPr>
              <w:t>: The SINR in unlicensed spectrum is likely to be higher than in licensed spectrum, however, it is not possible to guarantee that this will always be the case.</w:t>
            </w:r>
          </w:p>
          <w:p w:rsidR="00A53208" w:rsidRDefault="007F7636">
            <w:pPr>
              <w:keepNext/>
              <w:keepLines/>
              <w:spacing w:after="0"/>
              <w:rPr>
                <w:sz w:val="16"/>
                <w:szCs w:val="16"/>
              </w:rPr>
            </w:pPr>
            <w:r>
              <w:rPr>
                <w:b/>
                <w:sz w:val="16"/>
                <w:szCs w:val="16"/>
              </w:rPr>
              <w:t>Proposal 1</w:t>
            </w:r>
            <w:r>
              <w:rPr>
                <w:sz w:val="16"/>
                <w:szCs w:val="16"/>
              </w:rPr>
              <w:t>: In the RLM test cases in NR-U, use the same SINR side conditions defined for NR Rel-15.</w:t>
            </w:r>
          </w:p>
          <w:p w:rsidR="00A53208" w:rsidRDefault="007F7636">
            <w:pPr>
              <w:keepNext/>
              <w:keepLines/>
              <w:spacing w:after="0"/>
              <w:rPr>
                <w:sz w:val="16"/>
                <w:szCs w:val="16"/>
              </w:rPr>
            </w:pPr>
            <w:r>
              <w:rPr>
                <w:b/>
                <w:sz w:val="16"/>
                <w:szCs w:val="16"/>
              </w:rPr>
              <w:t>Observation 2</w:t>
            </w:r>
            <w:r>
              <w:rPr>
                <w:sz w:val="16"/>
                <w:szCs w:val="16"/>
              </w:rPr>
              <w:t>: There is no consensus in whether the UE can distinguish missing RLM-RS (due to LBT failure) from RLM-RS received with low SINR, therefore it cannot be assumed in the RAN4 requirements.</w:t>
            </w:r>
          </w:p>
          <w:p w:rsidR="00A53208" w:rsidRDefault="007F7636">
            <w:pPr>
              <w:keepNext/>
              <w:keepLines/>
              <w:spacing w:after="0"/>
              <w:rPr>
                <w:sz w:val="16"/>
                <w:szCs w:val="16"/>
              </w:rPr>
            </w:pPr>
            <w:r>
              <w:rPr>
                <w:sz w:val="16"/>
                <w:szCs w:val="16"/>
              </w:rPr>
              <w:t>Therefore, it is proposed to follow what it indicated in [2][3]:</w:t>
            </w:r>
          </w:p>
          <w:p w:rsidR="00A53208" w:rsidRDefault="007F7636">
            <w:pPr>
              <w:keepNext/>
              <w:keepLines/>
              <w:spacing w:after="0"/>
              <w:rPr>
                <w:sz w:val="16"/>
                <w:szCs w:val="16"/>
              </w:rPr>
            </w:pPr>
            <w:r>
              <w:rPr>
                <w:b/>
                <w:sz w:val="16"/>
                <w:szCs w:val="16"/>
              </w:rPr>
              <w:t>Proposal 2</w:t>
            </w:r>
            <w:r>
              <w:rPr>
                <w:sz w:val="16"/>
                <w:szCs w:val="16"/>
              </w:rPr>
              <w:t xml:space="preserve">: Extend the SSB based RLM OOS evaluation period by a fixed factor in comparison to the maximum IS evaluation period. </w:t>
            </w:r>
          </w:p>
          <w:p w:rsidR="00A53208" w:rsidRDefault="007F7636">
            <w:pPr>
              <w:keepNext/>
              <w:keepLines/>
              <w:spacing w:after="0"/>
              <w:rPr>
                <w:sz w:val="16"/>
                <w:szCs w:val="16"/>
              </w:rPr>
            </w:pPr>
            <w:r>
              <w:rPr>
                <w:b/>
                <w:sz w:val="16"/>
                <w:szCs w:val="16"/>
              </w:rPr>
              <w:t>Proposal 3</w:t>
            </w:r>
            <w:r>
              <w:rPr>
                <w:sz w:val="16"/>
                <w:szCs w:val="16"/>
              </w:rPr>
              <w:t>: Define the SSB based RLM OOS evaluation period based on a fixed extension as follows:</w:t>
            </w:r>
          </w:p>
          <w:p w:rsidR="00A53208" w:rsidRDefault="007F7636">
            <w:pPr>
              <w:keepNext/>
              <w:keepLines/>
              <w:spacing w:after="0"/>
              <w:jc w:val="center"/>
              <w:rPr>
                <w:sz w:val="16"/>
                <w:szCs w:val="16"/>
              </w:rPr>
            </w:pPr>
            <w:r>
              <w:rPr>
                <w:sz w:val="16"/>
                <w:szCs w:val="16"/>
              </w:rPr>
              <w:t>Table 1: Evaluation period T</w:t>
            </w:r>
            <w:r>
              <w:rPr>
                <w:sz w:val="16"/>
                <w:szCs w:val="16"/>
                <w:vertAlign w:val="subscript"/>
              </w:rPr>
              <w:t xml:space="preserve">Evaluate_out_SSB </w:t>
            </w:r>
            <w:r>
              <w:rPr>
                <w:sz w:val="16"/>
                <w:szCs w:val="16"/>
              </w:rPr>
              <w:t xml:space="preserve">for NR-U </w:t>
            </w:r>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3"/>
            </w:tblGrid>
            <w:tr w:rsidR="00A53208">
              <w:trPr>
                <w:trHeight w:val="20"/>
                <w:jc w:val="center"/>
              </w:trPr>
              <w:tc>
                <w:tcPr>
                  <w:tcW w:w="2093" w:type="dxa"/>
                  <w:shd w:val="clear" w:color="auto" w:fill="auto"/>
                </w:tcPr>
                <w:p w:rsidR="00A53208" w:rsidRDefault="007F7636">
                  <w:pPr>
                    <w:keepNext/>
                    <w:keepLines/>
                    <w:spacing w:after="0"/>
                    <w:jc w:val="center"/>
                    <w:rPr>
                      <w:sz w:val="16"/>
                      <w:szCs w:val="16"/>
                    </w:rPr>
                  </w:pPr>
                  <w:r>
                    <w:rPr>
                      <w:sz w:val="16"/>
                      <w:szCs w:val="16"/>
                    </w:rPr>
                    <w:t>Configuration</w:t>
                  </w:r>
                </w:p>
              </w:tc>
              <w:tc>
                <w:tcPr>
                  <w:tcW w:w="3833" w:type="dxa"/>
                  <w:shd w:val="clear" w:color="auto" w:fill="auto"/>
                </w:tcPr>
                <w:p w:rsidR="00A53208" w:rsidRDefault="007F7636">
                  <w:pPr>
                    <w:keepNext/>
                    <w:keepLines/>
                    <w:spacing w:after="0"/>
                    <w:jc w:val="center"/>
                    <w:rPr>
                      <w:sz w:val="16"/>
                      <w:szCs w:val="16"/>
                    </w:rPr>
                  </w:pPr>
                  <w:r>
                    <w:rPr>
                      <w:sz w:val="16"/>
                      <w:szCs w:val="16"/>
                    </w:rPr>
                    <w:t>T</w:t>
                  </w:r>
                  <w:r>
                    <w:rPr>
                      <w:sz w:val="16"/>
                      <w:szCs w:val="16"/>
                      <w:vertAlign w:val="subscript"/>
                    </w:rPr>
                    <w:t>Evaluate_out_SSB</w:t>
                  </w:r>
                  <w:r>
                    <w:rPr>
                      <w:sz w:val="16"/>
                      <w:szCs w:val="16"/>
                    </w:rPr>
                    <w:t xml:space="preserve"> (ms) </w:t>
                  </w:r>
                </w:p>
              </w:tc>
            </w:tr>
            <w:tr w:rsidR="00A53208">
              <w:trPr>
                <w:trHeight w:val="20"/>
                <w:jc w:val="center"/>
              </w:trPr>
              <w:tc>
                <w:tcPr>
                  <w:tcW w:w="2093" w:type="dxa"/>
                  <w:shd w:val="clear" w:color="auto" w:fill="auto"/>
                </w:tcPr>
                <w:p w:rsidR="00A53208" w:rsidRDefault="007F7636">
                  <w:pPr>
                    <w:keepNext/>
                    <w:keepLines/>
                    <w:spacing w:after="0"/>
                    <w:jc w:val="center"/>
                    <w:rPr>
                      <w:sz w:val="16"/>
                      <w:szCs w:val="16"/>
                    </w:rPr>
                  </w:pPr>
                  <w:r>
                    <w:rPr>
                      <w:sz w:val="16"/>
                      <w:szCs w:val="16"/>
                    </w:rPr>
                    <w:lastRenderedPageBreak/>
                    <w:t>no DRX</w:t>
                  </w:r>
                </w:p>
              </w:tc>
              <w:tc>
                <w:tcPr>
                  <w:tcW w:w="3833" w:type="dxa"/>
                  <w:shd w:val="clear" w:color="auto" w:fill="auto"/>
                </w:tcPr>
                <w:p w:rsidR="00A53208" w:rsidRDefault="007F7636">
                  <w:pPr>
                    <w:keepNext/>
                    <w:keepLines/>
                    <w:spacing w:after="0"/>
                    <w:jc w:val="center"/>
                    <w:rPr>
                      <w:sz w:val="16"/>
                      <w:szCs w:val="16"/>
                      <w:lang w:val="da-DK"/>
                    </w:rPr>
                  </w:pPr>
                  <w:r>
                    <w:rPr>
                      <w:sz w:val="16"/>
                      <w:szCs w:val="16"/>
                      <w:lang w:val="da-DK"/>
                    </w:rPr>
                    <w:t>max(200,ceil((10+L)*P)*T</w:t>
                  </w:r>
                  <w:r>
                    <w:rPr>
                      <w:sz w:val="16"/>
                      <w:szCs w:val="16"/>
                      <w:vertAlign w:val="subscript"/>
                      <w:lang w:val="da-DK"/>
                    </w:rPr>
                    <w:t>SSB</w:t>
                  </w:r>
                  <w:r>
                    <w:rPr>
                      <w:sz w:val="16"/>
                      <w:szCs w:val="16"/>
                      <w:lang w:val="da-DK"/>
                    </w:rPr>
                    <w:t>)</w:t>
                  </w:r>
                </w:p>
              </w:tc>
            </w:tr>
            <w:tr w:rsidR="00A53208">
              <w:trPr>
                <w:trHeight w:val="20"/>
                <w:jc w:val="center"/>
              </w:trPr>
              <w:tc>
                <w:tcPr>
                  <w:tcW w:w="2093" w:type="dxa"/>
                  <w:shd w:val="clear" w:color="auto" w:fill="auto"/>
                </w:tcPr>
                <w:p w:rsidR="00A53208" w:rsidRDefault="007F7636">
                  <w:pPr>
                    <w:keepNext/>
                    <w:keepLines/>
                    <w:spacing w:after="0"/>
                    <w:jc w:val="center"/>
                    <w:rPr>
                      <w:sz w:val="16"/>
                      <w:szCs w:val="16"/>
                    </w:rPr>
                  </w:pPr>
                  <w:r>
                    <w:rPr>
                      <w:sz w:val="16"/>
                      <w:szCs w:val="16"/>
                    </w:rPr>
                    <w:t>DRX cycle≤320</w:t>
                  </w:r>
                </w:p>
              </w:tc>
              <w:tc>
                <w:tcPr>
                  <w:tcW w:w="3833" w:type="dxa"/>
                  <w:shd w:val="clear" w:color="auto" w:fill="auto"/>
                </w:tcPr>
                <w:p w:rsidR="00A53208" w:rsidRDefault="007F7636">
                  <w:pPr>
                    <w:keepNext/>
                    <w:keepLines/>
                    <w:spacing w:after="0"/>
                    <w:jc w:val="center"/>
                    <w:rPr>
                      <w:sz w:val="16"/>
                      <w:szCs w:val="16"/>
                    </w:rPr>
                  </w:pPr>
                  <w:r>
                    <w:rPr>
                      <w:sz w:val="16"/>
                      <w:szCs w:val="16"/>
                    </w:rPr>
                    <w:t>max(200,ceil(1.5*(10+L)*P)*max(T</w:t>
                  </w:r>
                  <w:r>
                    <w:rPr>
                      <w:sz w:val="16"/>
                      <w:szCs w:val="16"/>
                      <w:vertAlign w:val="subscript"/>
                    </w:rPr>
                    <w:t>DRX</w:t>
                  </w:r>
                  <w:r>
                    <w:rPr>
                      <w:sz w:val="16"/>
                      <w:szCs w:val="16"/>
                    </w:rPr>
                    <w:t>,T</w:t>
                  </w:r>
                  <w:r>
                    <w:rPr>
                      <w:sz w:val="16"/>
                      <w:szCs w:val="16"/>
                      <w:vertAlign w:val="subscript"/>
                    </w:rPr>
                    <w:t>SSB</w:t>
                  </w:r>
                  <w:r>
                    <w:rPr>
                      <w:sz w:val="16"/>
                      <w:szCs w:val="16"/>
                    </w:rPr>
                    <w:t>))</w:t>
                  </w:r>
                </w:p>
              </w:tc>
            </w:tr>
            <w:tr w:rsidR="00A53208">
              <w:trPr>
                <w:trHeight w:val="20"/>
                <w:jc w:val="center"/>
              </w:trPr>
              <w:tc>
                <w:tcPr>
                  <w:tcW w:w="2093" w:type="dxa"/>
                  <w:shd w:val="clear" w:color="auto" w:fill="auto"/>
                </w:tcPr>
                <w:p w:rsidR="00A53208" w:rsidRDefault="007F7636">
                  <w:pPr>
                    <w:keepNext/>
                    <w:keepLines/>
                    <w:spacing w:after="0"/>
                    <w:jc w:val="center"/>
                    <w:rPr>
                      <w:sz w:val="16"/>
                      <w:szCs w:val="16"/>
                    </w:rPr>
                  </w:pPr>
                  <w:r>
                    <w:rPr>
                      <w:sz w:val="16"/>
                      <w:szCs w:val="16"/>
                    </w:rPr>
                    <w:t>DRX cycle&gt;320</w:t>
                  </w:r>
                </w:p>
              </w:tc>
              <w:tc>
                <w:tcPr>
                  <w:tcW w:w="3833" w:type="dxa"/>
                  <w:shd w:val="clear" w:color="auto" w:fill="auto"/>
                </w:tcPr>
                <w:p w:rsidR="00A53208" w:rsidRDefault="007F7636">
                  <w:pPr>
                    <w:keepNext/>
                    <w:keepLines/>
                    <w:spacing w:after="0"/>
                    <w:jc w:val="center"/>
                    <w:rPr>
                      <w:sz w:val="16"/>
                      <w:szCs w:val="16"/>
                    </w:rPr>
                  </w:pPr>
                  <w:r>
                    <w:rPr>
                      <w:sz w:val="16"/>
                      <w:szCs w:val="16"/>
                    </w:rPr>
                    <w:t>ceil((10+L)*P)*T</w:t>
                  </w:r>
                  <w:r>
                    <w:rPr>
                      <w:sz w:val="16"/>
                      <w:szCs w:val="16"/>
                      <w:vertAlign w:val="subscript"/>
                    </w:rPr>
                    <w:t>DRX</w:t>
                  </w:r>
                </w:p>
              </w:tc>
            </w:tr>
            <w:tr w:rsidR="00A53208">
              <w:trPr>
                <w:trHeight w:val="20"/>
                <w:jc w:val="center"/>
              </w:trPr>
              <w:tc>
                <w:tcPr>
                  <w:tcW w:w="5926" w:type="dxa"/>
                  <w:gridSpan w:val="2"/>
                  <w:shd w:val="clear" w:color="auto" w:fill="auto"/>
                </w:tcPr>
                <w:p w:rsidR="00A53208" w:rsidRDefault="007F7636">
                  <w:pPr>
                    <w:keepNext/>
                    <w:keepLines/>
                    <w:spacing w:after="0"/>
                    <w:ind w:left="603" w:hanging="603"/>
                    <w:rPr>
                      <w:sz w:val="16"/>
                      <w:szCs w:val="16"/>
                    </w:rPr>
                  </w:pPr>
                  <w:r>
                    <w:rPr>
                      <w:sz w:val="16"/>
                      <w:szCs w:val="16"/>
                    </w:rPr>
                    <w:t>Note</w:t>
                  </w:r>
                  <w:r>
                    <w:rPr>
                      <w:rFonts w:eastAsia="Malgun Gothic"/>
                      <w:sz w:val="16"/>
                      <w:szCs w:val="16"/>
                      <w:lang w:eastAsia="ko-KR"/>
                    </w:rPr>
                    <w:t xml:space="preserve"> 1</w:t>
                  </w:r>
                  <w:r>
                    <w:rPr>
                      <w:sz w:val="16"/>
                      <w:szCs w:val="16"/>
                    </w:rPr>
                    <w:t>:</w:t>
                  </w:r>
                  <w:r>
                    <w:rPr>
                      <w:sz w:val="16"/>
                      <w:szCs w:val="16"/>
                    </w:rPr>
                    <w:tab/>
                    <w:t>T</w:t>
                  </w:r>
                  <w:r>
                    <w:rPr>
                      <w:sz w:val="16"/>
                      <w:szCs w:val="16"/>
                      <w:vertAlign w:val="subscript"/>
                    </w:rPr>
                    <w:t>DRS</w:t>
                  </w:r>
                  <w:r>
                    <w:rPr>
                      <w:sz w:val="16"/>
                      <w:szCs w:val="16"/>
                    </w:rPr>
                    <w:t xml:space="preserve"> is the periodicity of DRS configured for RLM. T</w:t>
                  </w:r>
                  <w:r>
                    <w:rPr>
                      <w:sz w:val="16"/>
                      <w:szCs w:val="16"/>
                      <w:vertAlign w:val="subscript"/>
                    </w:rPr>
                    <w:t>DRX</w:t>
                  </w:r>
                  <w:r>
                    <w:rPr>
                      <w:sz w:val="16"/>
                      <w:szCs w:val="16"/>
                    </w:rPr>
                    <w:t xml:space="preserve"> is the DRX cycle length.</w:t>
                  </w:r>
                </w:p>
                <w:p w:rsidR="00A53208" w:rsidRDefault="007F7636">
                  <w:pPr>
                    <w:keepNext/>
                    <w:keepLines/>
                    <w:spacing w:after="0"/>
                    <w:ind w:left="603" w:hanging="603"/>
                    <w:rPr>
                      <w:sz w:val="16"/>
                      <w:szCs w:val="16"/>
                    </w:rPr>
                  </w:pPr>
                  <w:r>
                    <w:rPr>
                      <w:sz w:val="16"/>
                      <w:szCs w:val="16"/>
                    </w:rPr>
                    <w:t>Note 2:  L = 14 for max(TSSB, TDRX)</w:t>
                  </w:r>
                  <w:r>
                    <w:rPr>
                      <w:i/>
                      <w:iCs/>
                      <w:sz w:val="16"/>
                      <w:szCs w:val="16"/>
                    </w:rPr>
                    <w:t xml:space="preserve"> </w:t>
                  </w:r>
                  <w:r>
                    <w:rPr>
                      <w:sz w:val="16"/>
                      <w:szCs w:val="16"/>
                    </w:rPr>
                    <w:t>≤ 40, L = 10 for 40 &lt;Max(TDRX,TSSB)≤320 and L = 6 for TDRX&gt;320</w:t>
                  </w:r>
                </w:p>
              </w:tc>
            </w:tr>
          </w:tbl>
          <w:p w:rsidR="00A53208" w:rsidRDefault="007F7636">
            <w:pPr>
              <w:pStyle w:val="RAN4observation"/>
              <w:numPr>
                <w:ilvl w:val="0"/>
                <w:numId w:val="0"/>
              </w:numPr>
              <w:spacing w:after="0"/>
              <w:rPr>
                <w:sz w:val="16"/>
                <w:szCs w:val="16"/>
              </w:rPr>
            </w:pPr>
            <w:r>
              <w:rPr>
                <w:b/>
                <w:sz w:val="16"/>
                <w:szCs w:val="16"/>
              </w:rPr>
              <w:t>Observation 3</w:t>
            </w:r>
            <w:r>
              <w:rPr>
                <w:sz w:val="16"/>
                <w:szCs w:val="16"/>
              </w:rPr>
              <w:t>: With the extensions agreed in last RAN4 meeting and considering that the known cell requirements were extended to 8s, there is no need to define any additional criterion to limit the number of consecutive LBT failures during the evaluation period.</w:t>
            </w:r>
          </w:p>
          <w:p w:rsidR="00A53208" w:rsidRDefault="007F7636">
            <w:pPr>
              <w:pStyle w:val="RAN4observation"/>
              <w:numPr>
                <w:ilvl w:val="0"/>
                <w:numId w:val="0"/>
              </w:numPr>
              <w:spacing w:after="0"/>
              <w:rPr>
                <w:sz w:val="16"/>
                <w:szCs w:val="16"/>
              </w:rPr>
            </w:pPr>
            <w:r>
              <w:rPr>
                <w:b/>
                <w:sz w:val="16"/>
                <w:szCs w:val="16"/>
              </w:rPr>
              <w:t>Observation 4</w:t>
            </w:r>
            <w:r>
              <w:rPr>
                <w:sz w:val="16"/>
                <w:szCs w:val="16"/>
              </w:rPr>
              <w:t>: If the UE monitors only one SSB from the set of SSBs that are QCLed with each other, it might wrongly estimate that an LBT failure occurred, in case the SSB is sent in a candidate position other than the one the UE is monitoring.</w:t>
            </w:r>
          </w:p>
          <w:p w:rsidR="00A53208" w:rsidRDefault="007F7636">
            <w:pPr>
              <w:pStyle w:val="RAN4observation"/>
              <w:numPr>
                <w:ilvl w:val="0"/>
                <w:numId w:val="0"/>
              </w:numPr>
              <w:spacing w:after="0"/>
              <w:rPr>
                <w:sz w:val="16"/>
                <w:szCs w:val="16"/>
              </w:rPr>
            </w:pPr>
            <w:r>
              <w:rPr>
                <w:b/>
                <w:sz w:val="16"/>
                <w:szCs w:val="16"/>
              </w:rPr>
              <w:t>Observation 5</w:t>
            </w:r>
            <w:r>
              <w:rPr>
                <w:sz w:val="16"/>
                <w:szCs w:val="16"/>
              </w:rPr>
              <w:t xml:space="preserve">: If the formulation of the requirement is kept like suggested in option 1, </w:t>
            </w:r>
            <w:r>
              <w:rPr>
                <w:i/>
                <w:sz w:val="16"/>
                <w:szCs w:val="16"/>
              </w:rPr>
              <w:t>UE is required to monitor at least one SSB from the set of SSBs that are QCLed with each other</w:t>
            </w:r>
            <w:r>
              <w:rPr>
                <w:sz w:val="16"/>
                <w:szCs w:val="16"/>
              </w:rPr>
              <w:t xml:space="preserve">, the network has no guarantee that the UEs are monitoring the further SSB candidate positions, in case of LBT failure in the beginning of the DRS Transmission window. </w:t>
            </w:r>
          </w:p>
          <w:p w:rsidR="00A53208" w:rsidRDefault="007F7636">
            <w:pPr>
              <w:pStyle w:val="RAN4proposal"/>
              <w:numPr>
                <w:ilvl w:val="0"/>
                <w:numId w:val="0"/>
              </w:numPr>
              <w:spacing w:after="0"/>
              <w:rPr>
                <w:rFonts w:cs="Times New Roman"/>
                <w:sz w:val="16"/>
                <w:szCs w:val="16"/>
              </w:rPr>
            </w:pPr>
            <w:r>
              <w:rPr>
                <w:rFonts w:cs="Times New Roman"/>
                <w:sz w:val="16"/>
                <w:szCs w:val="16"/>
                <w:lang w:val="en-GB"/>
              </w:rPr>
              <w:t xml:space="preserve">Proposal 4: </w:t>
            </w:r>
            <w:r>
              <w:rPr>
                <w:rFonts w:cs="Times New Roman"/>
                <w:b w:val="0"/>
                <w:sz w:val="16"/>
                <w:szCs w:val="16"/>
              </w:rPr>
              <w:t>UE is required to monitor SSBs from the set of SSBs that are QCLed with each other within the set of configured RLM-RS resources, until it detects an SSB during this SMTC during RLM or link recovery procedures</w:t>
            </w:r>
            <w:r>
              <w:rPr>
                <w:rFonts w:cs="Times New Roman"/>
                <w:sz w:val="16"/>
                <w:szCs w:val="16"/>
              </w:rPr>
              <w:t xml:space="preserve"> </w:t>
            </w:r>
          </w:p>
          <w:p w:rsidR="00A53208" w:rsidRDefault="007F7636">
            <w:pPr>
              <w:pStyle w:val="RAN4proposal"/>
              <w:numPr>
                <w:ilvl w:val="0"/>
                <w:numId w:val="0"/>
              </w:numPr>
              <w:spacing w:after="0"/>
              <w:rPr>
                <w:rFonts w:cs="Times New Roman"/>
                <w:sz w:val="16"/>
                <w:szCs w:val="16"/>
              </w:rPr>
            </w:pPr>
            <w:r>
              <w:rPr>
                <w:rFonts w:cs="Times New Roman"/>
                <w:sz w:val="16"/>
                <w:szCs w:val="16"/>
              </w:rPr>
              <w:t xml:space="preserve">Proposal 5: </w:t>
            </w:r>
            <w:r>
              <w:rPr>
                <w:rFonts w:cs="Times New Roman"/>
                <w:b w:val="0"/>
                <w:sz w:val="16"/>
                <w:szCs w:val="16"/>
              </w:rPr>
              <w:t>Adopt the same approach for the extension of the OOS evaluation period for CSI-RS based RLM as in SSB based RLM, and define the in-sync evaluation period as: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664"/>
            </w:tblGrid>
            <w:tr w:rsidR="00A53208">
              <w:trPr>
                <w:jc w:val="center"/>
              </w:trPr>
              <w:tc>
                <w:tcPr>
                  <w:tcW w:w="2165" w:type="dxa"/>
                  <w:shd w:val="clear" w:color="auto" w:fill="auto"/>
                </w:tcPr>
                <w:p w:rsidR="00A53208" w:rsidRDefault="007F7636">
                  <w:pPr>
                    <w:keepNext/>
                    <w:keepLines/>
                    <w:spacing w:after="0"/>
                    <w:jc w:val="center"/>
                    <w:rPr>
                      <w:b/>
                      <w:sz w:val="16"/>
                      <w:szCs w:val="16"/>
                    </w:rPr>
                  </w:pPr>
                  <w:r>
                    <w:rPr>
                      <w:b/>
                      <w:sz w:val="16"/>
                      <w:szCs w:val="16"/>
                    </w:rPr>
                    <w:t>Configuration</w:t>
                  </w:r>
                </w:p>
              </w:tc>
              <w:tc>
                <w:tcPr>
                  <w:tcW w:w="4664" w:type="dxa"/>
                  <w:shd w:val="clear" w:color="auto" w:fill="auto"/>
                </w:tcPr>
                <w:p w:rsidR="00A53208" w:rsidRDefault="007F7636">
                  <w:pPr>
                    <w:keepNext/>
                    <w:keepLines/>
                    <w:spacing w:after="0"/>
                    <w:jc w:val="center"/>
                    <w:rPr>
                      <w:b/>
                      <w:sz w:val="16"/>
                      <w:szCs w:val="16"/>
                    </w:rPr>
                  </w:pPr>
                  <w:r>
                    <w:rPr>
                      <w:b/>
                      <w:sz w:val="16"/>
                      <w:szCs w:val="16"/>
                    </w:rPr>
                    <w:t>T</w:t>
                  </w:r>
                  <w:r>
                    <w:rPr>
                      <w:b/>
                      <w:sz w:val="16"/>
                      <w:szCs w:val="16"/>
                      <w:vertAlign w:val="subscript"/>
                    </w:rPr>
                    <w:t>Evaluate_in_CSI-RS</w:t>
                  </w:r>
                  <w:r>
                    <w:rPr>
                      <w:b/>
                      <w:sz w:val="16"/>
                      <w:szCs w:val="16"/>
                    </w:rPr>
                    <w:t xml:space="preserve"> (ms) </w:t>
                  </w:r>
                </w:p>
              </w:tc>
            </w:tr>
            <w:tr w:rsidR="00A53208" w:rsidRPr="00C205E0">
              <w:trPr>
                <w:jc w:val="center"/>
              </w:trPr>
              <w:tc>
                <w:tcPr>
                  <w:tcW w:w="2165" w:type="dxa"/>
                  <w:shd w:val="clear" w:color="auto" w:fill="auto"/>
                </w:tcPr>
                <w:p w:rsidR="00A53208" w:rsidRDefault="007F7636">
                  <w:pPr>
                    <w:pStyle w:val="TAC"/>
                    <w:rPr>
                      <w:rFonts w:ascii="Times New Roman" w:hAnsi="Times New Roman"/>
                      <w:sz w:val="16"/>
                      <w:szCs w:val="16"/>
                    </w:rPr>
                  </w:pPr>
                  <w:r>
                    <w:rPr>
                      <w:rFonts w:ascii="Times New Roman" w:hAnsi="Times New Roman"/>
                      <w:sz w:val="16"/>
                      <w:szCs w:val="16"/>
                    </w:rPr>
                    <w:t>no DRX</w:t>
                  </w:r>
                </w:p>
              </w:tc>
              <w:tc>
                <w:tcPr>
                  <w:tcW w:w="4664" w:type="dxa"/>
                  <w:shd w:val="clear" w:color="auto" w:fill="auto"/>
                </w:tcPr>
                <w:p w:rsidR="00A53208" w:rsidRDefault="007F7636">
                  <w:pPr>
                    <w:pStyle w:val="TAC"/>
                    <w:rPr>
                      <w:rFonts w:ascii="Times New Roman" w:hAnsi="Times New Roman"/>
                      <w:sz w:val="16"/>
                      <w:szCs w:val="16"/>
                      <w:lang w:val="sv-SE"/>
                    </w:rPr>
                  </w:pPr>
                  <w:r>
                    <w:rPr>
                      <w:rFonts w:ascii="Times New Roman" w:hAnsi="Times New Roman"/>
                      <w:sz w:val="16"/>
                      <w:szCs w:val="16"/>
                      <w:lang w:val="sv-SE"/>
                    </w:rPr>
                    <w:t>Max(100, 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A53208">
              <w:trPr>
                <w:jc w:val="center"/>
              </w:trPr>
              <w:tc>
                <w:tcPr>
                  <w:tcW w:w="2165" w:type="dxa"/>
                  <w:shd w:val="clear" w:color="auto" w:fill="auto"/>
                </w:tcPr>
                <w:p w:rsidR="00A53208" w:rsidRDefault="007F7636">
                  <w:pPr>
                    <w:pStyle w:val="TAC"/>
                    <w:rPr>
                      <w:rFonts w:ascii="Times New Roman" w:hAnsi="Times New Roman"/>
                      <w:sz w:val="16"/>
                      <w:szCs w:val="16"/>
                    </w:rPr>
                  </w:pPr>
                  <w:r>
                    <w:rPr>
                      <w:rFonts w:ascii="Times New Roman" w:hAnsi="Times New Roman"/>
                      <w:sz w:val="16"/>
                      <w:szCs w:val="16"/>
                    </w:rPr>
                    <w:t>DRX ≤ 320ms</w:t>
                  </w:r>
                </w:p>
              </w:tc>
              <w:tc>
                <w:tcPr>
                  <w:tcW w:w="4664" w:type="dxa"/>
                  <w:shd w:val="clear" w:color="auto" w:fill="auto"/>
                </w:tcPr>
                <w:p w:rsidR="00A53208" w:rsidRDefault="007F7636">
                  <w:pPr>
                    <w:pStyle w:val="TAC"/>
                    <w:rPr>
                      <w:rFonts w:ascii="Times New Roman" w:hAnsi="Times New Roman"/>
                      <w:sz w:val="16"/>
                      <w:szCs w:val="16"/>
                      <w:lang w:val="en-US" w:eastAsia="zh-CN"/>
                    </w:rPr>
                  </w:pPr>
                  <w:r>
                    <w:rPr>
                      <w:rFonts w:ascii="Times New Roman" w:hAnsi="Times New Roman"/>
                      <w:sz w:val="16"/>
                      <w:szCs w:val="16"/>
                      <w:lang w:val="en-US" w:eastAsia="zh-CN"/>
                    </w:rPr>
                    <w:t>Max(100, Ceil(1.5×</w:t>
                  </w:r>
                  <w:r>
                    <w:rPr>
                      <w:rFonts w:ascii="Times New Roman" w:hAnsi="Times New Roman"/>
                      <w:sz w:val="16"/>
                      <w:szCs w:val="16"/>
                      <w:lang w:val="sv-SE" w:eastAsia="zh-CN"/>
                    </w:rPr>
                    <w:t>(M</w:t>
                  </w:r>
                  <w:r>
                    <w:rPr>
                      <w:rFonts w:ascii="Times New Roman" w:hAnsi="Times New Roman"/>
                      <w:sz w:val="16"/>
                      <w:szCs w:val="16"/>
                      <w:vertAlign w:val="subscript"/>
                      <w:lang w:val="sv-SE" w:eastAsia="zh-CN"/>
                    </w:rPr>
                    <w:t>in</w:t>
                  </w:r>
                  <w:r>
                    <w:rPr>
                      <w:rFonts w:ascii="Times New Roman" w:hAnsi="Times New Roman"/>
                      <w:sz w:val="16"/>
                      <w:szCs w:val="16"/>
                      <w:lang w:val="sv-SE" w:eastAsia="zh-CN"/>
                    </w:rPr>
                    <w:softHyphen/>
                    <w:t>+L</w:t>
                  </w:r>
                  <w:r>
                    <w:rPr>
                      <w:rFonts w:ascii="Times New Roman" w:hAnsi="Times New Roman"/>
                      <w:sz w:val="16"/>
                      <w:szCs w:val="16"/>
                      <w:vertAlign w:val="subscript"/>
                      <w:lang w:val="sv-SE" w:eastAsia="zh-CN"/>
                    </w:rPr>
                    <w:t>in-CSI-RS</w:t>
                  </w:r>
                  <w:r>
                    <w:rPr>
                      <w:rFonts w:ascii="Times New Roman" w:hAnsi="Times New Roman"/>
                      <w:sz w:val="16"/>
                      <w:szCs w:val="16"/>
                      <w:lang w:val="sv-SE" w:eastAsia="zh-CN"/>
                    </w:rPr>
                    <w:t>)</w:t>
                  </w:r>
                  <w:r>
                    <w:rPr>
                      <w:rFonts w:ascii="Times New Roman" w:hAnsi="Times New Roman"/>
                      <w:sz w:val="16"/>
                      <w:szCs w:val="16"/>
                      <w:lang w:val="en-US" w:eastAsia="zh-CN"/>
                    </w:rPr>
                    <w:t>×P)× Max(T</w:t>
                  </w:r>
                  <w:r>
                    <w:rPr>
                      <w:rFonts w:ascii="Times New Roman" w:hAnsi="Times New Roman"/>
                      <w:sz w:val="16"/>
                      <w:szCs w:val="16"/>
                      <w:vertAlign w:val="subscript"/>
                      <w:lang w:val="en-US" w:eastAsia="zh-CN"/>
                    </w:rPr>
                    <w:t>DRX</w:t>
                  </w:r>
                  <w:r>
                    <w:rPr>
                      <w:rFonts w:ascii="Times New Roman" w:hAnsi="Times New Roman"/>
                      <w:sz w:val="16"/>
                      <w:szCs w:val="16"/>
                      <w:lang w:val="en-US" w:eastAsia="zh-CN"/>
                    </w:rPr>
                    <w:t>, T</w:t>
                  </w:r>
                  <w:r>
                    <w:rPr>
                      <w:rFonts w:ascii="Times New Roman" w:hAnsi="Times New Roman"/>
                      <w:sz w:val="16"/>
                      <w:szCs w:val="16"/>
                      <w:vertAlign w:val="subscript"/>
                      <w:lang w:val="en-US" w:eastAsia="zh-CN"/>
                    </w:rPr>
                    <w:t>CSI-RS</w:t>
                  </w:r>
                  <w:r>
                    <w:rPr>
                      <w:rFonts w:ascii="Times New Roman" w:hAnsi="Times New Roman"/>
                      <w:sz w:val="16"/>
                      <w:szCs w:val="16"/>
                      <w:lang w:val="en-US" w:eastAsia="zh-CN"/>
                    </w:rPr>
                    <w:t>))</w:t>
                  </w:r>
                </w:p>
              </w:tc>
            </w:tr>
            <w:tr w:rsidR="00A53208" w:rsidRPr="00C205E0">
              <w:trPr>
                <w:jc w:val="center"/>
              </w:trPr>
              <w:tc>
                <w:tcPr>
                  <w:tcW w:w="2165" w:type="dxa"/>
                  <w:shd w:val="clear" w:color="auto" w:fill="auto"/>
                </w:tcPr>
                <w:p w:rsidR="00A53208" w:rsidRDefault="007F7636">
                  <w:pPr>
                    <w:pStyle w:val="TAC"/>
                    <w:rPr>
                      <w:rFonts w:ascii="Times New Roman" w:hAnsi="Times New Roman"/>
                      <w:sz w:val="16"/>
                      <w:szCs w:val="16"/>
                    </w:rPr>
                  </w:pPr>
                  <w:r>
                    <w:rPr>
                      <w:rFonts w:ascii="Times New Roman" w:hAnsi="Times New Roman"/>
                      <w:sz w:val="16"/>
                      <w:szCs w:val="16"/>
                    </w:rPr>
                    <w:t>DRX &gt; 320ms</w:t>
                  </w:r>
                </w:p>
              </w:tc>
              <w:tc>
                <w:tcPr>
                  <w:tcW w:w="4664" w:type="dxa"/>
                  <w:shd w:val="clear" w:color="auto" w:fill="auto"/>
                </w:tcPr>
                <w:p w:rsidR="00A53208" w:rsidRDefault="007F7636">
                  <w:pPr>
                    <w:pStyle w:val="TAC"/>
                    <w:rPr>
                      <w:rFonts w:ascii="Times New Roman" w:hAnsi="Times New Roman"/>
                      <w:sz w:val="16"/>
                      <w:szCs w:val="16"/>
                      <w:lang w:val="sv-SE"/>
                    </w:rPr>
                  </w:pPr>
                  <w:r>
                    <w:rPr>
                      <w:rFonts w:ascii="Times New Roman" w:hAnsi="Times New Roman"/>
                      <w:sz w:val="16"/>
                      <w:szCs w:val="16"/>
                      <w:lang w:val="sv-SE"/>
                    </w:rPr>
                    <w:t>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DRX</w:t>
                  </w:r>
                </w:p>
              </w:tc>
            </w:tr>
            <w:tr w:rsidR="00A53208">
              <w:trPr>
                <w:jc w:val="center"/>
              </w:trPr>
              <w:tc>
                <w:tcPr>
                  <w:tcW w:w="6829" w:type="dxa"/>
                  <w:gridSpan w:val="2"/>
                  <w:shd w:val="clear" w:color="auto" w:fill="auto"/>
                </w:tcPr>
                <w:p w:rsidR="00A53208" w:rsidRDefault="007F7636">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rsidR="00A53208" w:rsidRDefault="007F7636">
                  <w:pPr>
                    <w:keepNext/>
                    <w:keepLines/>
                    <w:spacing w:after="0"/>
                    <w:ind w:left="629" w:hanging="629"/>
                    <w:rPr>
                      <w:sz w:val="16"/>
                      <w:szCs w:val="16"/>
                      <w:vertAlign w:val="subscript"/>
                      <w:lang w:val="en-US"/>
                    </w:rPr>
                  </w:pPr>
                  <w:r>
                    <w:rPr>
                      <w:sz w:val="16"/>
                      <w:szCs w:val="16"/>
                    </w:rPr>
                    <w:t xml:space="preserve">NOTE 2: </w:t>
                  </w:r>
                  <w:r>
                    <w:rPr>
                      <w:sz w:val="16"/>
                      <w:szCs w:val="16"/>
                      <w:lang w:val="en-US"/>
                    </w:rPr>
                    <w:t>L</w:t>
                  </w:r>
                  <w:r>
                    <w:rPr>
                      <w:sz w:val="16"/>
                      <w:szCs w:val="16"/>
                      <w:vertAlign w:val="subscript"/>
                      <w:lang w:val="en-US"/>
                    </w:rPr>
                    <w:t>in-CSI-RS</w:t>
                  </w:r>
                  <w:r>
                    <w:rPr>
                      <w:sz w:val="16"/>
                      <w:szCs w:val="16"/>
                      <w:lang w:val="en-US"/>
                    </w:rPr>
                    <w:t xml:space="preserve"> is the number of CSI-RS not available at the UE during </w:t>
                  </w:r>
                  <w:r>
                    <w:rPr>
                      <w:b/>
                      <w:sz w:val="16"/>
                      <w:szCs w:val="16"/>
                    </w:rPr>
                    <w:t>T</w:t>
                  </w:r>
                  <w:r>
                    <w:rPr>
                      <w:b/>
                      <w:sz w:val="16"/>
                      <w:szCs w:val="16"/>
                      <w:vertAlign w:val="subscript"/>
                    </w:rPr>
                    <w:t>Evaluate_in_CSI-RS</w:t>
                  </w:r>
                  <w:r>
                    <w:rPr>
                      <w:sz w:val="16"/>
                      <w:szCs w:val="16"/>
                      <w:lang w:val="en-US"/>
                    </w:rPr>
                    <w:t>, and L</w:t>
                  </w:r>
                  <w:r>
                    <w:rPr>
                      <w:sz w:val="16"/>
                      <w:szCs w:val="16"/>
                      <w:vertAlign w:val="subscript"/>
                      <w:lang w:val="en-US"/>
                    </w:rPr>
                    <w:t xml:space="preserve">in-CSI-RS </w:t>
                  </w:r>
                  <w:r>
                    <w:rPr>
                      <w:sz w:val="16"/>
                      <w:szCs w:val="16"/>
                      <w:lang w:val="en-US"/>
                    </w:rPr>
                    <w:t>&lt; L</w:t>
                  </w:r>
                  <w:r>
                    <w:rPr>
                      <w:sz w:val="16"/>
                      <w:szCs w:val="16"/>
                      <w:vertAlign w:val="subscript"/>
                      <w:lang w:val="en-US"/>
                    </w:rPr>
                    <w:t>in-CSI-RS_max</w:t>
                  </w:r>
                </w:p>
                <w:p w:rsidR="00A53208" w:rsidRDefault="007F7636">
                  <w:pPr>
                    <w:keepNext/>
                    <w:keepLines/>
                    <w:spacing w:after="0"/>
                    <w:ind w:left="629" w:hanging="629"/>
                    <w:rPr>
                      <w:sz w:val="16"/>
                      <w:szCs w:val="16"/>
                      <w:lang w:val="en-US"/>
                    </w:rPr>
                  </w:pPr>
                  <w:r>
                    <w:rPr>
                      <w:sz w:val="16"/>
                      <w:szCs w:val="16"/>
                      <w:lang w:val="en-US"/>
                    </w:rPr>
                    <w:t>NOTE 3: L</w:t>
                  </w:r>
                  <w:r>
                    <w:rPr>
                      <w:sz w:val="16"/>
                      <w:szCs w:val="16"/>
                      <w:vertAlign w:val="subscript"/>
                      <w:lang w:val="en-US"/>
                    </w:rPr>
                    <w:t xml:space="preserve">in-CSI-RS_max </w:t>
                  </w:r>
                  <w:r>
                    <w:rPr>
                      <w:sz w:val="16"/>
                      <w:szCs w:val="16"/>
                      <w:lang w:val="en-US"/>
                    </w:rPr>
                    <w:t>= TBD for max(T</w:t>
                  </w:r>
                  <w:r>
                    <w:rPr>
                      <w:sz w:val="16"/>
                      <w:szCs w:val="16"/>
                      <w:vertAlign w:val="subscript"/>
                      <w:lang w:val="en-US"/>
                    </w:rPr>
                    <w:t>DRX</w:t>
                  </w:r>
                  <w:r>
                    <w:rPr>
                      <w:sz w:val="16"/>
                      <w:szCs w:val="16"/>
                      <w:lang w:val="en-US"/>
                    </w:rPr>
                    <w:t>, T</w:t>
                  </w:r>
                  <w:r>
                    <w:rPr>
                      <w:sz w:val="16"/>
                      <w:szCs w:val="16"/>
                      <w:vertAlign w:val="subscript"/>
                      <w:lang w:val="en-US"/>
                    </w:rPr>
                    <w:t>CSI-RS</w:t>
                  </w:r>
                  <w:r>
                    <w:rPr>
                      <w:sz w:val="16"/>
                      <w:szCs w:val="16"/>
                      <w:lang w:val="en-US"/>
                    </w:rPr>
                    <w:t>)</w:t>
                  </w:r>
                  <w:r>
                    <w:rPr>
                      <w:rFonts w:hint="eastAsia"/>
                      <w:sz w:val="16"/>
                      <w:szCs w:val="16"/>
                      <w:lang w:val="en-US"/>
                    </w:rPr>
                    <w:t>≤</w:t>
                  </w:r>
                  <w:r>
                    <w:rPr>
                      <w:sz w:val="16"/>
                      <w:szCs w:val="16"/>
                      <w:lang w:val="en-US"/>
                    </w:rPr>
                    <w:t xml:space="preserve"> 40, where T</w:t>
                  </w:r>
                  <w:r>
                    <w:rPr>
                      <w:sz w:val="16"/>
                      <w:szCs w:val="16"/>
                      <w:vertAlign w:val="subscript"/>
                      <w:lang w:val="en-US"/>
                    </w:rPr>
                    <w:t xml:space="preserve">DRX </w:t>
                  </w:r>
                  <w:r>
                    <w:rPr>
                      <w:sz w:val="16"/>
                      <w:szCs w:val="16"/>
                      <w:lang w:val="en-US"/>
                    </w:rPr>
                    <w:t>= 0 for non-DRX, L</w:t>
                  </w:r>
                  <w:r>
                    <w:rPr>
                      <w:sz w:val="16"/>
                      <w:szCs w:val="16"/>
                      <w:vertAlign w:val="subscript"/>
                      <w:lang w:val="en-US"/>
                    </w:rPr>
                    <w:t xml:space="preserve">in-CSI-RS_max </w:t>
                  </w:r>
                  <w:r>
                    <w:rPr>
                      <w:sz w:val="16"/>
                      <w:szCs w:val="16"/>
                      <w:lang w:val="en-US"/>
                    </w:rPr>
                    <w:t>= TBD for 40&lt;max(T</w:t>
                  </w:r>
                  <w:r>
                    <w:rPr>
                      <w:sz w:val="16"/>
                      <w:szCs w:val="16"/>
                      <w:vertAlign w:val="subscript"/>
                      <w:lang w:val="en-US"/>
                    </w:rPr>
                    <w:t>DRX</w:t>
                  </w:r>
                  <w:r>
                    <w:rPr>
                      <w:sz w:val="16"/>
                      <w:szCs w:val="16"/>
                      <w:lang w:val="en-US"/>
                    </w:rPr>
                    <w:t>, T</w:t>
                  </w:r>
                  <w:r>
                    <w:rPr>
                      <w:sz w:val="16"/>
                      <w:szCs w:val="16"/>
                      <w:vertAlign w:val="subscript"/>
                      <w:lang w:val="en-US"/>
                    </w:rPr>
                    <w:t>CSI-RS</w:t>
                  </w:r>
                  <w:r>
                    <w:rPr>
                      <w:sz w:val="16"/>
                      <w:szCs w:val="16"/>
                      <w:lang w:val="en-US"/>
                    </w:rPr>
                    <w:t>)</w:t>
                  </w:r>
                  <w:r>
                    <w:rPr>
                      <w:rFonts w:hint="eastAsia"/>
                      <w:sz w:val="16"/>
                      <w:szCs w:val="16"/>
                      <w:lang w:val="en-US"/>
                    </w:rPr>
                    <w:t>≤</w:t>
                  </w:r>
                  <w:r>
                    <w:rPr>
                      <w:sz w:val="16"/>
                      <w:szCs w:val="16"/>
                      <w:lang w:val="en-US"/>
                    </w:rPr>
                    <w:t xml:space="preserve"> 320 and L</w:t>
                  </w:r>
                  <w:r>
                    <w:rPr>
                      <w:sz w:val="16"/>
                      <w:szCs w:val="16"/>
                      <w:vertAlign w:val="subscript"/>
                      <w:lang w:val="en-US"/>
                    </w:rPr>
                    <w:t>in-CSI-RS_max</w:t>
                  </w:r>
                  <w:r>
                    <w:rPr>
                      <w:sz w:val="16"/>
                      <w:szCs w:val="16"/>
                      <w:lang w:val="en-US"/>
                    </w:rPr>
                    <w:t xml:space="preserve"> = TDB for T</w:t>
                  </w:r>
                  <w:r>
                    <w:rPr>
                      <w:sz w:val="16"/>
                      <w:szCs w:val="16"/>
                      <w:vertAlign w:val="subscript"/>
                      <w:lang w:val="en-US"/>
                    </w:rPr>
                    <w:t xml:space="preserve">DRX </w:t>
                  </w:r>
                  <w:r>
                    <w:rPr>
                      <w:sz w:val="16"/>
                      <w:szCs w:val="16"/>
                      <w:lang w:val="en-US"/>
                    </w:rPr>
                    <w:t>&gt; 320.</w:t>
                  </w:r>
                </w:p>
              </w:tc>
            </w:tr>
          </w:tbl>
          <w:p w:rsidR="00A53208" w:rsidRDefault="007F7636">
            <w:pPr>
              <w:pStyle w:val="RAN4proposal"/>
              <w:numPr>
                <w:ilvl w:val="0"/>
                <w:numId w:val="0"/>
              </w:numPr>
              <w:spacing w:after="0"/>
              <w:rPr>
                <w:rFonts w:cs="Times New Roman"/>
                <w:sz w:val="16"/>
                <w:szCs w:val="16"/>
              </w:rPr>
            </w:pPr>
            <w:r>
              <w:rPr>
                <w:rFonts w:cs="Times New Roman"/>
                <w:sz w:val="16"/>
                <w:szCs w:val="16"/>
              </w:rPr>
              <w:t xml:space="preserve">Proposal 6: </w:t>
            </w:r>
            <w:r>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4666"/>
            </w:tblGrid>
            <w:tr w:rsidR="00A53208">
              <w:trPr>
                <w:jc w:val="center"/>
              </w:trPr>
              <w:tc>
                <w:tcPr>
                  <w:tcW w:w="2163" w:type="dxa"/>
                  <w:shd w:val="clear" w:color="auto" w:fill="auto"/>
                </w:tcPr>
                <w:p w:rsidR="00A53208" w:rsidRDefault="007F7636">
                  <w:pPr>
                    <w:keepNext/>
                    <w:keepLines/>
                    <w:spacing w:after="0"/>
                    <w:jc w:val="center"/>
                    <w:rPr>
                      <w:b/>
                      <w:sz w:val="16"/>
                      <w:szCs w:val="16"/>
                    </w:rPr>
                  </w:pPr>
                  <w:r>
                    <w:rPr>
                      <w:b/>
                      <w:sz w:val="16"/>
                      <w:szCs w:val="16"/>
                    </w:rPr>
                    <w:t>Configuration</w:t>
                  </w:r>
                </w:p>
              </w:tc>
              <w:tc>
                <w:tcPr>
                  <w:tcW w:w="4666" w:type="dxa"/>
                  <w:shd w:val="clear" w:color="auto" w:fill="auto"/>
                </w:tcPr>
                <w:p w:rsidR="00A53208" w:rsidRDefault="007F7636">
                  <w:pPr>
                    <w:keepNext/>
                    <w:keepLines/>
                    <w:spacing w:after="0"/>
                    <w:jc w:val="center"/>
                    <w:rPr>
                      <w:b/>
                      <w:sz w:val="16"/>
                      <w:szCs w:val="16"/>
                    </w:rPr>
                  </w:pPr>
                  <w:r>
                    <w:rPr>
                      <w:b/>
                      <w:sz w:val="16"/>
                      <w:szCs w:val="16"/>
                    </w:rPr>
                    <w:t>T</w:t>
                  </w:r>
                  <w:r>
                    <w:rPr>
                      <w:b/>
                      <w:sz w:val="16"/>
                      <w:szCs w:val="16"/>
                      <w:vertAlign w:val="subscript"/>
                    </w:rPr>
                    <w:t>Evaluate_out_CSI-RS</w:t>
                  </w:r>
                  <w:r>
                    <w:rPr>
                      <w:b/>
                      <w:sz w:val="16"/>
                      <w:szCs w:val="16"/>
                    </w:rPr>
                    <w:t xml:space="preserve"> (ms) </w:t>
                  </w:r>
                </w:p>
              </w:tc>
            </w:tr>
            <w:tr w:rsidR="00A53208">
              <w:trPr>
                <w:jc w:val="center"/>
              </w:trPr>
              <w:tc>
                <w:tcPr>
                  <w:tcW w:w="2163" w:type="dxa"/>
                  <w:shd w:val="clear" w:color="auto" w:fill="auto"/>
                </w:tcPr>
                <w:p w:rsidR="00A53208" w:rsidRDefault="007F7636">
                  <w:pPr>
                    <w:pStyle w:val="TAC"/>
                    <w:rPr>
                      <w:rFonts w:ascii="Times New Roman" w:hAnsi="Times New Roman"/>
                      <w:sz w:val="16"/>
                      <w:szCs w:val="16"/>
                    </w:rPr>
                  </w:pPr>
                  <w:r>
                    <w:rPr>
                      <w:rFonts w:ascii="Times New Roman" w:hAnsi="Times New Roman"/>
                      <w:sz w:val="16"/>
                      <w:szCs w:val="16"/>
                    </w:rPr>
                    <w:t>no DRX</w:t>
                  </w:r>
                </w:p>
              </w:tc>
              <w:tc>
                <w:tcPr>
                  <w:tcW w:w="4666" w:type="dxa"/>
                  <w:shd w:val="clear" w:color="auto" w:fill="auto"/>
                </w:tcPr>
                <w:p w:rsidR="00A53208" w:rsidRDefault="007F7636">
                  <w:pPr>
                    <w:pStyle w:val="TAC"/>
                    <w:rPr>
                      <w:rFonts w:ascii="Times New Roman" w:hAnsi="Times New Roman"/>
                      <w:sz w:val="16"/>
                      <w:szCs w:val="16"/>
                      <w:lang w:val="en-US"/>
                    </w:rPr>
                  </w:pPr>
                  <w:r>
                    <w:rPr>
                      <w:rFonts w:ascii="Times New Roman" w:hAnsi="Times New Roman"/>
                      <w:sz w:val="16"/>
                      <w:szCs w:val="16"/>
                      <w:lang w:val="en-US"/>
                    </w:rPr>
                    <w:t>Max(200, Ceil((M</w:t>
                  </w:r>
                  <w:r>
                    <w:rPr>
                      <w:rFonts w:ascii="Times New Roman" w:hAnsi="Times New Roman"/>
                      <w:sz w:val="16"/>
                      <w:szCs w:val="16"/>
                      <w:vertAlign w:val="subscript"/>
                      <w:lang w:val="en-US"/>
                    </w:rPr>
                    <w:t>out</w:t>
                  </w:r>
                  <w:r>
                    <w:rPr>
                      <w:rFonts w:ascii="Times New Roman" w:hAnsi="Times New Roman"/>
                      <w:sz w:val="16"/>
                      <w:szCs w:val="16"/>
                      <w:lang w:val="en-US"/>
                    </w:rPr>
                    <w:softHyphen/>
                    <w:t>+L</w:t>
                  </w:r>
                  <w:r>
                    <w:rPr>
                      <w:rFonts w:ascii="Times New Roman" w:hAnsi="Times New Roman"/>
                      <w:sz w:val="16"/>
                      <w:szCs w:val="16"/>
                      <w:vertAlign w:val="subscript"/>
                      <w:lang w:val="en-US"/>
                    </w:rPr>
                    <w:t>out-CSI-RS</w:t>
                  </w:r>
                  <w:r>
                    <w:rPr>
                      <w:rFonts w:ascii="Times New Roman" w:hAnsi="Times New Roman"/>
                      <w:sz w:val="16"/>
                      <w:szCs w:val="16"/>
                      <w:lang w:val="en-US"/>
                    </w:rPr>
                    <w:t>)×P) × T</w:t>
                  </w:r>
                  <w:r>
                    <w:rPr>
                      <w:rFonts w:ascii="Times New Roman" w:hAnsi="Times New Roman"/>
                      <w:sz w:val="16"/>
                      <w:szCs w:val="16"/>
                      <w:vertAlign w:val="subscript"/>
                      <w:lang w:val="en-US"/>
                    </w:rPr>
                    <w:t>CSI-RS</w:t>
                  </w:r>
                  <w:r>
                    <w:rPr>
                      <w:rFonts w:ascii="Times New Roman" w:hAnsi="Times New Roman"/>
                      <w:sz w:val="16"/>
                      <w:szCs w:val="16"/>
                      <w:lang w:val="en-US"/>
                    </w:rPr>
                    <w:t>)</w:t>
                  </w:r>
                </w:p>
              </w:tc>
            </w:tr>
            <w:tr w:rsidR="00A53208">
              <w:trPr>
                <w:jc w:val="center"/>
              </w:trPr>
              <w:tc>
                <w:tcPr>
                  <w:tcW w:w="2163" w:type="dxa"/>
                  <w:shd w:val="clear" w:color="auto" w:fill="auto"/>
                </w:tcPr>
                <w:p w:rsidR="00A53208" w:rsidRDefault="007F7636">
                  <w:pPr>
                    <w:pStyle w:val="TAC"/>
                    <w:rPr>
                      <w:rFonts w:ascii="Times New Roman" w:hAnsi="Times New Roman"/>
                      <w:sz w:val="16"/>
                      <w:szCs w:val="16"/>
                    </w:rPr>
                  </w:pPr>
                  <w:r>
                    <w:rPr>
                      <w:rFonts w:ascii="Times New Roman" w:hAnsi="Times New Roman"/>
                      <w:sz w:val="16"/>
                      <w:szCs w:val="16"/>
                    </w:rPr>
                    <w:t>DRX ≤ 320ms</w:t>
                  </w:r>
                </w:p>
              </w:tc>
              <w:tc>
                <w:tcPr>
                  <w:tcW w:w="4666" w:type="dxa"/>
                  <w:shd w:val="clear" w:color="auto" w:fill="auto"/>
                </w:tcPr>
                <w:p w:rsidR="00A53208" w:rsidRDefault="007F7636">
                  <w:pPr>
                    <w:pStyle w:val="TAC"/>
                    <w:rPr>
                      <w:rFonts w:ascii="Times New Roman" w:hAnsi="Times New Roman"/>
                      <w:sz w:val="16"/>
                      <w:szCs w:val="16"/>
                      <w:lang w:val="en-US"/>
                    </w:rPr>
                  </w:pPr>
                  <w:r>
                    <w:rPr>
                      <w:rFonts w:ascii="Times New Roman" w:hAnsi="Times New Roman"/>
                      <w:sz w:val="16"/>
                      <w:szCs w:val="16"/>
                      <w:lang w:val="en-US"/>
                    </w:rPr>
                    <w:t>Max(200, Ceil(1.5×(M</w:t>
                  </w:r>
                  <w:r>
                    <w:rPr>
                      <w:rFonts w:ascii="Times New Roman" w:hAnsi="Times New Roman"/>
                      <w:sz w:val="16"/>
                      <w:szCs w:val="16"/>
                      <w:vertAlign w:val="subscript"/>
                      <w:lang w:val="en-US"/>
                    </w:rPr>
                    <w:t>out</w:t>
                  </w:r>
                  <w:r>
                    <w:rPr>
                      <w:rFonts w:ascii="Times New Roman" w:hAnsi="Times New Roman"/>
                      <w:sz w:val="16"/>
                      <w:szCs w:val="16"/>
                      <w:lang w:val="en-US"/>
                    </w:rPr>
                    <w:softHyphen/>
                    <w:t>+L</w:t>
                  </w:r>
                  <w:r>
                    <w:rPr>
                      <w:rFonts w:ascii="Times New Roman" w:hAnsi="Times New Roman"/>
                      <w:sz w:val="16"/>
                      <w:szCs w:val="16"/>
                      <w:vertAlign w:val="subscript"/>
                      <w:lang w:val="en-US"/>
                    </w:rPr>
                    <w:t>out-CSI-RS</w:t>
                  </w:r>
                  <w:r>
                    <w:rPr>
                      <w:rFonts w:ascii="Times New Roman" w:hAnsi="Times New Roman"/>
                      <w:sz w:val="16"/>
                      <w:szCs w:val="16"/>
                      <w:lang w:val="en-US"/>
                    </w:rPr>
                    <w:t>)×P)× Max(T</w:t>
                  </w:r>
                  <w:r>
                    <w:rPr>
                      <w:rFonts w:ascii="Times New Roman" w:hAnsi="Times New Roman"/>
                      <w:sz w:val="16"/>
                      <w:szCs w:val="16"/>
                      <w:vertAlign w:val="subscript"/>
                      <w:lang w:val="en-US"/>
                    </w:rPr>
                    <w:t>DRX</w:t>
                  </w:r>
                  <w:r>
                    <w:rPr>
                      <w:rFonts w:ascii="Times New Roman" w:hAnsi="Times New Roman"/>
                      <w:sz w:val="16"/>
                      <w:szCs w:val="16"/>
                      <w:lang w:val="en-US"/>
                    </w:rPr>
                    <w:t>, T</w:t>
                  </w:r>
                  <w:r>
                    <w:rPr>
                      <w:rFonts w:ascii="Times New Roman" w:hAnsi="Times New Roman"/>
                      <w:sz w:val="16"/>
                      <w:szCs w:val="16"/>
                      <w:vertAlign w:val="subscript"/>
                      <w:lang w:val="en-US"/>
                    </w:rPr>
                    <w:t>CSI-RS</w:t>
                  </w:r>
                  <w:r>
                    <w:rPr>
                      <w:rFonts w:ascii="Times New Roman" w:hAnsi="Times New Roman"/>
                      <w:sz w:val="16"/>
                      <w:szCs w:val="16"/>
                      <w:lang w:val="en-US"/>
                    </w:rPr>
                    <w:t>))</w:t>
                  </w:r>
                </w:p>
              </w:tc>
            </w:tr>
            <w:tr w:rsidR="00A53208">
              <w:trPr>
                <w:jc w:val="center"/>
              </w:trPr>
              <w:tc>
                <w:tcPr>
                  <w:tcW w:w="2163" w:type="dxa"/>
                  <w:shd w:val="clear" w:color="auto" w:fill="auto"/>
                </w:tcPr>
                <w:p w:rsidR="00A53208" w:rsidRDefault="007F7636">
                  <w:pPr>
                    <w:pStyle w:val="TAC"/>
                    <w:rPr>
                      <w:rFonts w:ascii="Times New Roman" w:hAnsi="Times New Roman"/>
                      <w:sz w:val="16"/>
                      <w:szCs w:val="16"/>
                    </w:rPr>
                  </w:pPr>
                  <w:r>
                    <w:rPr>
                      <w:rFonts w:ascii="Times New Roman" w:hAnsi="Times New Roman"/>
                      <w:sz w:val="16"/>
                      <w:szCs w:val="16"/>
                    </w:rPr>
                    <w:t>DRX &gt; 320ms</w:t>
                  </w:r>
                </w:p>
              </w:tc>
              <w:tc>
                <w:tcPr>
                  <w:tcW w:w="4666" w:type="dxa"/>
                  <w:shd w:val="clear" w:color="auto" w:fill="auto"/>
                </w:tcPr>
                <w:p w:rsidR="00A53208" w:rsidRDefault="007F7636">
                  <w:pPr>
                    <w:pStyle w:val="TAC"/>
                    <w:rPr>
                      <w:rFonts w:ascii="Times New Roman" w:hAnsi="Times New Roman"/>
                      <w:sz w:val="16"/>
                      <w:szCs w:val="16"/>
                      <w:lang w:val="en-US"/>
                    </w:rPr>
                  </w:pPr>
                  <w:r>
                    <w:rPr>
                      <w:rFonts w:ascii="Times New Roman" w:hAnsi="Times New Roman"/>
                      <w:sz w:val="16"/>
                      <w:szCs w:val="16"/>
                      <w:lang w:val="en-US"/>
                    </w:rPr>
                    <w:t>Ceil((M</w:t>
                  </w:r>
                  <w:r>
                    <w:rPr>
                      <w:rFonts w:ascii="Times New Roman" w:hAnsi="Times New Roman"/>
                      <w:sz w:val="16"/>
                      <w:szCs w:val="16"/>
                      <w:vertAlign w:val="subscript"/>
                      <w:lang w:val="en-US"/>
                    </w:rPr>
                    <w:t>out</w:t>
                  </w:r>
                  <w:r>
                    <w:rPr>
                      <w:rFonts w:ascii="Times New Roman" w:hAnsi="Times New Roman"/>
                      <w:sz w:val="16"/>
                      <w:szCs w:val="16"/>
                      <w:lang w:val="en-US"/>
                    </w:rPr>
                    <w:softHyphen/>
                    <w:t>+L</w:t>
                  </w:r>
                  <w:r>
                    <w:rPr>
                      <w:rFonts w:ascii="Times New Roman" w:hAnsi="Times New Roman"/>
                      <w:sz w:val="16"/>
                      <w:szCs w:val="16"/>
                      <w:vertAlign w:val="subscript"/>
                      <w:lang w:val="en-US"/>
                    </w:rPr>
                    <w:t>out-CSI-RS</w:t>
                  </w:r>
                  <w:r>
                    <w:rPr>
                      <w:rFonts w:ascii="Times New Roman" w:hAnsi="Times New Roman"/>
                      <w:sz w:val="16"/>
                      <w:szCs w:val="16"/>
                      <w:lang w:val="en-US"/>
                    </w:rPr>
                    <w:t>)×P) × T</w:t>
                  </w:r>
                  <w:r>
                    <w:rPr>
                      <w:rFonts w:ascii="Times New Roman" w:hAnsi="Times New Roman"/>
                      <w:sz w:val="16"/>
                      <w:szCs w:val="16"/>
                      <w:vertAlign w:val="subscript"/>
                      <w:lang w:val="en-US"/>
                    </w:rPr>
                    <w:t>DRX</w:t>
                  </w:r>
                </w:p>
              </w:tc>
            </w:tr>
            <w:tr w:rsidR="00A53208">
              <w:trPr>
                <w:jc w:val="center"/>
              </w:trPr>
              <w:tc>
                <w:tcPr>
                  <w:tcW w:w="6829" w:type="dxa"/>
                  <w:gridSpan w:val="2"/>
                  <w:shd w:val="clear" w:color="auto" w:fill="auto"/>
                </w:tcPr>
                <w:p w:rsidR="00A53208" w:rsidRDefault="007F7636">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rsidR="00A53208" w:rsidRDefault="007F7636">
                  <w:pPr>
                    <w:keepNext/>
                    <w:keepLines/>
                    <w:spacing w:after="0"/>
                    <w:ind w:left="629" w:hanging="629"/>
                    <w:rPr>
                      <w:sz w:val="16"/>
                      <w:szCs w:val="16"/>
                      <w:lang w:val="en-US"/>
                    </w:rPr>
                  </w:pPr>
                  <w:r>
                    <w:rPr>
                      <w:sz w:val="16"/>
                      <w:szCs w:val="16"/>
                      <w:lang w:val="en-US"/>
                    </w:rPr>
                    <w:t>NOTE 2: L</w:t>
                  </w:r>
                  <w:r>
                    <w:rPr>
                      <w:sz w:val="16"/>
                      <w:szCs w:val="16"/>
                      <w:vertAlign w:val="subscript"/>
                      <w:lang w:val="en-US"/>
                    </w:rPr>
                    <w:t xml:space="preserve">out-CSI-RS </w:t>
                  </w:r>
                  <w:r>
                    <w:rPr>
                      <w:sz w:val="16"/>
                      <w:szCs w:val="16"/>
                      <w:lang w:val="en-US"/>
                    </w:rPr>
                    <w:t>= TBD for max(T</w:t>
                  </w:r>
                  <w:r>
                    <w:rPr>
                      <w:sz w:val="16"/>
                      <w:szCs w:val="16"/>
                      <w:vertAlign w:val="subscript"/>
                      <w:lang w:val="en-US"/>
                    </w:rPr>
                    <w:t>DRX</w:t>
                  </w:r>
                  <w:r>
                    <w:rPr>
                      <w:sz w:val="16"/>
                      <w:szCs w:val="16"/>
                      <w:lang w:val="en-US"/>
                    </w:rPr>
                    <w:t>, T</w:t>
                  </w:r>
                  <w:r>
                    <w:rPr>
                      <w:sz w:val="16"/>
                      <w:szCs w:val="16"/>
                      <w:vertAlign w:val="subscript"/>
                      <w:lang w:val="en-US"/>
                    </w:rPr>
                    <w:t>CSI-RS</w:t>
                  </w:r>
                  <w:r>
                    <w:rPr>
                      <w:sz w:val="16"/>
                      <w:szCs w:val="16"/>
                      <w:lang w:val="en-US"/>
                    </w:rPr>
                    <w:t>)</w:t>
                  </w:r>
                  <w:r>
                    <w:rPr>
                      <w:rFonts w:hint="eastAsia"/>
                      <w:sz w:val="16"/>
                      <w:szCs w:val="16"/>
                      <w:lang w:val="en-US"/>
                    </w:rPr>
                    <w:t>≤</w:t>
                  </w:r>
                  <w:r>
                    <w:rPr>
                      <w:sz w:val="16"/>
                      <w:szCs w:val="16"/>
                      <w:lang w:val="en-US"/>
                    </w:rPr>
                    <w:t xml:space="preserve"> 40, where T</w:t>
                  </w:r>
                  <w:r>
                    <w:rPr>
                      <w:sz w:val="16"/>
                      <w:szCs w:val="16"/>
                      <w:vertAlign w:val="subscript"/>
                      <w:lang w:val="en-US"/>
                    </w:rPr>
                    <w:t xml:space="preserve">DRX </w:t>
                  </w:r>
                  <w:r>
                    <w:rPr>
                      <w:sz w:val="16"/>
                      <w:szCs w:val="16"/>
                      <w:lang w:val="en-US"/>
                    </w:rPr>
                    <w:t>= 0 for non-DRX, L</w:t>
                  </w:r>
                  <w:r>
                    <w:rPr>
                      <w:sz w:val="16"/>
                      <w:szCs w:val="16"/>
                      <w:vertAlign w:val="subscript"/>
                      <w:lang w:val="en-US"/>
                    </w:rPr>
                    <w:t>out-CSI-RS</w:t>
                  </w:r>
                  <w:r>
                    <w:rPr>
                      <w:sz w:val="16"/>
                      <w:szCs w:val="16"/>
                      <w:lang w:val="en-US"/>
                    </w:rPr>
                    <w:t>= TBD for 40&lt;max(T</w:t>
                  </w:r>
                  <w:r>
                    <w:rPr>
                      <w:sz w:val="16"/>
                      <w:szCs w:val="16"/>
                      <w:vertAlign w:val="subscript"/>
                      <w:lang w:val="en-US"/>
                    </w:rPr>
                    <w:t>DRX</w:t>
                  </w:r>
                  <w:r>
                    <w:rPr>
                      <w:sz w:val="16"/>
                      <w:szCs w:val="16"/>
                      <w:lang w:val="en-US"/>
                    </w:rPr>
                    <w:t>, T</w:t>
                  </w:r>
                  <w:r>
                    <w:rPr>
                      <w:sz w:val="16"/>
                      <w:szCs w:val="16"/>
                      <w:vertAlign w:val="subscript"/>
                      <w:lang w:val="en-US"/>
                    </w:rPr>
                    <w:t>CSI-RS</w:t>
                  </w:r>
                  <w:r>
                    <w:rPr>
                      <w:sz w:val="16"/>
                      <w:szCs w:val="16"/>
                      <w:lang w:val="en-US"/>
                    </w:rPr>
                    <w:t>)</w:t>
                  </w:r>
                  <w:r>
                    <w:rPr>
                      <w:rFonts w:hint="eastAsia"/>
                      <w:sz w:val="16"/>
                      <w:szCs w:val="16"/>
                      <w:lang w:val="en-US"/>
                    </w:rPr>
                    <w:t>≤</w:t>
                  </w:r>
                  <w:r>
                    <w:rPr>
                      <w:sz w:val="16"/>
                      <w:szCs w:val="16"/>
                      <w:lang w:val="en-US"/>
                    </w:rPr>
                    <w:t xml:space="preserve"> 320 and L</w:t>
                  </w:r>
                  <w:r>
                    <w:rPr>
                      <w:sz w:val="16"/>
                      <w:szCs w:val="16"/>
                      <w:vertAlign w:val="subscript"/>
                      <w:lang w:val="en-US"/>
                    </w:rPr>
                    <w:t>out-CSI-RS</w:t>
                  </w:r>
                  <w:r>
                    <w:rPr>
                      <w:sz w:val="16"/>
                      <w:szCs w:val="16"/>
                      <w:lang w:val="en-US"/>
                    </w:rPr>
                    <w:t>= TDB for T</w:t>
                  </w:r>
                  <w:r>
                    <w:rPr>
                      <w:sz w:val="16"/>
                      <w:szCs w:val="16"/>
                      <w:vertAlign w:val="subscript"/>
                      <w:lang w:val="en-US"/>
                    </w:rPr>
                    <w:t xml:space="preserve">DRX </w:t>
                  </w:r>
                  <w:r>
                    <w:rPr>
                      <w:sz w:val="16"/>
                      <w:szCs w:val="16"/>
                      <w:lang w:val="en-US"/>
                    </w:rPr>
                    <w:t>&gt; 320.</w:t>
                  </w:r>
                </w:p>
              </w:tc>
            </w:tr>
          </w:tbl>
          <w:p w:rsidR="00A53208" w:rsidRDefault="00A53208">
            <w:pPr>
              <w:spacing w:before="120" w:after="120"/>
              <w:rPr>
                <w:rFonts w:asciiTheme="minorHAnsi" w:hAnsiTheme="minorHAnsi" w:cstheme="minorHAnsi"/>
                <w:lang w:val="en-US"/>
              </w:rPr>
            </w:pPr>
          </w:p>
        </w:tc>
      </w:tr>
      <w:tr w:rsidR="00A53208">
        <w:trPr>
          <w:trHeight w:val="468"/>
        </w:trPr>
        <w:tc>
          <w:tcPr>
            <w:tcW w:w="1526" w:type="dxa"/>
          </w:tcPr>
          <w:p w:rsidR="00A53208" w:rsidRDefault="00BE16D9">
            <w:pPr>
              <w:spacing w:before="120" w:after="120"/>
              <w:rPr>
                <w:rFonts w:asciiTheme="minorHAnsi" w:hAnsiTheme="minorHAnsi" w:cstheme="minorHAnsi"/>
              </w:rPr>
            </w:pPr>
            <w:hyperlink r:id="rId26" w:history="1">
              <w:r w:rsidR="007F7636">
                <w:rPr>
                  <w:rStyle w:val="Hyperlink"/>
                  <w:rFonts w:ascii="Arial" w:hAnsi="Arial" w:cs="Arial"/>
                  <w:b/>
                  <w:bCs/>
                  <w:sz w:val="16"/>
                  <w:szCs w:val="16"/>
                </w:rPr>
                <w:t>R4-2001561</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Huawei, HiSilicon</w:t>
            </w:r>
          </w:p>
        </w:tc>
        <w:tc>
          <w:tcPr>
            <w:tcW w:w="7055" w:type="dxa"/>
          </w:tcPr>
          <w:p w:rsidR="00A53208" w:rsidRDefault="007F7636">
            <w:pPr>
              <w:spacing w:after="0"/>
              <w:jc w:val="both"/>
              <w:rPr>
                <w:rFonts w:eastAsiaTheme="minorHAnsi"/>
                <w:iCs/>
                <w:sz w:val="16"/>
                <w:szCs w:val="16"/>
                <w:lang w:val="en-US"/>
              </w:rPr>
            </w:pPr>
            <w:r>
              <w:rPr>
                <w:rFonts w:eastAsiaTheme="minorHAnsi"/>
                <w:b/>
                <w:iCs/>
                <w:sz w:val="16"/>
                <w:szCs w:val="16"/>
                <w:lang w:val="en-US"/>
              </w:rPr>
              <w:t>Observation 1</w:t>
            </w:r>
            <w:r>
              <w:rPr>
                <w:rFonts w:eastAsiaTheme="minorHAnsi"/>
                <w:iCs/>
                <w:sz w:val="16"/>
                <w:szCs w:val="16"/>
                <w:lang w:val="en-US"/>
              </w:rPr>
              <w:t>: UE is not able to identify whether the low SNR results is due to LBT failure without additional assistant information.</w:t>
            </w:r>
          </w:p>
          <w:p w:rsidR="00A53208" w:rsidRDefault="007F7636">
            <w:pPr>
              <w:spacing w:after="0"/>
              <w:jc w:val="both"/>
              <w:rPr>
                <w:rFonts w:eastAsiaTheme="minorHAnsi"/>
                <w:iCs/>
                <w:sz w:val="16"/>
                <w:szCs w:val="16"/>
                <w:lang w:val="en-US"/>
              </w:rPr>
            </w:pPr>
            <w:r>
              <w:rPr>
                <w:rFonts w:eastAsiaTheme="minorHAnsi"/>
                <w:b/>
                <w:iCs/>
                <w:sz w:val="16"/>
                <w:szCs w:val="16"/>
                <w:lang w:val="en-US"/>
              </w:rPr>
              <w:t>Observation 2</w:t>
            </w:r>
            <w:r>
              <w:rPr>
                <w:rFonts w:eastAsiaTheme="minorHAnsi"/>
                <w:iCs/>
                <w:sz w:val="16"/>
                <w:szCs w:val="16"/>
                <w:lang w:val="en-US"/>
              </w:rPr>
              <w:t>: If UE could decode the DCI successfully, the measured SSB located within the COT duration can be treated as available RLM-RS even in the low SNR case.</w:t>
            </w:r>
          </w:p>
          <w:p w:rsidR="00A53208" w:rsidRDefault="007F7636">
            <w:pPr>
              <w:spacing w:after="0"/>
              <w:jc w:val="both"/>
              <w:rPr>
                <w:rFonts w:eastAsiaTheme="minorHAnsi"/>
                <w:iCs/>
                <w:sz w:val="16"/>
                <w:szCs w:val="16"/>
                <w:lang w:val="en-US"/>
              </w:rPr>
            </w:pPr>
            <w:r>
              <w:rPr>
                <w:rFonts w:eastAsiaTheme="minorHAnsi"/>
                <w:b/>
                <w:iCs/>
                <w:sz w:val="16"/>
                <w:szCs w:val="16"/>
                <w:lang w:val="en-US"/>
              </w:rPr>
              <w:t>Observation 3</w:t>
            </w:r>
            <w:r>
              <w:rPr>
                <w:rFonts w:eastAsiaTheme="minorHAnsi"/>
                <w:iCs/>
                <w:sz w:val="16"/>
                <w:szCs w:val="16"/>
                <w:lang w:val="en-US"/>
              </w:rPr>
              <w:t xml:space="preserve">: UE could only distinguish partial RLM-RSs for RLM by the COT information. </w:t>
            </w:r>
          </w:p>
          <w:p w:rsidR="00A53208" w:rsidRDefault="007F7636">
            <w:pPr>
              <w:spacing w:after="0"/>
              <w:jc w:val="both"/>
              <w:rPr>
                <w:rFonts w:eastAsiaTheme="minorHAnsi"/>
                <w:iCs/>
                <w:sz w:val="16"/>
                <w:szCs w:val="16"/>
                <w:lang w:val="en-US"/>
              </w:rPr>
            </w:pPr>
            <w:r>
              <w:rPr>
                <w:rFonts w:eastAsiaTheme="minorHAnsi"/>
                <w:b/>
                <w:iCs/>
                <w:sz w:val="16"/>
                <w:szCs w:val="16"/>
                <w:lang w:val="en-US"/>
              </w:rPr>
              <w:t>Proposal 1</w:t>
            </w:r>
            <w:r>
              <w:rPr>
                <w:rFonts w:eastAsiaTheme="minorHAnsi"/>
                <w:iCs/>
                <w:sz w:val="16"/>
                <w:szCs w:val="16"/>
                <w:lang w:val="en-US"/>
              </w:rPr>
              <w:t>: The measurement period should be extended based on the RLM-RSs that cannot be treated as available ones.</w:t>
            </w:r>
          </w:p>
          <w:p w:rsidR="00A53208" w:rsidRDefault="007F7636">
            <w:pPr>
              <w:spacing w:after="0"/>
              <w:jc w:val="both"/>
              <w:rPr>
                <w:rFonts w:eastAsiaTheme="minorHAnsi"/>
                <w:iCs/>
                <w:sz w:val="16"/>
                <w:szCs w:val="16"/>
                <w:lang w:val="en-US"/>
              </w:rPr>
            </w:pPr>
            <w:r>
              <w:rPr>
                <w:rFonts w:eastAsiaTheme="minorHAnsi"/>
                <w:b/>
                <w:iCs/>
                <w:sz w:val="16"/>
                <w:szCs w:val="16"/>
                <w:lang w:val="en-US"/>
              </w:rPr>
              <w:t>Proposal 2</w:t>
            </w:r>
            <w:r>
              <w:rPr>
                <w:rFonts w:eastAsiaTheme="minorHAnsi"/>
                <w:iCs/>
                <w:sz w:val="16"/>
                <w:szCs w:val="16"/>
                <w:lang w:val="en-US"/>
              </w:rPr>
              <w:t>: The RLM-RS that that cannot be treated as available ones should be scaled by a fixed factors to extend the evaluation period, which is based on the option 1.</w:t>
            </w:r>
          </w:p>
          <w:p w:rsidR="00A53208" w:rsidRDefault="007F7636">
            <w:pPr>
              <w:spacing w:after="0"/>
              <w:jc w:val="both"/>
              <w:rPr>
                <w:rFonts w:eastAsiaTheme="minorEastAsia"/>
                <w:b/>
                <w:lang w:val="en-US" w:eastAsia="zh-CN"/>
              </w:rPr>
            </w:pPr>
            <w:r>
              <w:rPr>
                <w:rFonts w:eastAsiaTheme="minorHAnsi"/>
                <w:b/>
                <w:iCs/>
                <w:sz w:val="16"/>
                <w:szCs w:val="16"/>
                <w:lang w:val="en-US"/>
              </w:rPr>
              <w:t>Proposal 3</w:t>
            </w:r>
            <w:r>
              <w:rPr>
                <w:rFonts w:eastAsiaTheme="minorHAnsi"/>
                <w:iCs/>
                <w:sz w:val="16"/>
                <w:szCs w:val="16"/>
                <w:lang w:val="en-US"/>
              </w:rPr>
              <w:t>: For the Link recovery procedures (BFD), the same method should be adopted as RLM OOS.</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27" w:history="1">
              <w:r w:rsidR="007F7636">
                <w:rPr>
                  <w:rStyle w:val="Hyperlink"/>
                  <w:rFonts w:ascii="Arial" w:hAnsi="Arial" w:cs="Arial"/>
                  <w:b/>
                  <w:bCs/>
                  <w:sz w:val="16"/>
                  <w:szCs w:val="16"/>
                </w:rPr>
                <w:t>R4-2001933</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Ericsson</w:t>
            </w:r>
          </w:p>
        </w:tc>
        <w:tc>
          <w:tcPr>
            <w:tcW w:w="7055" w:type="dxa"/>
          </w:tcPr>
          <w:p w:rsidR="00A53208" w:rsidRDefault="007F7636">
            <w:pPr>
              <w:spacing w:after="0"/>
              <w:rPr>
                <w:sz w:val="16"/>
                <w:szCs w:val="16"/>
                <w:lang w:val="en-US" w:eastAsia="zh-CN"/>
              </w:rPr>
            </w:pPr>
            <w:r>
              <w:rPr>
                <w:sz w:val="16"/>
                <w:szCs w:val="16"/>
                <w:u w:val="single"/>
                <w:lang w:val="en-US" w:eastAsia="zh-CN"/>
              </w:rPr>
              <w:t>SSB-based RLM in-sync</w:t>
            </w:r>
            <w:r>
              <w:rPr>
                <w:sz w:val="16"/>
                <w:szCs w:val="16"/>
                <w:lang w:val="en-US" w:eastAsia="zh-CN"/>
              </w:rPr>
              <w:t>:</w:t>
            </w:r>
          </w:p>
          <w:p w:rsidR="00A53208" w:rsidRDefault="007F7636">
            <w:pPr>
              <w:numPr>
                <w:ilvl w:val="0"/>
                <w:numId w:val="12"/>
              </w:numPr>
              <w:spacing w:after="0"/>
              <w:jc w:val="both"/>
              <w:rPr>
                <w:i/>
                <w:sz w:val="16"/>
                <w:szCs w:val="16"/>
                <w:lang w:eastAsia="zh-CN"/>
              </w:rPr>
            </w:pPr>
            <w:r>
              <w:rPr>
                <w:b/>
                <w:bCs/>
                <w:i/>
                <w:iCs/>
                <w:sz w:val="16"/>
                <w:szCs w:val="16"/>
                <w:u w:val="single"/>
                <w:lang w:eastAsia="zh-CN"/>
              </w:rPr>
              <w:t>Proposal 1</w:t>
            </w:r>
            <w:r>
              <w:rPr>
                <w:i/>
                <w:iCs/>
                <w:sz w:val="16"/>
                <w:szCs w:val="16"/>
                <w:lang w:eastAsia="zh-CN"/>
              </w:rPr>
              <w:t>: To address the consecutively missing SSBs issue:</w:t>
            </w:r>
          </w:p>
          <w:p w:rsidR="00A53208" w:rsidRDefault="007F7636">
            <w:pPr>
              <w:numPr>
                <w:ilvl w:val="1"/>
                <w:numId w:val="12"/>
              </w:numPr>
              <w:spacing w:after="0"/>
              <w:jc w:val="both"/>
              <w:rPr>
                <w:i/>
                <w:iCs/>
                <w:sz w:val="16"/>
                <w:szCs w:val="16"/>
                <w:lang w:eastAsia="zh-CN"/>
              </w:rPr>
            </w:pPr>
            <w:r>
              <w:rPr>
                <w:i/>
                <w:sz w:val="16"/>
                <w:szCs w:val="16"/>
                <w:lang w:eastAsia="zh-CN"/>
              </w:rPr>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A53208" w:rsidRDefault="007F7636">
            <w:pPr>
              <w:numPr>
                <w:ilvl w:val="1"/>
                <w:numId w:val="12"/>
              </w:numPr>
              <w:spacing w:after="0"/>
              <w:jc w:val="both"/>
              <w:rPr>
                <w:i/>
                <w:iCs/>
                <w:sz w:val="16"/>
                <w:szCs w:val="16"/>
                <w:lang w:eastAsia="zh-CN"/>
              </w:rPr>
            </w:pPr>
            <w:r>
              <w:rPr>
                <w:i/>
                <w:iCs/>
                <w:sz w:val="16"/>
                <w:szCs w:val="16"/>
                <w:lang w:eastAsia="zh-CN"/>
              </w:rPr>
              <w:t xml:space="preserve"> No additional requirement is specified on consecutively missing SSBs.</w:t>
            </w:r>
          </w:p>
          <w:p w:rsidR="00A53208" w:rsidRDefault="007F7636">
            <w:pPr>
              <w:numPr>
                <w:ilvl w:val="0"/>
                <w:numId w:val="12"/>
              </w:numPr>
              <w:spacing w:after="0"/>
              <w:ind w:left="714" w:hanging="357"/>
              <w:jc w:val="both"/>
              <w:rPr>
                <w:i/>
                <w:iCs/>
                <w:sz w:val="16"/>
                <w:szCs w:val="16"/>
                <w:lang w:val="en-US" w:eastAsia="zh-CN"/>
              </w:rPr>
            </w:pPr>
            <w:r>
              <w:rPr>
                <w:b/>
                <w:bCs/>
                <w:i/>
                <w:iCs/>
                <w:sz w:val="16"/>
                <w:szCs w:val="16"/>
                <w:u w:val="single"/>
                <w:lang w:val="en-US" w:eastAsia="zh-CN"/>
              </w:rPr>
              <w:t>Proposal 2</w:t>
            </w:r>
            <w:r>
              <w:rPr>
                <w:i/>
                <w:iCs/>
                <w:sz w:val="16"/>
                <w:szCs w:val="16"/>
                <w:lang w:val="en-US" w:eastAsia="zh-CN"/>
              </w:rPr>
              <w:t>: RAN4 should follow RAN1 agreements; there is no such mechanism for SSB-based RLM in RAN1, and UE is expected to perform RLM based on SSBs regardless of the COT information availability.</w:t>
            </w:r>
          </w:p>
          <w:p w:rsidR="00A53208" w:rsidRDefault="007F7636">
            <w:pPr>
              <w:spacing w:after="0"/>
              <w:rPr>
                <w:sz w:val="16"/>
                <w:szCs w:val="16"/>
                <w:lang w:val="en-US" w:eastAsia="zh-CN"/>
              </w:rPr>
            </w:pPr>
            <w:r>
              <w:rPr>
                <w:sz w:val="16"/>
                <w:szCs w:val="16"/>
                <w:u w:val="single"/>
                <w:lang w:val="en-US" w:eastAsia="zh-CN"/>
              </w:rPr>
              <w:t>CSI-RS based RLM in-sync</w:t>
            </w:r>
            <w:r>
              <w:rPr>
                <w:sz w:val="16"/>
                <w:szCs w:val="16"/>
                <w:lang w:val="en-US" w:eastAsia="zh-CN"/>
              </w:rPr>
              <w:t>:</w:t>
            </w:r>
          </w:p>
          <w:p w:rsidR="00A53208" w:rsidRDefault="007F7636">
            <w:pPr>
              <w:numPr>
                <w:ilvl w:val="0"/>
                <w:numId w:val="12"/>
              </w:numPr>
              <w:spacing w:after="0"/>
              <w:ind w:left="714" w:hanging="357"/>
              <w:jc w:val="both"/>
              <w:rPr>
                <w:i/>
                <w:iCs/>
                <w:sz w:val="16"/>
                <w:szCs w:val="16"/>
                <w:lang w:val="en-US" w:eastAsia="zh-CN"/>
              </w:rPr>
            </w:pPr>
            <w:r>
              <w:rPr>
                <w:b/>
                <w:bCs/>
                <w:i/>
                <w:iCs/>
                <w:sz w:val="16"/>
                <w:szCs w:val="16"/>
                <w:u w:val="single"/>
                <w:lang w:val="en-US" w:eastAsia="zh-CN"/>
              </w:rPr>
              <w:t>Proposal 3</w:t>
            </w:r>
            <w:r>
              <w:rPr>
                <w:i/>
                <w:iCs/>
                <w:sz w:val="16"/>
                <w:szCs w:val="16"/>
                <w:lang w:val="en-US" w:eastAsia="zh-CN"/>
              </w:rPr>
              <w:t>: The evaluation period for CSI-RS based RLM in-sync is specified as shown in Table 1.</w:t>
            </w:r>
          </w:p>
          <w:p w:rsidR="00A53208" w:rsidRDefault="007F7636">
            <w:pPr>
              <w:numPr>
                <w:ilvl w:val="0"/>
                <w:numId w:val="12"/>
              </w:numPr>
              <w:spacing w:after="0"/>
              <w:jc w:val="both"/>
              <w:rPr>
                <w:i/>
                <w:iCs/>
                <w:sz w:val="16"/>
                <w:szCs w:val="16"/>
                <w:lang w:val="en-US" w:eastAsia="zh-CN"/>
              </w:rPr>
            </w:pPr>
            <w:r>
              <w:rPr>
                <w:b/>
                <w:bCs/>
                <w:i/>
                <w:iCs/>
                <w:sz w:val="16"/>
                <w:szCs w:val="16"/>
                <w:u w:val="single"/>
                <w:lang w:val="en-US" w:eastAsia="zh-CN"/>
              </w:rPr>
              <w:t>Proposal 4</w:t>
            </w:r>
            <w:r>
              <w:rPr>
                <w:i/>
                <w:iCs/>
                <w:sz w:val="16"/>
                <w:szCs w:val="16"/>
                <w:lang w:val="en-US" w:eastAsia="zh-CN"/>
              </w:rPr>
              <w:t>: The L</w:t>
            </w:r>
            <w:r>
              <w:rPr>
                <w:i/>
                <w:iCs/>
                <w:sz w:val="16"/>
                <w:szCs w:val="16"/>
                <w:vertAlign w:val="subscript"/>
                <w:lang w:val="en-US" w:eastAsia="zh-CN"/>
              </w:rPr>
              <w:t>in,</w:t>
            </w:r>
            <w:r>
              <w:rPr>
                <w:i/>
                <w:iCs/>
                <w:sz w:val="16"/>
                <w:szCs w:val="16"/>
                <w:vertAlign w:val="subscript"/>
                <w:lang w:val="en-US"/>
              </w:rPr>
              <w:t>CSI-RS,</w:t>
            </w:r>
            <w:r>
              <w:rPr>
                <w:i/>
                <w:iCs/>
                <w:sz w:val="16"/>
                <w:szCs w:val="16"/>
                <w:vertAlign w:val="subscript"/>
                <w:lang w:val="en-US" w:eastAsia="zh-CN"/>
              </w:rPr>
              <w:t>max</w:t>
            </w:r>
            <w:r>
              <w:rPr>
                <w:i/>
                <w:iCs/>
                <w:sz w:val="16"/>
                <w:szCs w:val="16"/>
                <w:lang w:val="en-US" w:eastAsia="zh-CN"/>
              </w:rPr>
              <w:t xml:space="preserve"> values are as follows:</w:t>
            </w:r>
          </w:p>
          <w:p w:rsidR="00A53208" w:rsidRDefault="007F7636">
            <w:pPr>
              <w:pStyle w:val="ListParagraph"/>
              <w:spacing w:after="0"/>
              <w:ind w:left="1440" w:firstLine="320"/>
              <w:rPr>
                <w:i/>
                <w:iCs/>
                <w:sz w:val="16"/>
                <w:szCs w:val="16"/>
                <w:lang w:val="en-US"/>
              </w:rPr>
            </w:pPr>
            <w:r>
              <w:rPr>
                <w:i/>
                <w:iCs/>
                <w:sz w:val="16"/>
                <w:szCs w:val="16"/>
                <w:lang w:val="en-US"/>
              </w:rPr>
              <w:lastRenderedPageBreak/>
              <w:t>L</w:t>
            </w:r>
            <w:r>
              <w:rPr>
                <w:i/>
                <w:iCs/>
                <w:sz w:val="16"/>
                <w:szCs w:val="16"/>
                <w:vertAlign w:val="subscript"/>
                <w:lang w:val="en-US"/>
              </w:rPr>
              <w:t>in,CSI-RS,max</w:t>
            </w:r>
            <w:r>
              <w:rPr>
                <w:i/>
                <w:iCs/>
                <w:sz w:val="16"/>
                <w:szCs w:val="16"/>
                <w:lang w:val="en-US"/>
              </w:rPr>
              <w:t xml:space="preserve"> = [14] for 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)≤40 where T</w:t>
            </w:r>
            <w:r>
              <w:rPr>
                <w:i/>
                <w:iCs/>
                <w:sz w:val="16"/>
                <w:szCs w:val="16"/>
                <w:vertAlign w:val="subscript"/>
                <w:lang w:val="en-US"/>
              </w:rPr>
              <w:t>DRX</w:t>
            </w:r>
            <w:r>
              <w:rPr>
                <w:i/>
                <w:iCs/>
                <w:sz w:val="16"/>
                <w:szCs w:val="16"/>
                <w:lang w:val="en-US"/>
              </w:rPr>
              <w:t>=0 for non-DRX</w:t>
            </w:r>
          </w:p>
          <w:p w:rsidR="00A53208" w:rsidRDefault="007F7636">
            <w:pPr>
              <w:pStyle w:val="ListParagraph"/>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[10] for 40&lt;Max(T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)≤320</w:t>
            </w:r>
          </w:p>
          <w:p w:rsidR="00A53208" w:rsidRDefault="007F7636">
            <w:pPr>
              <w:pStyle w:val="ListParagraph"/>
              <w:spacing w:after="0"/>
              <w:ind w:left="1440" w:firstLine="320"/>
              <w:rPr>
                <w:i/>
                <w:iCs/>
                <w:sz w:val="16"/>
                <w:szCs w:val="16"/>
                <w:lang w:val="en-US"/>
              </w:rPr>
            </w:pPr>
            <w:r>
              <w:rPr>
                <w:i/>
                <w:iCs/>
                <w:sz w:val="16"/>
                <w:szCs w:val="16"/>
                <w:lang w:val="en-US"/>
              </w:rPr>
              <w:t>L</w:t>
            </w:r>
            <w:r>
              <w:rPr>
                <w:i/>
                <w:iCs/>
                <w:sz w:val="16"/>
                <w:szCs w:val="16"/>
                <w:vertAlign w:val="subscript"/>
                <w:lang w:val="en-US"/>
              </w:rPr>
              <w:t>in,CSI-RS,max</w:t>
            </w:r>
            <w:r>
              <w:rPr>
                <w:i/>
                <w:iCs/>
                <w:sz w:val="16"/>
                <w:szCs w:val="16"/>
                <w:lang w:val="en-US"/>
              </w:rPr>
              <w:t xml:space="preserve"> = [6] for T</w:t>
            </w:r>
            <w:r>
              <w:rPr>
                <w:i/>
                <w:iCs/>
                <w:sz w:val="16"/>
                <w:szCs w:val="16"/>
                <w:vertAlign w:val="subscript"/>
                <w:lang w:val="en-US"/>
              </w:rPr>
              <w:t>DRX</w:t>
            </w:r>
            <w:r>
              <w:rPr>
                <w:i/>
                <w:iCs/>
                <w:sz w:val="16"/>
                <w:szCs w:val="16"/>
                <w:lang w:val="en-US"/>
              </w:rPr>
              <w:t>&gt;320</w:t>
            </w:r>
          </w:p>
          <w:p w:rsidR="00A53208" w:rsidRDefault="007F7636">
            <w:pPr>
              <w:pStyle w:val="ListParagraph"/>
              <w:numPr>
                <w:ilvl w:val="0"/>
                <w:numId w:val="12"/>
              </w:numPr>
              <w:spacing w:after="0"/>
              <w:ind w:firstLineChars="0"/>
              <w:contextualSpacing/>
              <w:textAlignment w:val="auto"/>
              <w:rPr>
                <w:i/>
                <w:sz w:val="16"/>
                <w:szCs w:val="16"/>
                <w:lang w:val="en-US"/>
              </w:rPr>
            </w:pPr>
            <w:r>
              <w:rPr>
                <w:b/>
                <w:bCs/>
                <w:i/>
                <w:sz w:val="16"/>
                <w:szCs w:val="16"/>
                <w:u w:val="single"/>
                <w:lang w:val="en-US"/>
              </w:rPr>
              <w:t>Proposal 5</w:t>
            </w:r>
            <w:r>
              <w:rPr>
                <w:i/>
                <w:sz w:val="16"/>
                <w:szCs w:val="16"/>
                <w:lang w:val="en-US"/>
              </w:rPr>
              <w:t xml:space="preserve">: </w:t>
            </w:r>
            <w:r>
              <w:rPr>
                <w:i/>
                <w:sz w:val="16"/>
                <w:szCs w:val="16"/>
              </w:rPr>
              <w:t>UE behavio</w:t>
            </w:r>
            <w:r>
              <w:rPr>
                <w:i/>
                <w:sz w:val="16"/>
                <w:szCs w:val="16"/>
                <w:lang w:val="en-US"/>
              </w:rPr>
              <w:t>u</w:t>
            </w:r>
            <w:r>
              <w:rPr>
                <w:i/>
                <w:sz w:val="16"/>
                <w:szCs w:val="16"/>
              </w:rPr>
              <w:t>r when L</w:t>
            </w:r>
            <w:r>
              <w:rPr>
                <w:i/>
                <w:sz w:val="16"/>
                <w:szCs w:val="16"/>
                <w:vertAlign w:val="subscript"/>
              </w:rPr>
              <w:t>in,</w:t>
            </w:r>
            <w:r>
              <w:rPr>
                <w:i/>
                <w:sz w:val="16"/>
                <w:szCs w:val="16"/>
                <w:vertAlign w:val="subscript"/>
                <w:lang w:val="en-US"/>
              </w:rPr>
              <w:t>CSI-RS,</w:t>
            </w:r>
            <w:r>
              <w:rPr>
                <w:i/>
                <w:sz w:val="16"/>
                <w:szCs w:val="16"/>
                <w:vertAlign w:val="subscript"/>
              </w:rPr>
              <w:t>max</w:t>
            </w:r>
            <w:r>
              <w:rPr>
                <w:i/>
                <w:sz w:val="16"/>
                <w:szCs w:val="16"/>
                <w:lang w:val="en-US"/>
              </w:rPr>
              <w:t xml:space="preserve"> is exceeded: the same as for SSB-based RLM in-sync.</w:t>
            </w:r>
          </w:p>
          <w:p w:rsidR="00A53208" w:rsidRDefault="007F7636">
            <w:pPr>
              <w:spacing w:after="0"/>
              <w:rPr>
                <w:sz w:val="16"/>
                <w:szCs w:val="16"/>
                <w:lang w:val="en-US" w:eastAsia="zh-CN"/>
              </w:rPr>
            </w:pPr>
            <w:r>
              <w:rPr>
                <w:sz w:val="16"/>
                <w:szCs w:val="16"/>
                <w:u w:val="single"/>
                <w:lang w:val="en-US" w:eastAsia="zh-CN"/>
              </w:rPr>
              <w:t>SSB based RLM out-of-sync</w:t>
            </w:r>
            <w:r>
              <w:rPr>
                <w:sz w:val="16"/>
                <w:szCs w:val="16"/>
                <w:lang w:val="en-US" w:eastAsia="zh-CN"/>
              </w:rPr>
              <w:t>:</w:t>
            </w:r>
          </w:p>
          <w:p w:rsidR="00A53208" w:rsidRDefault="007F7636">
            <w:pPr>
              <w:numPr>
                <w:ilvl w:val="0"/>
                <w:numId w:val="13"/>
              </w:numPr>
              <w:spacing w:after="0"/>
              <w:rPr>
                <w:i/>
                <w:iCs/>
                <w:sz w:val="16"/>
                <w:szCs w:val="16"/>
                <w:lang w:val="en-US" w:eastAsia="zh-CN"/>
              </w:rPr>
            </w:pPr>
            <w:r>
              <w:rPr>
                <w:b/>
                <w:bCs/>
                <w:i/>
                <w:iCs/>
                <w:sz w:val="16"/>
                <w:szCs w:val="16"/>
                <w:u w:val="single"/>
                <w:lang w:val="en-US" w:eastAsia="zh-CN"/>
              </w:rPr>
              <w:t>Proposal 6</w:t>
            </w:r>
            <w:r>
              <w:rPr>
                <w:i/>
                <w:iCs/>
                <w:sz w:val="16"/>
                <w:szCs w:val="16"/>
                <w:lang w:val="en-US" w:eastAsia="zh-CN"/>
              </w:rPr>
              <w:t>: RLM out-of-sync requirements are specified based on Option 2, i.e., evaluation period depends on L</w:t>
            </w:r>
            <w:r>
              <w:rPr>
                <w:i/>
                <w:iCs/>
                <w:sz w:val="16"/>
                <w:szCs w:val="16"/>
                <w:vertAlign w:val="subscript"/>
                <w:lang w:val="en-US" w:eastAsia="zh-CN"/>
              </w:rPr>
              <w:t>out</w:t>
            </w:r>
            <w:r>
              <w:rPr>
                <w:i/>
                <w:sz w:val="16"/>
                <w:szCs w:val="16"/>
                <w:lang w:eastAsia="zh-CN"/>
              </w:rPr>
              <w:t xml:space="preserve"> (</w:t>
            </w:r>
            <w:r>
              <w:rPr>
                <w:i/>
                <w:sz w:val="16"/>
                <w:szCs w:val="16"/>
                <w:lang w:val="en-US" w:eastAsia="zh-CN"/>
              </w:rPr>
              <w:t>L</w:t>
            </w:r>
            <w:r>
              <w:rPr>
                <w:i/>
                <w:sz w:val="16"/>
                <w:szCs w:val="16"/>
                <w:vertAlign w:val="subscript"/>
                <w:lang w:val="en-US"/>
              </w:rPr>
              <w:t>out</w:t>
            </w:r>
            <w:r>
              <w:rPr>
                <w:i/>
                <w:sz w:val="16"/>
                <w:szCs w:val="16"/>
                <w:lang w:val="en-US" w:eastAsia="zh-CN"/>
              </w:rPr>
              <w:t xml:space="preserve"> ≤ L</w:t>
            </w:r>
            <w:r>
              <w:rPr>
                <w:i/>
                <w:sz w:val="16"/>
                <w:szCs w:val="16"/>
                <w:vertAlign w:val="subscript"/>
                <w:lang w:val="en-US"/>
              </w:rPr>
              <w:t>out</w:t>
            </w:r>
            <w:r>
              <w:rPr>
                <w:i/>
                <w:sz w:val="16"/>
                <w:szCs w:val="16"/>
                <w:vertAlign w:val="subscript"/>
                <w:lang w:val="en-US" w:eastAsia="zh-CN"/>
              </w:rPr>
              <w:t>,max</w:t>
            </w:r>
            <w:r>
              <w:rPr>
                <w:i/>
                <w:sz w:val="16"/>
                <w:szCs w:val="16"/>
                <w:lang w:eastAsia="zh-CN"/>
              </w:rPr>
              <w:t>)</w:t>
            </w:r>
            <w:r>
              <w:rPr>
                <w:i/>
                <w:iCs/>
                <w:sz w:val="16"/>
                <w:szCs w:val="16"/>
                <w:lang w:val="en-US" w:eastAsia="zh-CN"/>
              </w:rPr>
              <w:t>, where L</w:t>
            </w:r>
            <w:r>
              <w:rPr>
                <w:i/>
                <w:iCs/>
                <w:sz w:val="16"/>
                <w:szCs w:val="16"/>
                <w:vertAlign w:val="subscript"/>
                <w:lang w:val="en-US" w:eastAsia="zh-CN"/>
              </w:rPr>
              <w:t>out</w:t>
            </w:r>
            <w:r>
              <w:rPr>
                <w:i/>
                <w:iCs/>
                <w:sz w:val="16"/>
                <w:szCs w:val="16"/>
                <w:lang w:val="en-US" w:eastAsia="zh-CN"/>
              </w:rPr>
              <w:t xml:space="preserve"> is the number of SSBs not available at the UE during T</w:t>
            </w:r>
            <w:r>
              <w:rPr>
                <w:i/>
                <w:iCs/>
                <w:sz w:val="16"/>
                <w:szCs w:val="16"/>
                <w:vertAlign w:val="subscript"/>
                <w:lang w:val="en-US" w:eastAsia="zh-CN"/>
              </w:rPr>
              <w:t>Evaluate_out_SSB</w:t>
            </w:r>
            <w:r>
              <w:rPr>
                <w:i/>
                <w:iCs/>
                <w:sz w:val="16"/>
                <w:szCs w:val="16"/>
                <w:lang w:val="en-US" w:eastAsia="zh-CN"/>
              </w:rPr>
              <w:t>.</w:t>
            </w:r>
          </w:p>
          <w:p w:rsidR="00A53208" w:rsidRDefault="007F7636">
            <w:pPr>
              <w:numPr>
                <w:ilvl w:val="0"/>
                <w:numId w:val="13"/>
              </w:numPr>
              <w:spacing w:after="0"/>
              <w:jc w:val="both"/>
              <w:rPr>
                <w:i/>
                <w:iCs/>
                <w:sz w:val="16"/>
                <w:szCs w:val="16"/>
                <w:lang w:val="en-US" w:eastAsia="zh-CN"/>
              </w:rPr>
            </w:pPr>
            <w:r>
              <w:rPr>
                <w:b/>
                <w:bCs/>
                <w:i/>
                <w:iCs/>
                <w:sz w:val="16"/>
                <w:szCs w:val="16"/>
                <w:u w:val="single"/>
                <w:lang w:val="en-US" w:eastAsia="zh-CN"/>
              </w:rPr>
              <w:t>Proposal 7</w:t>
            </w:r>
            <w:r>
              <w:rPr>
                <w:i/>
                <w:iCs/>
                <w:sz w:val="16"/>
                <w:szCs w:val="16"/>
                <w:lang w:val="en-US" w:eastAsia="zh-CN"/>
              </w:rPr>
              <w:t>: Consider designing RLM test cases for NR-U at higher SINR levels, which justified by at least the following observations:</w:t>
            </w:r>
          </w:p>
          <w:p w:rsidR="00A53208" w:rsidRDefault="007F7636">
            <w:pPr>
              <w:numPr>
                <w:ilvl w:val="1"/>
                <w:numId w:val="13"/>
              </w:numPr>
              <w:spacing w:after="0"/>
              <w:jc w:val="both"/>
              <w:rPr>
                <w:i/>
                <w:iCs/>
                <w:sz w:val="16"/>
                <w:szCs w:val="16"/>
                <w:lang w:val="en-US" w:eastAsia="zh-CN"/>
              </w:rPr>
            </w:pPr>
            <w:r>
              <w:rPr>
                <w:b/>
                <w:bCs/>
                <w:i/>
                <w:iCs/>
                <w:sz w:val="16"/>
                <w:szCs w:val="16"/>
                <w:lang w:val="en-US" w:eastAsia="zh-CN"/>
              </w:rPr>
              <w:t>Observation 1</w:t>
            </w:r>
            <w:r>
              <w:rPr>
                <w:i/>
                <w:iCs/>
                <w:sz w:val="16"/>
                <w:szCs w:val="16"/>
                <w:lang w:val="en-US" w:eastAsia="zh-CN"/>
              </w:rPr>
              <w:t>: NR-U system is generally characterized by much higher SINRs (Es/Iot) than LTE, due to the CCA mechanism which effectively enables a dynamic time reuse among the closest interferers in the network.</w:t>
            </w:r>
          </w:p>
          <w:p w:rsidR="00A53208" w:rsidRDefault="007F7636">
            <w:pPr>
              <w:numPr>
                <w:ilvl w:val="1"/>
                <w:numId w:val="13"/>
              </w:numPr>
              <w:spacing w:after="0"/>
              <w:jc w:val="both"/>
              <w:rPr>
                <w:i/>
                <w:iCs/>
                <w:sz w:val="16"/>
                <w:szCs w:val="16"/>
                <w:lang w:val="en-US" w:eastAsia="zh-CN"/>
              </w:rPr>
            </w:pPr>
            <w:r>
              <w:rPr>
                <w:b/>
                <w:bCs/>
                <w:i/>
                <w:iCs/>
                <w:sz w:val="16"/>
                <w:szCs w:val="16"/>
                <w:lang w:val="en-US" w:eastAsia="zh-CN"/>
              </w:rPr>
              <w:t>Observation 2</w:t>
            </w:r>
            <w:r>
              <w:rPr>
                <w:i/>
                <w:iCs/>
                <w:sz w:val="16"/>
                <w:szCs w:val="16"/>
                <w:lang w:val="en-US" w:eastAsia="zh-CN"/>
              </w:rPr>
              <w:t>: RLM test cases in MFA were also designed at higher SINR levels.</w:t>
            </w:r>
          </w:p>
          <w:p w:rsidR="00A53208" w:rsidRDefault="007F7636">
            <w:pPr>
              <w:pStyle w:val="ListParagraph"/>
              <w:numPr>
                <w:ilvl w:val="0"/>
                <w:numId w:val="14"/>
              </w:numPr>
              <w:spacing w:after="0"/>
              <w:ind w:left="-108" w:firstLineChars="0" w:firstLine="425"/>
              <w:contextualSpacing/>
              <w:jc w:val="both"/>
              <w:textAlignment w:val="auto"/>
              <w:rPr>
                <w:i/>
                <w:sz w:val="16"/>
                <w:szCs w:val="16"/>
                <w:lang w:val="en-US"/>
              </w:rPr>
            </w:pPr>
            <w:r>
              <w:rPr>
                <w:b/>
                <w:i/>
                <w:sz w:val="16"/>
                <w:szCs w:val="16"/>
                <w:u w:val="single"/>
              </w:rPr>
              <w:t xml:space="preserve">Proposal </w:t>
            </w:r>
            <w:r>
              <w:rPr>
                <w:b/>
                <w:i/>
                <w:sz w:val="16"/>
                <w:szCs w:val="16"/>
                <w:u w:val="single"/>
                <w:lang w:val="en-US"/>
              </w:rPr>
              <w:t>8</w:t>
            </w:r>
            <w:r>
              <w:rPr>
                <w:i/>
                <w:sz w:val="16"/>
                <w:szCs w:val="16"/>
              </w:rPr>
              <w:t>:</w:t>
            </w:r>
            <w:r>
              <w:rPr>
                <w:i/>
                <w:sz w:val="16"/>
                <w:szCs w:val="16"/>
                <w:lang w:val="en-US"/>
              </w:rPr>
              <w:t xml:space="preserve"> L</w:t>
            </w:r>
            <w:r>
              <w:rPr>
                <w:i/>
                <w:sz w:val="16"/>
                <w:szCs w:val="16"/>
                <w:vertAlign w:val="subscript"/>
                <w:lang w:val="en-US"/>
              </w:rPr>
              <w:t>out,max</w:t>
            </w:r>
            <w:r>
              <w:rPr>
                <w:i/>
                <w:sz w:val="16"/>
                <w:szCs w:val="16"/>
                <w:lang w:val="en-US"/>
              </w:rPr>
              <w:t xml:space="preserve"> values are as follows:</w:t>
            </w:r>
          </w:p>
          <w:p w:rsidR="00A53208" w:rsidRDefault="007F7636">
            <w:pPr>
              <w:pStyle w:val="ListParagraph"/>
              <w:numPr>
                <w:ilvl w:val="1"/>
                <w:numId w:val="14"/>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14 for 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)≤40 where T</w:t>
            </w:r>
            <w:r>
              <w:rPr>
                <w:i/>
                <w:sz w:val="16"/>
                <w:szCs w:val="16"/>
                <w:vertAlign w:val="subscript"/>
                <w:lang w:val="en-US"/>
              </w:rPr>
              <w:t>DRX</w:t>
            </w:r>
            <w:r>
              <w:rPr>
                <w:i/>
                <w:sz w:val="16"/>
                <w:szCs w:val="16"/>
                <w:lang w:val="en-US"/>
              </w:rPr>
              <w:t>=0 for non-DRX</w:t>
            </w:r>
          </w:p>
          <w:p w:rsidR="00A53208" w:rsidRDefault="007F7636">
            <w:pPr>
              <w:pStyle w:val="ListParagraph"/>
              <w:numPr>
                <w:ilvl w:val="1"/>
                <w:numId w:val="14"/>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10 for 40&lt;Max(T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)≤320</w:t>
            </w:r>
          </w:p>
          <w:p w:rsidR="00A53208" w:rsidRDefault="007F7636">
            <w:pPr>
              <w:pStyle w:val="ListParagraph"/>
              <w:numPr>
                <w:ilvl w:val="1"/>
                <w:numId w:val="14"/>
              </w:numPr>
              <w:spacing w:after="0"/>
              <w:ind w:left="-108" w:firstLineChars="0" w:firstLine="425"/>
              <w:contextualSpacing/>
              <w:jc w:val="both"/>
              <w:textAlignment w:val="auto"/>
              <w:rPr>
                <w:i/>
                <w:sz w:val="16"/>
                <w:szCs w:val="16"/>
                <w:lang w:val="en-US"/>
              </w:rPr>
            </w:pPr>
            <w:r>
              <w:rPr>
                <w:i/>
                <w:sz w:val="16"/>
                <w:szCs w:val="16"/>
                <w:lang w:val="en-US"/>
              </w:rPr>
              <w:t>L</w:t>
            </w:r>
            <w:r>
              <w:rPr>
                <w:i/>
                <w:sz w:val="16"/>
                <w:szCs w:val="16"/>
                <w:vertAlign w:val="subscript"/>
                <w:lang w:val="en-US"/>
              </w:rPr>
              <w:t>out,max</w:t>
            </w:r>
            <w:r>
              <w:rPr>
                <w:i/>
                <w:sz w:val="16"/>
                <w:szCs w:val="16"/>
                <w:lang w:val="en-US"/>
              </w:rPr>
              <w:t xml:space="preserve"> = 6 for T</w:t>
            </w:r>
            <w:r>
              <w:rPr>
                <w:i/>
                <w:sz w:val="16"/>
                <w:szCs w:val="16"/>
                <w:vertAlign w:val="subscript"/>
                <w:lang w:val="en-US"/>
              </w:rPr>
              <w:t>DRX</w:t>
            </w:r>
            <w:r>
              <w:rPr>
                <w:i/>
                <w:sz w:val="16"/>
                <w:szCs w:val="16"/>
                <w:lang w:val="en-US"/>
              </w:rPr>
              <w:t>&gt;320</w:t>
            </w:r>
          </w:p>
          <w:p w:rsidR="00A53208" w:rsidRDefault="007F7636">
            <w:pPr>
              <w:spacing w:after="0"/>
              <w:rPr>
                <w:rFonts w:asciiTheme="minorHAnsi" w:hAnsiTheme="minorHAnsi" w:cstheme="minorHAnsi"/>
              </w:rPr>
            </w:pPr>
            <w:r>
              <w:rPr>
                <w:b/>
                <w:i/>
                <w:sz w:val="16"/>
                <w:szCs w:val="16"/>
                <w:u w:val="single"/>
                <w:lang w:eastAsia="zh-CN"/>
              </w:rPr>
              <w:t>Proposal 9</w:t>
            </w:r>
            <w:r>
              <w:rPr>
                <w:i/>
                <w:sz w:val="16"/>
                <w:szCs w:val="16"/>
                <w:lang w:eastAsia="zh-CN"/>
              </w:rPr>
              <w:t xml:space="preserve">: Upon exceeding </w:t>
            </w:r>
            <w:r>
              <w:rPr>
                <w:i/>
                <w:sz w:val="16"/>
                <w:szCs w:val="16"/>
                <w:lang w:val="en-US" w:eastAsia="zh-CN"/>
              </w:rPr>
              <w:t>L</w:t>
            </w:r>
            <w:r>
              <w:rPr>
                <w:i/>
                <w:sz w:val="16"/>
                <w:szCs w:val="16"/>
                <w:vertAlign w:val="subscript"/>
                <w:lang w:val="en-US"/>
              </w:rPr>
              <w:t>out</w:t>
            </w:r>
            <w:r>
              <w:rPr>
                <w:i/>
                <w:sz w:val="16"/>
                <w:szCs w:val="16"/>
                <w:vertAlign w:val="subscript"/>
                <w:lang w:val="en-US" w:eastAsia="zh-CN"/>
              </w:rPr>
              <w:t>,max</w:t>
            </w:r>
            <w:r>
              <w:rPr>
                <w:i/>
                <w:sz w:val="16"/>
                <w:szCs w:val="16"/>
                <w:lang w:eastAsia="zh-CN"/>
              </w:rPr>
              <w:t xml:space="preserve"> for one RLM-RS resource the UE behaviour is the same as if the radio link quality for this RLM-RS resource were below Q</w:t>
            </w:r>
            <w:r>
              <w:rPr>
                <w:i/>
                <w:sz w:val="16"/>
                <w:szCs w:val="16"/>
                <w:vertAlign w:val="subscript"/>
                <w:lang w:eastAsia="zh-CN"/>
              </w:rPr>
              <w:t>out</w:t>
            </w:r>
          </w:p>
        </w:tc>
      </w:tr>
      <w:tr w:rsidR="00A53208">
        <w:trPr>
          <w:trHeight w:val="468"/>
        </w:trPr>
        <w:tc>
          <w:tcPr>
            <w:tcW w:w="1526" w:type="dxa"/>
          </w:tcPr>
          <w:p w:rsidR="00A53208" w:rsidRDefault="00BE16D9">
            <w:pPr>
              <w:spacing w:before="120" w:after="120"/>
              <w:rPr>
                <w:rFonts w:asciiTheme="minorHAnsi" w:hAnsiTheme="minorHAnsi" w:cstheme="minorHAnsi"/>
              </w:rPr>
            </w:pPr>
            <w:hyperlink r:id="rId28" w:history="1">
              <w:r w:rsidR="007F7636">
                <w:rPr>
                  <w:rStyle w:val="Hyperlink"/>
                  <w:rFonts w:ascii="Arial" w:hAnsi="Arial" w:cs="Arial"/>
                  <w:b/>
                  <w:bCs/>
                  <w:sz w:val="16"/>
                  <w:szCs w:val="16"/>
                </w:rPr>
                <w:t>R4-2002130</w:t>
              </w:r>
            </w:hyperlink>
          </w:p>
        </w:tc>
        <w:tc>
          <w:tcPr>
            <w:tcW w:w="1276" w:type="dxa"/>
          </w:tcPr>
          <w:p w:rsidR="00A53208" w:rsidRDefault="007F7636">
            <w:pPr>
              <w:spacing w:before="120" w:after="120"/>
              <w:rPr>
                <w:rFonts w:asciiTheme="minorHAnsi" w:hAnsiTheme="minorHAnsi" w:cstheme="minorHAnsi"/>
              </w:rPr>
            </w:pPr>
            <w:r>
              <w:rPr>
                <w:rFonts w:ascii="Arial" w:hAnsi="Arial" w:cs="Arial"/>
                <w:sz w:val="16"/>
                <w:szCs w:val="16"/>
              </w:rPr>
              <w:t>Qualcomm</w:t>
            </w:r>
          </w:p>
        </w:tc>
        <w:tc>
          <w:tcPr>
            <w:tcW w:w="7055" w:type="dxa"/>
          </w:tcPr>
          <w:p w:rsidR="00A53208" w:rsidRDefault="007F7636">
            <w:pPr>
              <w:spacing w:after="0"/>
              <w:rPr>
                <w:bCs/>
                <w:sz w:val="16"/>
                <w:szCs w:val="16"/>
              </w:rPr>
            </w:pPr>
            <w:r>
              <w:rPr>
                <w:b/>
                <w:bCs/>
                <w:sz w:val="16"/>
                <w:szCs w:val="16"/>
              </w:rPr>
              <w:t>Observation 1</w:t>
            </w:r>
            <w:r>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rsidR="00A53208" w:rsidRDefault="007F7636">
            <w:pPr>
              <w:spacing w:after="0"/>
              <w:rPr>
                <w:bCs/>
                <w:sz w:val="16"/>
                <w:szCs w:val="16"/>
              </w:rPr>
            </w:pPr>
            <w:r>
              <w:rPr>
                <w:b/>
                <w:bCs/>
                <w:sz w:val="16"/>
                <w:szCs w:val="16"/>
              </w:rPr>
              <w:t>Observation 2</w:t>
            </w:r>
            <w:r>
              <w:rPr>
                <w:bCs/>
                <w:sz w:val="16"/>
                <w:szCs w:val="16"/>
              </w:rPr>
              <w:t>: If UE cannot distinguish whether signal is available for RLM OOS, adoption of option 2 may lead to following two different scenarios.</w:t>
            </w:r>
          </w:p>
          <w:p w:rsidR="00A53208" w:rsidRDefault="007F7636">
            <w:pPr>
              <w:pStyle w:val="ListParagraph"/>
              <w:numPr>
                <w:ilvl w:val="0"/>
                <w:numId w:val="15"/>
              </w:numPr>
              <w:overflowPunct/>
              <w:autoSpaceDE/>
              <w:autoSpaceDN/>
              <w:adjustRightInd/>
              <w:spacing w:after="0"/>
              <w:ind w:firstLineChars="0"/>
              <w:contextualSpacing/>
              <w:textAlignment w:val="auto"/>
              <w:rPr>
                <w:bCs/>
                <w:sz w:val="16"/>
                <w:szCs w:val="16"/>
              </w:rPr>
            </w:pPr>
            <w:r>
              <w:rPr>
                <w:bCs/>
                <w:sz w:val="16"/>
                <w:szCs w:val="16"/>
              </w:rPr>
              <w:t>In the first scenario, network does not transmit due to LBT failure, but UE mistakenly assumes that the link quality is poor. In this scenario, UE generates an OOS indication although the link quality was good.</w:t>
            </w:r>
          </w:p>
          <w:p w:rsidR="00A53208" w:rsidRDefault="007F7636">
            <w:pPr>
              <w:pStyle w:val="ListParagraph"/>
              <w:numPr>
                <w:ilvl w:val="0"/>
                <w:numId w:val="15"/>
              </w:numPr>
              <w:overflowPunct/>
              <w:autoSpaceDE/>
              <w:autoSpaceDN/>
              <w:adjustRightInd/>
              <w:spacing w:after="0"/>
              <w:ind w:firstLineChars="0"/>
              <w:contextualSpacing/>
              <w:textAlignment w:val="auto"/>
              <w:rPr>
                <w:bCs/>
                <w:sz w:val="16"/>
                <w:szCs w:val="16"/>
              </w:rPr>
            </w:pPr>
            <w:r>
              <w:rPr>
                <w:bCs/>
                <w:sz w:val="16"/>
                <w:szCs w:val="16"/>
              </w:rPr>
              <w:t xml:space="preserve">In the second scenario, link quality is poor, but UE mistakenly assumes that network could not transmit due to LBT failure. In this scenario, UE waits for a longer period to generate an OOS indication. </w:t>
            </w:r>
          </w:p>
          <w:p w:rsidR="00A53208" w:rsidRDefault="007F7636">
            <w:pPr>
              <w:pStyle w:val="ListParagraph"/>
              <w:numPr>
                <w:ilvl w:val="0"/>
                <w:numId w:val="15"/>
              </w:numPr>
              <w:overflowPunct/>
              <w:autoSpaceDE/>
              <w:autoSpaceDN/>
              <w:adjustRightInd/>
              <w:spacing w:after="0"/>
              <w:ind w:firstLineChars="0"/>
              <w:contextualSpacing/>
              <w:textAlignment w:val="auto"/>
              <w:rPr>
                <w:bCs/>
                <w:sz w:val="16"/>
                <w:szCs w:val="16"/>
              </w:rPr>
            </w:pPr>
            <w:r>
              <w:rPr>
                <w:bCs/>
                <w:sz w:val="16"/>
                <w:szCs w:val="16"/>
              </w:rPr>
              <w:t>Option 1 solves the issue of the first scenario.</w:t>
            </w:r>
          </w:p>
          <w:p w:rsidR="00A53208" w:rsidRDefault="007F7636">
            <w:pPr>
              <w:spacing w:after="0"/>
              <w:rPr>
                <w:bCs/>
                <w:sz w:val="16"/>
                <w:szCs w:val="16"/>
              </w:rPr>
            </w:pPr>
            <w:r>
              <w:rPr>
                <w:b/>
                <w:bCs/>
                <w:sz w:val="16"/>
                <w:szCs w:val="16"/>
              </w:rPr>
              <w:t>Observation 3</w:t>
            </w:r>
            <w:r>
              <w:rPr>
                <w:bCs/>
                <w:sz w:val="16"/>
                <w:szCs w:val="16"/>
              </w:rPr>
              <w:t>: In FBE mode of operation, UE can reliably establish availability of the channel, and hence RLM-RS, for fixed frame periods (FFP) as indicated in SIB-1.</w:t>
            </w:r>
          </w:p>
          <w:p w:rsidR="00A53208" w:rsidRDefault="007F7636">
            <w:pPr>
              <w:spacing w:after="0"/>
              <w:rPr>
                <w:bCs/>
                <w:sz w:val="16"/>
                <w:szCs w:val="16"/>
              </w:rPr>
            </w:pPr>
            <w:r>
              <w:rPr>
                <w:b/>
                <w:bCs/>
                <w:sz w:val="16"/>
                <w:szCs w:val="16"/>
              </w:rPr>
              <w:t>Observation 4</w:t>
            </w:r>
            <w:r>
              <w:rPr>
                <w:bCs/>
                <w:sz w:val="16"/>
                <w:szCs w:val="16"/>
              </w:rPr>
              <w:t>:  UE can’t properly evaluate the link quality if the transmit power of RLM-RS does not remain the same across different SMTC windows.</w:t>
            </w:r>
          </w:p>
          <w:p w:rsidR="00A53208" w:rsidRDefault="007F7636">
            <w:pPr>
              <w:spacing w:after="0"/>
              <w:rPr>
                <w:bCs/>
                <w:sz w:val="16"/>
                <w:szCs w:val="16"/>
              </w:rPr>
            </w:pPr>
            <w:r>
              <w:rPr>
                <w:b/>
                <w:bCs/>
                <w:sz w:val="16"/>
                <w:szCs w:val="16"/>
              </w:rPr>
              <w:t>Observation 5</w:t>
            </w:r>
            <w:r>
              <w:rPr>
                <w:bCs/>
                <w:sz w:val="16"/>
                <w:szCs w:val="16"/>
              </w:rPr>
              <w:t xml:space="preserve">:  The requirements of CSI-RS based RLM can be defined using those of SSB based RLM. </w:t>
            </w:r>
          </w:p>
          <w:p w:rsidR="00A53208" w:rsidRDefault="007F7636">
            <w:pPr>
              <w:spacing w:after="0" w:line="288" w:lineRule="auto"/>
              <w:rPr>
                <w:sz w:val="16"/>
                <w:szCs w:val="16"/>
                <w:lang w:val="en-US"/>
              </w:rPr>
            </w:pPr>
            <w:r>
              <w:rPr>
                <w:b/>
                <w:sz w:val="16"/>
                <w:szCs w:val="16"/>
              </w:rPr>
              <w:t>Proposal 1</w:t>
            </w:r>
            <w:r>
              <w:rPr>
                <w:sz w:val="16"/>
                <w:szCs w:val="16"/>
              </w:rPr>
              <w:t xml:space="preserve">: </w:t>
            </w:r>
            <w:r>
              <w:rPr>
                <w:sz w:val="16"/>
                <w:szCs w:val="16"/>
                <w:lang w:val="en-US"/>
              </w:rPr>
              <w:t>UE is required to monitor at least one SSB from the set of SSBs that are QCLed with each other.</w:t>
            </w:r>
          </w:p>
          <w:p w:rsidR="00A53208" w:rsidRDefault="007F7636">
            <w:pPr>
              <w:spacing w:after="0"/>
              <w:rPr>
                <w:sz w:val="16"/>
                <w:szCs w:val="16"/>
              </w:rPr>
            </w:pPr>
            <w:r>
              <w:rPr>
                <w:b/>
                <w:sz w:val="16"/>
                <w:szCs w:val="16"/>
              </w:rPr>
              <w:t>Proposal 2</w:t>
            </w:r>
            <w:r>
              <w:rPr>
                <w:sz w:val="16"/>
                <w:szCs w:val="16"/>
              </w:rPr>
              <w:t>: Select option 2 in FBE networks and option 1 in LBE networks, i.e.,</w:t>
            </w:r>
          </w:p>
          <w:p w:rsidR="00A53208" w:rsidRDefault="007F7636">
            <w:pPr>
              <w:pStyle w:val="ListParagraph"/>
              <w:numPr>
                <w:ilvl w:val="0"/>
                <w:numId w:val="16"/>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scaled by a fixed factor of N in LBE networks and</w:t>
            </w:r>
          </w:p>
          <w:p w:rsidR="00A53208" w:rsidRDefault="007F7636">
            <w:pPr>
              <w:pStyle w:val="ListParagraph"/>
              <w:numPr>
                <w:ilvl w:val="0"/>
                <w:numId w:val="16"/>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based on Lout in FBE networks, where Lout ≤Lout,max is the number of SSBs not available at the UE during TEvaluate_out_SSB</w:t>
            </w:r>
          </w:p>
          <w:p w:rsidR="00A53208" w:rsidRDefault="007F7636">
            <w:pPr>
              <w:spacing w:after="0"/>
              <w:rPr>
                <w:bCs/>
                <w:sz w:val="16"/>
                <w:szCs w:val="16"/>
              </w:rPr>
            </w:pPr>
            <w:r>
              <w:rPr>
                <w:b/>
                <w:bCs/>
                <w:sz w:val="16"/>
                <w:szCs w:val="16"/>
              </w:rPr>
              <w:t>Proposal 3</w:t>
            </w:r>
            <w:r>
              <w:rPr>
                <w:bCs/>
                <w:sz w:val="16"/>
                <w:szCs w:val="16"/>
              </w:rPr>
              <w:t>: UE expects gNB to transmit RLM-RS with same transmit power across different SMTC windows.</w:t>
            </w:r>
          </w:p>
          <w:p w:rsidR="00A53208" w:rsidRDefault="007F7636">
            <w:pPr>
              <w:spacing w:after="0"/>
              <w:rPr>
                <w:b/>
                <w:bCs/>
              </w:rPr>
            </w:pPr>
            <w:r>
              <w:rPr>
                <w:b/>
                <w:bCs/>
                <w:sz w:val="16"/>
                <w:szCs w:val="16"/>
              </w:rPr>
              <w:t>Proposal 4</w:t>
            </w:r>
            <w:r>
              <w:rPr>
                <w:bCs/>
                <w:sz w:val="16"/>
                <w:szCs w:val="16"/>
              </w:rPr>
              <w:t>: RAN4 deprioritizes defining requirements for CSI-RS based RLM in Rel-16 NR-U networks.</w:t>
            </w:r>
          </w:p>
        </w:tc>
      </w:tr>
    </w:tbl>
    <w:p w:rsidR="00A53208" w:rsidRDefault="00A53208"/>
    <w:p w:rsidR="00A53208" w:rsidRDefault="007F7636">
      <w:pPr>
        <w:pStyle w:val="Heading2"/>
      </w:pPr>
      <w:r>
        <w:rPr>
          <w:rFonts w:hint="eastAsia"/>
        </w:rPr>
        <w:t>Open issues</w:t>
      </w:r>
      <w:r>
        <w:t xml:space="preserve"> summary</w:t>
      </w:r>
    </w:p>
    <w:p w:rsidR="00A53208" w:rsidRDefault="007F7636">
      <w:pPr>
        <w:spacing w:after="0"/>
        <w:rPr>
          <w:i/>
          <w:lang w:eastAsia="zh-CN"/>
        </w:rPr>
      </w:pPr>
      <w:r>
        <w:rPr>
          <w:i/>
        </w:rPr>
        <w:t xml:space="preserve">Moderator: The whole scope of this agenda covers </w:t>
      </w:r>
    </w:p>
    <w:p w:rsidR="00A53208" w:rsidRDefault="007F7636">
      <w:pPr>
        <w:pStyle w:val="ListParagraph"/>
        <w:numPr>
          <w:ilvl w:val="0"/>
          <w:numId w:val="17"/>
        </w:numPr>
        <w:spacing w:after="0"/>
        <w:ind w:firstLineChars="0"/>
        <w:rPr>
          <w:b/>
          <w:i/>
          <w:lang w:eastAsia="zh-CN"/>
        </w:rPr>
      </w:pPr>
      <w:r>
        <w:rPr>
          <w:b/>
          <w:i/>
        </w:rPr>
        <w:t>SSB based RLM (INS/OOS)</w:t>
      </w:r>
      <w:r>
        <w:rPr>
          <w:i/>
        </w:rPr>
        <w:t xml:space="preserve">, </w:t>
      </w:r>
    </w:p>
    <w:p w:rsidR="00A53208" w:rsidRDefault="007F7636">
      <w:pPr>
        <w:pStyle w:val="ListParagraph"/>
        <w:numPr>
          <w:ilvl w:val="0"/>
          <w:numId w:val="17"/>
        </w:numPr>
        <w:spacing w:after="0"/>
        <w:ind w:firstLineChars="0"/>
        <w:rPr>
          <w:i/>
          <w:lang w:eastAsia="zh-CN"/>
        </w:rPr>
      </w:pPr>
      <w:r>
        <w:rPr>
          <w:i/>
        </w:rPr>
        <w:t>CSI-RS based RLM (INS/OOS),</w:t>
      </w:r>
    </w:p>
    <w:p w:rsidR="00A53208" w:rsidRDefault="007F7636">
      <w:pPr>
        <w:pStyle w:val="ListParagraph"/>
        <w:numPr>
          <w:ilvl w:val="0"/>
          <w:numId w:val="17"/>
        </w:numPr>
        <w:spacing w:after="0"/>
        <w:ind w:firstLineChars="0"/>
        <w:rPr>
          <w:i/>
          <w:lang w:eastAsia="zh-CN"/>
        </w:rPr>
      </w:pPr>
      <w:r>
        <w:rPr>
          <w:i/>
        </w:rPr>
        <w:t xml:space="preserve">SSB based BFD, </w:t>
      </w:r>
    </w:p>
    <w:p w:rsidR="00A53208" w:rsidRDefault="007F7636">
      <w:pPr>
        <w:pStyle w:val="ListParagraph"/>
        <w:numPr>
          <w:ilvl w:val="0"/>
          <w:numId w:val="17"/>
        </w:numPr>
        <w:spacing w:after="0"/>
        <w:ind w:firstLineChars="0"/>
        <w:rPr>
          <w:i/>
          <w:lang w:eastAsia="zh-CN"/>
        </w:rPr>
      </w:pPr>
      <w:r>
        <w:rPr>
          <w:i/>
        </w:rPr>
        <w:t>CSI-RS based BFD,</w:t>
      </w:r>
    </w:p>
    <w:p w:rsidR="00A53208" w:rsidRDefault="007F7636">
      <w:pPr>
        <w:pStyle w:val="ListParagraph"/>
        <w:numPr>
          <w:ilvl w:val="0"/>
          <w:numId w:val="17"/>
        </w:numPr>
        <w:spacing w:after="0"/>
        <w:ind w:firstLineChars="0"/>
        <w:rPr>
          <w:i/>
          <w:lang w:eastAsia="zh-CN"/>
        </w:rPr>
      </w:pPr>
      <w:r>
        <w:rPr>
          <w:i/>
        </w:rPr>
        <w:t xml:space="preserve">SSB based CBD, </w:t>
      </w:r>
    </w:p>
    <w:p w:rsidR="00A53208" w:rsidRDefault="007F7636">
      <w:pPr>
        <w:pStyle w:val="ListParagraph"/>
        <w:numPr>
          <w:ilvl w:val="0"/>
          <w:numId w:val="17"/>
        </w:numPr>
        <w:spacing w:after="0"/>
        <w:ind w:firstLineChars="0"/>
        <w:rPr>
          <w:i/>
          <w:lang w:eastAsia="zh-CN"/>
        </w:rPr>
      </w:pPr>
      <w:r>
        <w:rPr>
          <w:i/>
        </w:rPr>
        <w:t>CSI-RS based CBD</w:t>
      </w:r>
    </w:p>
    <w:p w:rsidR="00A53208" w:rsidRDefault="007F7636">
      <w:pPr>
        <w:rPr>
          <w:i/>
          <w:lang w:eastAsia="zh-CN"/>
        </w:rPr>
      </w:pPr>
      <w:r>
        <w:rPr>
          <w:i/>
          <w:lang w:eastAsia="zh-CN"/>
        </w:rPr>
        <w:t xml:space="preserve">The plan is to first make progress on </w:t>
      </w:r>
      <w:r>
        <w:rPr>
          <w:b/>
          <w:i/>
          <w:lang w:eastAsia="zh-CN"/>
        </w:rPr>
        <w:t>1)</w:t>
      </w:r>
      <w:r>
        <w:rPr>
          <w:i/>
          <w:lang w:eastAsia="zh-CN"/>
        </w:rPr>
        <w:t xml:space="preserve"> as much as possible in the 1</w:t>
      </w:r>
      <w:r>
        <w:rPr>
          <w:i/>
          <w:vertAlign w:val="superscript"/>
          <w:lang w:eastAsia="zh-CN"/>
        </w:rPr>
        <w:t>st</w:t>
      </w:r>
      <w:r>
        <w:rPr>
          <w:i/>
          <w:lang w:eastAsia="zh-CN"/>
        </w:rPr>
        <w:t xml:space="preserve"> round. The conclusion in </w:t>
      </w:r>
      <w:r>
        <w:rPr>
          <w:b/>
          <w:i/>
          <w:lang w:eastAsia="zh-CN"/>
        </w:rPr>
        <w:t>1)</w:t>
      </w:r>
      <w:r>
        <w:rPr>
          <w:i/>
          <w:lang w:eastAsia="zh-CN"/>
        </w:rPr>
        <w:t xml:space="preserve"> can be easily re-used to other cases with some adjustments. </w:t>
      </w:r>
    </w:p>
    <w:p w:rsidR="00A53208" w:rsidRDefault="007F7636">
      <w:pPr>
        <w:pStyle w:val="Heading3"/>
        <w:rPr>
          <w:sz w:val="24"/>
          <w:szCs w:val="16"/>
          <w:lang w:val="en-US"/>
        </w:rPr>
      </w:pPr>
      <w:r>
        <w:rPr>
          <w:sz w:val="24"/>
          <w:szCs w:val="16"/>
          <w:lang w:val="en-US"/>
        </w:rPr>
        <w:t>Sub-topic 3-1: General UE behavior for SSB-based RLM</w:t>
      </w:r>
    </w:p>
    <w:p w:rsidR="00A53208" w:rsidRDefault="007F7636">
      <w:pPr>
        <w:rPr>
          <w:i/>
        </w:rPr>
      </w:pPr>
      <w:r>
        <w:rPr>
          <w:i/>
        </w:rPr>
        <w:t xml:space="preserve">Moderator: Similar issue may also be discussed in other agenda such as measurement capability. Decision consistency across different agendas should be maintained. </w:t>
      </w:r>
    </w:p>
    <w:p w:rsidR="00A53208" w:rsidRDefault="007F7636">
      <w:pPr>
        <w:spacing w:after="0"/>
        <w:rPr>
          <w:szCs w:val="24"/>
          <w:lang w:eastAsia="zh-CN"/>
        </w:rPr>
      </w:pPr>
      <w:r>
        <w:rPr>
          <w:szCs w:val="24"/>
          <w:lang w:eastAsia="zh-CN"/>
        </w:rPr>
        <w:t xml:space="preserve">Agreement from last meeting </w:t>
      </w:r>
    </w:p>
    <w:tbl>
      <w:tblPr>
        <w:tblStyle w:val="TableGrid"/>
        <w:tblW w:w="9857" w:type="dxa"/>
        <w:tblLayout w:type="fixed"/>
        <w:tblLook w:val="04A0" w:firstRow="1" w:lastRow="0" w:firstColumn="1" w:lastColumn="0" w:noHBand="0" w:noVBand="1"/>
      </w:tblPr>
      <w:tblGrid>
        <w:gridCol w:w="9857"/>
      </w:tblGrid>
      <w:tr w:rsidR="00A53208">
        <w:tc>
          <w:tcPr>
            <w:tcW w:w="9857" w:type="dxa"/>
          </w:tcPr>
          <w:p w:rsidR="00A53208" w:rsidRDefault="007F7636">
            <w:pPr>
              <w:pStyle w:val="ListParagraph"/>
              <w:numPr>
                <w:ilvl w:val="0"/>
                <w:numId w:val="18"/>
              </w:numPr>
              <w:spacing w:after="0"/>
              <w:ind w:firstLineChars="0" w:hanging="357"/>
              <w:rPr>
                <w:rFonts w:eastAsia="Yu Mincho"/>
                <w:lang w:val="en-US" w:eastAsia="zh-CN"/>
              </w:rPr>
            </w:pPr>
            <w:r>
              <w:rPr>
                <w:rFonts w:eastAsia="Yu Mincho"/>
                <w:lang w:val="en-US" w:eastAsia="zh-CN"/>
              </w:rPr>
              <w:lastRenderedPageBreak/>
              <w:t xml:space="preserve">Option 1: </w:t>
            </w:r>
          </w:p>
          <w:p w:rsidR="00A53208" w:rsidRDefault="007F7636">
            <w:pPr>
              <w:pStyle w:val="ListParagraph"/>
              <w:numPr>
                <w:ilvl w:val="1"/>
                <w:numId w:val="18"/>
              </w:numPr>
              <w:spacing w:after="0"/>
              <w:ind w:firstLineChars="0" w:hanging="357"/>
              <w:rPr>
                <w:rFonts w:eastAsia="Yu Mincho"/>
                <w:lang w:val="en-US" w:eastAsia="zh-CN"/>
              </w:rPr>
            </w:pPr>
            <w:r>
              <w:rPr>
                <w:rFonts w:eastAsia="Yu Mincho"/>
                <w:lang w:val="en-US" w:eastAsia="zh-CN"/>
              </w:rPr>
              <w:t>UE is required to monitor at least one SSB from the set of SSBs that are QCLed with each other</w:t>
            </w:r>
          </w:p>
          <w:p w:rsidR="00A53208" w:rsidRDefault="007F7636">
            <w:pPr>
              <w:pStyle w:val="ListParagraph"/>
              <w:numPr>
                <w:ilvl w:val="0"/>
                <w:numId w:val="18"/>
              </w:numPr>
              <w:spacing w:after="0"/>
              <w:ind w:firstLineChars="0" w:hanging="357"/>
              <w:rPr>
                <w:rFonts w:eastAsia="Yu Mincho"/>
                <w:lang w:val="en-US" w:eastAsia="zh-CN"/>
              </w:rPr>
            </w:pPr>
            <w:r>
              <w:rPr>
                <w:rFonts w:eastAsia="Yu Mincho"/>
                <w:lang w:val="en-US" w:eastAsia="zh-CN"/>
              </w:rPr>
              <w:t xml:space="preserve">Option 2: </w:t>
            </w:r>
          </w:p>
          <w:p w:rsidR="00A53208" w:rsidRDefault="007F7636">
            <w:pPr>
              <w:pStyle w:val="ListParagraph"/>
              <w:numPr>
                <w:ilvl w:val="1"/>
                <w:numId w:val="18"/>
              </w:numPr>
              <w:spacing w:after="0"/>
              <w:ind w:firstLineChars="0" w:hanging="357"/>
              <w:rPr>
                <w:rFonts w:eastAsia="Yu Mincho"/>
                <w:lang w:val="en-US" w:eastAsia="zh-CN"/>
              </w:rPr>
            </w:pPr>
            <w:r>
              <w:rPr>
                <w:rFonts w:eastAsia="Yu Mincho"/>
                <w:lang w:val="en-US" w:eastAsia="zh-CN"/>
              </w:rPr>
              <w:t>UE is required to monitor all SSBs from the set of SSBs that are QCLed with each other</w:t>
            </w:r>
          </w:p>
          <w:p w:rsidR="00A53208" w:rsidRDefault="007F7636">
            <w:pPr>
              <w:pStyle w:val="ListParagraph"/>
              <w:numPr>
                <w:ilvl w:val="0"/>
                <w:numId w:val="18"/>
              </w:numPr>
              <w:spacing w:after="0"/>
              <w:ind w:firstLineChars="0" w:hanging="357"/>
              <w:rPr>
                <w:rFonts w:eastAsia="Yu Mincho"/>
                <w:lang w:val="en-US" w:eastAsia="zh-CN"/>
              </w:rPr>
            </w:pPr>
            <w:r>
              <w:rPr>
                <w:rFonts w:eastAsia="Yu Mincho"/>
                <w:lang w:val="en-US" w:eastAsia="zh-CN"/>
              </w:rPr>
              <w:t xml:space="preserve">Option 3: </w:t>
            </w:r>
          </w:p>
          <w:p w:rsidR="00A53208" w:rsidRDefault="007F7636">
            <w:pPr>
              <w:pStyle w:val="ListParagraph"/>
              <w:numPr>
                <w:ilvl w:val="1"/>
                <w:numId w:val="18"/>
              </w:numPr>
              <w:spacing w:after="0"/>
              <w:ind w:firstLineChars="0" w:hanging="357"/>
              <w:rPr>
                <w:rFonts w:eastAsia="Yu Mincho"/>
                <w:lang w:val="en-US" w:eastAsia="zh-CN"/>
              </w:rPr>
            </w:pPr>
            <w:r>
              <w:rPr>
                <w:lang w:val="en-US" w:eastAsia="zh-CN"/>
              </w:rPr>
              <w:t>UE is required to monitor all SSBs regardless of QCL assumptions</w:t>
            </w:r>
          </w:p>
        </w:tc>
      </w:tr>
    </w:tbl>
    <w:p w:rsidR="00A53208" w:rsidRDefault="00A53208">
      <w:pPr>
        <w:rPr>
          <w:lang w:val="en-US" w:eastAsia="zh-CN"/>
        </w:rPr>
      </w:pPr>
    </w:p>
    <w:p w:rsidR="00A53208" w:rsidRDefault="007F7636">
      <w:pPr>
        <w:rPr>
          <w:b/>
          <w:u w:val="single"/>
          <w:lang w:eastAsia="ko-KR"/>
        </w:rPr>
      </w:pPr>
      <w:r>
        <w:rPr>
          <w:b/>
          <w:u w:val="single"/>
          <w:lang w:eastAsia="ko-KR"/>
        </w:rPr>
        <w:t xml:space="preserve">Issue 3-1-1: The set of SSB that UE is required to monitor </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required to monitor at least one SSB from the set of SSBs that are QCLed with each other (Qualcomm, MTK)</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is required to monitor SSBs from the set of SSBs that are QCLed with each other within the set of configured RLM-RS resources, until it detects an SSB during this SMTC during RLM or link recovery procedures (Nokia)</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monitor all SSBs regardless of QCL information (ZTE)</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Consistency across different agendas should be maintained. </w:t>
      </w:r>
    </w:p>
    <w:p w:rsidR="00A53208" w:rsidRDefault="00A53208">
      <w:pPr>
        <w:rPr>
          <w:b/>
          <w:u w:val="single"/>
          <w:lang w:eastAsia="ko-KR"/>
        </w:rPr>
      </w:pPr>
    </w:p>
    <w:p w:rsidR="00A53208" w:rsidRDefault="007F7636">
      <w:pPr>
        <w:rPr>
          <w:b/>
          <w:u w:val="single"/>
          <w:lang w:eastAsia="ko-KR"/>
        </w:rPr>
      </w:pPr>
      <w:r>
        <w:rPr>
          <w:b/>
          <w:u w:val="single"/>
          <w:lang w:eastAsia="ko-KR"/>
        </w:rPr>
        <w:t xml:space="preserve">Issue 3-1-2: Whether UE can expect gNB to transmit RLM-RS with same transmit power across different occasions </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(Qualcomm)</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 </w:t>
      </w:r>
    </w:p>
    <w:p w:rsidR="00A53208" w:rsidRDefault="00A53208">
      <w:pPr>
        <w:rPr>
          <w:i/>
          <w:color w:val="0070C0"/>
          <w:lang w:eastAsia="zh-CN"/>
        </w:rPr>
      </w:pPr>
    </w:p>
    <w:p w:rsidR="00A53208" w:rsidRDefault="007F7636">
      <w:pPr>
        <w:pStyle w:val="Heading3"/>
        <w:rPr>
          <w:sz w:val="24"/>
          <w:szCs w:val="16"/>
          <w:lang w:val="en-US"/>
        </w:rPr>
      </w:pPr>
      <w:r>
        <w:rPr>
          <w:sz w:val="24"/>
          <w:szCs w:val="16"/>
          <w:lang w:val="en-US"/>
        </w:rPr>
        <w:t xml:space="preserve">Sub-topic 3-2: SSB-based RLM INS </w:t>
      </w:r>
    </w:p>
    <w:p w:rsidR="00A53208" w:rsidRDefault="007F7636">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A53208">
        <w:tc>
          <w:tcPr>
            <w:tcW w:w="9573" w:type="dxa"/>
          </w:tcPr>
          <w:p w:rsidR="00A53208" w:rsidRDefault="007F7636">
            <w:pPr>
              <w:pStyle w:val="ListParagraph"/>
              <w:numPr>
                <w:ilvl w:val="0"/>
                <w:numId w:val="19"/>
              </w:numPr>
              <w:spacing w:after="0"/>
              <w:ind w:firstLineChars="0"/>
              <w:rPr>
                <w:rFonts w:eastAsia="SimSun"/>
                <w:szCs w:val="24"/>
                <w:lang w:eastAsia="zh-CN"/>
              </w:rPr>
            </w:pPr>
            <w:r>
              <w:rPr>
                <w:rFonts w:eastAsia="SimSun"/>
                <w:szCs w:val="24"/>
                <w:lang w:eastAsia="zh-CN"/>
              </w:rPr>
              <w:t>FFS whether and how to take into account COT and LBT failures in the RLM requirements</w:t>
            </w:r>
          </w:p>
          <w:p w:rsidR="00A53208" w:rsidRDefault="007F7636">
            <w:pPr>
              <w:pStyle w:val="ListParagraph"/>
              <w:numPr>
                <w:ilvl w:val="0"/>
                <w:numId w:val="19"/>
              </w:numPr>
              <w:spacing w:after="0"/>
              <w:ind w:firstLineChars="0"/>
              <w:rPr>
                <w:rFonts w:eastAsia="SimSun"/>
                <w:szCs w:val="24"/>
                <w:lang w:eastAsia="zh-CN"/>
              </w:rPr>
            </w:pPr>
            <w:r>
              <w:rPr>
                <w:rFonts w:eastAsia="SimSun"/>
                <w:szCs w:val="24"/>
                <w:lang w:eastAsia="zh-CN"/>
              </w:rPr>
              <w:t>Lin,max</w:t>
            </w:r>
          </w:p>
          <w:p w:rsidR="00A53208" w:rsidRDefault="007F7636">
            <w:pPr>
              <w:pStyle w:val="ListParagraph"/>
              <w:numPr>
                <w:ilvl w:val="1"/>
                <w:numId w:val="19"/>
              </w:numPr>
              <w:spacing w:after="0"/>
              <w:ind w:firstLineChars="0"/>
              <w:rPr>
                <w:rFonts w:eastAsia="SimSun"/>
                <w:szCs w:val="24"/>
                <w:lang w:eastAsia="zh-CN"/>
              </w:rPr>
            </w:pPr>
            <w:r>
              <w:rPr>
                <w:rFonts w:eastAsia="SimSun"/>
                <w:szCs w:val="24"/>
                <w:lang w:eastAsia="zh-CN"/>
              </w:rPr>
              <w:t xml:space="preserve">Option 1: </w:t>
            </w:r>
          </w:p>
          <w:p w:rsidR="00A53208" w:rsidRDefault="007F7636">
            <w:pPr>
              <w:pStyle w:val="ListParagraph"/>
              <w:numPr>
                <w:ilvl w:val="2"/>
                <w:numId w:val="19"/>
              </w:numPr>
              <w:spacing w:after="0"/>
              <w:ind w:firstLineChars="0"/>
              <w:rPr>
                <w:rFonts w:eastAsia="SimSun"/>
                <w:szCs w:val="24"/>
                <w:lang w:eastAsia="zh-CN"/>
              </w:rPr>
            </w:pPr>
            <w:r>
              <w:rPr>
                <w:rFonts w:eastAsia="SimSun" w:hint="eastAsia"/>
                <w:szCs w:val="24"/>
                <w:lang w:eastAsia="zh-CN"/>
              </w:rPr>
              <w:t>Lin,max = [7] for Max(TDRX,TSSB)</w:t>
            </w:r>
            <w:r>
              <w:rPr>
                <w:rFonts w:eastAsia="SimSun" w:hint="eastAsia"/>
                <w:szCs w:val="24"/>
                <w:lang w:eastAsia="zh-CN"/>
              </w:rPr>
              <w:t>≤</w:t>
            </w:r>
            <w:r>
              <w:rPr>
                <w:rFonts w:eastAsia="SimSun" w:hint="eastAsia"/>
                <w:szCs w:val="24"/>
                <w:lang w:eastAsia="zh-CN"/>
              </w:rPr>
              <w:t>40 where TDRX=0 for non-DRX</w:t>
            </w:r>
          </w:p>
          <w:p w:rsidR="00A53208" w:rsidRDefault="007F7636">
            <w:pPr>
              <w:pStyle w:val="ListParagraph"/>
              <w:numPr>
                <w:ilvl w:val="2"/>
                <w:numId w:val="19"/>
              </w:numPr>
              <w:spacing w:after="0"/>
              <w:ind w:firstLineChars="0"/>
              <w:rPr>
                <w:rFonts w:eastAsia="SimSun"/>
                <w:szCs w:val="24"/>
                <w:lang w:eastAsia="zh-CN"/>
              </w:rPr>
            </w:pPr>
            <w:r>
              <w:rPr>
                <w:rFonts w:eastAsia="SimSun" w:hint="eastAsia"/>
                <w:szCs w:val="24"/>
                <w:lang w:eastAsia="zh-CN"/>
              </w:rPr>
              <w:t>Lin,max = [5] for 40&lt;Max(TDRX,TSSB)</w:t>
            </w:r>
            <w:r>
              <w:rPr>
                <w:rFonts w:eastAsia="SimSun" w:hint="eastAsia"/>
                <w:szCs w:val="24"/>
                <w:lang w:eastAsia="zh-CN"/>
              </w:rPr>
              <w:t>≤</w:t>
            </w:r>
            <w:r>
              <w:rPr>
                <w:rFonts w:eastAsia="SimSun" w:hint="eastAsia"/>
                <w:szCs w:val="24"/>
                <w:lang w:eastAsia="zh-CN"/>
              </w:rPr>
              <w:t>320</w:t>
            </w:r>
          </w:p>
          <w:p w:rsidR="00A53208" w:rsidRDefault="007F7636">
            <w:pPr>
              <w:pStyle w:val="ListParagraph"/>
              <w:numPr>
                <w:ilvl w:val="2"/>
                <w:numId w:val="19"/>
              </w:numPr>
              <w:spacing w:after="0"/>
              <w:ind w:firstLineChars="0"/>
              <w:rPr>
                <w:rFonts w:eastAsia="SimSun"/>
                <w:szCs w:val="24"/>
                <w:lang w:eastAsia="zh-CN"/>
              </w:rPr>
            </w:pPr>
            <w:r>
              <w:rPr>
                <w:rFonts w:eastAsia="SimSun"/>
                <w:szCs w:val="24"/>
                <w:lang w:eastAsia="zh-CN"/>
              </w:rPr>
              <w:t>Lin,max = [3] for TDRX&gt;320</w:t>
            </w:r>
          </w:p>
          <w:p w:rsidR="00A53208" w:rsidRDefault="007F7636">
            <w:pPr>
              <w:pStyle w:val="ListParagraph"/>
              <w:numPr>
                <w:ilvl w:val="0"/>
                <w:numId w:val="19"/>
              </w:numPr>
              <w:spacing w:after="0"/>
              <w:ind w:firstLineChars="0"/>
              <w:rPr>
                <w:rFonts w:eastAsia="SimSun"/>
                <w:szCs w:val="24"/>
                <w:lang w:eastAsia="zh-CN"/>
              </w:rPr>
            </w:pPr>
            <w:r>
              <w:rPr>
                <w:rFonts w:eastAsia="SimSun"/>
                <w:szCs w:val="24"/>
                <w:lang w:eastAsia="zh-CN"/>
              </w:rPr>
              <w:t>FFS whether for longer DRX cycles &gt; 640, an additional criterion applies, to limit the acceptable period of consecutive LBT failures to [X] seconds</w:t>
            </w:r>
          </w:p>
        </w:tc>
      </w:tr>
    </w:tbl>
    <w:p w:rsidR="00A53208" w:rsidRDefault="00A53208">
      <w:pPr>
        <w:rPr>
          <w:b/>
          <w:u w:val="single"/>
          <w:lang w:eastAsia="ko-KR"/>
        </w:rPr>
      </w:pPr>
    </w:p>
    <w:p w:rsidR="00A53208" w:rsidRDefault="007F7636">
      <w:pPr>
        <w:rPr>
          <w:b/>
          <w:u w:val="single"/>
          <w:lang w:eastAsia="ko-KR"/>
        </w:rPr>
      </w:pPr>
      <w:r>
        <w:rPr>
          <w:b/>
          <w:u w:val="single"/>
          <w:lang w:eastAsia="ko-KR"/>
        </w:rPr>
        <w:t>Issue 3-2-1: Whether and how to take into account COT and LBT failures in the RLM requirements</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following RAN1 agreement (Ericsson)</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rsidR="00A53208" w:rsidRDefault="00A53208">
      <w:pPr>
        <w:rPr>
          <w:lang w:val="en-US" w:eastAsia="zh-CN"/>
        </w:rPr>
      </w:pPr>
    </w:p>
    <w:p w:rsidR="00A53208" w:rsidRDefault="007F7636">
      <w:pPr>
        <w:rPr>
          <w:b/>
          <w:u w:val="single"/>
          <w:lang w:eastAsia="ko-KR"/>
        </w:rPr>
      </w:pPr>
      <w:r>
        <w:rPr>
          <w:b/>
          <w:u w:val="single"/>
          <w:lang w:eastAsia="ko-KR"/>
        </w:rPr>
        <w:lastRenderedPageBreak/>
        <w:t>Issue 3-2-2: Conclude the values for L</w:t>
      </w:r>
      <w:r>
        <w:rPr>
          <w:b/>
          <w:u w:val="single"/>
          <w:vertAlign w:val="subscript"/>
          <w:lang w:eastAsia="ko-KR"/>
        </w:rPr>
        <w:t>in,max</w:t>
      </w:r>
      <w:r>
        <w:rPr>
          <w:b/>
          <w:u w:val="single"/>
          <w:lang w:eastAsia="ko-KR"/>
        </w:rPr>
        <w:t xml:space="preserve">.  </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(OPPO)</w:t>
      </w:r>
    </w:p>
    <w:p w:rsidR="00A53208" w:rsidRDefault="007F7636">
      <w:pPr>
        <w:pStyle w:val="ListParagraph"/>
        <w:numPr>
          <w:ilvl w:val="2"/>
          <w:numId w:val="7"/>
        </w:numPr>
        <w:spacing w:after="120"/>
        <w:ind w:firstLineChars="0"/>
        <w:rPr>
          <w:rFonts w:eastAsia="SimSun"/>
          <w:szCs w:val="24"/>
          <w:lang w:eastAsia="zh-CN"/>
        </w:rPr>
      </w:pPr>
      <w:r>
        <w:rPr>
          <w:rFonts w:eastAsia="SimSun" w:hint="eastAsia"/>
          <w:szCs w:val="24"/>
          <w:lang w:eastAsia="zh-CN"/>
        </w:rPr>
        <w:t>L</w:t>
      </w:r>
      <w:r>
        <w:rPr>
          <w:rFonts w:eastAsia="SimSun" w:hint="eastAsia"/>
          <w:szCs w:val="24"/>
          <w:vertAlign w:val="subscript"/>
          <w:lang w:eastAsia="zh-CN"/>
        </w:rPr>
        <w:t xml:space="preserve">in,max </w:t>
      </w:r>
      <w:r>
        <w:rPr>
          <w:rFonts w:eastAsia="SimSun" w:hint="eastAsia"/>
          <w:szCs w:val="24"/>
          <w:lang w:eastAsia="zh-CN"/>
        </w:rPr>
        <w:t>= 7 for 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40 where T</w:t>
      </w:r>
      <w:r>
        <w:rPr>
          <w:rFonts w:eastAsia="SimSun" w:hint="eastAsia"/>
          <w:szCs w:val="24"/>
          <w:vertAlign w:val="subscript"/>
          <w:lang w:eastAsia="zh-CN"/>
        </w:rPr>
        <w:t>DRX</w:t>
      </w:r>
      <w:r>
        <w:rPr>
          <w:rFonts w:eastAsia="SimSun" w:hint="eastAsia"/>
          <w:szCs w:val="24"/>
          <w:lang w:eastAsia="zh-CN"/>
        </w:rPr>
        <w:t xml:space="preserve"> =0 for non-DRX</w:t>
      </w:r>
    </w:p>
    <w:p w:rsidR="00A53208" w:rsidRDefault="007F7636">
      <w:pPr>
        <w:pStyle w:val="ListParagraph"/>
        <w:numPr>
          <w:ilvl w:val="2"/>
          <w:numId w:val="7"/>
        </w:numPr>
        <w:spacing w:after="120"/>
        <w:ind w:firstLineChars="0"/>
        <w:rPr>
          <w:rFonts w:eastAsia="SimSun"/>
          <w:szCs w:val="24"/>
          <w:lang w:eastAsia="zh-CN"/>
        </w:rPr>
      </w:pPr>
      <w:r>
        <w:rPr>
          <w:rFonts w:eastAsia="SimSun" w:hint="eastAsia"/>
          <w:szCs w:val="24"/>
          <w:lang w:eastAsia="zh-CN"/>
        </w:rPr>
        <w:t>L</w:t>
      </w:r>
      <w:r>
        <w:rPr>
          <w:rFonts w:eastAsia="SimSun" w:hint="eastAsia"/>
          <w:szCs w:val="24"/>
          <w:vertAlign w:val="subscript"/>
          <w:lang w:eastAsia="zh-CN"/>
        </w:rPr>
        <w:t xml:space="preserve">in,max </w:t>
      </w:r>
      <w:r>
        <w:rPr>
          <w:rFonts w:eastAsia="SimSun" w:hint="eastAsia"/>
          <w:szCs w:val="24"/>
          <w:lang w:eastAsia="zh-CN"/>
        </w:rPr>
        <w:t>= 5 for 40&lt;Max(T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320</w:t>
      </w:r>
    </w:p>
    <w:p w:rsidR="00A53208" w:rsidRDefault="007F7636">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L</w:t>
      </w:r>
      <w:r>
        <w:rPr>
          <w:rFonts w:eastAsia="SimSun" w:hint="eastAsia"/>
          <w:szCs w:val="24"/>
          <w:vertAlign w:val="subscript"/>
          <w:lang w:eastAsia="zh-CN"/>
        </w:rPr>
        <w:t xml:space="preserve">in,max </w:t>
      </w:r>
      <w:r>
        <w:rPr>
          <w:rFonts w:eastAsia="SimSun"/>
          <w:szCs w:val="24"/>
          <w:lang w:eastAsia="zh-CN"/>
        </w:rPr>
        <w:t xml:space="preserve">= 3 for </w:t>
      </w:r>
      <w:r>
        <w:rPr>
          <w:rFonts w:eastAsia="SimSun" w:hint="eastAsia"/>
          <w:szCs w:val="24"/>
          <w:lang w:eastAsia="zh-CN"/>
        </w:rPr>
        <w:t>T</w:t>
      </w:r>
      <w:r>
        <w:rPr>
          <w:rFonts w:eastAsia="SimSun" w:hint="eastAsia"/>
          <w:szCs w:val="24"/>
          <w:vertAlign w:val="subscript"/>
          <w:lang w:eastAsia="zh-CN"/>
        </w:rPr>
        <w:t>DRX</w:t>
      </w:r>
      <w:r>
        <w:rPr>
          <w:rFonts w:eastAsia="SimSun"/>
          <w:szCs w:val="24"/>
          <w:lang w:eastAsia="zh-CN"/>
        </w:rPr>
        <w:t xml:space="preserve"> &gt;320</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rsidR="00A53208" w:rsidRDefault="00A53208">
      <w:pPr>
        <w:rPr>
          <w:b/>
          <w:color w:val="0070C0"/>
          <w:u w:val="single"/>
          <w:lang w:eastAsia="ko-KR"/>
        </w:rPr>
      </w:pPr>
    </w:p>
    <w:p w:rsidR="00A53208" w:rsidRDefault="007F7636">
      <w:pPr>
        <w:rPr>
          <w:b/>
          <w:u w:val="single"/>
          <w:lang w:eastAsia="ko-KR"/>
        </w:rPr>
      </w:pPr>
      <w:r>
        <w:rPr>
          <w:b/>
          <w:u w:val="single"/>
          <w:lang w:eastAsia="ko-KR"/>
        </w:rPr>
        <w:t>Issue 3-2-3: Whether to specify additional requirement due to consecutively missing SSBs</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(MTK)</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for the case DRX cycles &gt; 640 (OPPO)</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 (Ericsson)</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rsidR="00A53208" w:rsidRDefault="00A53208">
      <w:pPr>
        <w:rPr>
          <w:i/>
          <w:color w:val="0070C0"/>
          <w:lang w:eastAsia="zh-CN"/>
        </w:rPr>
      </w:pPr>
    </w:p>
    <w:p w:rsidR="00A53208" w:rsidRDefault="007F7636">
      <w:pPr>
        <w:pStyle w:val="Heading3"/>
        <w:rPr>
          <w:sz w:val="24"/>
          <w:szCs w:val="16"/>
          <w:lang w:val="en-US"/>
        </w:rPr>
      </w:pPr>
      <w:r>
        <w:rPr>
          <w:sz w:val="24"/>
          <w:szCs w:val="16"/>
          <w:lang w:val="en-US"/>
        </w:rPr>
        <w:t xml:space="preserve">Sub-topic 3-3: SSB-based RLM OOS </w:t>
      </w:r>
    </w:p>
    <w:p w:rsidR="00A53208" w:rsidRDefault="007F7636">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A53208">
        <w:tc>
          <w:tcPr>
            <w:tcW w:w="9573" w:type="dxa"/>
          </w:tcPr>
          <w:p w:rsidR="00A53208" w:rsidRDefault="007F7636">
            <w:pPr>
              <w:pStyle w:val="ListParagraph"/>
              <w:numPr>
                <w:ilvl w:val="0"/>
                <w:numId w:val="19"/>
              </w:numPr>
              <w:spacing w:after="0"/>
              <w:ind w:left="357" w:firstLineChars="0" w:hanging="357"/>
              <w:rPr>
                <w:szCs w:val="24"/>
                <w:lang w:val="en-US" w:eastAsia="zh-CN"/>
              </w:rPr>
            </w:pPr>
            <w:r>
              <w:rPr>
                <w:szCs w:val="24"/>
                <w:lang w:val="en-US" w:eastAsia="zh-CN"/>
              </w:rPr>
              <w:t>Extend the out-of-sync evaluation period</w:t>
            </w:r>
          </w:p>
          <w:p w:rsidR="00A53208" w:rsidRDefault="007F7636">
            <w:pPr>
              <w:pStyle w:val="ListParagraph"/>
              <w:numPr>
                <w:ilvl w:val="1"/>
                <w:numId w:val="19"/>
              </w:numPr>
              <w:spacing w:after="0"/>
              <w:ind w:firstLineChars="0"/>
              <w:rPr>
                <w:szCs w:val="24"/>
                <w:lang w:val="en-US" w:eastAsia="zh-CN"/>
              </w:rPr>
            </w:pPr>
            <w:r>
              <w:rPr>
                <w:szCs w:val="24"/>
                <w:lang w:val="en-US" w:eastAsia="zh-CN"/>
              </w:rPr>
              <w:t>Option 1: Out-of-sync evaluation period is scaled by a fixed factor of N (N &gt; 1)</w:t>
            </w:r>
          </w:p>
          <w:p w:rsidR="00A53208" w:rsidRDefault="007F7636">
            <w:pPr>
              <w:pStyle w:val="ListParagraph"/>
              <w:numPr>
                <w:ilvl w:val="1"/>
                <w:numId w:val="19"/>
              </w:numPr>
              <w:spacing w:after="0"/>
              <w:ind w:firstLineChars="0"/>
              <w:rPr>
                <w:szCs w:val="24"/>
                <w:lang w:val="en-US" w:eastAsia="zh-CN"/>
              </w:rPr>
            </w:pPr>
            <w:r>
              <w:rPr>
                <w:szCs w:val="24"/>
                <w:lang w:val="en-US" w:eastAsia="zh-CN"/>
              </w:rPr>
              <w:t>Option 2: Same as for other measurements (out-of-sync evaluation is based on L</w:t>
            </w:r>
            <w:r>
              <w:rPr>
                <w:szCs w:val="24"/>
                <w:vertAlign w:val="subscript"/>
                <w:lang w:val="en-US" w:eastAsia="zh-CN"/>
              </w:rPr>
              <w:t>out</w:t>
            </w:r>
            <w:r>
              <w:rPr>
                <w:szCs w:val="24"/>
                <w:lang w:val="en-US" w:eastAsia="zh-CN"/>
              </w:rPr>
              <w:t>, where L</w:t>
            </w:r>
            <w:r>
              <w:rPr>
                <w:szCs w:val="24"/>
                <w:vertAlign w:val="subscript"/>
                <w:lang w:val="en-US" w:eastAsia="zh-CN"/>
              </w:rPr>
              <w:t>out</w:t>
            </w:r>
            <w:r>
              <w:rPr>
                <w:szCs w:val="24"/>
                <w:lang w:val="en-US" w:eastAsia="zh-CN"/>
              </w:rPr>
              <w:t xml:space="preserve"> ≤L</w:t>
            </w:r>
            <w:r>
              <w:rPr>
                <w:szCs w:val="24"/>
                <w:vertAlign w:val="subscript"/>
                <w:lang w:val="en-US" w:eastAsia="zh-CN"/>
              </w:rPr>
              <w:t xml:space="preserve">out,max </w:t>
            </w:r>
            <w:r>
              <w:rPr>
                <w:szCs w:val="24"/>
                <w:lang w:val="en-US" w:eastAsia="zh-CN"/>
              </w:rPr>
              <w:t>is the number of SSBs not available at the UE during T</w:t>
            </w:r>
            <w:r>
              <w:rPr>
                <w:szCs w:val="24"/>
                <w:vertAlign w:val="subscript"/>
                <w:lang w:val="en-US" w:eastAsia="zh-CN"/>
              </w:rPr>
              <w:t>Evaluate_out_SSB</w:t>
            </w:r>
            <w:r>
              <w:rPr>
                <w:szCs w:val="24"/>
                <w:lang w:val="en-US" w:eastAsia="zh-CN"/>
              </w:rPr>
              <w:t>)</w:t>
            </w:r>
          </w:p>
          <w:p w:rsidR="00A53208" w:rsidRDefault="007F7636">
            <w:pPr>
              <w:pStyle w:val="ListParagraph"/>
              <w:numPr>
                <w:ilvl w:val="2"/>
                <w:numId w:val="19"/>
              </w:numPr>
              <w:spacing w:after="0"/>
              <w:ind w:firstLineChars="0"/>
              <w:rPr>
                <w:rFonts w:eastAsia="SimSun"/>
                <w:szCs w:val="24"/>
                <w:lang w:eastAsia="zh-CN"/>
              </w:rPr>
            </w:pPr>
            <w:r>
              <w:rPr>
                <w:szCs w:val="24"/>
                <w:lang w:val="en-US" w:eastAsia="zh-CN"/>
              </w:rPr>
              <w:t>FFS if UE can distinguish whether signal is available for RLM out-of-sync</w:t>
            </w:r>
          </w:p>
        </w:tc>
      </w:tr>
    </w:tbl>
    <w:p w:rsidR="00A53208" w:rsidRDefault="00A53208">
      <w:pPr>
        <w:rPr>
          <w:b/>
          <w:u w:val="single"/>
          <w:lang w:eastAsia="ko-KR"/>
        </w:rPr>
      </w:pPr>
    </w:p>
    <w:p w:rsidR="00A53208" w:rsidRDefault="007F7636">
      <w:pPr>
        <w:rPr>
          <w:b/>
          <w:u w:val="single"/>
          <w:lang w:eastAsia="ko-KR"/>
        </w:rPr>
      </w:pPr>
      <w:r>
        <w:rPr>
          <w:b/>
          <w:u w:val="single"/>
          <w:lang w:eastAsia="ko-KR"/>
        </w:rPr>
        <w:t>Issue 3-3-1: Whether to consider a higher SINR level for OOS</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(Nokia)</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(Ericsson)</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rsidR="00A53208" w:rsidRDefault="00A53208">
      <w:pPr>
        <w:rPr>
          <w:b/>
          <w:u w:val="single"/>
          <w:lang w:eastAsia="ko-KR"/>
        </w:rPr>
      </w:pPr>
    </w:p>
    <w:p w:rsidR="00A53208" w:rsidRDefault="007F7636">
      <w:pPr>
        <w:rPr>
          <w:b/>
          <w:u w:val="single"/>
          <w:lang w:eastAsia="ko-KR"/>
        </w:rPr>
      </w:pPr>
      <w:r>
        <w:rPr>
          <w:b/>
          <w:u w:val="single"/>
          <w:lang w:eastAsia="ko-KR"/>
        </w:rPr>
        <w:t>Issue 3-3-2: Whether to scale the OOS evaluation period based on the number of unavailable SSB</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 </w:t>
      </w:r>
      <w:r>
        <w:rPr>
          <w:szCs w:val="24"/>
          <w:lang w:val="en-US" w:eastAsia="zh-CN"/>
        </w:rPr>
        <w:t>Out-of-sync evaluation period is scaled by a fixed factor of N</w:t>
      </w:r>
      <w:r>
        <w:rPr>
          <w:rFonts w:eastAsia="SimSun"/>
          <w:szCs w:val="24"/>
          <w:lang w:eastAsia="zh-CN"/>
        </w:rPr>
        <w:t xml:space="preserve"> (MTK, OPPO, Nokia)</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No, </w:t>
      </w:r>
      <w:r>
        <w:rPr>
          <w:szCs w:val="24"/>
          <w:lang w:val="en-US" w:eastAsia="zh-CN"/>
        </w:rPr>
        <w:t>Out-of-sync evaluation period excluding the available SSB is scaled by a fixed factor of N (Huawei)</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Yes. </w:t>
      </w:r>
      <w:r>
        <w:rPr>
          <w:szCs w:val="24"/>
          <w:lang w:val="en-US" w:eastAsia="zh-CN"/>
        </w:rPr>
        <w:t>OOS evaluation is based on Lout, where L</w:t>
      </w:r>
      <w:r>
        <w:rPr>
          <w:szCs w:val="24"/>
          <w:vertAlign w:val="subscript"/>
          <w:lang w:val="en-US" w:eastAsia="zh-CN"/>
        </w:rPr>
        <w:t>out</w:t>
      </w:r>
      <w:r>
        <w:rPr>
          <w:szCs w:val="24"/>
          <w:lang w:val="en-US" w:eastAsia="zh-CN"/>
        </w:rPr>
        <w:t xml:space="preserve"> ≤L</w:t>
      </w:r>
      <w:r>
        <w:rPr>
          <w:szCs w:val="24"/>
          <w:vertAlign w:val="subscript"/>
          <w:lang w:val="en-US" w:eastAsia="zh-CN"/>
        </w:rPr>
        <w:t xml:space="preserve">out,max </w:t>
      </w:r>
      <w:r>
        <w:rPr>
          <w:szCs w:val="24"/>
          <w:lang w:val="en-US" w:eastAsia="zh-CN"/>
        </w:rPr>
        <w:t>is the number of SSBs not available at the UE during T</w:t>
      </w:r>
      <w:r>
        <w:rPr>
          <w:szCs w:val="24"/>
          <w:vertAlign w:val="subscript"/>
          <w:lang w:val="en-US" w:eastAsia="zh-CN"/>
        </w:rPr>
        <w:t>Evaluate_out_SSB</w:t>
      </w:r>
      <w:r>
        <w:rPr>
          <w:rFonts w:eastAsia="SimSun"/>
          <w:szCs w:val="24"/>
          <w:vertAlign w:val="subscript"/>
          <w:lang w:eastAsia="zh-CN"/>
        </w:rPr>
        <w:t xml:space="preserve"> </w:t>
      </w:r>
      <w:r>
        <w:rPr>
          <w:rFonts w:eastAsia="SimSun"/>
          <w:szCs w:val="24"/>
          <w:lang w:eastAsia="zh-CN"/>
        </w:rPr>
        <w:t>(ZTE, Ericsson)</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szCs w:val="24"/>
          <w:lang w:val="en-US" w:eastAsia="zh-CN"/>
        </w:rPr>
        <w:t>Option 3: Select option 2 in FBE networks and option 1 in LBE networks (Qualcomm</w:t>
      </w:r>
      <w:r>
        <w:rPr>
          <w:rFonts w:eastAsia="SimSun"/>
          <w:szCs w:val="24"/>
          <w:lang w:eastAsia="zh-CN"/>
        </w:rPr>
        <w:t>)</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Note that the conclusion of </w:t>
      </w:r>
      <w:r>
        <w:rPr>
          <w:rFonts w:eastAsia="SimSun"/>
          <w:b/>
          <w:szCs w:val="24"/>
          <w:lang w:eastAsia="zh-CN"/>
        </w:rPr>
        <w:t>Issue 3-3-1</w:t>
      </w:r>
      <w:r>
        <w:rPr>
          <w:rFonts w:eastAsia="SimSun"/>
          <w:szCs w:val="24"/>
          <w:lang w:eastAsia="zh-CN"/>
        </w:rPr>
        <w:t xml:space="preserve"> may need to be considered together.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w:t>
      </w:r>
    </w:p>
    <w:p w:rsidR="00A53208" w:rsidRDefault="00A53208">
      <w:pPr>
        <w:rPr>
          <w:i/>
          <w:color w:val="0070C0"/>
          <w:lang w:eastAsia="zh-CN"/>
        </w:rPr>
      </w:pPr>
    </w:p>
    <w:p w:rsidR="00A53208" w:rsidRDefault="007F7636">
      <w:pPr>
        <w:pStyle w:val="Heading3"/>
        <w:rPr>
          <w:sz w:val="24"/>
          <w:szCs w:val="16"/>
          <w:lang w:val="en-US"/>
        </w:rPr>
      </w:pPr>
      <w:r>
        <w:rPr>
          <w:sz w:val="24"/>
          <w:szCs w:val="16"/>
          <w:lang w:val="en-US"/>
        </w:rPr>
        <w:t>Sub-topic 3-4: CSI-RS based RLM (INS/OOS)</w:t>
      </w:r>
    </w:p>
    <w:p w:rsidR="00A53208" w:rsidRDefault="007F7636">
      <w:pPr>
        <w:rPr>
          <w:b/>
          <w:u w:val="single"/>
          <w:lang w:eastAsia="ko-KR"/>
        </w:rPr>
      </w:pPr>
      <w:r>
        <w:rPr>
          <w:b/>
          <w:u w:val="single"/>
          <w:lang w:eastAsia="ko-KR"/>
        </w:rPr>
        <w:t>Issue 3-4-1: How to handle CSI-RS based RLM</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only required to measure CSI-RS in COT where UE already decoded the CG-PDCCH successfully. (MTK)</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Adapt the same approach for the extension of the INS and OOS evaluation periods for CSI-RS based RLM as in SSB based RLM (Nokia, Ericsson)</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deprioritizes defining requirements for CSI-RS based RLM in Rel-16 NR-U networks. (Qualcomm)</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More discussions are needed.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 Note that the conclusion of </w:t>
      </w:r>
      <w:r>
        <w:rPr>
          <w:rFonts w:eastAsia="SimSun"/>
          <w:b/>
          <w:szCs w:val="24"/>
          <w:lang w:eastAsia="zh-CN"/>
        </w:rPr>
        <w:t xml:space="preserve">Topic 3-2 </w:t>
      </w:r>
      <w:r>
        <w:rPr>
          <w:rFonts w:eastAsia="SimSun"/>
          <w:szCs w:val="24"/>
          <w:lang w:eastAsia="zh-CN"/>
        </w:rPr>
        <w:t>and</w:t>
      </w:r>
      <w:r>
        <w:rPr>
          <w:rFonts w:eastAsia="SimSun"/>
          <w:b/>
          <w:szCs w:val="24"/>
          <w:lang w:eastAsia="zh-CN"/>
        </w:rPr>
        <w:t xml:space="preserve"> Topic 3-3</w:t>
      </w:r>
      <w:r>
        <w:rPr>
          <w:rFonts w:eastAsia="SimSun"/>
          <w:szCs w:val="24"/>
          <w:lang w:eastAsia="zh-CN"/>
        </w:rPr>
        <w:t xml:space="preserve"> will have the impact on the decision here.</w:t>
      </w:r>
    </w:p>
    <w:p w:rsidR="00A53208" w:rsidRDefault="00A53208">
      <w:pPr>
        <w:rPr>
          <w:lang w:val="en-US" w:eastAsia="zh-CN"/>
        </w:rPr>
      </w:pPr>
    </w:p>
    <w:p w:rsidR="00A53208" w:rsidRDefault="007F7636">
      <w:pPr>
        <w:pStyle w:val="Heading3"/>
        <w:rPr>
          <w:sz w:val="24"/>
          <w:szCs w:val="16"/>
        </w:rPr>
      </w:pPr>
      <w:r>
        <w:rPr>
          <w:sz w:val="24"/>
          <w:szCs w:val="16"/>
        </w:rPr>
        <w:t>Sub-topic 3-5: Beam failure detection</w:t>
      </w:r>
    </w:p>
    <w:p w:rsidR="00A53208" w:rsidRDefault="007F7636">
      <w:pPr>
        <w:rPr>
          <w:b/>
          <w:u w:val="single"/>
          <w:lang w:eastAsia="ko-KR"/>
        </w:rPr>
      </w:pPr>
      <w:r>
        <w:rPr>
          <w:b/>
          <w:u w:val="single"/>
          <w:lang w:eastAsia="ko-KR"/>
        </w:rPr>
        <w:t>Issue 3-5-1: How to handle BFD</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OOS. (Huawei, Ericsson)</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Suggest to postpone the discussion for BFD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rsidR="00A53208" w:rsidRDefault="00A53208">
      <w:pPr>
        <w:rPr>
          <w:lang w:val="en-US" w:eastAsia="zh-CN"/>
        </w:rPr>
      </w:pPr>
    </w:p>
    <w:p w:rsidR="00A53208" w:rsidRDefault="007F7636">
      <w:pPr>
        <w:pStyle w:val="Heading3"/>
        <w:rPr>
          <w:sz w:val="24"/>
          <w:szCs w:val="16"/>
        </w:rPr>
      </w:pPr>
      <w:r>
        <w:rPr>
          <w:sz w:val="24"/>
          <w:szCs w:val="16"/>
        </w:rPr>
        <w:t>Sub-topic 3-6: Candidate Beam detection</w:t>
      </w:r>
    </w:p>
    <w:p w:rsidR="00A53208" w:rsidRDefault="007F7636">
      <w:pPr>
        <w:rPr>
          <w:b/>
          <w:u w:val="single"/>
          <w:lang w:eastAsia="ko-KR"/>
        </w:rPr>
      </w:pPr>
      <w:r>
        <w:rPr>
          <w:b/>
          <w:u w:val="single"/>
          <w:lang w:eastAsia="ko-KR"/>
        </w:rPr>
        <w:t>Issue 3-6-1: How to handle CBD</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(Ericsson)</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lang w:val="en-US" w:eastAsia="zh-CN"/>
        </w:rPr>
      </w:pPr>
      <w:r>
        <w:rPr>
          <w:rFonts w:eastAsia="SimSun"/>
          <w:szCs w:val="24"/>
          <w:lang w:eastAsia="zh-CN"/>
        </w:rPr>
        <w:t>Suggest to postpone the discussion for CBD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rsidR="00A53208" w:rsidRDefault="00A53208">
      <w:pPr>
        <w:rPr>
          <w:lang w:val="en-US" w:eastAsia="zh-CN"/>
        </w:rPr>
      </w:pPr>
    </w:p>
    <w:p w:rsidR="00A53208" w:rsidRDefault="007F7636">
      <w:pPr>
        <w:pStyle w:val="Heading2"/>
        <w:rPr>
          <w:lang w:val="en-US"/>
        </w:rPr>
      </w:pPr>
      <w:r>
        <w:rPr>
          <w:lang w:val="en-US"/>
        </w:rPr>
        <w:lastRenderedPageBreak/>
        <w:t xml:space="preserve">Companies views’ collection for 1st round </w:t>
      </w:r>
    </w:p>
    <w:p w:rsidR="00A53208" w:rsidRDefault="007F7636">
      <w:pPr>
        <w:pStyle w:val="Heading3"/>
        <w:rPr>
          <w:sz w:val="24"/>
          <w:szCs w:val="16"/>
        </w:rPr>
      </w:pPr>
      <w:r>
        <w:rPr>
          <w:sz w:val="24"/>
          <w:szCs w:val="16"/>
        </w:rPr>
        <w:t xml:space="preserve">Open issues </w:t>
      </w:r>
    </w:p>
    <w:p w:rsidR="00A53208" w:rsidRDefault="007F7636">
      <w:pPr>
        <w:rPr>
          <w:b/>
          <w:u w:val="single"/>
          <w:lang w:eastAsia="ko-KR"/>
        </w:rPr>
      </w:pPr>
      <w:r>
        <w:rPr>
          <w:b/>
          <w:u w:val="single"/>
          <w:lang w:eastAsia="ko-KR"/>
        </w:rPr>
        <w:t xml:space="preserve">Issue 3-1-1: The set of SSB that UE is required to monitor </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szCs w:val="24"/>
                <w:lang w:eastAsia="zh-CN"/>
              </w:rPr>
            </w:pPr>
            <w:r>
              <w:rPr>
                <w:rFonts w:eastAsiaTheme="minorEastAsia"/>
                <w:lang w:val="en-US" w:eastAsia="zh-CN"/>
              </w:rPr>
              <w:t>We support option 1 and note that the phrase in option 2 “…</w:t>
            </w:r>
            <w:r>
              <w:rPr>
                <w:szCs w:val="24"/>
                <w:lang w:eastAsia="zh-CN"/>
              </w:rPr>
              <w:t>until it detects an SSB during this SMTC during RLM or link recovery procedures” does not really alleviate the UE processing burden. It is not possible for UE to do an “early exit” of monitoring QCL’ed SSB upon detecting the first one since the distance between them can be quite small (e.g, for Q = 1) and the outcome of SSB detection may not become available soon enough.</w:t>
            </w:r>
          </w:p>
          <w:p w:rsidR="00A53208" w:rsidRDefault="007F7636">
            <w:pPr>
              <w:spacing w:after="120"/>
              <w:rPr>
                <w:szCs w:val="24"/>
                <w:lang w:eastAsia="zh-CN"/>
              </w:rPr>
            </w:pPr>
            <w:r>
              <w:rPr>
                <w:szCs w:val="24"/>
                <w:lang w:eastAsia="zh-CN"/>
              </w:rPr>
              <w:t xml:space="preserve">Some further comments on Ericsson’s comments below: In FR1 range, beamforming is actually less likely. So the most likely scenario is that gNB sends one beam with a Q factor. In the most extreme case, UE will have to monitor all 20 positions. In the example shown by Ericsson, it will mean monitoring 4 possible positions. So we don’t understand how option 3 is even in the list of options. </w:t>
            </w:r>
          </w:p>
          <w:p w:rsidR="00A53208" w:rsidRDefault="007F7636">
            <w:pPr>
              <w:spacing w:after="120"/>
              <w:rPr>
                <w:szCs w:val="24"/>
                <w:lang w:eastAsia="zh-CN"/>
              </w:rPr>
            </w:pPr>
            <w:r>
              <w:rPr>
                <w:szCs w:val="24"/>
                <w:lang w:eastAsia="zh-CN"/>
              </w:rPr>
              <w:t xml:space="preserve">Comment to ZTE’s comment: RAN4 should defines minimum requirements for all Q values.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support Option 1.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ZTE</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We understand that in some cases it</w:t>
            </w:r>
            <w:r>
              <w:rPr>
                <w:rFonts w:eastAsiaTheme="minorEastAsia"/>
                <w:lang w:val="en-US" w:eastAsia="zh-CN"/>
              </w:rPr>
              <w:t>’</w:t>
            </w:r>
            <w:r>
              <w:rPr>
                <w:rFonts w:eastAsiaTheme="minorEastAsia" w:hint="eastAsia"/>
                <w:lang w:val="en-US" w:eastAsia="zh-CN"/>
              </w:rPr>
              <w:t>s desirable to alleviate the burden on UE, thus we can compromise on Option 2. Option 1 is not desired because this would mean that the enhancements agreed in RAN1 would be meaningless. To Qualcomm</w:t>
            </w:r>
            <w:r>
              <w:rPr>
                <w:rFonts w:eastAsiaTheme="minorEastAsia"/>
                <w:lang w:val="en-US" w:eastAsia="zh-CN"/>
              </w:rPr>
              <w:t>’</w:t>
            </w:r>
            <w:r>
              <w:rPr>
                <w:rFonts w:eastAsiaTheme="minorEastAsia" w:hint="eastAsia"/>
                <w:lang w:val="en-US" w:eastAsia="zh-CN"/>
              </w:rPr>
              <w:t>s comments, there</w:t>
            </w:r>
            <w:r>
              <w:rPr>
                <w:rFonts w:eastAsiaTheme="minorEastAsia"/>
                <w:lang w:val="en-US" w:eastAsia="zh-CN"/>
              </w:rPr>
              <w:t>’</w:t>
            </w:r>
            <w:r>
              <w:rPr>
                <w:rFonts w:eastAsiaTheme="minorEastAsia" w:hint="eastAsia"/>
                <w:lang w:val="en-US" w:eastAsia="zh-CN"/>
              </w:rPr>
              <w:t>re cases with a larger Q and that won</w:t>
            </w:r>
            <w:r>
              <w:rPr>
                <w:rFonts w:eastAsiaTheme="minorEastAsia"/>
                <w:lang w:val="en-US" w:eastAsia="zh-CN"/>
              </w:rPr>
              <w:t>’</w:t>
            </w:r>
            <w:r>
              <w:rPr>
                <w:rFonts w:eastAsiaTheme="minorEastAsia" w:hint="eastAsia"/>
                <w:lang w:val="en-US" w:eastAsia="zh-CN"/>
              </w:rPr>
              <w:t>t be a problem.</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Note that even in Rel-15, UE is not required to monitor all SSBs of a cell.</w:t>
            </w:r>
          </w:p>
        </w:tc>
      </w:tr>
      <w:tr w:rsidR="00A53208">
        <w:tc>
          <w:tcPr>
            <w:tcW w:w="1538" w:type="dxa"/>
          </w:tcPr>
          <w:p w:rsidR="00A53208" w:rsidRDefault="007F7636">
            <w:pPr>
              <w:spacing w:after="120"/>
              <w:rPr>
                <w:rFonts w:eastAsiaTheme="minorEastAsia"/>
                <w:lang w:eastAsia="zh-CN"/>
              </w:rPr>
            </w:pPr>
            <w:r>
              <w:rPr>
                <w:rFonts w:eastAsiaTheme="minorEastAsia"/>
                <w:lang w:eastAsia="zh-CN"/>
              </w:rPr>
              <w:t>OPPO</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We support option 1.</w:t>
            </w:r>
          </w:p>
        </w:tc>
      </w:tr>
      <w:tr w:rsidR="00A53208">
        <w:tc>
          <w:tcPr>
            <w:tcW w:w="1538" w:type="dxa"/>
          </w:tcPr>
          <w:p w:rsidR="00A53208" w:rsidRDefault="007F7636">
            <w:pPr>
              <w:spacing w:after="120"/>
              <w:rPr>
                <w:rFonts w:eastAsiaTheme="minorEastAsia"/>
                <w:lang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Option 2. This issue is directly related to the enhancement proposed by RAN1 to cope with the DL LBT failure when sending SSBs. If the UEs are required in LBE mode to monitor only one QCLed SSB (option 1), there is no reason for the gNB to attempt to send the QCLed SSBs in other candidate positions if the first candidate position is blocked by CCA failure, hence the enhancement brought by “beam-cycling” would be lost. According to </w:t>
            </w:r>
            <w:r>
              <w:rPr>
                <w:rFonts w:eastAsiaTheme="minorEastAsia"/>
                <w:highlight w:val="green"/>
                <w:lang w:val="en-US" w:eastAsia="zh-CN"/>
              </w:rPr>
              <w:t>RAN1#99 Agreement:</w:t>
            </w:r>
          </w:p>
          <w:p w:rsidR="00A53208" w:rsidRDefault="007F7636">
            <w:pPr>
              <w:spacing w:after="120"/>
              <w:rPr>
                <w:rFonts w:eastAsiaTheme="minorEastAsia"/>
                <w:i/>
                <w:lang w:val="en-US" w:eastAsia="zh-CN"/>
              </w:rPr>
            </w:pPr>
            <w:r>
              <w:rPr>
                <w:rFonts w:eastAsiaTheme="minorEastAsia"/>
                <w:i/>
                <w:lang w:val="en-US" w:eastAsia="zh-CN"/>
              </w:rPr>
              <w:t>From a UE’s perspective, the number of transmitted SSBs within a DRS transmission window is not larger than Q.</w:t>
            </w:r>
          </w:p>
          <w:p w:rsidR="00A53208" w:rsidRDefault="00A53208">
            <w:pPr>
              <w:spacing w:after="120"/>
              <w:rPr>
                <w:rFonts w:eastAsiaTheme="minorEastAsia"/>
                <w:lang w:val="en-US" w:eastAsia="zh-CN"/>
              </w:rPr>
            </w:pPr>
          </w:p>
          <w:p w:rsidR="00A53208" w:rsidRDefault="007F7636">
            <w:pPr>
              <w:spacing w:after="120"/>
              <w:rPr>
                <w:rFonts w:eastAsiaTheme="minorEastAsia"/>
                <w:lang w:val="en-US" w:eastAsia="zh-CN"/>
              </w:rPr>
            </w:pPr>
            <w:r>
              <w:rPr>
                <w:rFonts w:eastAsiaTheme="minorEastAsia"/>
                <w:lang w:val="en-US" w:eastAsia="zh-CN"/>
              </w:rPr>
              <w:t xml:space="preserve">  Additionally, it is important to highlight that the extension of all measurement /evaluation periods at least in Nokia’s perspective (R4-1914177 and R4-1914178 ) were defined based on the assumption that this enhancement proposed by RAN1 would create additional opportunities for transmitting SSBs within an SMTC in case of LBT failure.  Furthermore, the network can configure the duration of the “DRS transmission window” (per Ran1 #98b agreement) and consequently reduce the burden at the UE for monitoring multiple QCLed beams. RAN1 agreement only states that the maximum window size is 5ms, </w:t>
            </w:r>
          </w:p>
        </w:tc>
      </w:tr>
      <w:tr w:rsidR="00A53208">
        <w:tc>
          <w:tcPr>
            <w:tcW w:w="1538" w:type="dxa"/>
          </w:tcPr>
          <w:p w:rsidR="00A53208" w:rsidRDefault="007F7636">
            <w:pPr>
              <w:spacing w:after="120"/>
              <w:rPr>
                <w:rFonts w:eastAsiaTheme="minorEastAsia"/>
                <w:lang w:val="en-US" w:eastAsia="zh-CN"/>
              </w:rPr>
            </w:pPr>
            <w:r>
              <w:rPr>
                <w:rFonts w:eastAsiaTheme="minorEastAsia"/>
                <w:lang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UE shall monitor all configured SSBs, regardless of the QCL information.</w:t>
            </w:r>
          </w:p>
          <w:p w:rsidR="00A53208" w:rsidRDefault="007F7636">
            <w:pPr>
              <w:rPr>
                <w:lang w:val="en-US"/>
              </w:rPr>
            </w:pPr>
            <w:r>
              <w:rPr>
                <w:rFonts w:eastAsiaTheme="minorEastAsia"/>
                <w:color w:val="0070C0"/>
                <w:lang w:val="en-US" w:eastAsia="zh-CN"/>
              </w:rPr>
              <w:t xml:space="preserve">Further, “at least one SSB” should not be used in the requirements for several reasons. There is a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A53208">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3208" w:rsidRDefault="007F7636">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t>Agreement:</w:t>
                  </w:r>
                </w:p>
                <w:p w:rsidR="00A53208" w:rsidRDefault="007F7636">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rsidR="00A53208" w:rsidRDefault="007F7636">
            <w:pPr>
              <w:rPr>
                <w:rFonts w:ascii="Calibri" w:eastAsiaTheme="minorHAnsi" w:hAnsi="Calibri" w:cs="Calibri"/>
                <w:sz w:val="22"/>
                <w:szCs w:val="22"/>
                <w:lang w:val="en-US" w:eastAsia="zh-CN"/>
              </w:rPr>
            </w:pPr>
            <w:r>
              <w:rPr>
                <w:lang w:val="en-US" w:eastAsia="zh-CN"/>
              </w:rPr>
              <w:t>So, gNB transmits Q SSBs on Q beams (in most typical implementation), which means it’s not very likely for the UE to receive more than one QCLed SSBs.</w:t>
            </w:r>
          </w:p>
          <w:p w:rsidR="00A53208" w:rsidRDefault="007F7636">
            <w:pPr>
              <w:rPr>
                <w:lang w:val="en-US"/>
              </w:rPr>
            </w:pPr>
            <w:r>
              <w:rPr>
                <w:lang w:val="en-US"/>
              </w:rPr>
              <w:lastRenderedPageBreak/>
              <w:t>The same applies for measurements and RLM.</w:t>
            </w:r>
          </w:p>
          <w:p w:rsidR="00A53208" w:rsidRDefault="007F7636">
            <w:pPr>
              <w:rPr>
                <w:lang w:val="en-US"/>
              </w:rPr>
            </w:pPr>
            <w:r>
              <w:rPr>
                <w:lang w:val="en-US"/>
              </w:rPr>
              <w:t>Furthermore, if we say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r>
              <w:t>or example if Q=4 and there are no QCL SSBs and as we also know there are 20 possible positions where it is possible to transmit SSBs then NW can transmit bursts like:</w:t>
            </w:r>
          </w:p>
          <w:p w:rsidR="00A53208" w:rsidRDefault="007F7636">
            <w:r>
              <w:t>1,2,3,4,x,x,x,x,x,x,x,x,x,x,x,x,x,x</w:t>
            </w:r>
          </w:p>
          <w:p w:rsidR="00A53208" w:rsidRDefault="007F7636">
            <w:r>
              <w:t>X,2,3,4,1,x,x,x,x,x,x,x,x,x,x,x,x,x</w:t>
            </w:r>
          </w:p>
          <w:p w:rsidR="00A53208" w:rsidRDefault="007F7636">
            <w:r>
              <w:t>X,x,3,4,1,2,x,x,x,x,x,x,x,x,x,x,x,x</w:t>
            </w:r>
          </w:p>
          <w:p w:rsidR="00A53208" w:rsidRDefault="007F7636">
            <w:r>
              <w:t>X,x,x,4,1,2,3,x,x,x,x,x,x,x,x,x,x,x</w:t>
            </w:r>
          </w:p>
          <w:p w:rsidR="00A53208" w:rsidRDefault="007F7636">
            <w:r>
              <w:t>X,x,x,x,1,2,3,4,x,x,x,x,x,x,x,x,x,x</w:t>
            </w:r>
          </w:p>
          <w:p w:rsidR="00A53208" w:rsidRDefault="007F7636">
            <w:r>
              <w:t>…</w:t>
            </w:r>
          </w:p>
          <w:p w:rsidR="00A53208" w:rsidRDefault="007F7636">
            <w:r>
              <w:t>…</w:t>
            </w:r>
          </w:p>
          <w:p w:rsidR="00A53208" w:rsidRDefault="007F7636">
            <w:r>
              <w:t>X,x,x,x,x,x,x,x,x,x,x,x,x,x,1,2,3,4</w:t>
            </w:r>
          </w:p>
          <w:p w:rsidR="00A53208" w:rsidRDefault="007F7636">
            <w:r>
              <w:t>(x=no transmission)</w:t>
            </w:r>
          </w:p>
          <w:p w:rsidR="00A53208" w:rsidRDefault="007F7636">
            <w:r>
              <w:t>And this changes dynamically between bursts – so for instance if measuring gNB beam #2, in this example, there are 5 possible positions beam 2 can come, and each burst it might be a different one that actually happens.</w:t>
            </w:r>
          </w:p>
          <w:p w:rsidR="00A53208" w:rsidRDefault="007F7636">
            <w:pPr>
              <w:spacing w:after="120"/>
              <w:rPr>
                <w:rFonts w:eastAsiaTheme="minorEastAsia"/>
                <w:lang w:val="en-US" w:eastAsia="zh-CN"/>
              </w:rPr>
            </w:pPr>
            <w:r>
              <w:t>Even if the UE does receive some QCL’d SSBs  (eg the actual transmission represents …x,x,x,1,1,2,2,x,x,x…), the UE has no knowledge that they are QCL’d, only the BS or BS designer knows that.</w:t>
            </w:r>
          </w:p>
        </w:tc>
      </w:tr>
    </w:tbl>
    <w:p w:rsidR="00A53208" w:rsidRDefault="00A53208">
      <w:pPr>
        <w:rPr>
          <w:b/>
          <w:u w:val="single"/>
          <w:lang w:eastAsia="ko-KR"/>
        </w:rPr>
      </w:pPr>
    </w:p>
    <w:p w:rsidR="00A53208" w:rsidRDefault="007F7636">
      <w:pPr>
        <w:rPr>
          <w:b/>
          <w:u w:val="single"/>
          <w:lang w:eastAsia="ko-KR"/>
        </w:rPr>
      </w:pPr>
      <w:r>
        <w:rPr>
          <w:b/>
          <w:u w:val="single"/>
          <w:lang w:eastAsia="ko-KR"/>
        </w:rPr>
        <w:t xml:space="preserve">Issue 3-1-2: Whether UE can expect gNB to transmit RLM-RS with same transmit power across different occasions </w:t>
      </w:r>
    </w:p>
    <w:tbl>
      <w:tblPr>
        <w:tblStyle w:val="TableGrid"/>
        <w:tblW w:w="9749" w:type="dxa"/>
        <w:tblInd w:w="108" w:type="dxa"/>
        <w:tblLayout w:type="fixed"/>
        <w:tblLook w:val="04A0" w:firstRow="1" w:lastRow="0" w:firstColumn="1" w:lastColumn="0" w:noHBand="0" w:noVBand="1"/>
      </w:tblPr>
      <w:tblGrid>
        <w:gridCol w:w="1276"/>
        <w:gridCol w:w="8473"/>
      </w:tblGrid>
      <w:tr w:rsidR="00A53208">
        <w:tc>
          <w:tcPr>
            <w:tcW w:w="1276"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473"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MTK</w:t>
            </w:r>
          </w:p>
        </w:tc>
        <w:tc>
          <w:tcPr>
            <w:tcW w:w="8473" w:type="dxa"/>
          </w:tcPr>
          <w:p w:rsidR="00A53208" w:rsidRDefault="007F7636">
            <w:pPr>
              <w:spacing w:after="120"/>
              <w:rPr>
                <w:rFonts w:eastAsiaTheme="minorEastAsia"/>
                <w:lang w:val="en-US" w:eastAsia="zh-CN"/>
              </w:rPr>
            </w:pPr>
            <w:r>
              <w:rPr>
                <w:rFonts w:eastAsiaTheme="minorEastAsia"/>
                <w:lang w:val="en-US" w:eastAsia="zh-CN"/>
              </w:rPr>
              <w:t xml:space="preserve">Support option 1, with further clarification that power per RE is consistent. </w:t>
            </w:r>
          </w:p>
        </w:tc>
      </w:tr>
      <w:tr w:rsidR="00A53208">
        <w:tc>
          <w:tcPr>
            <w:tcW w:w="1276" w:type="dxa"/>
          </w:tcPr>
          <w:p w:rsidR="00A53208" w:rsidRDefault="007F7636">
            <w:pPr>
              <w:spacing w:after="120"/>
              <w:rPr>
                <w:rFonts w:eastAsiaTheme="minorEastAsia"/>
                <w:lang w:val="en-US" w:eastAsia="zh-CN"/>
              </w:rPr>
            </w:pPr>
            <w:r>
              <w:rPr>
                <w:rFonts w:eastAsiaTheme="minorEastAsia"/>
                <w:highlight w:val="yellow"/>
                <w:lang w:val="en-US" w:eastAsia="zh-CN"/>
              </w:rPr>
              <w:t>Nokia</w:t>
            </w:r>
          </w:p>
        </w:tc>
        <w:tc>
          <w:tcPr>
            <w:tcW w:w="8473" w:type="dxa"/>
          </w:tcPr>
          <w:p w:rsidR="00A53208" w:rsidRDefault="007F7636">
            <w:pPr>
              <w:spacing w:after="120"/>
              <w:rPr>
                <w:rFonts w:eastAsiaTheme="minorEastAsia"/>
                <w:lang w:val="en-US" w:eastAsia="zh-CN"/>
              </w:rPr>
            </w:pPr>
            <w:r>
              <w:rPr>
                <w:rFonts w:eastAsiaTheme="minorEastAsia"/>
                <w:lang w:val="en-US" w:eastAsia="zh-CN"/>
              </w:rPr>
              <w:t>We need further discussion. We cannot support option 1, since RAN1 is still discussing it. For example, in RAN1 #99 there was an agreement regarding CSI-RS measurements, and there is an FFS.  We suggest postponing this discussion until further discussion in RAN1:</w:t>
            </w:r>
          </w:p>
          <w:p w:rsidR="00A53208" w:rsidRDefault="007F7636">
            <w:pPr>
              <w:spacing w:after="120"/>
              <w:rPr>
                <w:rFonts w:eastAsiaTheme="minorEastAsia"/>
                <w:i/>
                <w:lang w:val="en-US" w:eastAsia="zh-CN"/>
              </w:rPr>
            </w:pPr>
            <w:r>
              <w:rPr>
                <w:rFonts w:eastAsiaTheme="minorEastAsia"/>
                <w:highlight w:val="yellow"/>
                <w:lang w:val="en-US" w:eastAsia="zh-CN"/>
              </w:rPr>
              <w:t xml:space="preserve"> </w:t>
            </w:r>
            <w:r>
              <w:rPr>
                <w:rFonts w:eastAsiaTheme="minorEastAsia"/>
                <w:i/>
                <w:highlight w:val="green"/>
                <w:lang w:val="en-US" w:eastAsia="zh-CN"/>
              </w:rPr>
              <w:t>Agreement:</w:t>
            </w:r>
          </w:p>
          <w:p w:rsidR="00A53208" w:rsidRDefault="007F7636">
            <w:pPr>
              <w:spacing w:after="120"/>
              <w:rPr>
                <w:rFonts w:eastAsiaTheme="minorEastAsia"/>
                <w:i/>
                <w:lang w:val="en-US" w:eastAsia="zh-CN"/>
              </w:rPr>
            </w:pPr>
            <w:r>
              <w:rPr>
                <w:rFonts w:eastAsiaTheme="minorEastAsia"/>
                <w:i/>
                <w:lang w:val="en-US" w:eastAsia="zh-CN"/>
              </w:rPr>
              <w:t>A UE shall not average CSI-RS measurements for channel estimation across different transmission bursts from the UE's perspective.</w:t>
            </w:r>
          </w:p>
          <w:p w:rsidR="00A53208" w:rsidRDefault="007F7636">
            <w:pPr>
              <w:spacing w:after="120"/>
              <w:rPr>
                <w:rFonts w:eastAsiaTheme="minorEastAsia"/>
                <w:lang w:val="en-US" w:eastAsia="zh-CN"/>
              </w:rPr>
            </w:pPr>
            <w:r>
              <w:rPr>
                <w:rFonts w:eastAsiaTheme="minorEastAsia"/>
                <w:i/>
                <w:lang w:val="en-US" w:eastAsia="zh-CN"/>
              </w:rPr>
              <w:t>FFS: Potential issues due to AGC</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Intel</w:t>
            </w:r>
          </w:p>
        </w:tc>
        <w:tc>
          <w:tcPr>
            <w:tcW w:w="8473" w:type="dxa"/>
          </w:tcPr>
          <w:p w:rsidR="00A53208" w:rsidRDefault="007F7636">
            <w:pPr>
              <w:spacing w:after="120"/>
              <w:rPr>
                <w:rFonts w:eastAsiaTheme="minorEastAsia"/>
                <w:lang w:val="en-US" w:eastAsia="zh-CN"/>
              </w:rPr>
            </w:pPr>
            <w:r>
              <w:rPr>
                <w:rFonts w:eastAsiaTheme="minorEastAsia"/>
                <w:lang w:val="en-US" w:eastAsia="zh-CN"/>
              </w:rPr>
              <w:t>Support option 1</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Ericsson</w:t>
            </w:r>
          </w:p>
        </w:tc>
        <w:tc>
          <w:tcPr>
            <w:tcW w:w="8473" w:type="dxa"/>
          </w:tcPr>
          <w:p w:rsidR="00A53208" w:rsidRDefault="007F7636">
            <w:pPr>
              <w:spacing w:after="120"/>
              <w:rPr>
                <w:rFonts w:eastAsiaTheme="minorEastAsia"/>
                <w:lang w:val="en-US" w:eastAsia="zh-CN"/>
              </w:rPr>
            </w:pPr>
            <w:r>
              <w:rPr>
                <w:rFonts w:eastAsiaTheme="minorEastAsia"/>
                <w:lang w:val="en-US" w:eastAsia="zh-CN"/>
              </w:rPr>
              <w:t xml:space="preserve">Do not agree. Why do we need to have such an explicit statement for RLM? And why the network would have it different? </w:t>
            </w:r>
          </w:p>
        </w:tc>
      </w:tr>
      <w:tr w:rsidR="00A53208">
        <w:tc>
          <w:tcPr>
            <w:tcW w:w="1276" w:type="dxa"/>
          </w:tcPr>
          <w:p w:rsidR="00A53208" w:rsidRDefault="007F7636">
            <w:pPr>
              <w:spacing w:after="120"/>
              <w:rPr>
                <w:rFonts w:eastAsiaTheme="minorEastAsia"/>
                <w:lang w:val="en-US" w:eastAsia="zh-CN"/>
              </w:rPr>
            </w:pPr>
            <w:r>
              <w:rPr>
                <w:rFonts w:eastAsiaTheme="minorEastAsia"/>
                <w:lang w:val="en-US" w:eastAsia="zh-CN"/>
              </w:rPr>
              <w:t>Qualcomm</w:t>
            </w:r>
          </w:p>
        </w:tc>
        <w:tc>
          <w:tcPr>
            <w:tcW w:w="8473" w:type="dxa"/>
          </w:tcPr>
          <w:p w:rsidR="00A53208" w:rsidRDefault="007F7636">
            <w:pPr>
              <w:spacing w:after="120"/>
              <w:rPr>
                <w:rFonts w:eastAsiaTheme="minorEastAsia"/>
                <w:lang w:val="en-US" w:eastAsia="zh-CN"/>
              </w:rPr>
            </w:pPr>
            <w:r>
              <w:rPr>
                <w:rFonts w:eastAsiaTheme="minorEastAsia"/>
                <w:lang w:val="en-US" w:eastAsia="zh-CN"/>
              </w:rPr>
              <w:t xml:space="preserve">The reason this clarification is needed is exactly because of the agreement that Nokia pasted above. If UE shall not average CSI-RS measurements for channel estimation across different transmission bursts, then how can it evaluate the SNR across a long evaluation period for RLM? If gNB configures a 40 MHz BW CSI-RS RLM-RS for UE and in the first burst, it transmits with power P, and in the </w:t>
            </w:r>
            <w:r>
              <w:rPr>
                <w:rFonts w:eastAsiaTheme="minorEastAsia"/>
                <w:lang w:val="en-US" w:eastAsia="zh-CN"/>
              </w:rPr>
              <w:lastRenderedPageBreak/>
              <w:t xml:space="preserve">second burst, LBT hits one of the subbands, does gNB puts all its Tx power on the other 20 MHz meaning SNR will be boosted by 3 dB? Or not? If it’s the former, then how can UE reliably perform RLM? </w:t>
            </w:r>
          </w:p>
        </w:tc>
      </w:tr>
    </w:tbl>
    <w:p w:rsidR="00A53208" w:rsidRDefault="00A53208">
      <w:pPr>
        <w:rPr>
          <w:b/>
          <w:u w:val="single"/>
          <w:lang w:eastAsia="ko-KR"/>
        </w:rPr>
      </w:pPr>
    </w:p>
    <w:p w:rsidR="00A53208" w:rsidRDefault="007F7636">
      <w:pPr>
        <w:rPr>
          <w:b/>
          <w:u w:val="single"/>
          <w:lang w:eastAsia="ko-KR"/>
        </w:rPr>
      </w:pPr>
      <w:r>
        <w:rPr>
          <w:b/>
          <w:u w:val="single"/>
          <w:lang w:eastAsia="ko-KR"/>
        </w:rPr>
        <w:t>Issue 3-2-1: Whether and how to take into account COT and LBT failures in the RLM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While we agree that the support for GC-PDCCH carrying COT-SI is an optional UE feature and may not even be supported from NW side, it is noted that at least in FBE systems, the determination of beginning and end of a COT is not dependent on GC-PDCCH support. In other words, in an FBE system, UE can take into account COT (as indicated in SI) in determining LBT failure. Whether RAN4 decides to have a separate set of requirements for FBE vs. LBE is a separate discussion.</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 doesn’t means only the RS located in COT will be used. The COT information can help UE to determine partial RSs is available especially for OOS case since it is difficulty  for UE to distinguish whether the RS is an available one.</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support option 1 for SSB based RLM INS.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However, we are open to further discuss whether RAN4 should have different requirements for FBE, since this is a new topic. So we propose to include an FFS in the agreement, if we agree on option 1 this meeting.</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 xml:space="preserve">Intel </w:t>
            </w:r>
          </w:p>
        </w:tc>
        <w:tc>
          <w:tcPr>
            <w:tcW w:w="8211" w:type="dxa"/>
          </w:tcPr>
          <w:p w:rsidR="00A53208" w:rsidRDefault="007F7636">
            <w:pPr>
              <w:spacing w:after="120"/>
              <w:rPr>
                <w:rFonts w:eastAsiaTheme="minorEastAsia"/>
                <w:lang w:val="en-US" w:eastAsia="zh-CN"/>
              </w:rPr>
            </w:pPr>
            <w:r>
              <w:rPr>
                <w:rFonts w:eastAsiaTheme="minorEastAsia"/>
                <w:lang w:val="en-US" w:eastAsia="zh-CN"/>
              </w:rPr>
              <w:t>Support option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w:t>
            </w:r>
          </w:p>
        </w:tc>
      </w:tr>
    </w:tbl>
    <w:p w:rsidR="00A53208" w:rsidRDefault="00A53208">
      <w:pPr>
        <w:rPr>
          <w:lang w:val="en-US" w:eastAsia="zh-CN"/>
        </w:rPr>
      </w:pPr>
    </w:p>
    <w:p w:rsidR="00A53208" w:rsidRDefault="007F7636">
      <w:pPr>
        <w:rPr>
          <w:b/>
          <w:u w:val="single"/>
          <w:lang w:eastAsia="ko-KR"/>
        </w:rPr>
      </w:pPr>
      <w:r>
        <w:rPr>
          <w:b/>
          <w:u w:val="single"/>
          <w:lang w:eastAsia="ko-KR"/>
        </w:rPr>
        <w:t>Issue 3-2-2: Conclude the values for L</w:t>
      </w:r>
      <w:r>
        <w:rPr>
          <w:b/>
          <w:u w:val="single"/>
          <w:vertAlign w:val="subscript"/>
          <w:lang w:eastAsia="ko-KR"/>
        </w:rPr>
        <w:t>in,max</w:t>
      </w:r>
      <w:r>
        <w:rPr>
          <w:b/>
          <w:u w:val="single"/>
          <w:lang w:eastAsia="ko-KR"/>
        </w:rPr>
        <w:t xml:space="preserve">.  </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We agree to the WF.</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lang w:val="en-US" w:eastAsia="zh-CN"/>
              </w:rPr>
              <w:t>We agree on option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We agree to the WF</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Support option 1. Although to us, it was already agreed in RAN4#93 as the only option:</w:t>
            </w:r>
          </w:p>
          <w:p w:rsidR="00A53208" w:rsidRDefault="007F7636">
            <w:pPr>
              <w:pStyle w:val="ListParagraph"/>
              <w:ind w:firstLine="400"/>
              <w:rPr>
                <w:i/>
                <w:iCs/>
              </w:rPr>
            </w:pPr>
            <w:r>
              <w:rPr>
                <w:i/>
                <w:iCs/>
              </w:rPr>
              <w:t>For RLM in-sync:</w:t>
            </w:r>
          </w:p>
          <w:p w:rsidR="00A53208" w:rsidRDefault="007F7636">
            <w:pPr>
              <w:pStyle w:val="ListParagraph"/>
              <w:numPr>
                <w:ilvl w:val="0"/>
                <w:numId w:val="20"/>
              </w:numPr>
              <w:spacing w:after="0" w:line="240" w:lineRule="auto"/>
              <w:ind w:firstLineChars="0" w:firstLine="400"/>
              <w:textAlignment w:val="auto"/>
              <w:rPr>
                <w:i/>
                <w:iCs/>
                <w:lang w:val="en-US"/>
              </w:rPr>
            </w:pPr>
            <w:r>
              <w:rPr>
                <w:i/>
                <w:iCs/>
                <w:lang w:val="en-US"/>
              </w:rPr>
              <w:t>FFS whether and how to take into account COT and LBT failures in the RLM requirements</w:t>
            </w:r>
          </w:p>
          <w:p w:rsidR="00A53208" w:rsidRDefault="007F7636">
            <w:pPr>
              <w:pStyle w:val="ListParagraph"/>
              <w:numPr>
                <w:ilvl w:val="0"/>
                <w:numId w:val="13"/>
              </w:numPr>
              <w:spacing w:after="0" w:line="240" w:lineRule="auto"/>
              <w:ind w:firstLineChars="0" w:firstLine="400"/>
              <w:textAlignment w:val="auto"/>
              <w:rPr>
                <w:i/>
                <w:iCs/>
                <w:lang w:val="en-US"/>
              </w:rPr>
            </w:pPr>
            <w:r>
              <w:rPr>
                <w:i/>
                <w:iCs/>
                <w:lang w:val="en-US"/>
              </w:rPr>
              <w:t>Lin,max</w:t>
            </w:r>
          </w:p>
          <w:p w:rsidR="00A53208" w:rsidRDefault="007F7636">
            <w:pPr>
              <w:pStyle w:val="ListParagraph"/>
              <w:numPr>
                <w:ilvl w:val="1"/>
                <w:numId w:val="13"/>
              </w:numPr>
              <w:spacing w:after="0" w:line="240" w:lineRule="auto"/>
              <w:ind w:firstLineChars="0" w:firstLine="400"/>
              <w:textAlignment w:val="auto"/>
              <w:rPr>
                <w:i/>
                <w:iCs/>
                <w:lang w:val="en-US"/>
              </w:rPr>
            </w:pPr>
            <w:r>
              <w:rPr>
                <w:i/>
                <w:iCs/>
                <w:lang w:val="en-US"/>
              </w:rPr>
              <w:t xml:space="preserve">Option 1: </w:t>
            </w:r>
          </w:p>
          <w:p w:rsidR="00A53208" w:rsidRDefault="007F7636">
            <w:pPr>
              <w:pStyle w:val="ListParagraph"/>
              <w:ind w:left="928" w:firstLine="400"/>
              <w:rPr>
                <w:i/>
                <w:iCs/>
                <w:lang w:val="en-US"/>
              </w:rPr>
            </w:pPr>
            <w:r>
              <w:rPr>
                <w:i/>
                <w:iCs/>
                <w:lang w:val="en-US"/>
              </w:rPr>
              <w:t>L</w:t>
            </w:r>
            <w:r>
              <w:rPr>
                <w:i/>
                <w:iCs/>
                <w:vertAlign w:val="subscript"/>
                <w:lang w:val="en-US"/>
              </w:rPr>
              <w:t>in,max</w:t>
            </w:r>
            <w:r>
              <w:rPr>
                <w:i/>
                <w:iCs/>
                <w:lang w:val="en-US"/>
              </w:rPr>
              <w:t xml:space="preserve"> = [7] for Max(T</w:t>
            </w:r>
            <w:r>
              <w:rPr>
                <w:i/>
                <w:iCs/>
                <w:vertAlign w:val="subscript"/>
                <w:lang w:val="en-US"/>
              </w:rPr>
              <w:t>DRX</w:t>
            </w:r>
            <w:r>
              <w:rPr>
                <w:i/>
                <w:iCs/>
                <w:lang w:val="en-US"/>
              </w:rPr>
              <w:t>,T</w:t>
            </w:r>
            <w:r>
              <w:rPr>
                <w:i/>
                <w:iCs/>
                <w:vertAlign w:val="subscript"/>
                <w:lang w:val="en-US"/>
              </w:rPr>
              <w:t>SSB</w:t>
            </w:r>
            <w:r>
              <w:rPr>
                <w:i/>
                <w:iCs/>
                <w:lang w:val="en-US"/>
              </w:rPr>
              <w:t>)≤40 where T</w:t>
            </w:r>
            <w:r>
              <w:rPr>
                <w:i/>
                <w:iCs/>
                <w:vertAlign w:val="subscript"/>
                <w:lang w:val="en-US"/>
              </w:rPr>
              <w:t>DRX</w:t>
            </w:r>
            <w:r>
              <w:rPr>
                <w:i/>
                <w:iCs/>
                <w:lang w:val="en-US"/>
              </w:rPr>
              <w:t>=0 for non-DRX</w:t>
            </w:r>
          </w:p>
          <w:p w:rsidR="00A53208" w:rsidRDefault="007F7636">
            <w:pPr>
              <w:pStyle w:val="ListParagraph"/>
              <w:ind w:left="928" w:firstLine="400"/>
              <w:rPr>
                <w:i/>
                <w:iCs/>
                <w:lang w:val="en-US"/>
              </w:rPr>
            </w:pPr>
            <w:r>
              <w:rPr>
                <w:i/>
                <w:iCs/>
                <w:lang w:val="en-US"/>
              </w:rPr>
              <w:t>L</w:t>
            </w:r>
            <w:r>
              <w:rPr>
                <w:i/>
                <w:iCs/>
                <w:vertAlign w:val="subscript"/>
                <w:lang w:val="en-US"/>
              </w:rPr>
              <w:t>in,max</w:t>
            </w:r>
            <w:r>
              <w:rPr>
                <w:i/>
                <w:iCs/>
                <w:lang w:val="en-US"/>
              </w:rPr>
              <w:t xml:space="preserve"> = [5] for 40&lt;Max(T</w:t>
            </w:r>
            <w:r>
              <w:rPr>
                <w:i/>
                <w:iCs/>
                <w:vertAlign w:val="subscript"/>
                <w:lang w:val="en-US"/>
              </w:rPr>
              <w:t>DRX</w:t>
            </w:r>
            <w:r>
              <w:rPr>
                <w:i/>
                <w:iCs/>
                <w:lang w:val="en-US"/>
              </w:rPr>
              <w:t>,T</w:t>
            </w:r>
            <w:r>
              <w:rPr>
                <w:i/>
                <w:iCs/>
                <w:vertAlign w:val="subscript"/>
                <w:lang w:val="en-US"/>
              </w:rPr>
              <w:t>SSB</w:t>
            </w:r>
            <w:r>
              <w:rPr>
                <w:i/>
                <w:iCs/>
                <w:lang w:val="en-US"/>
              </w:rPr>
              <w:t>)≤320</w:t>
            </w:r>
          </w:p>
          <w:p w:rsidR="00A53208" w:rsidRDefault="007F7636">
            <w:pPr>
              <w:pStyle w:val="ListParagraph"/>
              <w:ind w:left="928" w:firstLine="400"/>
              <w:rPr>
                <w:i/>
                <w:iCs/>
                <w:lang w:val="en-US"/>
              </w:rPr>
            </w:pPr>
            <w:r>
              <w:rPr>
                <w:i/>
                <w:iCs/>
                <w:lang w:val="en-US"/>
              </w:rPr>
              <w:t>L</w:t>
            </w:r>
            <w:r>
              <w:rPr>
                <w:i/>
                <w:iCs/>
                <w:vertAlign w:val="subscript"/>
                <w:lang w:val="en-US"/>
              </w:rPr>
              <w:t>in,max</w:t>
            </w:r>
            <w:r>
              <w:rPr>
                <w:i/>
                <w:iCs/>
                <w:lang w:val="en-US"/>
              </w:rPr>
              <w:t xml:space="preserve"> = [3] for T</w:t>
            </w:r>
            <w:r>
              <w:rPr>
                <w:i/>
                <w:iCs/>
                <w:vertAlign w:val="subscript"/>
                <w:lang w:val="en-US"/>
              </w:rPr>
              <w:t>DRX</w:t>
            </w:r>
            <w:r>
              <w:rPr>
                <w:i/>
                <w:iCs/>
                <w:lang w:val="en-US"/>
              </w:rPr>
              <w:t>&gt;320</w:t>
            </w:r>
          </w:p>
          <w:p w:rsidR="00A53208" w:rsidRDefault="007F7636">
            <w:pPr>
              <w:spacing w:after="120"/>
              <w:rPr>
                <w:rFonts w:eastAsiaTheme="minorEastAsia"/>
                <w:lang w:val="en-US" w:eastAsia="zh-CN"/>
              </w:rPr>
            </w:pPr>
            <w:r>
              <w:rPr>
                <w:i/>
                <w:iCs/>
                <w:lang w:val="en-US"/>
              </w:rPr>
              <w:t>FFS whether for longer DRX cycles &gt; 640, an additional criterion applies, to limit the acceptable period of consecutive LBT failures to [X] seconds</w:t>
            </w:r>
          </w:p>
        </w:tc>
      </w:tr>
    </w:tbl>
    <w:p w:rsidR="00A53208" w:rsidRDefault="00A53208">
      <w:pPr>
        <w:rPr>
          <w:b/>
          <w:color w:val="0070C0"/>
          <w:u w:val="single"/>
          <w:lang w:eastAsia="ko-KR"/>
        </w:rPr>
      </w:pPr>
    </w:p>
    <w:p w:rsidR="00A53208" w:rsidRDefault="007F7636">
      <w:pPr>
        <w:rPr>
          <w:b/>
          <w:u w:val="single"/>
          <w:lang w:eastAsia="ko-KR"/>
        </w:rPr>
      </w:pPr>
      <w:r>
        <w:rPr>
          <w:b/>
          <w:u w:val="single"/>
          <w:lang w:eastAsia="ko-KR"/>
        </w:rPr>
        <w:t>Issue 3-2-3: Whether to specify additional requirement consecutively missing SSBs</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lastRenderedPageBreak/>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We prefer option 1 but have no strong objection to option 3.</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Not sure the note is necessary and what would be the impact on RLM without this note?</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lang w:val="en-US" w:eastAsia="zh-CN"/>
              </w:rPr>
              <w:t>Compromise on o</w:t>
            </w:r>
            <w:r>
              <w:rPr>
                <w:rFonts w:eastAsiaTheme="minorEastAsia" w:hint="eastAsia"/>
                <w:lang w:val="en-US" w:eastAsia="zh-CN"/>
              </w:rPr>
              <w:t xml:space="preserve">ption </w:t>
            </w:r>
            <w:r>
              <w:rPr>
                <w:rFonts w:eastAsiaTheme="minorEastAsia"/>
                <w:lang w:val="en-US" w:eastAsia="zh-CN"/>
              </w:rPr>
              <w:t>1</w:t>
            </w:r>
            <w:r>
              <w:rPr>
                <w:rFonts w:eastAsiaTheme="minorEastAsia" w:hint="eastAsia"/>
                <w:lang w:val="en-US" w:eastAsia="zh-CN"/>
              </w:rPr>
              <w:t>.</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Option 1, but no objection to option 3.</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Could compromise to option 1</w:t>
            </w:r>
          </w:p>
        </w:tc>
      </w:tr>
    </w:tbl>
    <w:p w:rsidR="00A53208" w:rsidRDefault="00A53208">
      <w:pPr>
        <w:rPr>
          <w:b/>
          <w:u w:val="single"/>
          <w:lang w:eastAsia="ko-KR"/>
        </w:rPr>
      </w:pPr>
    </w:p>
    <w:p w:rsidR="00A53208" w:rsidRDefault="007F7636">
      <w:pPr>
        <w:rPr>
          <w:b/>
          <w:u w:val="single"/>
          <w:lang w:eastAsia="ko-KR"/>
        </w:rPr>
      </w:pPr>
      <w:r>
        <w:rPr>
          <w:b/>
          <w:u w:val="single"/>
          <w:lang w:eastAsia="ko-KR"/>
        </w:rPr>
        <w:t>Issue 3-3-1: Whether to consider a higher SINR level for OOS</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support option 1. There is no guarantee that in unlicensed spectrum, UE consistently experiences higher SNR. Field data from LTE LAA deployments do not support this hypothesis.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SINR could be low in some scenarios.</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Option 1</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 xml:space="preserve">Intel </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Option 1. Generally OOS will be triggered by lower SINR/RSRP.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We have not even discussed test cases, what/how we are going to test, and the test set up in general. For example, testing whether the UE goes out-of-sync at very low SINR, with LBT, may be not so interesting, but testing that the UE does not go out-of sync at higher SINR due to LBT is more practical.</w:t>
            </w:r>
          </w:p>
        </w:tc>
      </w:tr>
    </w:tbl>
    <w:p w:rsidR="00A53208" w:rsidRDefault="00A53208">
      <w:pPr>
        <w:rPr>
          <w:b/>
          <w:u w:val="single"/>
          <w:lang w:eastAsia="ko-KR"/>
        </w:rPr>
      </w:pPr>
    </w:p>
    <w:p w:rsidR="00A53208" w:rsidRDefault="007F7636">
      <w:pPr>
        <w:rPr>
          <w:b/>
          <w:u w:val="single"/>
          <w:lang w:eastAsia="ko-KR"/>
        </w:rPr>
      </w:pPr>
      <w:r>
        <w:rPr>
          <w:b/>
          <w:u w:val="single"/>
          <w:lang w:eastAsia="ko-KR"/>
        </w:rPr>
        <w:t>Issue 3-3-2: Whether to scale the OOS evaluation period based on the number of unavailable SSB</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If RAN4 decides not to define two sets of requirements for FBE and LBE, then the requirements should account the worst case scenario which is LBE, in this case. We can compromise to option 1 but disagree with option 2.</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Huawei</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he most controversial point is whether UE could distinguish the unavailable SSB in low SNR conditions. The major concern for the Option 1 the fixed extended period may lead to long evaluating period. Our proposal is a compromise between Option 1 and Option 2, which is not clearly summarized. When the COT is supported, some RLM-RS locate within the COT can be regarded as available ones. When scale the evaluation period by the fixed scalar, these available RS may be excluded. For the extreme case, all RLM-RS for OOS are all within the received COT, there is no need to extend the period. If COT are not supported or not received, the period should be scaled by a fixed factor.</w:t>
            </w:r>
          </w:p>
          <w:p w:rsidR="00A53208" w:rsidRDefault="007F7636">
            <w:pPr>
              <w:spacing w:after="120"/>
              <w:rPr>
                <w:rFonts w:eastAsiaTheme="minorEastAsia"/>
                <w:lang w:val="en-US" w:eastAsia="zh-CN"/>
              </w:rPr>
            </w:pPr>
            <w:r>
              <w:rPr>
                <w:rFonts w:eastAsiaTheme="minorEastAsia"/>
                <w:lang w:val="en-US" w:eastAsia="zh-CN"/>
              </w:rPr>
              <w:t>We add the compromised solution under Issue 3-3-2 as Option 1a.</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For option 3, it’s not clear about the technical reason to apply different rules for FBE and LBE.</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Option 1.</w:t>
            </w:r>
            <w:r>
              <w:rPr>
                <w:rFonts w:eastAsiaTheme="minorEastAsia"/>
                <w:lang w:val="en-US" w:eastAsia="zh-CN"/>
              </w:rPr>
              <w:t xml:space="preserve"> Regarding it is still not clear if</w:t>
            </w:r>
            <w:r>
              <w:rPr>
                <w:szCs w:val="24"/>
                <w:lang w:val="en-US" w:eastAsia="zh-CN"/>
              </w:rPr>
              <w:t xml:space="preserve"> UE can distinguish whether signal is available for RLM out-of-sync in poor channel condition, we prefer to consider the worst case that all SSB samples(available and unavailable) are taken into account for extension. Besides, we propose to consider different scaling factor for different DRX configuration.</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lastRenderedPageBreak/>
              <w:t xml:space="preserve">Nokia </w:t>
            </w:r>
          </w:p>
        </w:tc>
        <w:tc>
          <w:tcPr>
            <w:tcW w:w="8211" w:type="dxa"/>
          </w:tcPr>
          <w:p w:rsidR="00A53208" w:rsidRDefault="007F7636">
            <w:pPr>
              <w:spacing w:after="120"/>
              <w:rPr>
                <w:rFonts w:eastAsiaTheme="minorEastAsia"/>
                <w:lang w:val="en-US" w:eastAsia="zh-CN"/>
              </w:rPr>
            </w:pPr>
            <w:r>
              <w:rPr>
                <w:rFonts w:eastAsiaTheme="minorEastAsia"/>
                <w:lang w:val="en-US" w:eastAsia="zh-CN"/>
              </w:rPr>
              <w:t>The issue mentioned by Qualcomm is new and was not discussed in previous RAN4 meetings. Therefore, we can agree with Option 1, and maybe include an FFS whether different requirements can be defined for FBE networks. Then companies can bring their views in the next meeting.</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Intel</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Support Option 1. As we stated before, we can investigate the feasibility of detection of LBT failure firstly. Some approaches were proposed (e.g. GC-PDCCH detection). But according to our understanding, it is quite challenging to succeed the reliable LBT failure detection under deep fading, in which RLM OOS can be triggered.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Disagree with option 1, it’s not feasible to decide on any fixed scaling factor. Furthermore, with option 1:</w:t>
            </w:r>
          </w:p>
          <w:p w:rsidR="00A53208" w:rsidRDefault="007F7636">
            <w:pPr>
              <w:pStyle w:val="ListParagraph"/>
              <w:numPr>
                <w:ilvl w:val="0"/>
                <w:numId w:val="13"/>
              </w:numPr>
              <w:spacing w:after="120"/>
              <w:ind w:firstLineChars="0"/>
              <w:rPr>
                <w:rFonts w:eastAsiaTheme="minorEastAsia"/>
                <w:lang w:val="en-US" w:eastAsia="zh-CN"/>
              </w:rPr>
            </w:pPr>
            <w:r>
              <w:rPr>
                <w:rFonts w:eastAsiaTheme="minorEastAsia"/>
                <w:lang w:val="en-US" w:eastAsia="zh-CN"/>
              </w:rPr>
              <w:t xml:space="preserve">RLM becomes either unreliable (too low scaling factor) and the out-of-sync may be triggered when the UE is well in-sync just unlikely got affected by one-two LBTs, or </w:t>
            </w:r>
          </w:p>
          <w:p w:rsidR="00A53208" w:rsidRDefault="007F7636">
            <w:pPr>
              <w:pStyle w:val="ListParagraph"/>
              <w:numPr>
                <w:ilvl w:val="0"/>
                <w:numId w:val="13"/>
              </w:numPr>
              <w:spacing w:after="120"/>
              <w:ind w:firstLineChars="0"/>
              <w:rPr>
                <w:rFonts w:eastAsiaTheme="minorEastAsia"/>
                <w:lang w:val="en-US" w:eastAsia="zh-CN"/>
              </w:rPr>
            </w:pPr>
            <w:r>
              <w:rPr>
                <w:rFonts w:eastAsiaTheme="minorEastAsia"/>
                <w:lang w:val="en-US" w:eastAsia="zh-CN"/>
              </w:rPr>
              <w:t>RLM becomes overpessimistic (too long delays before UE realizes it is in out-of-sync),</w:t>
            </w:r>
          </w:p>
          <w:p w:rsidR="00A53208" w:rsidRDefault="007F7636">
            <w:pPr>
              <w:pStyle w:val="ListParagraph"/>
              <w:numPr>
                <w:ilvl w:val="0"/>
                <w:numId w:val="13"/>
              </w:numPr>
              <w:spacing w:after="120"/>
              <w:ind w:firstLineChars="0"/>
              <w:rPr>
                <w:rFonts w:eastAsiaTheme="minorEastAsia"/>
                <w:lang w:val="en-US" w:eastAsia="zh-CN"/>
              </w:rPr>
            </w:pPr>
            <w:r>
              <w:rPr>
                <w:rFonts w:eastAsiaTheme="minorEastAsia"/>
                <w:lang w:val="en-US" w:eastAsia="zh-CN"/>
              </w:rPr>
              <w:t>Having different scaling factors for different DRX does not solve the above issues.</w:t>
            </w:r>
          </w:p>
        </w:tc>
      </w:tr>
    </w:tbl>
    <w:p w:rsidR="00A53208" w:rsidRDefault="00A53208">
      <w:pPr>
        <w:rPr>
          <w:b/>
          <w:u w:val="single"/>
          <w:lang w:eastAsia="ko-KR"/>
        </w:rPr>
      </w:pPr>
    </w:p>
    <w:p w:rsidR="00A53208" w:rsidRDefault="007F7636">
      <w:pPr>
        <w:rPr>
          <w:b/>
          <w:u w:val="single"/>
          <w:lang w:eastAsia="ko-KR"/>
        </w:rPr>
      </w:pPr>
      <w:r>
        <w:rPr>
          <w:b/>
          <w:u w:val="single"/>
          <w:lang w:eastAsia="ko-KR"/>
        </w:rPr>
        <w:t>Issue 3-4-1: How to handle CSI-RS based RLM</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cannot support option 1. As explained earlier, support of GC-PDCCH for COT-SI is optional from both UE and gNB side. Option 2 makes sense if RAN4 decides to proceed with CSI-RS-based RLM specification.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lang w:val="en-US" w:eastAsia="zh-CN"/>
              </w:rPr>
              <w:t>We cannot support Option 1. The COT can assist to distinguish the RS states, but should not limit the CSI-RS for RLM only within the COT.</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ZTE</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Support Option 2.</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RAN4 can focus on SSB RLM first. However, extend the period depending on the LBT failure is not preferable, since CSI-RS was not designed for detection and thus the number of DL LBT failure is unknown at UE.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Option 3</w:t>
            </w:r>
            <w:r>
              <w:rPr>
                <w:rFonts w:eastAsiaTheme="minorEastAsia"/>
                <w:lang w:val="en-US" w:eastAsia="zh-CN"/>
              </w:rPr>
              <w:t>.</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Option 2.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Intel</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Support Option 3.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Option 2</w:t>
            </w:r>
          </w:p>
        </w:tc>
      </w:tr>
    </w:tbl>
    <w:p w:rsidR="00A53208" w:rsidRDefault="00A53208">
      <w:pPr>
        <w:rPr>
          <w:b/>
          <w:u w:val="single"/>
          <w:lang w:eastAsia="ko-KR"/>
        </w:rPr>
      </w:pPr>
    </w:p>
    <w:p w:rsidR="00A53208" w:rsidRDefault="007F7636">
      <w:pPr>
        <w:rPr>
          <w:b/>
          <w:u w:val="single"/>
          <w:lang w:eastAsia="ko-KR"/>
        </w:rPr>
      </w:pPr>
      <w:r>
        <w:rPr>
          <w:b/>
          <w:u w:val="single"/>
          <w:lang w:eastAsia="ko-KR"/>
        </w:rPr>
        <w:t>Issue 3-5-1: How to handle BFD</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agree with WF.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agree with WF</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agree with WF to postpone the discussion in 2</w:t>
            </w:r>
            <w:r>
              <w:rPr>
                <w:rFonts w:eastAsiaTheme="minorEastAsia"/>
                <w:vertAlign w:val="superscript"/>
                <w:lang w:val="en-US" w:eastAsia="zh-CN"/>
              </w:rPr>
              <w:t>nd</w:t>
            </w:r>
            <w:r>
              <w:rPr>
                <w:rFonts w:eastAsiaTheme="minorEastAsia"/>
                <w:lang w:val="en-US" w:eastAsia="zh-CN"/>
              </w:rPr>
              <w:t xml:space="preserve"> round.</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Similar view as above.</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Agree with WF</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Agree with the WF</w:t>
            </w:r>
          </w:p>
        </w:tc>
      </w:tr>
    </w:tbl>
    <w:p w:rsidR="00A53208" w:rsidRDefault="00A53208">
      <w:pPr>
        <w:rPr>
          <w:b/>
          <w:u w:val="single"/>
          <w:lang w:eastAsia="ko-KR"/>
        </w:rPr>
      </w:pPr>
    </w:p>
    <w:p w:rsidR="00A53208" w:rsidRDefault="007F7636">
      <w:pPr>
        <w:rPr>
          <w:b/>
          <w:u w:val="single"/>
          <w:lang w:eastAsia="ko-KR"/>
        </w:rPr>
      </w:pPr>
      <w:r>
        <w:rPr>
          <w:b/>
          <w:u w:val="single"/>
          <w:lang w:eastAsia="ko-KR"/>
        </w:rPr>
        <w:t>Issue 3-6-1: How to handle CBD</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lastRenderedPageBreak/>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agree with WF.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agree with WF to postpone the discussion in 2nd round.</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OPPO</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Similar view as above.</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Agree with WF</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Agree with the WF</w:t>
            </w:r>
          </w:p>
        </w:tc>
      </w:tr>
    </w:tbl>
    <w:p w:rsidR="00A53208" w:rsidRDefault="00A53208">
      <w:pPr>
        <w:rPr>
          <w:lang w:eastAsia="zh-CN"/>
        </w:rPr>
      </w:pPr>
    </w:p>
    <w:p w:rsidR="00A53208" w:rsidRDefault="007F7636">
      <w:pPr>
        <w:pStyle w:val="Heading3"/>
        <w:rPr>
          <w:sz w:val="24"/>
          <w:szCs w:val="16"/>
        </w:rPr>
      </w:pPr>
      <w:r>
        <w:rPr>
          <w:sz w:val="24"/>
          <w:szCs w:val="16"/>
        </w:rPr>
        <w:t>CRs/TPs comments collection</w:t>
      </w:r>
    </w:p>
    <w:p w:rsidR="00A53208" w:rsidRDefault="007F763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53208">
        <w:tc>
          <w:tcPr>
            <w:tcW w:w="1242" w:type="dxa"/>
            <w:vMerge w:val="restart"/>
          </w:tcPr>
          <w:p w:rsidR="00A53208" w:rsidRDefault="00BE16D9">
            <w:pPr>
              <w:spacing w:after="120"/>
              <w:rPr>
                <w:rFonts w:eastAsiaTheme="minorEastAsia"/>
                <w:color w:val="0070C0"/>
                <w:lang w:val="en-US" w:eastAsia="zh-CN"/>
              </w:rPr>
            </w:pPr>
            <w:hyperlink r:id="rId29" w:history="1">
              <w:r w:rsidR="007F7636">
                <w:rPr>
                  <w:rStyle w:val="Hyperlink"/>
                  <w:rFonts w:ascii="Arial" w:hAnsi="Arial" w:cs="Arial"/>
                  <w:b/>
                  <w:bCs/>
                  <w:sz w:val="16"/>
                  <w:szCs w:val="16"/>
                </w:rPr>
                <w:t>R4-2001934</w:t>
              </w:r>
            </w:hyperlink>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Huawei: We cannot agree with this CR now since there is still a lot remaining issues. We suggest to focus on the issues for the first round.</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hint="eastAsia"/>
                <w:color w:val="0070C0"/>
                <w:lang w:val="en-US" w:eastAsia="zh-CN"/>
              </w:rPr>
              <w:t>ZTE: I guess Qualcomm is looking at another CR. Back to this CR, considering a lot of TBD and content not yet agreed, we propose to postpone this one until more details are worked out.</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MTK: We cannot agree with this CR now , since some related open issue discussion are still ongoing, e.g. how to handle SSB based OOS and CSI-RS based RLM.</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color w:val="0070C0"/>
                <w:lang w:val="en-US" w:eastAsia="zh-CN"/>
              </w:rPr>
              <w:t>Nokia: we cannot agree to this CR, there are too many open issues.</w:t>
            </w:r>
          </w:p>
        </w:tc>
      </w:tr>
    </w:tbl>
    <w:p w:rsidR="00A53208" w:rsidRDefault="00A53208">
      <w:pPr>
        <w:rPr>
          <w:color w:val="0070C0"/>
          <w:lang w:eastAsia="zh-CN"/>
        </w:rPr>
      </w:pPr>
    </w:p>
    <w:p w:rsidR="00A53208" w:rsidRDefault="007F7636">
      <w:pPr>
        <w:pStyle w:val="Heading2"/>
      </w:pPr>
      <w:r>
        <w:t>Summary</w:t>
      </w:r>
      <w:r>
        <w:rPr>
          <w:rFonts w:hint="eastAsia"/>
        </w:rPr>
        <w:t xml:space="preserve"> for 1st round </w:t>
      </w:r>
    </w:p>
    <w:p w:rsidR="00A53208" w:rsidRDefault="007F7636">
      <w:pPr>
        <w:pStyle w:val="Heading3"/>
        <w:rPr>
          <w:sz w:val="24"/>
          <w:szCs w:val="16"/>
        </w:rPr>
      </w:pPr>
      <w:r>
        <w:rPr>
          <w:sz w:val="24"/>
          <w:szCs w:val="16"/>
        </w:rPr>
        <w:t xml:space="preserve">Open issues </w:t>
      </w:r>
    </w:p>
    <w:p w:rsidR="00A53208" w:rsidRDefault="007F763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A53208">
            <w:pPr>
              <w:rPr>
                <w:rFonts w:eastAsiaTheme="minorEastAsia"/>
                <w:b/>
                <w:bCs/>
                <w:color w:val="0070C0"/>
                <w:lang w:val="en-US" w:eastAsia="zh-CN"/>
              </w:rPr>
            </w:pPr>
          </w:p>
        </w:tc>
        <w:tc>
          <w:tcPr>
            <w:tcW w:w="8615" w:type="dxa"/>
          </w:tcPr>
          <w:p w:rsidR="00A53208" w:rsidRDefault="007F763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3208">
        <w:tc>
          <w:tcPr>
            <w:tcW w:w="1242" w:type="dxa"/>
          </w:tcPr>
          <w:p w:rsidR="00A53208" w:rsidRDefault="007F7636">
            <w:pPr>
              <w:rPr>
                <w:rFonts w:eastAsiaTheme="minorEastAsia"/>
                <w:color w:val="0070C0"/>
                <w:lang w:val="en-US" w:eastAsia="zh-CN"/>
              </w:rPr>
            </w:pPr>
            <w:r>
              <w:rPr>
                <w:b/>
                <w:u w:val="single"/>
                <w:lang w:eastAsia="ko-KR"/>
              </w:rPr>
              <w:t>Issue 3-1-1</w:t>
            </w:r>
          </w:p>
        </w:tc>
        <w:tc>
          <w:tcPr>
            <w:tcW w:w="8615" w:type="dxa"/>
          </w:tcPr>
          <w:p w:rsidR="00A53208" w:rsidRDefault="007F7636">
            <w:pPr>
              <w:rPr>
                <w:rFonts w:eastAsiaTheme="minorEastAsia"/>
                <w:i/>
                <w:color w:val="0070C0"/>
                <w:lang w:val="en-US" w:eastAsia="zh-CN"/>
              </w:rPr>
            </w:pPr>
            <w:r>
              <w:rPr>
                <w:b/>
                <w:u w:val="single"/>
                <w:lang w:eastAsia="ko-KR"/>
              </w:rPr>
              <w:t>The set of SSB that UE is required to monitor</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is supported by 4 companies (QC, HW, MTK, OPPO)</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2 is supported by 2 companies (ZTE, Nokia)</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3 is supported by 2 companies (ZTE, E///)</w:t>
            </w:r>
          </w:p>
          <w:p w:rsidR="00A53208" w:rsidRDefault="007F7636">
            <w:pPr>
              <w:rPr>
                <w:rFonts w:eastAsiaTheme="minorEastAsia"/>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rsidR="00A53208" w:rsidRDefault="007F7636">
            <w:pPr>
              <w:pStyle w:val="ListParagraph"/>
              <w:numPr>
                <w:ilvl w:val="0"/>
                <w:numId w:val="21"/>
              </w:numPr>
              <w:ind w:firstLineChars="0"/>
              <w:rPr>
                <w:rFonts w:eastAsiaTheme="minorEastAsia"/>
                <w:lang w:val="en-US" w:eastAsia="zh-CN"/>
              </w:rPr>
            </w:pPr>
            <w:r>
              <w:rPr>
                <w:rFonts w:eastAsiaTheme="minorEastAsia"/>
                <w:lang w:val="en-US" w:eastAsia="zh-CN"/>
              </w:rPr>
              <w:t>Continue discussion in 2</w:t>
            </w:r>
            <w:r>
              <w:rPr>
                <w:rFonts w:eastAsiaTheme="minorEastAsia"/>
                <w:vertAlign w:val="superscript"/>
                <w:lang w:val="en-US" w:eastAsia="zh-CN"/>
              </w:rPr>
              <w:t>nd</w:t>
            </w:r>
            <w:r>
              <w:rPr>
                <w:rFonts w:eastAsiaTheme="minorEastAsia"/>
                <w:lang w:val="en-US" w:eastAsia="zh-CN"/>
              </w:rPr>
              <w:t xml:space="preserve"> round. </w:t>
            </w:r>
          </w:p>
          <w:p w:rsidR="00A53208" w:rsidRDefault="007F7636">
            <w:pPr>
              <w:pStyle w:val="ListParagraph"/>
              <w:numPr>
                <w:ilvl w:val="0"/>
                <w:numId w:val="21"/>
              </w:numPr>
              <w:ind w:firstLineChars="0"/>
              <w:rPr>
                <w:rFonts w:eastAsiaTheme="minorEastAsia"/>
                <w:lang w:val="en-US" w:eastAsia="zh-CN"/>
              </w:rPr>
            </w:pPr>
            <w:r>
              <w:rPr>
                <w:rFonts w:eastAsiaTheme="minorEastAsia"/>
                <w:lang w:val="en-US" w:eastAsia="zh-CN"/>
              </w:rPr>
              <w:t>Not sure if E/// is OK to compromise to Option 2 to reduce the number of options on the table?</w:t>
            </w:r>
          </w:p>
        </w:tc>
      </w:tr>
      <w:tr w:rsidR="00A53208">
        <w:tc>
          <w:tcPr>
            <w:tcW w:w="1242" w:type="dxa"/>
          </w:tcPr>
          <w:p w:rsidR="00A53208" w:rsidRDefault="007F7636">
            <w:pPr>
              <w:rPr>
                <w:b/>
                <w:u w:val="single"/>
                <w:lang w:eastAsia="ko-KR"/>
              </w:rPr>
            </w:pPr>
            <w:r>
              <w:rPr>
                <w:b/>
                <w:u w:val="single"/>
                <w:lang w:eastAsia="ko-KR"/>
              </w:rPr>
              <w:t>Issue 3-1-2</w:t>
            </w:r>
          </w:p>
        </w:tc>
        <w:tc>
          <w:tcPr>
            <w:tcW w:w="8615" w:type="dxa"/>
          </w:tcPr>
          <w:p w:rsidR="00A53208" w:rsidRDefault="007F7636">
            <w:pPr>
              <w:rPr>
                <w:rFonts w:eastAsiaTheme="minorEastAsia"/>
                <w:i/>
                <w:color w:val="0070C0"/>
                <w:lang w:val="en-US" w:eastAsia="zh-CN"/>
              </w:rPr>
            </w:pPr>
            <w:r>
              <w:rPr>
                <w:b/>
                <w:u w:val="single"/>
                <w:lang w:eastAsia="ko-KR"/>
              </w:rPr>
              <w:t>Whether UE can expect gNB to transmit RLM-RS with same transmit power across different occasions</w:t>
            </w:r>
          </w:p>
          <w:p w:rsidR="00A53208" w:rsidRDefault="007F7636">
            <w:pPr>
              <w:rPr>
                <w:rFonts w:eastAsiaTheme="minorEastAsia"/>
                <w:i/>
                <w:color w:val="0070C0"/>
                <w:lang w:val="en-US" w:eastAsia="zh-CN"/>
              </w:rPr>
            </w:pPr>
            <w:r>
              <w:rPr>
                <w:rFonts w:eastAsiaTheme="minorEastAsia"/>
                <w:i/>
                <w:color w:val="0070C0"/>
                <w:lang w:val="en-US" w:eastAsia="zh-CN"/>
              </w:rPr>
              <w:lastRenderedPageBreak/>
              <w:t xml:space="preserve">Status: </w:t>
            </w:r>
            <w:r>
              <w:rPr>
                <w:rFonts w:eastAsiaTheme="minorEastAsia"/>
                <w:lang w:val="en-US" w:eastAsia="zh-CN"/>
              </w:rPr>
              <w:t xml:space="preserve">Option 1 is supported by (QC, MTK, Intel), disagreed by 2 companies (Nokia, E///). Nokia mentioned that RAN1 may have some related discussion in parallel. </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Continue discussion</w:t>
            </w:r>
            <w:r>
              <w:rPr>
                <w:lang w:eastAsia="ko-KR"/>
              </w:rPr>
              <w:t>, considering RAN1’s further agreements if any.</w:t>
            </w:r>
          </w:p>
        </w:tc>
      </w:tr>
      <w:tr w:rsidR="00A53208">
        <w:tc>
          <w:tcPr>
            <w:tcW w:w="1242" w:type="dxa"/>
          </w:tcPr>
          <w:p w:rsidR="00A53208" w:rsidRDefault="007F7636">
            <w:pPr>
              <w:rPr>
                <w:b/>
                <w:u w:val="single"/>
                <w:lang w:eastAsia="ko-KR"/>
              </w:rPr>
            </w:pPr>
            <w:r>
              <w:rPr>
                <w:b/>
                <w:u w:val="single"/>
                <w:lang w:eastAsia="ko-KR"/>
              </w:rPr>
              <w:lastRenderedPageBreak/>
              <w:t>Issue 3-2-1</w:t>
            </w:r>
          </w:p>
        </w:tc>
        <w:tc>
          <w:tcPr>
            <w:tcW w:w="8615" w:type="dxa"/>
          </w:tcPr>
          <w:p w:rsidR="00A53208" w:rsidRDefault="007F7636">
            <w:pPr>
              <w:rPr>
                <w:rFonts w:eastAsiaTheme="minorEastAsia"/>
                <w:i/>
                <w:color w:val="0070C0"/>
                <w:lang w:val="en-US" w:eastAsia="zh-CN"/>
              </w:rPr>
            </w:pPr>
            <w:r>
              <w:rPr>
                <w:b/>
                <w:u w:val="single"/>
                <w:lang w:eastAsia="ko-KR"/>
              </w:rPr>
              <w:t>Whether and how to take into account COT and LBT failures in the RLM requirements</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2"/>
              </w:numPr>
              <w:ind w:firstLineChars="0"/>
              <w:rPr>
                <w:rFonts w:eastAsiaTheme="minorEastAsia"/>
                <w:lang w:val="en-US" w:eastAsia="zh-CN"/>
              </w:rPr>
            </w:pPr>
            <w:r>
              <w:rPr>
                <w:rFonts w:eastAsiaTheme="minorEastAsia"/>
                <w:lang w:val="en-US" w:eastAsia="zh-CN"/>
              </w:rPr>
              <w:t>Option 1 is supported by 5 companies (E///, MTK, OPPO, Nokia, Intel)</w:t>
            </w:r>
          </w:p>
          <w:p w:rsidR="00A53208" w:rsidRDefault="007F7636">
            <w:pPr>
              <w:pStyle w:val="ListParagraph"/>
              <w:numPr>
                <w:ilvl w:val="0"/>
                <w:numId w:val="22"/>
              </w:numPr>
              <w:ind w:firstLineChars="0"/>
              <w:rPr>
                <w:rFonts w:eastAsiaTheme="minorEastAsia"/>
                <w:lang w:val="en-US" w:eastAsia="zh-CN"/>
              </w:rPr>
            </w:pPr>
            <w:r>
              <w:rPr>
                <w:rFonts w:eastAsiaTheme="minorEastAsia"/>
                <w:lang w:val="en-US" w:eastAsia="zh-CN"/>
              </w:rPr>
              <w:t>Option 2 is supported by 1 company (HW)</w:t>
            </w:r>
          </w:p>
          <w:p w:rsidR="00A53208" w:rsidRDefault="007F7636">
            <w:pPr>
              <w:rPr>
                <w:rFonts w:eastAsiaTheme="minorEastAsia"/>
                <w:lang w:val="en-US" w:eastAsia="zh-CN"/>
              </w:rPr>
            </w:pPr>
            <w:r>
              <w:rPr>
                <w:rFonts w:eastAsiaTheme="minorEastAsia"/>
                <w:lang w:val="en-US" w:eastAsia="zh-CN"/>
              </w:rPr>
              <w:t>QC and Nokia mentioned whether to have different requirements for FBE and LBE.</w:t>
            </w:r>
          </w:p>
          <w:p w:rsidR="00A53208" w:rsidRDefault="007F7636">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rsidR="00A53208" w:rsidRDefault="007F7636">
            <w:pPr>
              <w:pStyle w:val="ListParagraph"/>
              <w:numPr>
                <w:ilvl w:val="0"/>
                <w:numId w:val="23"/>
              </w:numPr>
              <w:ind w:firstLineChars="0"/>
              <w:rPr>
                <w:rFonts w:eastAsiaTheme="minorEastAsia"/>
                <w:lang w:val="en-US" w:eastAsia="zh-CN"/>
              </w:rPr>
            </w:pPr>
            <w:r>
              <w:rPr>
                <w:rFonts w:eastAsiaTheme="minorEastAsia"/>
                <w:lang w:val="en-US" w:eastAsia="zh-CN"/>
              </w:rPr>
              <w:t>Check if HW can compromise to Option 1.</w:t>
            </w:r>
          </w:p>
          <w:p w:rsidR="00A53208" w:rsidRDefault="007F7636">
            <w:pPr>
              <w:pStyle w:val="ListParagraph"/>
              <w:numPr>
                <w:ilvl w:val="0"/>
                <w:numId w:val="23"/>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53208">
        <w:tc>
          <w:tcPr>
            <w:tcW w:w="1242" w:type="dxa"/>
          </w:tcPr>
          <w:p w:rsidR="00A53208" w:rsidRDefault="007F7636">
            <w:pPr>
              <w:rPr>
                <w:b/>
                <w:u w:val="single"/>
                <w:lang w:eastAsia="ko-KR"/>
              </w:rPr>
            </w:pPr>
            <w:r>
              <w:rPr>
                <w:b/>
                <w:u w:val="single"/>
                <w:lang w:eastAsia="ko-KR"/>
              </w:rPr>
              <w:t>Issue 3-2-2</w:t>
            </w:r>
          </w:p>
        </w:tc>
        <w:tc>
          <w:tcPr>
            <w:tcW w:w="8615" w:type="dxa"/>
          </w:tcPr>
          <w:p w:rsidR="00A53208" w:rsidRDefault="007F7636">
            <w:pPr>
              <w:rPr>
                <w:rFonts w:eastAsiaTheme="minorEastAsia"/>
                <w:i/>
                <w:color w:val="0070C0"/>
                <w:lang w:val="en-US" w:eastAsia="zh-CN"/>
              </w:rPr>
            </w:pPr>
            <w:r>
              <w:rPr>
                <w:b/>
                <w:u w:val="single"/>
                <w:lang w:eastAsia="ko-KR"/>
              </w:rPr>
              <w:t>Conclude the values for L</w:t>
            </w:r>
            <w:r>
              <w:rPr>
                <w:b/>
                <w:u w:val="single"/>
                <w:vertAlign w:val="subscript"/>
                <w:lang w:eastAsia="ko-KR"/>
              </w:rPr>
              <w:t>in,max</w:t>
            </w:r>
          </w:p>
          <w:p w:rsidR="00A53208" w:rsidRDefault="007F7636">
            <w:pPr>
              <w:rPr>
                <w:rFonts w:eastAsiaTheme="minorEastAsia"/>
                <w:lang w:val="en-US" w:eastAsia="zh-CN"/>
              </w:rPr>
            </w:pPr>
            <w:r>
              <w:rPr>
                <w:rFonts w:eastAsiaTheme="minorEastAsia"/>
                <w:i/>
                <w:color w:val="0070C0"/>
                <w:lang w:val="en-US" w:eastAsia="zh-CN"/>
              </w:rPr>
              <w:t>Status:</w:t>
            </w:r>
            <w:r>
              <w:rPr>
                <w:rFonts w:eastAsiaTheme="minorEastAsia"/>
                <w:lang w:val="en-US" w:eastAsia="zh-CN"/>
              </w:rPr>
              <w:t xml:space="preserve"> All companies confirmed the 3 </w:t>
            </w:r>
            <w:r>
              <w:rPr>
                <w:i/>
                <w:iCs/>
                <w:lang w:val="en-US"/>
              </w:rPr>
              <w:t>L</w:t>
            </w:r>
            <w:r>
              <w:rPr>
                <w:i/>
                <w:iCs/>
                <w:vertAlign w:val="subscript"/>
                <w:lang w:val="en-US"/>
              </w:rPr>
              <w:t>in,max</w:t>
            </w:r>
            <w:r>
              <w:rPr>
                <w:rFonts w:eastAsiaTheme="minorEastAsia"/>
                <w:lang w:val="en-US" w:eastAsia="zh-CN"/>
              </w:rPr>
              <w:t xml:space="preserve"> values for different DRX cycles and SSB periodicities. The square brackets can be removed.</w:t>
            </w:r>
          </w:p>
          <w:p w:rsidR="00A53208" w:rsidRDefault="007F7636">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For RLM in-sync</w:t>
            </w:r>
          </w:p>
          <w:p w:rsidR="00A53208" w:rsidRDefault="007F7636">
            <w:pPr>
              <w:pStyle w:val="ListParagraph"/>
              <w:ind w:left="928" w:firstLine="400"/>
              <w:rPr>
                <w:i/>
                <w:iCs/>
                <w:lang w:val="en-US"/>
              </w:rPr>
            </w:pPr>
            <w:r>
              <w:rPr>
                <w:i/>
                <w:iCs/>
                <w:lang w:val="en-US"/>
              </w:rPr>
              <w:t>L</w:t>
            </w:r>
            <w:r>
              <w:rPr>
                <w:i/>
                <w:iCs/>
                <w:vertAlign w:val="subscript"/>
                <w:lang w:val="en-US"/>
              </w:rPr>
              <w:t>in,max</w:t>
            </w:r>
            <w:r>
              <w:rPr>
                <w:i/>
                <w:iCs/>
                <w:lang w:val="en-US"/>
              </w:rPr>
              <w:t xml:space="preserve"> = 7 for Max(T</w:t>
            </w:r>
            <w:r>
              <w:rPr>
                <w:i/>
                <w:iCs/>
                <w:vertAlign w:val="subscript"/>
                <w:lang w:val="en-US"/>
              </w:rPr>
              <w:t>DRX</w:t>
            </w:r>
            <w:r>
              <w:rPr>
                <w:i/>
                <w:iCs/>
                <w:lang w:val="en-US"/>
              </w:rPr>
              <w:t>,T</w:t>
            </w:r>
            <w:r>
              <w:rPr>
                <w:i/>
                <w:iCs/>
                <w:vertAlign w:val="subscript"/>
                <w:lang w:val="en-US"/>
              </w:rPr>
              <w:t>SSB</w:t>
            </w:r>
            <w:r>
              <w:rPr>
                <w:i/>
                <w:iCs/>
                <w:lang w:val="en-US"/>
              </w:rPr>
              <w:t>)≤40 where T</w:t>
            </w:r>
            <w:r>
              <w:rPr>
                <w:i/>
                <w:iCs/>
                <w:vertAlign w:val="subscript"/>
                <w:lang w:val="en-US"/>
              </w:rPr>
              <w:t>DRX</w:t>
            </w:r>
            <w:r>
              <w:rPr>
                <w:i/>
                <w:iCs/>
                <w:lang w:val="en-US"/>
              </w:rPr>
              <w:t>=0 for non-DRX</w:t>
            </w:r>
          </w:p>
          <w:p w:rsidR="00A53208" w:rsidRDefault="007F7636">
            <w:pPr>
              <w:pStyle w:val="ListParagraph"/>
              <w:ind w:left="928" w:firstLine="400"/>
              <w:rPr>
                <w:i/>
                <w:iCs/>
                <w:lang w:val="en-US"/>
              </w:rPr>
            </w:pPr>
            <w:r>
              <w:rPr>
                <w:i/>
                <w:iCs/>
                <w:lang w:val="en-US"/>
              </w:rPr>
              <w:t>L</w:t>
            </w:r>
            <w:r>
              <w:rPr>
                <w:i/>
                <w:iCs/>
                <w:vertAlign w:val="subscript"/>
                <w:lang w:val="en-US"/>
              </w:rPr>
              <w:t>in,max</w:t>
            </w:r>
            <w:r>
              <w:rPr>
                <w:i/>
                <w:iCs/>
                <w:lang w:val="en-US"/>
              </w:rPr>
              <w:t xml:space="preserve"> = 5 for 40&lt;Max(T</w:t>
            </w:r>
            <w:r>
              <w:rPr>
                <w:i/>
                <w:iCs/>
                <w:vertAlign w:val="subscript"/>
                <w:lang w:val="en-US"/>
              </w:rPr>
              <w:t>DRX</w:t>
            </w:r>
            <w:r>
              <w:rPr>
                <w:i/>
                <w:iCs/>
                <w:lang w:val="en-US"/>
              </w:rPr>
              <w:t>,T</w:t>
            </w:r>
            <w:r>
              <w:rPr>
                <w:i/>
                <w:iCs/>
                <w:vertAlign w:val="subscript"/>
                <w:lang w:val="en-US"/>
              </w:rPr>
              <w:t>SSB</w:t>
            </w:r>
            <w:r>
              <w:rPr>
                <w:i/>
                <w:iCs/>
                <w:lang w:val="en-US"/>
              </w:rPr>
              <w:t>)≤320</w:t>
            </w:r>
          </w:p>
          <w:p w:rsidR="00A53208" w:rsidRDefault="007F7636">
            <w:pPr>
              <w:pStyle w:val="ListParagraph"/>
              <w:ind w:left="928" w:firstLine="400"/>
              <w:rPr>
                <w:rFonts w:eastAsiaTheme="minorEastAsia"/>
                <w:lang w:val="en-US" w:eastAsia="zh-CN"/>
              </w:rPr>
            </w:pPr>
            <w:r>
              <w:rPr>
                <w:i/>
                <w:iCs/>
                <w:lang w:val="en-US"/>
              </w:rPr>
              <w:t>L</w:t>
            </w:r>
            <w:r>
              <w:rPr>
                <w:i/>
                <w:iCs/>
                <w:vertAlign w:val="subscript"/>
                <w:lang w:val="en-US"/>
              </w:rPr>
              <w:t>in,max</w:t>
            </w:r>
            <w:r>
              <w:rPr>
                <w:i/>
                <w:iCs/>
                <w:lang w:val="en-US"/>
              </w:rPr>
              <w:t xml:space="preserve"> = 3 for T</w:t>
            </w:r>
            <w:r>
              <w:rPr>
                <w:i/>
                <w:iCs/>
                <w:vertAlign w:val="subscript"/>
                <w:lang w:val="en-US"/>
              </w:rPr>
              <w:t>DRX</w:t>
            </w:r>
            <w:r>
              <w:rPr>
                <w:i/>
                <w:iCs/>
                <w:lang w:val="en-US"/>
              </w:rPr>
              <w:t>&gt;320</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No</w:t>
            </w:r>
          </w:p>
        </w:tc>
      </w:tr>
      <w:tr w:rsidR="00A53208">
        <w:tc>
          <w:tcPr>
            <w:tcW w:w="1242" w:type="dxa"/>
          </w:tcPr>
          <w:p w:rsidR="00A53208" w:rsidRDefault="007F7636">
            <w:pPr>
              <w:rPr>
                <w:b/>
                <w:u w:val="single"/>
                <w:lang w:eastAsia="ko-KR"/>
              </w:rPr>
            </w:pPr>
            <w:r>
              <w:rPr>
                <w:b/>
                <w:u w:val="single"/>
                <w:lang w:eastAsia="ko-KR"/>
              </w:rPr>
              <w:t>Issue 3-2-3</w:t>
            </w:r>
          </w:p>
        </w:tc>
        <w:tc>
          <w:tcPr>
            <w:tcW w:w="8615" w:type="dxa"/>
          </w:tcPr>
          <w:p w:rsidR="00A53208" w:rsidRDefault="007F7636">
            <w:pPr>
              <w:rPr>
                <w:rFonts w:eastAsiaTheme="minorEastAsia"/>
                <w:i/>
                <w:color w:val="0070C0"/>
                <w:lang w:val="en-US" w:eastAsia="zh-CN"/>
              </w:rPr>
            </w:pPr>
            <w:r>
              <w:rPr>
                <w:b/>
                <w:u w:val="single"/>
                <w:lang w:eastAsia="ko-KR"/>
              </w:rPr>
              <w:t>Whether to specify additional requirement due to consecutively missing SSBs</w:t>
            </w:r>
          </w:p>
          <w:p w:rsidR="00A53208" w:rsidRDefault="007F7636">
            <w:pPr>
              <w:rPr>
                <w:rFonts w:eastAsiaTheme="minorEastAsia"/>
                <w:lang w:val="en-US" w:eastAsia="zh-CN"/>
              </w:rPr>
            </w:pPr>
            <w:r>
              <w:rPr>
                <w:rFonts w:eastAsiaTheme="minorEastAsia"/>
                <w:i/>
                <w:color w:val="0070C0"/>
                <w:lang w:val="en-US" w:eastAsia="zh-CN"/>
              </w:rPr>
              <w:t>Status:</w:t>
            </w:r>
            <w:r>
              <w:rPr>
                <w:rFonts w:eastAsiaTheme="minorEastAsia"/>
                <w:lang w:val="en-US" w:eastAsia="zh-CN"/>
              </w:rPr>
              <w:t xml:space="preserve"> All companies can agree on Option 1</w:t>
            </w:r>
          </w:p>
          <w:p w:rsidR="00A53208" w:rsidRDefault="007F7636">
            <w:pPr>
              <w:rPr>
                <w:rFonts w:eastAsiaTheme="minorEastAsia"/>
                <w:lang w:val="en-US" w:eastAsia="zh-CN"/>
              </w:rPr>
            </w:pPr>
            <w:r>
              <w:rPr>
                <w:rFonts w:eastAsiaTheme="minorEastAsia" w:hint="eastAsia"/>
                <w:i/>
                <w:color w:val="0070C0"/>
                <w:lang w:val="en-US" w:eastAsia="zh-CN"/>
              </w:rPr>
              <w:t>Tentative agreements:</w:t>
            </w:r>
            <w:r>
              <w:t xml:space="preserve"> No </w:t>
            </w:r>
            <w:r>
              <w:rPr>
                <w:rFonts w:eastAsiaTheme="minorEastAsia"/>
                <w:lang w:val="en-US" w:eastAsia="zh-CN"/>
              </w:rPr>
              <w:t>additional requirements for consecutively missing SSBs due to SSB-based RLM INS</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No</w:t>
            </w:r>
          </w:p>
        </w:tc>
      </w:tr>
      <w:tr w:rsidR="00A53208">
        <w:tc>
          <w:tcPr>
            <w:tcW w:w="1242" w:type="dxa"/>
          </w:tcPr>
          <w:p w:rsidR="00A53208" w:rsidRDefault="007F7636">
            <w:pPr>
              <w:rPr>
                <w:b/>
                <w:u w:val="single"/>
                <w:lang w:eastAsia="ko-KR"/>
              </w:rPr>
            </w:pPr>
            <w:r>
              <w:rPr>
                <w:b/>
                <w:u w:val="single"/>
                <w:lang w:eastAsia="ko-KR"/>
              </w:rPr>
              <w:t>Issue 3-3-1</w:t>
            </w:r>
          </w:p>
        </w:tc>
        <w:tc>
          <w:tcPr>
            <w:tcW w:w="8615" w:type="dxa"/>
          </w:tcPr>
          <w:p w:rsidR="00A53208" w:rsidRDefault="007F7636">
            <w:pPr>
              <w:rPr>
                <w:rFonts w:eastAsiaTheme="minorEastAsia"/>
                <w:i/>
                <w:color w:val="0070C0"/>
                <w:lang w:val="en-US" w:eastAsia="zh-CN"/>
              </w:rPr>
            </w:pPr>
            <w:r>
              <w:rPr>
                <w:b/>
                <w:u w:val="single"/>
                <w:lang w:eastAsia="ko-KR"/>
              </w:rPr>
              <w:t>Whether to consider a higher SINR level for OOS</w:t>
            </w:r>
            <w:r>
              <w:rPr>
                <w:rFonts w:eastAsiaTheme="minorEastAsia"/>
                <w:i/>
                <w:color w:val="0070C0"/>
                <w:lang w:val="en-US" w:eastAsia="zh-CN"/>
              </w:rPr>
              <w:t xml:space="preserve"> </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4"/>
              </w:numPr>
              <w:ind w:firstLineChars="0"/>
              <w:rPr>
                <w:rFonts w:eastAsiaTheme="minorEastAsia"/>
                <w:lang w:val="en-US" w:eastAsia="zh-CN"/>
              </w:rPr>
            </w:pPr>
            <w:r>
              <w:rPr>
                <w:rFonts w:eastAsiaTheme="minorEastAsia"/>
                <w:lang w:val="en-US" w:eastAsia="zh-CN"/>
              </w:rPr>
              <w:t>Option 1 is supported by 6 companies (Nokia, QC, HW, MTK, OPPO, Intel)</w:t>
            </w:r>
          </w:p>
          <w:p w:rsidR="00A53208" w:rsidRDefault="007F7636">
            <w:pPr>
              <w:pStyle w:val="ListParagraph"/>
              <w:numPr>
                <w:ilvl w:val="0"/>
                <w:numId w:val="24"/>
              </w:numPr>
              <w:ind w:firstLineChars="0"/>
              <w:rPr>
                <w:rFonts w:eastAsiaTheme="minorEastAsia"/>
                <w:lang w:val="en-US" w:eastAsia="zh-CN"/>
              </w:rPr>
            </w:pPr>
            <w:r>
              <w:rPr>
                <w:rFonts w:eastAsiaTheme="minorEastAsia"/>
                <w:lang w:val="en-US" w:eastAsia="zh-CN"/>
              </w:rPr>
              <w:t>Option 2 is supported by 1 company (E///)</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rsidR="00A53208" w:rsidRDefault="007F7636">
            <w:pPr>
              <w:pStyle w:val="ListParagraph"/>
              <w:numPr>
                <w:ilvl w:val="0"/>
                <w:numId w:val="25"/>
              </w:numPr>
              <w:ind w:firstLineChars="0"/>
              <w:rPr>
                <w:rFonts w:eastAsiaTheme="minorEastAsia"/>
                <w:lang w:val="en-US" w:eastAsia="zh-CN"/>
              </w:rPr>
            </w:pPr>
            <w:r>
              <w:rPr>
                <w:rFonts w:eastAsiaTheme="minorEastAsia"/>
                <w:lang w:val="en-US" w:eastAsia="zh-CN"/>
              </w:rPr>
              <w:t>Continue discussion between Option 1 (do not consider higher SINR level for OOS) and Option 2 (consider higher SINR level for OOS)</w:t>
            </w:r>
          </w:p>
        </w:tc>
      </w:tr>
      <w:tr w:rsidR="00A53208">
        <w:tc>
          <w:tcPr>
            <w:tcW w:w="1242" w:type="dxa"/>
          </w:tcPr>
          <w:p w:rsidR="00A53208" w:rsidRDefault="007F7636">
            <w:pPr>
              <w:rPr>
                <w:b/>
                <w:u w:val="single"/>
                <w:lang w:eastAsia="ko-KR"/>
              </w:rPr>
            </w:pPr>
            <w:r>
              <w:rPr>
                <w:b/>
                <w:u w:val="single"/>
                <w:lang w:eastAsia="ko-KR"/>
              </w:rPr>
              <w:lastRenderedPageBreak/>
              <w:t>Issue 3-3-2</w:t>
            </w:r>
          </w:p>
        </w:tc>
        <w:tc>
          <w:tcPr>
            <w:tcW w:w="8615" w:type="dxa"/>
          </w:tcPr>
          <w:p w:rsidR="00A53208" w:rsidRDefault="007F7636">
            <w:pPr>
              <w:rPr>
                <w:rFonts w:eastAsiaTheme="minorEastAsia"/>
                <w:i/>
                <w:color w:val="0070C0"/>
                <w:lang w:val="en-US" w:eastAsia="zh-CN"/>
              </w:rPr>
            </w:pPr>
            <w:r>
              <w:rPr>
                <w:b/>
                <w:u w:val="single"/>
                <w:lang w:eastAsia="ko-KR"/>
              </w:rPr>
              <w:t>Whether to scale the OOS evaluation period based on the number of unavailable SSB</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1 is supported by companies (MTK, OPPO, Nokia, [QC])</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1a is supported by companies (HW)</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2 is supported by companies (ZTE, E///)</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3 is supported by companies (QC)</w:t>
            </w:r>
          </w:p>
          <w:p w:rsidR="00A53208" w:rsidRDefault="007F7636">
            <w:pPr>
              <w:rPr>
                <w:lang w:eastAsia="ko-KR"/>
              </w:rPr>
            </w:pPr>
            <w:r>
              <w:rPr>
                <w:rFonts w:eastAsiaTheme="minorEastAsia"/>
                <w:lang w:val="en-US" w:eastAsia="zh-CN"/>
              </w:rPr>
              <w:t xml:space="preserve">Whether to consider Option 1a is related to the conclusion of </w:t>
            </w:r>
            <w:r>
              <w:rPr>
                <w:b/>
                <w:u w:val="single"/>
                <w:lang w:eastAsia="ko-KR"/>
              </w:rPr>
              <w:t>Issue 3-2-1</w:t>
            </w:r>
            <w:r>
              <w:rPr>
                <w:lang w:eastAsia="ko-KR"/>
              </w:rPr>
              <w:t>.</w:t>
            </w:r>
          </w:p>
          <w:p w:rsidR="00A53208" w:rsidRDefault="007F7636">
            <w:pPr>
              <w:rPr>
                <w:rFonts w:eastAsiaTheme="minorEastAsia"/>
                <w:lang w:val="en-US" w:eastAsia="zh-CN"/>
              </w:rPr>
            </w:pPr>
            <w:r>
              <w:rPr>
                <w:rFonts w:eastAsiaTheme="minorEastAsia"/>
                <w:lang w:val="en-US" w:eastAsia="zh-CN"/>
              </w:rPr>
              <w:t>QC and Nokia mentioned whether to have different requirements for FBE and LBE.</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rsidR="00A53208" w:rsidRDefault="007F7636">
            <w:pPr>
              <w:pStyle w:val="ListParagraph"/>
              <w:numPr>
                <w:ilvl w:val="0"/>
                <w:numId w:val="27"/>
              </w:numPr>
              <w:ind w:firstLineChars="0"/>
              <w:rPr>
                <w:rFonts w:eastAsiaTheme="minorEastAsia"/>
                <w:lang w:val="en-US" w:eastAsia="zh-CN"/>
              </w:rPr>
            </w:pPr>
            <w:r>
              <w:rPr>
                <w:rFonts w:eastAsiaTheme="minorEastAsia"/>
                <w:lang w:val="en-US" w:eastAsia="zh-CN"/>
              </w:rPr>
              <w:t>Continue discussion in the 2</w:t>
            </w:r>
            <w:r>
              <w:rPr>
                <w:rFonts w:eastAsiaTheme="minorEastAsia"/>
                <w:vertAlign w:val="superscript"/>
                <w:lang w:val="en-US" w:eastAsia="zh-CN"/>
              </w:rPr>
              <w:t>nd</w:t>
            </w:r>
            <w:r>
              <w:rPr>
                <w:rFonts w:eastAsiaTheme="minorEastAsia"/>
                <w:lang w:val="en-US" w:eastAsia="zh-CN"/>
              </w:rPr>
              <w:t xml:space="preserve"> round</w:t>
            </w:r>
          </w:p>
          <w:p w:rsidR="00A53208" w:rsidRDefault="007F7636">
            <w:pPr>
              <w:pStyle w:val="ListParagraph"/>
              <w:numPr>
                <w:ilvl w:val="0"/>
                <w:numId w:val="27"/>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53208">
        <w:tc>
          <w:tcPr>
            <w:tcW w:w="1242" w:type="dxa"/>
          </w:tcPr>
          <w:p w:rsidR="00A53208" w:rsidRDefault="007F7636">
            <w:pPr>
              <w:rPr>
                <w:b/>
                <w:u w:val="single"/>
                <w:lang w:eastAsia="ko-KR"/>
              </w:rPr>
            </w:pPr>
            <w:r>
              <w:rPr>
                <w:b/>
                <w:u w:val="single"/>
                <w:lang w:eastAsia="ko-KR"/>
              </w:rPr>
              <w:t>Issue 3-4-1</w:t>
            </w:r>
          </w:p>
        </w:tc>
        <w:tc>
          <w:tcPr>
            <w:tcW w:w="8615" w:type="dxa"/>
          </w:tcPr>
          <w:p w:rsidR="00A53208" w:rsidRDefault="007F7636">
            <w:pPr>
              <w:rPr>
                <w:rFonts w:eastAsiaTheme="minorEastAsia"/>
                <w:i/>
                <w:color w:val="0070C0"/>
                <w:lang w:val="en-US" w:eastAsia="zh-CN"/>
              </w:rPr>
            </w:pPr>
            <w:r>
              <w:rPr>
                <w:b/>
                <w:u w:val="single"/>
                <w:lang w:eastAsia="ko-KR"/>
              </w:rPr>
              <w:t>How to handle CSI-RS based RLM</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8"/>
              </w:numPr>
              <w:ind w:firstLineChars="0"/>
              <w:rPr>
                <w:rFonts w:eastAsiaTheme="minorEastAsia"/>
                <w:lang w:val="en-US" w:eastAsia="zh-CN"/>
              </w:rPr>
            </w:pPr>
            <w:r>
              <w:rPr>
                <w:rFonts w:eastAsiaTheme="minorEastAsia"/>
                <w:lang w:val="en-US" w:eastAsia="zh-CN"/>
              </w:rPr>
              <w:t>Option 1 is supported by 1 companies (MTK)</w:t>
            </w:r>
          </w:p>
          <w:p w:rsidR="00A53208" w:rsidRDefault="007F7636">
            <w:pPr>
              <w:pStyle w:val="ListParagraph"/>
              <w:numPr>
                <w:ilvl w:val="0"/>
                <w:numId w:val="28"/>
              </w:numPr>
              <w:ind w:firstLineChars="0"/>
              <w:rPr>
                <w:rFonts w:eastAsiaTheme="minorEastAsia"/>
                <w:lang w:val="en-US" w:eastAsia="zh-CN"/>
              </w:rPr>
            </w:pPr>
            <w:r>
              <w:rPr>
                <w:rFonts w:eastAsiaTheme="minorEastAsia"/>
                <w:lang w:val="en-US" w:eastAsia="zh-CN"/>
              </w:rPr>
              <w:t>Option 2 is supported by 3 companies (Nokia, E///, ZTE)</w:t>
            </w:r>
          </w:p>
          <w:p w:rsidR="00A53208" w:rsidRDefault="007F7636">
            <w:pPr>
              <w:pStyle w:val="ListParagraph"/>
              <w:numPr>
                <w:ilvl w:val="0"/>
                <w:numId w:val="28"/>
              </w:numPr>
              <w:ind w:firstLineChars="0"/>
              <w:rPr>
                <w:rFonts w:eastAsiaTheme="minorEastAsia"/>
                <w:lang w:val="en-US" w:eastAsia="zh-CN"/>
              </w:rPr>
            </w:pPr>
            <w:r>
              <w:rPr>
                <w:rFonts w:eastAsiaTheme="minorEastAsia"/>
                <w:lang w:val="en-US" w:eastAsia="zh-CN"/>
              </w:rPr>
              <w:t>Option 3 is supported by 4 companies (QC, MTK, OPPO, Intel)</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Continue discussion between Option 2 (follow SSB) and Option 3 (deprioritize).</w:t>
            </w:r>
            <w:r>
              <w:rPr>
                <w:rFonts w:eastAsiaTheme="minorEastAsia"/>
                <w:i/>
                <w:color w:val="0070C0"/>
                <w:lang w:val="en-US" w:eastAsia="zh-CN"/>
              </w:rPr>
              <w:t xml:space="preserve"> </w:t>
            </w:r>
          </w:p>
        </w:tc>
      </w:tr>
      <w:tr w:rsidR="00A53208">
        <w:tc>
          <w:tcPr>
            <w:tcW w:w="1242" w:type="dxa"/>
          </w:tcPr>
          <w:p w:rsidR="00A53208" w:rsidRDefault="007F7636">
            <w:pPr>
              <w:rPr>
                <w:b/>
                <w:u w:val="single"/>
                <w:lang w:eastAsia="ko-KR"/>
              </w:rPr>
            </w:pPr>
            <w:r>
              <w:rPr>
                <w:b/>
                <w:u w:val="single"/>
                <w:lang w:eastAsia="ko-KR"/>
              </w:rPr>
              <w:t>Issue 3-5-1</w:t>
            </w:r>
          </w:p>
        </w:tc>
        <w:tc>
          <w:tcPr>
            <w:tcW w:w="8615" w:type="dxa"/>
          </w:tcPr>
          <w:p w:rsidR="00A53208" w:rsidRDefault="007F7636">
            <w:pPr>
              <w:rPr>
                <w:rFonts w:eastAsiaTheme="minorEastAsia"/>
                <w:i/>
                <w:color w:val="0070C0"/>
                <w:lang w:val="en-US" w:eastAsia="zh-CN"/>
              </w:rPr>
            </w:pPr>
            <w:r>
              <w:rPr>
                <w:b/>
                <w:u w:val="single"/>
                <w:lang w:eastAsia="ko-KR"/>
              </w:rPr>
              <w:t>How to handle BFD</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All companies agreed to postpone the discussion to 2nd round. But since the RLM requirements are not yet concluded, moderator suggests to further postpone BFD discussion to next meeting and focus on RLM in this meeting</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BFD discussion to next meeting and focus on RLM in this meeting</w:t>
            </w:r>
          </w:p>
        </w:tc>
      </w:tr>
      <w:tr w:rsidR="00A53208">
        <w:tc>
          <w:tcPr>
            <w:tcW w:w="1242" w:type="dxa"/>
          </w:tcPr>
          <w:p w:rsidR="00A53208" w:rsidRDefault="007F7636">
            <w:pPr>
              <w:rPr>
                <w:b/>
                <w:u w:val="single"/>
                <w:lang w:eastAsia="ko-KR"/>
              </w:rPr>
            </w:pPr>
            <w:r>
              <w:rPr>
                <w:b/>
                <w:u w:val="single"/>
                <w:lang w:eastAsia="ko-KR"/>
              </w:rPr>
              <w:t>Issue 3-6-1</w:t>
            </w:r>
          </w:p>
        </w:tc>
        <w:tc>
          <w:tcPr>
            <w:tcW w:w="8615" w:type="dxa"/>
          </w:tcPr>
          <w:p w:rsidR="00A53208" w:rsidRDefault="007F7636">
            <w:pPr>
              <w:rPr>
                <w:rFonts w:eastAsiaTheme="minorEastAsia"/>
                <w:i/>
                <w:color w:val="0070C0"/>
                <w:lang w:val="en-US" w:eastAsia="zh-CN"/>
              </w:rPr>
            </w:pPr>
            <w:r>
              <w:rPr>
                <w:b/>
                <w:u w:val="single"/>
                <w:lang w:eastAsia="ko-KR"/>
              </w:rPr>
              <w:t>How to handle CBD</w:t>
            </w:r>
            <w:r>
              <w:rPr>
                <w:rFonts w:eastAsiaTheme="minorEastAsia"/>
                <w:i/>
                <w:color w:val="0070C0"/>
                <w:lang w:val="en-US" w:eastAsia="zh-CN"/>
              </w:rPr>
              <w:t xml:space="preserve"> </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All companies agreed to postpone the discussion to 2nd round. But since the RLM requirements are not yet concluded, moderator suggests to further postpone CBD discussion to next meeting and focus on RLM in this meeting</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CBD discussion to next meeting and focus on RLM in this meeting</w:t>
            </w:r>
          </w:p>
        </w:tc>
      </w:tr>
    </w:tbl>
    <w:p w:rsidR="00A53208" w:rsidRDefault="00A53208">
      <w:pPr>
        <w:rPr>
          <w:i/>
          <w:color w:val="0070C0"/>
          <w:lang w:val="en-US" w:eastAsia="zh-CN"/>
        </w:rPr>
      </w:pPr>
    </w:p>
    <w:p w:rsidR="00A53208" w:rsidRDefault="007F7636">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53208">
        <w:trPr>
          <w:trHeight w:val="744"/>
        </w:trPr>
        <w:tc>
          <w:tcPr>
            <w:tcW w:w="1395" w:type="dxa"/>
          </w:tcPr>
          <w:p w:rsidR="00A53208" w:rsidRDefault="00A53208">
            <w:pPr>
              <w:rPr>
                <w:rFonts w:eastAsiaTheme="minorEastAsia"/>
                <w:b/>
                <w:bCs/>
                <w:color w:val="0070C0"/>
                <w:lang w:val="en-US" w:eastAsia="zh-CN"/>
              </w:rPr>
            </w:pPr>
          </w:p>
        </w:tc>
        <w:tc>
          <w:tcPr>
            <w:tcW w:w="4554"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Assigned Company,</w:t>
            </w:r>
          </w:p>
          <w:p w:rsidR="00A53208" w:rsidRDefault="007F7636">
            <w:pPr>
              <w:rPr>
                <w:rFonts w:eastAsiaTheme="minorEastAsia"/>
                <w:b/>
                <w:bCs/>
                <w:color w:val="0070C0"/>
                <w:lang w:val="en-US" w:eastAsia="zh-CN"/>
              </w:rPr>
            </w:pPr>
            <w:r>
              <w:rPr>
                <w:rFonts w:eastAsiaTheme="minorEastAsia" w:hint="eastAsia"/>
                <w:b/>
                <w:bCs/>
                <w:color w:val="0070C0"/>
                <w:lang w:val="en-US" w:eastAsia="zh-CN"/>
              </w:rPr>
              <w:t>WF or LS lead</w:t>
            </w:r>
          </w:p>
        </w:tc>
      </w:tr>
      <w:tr w:rsidR="00A53208">
        <w:trPr>
          <w:trHeight w:val="358"/>
        </w:trPr>
        <w:tc>
          <w:tcPr>
            <w:tcW w:w="1395" w:type="dxa"/>
          </w:tcPr>
          <w:p w:rsidR="00A53208" w:rsidRDefault="007F7636">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3208" w:rsidRDefault="00A53208">
            <w:pPr>
              <w:rPr>
                <w:rFonts w:eastAsiaTheme="minorEastAsia"/>
                <w:color w:val="0070C0"/>
                <w:lang w:val="en-US" w:eastAsia="zh-CN"/>
              </w:rPr>
            </w:pPr>
          </w:p>
        </w:tc>
        <w:tc>
          <w:tcPr>
            <w:tcW w:w="2932" w:type="dxa"/>
          </w:tcPr>
          <w:p w:rsidR="00A53208" w:rsidRDefault="00A53208">
            <w:pPr>
              <w:spacing w:after="0"/>
              <w:rPr>
                <w:rFonts w:eastAsiaTheme="minorEastAsia"/>
                <w:color w:val="0070C0"/>
                <w:lang w:val="en-US" w:eastAsia="zh-CN"/>
              </w:rPr>
            </w:pPr>
          </w:p>
          <w:p w:rsidR="00A53208" w:rsidRDefault="00A53208">
            <w:pPr>
              <w:spacing w:after="0"/>
              <w:rPr>
                <w:rFonts w:eastAsiaTheme="minorEastAsia"/>
                <w:color w:val="0070C0"/>
                <w:lang w:val="en-US" w:eastAsia="zh-CN"/>
              </w:rPr>
            </w:pPr>
          </w:p>
          <w:p w:rsidR="00A53208" w:rsidRDefault="00A53208">
            <w:pPr>
              <w:rPr>
                <w:rFonts w:eastAsiaTheme="minorEastAsia"/>
                <w:color w:val="0070C0"/>
                <w:lang w:val="en-US" w:eastAsia="zh-CN"/>
              </w:rPr>
            </w:pPr>
          </w:p>
        </w:tc>
      </w:tr>
    </w:tbl>
    <w:p w:rsidR="00A53208" w:rsidRDefault="00A53208">
      <w:pPr>
        <w:rPr>
          <w:i/>
          <w:color w:val="0070C0"/>
          <w:lang w:val="en-US" w:eastAsia="zh-CN"/>
        </w:rPr>
      </w:pPr>
    </w:p>
    <w:p w:rsidR="00A53208" w:rsidRDefault="007F7636">
      <w:pPr>
        <w:pStyle w:val="Heading3"/>
        <w:rPr>
          <w:sz w:val="24"/>
          <w:szCs w:val="16"/>
        </w:rPr>
      </w:pPr>
      <w:r>
        <w:rPr>
          <w:sz w:val="24"/>
          <w:szCs w:val="16"/>
        </w:rPr>
        <w:t>CRs/TPs</w:t>
      </w:r>
    </w:p>
    <w:p w:rsidR="00A53208" w:rsidRDefault="007F763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3208">
        <w:tc>
          <w:tcPr>
            <w:tcW w:w="1242" w:type="dxa"/>
          </w:tcPr>
          <w:p w:rsidR="00A53208" w:rsidRDefault="00BE16D9">
            <w:pPr>
              <w:rPr>
                <w:rFonts w:eastAsiaTheme="minorEastAsia"/>
                <w:color w:val="0070C0"/>
                <w:lang w:val="en-US" w:eastAsia="zh-CN"/>
              </w:rPr>
            </w:pPr>
            <w:hyperlink r:id="rId30" w:history="1">
              <w:r w:rsidR="007F7636">
                <w:rPr>
                  <w:rStyle w:val="Hyperlink"/>
                  <w:rFonts w:ascii="Arial" w:hAnsi="Arial" w:cs="Arial"/>
                  <w:b/>
                  <w:bCs/>
                  <w:sz w:val="16"/>
                  <w:szCs w:val="16"/>
                </w:rPr>
                <w:t>R4-2001934</w:t>
              </w:r>
            </w:hyperlink>
          </w:p>
        </w:tc>
        <w:tc>
          <w:tcPr>
            <w:tcW w:w="8615" w:type="dxa"/>
          </w:tcPr>
          <w:p w:rsidR="00A53208" w:rsidRDefault="007F7636">
            <w:pPr>
              <w:rPr>
                <w:rFonts w:eastAsiaTheme="minorEastAsia"/>
                <w:lang w:val="en-US" w:eastAsia="zh-CN"/>
              </w:rPr>
            </w:pPr>
            <w:r>
              <w:rPr>
                <w:rFonts w:eastAsiaTheme="minorEastAsia"/>
                <w:i/>
                <w:color w:val="0070C0"/>
                <w:lang w:val="en-US" w:eastAsia="zh-CN"/>
              </w:rPr>
              <w:t>Status:</w:t>
            </w:r>
            <w:r>
              <w:rPr>
                <w:rFonts w:eastAsiaTheme="minorEastAsia"/>
                <w:lang w:val="en-US" w:eastAsia="zh-CN"/>
              </w:rPr>
              <w:t xml:space="preserve"> Four companies suggest to postpone the CR to the next meeting, since there are still many open issues in RLM</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Postpone the CR to next meeting.</w:t>
            </w:r>
          </w:p>
        </w:tc>
      </w:tr>
    </w:tbl>
    <w:p w:rsidR="00A53208" w:rsidRDefault="00A53208">
      <w:pPr>
        <w:rPr>
          <w:color w:val="0070C0"/>
          <w:lang w:val="en-US" w:eastAsia="zh-CN"/>
        </w:rPr>
      </w:pPr>
    </w:p>
    <w:p w:rsidR="00A53208" w:rsidRDefault="007F7636">
      <w:pPr>
        <w:pStyle w:val="Heading2"/>
        <w:rPr>
          <w:lang w:val="en-US"/>
        </w:rPr>
      </w:pPr>
      <w:r>
        <w:rPr>
          <w:lang w:val="en-US"/>
        </w:rPr>
        <w:t>Discussion on 2nd round (if applicable)</w:t>
      </w:r>
    </w:p>
    <w:p w:rsidR="00A53208" w:rsidRDefault="007F7636">
      <w:pPr>
        <w:pStyle w:val="Heading3"/>
        <w:rPr>
          <w:lang w:val="en-US"/>
        </w:rPr>
      </w:pPr>
      <w:r>
        <w:rPr>
          <w:lang w:val="en-US"/>
        </w:rPr>
        <w:t>Open issues</w:t>
      </w: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A53208">
            <w:pPr>
              <w:rPr>
                <w:rFonts w:eastAsiaTheme="minorEastAsia"/>
                <w:b/>
                <w:bCs/>
                <w:color w:val="0070C0"/>
                <w:lang w:val="en-US" w:eastAsia="zh-CN"/>
              </w:rPr>
            </w:pP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3208">
        <w:tc>
          <w:tcPr>
            <w:tcW w:w="1271" w:type="dxa"/>
          </w:tcPr>
          <w:p w:rsidR="00A53208" w:rsidRDefault="007F7636">
            <w:pPr>
              <w:rPr>
                <w:rFonts w:eastAsiaTheme="minorEastAsia"/>
                <w:color w:val="0070C0"/>
                <w:lang w:val="en-US" w:eastAsia="zh-CN"/>
              </w:rPr>
            </w:pPr>
            <w:r>
              <w:rPr>
                <w:b/>
                <w:u w:val="single"/>
                <w:lang w:eastAsia="ko-KR"/>
              </w:rPr>
              <w:t>Issue 3-1-1</w:t>
            </w:r>
          </w:p>
        </w:tc>
        <w:tc>
          <w:tcPr>
            <w:tcW w:w="8586" w:type="dxa"/>
          </w:tcPr>
          <w:p w:rsidR="00A53208" w:rsidRDefault="007F7636">
            <w:pPr>
              <w:rPr>
                <w:b/>
                <w:u w:val="single"/>
                <w:lang w:eastAsia="ko-KR"/>
              </w:rPr>
            </w:pPr>
            <w:r>
              <w:rPr>
                <w:b/>
                <w:u w:val="single"/>
                <w:lang w:eastAsia="ko-KR"/>
              </w:rPr>
              <w:t>The set of SSB that UE is required to monitor</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1: UE is required to monitor at least one SSB from the set of SSBs that are QCLed with each other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2: UE is required to monitor SSBs from the set of SSBs that are QCLed with each other within the set of configured RLM-RS resources, until it detects an SSB during this SMTC during RLM or link recovery procedures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3: UE shall monitor all SSBs</w:t>
            </w:r>
            <w:r w:rsidR="0029038E">
              <w:rPr>
                <w:rFonts w:eastAsiaTheme="minorEastAsia"/>
                <w:lang w:val="en-US" w:eastAsia="zh-CN"/>
              </w:rPr>
              <w:t xml:space="preserve"> configured for RLM,</w:t>
            </w:r>
            <w:r>
              <w:rPr>
                <w:rFonts w:eastAsiaTheme="minorEastAsia"/>
                <w:lang w:val="en-US" w:eastAsia="zh-CN"/>
              </w:rPr>
              <w:t xml:space="preserve"> regardless of QCL information </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is supported by 4 companies (QC, HW, MTK, OPPO)</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2 is supported by 2 companies (ZTE, Nokia)</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3 is supported by 2 companies (ZTE, E///)</w:t>
            </w:r>
          </w:p>
          <w:p w:rsidR="00A53208" w:rsidRDefault="007F7636">
            <w:pPr>
              <w:rPr>
                <w:rFonts w:eastAsiaTheme="minorEastAsia"/>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rsidR="00A53208" w:rsidRDefault="007F7636">
            <w:pPr>
              <w:pStyle w:val="ListParagraph"/>
              <w:numPr>
                <w:ilvl w:val="0"/>
                <w:numId w:val="21"/>
              </w:numPr>
              <w:ind w:firstLineChars="0"/>
              <w:rPr>
                <w:rFonts w:eastAsiaTheme="minorEastAsia"/>
                <w:lang w:val="en-US" w:eastAsia="zh-CN"/>
              </w:rPr>
            </w:pPr>
            <w:r>
              <w:rPr>
                <w:rFonts w:eastAsiaTheme="minorEastAsia"/>
                <w:lang w:val="en-US" w:eastAsia="zh-CN"/>
              </w:rPr>
              <w:t>Continue discussion in 2</w:t>
            </w:r>
            <w:r>
              <w:rPr>
                <w:rFonts w:eastAsiaTheme="minorEastAsia"/>
                <w:vertAlign w:val="superscript"/>
                <w:lang w:val="en-US" w:eastAsia="zh-CN"/>
              </w:rPr>
              <w:t>nd</w:t>
            </w:r>
            <w:r>
              <w:rPr>
                <w:rFonts w:eastAsiaTheme="minorEastAsia"/>
                <w:lang w:val="en-US" w:eastAsia="zh-CN"/>
              </w:rPr>
              <w:t xml:space="preserve"> round. </w:t>
            </w:r>
          </w:p>
          <w:p w:rsidR="00A53208" w:rsidRDefault="007F7636">
            <w:pPr>
              <w:pStyle w:val="ListParagraph"/>
              <w:numPr>
                <w:ilvl w:val="0"/>
                <w:numId w:val="21"/>
              </w:numPr>
              <w:ind w:firstLineChars="0"/>
              <w:rPr>
                <w:rFonts w:eastAsiaTheme="minorEastAsia"/>
                <w:lang w:val="en-US" w:eastAsia="zh-CN"/>
              </w:rPr>
            </w:pPr>
            <w:r>
              <w:rPr>
                <w:rFonts w:eastAsiaTheme="minorEastAsia"/>
                <w:lang w:val="en-US" w:eastAsia="zh-CN"/>
              </w:rPr>
              <w:t>Not sure if E/// is OK to compromise to Option 2 to reduce the number of options on the table?</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lastRenderedPageBreak/>
              <w:t>Qualcomm</w:t>
            </w:r>
          </w:p>
        </w:tc>
        <w:tc>
          <w:tcPr>
            <w:tcW w:w="8586" w:type="dxa"/>
          </w:tcPr>
          <w:p w:rsidR="00A53208" w:rsidRDefault="007F7636">
            <w:pPr>
              <w:rPr>
                <w:rFonts w:eastAsiaTheme="minorEastAsia"/>
                <w:bCs/>
                <w:lang w:val="en-US" w:eastAsia="zh-CN"/>
              </w:rPr>
            </w:pPr>
            <w:r>
              <w:rPr>
                <w:rFonts w:eastAsiaTheme="minorEastAsia"/>
                <w:bCs/>
                <w:lang w:val="en-US" w:eastAsia="zh-CN"/>
              </w:rPr>
              <w:lastRenderedPageBreak/>
              <w:t xml:space="preserve">Proponents of option 3 should clarify what it means. For example, if SSB index 0 is configured to be RLM-RS with Q = 8 and SCS=30 kHz, is UE supposed to monitor all 20 SSB position indices? Or only </w:t>
            </w:r>
            <w:r>
              <w:rPr>
                <w:rFonts w:eastAsiaTheme="minorEastAsia"/>
                <w:bCs/>
                <w:lang w:val="en-US" w:eastAsia="zh-CN"/>
              </w:rPr>
              <w:lastRenderedPageBreak/>
              <w:t>SSB indices 0, 8, 16? If the former, why does UE need to monitor every SSB position index? If the later, then how is option 2 different from option 3?</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lastRenderedPageBreak/>
              <w:t>Nokia</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We maintain our view, and support Option 2. As mentioned before, beam cycling is one of the most important features of NR-U to overcome the LBT failure. </w:t>
            </w:r>
          </w:p>
        </w:tc>
      </w:tr>
      <w:tr w:rsidR="00A53208">
        <w:tc>
          <w:tcPr>
            <w:tcW w:w="1271" w:type="dxa"/>
          </w:tcPr>
          <w:p w:rsidR="00A53208" w:rsidRDefault="007F7636">
            <w:pPr>
              <w:rPr>
                <w:rFonts w:eastAsiaTheme="minorEastAsia"/>
                <w:bCs/>
                <w:lang w:val="en-US" w:eastAsia="zh-CN"/>
              </w:rPr>
            </w:pPr>
            <w:r>
              <w:rPr>
                <w:rFonts w:eastAsiaTheme="minorEastAsia" w:hint="eastAsia"/>
                <w:bCs/>
                <w:lang w:val="en-US" w:eastAsia="zh-CN"/>
              </w:rPr>
              <w:t>ZTE</w:t>
            </w:r>
          </w:p>
        </w:tc>
        <w:tc>
          <w:tcPr>
            <w:tcW w:w="8586" w:type="dxa"/>
          </w:tcPr>
          <w:p w:rsidR="00A53208" w:rsidRDefault="007F7636">
            <w:pPr>
              <w:rPr>
                <w:rFonts w:eastAsiaTheme="minorEastAsia"/>
                <w:bCs/>
                <w:lang w:val="en-US" w:eastAsia="zh-CN"/>
              </w:rPr>
            </w:pPr>
            <w:r>
              <w:rPr>
                <w:rFonts w:eastAsiaTheme="minorEastAsia" w:hint="eastAsia"/>
                <w:bCs/>
                <w:lang w:val="en-US" w:eastAsia="zh-CN"/>
              </w:rPr>
              <w:t>Support Option 2.</w:t>
            </w:r>
          </w:p>
        </w:tc>
      </w:tr>
      <w:tr w:rsidR="0029038E">
        <w:tc>
          <w:tcPr>
            <w:tcW w:w="1271" w:type="dxa"/>
          </w:tcPr>
          <w:p w:rsidR="0029038E" w:rsidRDefault="0029038E">
            <w:pPr>
              <w:rPr>
                <w:rFonts w:eastAsiaTheme="minorEastAsia"/>
                <w:bCs/>
                <w:lang w:val="en-US" w:eastAsia="zh-CN"/>
              </w:rPr>
            </w:pPr>
            <w:r>
              <w:rPr>
                <w:rFonts w:eastAsiaTheme="minorEastAsia"/>
                <w:bCs/>
                <w:lang w:val="en-US" w:eastAsia="zh-CN"/>
              </w:rPr>
              <w:t>Ericsson</w:t>
            </w:r>
          </w:p>
        </w:tc>
        <w:tc>
          <w:tcPr>
            <w:tcW w:w="8586" w:type="dxa"/>
          </w:tcPr>
          <w:p w:rsidR="0029038E" w:rsidRDefault="0029038E">
            <w:pPr>
              <w:rPr>
                <w:rFonts w:eastAsiaTheme="minorEastAsia"/>
                <w:bCs/>
                <w:lang w:val="en-US" w:eastAsia="zh-CN"/>
              </w:rPr>
            </w:pPr>
            <w:r>
              <w:rPr>
                <w:rFonts w:eastAsiaTheme="minorEastAsia"/>
                <w:bCs/>
                <w:lang w:val="en-US" w:eastAsia="zh-CN"/>
              </w:rPr>
              <w:t xml:space="preserve">Support option 3. Options 1 and 2 do not seem to be aligned with RAN1 discussions. We disagree with the QCL condition, </w:t>
            </w:r>
            <w:r w:rsidR="00560040">
              <w:rPr>
                <w:rFonts w:eastAsiaTheme="minorEastAsia"/>
                <w:bCs/>
                <w:lang w:val="en-US" w:eastAsia="zh-CN"/>
              </w:rPr>
              <w:t xml:space="preserve">e.g., </w:t>
            </w:r>
            <w:r>
              <w:rPr>
                <w:rFonts w:eastAsiaTheme="minorEastAsia"/>
                <w:bCs/>
                <w:lang w:val="en-US" w:eastAsia="zh-CN"/>
              </w:rPr>
              <w:t>since the BS may be able to transmit SSBs with different indexes at different transmission opportunities. Furthermore, SMTC is mentioned but for RLM in the serving cell we look at configured SSBs not SMTC. Also, in option 2, which SSBs from the set – one, some, or all?</w:t>
            </w:r>
          </w:p>
          <w:p w:rsidR="00C205E0" w:rsidRDefault="00C70C12">
            <w:pPr>
              <w:rPr>
                <w:rFonts w:eastAsiaTheme="minorEastAsia"/>
                <w:bCs/>
                <w:lang w:val="en-US" w:eastAsia="zh-CN"/>
              </w:rPr>
            </w:pPr>
            <w:r>
              <w:rPr>
                <w:rFonts w:eastAsiaTheme="minorEastAsia"/>
                <w:bCs/>
                <w:lang w:val="en-US" w:eastAsia="zh-CN"/>
              </w:rPr>
              <w:t xml:space="preserve">In our view, the UE needs to monitor/continuously evaluate </w:t>
            </w:r>
            <w:r w:rsidRPr="00C70C12">
              <w:rPr>
                <w:rFonts w:eastAsiaTheme="minorEastAsia"/>
                <w:bCs/>
                <w:i/>
                <w:iCs/>
                <w:lang w:val="en-US" w:eastAsia="zh-CN"/>
              </w:rPr>
              <w:t>all</w:t>
            </w:r>
            <w:r>
              <w:rPr>
                <w:rFonts w:eastAsiaTheme="minorEastAsia"/>
                <w:bCs/>
                <w:lang w:val="en-US" w:eastAsia="zh-CN"/>
              </w:rPr>
              <w:t xml:space="preserve"> configured SSBs at their candidate locations, even after one of the SSB has been determined within the burst, since that SSB may or may not be transmitted by the gNB at the next transmission occasion.</w:t>
            </w:r>
          </w:p>
        </w:tc>
      </w:tr>
      <w:tr w:rsidR="00EB1737">
        <w:tc>
          <w:tcPr>
            <w:tcW w:w="1271" w:type="dxa"/>
          </w:tcPr>
          <w:p w:rsidR="00EB1737" w:rsidRDefault="00EB1737" w:rsidP="00EB1737">
            <w:pPr>
              <w:rPr>
                <w:rFonts w:eastAsiaTheme="minorEastAsia"/>
                <w:bCs/>
                <w:lang w:val="en-US" w:eastAsia="zh-CN"/>
              </w:rPr>
            </w:pPr>
            <w:r>
              <w:rPr>
                <w:rFonts w:eastAsiaTheme="minorEastAsia"/>
                <w:lang w:val="en-US" w:eastAsia="zh-CN"/>
              </w:rPr>
              <w:t>MTK</w:t>
            </w:r>
          </w:p>
        </w:tc>
        <w:tc>
          <w:tcPr>
            <w:tcW w:w="8586" w:type="dxa"/>
          </w:tcPr>
          <w:p w:rsidR="00827303" w:rsidRPr="002A09BE" w:rsidRDefault="00EB1737" w:rsidP="00EB1737">
            <w:pPr>
              <w:rPr>
                <w:rFonts w:eastAsiaTheme="minorEastAsia"/>
                <w:lang w:val="en-US" w:eastAsia="zh-CN"/>
              </w:rPr>
            </w:pPr>
            <w:r>
              <w:rPr>
                <w:rFonts w:eastAsiaTheme="minorEastAsia"/>
                <w:lang w:val="en-US" w:eastAsia="zh-CN"/>
              </w:rPr>
              <w:t>We support option 1. Note that even in Rel-15, UE is not required to monitor all SSBs of a cell.</w:t>
            </w:r>
            <w:r w:rsidR="00827303">
              <w:rPr>
                <w:rFonts w:eastAsiaTheme="minorEastAsia"/>
                <w:lang w:val="en-US" w:eastAsia="zh-CN"/>
              </w:rPr>
              <w:t xml:space="preserve"> On question on option 3 about “SSBs configured”. </w:t>
            </w:r>
            <w:r w:rsidR="00753B02">
              <w:rPr>
                <w:rFonts w:eastAsiaTheme="minorEastAsia"/>
                <w:lang w:val="en-US" w:eastAsia="zh-CN"/>
              </w:rPr>
              <w:t>SSB is configured via</w:t>
            </w:r>
            <w:r w:rsidR="002A09BE">
              <w:rPr>
                <w:rFonts w:eastAsiaTheme="minorEastAsia"/>
                <w:lang w:val="en-US" w:eastAsia="zh-CN"/>
              </w:rPr>
              <w:t xml:space="preserve"> SSB index, </w:t>
            </w:r>
            <w:r w:rsidR="00753B02">
              <w:rPr>
                <w:rFonts w:eastAsiaTheme="minorEastAsia"/>
                <w:lang w:val="en-US" w:eastAsia="zh-CN"/>
              </w:rPr>
              <w:t>and the SSB with the same index could be transmitted on multiple QCLed positions. As a result, ignoring</w:t>
            </w:r>
            <w:r w:rsidR="002A09BE">
              <w:rPr>
                <w:rFonts w:eastAsiaTheme="minorEastAsia"/>
                <w:lang w:val="en-US" w:eastAsia="zh-CN"/>
              </w:rPr>
              <w:t xml:space="preserve"> the QCL information, how does UE know which positions are QCLed? And it will require UE to monitor all 20 possible positions.</w:t>
            </w:r>
          </w:p>
        </w:tc>
      </w:tr>
    </w:tbl>
    <w:p w:rsidR="00A53208" w:rsidRDefault="00A53208">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3-1-2</w:t>
            </w:r>
          </w:p>
        </w:tc>
        <w:tc>
          <w:tcPr>
            <w:tcW w:w="8586" w:type="dxa"/>
          </w:tcPr>
          <w:p w:rsidR="00A53208" w:rsidRDefault="007F7636">
            <w:pPr>
              <w:rPr>
                <w:b/>
                <w:u w:val="single"/>
                <w:lang w:eastAsia="ko-KR"/>
              </w:rPr>
            </w:pPr>
            <w:r>
              <w:rPr>
                <w:b/>
                <w:u w:val="single"/>
                <w:lang w:eastAsia="ko-KR"/>
              </w:rPr>
              <w:t>Whether UE can expect gNB to transmit RLM-RS with same transmit power across different occasions</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1: Yes </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 xml:space="preserve">Option 1 is supported by (QC, MTK, Intel), disagreed by 2 companies (Nokia, E///). Nokia mentioned that RAN1 may have some related discussion in parallel. </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Continue discussion</w:t>
            </w:r>
            <w:r>
              <w:rPr>
                <w:lang w:eastAsia="ko-KR"/>
              </w:rPr>
              <w:t>, considering RAN1’s further agreements if any.</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7E2A06">
            <w:pPr>
              <w:rPr>
                <w:rFonts w:eastAsiaTheme="minorEastAsia"/>
                <w:bCs/>
                <w:lang w:val="en-US" w:eastAsia="zh-CN"/>
              </w:rPr>
            </w:pPr>
            <w:r>
              <w:rPr>
                <w:rFonts w:eastAsiaTheme="minorEastAsia"/>
                <w:bCs/>
                <w:lang w:val="en-US" w:eastAsia="zh-CN"/>
              </w:rPr>
              <w:t>Qualcomm</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We’re not aware of any RAN1 agreement in the past week on this subject. How is UE supposed to handle varying transmit power across different SMTC occasions for the purpose of RLM? If UE is not allowed to filter across SMTC occasions for Channel estimation, why is RLM different? </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Nokia</w:t>
            </w:r>
          </w:p>
        </w:tc>
        <w:tc>
          <w:tcPr>
            <w:tcW w:w="8586" w:type="dxa"/>
          </w:tcPr>
          <w:p w:rsidR="00A53208" w:rsidRDefault="007F7636">
            <w:pPr>
              <w:rPr>
                <w:rFonts w:eastAsiaTheme="minorEastAsia"/>
                <w:bCs/>
                <w:lang w:val="en-US" w:eastAsia="zh-CN"/>
              </w:rPr>
            </w:pPr>
            <w:r>
              <w:rPr>
                <w:rFonts w:eastAsiaTheme="minorEastAsia"/>
                <w:bCs/>
                <w:lang w:val="en-US" w:eastAsia="zh-CN"/>
              </w:rPr>
              <w:t>The agreement that we mentioned was from last meeting. We are not aware of any agreements this meeting, however, there was still an FFS point in RAN1 discussion. That’s why we suggested to postpone this discussion.</w:t>
            </w:r>
          </w:p>
        </w:tc>
      </w:tr>
      <w:tr w:rsidR="004408A8">
        <w:tc>
          <w:tcPr>
            <w:tcW w:w="1271" w:type="dxa"/>
          </w:tcPr>
          <w:p w:rsidR="004408A8" w:rsidRDefault="004408A8">
            <w:pPr>
              <w:rPr>
                <w:rFonts w:eastAsiaTheme="minorEastAsia"/>
                <w:bCs/>
                <w:lang w:val="en-US" w:eastAsia="zh-CN"/>
              </w:rPr>
            </w:pPr>
            <w:r>
              <w:rPr>
                <w:rFonts w:eastAsiaTheme="minorEastAsia"/>
                <w:bCs/>
                <w:lang w:val="en-US" w:eastAsia="zh-CN"/>
              </w:rPr>
              <w:t>Ericsson</w:t>
            </w:r>
          </w:p>
        </w:tc>
        <w:tc>
          <w:tcPr>
            <w:tcW w:w="8586" w:type="dxa"/>
          </w:tcPr>
          <w:p w:rsidR="004408A8" w:rsidRDefault="004408A8">
            <w:pPr>
              <w:rPr>
                <w:rFonts w:eastAsiaTheme="minorEastAsia"/>
                <w:bCs/>
                <w:lang w:val="en-US" w:eastAsia="zh-CN"/>
              </w:rPr>
            </w:pPr>
            <w:r>
              <w:rPr>
                <w:rFonts w:eastAsiaTheme="minorEastAsia"/>
                <w:bCs/>
                <w:lang w:val="en-US" w:eastAsia="zh-CN"/>
              </w:rPr>
              <w:t>See no need in this restriction, it is not specific for RLM, and need to further check RAN1 agreements as well.</w:t>
            </w:r>
          </w:p>
        </w:tc>
      </w:tr>
      <w:tr w:rsidR="00F153CC">
        <w:tc>
          <w:tcPr>
            <w:tcW w:w="1271" w:type="dxa"/>
          </w:tcPr>
          <w:p w:rsidR="00F153CC" w:rsidRDefault="00F153CC">
            <w:pPr>
              <w:rPr>
                <w:rFonts w:eastAsiaTheme="minorEastAsia"/>
                <w:bCs/>
                <w:lang w:val="en-US" w:eastAsia="zh-CN"/>
              </w:rPr>
            </w:pPr>
            <w:r>
              <w:rPr>
                <w:rFonts w:eastAsiaTheme="minorEastAsia"/>
                <w:bCs/>
                <w:lang w:val="en-US" w:eastAsia="zh-CN"/>
              </w:rPr>
              <w:t>MTK</w:t>
            </w:r>
          </w:p>
        </w:tc>
        <w:tc>
          <w:tcPr>
            <w:tcW w:w="8586" w:type="dxa"/>
          </w:tcPr>
          <w:p w:rsidR="00F153CC" w:rsidRDefault="00AA1AEE">
            <w:pPr>
              <w:rPr>
                <w:rFonts w:eastAsiaTheme="minorEastAsia"/>
                <w:bCs/>
                <w:lang w:val="en-US" w:eastAsia="zh-CN"/>
              </w:rPr>
            </w:pPr>
            <w:r>
              <w:rPr>
                <w:rFonts w:eastAsiaTheme="minorEastAsia"/>
                <w:bCs/>
                <w:lang w:val="en-US" w:eastAsia="zh-CN"/>
              </w:rPr>
              <w:t xml:space="preserve">RAN1 agreement is just for CSI-RS, not for SSB, so SSB can have the same transmit power </w:t>
            </w:r>
            <w:r w:rsidRPr="00AA1AEE">
              <w:rPr>
                <w:rFonts w:eastAsiaTheme="minorEastAsia"/>
                <w:bCs/>
                <w:lang w:val="en-US" w:eastAsia="zh-CN"/>
              </w:rPr>
              <w:t>across different occasions</w:t>
            </w:r>
            <w:r>
              <w:rPr>
                <w:rFonts w:eastAsiaTheme="minorEastAsia"/>
                <w:bCs/>
                <w:lang w:val="en-US" w:eastAsia="zh-CN"/>
              </w:rPr>
              <w:t xml:space="preserve">. </w:t>
            </w:r>
            <w:r w:rsidR="00F62FA9">
              <w:rPr>
                <w:rFonts w:eastAsiaTheme="minorEastAsia"/>
                <w:bCs/>
                <w:lang w:val="en-US" w:eastAsia="zh-CN"/>
              </w:rPr>
              <w:t>For CSI-RS RLM, if UE is not allowed to average, then the performance is not reliable.</w:t>
            </w:r>
          </w:p>
        </w:tc>
      </w:tr>
    </w:tbl>
    <w:p w:rsidR="00A53208" w:rsidRDefault="00A53208">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3-2-1</w:t>
            </w:r>
          </w:p>
        </w:tc>
        <w:tc>
          <w:tcPr>
            <w:tcW w:w="8586" w:type="dxa"/>
          </w:tcPr>
          <w:p w:rsidR="00A53208" w:rsidRDefault="007F7636">
            <w:pPr>
              <w:rPr>
                <w:b/>
                <w:u w:val="single"/>
                <w:lang w:eastAsia="ko-KR"/>
              </w:rPr>
            </w:pPr>
            <w:r>
              <w:rPr>
                <w:b/>
                <w:u w:val="single"/>
                <w:lang w:eastAsia="ko-KR"/>
              </w:rPr>
              <w:t xml:space="preserve">Whether and how to take into account </w:t>
            </w:r>
            <w:r w:rsidRPr="007E2A06">
              <w:rPr>
                <w:b/>
                <w:highlight w:val="yellow"/>
                <w:u w:val="single"/>
                <w:lang w:eastAsia="ko-KR"/>
              </w:rPr>
              <w:t xml:space="preserve">COT </w:t>
            </w:r>
            <w:r w:rsidR="00D334B7">
              <w:rPr>
                <w:b/>
                <w:highlight w:val="yellow"/>
                <w:u w:val="single"/>
                <w:lang w:eastAsia="ko-KR"/>
              </w:rPr>
              <w:t xml:space="preserve">to count </w:t>
            </w:r>
            <w:r w:rsidRPr="007E2A06">
              <w:rPr>
                <w:b/>
                <w:highlight w:val="yellow"/>
                <w:u w:val="single"/>
                <w:lang w:eastAsia="ko-KR"/>
              </w:rPr>
              <w:t>LBT failures</w:t>
            </w:r>
            <w:r>
              <w:rPr>
                <w:b/>
                <w:u w:val="single"/>
                <w:lang w:eastAsia="ko-KR"/>
              </w:rPr>
              <w:t xml:space="preserve"> in the RLM requirements</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No, following RAN1 agreement</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2: Yes</w:t>
            </w:r>
          </w:p>
          <w:p w:rsidR="00A53208" w:rsidRDefault="007F7636">
            <w:pPr>
              <w:rPr>
                <w:rFonts w:eastAsiaTheme="minorEastAsia"/>
                <w:i/>
                <w:color w:val="0070C0"/>
                <w:lang w:val="en-US" w:eastAsia="zh-CN"/>
              </w:rPr>
            </w:pPr>
            <w:r>
              <w:rPr>
                <w:rFonts w:eastAsiaTheme="minorEastAsia"/>
                <w:i/>
                <w:color w:val="0070C0"/>
                <w:lang w:val="en-US" w:eastAsia="zh-CN"/>
              </w:rPr>
              <w:lastRenderedPageBreak/>
              <w:t>Status:</w:t>
            </w:r>
          </w:p>
          <w:p w:rsidR="00A53208" w:rsidRDefault="007F7636">
            <w:pPr>
              <w:pStyle w:val="ListParagraph"/>
              <w:numPr>
                <w:ilvl w:val="0"/>
                <w:numId w:val="22"/>
              </w:numPr>
              <w:ind w:firstLineChars="0"/>
              <w:rPr>
                <w:rFonts w:eastAsiaTheme="minorEastAsia"/>
                <w:lang w:val="en-US" w:eastAsia="zh-CN"/>
              </w:rPr>
            </w:pPr>
            <w:r>
              <w:rPr>
                <w:rFonts w:eastAsiaTheme="minorEastAsia"/>
                <w:lang w:val="en-US" w:eastAsia="zh-CN"/>
              </w:rPr>
              <w:t>Option 1 is supported by 5 companies (E///, MTK, OPPO, Nokia, Intel)</w:t>
            </w:r>
          </w:p>
          <w:p w:rsidR="00A53208" w:rsidRDefault="007F7636">
            <w:pPr>
              <w:pStyle w:val="ListParagraph"/>
              <w:numPr>
                <w:ilvl w:val="0"/>
                <w:numId w:val="22"/>
              </w:numPr>
              <w:ind w:firstLineChars="0"/>
              <w:rPr>
                <w:rFonts w:eastAsiaTheme="minorEastAsia"/>
                <w:lang w:val="en-US" w:eastAsia="zh-CN"/>
              </w:rPr>
            </w:pPr>
            <w:r>
              <w:rPr>
                <w:rFonts w:eastAsiaTheme="minorEastAsia"/>
                <w:lang w:val="en-US" w:eastAsia="zh-CN"/>
              </w:rPr>
              <w:t>Option 2 is supported by 1 company (HW)</w:t>
            </w:r>
          </w:p>
          <w:p w:rsidR="00A53208" w:rsidRDefault="007F7636">
            <w:pPr>
              <w:rPr>
                <w:rFonts w:eastAsiaTheme="minorEastAsia"/>
                <w:lang w:val="en-US" w:eastAsia="zh-CN"/>
              </w:rPr>
            </w:pPr>
            <w:r>
              <w:rPr>
                <w:rFonts w:eastAsiaTheme="minorEastAsia"/>
                <w:lang w:val="en-US" w:eastAsia="zh-CN"/>
              </w:rPr>
              <w:t>QC and Nokia mentioned whether to have different requirements for FBE and LBE.</w:t>
            </w:r>
          </w:p>
          <w:p w:rsidR="00A53208" w:rsidRDefault="007F7636">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rsidR="00A53208" w:rsidRDefault="007F7636">
            <w:pPr>
              <w:pStyle w:val="ListParagraph"/>
              <w:numPr>
                <w:ilvl w:val="0"/>
                <w:numId w:val="23"/>
              </w:numPr>
              <w:ind w:firstLineChars="0"/>
              <w:rPr>
                <w:rFonts w:eastAsiaTheme="minorEastAsia"/>
                <w:lang w:val="en-US" w:eastAsia="zh-CN"/>
              </w:rPr>
            </w:pPr>
            <w:r>
              <w:rPr>
                <w:rFonts w:eastAsiaTheme="minorEastAsia"/>
                <w:lang w:val="en-US" w:eastAsia="zh-CN"/>
              </w:rPr>
              <w:t>Check if HW can compromise to Option 1.</w:t>
            </w:r>
          </w:p>
          <w:p w:rsidR="00A53208" w:rsidRDefault="007F7636">
            <w:pPr>
              <w:pStyle w:val="ListParagraph"/>
              <w:numPr>
                <w:ilvl w:val="0"/>
                <w:numId w:val="23"/>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lastRenderedPageBreak/>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Qualcomm</w:t>
            </w:r>
          </w:p>
        </w:tc>
        <w:tc>
          <w:tcPr>
            <w:tcW w:w="8586" w:type="dxa"/>
          </w:tcPr>
          <w:p w:rsidR="00A53208" w:rsidRDefault="007F7636">
            <w:pPr>
              <w:rPr>
                <w:rFonts w:eastAsiaTheme="minorEastAsia"/>
                <w:bCs/>
                <w:lang w:val="en-US" w:eastAsia="zh-CN"/>
              </w:rPr>
            </w:pPr>
            <w:r>
              <w:rPr>
                <w:rFonts w:eastAsiaTheme="minorEastAsia"/>
                <w:bCs/>
                <w:lang w:val="en-US" w:eastAsia="zh-CN"/>
              </w:rPr>
              <w:t>In FBE, COT is aligned with every even radio frame boundary with fixed frame periods from the set of {1, 2, 2.5, 4, 5, 10}ms. So without having to rely on GC-PDCCH, UE can establish the validity of a COT in FBE. In addition, FBE or LBT support is a UE capability. So in our view, RAN4 should discuss whether the RLM requirements should be different for FBE vs. LBE and if so, how.</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Huawei</w:t>
            </w:r>
          </w:p>
        </w:tc>
        <w:tc>
          <w:tcPr>
            <w:tcW w:w="8586" w:type="dxa"/>
          </w:tcPr>
          <w:p w:rsidR="00A53208" w:rsidRDefault="007F7636">
            <w:pPr>
              <w:rPr>
                <w:rFonts w:eastAsiaTheme="minorEastAsia"/>
                <w:bCs/>
                <w:lang w:val="en-US" w:eastAsia="zh-CN"/>
              </w:rPr>
            </w:pPr>
            <w:r>
              <w:rPr>
                <w:rFonts w:eastAsiaTheme="minorEastAsia" w:hint="eastAsia"/>
                <w:bCs/>
                <w:lang w:val="en-US" w:eastAsia="zh-CN"/>
              </w:rPr>
              <w:t>A</w:t>
            </w:r>
            <w:r>
              <w:rPr>
                <w:rFonts w:eastAsiaTheme="minorEastAsia"/>
                <w:bCs/>
                <w:lang w:val="en-US" w:eastAsia="zh-CN"/>
              </w:rPr>
              <w:t>ctually, we don’t have strong views about using COT information in RLM. It results from the issue that whether the UE can distinguish the dropped SSB for OOS monitoring, which has lasted for several meetings. We thinks it is impossible to require the UE to distinguish at extreme low SNR. The COT information may be used in some cases, where the RS located within the decoded COT can be regarded as available even in very low SNR. This may reduce the too long delay by the extension the evaluation period by a fixed scalars, which is the major concern of opposing companies.</w:t>
            </w:r>
          </w:p>
          <w:p w:rsidR="00A53208" w:rsidRDefault="007F7636">
            <w:pPr>
              <w:rPr>
                <w:rFonts w:eastAsiaTheme="minorEastAsia"/>
                <w:bCs/>
                <w:lang w:val="en-US" w:eastAsia="zh-CN"/>
              </w:rPr>
            </w:pPr>
            <w:r>
              <w:rPr>
                <w:rFonts w:eastAsiaTheme="minorEastAsia"/>
                <w:bCs/>
                <w:lang w:val="en-US" w:eastAsia="zh-CN"/>
              </w:rPr>
              <w:t>For FBE and LBE, though the frame structure is fixed in FBE, UE still cannot tell whether the COT is occupied by gNB successfully as there is no indications like COT information in DCI 2_0. So it is still a problem for UE to distinguish the dropped SSB. And supporting companies should further clarify that why these two cases should be discussed in RLM only.</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Nokia</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We also do not have a strong view about different requirements for LBE and FBE. We supported the view from Qualcomm because we would like to hear views from other companies and discuss whether this would be something to be considered by RAN4. </w:t>
            </w:r>
          </w:p>
          <w:p w:rsidR="00A53208" w:rsidRDefault="007F7636">
            <w:pPr>
              <w:rPr>
                <w:rFonts w:eastAsiaTheme="minorEastAsia"/>
                <w:bCs/>
                <w:lang w:val="en-US" w:eastAsia="zh-CN"/>
              </w:rPr>
            </w:pPr>
            <w:r>
              <w:rPr>
                <w:rFonts w:eastAsiaTheme="minorEastAsia"/>
                <w:bCs/>
                <w:lang w:val="en-US" w:eastAsia="zh-CN"/>
              </w:rPr>
              <w:t xml:space="preserve">Concerning the original issue, we still support Option 1. And if the FFS is not agreeable, we are OK with removing it. </w:t>
            </w:r>
          </w:p>
        </w:tc>
      </w:tr>
      <w:tr w:rsidR="00D334B7">
        <w:tc>
          <w:tcPr>
            <w:tcW w:w="1271" w:type="dxa"/>
          </w:tcPr>
          <w:p w:rsidR="00D334B7" w:rsidRDefault="00D334B7">
            <w:pPr>
              <w:rPr>
                <w:rFonts w:eastAsiaTheme="minorEastAsia"/>
                <w:bCs/>
                <w:lang w:val="en-US" w:eastAsia="zh-CN"/>
              </w:rPr>
            </w:pPr>
            <w:r>
              <w:rPr>
                <w:rFonts w:eastAsiaTheme="minorEastAsia"/>
                <w:bCs/>
                <w:lang w:val="en-US" w:eastAsia="zh-CN"/>
              </w:rPr>
              <w:t>Ericsson</w:t>
            </w:r>
          </w:p>
        </w:tc>
        <w:tc>
          <w:tcPr>
            <w:tcW w:w="8586" w:type="dxa"/>
          </w:tcPr>
          <w:p w:rsidR="00D334B7" w:rsidRDefault="00D334B7">
            <w:pPr>
              <w:rPr>
                <w:rFonts w:eastAsiaTheme="minorEastAsia"/>
                <w:bCs/>
                <w:lang w:val="en-US" w:eastAsia="zh-CN"/>
              </w:rPr>
            </w:pPr>
            <w:r>
              <w:rPr>
                <w:rFonts w:eastAsiaTheme="minorEastAsia"/>
                <w:bCs/>
                <w:lang w:val="en-US" w:eastAsia="zh-CN"/>
              </w:rPr>
              <w:t xml:space="preserve">Actually the formulation is </w:t>
            </w:r>
            <w:r w:rsidR="00D8115A">
              <w:rPr>
                <w:rFonts w:eastAsiaTheme="minorEastAsia"/>
                <w:bCs/>
                <w:lang w:val="en-US" w:eastAsia="zh-CN"/>
              </w:rPr>
              <w:t xml:space="preserve">a bit </w:t>
            </w:r>
            <w:r>
              <w:rPr>
                <w:rFonts w:eastAsiaTheme="minorEastAsia"/>
                <w:bCs/>
                <w:lang w:val="en-US" w:eastAsia="zh-CN"/>
              </w:rPr>
              <w:t xml:space="preserve">ambiguous, is it about COT being used to count LBT failures or is it about relaying on COT and/or counting LBT failures? If the corrected formulation is what was meant, then we support option 1 – the </w:t>
            </w:r>
            <w:r w:rsidR="00D8115A">
              <w:rPr>
                <w:rFonts w:eastAsiaTheme="minorEastAsia"/>
                <w:bCs/>
                <w:lang w:val="en-US" w:eastAsia="zh-CN"/>
              </w:rPr>
              <w:t>R</w:t>
            </w:r>
            <w:r>
              <w:rPr>
                <w:rFonts w:eastAsiaTheme="minorEastAsia"/>
                <w:bCs/>
                <w:lang w:val="en-US" w:eastAsia="zh-CN"/>
              </w:rPr>
              <w:t>LM requirements shall not relay on COT information availability</w:t>
            </w:r>
            <w:r w:rsidR="00D8115A">
              <w:rPr>
                <w:rFonts w:eastAsiaTheme="minorEastAsia"/>
                <w:bCs/>
                <w:lang w:val="en-US" w:eastAsia="zh-CN"/>
              </w:rPr>
              <w:t>, at least because this information may not be always available, regardless of LBE/FBE.</w:t>
            </w:r>
          </w:p>
        </w:tc>
      </w:tr>
      <w:tr w:rsidR="00942375">
        <w:tc>
          <w:tcPr>
            <w:tcW w:w="1271" w:type="dxa"/>
          </w:tcPr>
          <w:p w:rsidR="00942375" w:rsidRDefault="00942375">
            <w:pPr>
              <w:rPr>
                <w:rFonts w:eastAsiaTheme="minorEastAsia"/>
                <w:bCs/>
                <w:lang w:val="en-US" w:eastAsia="zh-CN"/>
              </w:rPr>
            </w:pPr>
            <w:r>
              <w:rPr>
                <w:rFonts w:eastAsiaTheme="minorEastAsia"/>
                <w:bCs/>
                <w:lang w:val="en-US" w:eastAsia="zh-CN"/>
              </w:rPr>
              <w:t>MTK</w:t>
            </w:r>
          </w:p>
        </w:tc>
        <w:tc>
          <w:tcPr>
            <w:tcW w:w="8586" w:type="dxa"/>
          </w:tcPr>
          <w:p w:rsidR="00942375" w:rsidRDefault="00942375">
            <w:pPr>
              <w:rPr>
                <w:rFonts w:eastAsiaTheme="minorEastAsia"/>
                <w:bCs/>
                <w:lang w:val="en-US" w:eastAsia="zh-CN"/>
              </w:rPr>
            </w:pPr>
            <w:r>
              <w:rPr>
                <w:rFonts w:eastAsiaTheme="minorEastAsia"/>
                <w:bCs/>
                <w:lang w:val="en-US" w:eastAsia="zh-CN"/>
              </w:rPr>
              <w:t>Unclear why UE can establi</w:t>
            </w:r>
            <w:r w:rsidR="007B434B">
              <w:rPr>
                <w:rFonts w:eastAsiaTheme="minorEastAsia"/>
                <w:bCs/>
                <w:lang w:val="en-US" w:eastAsia="zh-CN"/>
              </w:rPr>
              <w:t>sh the validity of a COT in FBE. If LBT is needed, then there is no difference between LBE and FBE.</w:t>
            </w:r>
            <w:r>
              <w:rPr>
                <w:rFonts w:eastAsiaTheme="minorEastAsia"/>
                <w:bCs/>
                <w:lang w:val="en-US" w:eastAsia="zh-CN"/>
              </w:rPr>
              <w:t xml:space="preserve"> The SSB could </w:t>
            </w:r>
            <w:r w:rsidR="00FA1AFD">
              <w:rPr>
                <w:rFonts w:eastAsiaTheme="minorEastAsia"/>
                <w:bCs/>
                <w:lang w:val="en-US" w:eastAsia="zh-CN"/>
              </w:rPr>
              <w:t>be still missed</w:t>
            </w:r>
            <w:r>
              <w:rPr>
                <w:rFonts w:eastAsiaTheme="minorEastAsia"/>
                <w:bCs/>
                <w:lang w:val="en-US" w:eastAsia="zh-CN"/>
              </w:rPr>
              <w:t xml:space="preserve"> due to DL LBT failure in one radio frame. </w:t>
            </w:r>
          </w:p>
        </w:tc>
      </w:tr>
      <w:tr w:rsidR="000A1E6D">
        <w:tc>
          <w:tcPr>
            <w:tcW w:w="1271" w:type="dxa"/>
          </w:tcPr>
          <w:p w:rsidR="000A1E6D" w:rsidRPr="007E2A06" w:rsidRDefault="000A1E6D">
            <w:pPr>
              <w:rPr>
                <w:rFonts w:eastAsiaTheme="minorEastAsia"/>
                <w:bCs/>
                <w:lang w:eastAsia="zh-CN"/>
              </w:rPr>
            </w:pPr>
            <w:r>
              <w:rPr>
                <w:rFonts w:eastAsiaTheme="minorEastAsia"/>
                <w:bCs/>
                <w:lang w:eastAsia="zh-CN"/>
              </w:rPr>
              <w:t>Huawei</w:t>
            </w:r>
          </w:p>
        </w:tc>
        <w:tc>
          <w:tcPr>
            <w:tcW w:w="8586" w:type="dxa"/>
          </w:tcPr>
          <w:p w:rsidR="000A1E6D" w:rsidRDefault="000A1E6D">
            <w:pPr>
              <w:rPr>
                <w:rFonts w:eastAsiaTheme="minorEastAsia"/>
                <w:bCs/>
                <w:lang w:val="en-US" w:eastAsia="zh-CN"/>
              </w:rPr>
            </w:pPr>
            <w:r>
              <w:rPr>
                <w:rFonts w:eastAsiaTheme="minorEastAsia" w:hint="eastAsia"/>
                <w:bCs/>
                <w:lang w:val="en-US" w:eastAsia="zh-CN"/>
              </w:rPr>
              <w:t>M</w:t>
            </w:r>
            <w:r>
              <w:rPr>
                <w:rFonts w:eastAsiaTheme="minorEastAsia"/>
                <w:bCs/>
                <w:lang w:val="en-US" w:eastAsia="zh-CN"/>
              </w:rPr>
              <w:t>ore comments.</w:t>
            </w:r>
          </w:p>
          <w:p w:rsidR="000A1E6D" w:rsidRDefault="000A1E6D" w:rsidP="000A1E6D">
            <w:pPr>
              <w:rPr>
                <w:rFonts w:eastAsiaTheme="minorEastAsia"/>
                <w:bCs/>
                <w:lang w:val="en-US" w:eastAsia="zh-CN"/>
              </w:rPr>
            </w:pPr>
            <w:r>
              <w:rPr>
                <w:rFonts w:eastAsiaTheme="minorEastAsia"/>
                <w:bCs/>
                <w:lang w:val="en-US" w:eastAsia="zh-CN"/>
              </w:rPr>
              <w:t xml:space="preserve">As mentioned by Ericsson. If the formulation means that whether the RLM requirement should rely on COT information. Our answer is No, because the </w:t>
            </w:r>
            <w:r w:rsidRPr="000A1E6D">
              <w:rPr>
                <w:rFonts w:eastAsiaTheme="minorEastAsia"/>
                <w:bCs/>
                <w:lang w:val="en-US" w:eastAsia="zh-CN"/>
              </w:rPr>
              <w:t>acquisition</w:t>
            </w:r>
            <w:r>
              <w:rPr>
                <w:rFonts w:eastAsiaTheme="minorEastAsia"/>
                <w:bCs/>
                <w:lang w:val="en-US" w:eastAsia="zh-CN"/>
              </w:rPr>
              <w:t xml:space="preserve"> of the information cannot be guaranteed.</w:t>
            </w:r>
          </w:p>
          <w:p w:rsidR="000A1E6D" w:rsidRDefault="000A1E6D" w:rsidP="000A1E6D">
            <w:pPr>
              <w:rPr>
                <w:rFonts w:eastAsiaTheme="minorEastAsia"/>
                <w:bCs/>
                <w:lang w:val="en-US" w:eastAsia="zh-CN"/>
              </w:rPr>
            </w:pPr>
            <w:r>
              <w:rPr>
                <w:rFonts w:eastAsiaTheme="minorEastAsia"/>
                <w:bCs/>
                <w:lang w:val="en-US" w:eastAsia="zh-CN"/>
              </w:rPr>
              <w:t>But the COT information can provided additional assistance, which mean it can be considered.</w:t>
            </w:r>
          </w:p>
        </w:tc>
      </w:tr>
    </w:tbl>
    <w:p w:rsidR="00A53208" w:rsidRDefault="00A53208">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3-2-3</w:t>
            </w:r>
          </w:p>
        </w:tc>
        <w:tc>
          <w:tcPr>
            <w:tcW w:w="8586" w:type="dxa"/>
          </w:tcPr>
          <w:p w:rsidR="00A53208" w:rsidRDefault="007F7636">
            <w:pPr>
              <w:rPr>
                <w:b/>
                <w:u w:val="single"/>
                <w:lang w:eastAsia="ko-KR"/>
              </w:rPr>
            </w:pPr>
            <w:r>
              <w:rPr>
                <w:b/>
                <w:u w:val="single"/>
                <w:lang w:eastAsia="ko-KR"/>
              </w:rPr>
              <w:t>Whether to specify additional requirement due to consecutively missing SSBs</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lastRenderedPageBreak/>
              <w:t>Option 1: No</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2: No for the case DRX cycles &gt; 640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A53208" w:rsidRDefault="007F7636">
            <w:pPr>
              <w:rPr>
                <w:rFonts w:eastAsiaTheme="minorEastAsia"/>
                <w:lang w:val="en-US" w:eastAsia="zh-CN"/>
              </w:rPr>
            </w:pPr>
            <w:r>
              <w:rPr>
                <w:rFonts w:eastAsiaTheme="minorEastAsia"/>
                <w:i/>
                <w:color w:val="0070C0"/>
                <w:lang w:val="en-US" w:eastAsia="zh-CN"/>
              </w:rPr>
              <w:t>Status:</w:t>
            </w:r>
            <w:r>
              <w:rPr>
                <w:rFonts w:eastAsiaTheme="minorEastAsia"/>
                <w:lang w:val="en-US" w:eastAsia="zh-CN"/>
              </w:rPr>
              <w:t xml:space="preserve"> All companies can agree on Option 1</w:t>
            </w:r>
          </w:p>
          <w:p w:rsidR="00A53208" w:rsidRDefault="007F7636">
            <w:pPr>
              <w:rPr>
                <w:rFonts w:eastAsiaTheme="minorEastAsia"/>
                <w:lang w:val="en-US" w:eastAsia="zh-CN"/>
              </w:rPr>
            </w:pPr>
            <w:r>
              <w:rPr>
                <w:rFonts w:eastAsiaTheme="minorEastAsia" w:hint="eastAsia"/>
                <w:i/>
                <w:color w:val="0070C0"/>
                <w:lang w:val="en-US" w:eastAsia="zh-CN"/>
              </w:rPr>
              <w:t>Tentative agreements:</w:t>
            </w:r>
            <w:r>
              <w:t xml:space="preserve"> No </w:t>
            </w:r>
            <w:r>
              <w:rPr>
                <w:rFonts w:eastAsiaTheme="minorEastAsia"/>
                <w:lang w:val="en-US" w:eastAsia="zh-CN"/>
              </w:rPr>
              <w:t>additional requirements for consecutively missing SSBs due to SSB-based RLM INS</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No</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lastRenderedPageBreak/>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Moderator</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Assume no further discussion is needed. </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Company A</w:t>
            </w:r>
          </w:p>
        </w:tc>
        <w:tc>
          <w:tcPr>
            <w:tcW w:w="8586" w:type="dxa"/>
          </w:tcPr>
          <w:p w:rsidR="00A53208" w:rsidRDefault="00A53208">
            <w:pPr>
              <w:rPr>
                <w:rFonts w:eastAsiaTheme="minorEastAsia"/>
                <w:bCs/>
                <w:lang w:val="en-US" w:eastAsia="zh-CN"/>
              </w:rPr>
            </w:pP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Company B</w:t>
            </w:r>
          </w:p>
        </w:tc>
        <w:tc>
          <w:tcPr>
            <w:tcW w:w="8586" w:type="dxa"/>
          </w:tcPr>
          <w:p w:rsidR="00A53208" w:rsidRDefault="00A53208">
            <w:pPr>
              <w:rPr>
                <w:rFonts w:eastAsiaTheme="minorEastAsia"/>
                <w:bCs/>
                <w:lang w:val="en-US" w:eastAsia="zh-CN"/>
              </w:rPr>
            </w:pPr>
          </w:p>
        </w:tc>
      </w:tr>
    </w:tbl>
    <w:p w:rsidR="00A53208" w:rsidRDefault="00A53208">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3-3-1</w:t>
            </w:r>
          </w:p>
        </w:tc>
        <w:tc>
          <w:tcPr>
            <w:tcW w:w="8586" w:type="dxa"/>
          </w:tcPr>
          <w:p w:rsidR="00A53208" w:rsidRDefault="007F7636">
            <w:pPr>
              <w:rPr>
                <w:rFonts w:eastAsiaTheme="minorEastAsia"/>
                <w:i/>
                <w:color w:val="0070C0"/>
                <w:lang w:val="en-US" w:eastAsia="zh-CN"/>
              </w:rPr>
            </w:pPr>
            <w:r>
              <w:rPr>
                <w:b/>
                <w:u w:val="single"/>
                <w:lang w:eastAsia="ko-KR"/>
              </w:rPr>
              <w:t>Whether to consider a higher SINR level for OOS</w:t>
            </w:r>
            <w:r>
              <w:rPr>
                <w:rFonts w:eastAsiaTheme="minorEastAsia"/>
                <w:i/>
                <w:color w:val="0070C0"/>
                <w:lang w:val="en-US" w:eastAsia="zh-CN"/>
              </w:rPr>
              <w:t xml:space="preserve">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No</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2: Yes</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4"/>
              </w:numPr>
              <w:ind w:firstLineChars="0"/>
              <w:rPr>
                <w:rFonts w:eastAsiaTheme="minorEastAsia"/>
                <w:lang w:val="en-US" w:eastAsia="zh-CN"/>
              </w:rPr>
            </w:pPr>
            <w:r>
              <w:rPr>
                <w:rFonts w:eastAsiaTheme="minorEastAsia"/>
                <w:lang w:val="en-US" w:eastAsia="zh-CN"/>
              </w:rPr>
              <w:t>Option 1 is supported by 6 companies (Nokia, QC, HW, MTK, OPPO, Intel)</w:t>
            </w:r>
          </w:p>
          <w:p w:rsidR="00A53208" w:rsidRDefault="007F7636">
            <w:pPr>
              <w:pStyle w:val="ListParagraph"/>
              <w:numPr>
                <w:ilvl w:val="0"/>
                <w:numId w:val="24"/>
              </w:numPr>
              <w:ind w:firstLineChars="0"/>
              <w:rPr>
                <w:rFonts w:eastAsiaTheme="minorEastAsia"/>
                <w:lang w:val="en-US" w:eastAsia="zh-CN"/>
              </w:rPr>
            </w:pPr>
            <w:r>
              <w:rPr>
                <w:rFonts w:eastAsiaTheme="minorEastAsia"/>
                <w:lang w:val="en-US" w:eastAsia="zh-CN"/>
              </w:rPr>
              <w:t>Option 2 is supported by 1 company (E///)</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p>
          <w:p w:rsidR="00A53208" w:rsidRDefault="007F7636">
            <w:pPr>
              <w:pStyle w:val="ListParagraph"/>
              <w:numPr>
                <w:ilvl w:val="0"/>
                <w:numId w:val="25"/>
              </w:numPr>
              <w:ind w:firstLineChars="0"/>
              <w:rPr>
                <w:rFonts w:eastAsiaTheme="minorEastAsia"/>
                <w:strike/>
                <w:lang w:val="en-US" w:eastAsia="zh-CN"/>
              </w:rPr>
            </w:pPr>
            <w:r>
              <w:rPr>
                <w:rFonts w:eastAsiaTheme="minorEastAsia"/>
                <w:strike/>
                <w:lang w:val="en-US" w:eastAsia="zh-CN"/>
              </w:rPr>
              <w:t>Continue discussion between Option 1 (do not consider higher SINR level for OOS) and Option 2 (consider higher SINR level for OOS)</w:t>
            </w:r>
          </w:p>
          <w:p w:rsidR="00A53208" w:rsidRDefault="007F7636">
            <w:pPr>
              <w:pStyle w:val="ListParagraph"/>
              <w:numPr>
                <w:ilvl w:val="0"/>
                <w:numId w:val="25"/>
              </w:numPr>
              <w:ind w:firstLineChars="0"/>
              <w:rPr>
                <w:rFonts w:eastAsiaTheme="minorEastAsia"/>
                <w:lang w:val="en-US" w:eastAsia="zh-CN"/>
              </w:rPr>
            </w:pPr>
            <w:r>
              <w:rPr>
                <w:rFonts w:eastAsiaTheme="minorEastAsia"/>
                <w:lang w:val="en-US" w:eastAsia="zh-CN"/>
              </w:rPr>
              <w:t>Continue the SINR discussion together with the relevant test cases</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Moderator</w:t>
            </w:r>
          </w:p>
        </w:tc>
        <w:tc>
          <w:tcPr>
            <w:tcW w:w="8586" w:type="dxa"/>
          </w:tcPr>
          <w:p w:rsidR="00A53208" w:rsidRDefault="007F7636">
            <w:pPr>
              <w:rPr>
                <w:rFonts w:eastAsiaTheme="minorEastAsia"/>
                <w:bCs/>
                <w:lang w:val="en-US" w:eastAsia="zh-CN"/>
              </w:rPr>
            </w:pPr>
            <w:r>
              <w:rPr>
                <w:rFonts w:eastAsiaTheme="minorEastAsia"/>
                <w:bCs/>
                <w:lang w:val="en-US" w:eastAsia="zh-CN"/>
              </w:rPr>
              <w:t>Apologize for mis-undersanding Ericsson’s Proposal 7 in R4-2001933. The recommendation for 2nd round is revised. Please companies check again.</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Qualcomm</w:t>
            </w:r>
          </w:p>
        </w:tc>
        <w:tc>
          <w:tcPr>
            <w:tcW w:w="8586" w:type="dxa"/>
          </w:tcPr>
          <w:p w:rsidR="00A53208" w:rsidRDefault="007F7636">
            <w:pPr>
              <w:rPr>
                <w:rFonts w:eastAsiaTheme="minorEastAsia"/>
                <w:bCs/>
                <w:lang w:val="en-US" w:eastAsia="zh-CN"/>
              </w:rPr>
            </w:pPr>
            <w:r>
              <w:rPr>
                <w:rFonts w:eastAsiaTheme="minorEastAsia"/>
                <w:bCs/>
                <w:lang w:val="en-US" w:eastAsia="zh-CN"/>
              </w:rPr>
              <w:t>We do not support option 2 as it cannot be guaranteed. Moreover, raising the SINR just for RLM test cases does not seem logical. If NR-U hypothetically experiences higher SINR, then many other RRM and demod test cases may have to be revised accordingly.</w:t>
            </w:r>
          </w:p>
        </w:tc>
      </w:tr>
      <w:tr w:rsidR="00A53208">
        <w:tc>
          <w:tcPr>
            <w:tcW w:w="1271" w:type="dxa"/>
          </w:tcPr>
          <w:p w:rsidR="00A53208" w:rsidRDefault="006D5326">
            <w:pPr>
              <w:rPr>
                <w:rFonts w:eastAsiaTheme="minorEastAsia"/>
                <w:bCs/>
                <w:lang w:val="en-US" w:eastAsia="zh-CN"/>
              </w:rPr>
            </w:pPr>
            <w:r>
              <w:rPr>
                <w:rFonts w:eastAsiaTheme="minorEastAsia"/>
                <w:bCs/>
                <w:lang w:val="en-US" w:eastAsia="zh-CN"/>
              </w:rPr>
              <w:t>Ericsson</w:t>
            </w:r>
          </w:p>
        </w:tc>
        <w:tc>
          <w:tcPr>
            <w:tcW w:w="8586" w:type="dxa"/>
          </w:tcPr>
          <w:p w:rsidR="00A53208" w:rsidRDefault="006D5326">
            <w:pPr>
              <w:rPr>
                <w:rFonts w:eastAsiaTheme="minorEastAsia"/>
                <w:bCs/>
                <w:lang w:val="en-US" w:eastAsia="zh-CN"/>
              </w:rPr>
            </w:pPr>
            <w:r>
              <w:rPr>
                <w:rFonts w:eastAsiaTheme="minorEastAsia"/>
                <w:lang w:val="en-US" w:eastAsia="zh-CN"/>
              </w:rPr>
              <w:t>The SINRs are for test cases. Test cases have not yet been discussed. How can we decide on SINRs if we do not know what and how we are going to test, etc. Postpone the discussion until the test case set up is clear, which is the performance part.</w:t>
            </w:r>
          </w:p>
        </w:tc>
      </w:tr>
      <w:tr w:rsidR="00BE7804">
        <w:tc>
          <w:tcPr>
            <w:tcW w:w="1271" w:type="dxa"/>
          </w:tcPr>
          <w:p w:rsidR="00BE7804" w:rsidDel="006D5326" w:rsidRDefault="00BE7804">
            <w:pPr>
              <w:rPr>
                <w:rFonts w:eastAsiaTheme="minorEastAsia"/>
                <w:bCs/>
                <w:lang w:val="en-US" w:eastAsia="zh-CN"/>
              </w:rPr>
            </w:pPr>
            <w:r>
              <w:rPr>
                <w:rFonts w:eastAsiaTheme="minorEastAsia"/>
                <w:bCs/>
                <w:lang w:val="en-US" w:eastAsia="zh-CN"/>
              </w:rPr>
              <w:t>MTK</w:t>
            </w:r>
          </w:p>
        </w:tc>
        <w:tc>
          <w:tcPr>
            <w:tcW w:w="8586" w:type="dxa"/>
          </w:tcPr>
          <w:p w:rsidR="00BE7804" w:rsidRDefault="00BE7804">
            <w:pPr>
              <w:rPr>
                <w:rFonts w:eastAsiaTheme="minorEastAsia"/>
                <w:lang w:val="en-US" w:eastAsia="zh-CN"/>
              </w:rPr>
            </w:pPr>
            <w:r>
              <w:rPr>
                <w:rFonts w:eastAsiaTheme="minorEastAsia"/>
                <w:lang w:val="en-US" w:eastAsia="zh-CN"/>
              </w:rPr>
              <w:t>This can be discussed in performance part discussion.</w:t>
            </w:r>
          </w:p>
        </w:tc>
      </w:tr>
    </w:tbl>
    <w:p w:rsidR="00A53208" w:rsidRDefault="00A53208">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rPr>
                <w:b/>
                <w:u w:val="single"/>
                <w:lang w:eastAsia="ko-KR"/>
              </w:rPr>
            </w:pPr>
            <w:r>
              <w:rPr>
                <w:b/>
                <w:u w:val="single"/>
                <w:lang w:eastAsia="ko-KR"/>
              </w:rPr>
              <w:lastRenderedPageBreak/>
              <w:t>Issue 3-3-2</w:t>
            </w:r>
          </w:p>
        </w:tc>
        <w:tc>
          <w:tcPr>
            <w:tcW w:w="8615" w:type="dxa"/>
          </w:tcPr>
          <w:p w:rsidR="00A53208" w:rsidRDefault="007F7636">
            <w:pPr>
              <w:rPr>
                <w:b/>
                <w:u w:val="single"/>
                <w:lang w:eastAsia="ko-KR"/>
              </w:rPr>
            </w:pPr>
            <w:r>
              <w:rPr>
                <w:b/>
                <w:u w:val="single"/>
                <w:lang w:eastAsia="ko-KR"/>
              </w:rPr>
              <w:t>Whether to extend the OOS evaluation period based on the number of unavailable SSB</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1: No. Out-of-sync evaluation period is scaled by a fixed factor of N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1a: No, Out-of-sync evaluation period excluding the available SSB is scaled by a fixed factor of N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2: Yes. OOS evaluation is based on Lout, where Lout ≤Lout,max is the number of SSBs not available at the UE during TEvaluate_out_SSB </w:t>
            </w:r>
          </w:p>
          <w:p w:rsidR="00A53208" w:rsidRDefault="007F7636">
            <w:pPr>
              <w:pStyle w:val="ListParagraph"/>
              <w:numPr>
                <w:ilvl w:val="0"/>
                <w:numId w:val="9"/>
              </w:numPr>
              <w:ind w:firstLineChars="0"/>
              <w:rPr>
                <w:rFonts w:eastAsiaTheme="minorEastAsia"/>
                <w:i/>
                <w:color w:val="0070C0"/>
                <w:lang w:eastAsia="zh-CN"/>
              </w:rPr>
            </w:pPr>
            <w:r>
              <w:rPr>
                <w:rFonts w:eastAsiaTheme="minorEastAsia"/>
                <w:lang w:val="en-US" w:eastAsia="zh-CN"/>
              </w:rPr>
              <w:t xml:space="preserve">Option 3: Select option 2 in FBE networks and option 1 in LBE networks </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1 is supported by companies (MTK, OPPO, Nokia, [QC])</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1a is supported by companies (HW)</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2 is supported by companies (ZTE, E///)</w:t>
            </w:r>
          </w:p>
          <w:p w:rsidR="00A53208" w:rsidRDefault="007F7636">
            <w:pPr>
              <w:pStyle w:val="ListParagraph"/>
              <w:numPr>
                <w:ilvl w:val="0"/>
                <w:numId w:val="26"/>
              </w:numPr>
              <w:ind w:firstLineChars="0"/>
              <w:rPr>
                <w:rFonts w:eastAsiaTheme="minorEastAsia"/>
                <w:lang w:val="en-US" w:eastAsia="zh-CN"/>
              </w:rPr>
            </w:pPr>
            <w:r>
              <w:rPr>
                <w:rFonts w:eastAsiaTheme="minorEastAsia"/>
                <w:lang w:val="en-US" w:eastAsia="zh-CN"/>
              </w:rPr>
              <w:t>Option 3 is supported by companies (QC)</w:t>
            </w:r>
          </w:p>
          <w:p w:rsidR="00A53208" w:rsidRDefault="007F7636">
            <w:pPr>
              <w:rPr>
                <w:lang w:eastAsia="ko-KR"/>
              </w:rPr>
            </w:pPr>
            <w:r>
              <w:rPr>
                <w:rFonts w:eastAsiaTheme="minorEastAsia"/>
                <w:lang w:val="en-US" w:eastAsia="zh-CN"/>
              </w:rPr>
              <w:t xml:space="preserve">Whether to consider Option 1a is related to the conclusion of </w:t>
            </w:r>
            <w:r>
              <w:rPr>
                <w:b/>
                <w:u w:val="single"/>
                <w:lang w:eastAsia="ko-KR"/>
              </w:rPr>
              <w:t>Issue 3-2-1</w:t>
            </w:r>
            <w:r>
              <w:rPr>
                <w:lang w:eastAsia="ko-KR"/>
              </w:rPr>
              <w:t>.</w:t>
            </w:r>
          </w:p>
          <w:p w:rsidR="00A53208" w:rsidRDefault="007F7636">
            <w:pPr>
              <w:rPr>
                <w:rFonts w:eastAsiaTheme="minorEastAsia"/>
                <w:lang w:val="en-US" w:eastAsia="zh-CN"/>
              </w:rPr>
            </w:pPr>
            <w:r>
              <w:rPr>
                <w:rFonts w:eastAsiaTheme="minorEastAsia"/>
                <w:lang w:val="en-US" w:eastAsia="zh-CN"/>
              </w:rPr>
              <w:t>QC and Nokia mentioned whether to have different requirements for FBE and LBE.</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rsidR="00A53208" w:rsidRDefault="007F7636">
            <w:pPr>
              <w:pStyle w:val="ListParagraph"/>
              <w:numPr>
                <w:ilvl w:val="0"/>
                <w:numId w:val="27"/>
              </w:numPr>
              <w:ind w:firstLineChars="0"/>
              <w:rPr>
                <w:rFonts w:eastAsiaTheme="minorEastAsia"/>
                <w:lang w:val="en-US" w:eastAsia="zh-CN"/>
              </w:rPr>
            </w:pPr>
            <w:r>
              <w:rPr>
                <w:rFonts w:eastAsiaTheme="minorEastAsia"/>
                <w:lang w:val="en-US" w:eastAsia="zh-CN"/>
              </w:rPr>
              <w:t>Continue discussion in the 2</w:t>
            </w:r>
            <w:r>
              <w:rPr>
                <w:rFonts w:eastAsiaTheme="minorEastAsia"/>
                <w:vertAlign w:val="superscript"/>
                <w:lang w:val="en-US" w:eastAsia="zh-CN"/>
              </w:rPr>
              <w:t>nd</w:t>
            </w:r>
            <w:r>
              <w:rPr>
                <w:rFonts w:eastAsiaTheme="minorEastAsia"/>
                <w:lang w:val="en-US" w:eastAsia="zh-CN"/>
              </w:rPr>
              <w:t xml:space="preserve"> round</w:t>
            </w:r>
          </w:p>
          <w:p w:rsidR="00A53208" w:rsidRDefault="007F7636">
            <w:pPr>
              <w:pStyle w:val="ListParagraph"/>
              <w:numPr>
                <w:ilvl w:val="0"/>
                <w:numId w:val="27"/>
              </w:numPr>
              <w:ind w:firstLineChars="0"/>
              <w:rPr>
                <w:rFonts w:eastAsiaTheme="minorEastAsia"/>
                <w:lang w:val="en-US" w:eastAsia="zh-CN"/>
              </w:rPr>
            </w:pPr>
            <w:r>
              <w:rPr>
                <w:rFonts w:eastAsiaTheme="minorEastAsia"/>
                <w:lang w:val="en-US" w:eastAsia="zh-CN"/>
              </w:rPr>
              <w:t>FFS whether the decision is applicable to both FBE and LBE or only one of them</w:t>
            </w:r>
          </w:p>
        </w:tc>
      </w:tr>
      <w:tr w:rsidR="00A53208">
        <w:tc>
          <w:tcPr>
            <w:tcW w:w="1242"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42"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Qualcomm</w:t>
            </w:r>
          </w:p>
        </w:tc>
        <w:tc>
          <w:tcPr>
            <w:tcW w:w="8615" w:type="dxa"/>
          </w:tcPr>
          <w:p w:rsidR="00A53208" w:rsidRDefault="007F7636">
            <w:pPr>
              <w:rPr>
                <w:rFonts w:eastAsiaTheme="minorEastAsia"/>
                <w:bCs/>
                <w:lang w:val="en-US" w:eastAsia="zh-CN"/>
              </w:rPr>
            </w:pPr>
            <w:r>
              <w:rPr>
                <w:rFonts w:eastAsiaTheme="minorEastAsia"/>
                <w:bCs/>
                <w:lang w:val="en-US" w:eastAsia="zh-CN"/>
              </w:rPr>
              <w:t xml:space="preserve">We can also compromise on option 1. We’d like to mention that option 1 is the option that was adopted in Multi-Fire (See TS 36.133 of MFA). In addition, the INS and OOS evaluation periods are long enough that instantaneous LBT failure does not cause instability issues as one company suggests. Furthermore, even the current RLM settings are not optimal so the expectation that RAN4 arrives at an optimal setting is unreasonable. </w:t>
            </w:r>
          </w:p>
        </w:tc>
      </w:tr>
      <w:tr w:rsidR="00A53208">
        <w:tc>
          <w:tcPr>
            <w:tcW w:w="1242"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Huawei</w:t>
            </w:r>
          </w:p>
        </w:tc>
        <w:tc>
          <w:tcPr>
            <w:tcW w:w="8615" w:type="dxa"/>
          </w:tcPr>
          <w:p w:rsidR="00A53208" w:rsidRDefault="007F7636">
            <w:pPr>
              <w:rPr>
                <w:rFonts w:eastAsiaTheme="minorEastAsia"/>
                <w:bCs/>
                <w:lang w:val="en-US" w:eastAsia="zh-CN"/>
              </w:rPr>
            </w:pPr>
            <w:r>
              <w:rPr>
                <w:rFonts w:eastAsiaTheme="minorEastAsia" w:hint="eastAsia"/>
                <w:bCs/>
                <w:lang w:val="en-US" w:eastAsia="zh-CN"/>
              </w:rPr>
              <w:t>A</w:t>
            </w:r>
            <w:r>
              <w:rPr>
                <w:rFonts w:eastAsiaTheme="minorEastAsia"/>
                <w:bCs/>
                <w:lang w:val="en-US" w:eastAsia="zh-CN"/>
              </w:rPr>
              <w:t>s mentioned in the comment for the Issue 3-2-1, we think option1a is a compromised solution between option 1 and option 2. The evaluation period should be extended by scaling the samples that cannot be determined whether available by a fixed scalar. Anyway option 2 is unacceptable as it is a too strict requirement to UE ability.</w:t>
            </w:r>
          </w:p>
        </w:tc>
      </w:tr>
      <w:tr w:rsidR="00A53208">
        <w:tc>
          <w:tcPr>
            <w:tcW w:w="1242" w:type="dxa"/>
          </w:tcPr>
          <w:p w:rsidR="00A53208" w:rsidRDefault="007F7636">
            <w:pPr>
              <w:rPr>
                <w:rFonts w:eastAsiaTheme="minorEastAsia"/>
                <w:bCs/>
                <w:lang w:val="en-US" w:eastAsia="zh-CN"/>
              </w:rPr>
            </w:pPr>
            <w:r>
              <w:rPr>
                <w:rFonts w:eastAsiaTheme="minorEastAsia"/>
                <w:bCs/>
                <w:lang w:val="en-US" w:eastAsia="zh-CN"/>
              </w:rPr>
              <w:t>Nokia</w:t>
            </w:r>
          </w:p>
        </w:tc>
        <w:tc>
          <w:tcPr>
            <w:tcW w:w="8615" w:type="dxa"/>
          </w:tcPr>
          <w:p w:rsidR="00A53208" w:rsidRDefault="007F7636">
            <w:pPr>
              <w:rPr>
                <w:rFonts w:eastAsiaTheme="minorEastAsia"/>
                <w:bCs/>
                <w:lang w:val="en-US" w:eastAsia="zh-CN"/>
              </w:rPr>
            </w:pPr>
            <w:r>
              <w:rPr>
                <w:rFonts w:eastAsiaTheme="minorEastAsia"/>
                <w:bCs/>
                <w:lang w:val="en-US" w:eastAsia="zh-CN"/>
              </w:rPr>
              <w:t xml:space="preserve">Still option 1.  As in topic 3-2-1, we support the FFS, but if it is not agreeable, we are also fine in removing it. </w:t>
            </w:r>
          </w:p>
        </w:tc>
      </w:tr>
      <w:tr w:rsidR="00A53208">
        <w:tc>
          <w:tcPr>
            <w:tcW w:w="1242" w:type="dxa"/>
          </w:tcPr>
          <w:p w:rsidR="00A53208" w:rsidRDefault="007F7636">
            <w:pPr>
              <w:rPr>
                <w:rFonts w:eastAsiaTheme="minorEastAsia"/>
                <w:bCs/>
                <w:lang w:val="en-US" w:eastAsia="zh-CN"/>
              </w:rPr>
            </w:pPr>
            <w:r>
              <w:rPr>
                <w:rFonts w:eastAsiaTheme="minorEastAsia" w:hint="eastAsia"/>
                <w:bCs/>
                <w:lang w:val="en-US" w:eastAsia="zh-CN"/>
              </w:rPr>
              <w:t>ZTE</w:t>
            </w:r>
          </w:p>
        </w:tc>
        <w:tc>
          <w:tcPr>
            <w:tcW w:w="8615" w:type="dxa"/>
          </w:tcPr>
          <w:p w:rsidR="00A53208" w:rsidRDefault="007F7636">
            <w:pPr>
              <w:rPr>
                <w:rFonts w:eastAsiaTheme="minorEastAsia"/>
                <w:bCs/>
                <w:lang w:val="en-US" w:eastAsia="zh-CN"/>
              </w:rPr>
            </w:pPr>
            <w:r>
              <w:rPr>
                <w:rFonts w:eastAsiaTheme="minorEastAsia" w:hint="eastAsia"/>
                <w:bCs/>
                <w:lang w:val="en-US" w:eastAsia="zh-CN"/>
              </w:rPr>
              <w:t>At this stage we still prefer Option 2, but we suggest to come back next meeting since there are several options left to be further studied.</w:t>
            </w:r>
          </w:p>
        </w:tc>
      </w:tr>
      <w:tr w:rsidR="007F7636">
        <w:tc>
          <w:tcPr>
            <w:tcW w:w="1242" w:type="dxa"/>
          </w:tcPr>
          <w:p w:rsidR="007F7636" w:rsidRDefault="007F7636">
            <w:pPr>
              <w:rPr>
                <w:rFonts w:eastAsiaTheme="minorEastAsia"/>
                <w:bCs/>
                <w:lang w:val="en-US" w:eastAsia="zh-CN"/>
              </w:rPr>
            </w:pPr>
            <w:r>
              <w:rPr>
                <w:rFonts w:eastAsiaTheme="minorEastAsia"/>
                <w:bCs/>
                <w:lang w:val="en-US" w:eastAsia="zh-CN"/>
              </w:rPr>
              <w:t>Ericsson</w:t>
            </w:r>
          </w:p>
        </w:tc>
        <w:tc>
          <w:tcPr>
            <w:tcW w:w="8615" w:type="dxa"/>
          </w:tcPr>
          <w:p w:rsidR="007F7636" w:rsidRDefault="004A5C3F">
            <w:pPr>
              <w:rPr>
                <w:rFonts w:eastAsiaTheme="minorEastAsia"/>
                <w:bCs/>
                <w:lang w:val="en-US" w:eastAsia="zh-CN"/>
              </w:rPr>
            </w:pPr>
            <w:r>
              <w:rPr>
                <w:rFonts w:eastAsiaTheme="minorEastAsia"/>
                <w:bCs/>
                <w:lang w:val="en-US" w:eastAsia="zh-CN"/>
              </w:rPr>
              <w:t xml:space="preserve">Option 2. </w:t>
            </w:r>
            <w:r w:rsidR="007F7636">
              <w:rPr>
                <w:rFonts w:eastAsiaTheme="minorEastAsia"/>
                <w:bCs/>
                <w:lang w:val="en-US" w:eastAsia="zh-CN"/>
              </w:rPr>
              <w:t>With option 1, it’s not about evaluation period length but it is about LBT failures and measuring on the noise which may result in that, e.g., being in in-sync</w:t>
            </w:r>
            <w:r>
              <w:rPr>
                <w:rFonts w:eastAsiaTheme="minorEastAsia"/>
                <w:bCs/>
                <w:lang w:val="en-US" w:eastAsia="zh-CN"/>
              </w:rPr>
              <w:t xml:space="preserve"> conditions</w:t>
            </w:r>
            <w:r w:rsidR="007F7636">
              <w:rPr>
                <w:rFonts w:eastAsiaTheme="minorEastAsia"/>
                <w:bCs/>
                <w:lang w:val="en-US" w:eastAsia="zh-CN"/>
              </w:rPr>
              <w:t xml:space="preserve"> a UE is reporting out-of-sync</w:t>
            </w:r>
            <w:r>
              <w:rPr>
                <w:rFonts w:eastAsiaTheme="minorEastAsia"/>
                <w:bCs/>
                <w:lang w:val="en-US" w:eastAsia="zh-CN"/>
              </w:rPr>
              <w:t>. What would be the scaling to compensate for 1 LBT failure? Then, with the increased evaluation period, the number of LBT failures will also increase</w:t>
            </w:r>
            <w:r w:rsidR="00FC6792">
              <w:rPr>
                <w:rFonts w:eastAsiaTheme="minorEastAsia"/>
                <w:bCs/>
                <w:lang w:val="en-US" w:eastAsia="zh-CN"/>
              </w:rPr>
              <w:t xml:space="preserve"> in average during the evaluation period, e.g., what is the difference between non-scaled evaluation period T and N LBT failures during T when UE is sampling everything and scaling by K with K*N LBT failures during K*T?</w:t>
            </w:r>
          </w:p>
          <w:p w:rsidR="004A5C3F" w:rsidRDefault="004A5C3F">
            <w:pPr>
              <w:rPr>
                <w:rFonts w:eastAsiaTheme="minorEastAsia"/>
                <w:bCs/>
                <w:lang w:val="en-US" w:eastAsia="zh-CN"/>
              </w:rPr>
            </w:pPr>
            <w:r>
              <w:rPr>
                <w:rFonts w:eastAsiaTheme="minorEastAsia"/>
                <w:bCs/>
                <w:lang w:val="en-US" w:eastAsia="zh-CN"/>
              </w:rPr>
              <w:t>FFS is perhaps Ok here.</w:t>
            </w:r>
          </w:p>
          <w:p w:rsidR="007F7636" w:rsidRDefault="007F7636">
            <w:pPr>
              <w:rPr>
                <w:rFonts w:eastAsiaTheme="minorEastAsia"/>
                <w:bCs/>
                <w:lang w:val="en-US" w:eastAsia="zh-CN"/>
              </w:rPr>
            </w:pPr>
            <w:r>
              <w:rPr>
                <w:rFonts w:eastAsiaTheme="minorEastAsia"/>
                <w:bCs/>
                <w:lang w:val="en-US" w:eastAsia="zh-CN"/>
              </w:rPr>
              <w:lastRenderedPageBreak/>
              <w:t>In Multi-Fire (See TS 36.133 of MFA) the evaluation period was extended accounting for available and non-available signals (and the UE is able to differentiate those); the requirements were not based on option 1 in our view.</w:t>
            </w:r>
          </w:p>
        </w:tc>
      </w:tr>
      <w:tr w:rsidR="00BC11B1">
        <w:tc>
          <w:tcPr>
            <w:tcW w:w="1242" w:type="dxa"/>
          </w:tcPr>
          <w:p w:rsidR="00BC11B1" w:rsidRDefault="00D51200">
            <w:pPr>
              <w:rPr>
                <w:rFonts w:eastAsiaTheme="minorEastAsia"/>
                <w:bCs/>
                <w:lang w:val="en-US" w:eastAsia="zh-CN"/>
              </w:rPr>
            </w:pPr>
            <w:r>
              <w:rPr>
                <w:rFonts w:eastAsiaTheme="minorEastAsia"/>
                <w:bCs/>
                <w:lang w:val="en-US" w:eastAsia="zh-CN"/>
              </w:rPr>
              <w:lastRenderedPageBreak/>
              <w:t>MTK</w:t>
            </w:r>
          </w:p>
        </w:tc>
        <w:tc>
          <w:tcPr>
            <w:tcW w:w="8615" w:type="dxa"/>
          </w:tcPr>
          <w:p w:rsidR="00BC11B1" w:rsidRDefault="00F86533" w:rsidP="006C23A4">
            <w:pPr>
              <w:rPr>
                <w:rFonts w:eastAsiaTheme="minorEastAsia"/>
                <w:bCs/>
                <w:lang w:val="en-US" w:eastAsia="zh-CN"/>
              </w:rPr>
            </w:pPr>
            <w:r>
              <w:rPr>
                <w:rFonts w:eastAsiaTheme="minorEastAsia"/>
                <w:bCs/>
                <w:lang w:val="en-US" w:eastAsia="zh-CN"/>
              </w:rPr>
              <w:t xml:space="preserve">Option 1. Option 1a is based on COT, which is subject to the topic 3-2-1. </w:t>
            </w:r>
            <w:r w:rsidR="006C23A4">
              <w:rPr>
                <w:rFonts w:eastAsiaTheme="minorEastAsia"/>
                <w:bCs/>
                <w:lang w:val="en-US" w:eastAsia="zh-CN"/>
              </w:rPr>
              <w:t>Not clear about the concern on extended period will lead to OOS reporting in INS condition</w:t>
            </w:r>
            <w:r w:rsidR="000C7C53">
              <w:rPr>
                <w:rFonts w:eastAsiaTheme="minorEastAsia"/>
                <w:bCs/>
                <w:lang w:val="en-US" w:eastAsia="zh-CN"/>
              </w:rPr>
              <w:t>, since OOS evaluation period is longer than the INS evaluation period. With option 2, the performance is unreliable in low SNR condition.</w:t>
            </w:r>
          </w:p>
        </w:tc>
      </w:tr>
    </w:tbl>
    <w:p w:rsidR="00A53208" w:rsidRDefault="00A53208">
      <w:pPr>
        <w:rPr>
          <w:lang w:val="en-US"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3-4-1</w:t>
            </w:r>
          </w:p>
        </w:tc>
        <w:tc>
          <w:tcPr>
            <w:tcW w:w="8586" w:type="dxa"/>
          </w:tcPr>
          <w:p w:rsidR="00A53208" w:rsidRDefault="007F7636">
            <w:pPr>
              <w:rPr>
                <w:b/>
                <w:u w:val="single"/>
                <w:lang w:eastAsia="ko-KR"/>
              </w:rPr>
            </w:pPr>
            <w:r>
              <w:rPr>
                <w:b/>
                <w:u w:val="single"/>
                <w:lang w:eastAsia="ko-KR"/>
              </w:rPr>
              <w:t>How to handle CSI-RS based RLM</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UE is only required to measure CSI-RS in COT where UE already decoded the CG-PDCCH successfully.</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 xml:space="preserve">Option 2: Adapt the same approach for the extension of the INS and OOS evaluation periods for CSI-RS based RLM as in SSB based RLM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3: RAN4 deprioritizes defining requirements for CSI-RS based RLM in Rel-16 NR-U networks.</w:t>
            </w:r>
          </w:p>
          <w:p w:rsidR="00A53208" w:rsidRDefault="007F7636">
            <w:pPr>
              <w:rPr>
                <w:rFonts w:eastAsiaTheme="minorEastAsia"/>
                <w:i/>
                <w:color w:val="0070C0"/>
                <w:lang w:val="en-US" w:eastAsia="zh-CN"/>
              </w:rPr>
            </w:pPr>
            <w:r>
              <w:rPr>
                <w:rFonts w:eastAsiaTheme="minorEastAsia"/>
                <w:i/>
                <w:color w:val="0070C0"/>
                <w:lang w:val="en-US" w:eastAsia="zh-CN"/>
              </w:rPr>
              <w:t>Status:</w:t>
            </w:r>
          </w:p>
          <w:p w:rsidR="00A53208" w:rsidRDefault="007F7636">
            <w:pPr>
              <w:pStyle w:val="ListParagraph"/>
              <w:numPr>
                <w:ilvl w:val="0"/>
                <w:numId w:val="28"/>
              </w:numPr>
              <w:ind w:firstLineChars="0"/>
              <w:rPr>
                <w:rFonts w:eastAsiaTheme="minorEastAsia"/>
                <w:lang w:val="en-US" w:eastAsia="zh-CN"/>
              </w:rPr>
            </w:pPr>
            <w:r>
              <w:rPr>
                <w:rFonts w:eastAsiaTheme="minorEastAsia"/>
                <w:lang w:val="en-US" w:eastAsia="zh-CN"/>
              </w:rPr>
              <w:t>Option 1 is supported by 1 companies (MTK)</w:t>
            </w:r>
          </w:p>
          <w:p w:rsidR="00A53208" w:rsidRDefault="007F7636">
            <w:pPr>
              <w:pStyle w:val="ListParagraph"/>
              <w:numPr>
                <w:ilvl w:val="0"/>
                <w:numId w:val="28"/>
              </w:numPr>
              <w:ind w:firstLineChars="0"/>
              <w:rPr>
                <w:rFonts w:eastAsiaTheme="minorEastAsia"/>
                <w:lang w:val="en-US" w:eastAsia="zh-CN"/>
              </w:rPr>
            </w:pPr>
            <w:r>
              <w:rPr>
                <w:rFonts w:eastAsiaTheme="minorEastAsia"/>
                <w:lang w:val="en-US" w:eastAsia="zh-CN"/>
              </w:rPr>
              <w:t>Option 2 is supported by 3 companies (Nokia, E///, ZTE)</w:t>
            </w:r>
          </w:p>
          <w:p w:rsidR="00A53208" w:rsidRDefault="007F7636">
            <w:pPr>
              <w:pStyle w:val="ListParagraph"/>
              <w:numPr>
                <w:ilvl w:val="0"/>
                <w:numId w:val="28"/>
              </w:numPr>
              <w:ind w:firstLineChars="0"/>
              <w:rPr>
                <w:rFonts w:eastAsiaTheme="minorEastAsia"/>
                <w:lang w:val="en-US" w:eastAsia="zh-CN"/>
              </w:rPr>
            </w:pPr>
            <w:r>
              <w:rPr>
                <w:rFonts w:eastAsiaTheme="minorEastAsia"/>
                <w:lang w:val="en-US" w:eastAsia="zh-CN"/>
              </w:rPr>
              <w:t>Option 3 is supported by 4 companies (QC, MTK, OPPO, Intel)</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Continue discussion between Option 2 (follow SSB) and Option 3 (deprioritize).</w:t>
            </w:r>
            <w:r>
              <w:rPr>
                <w:rFonts w:eastAsiaTheme="minorEastAsia"/>
                <w:i/>
                <w:color w:val="0070C0"/>
                <w:lang w:val="en-US" w:eastAsia="zh-CN"/>
              </w:rPr>
              <w:t xml:space="preserve"> </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Qualcomm</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Besides technical reasons that CSI-RS has a less reliable detection mechanism compared to SSB, we don’t think RAN4 will have the time to cover this issue in this release. </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Nokia</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Option 2. IS evaluation is done in higher SINR, so would it be a problem for the UEs to detect missing CSI-RS during the evaluation period? Additionally, if the OOS evaluation period is scaled by a fixed factor, we see no problem in reusing this approach for CSI-RS as well.  </w:t>
            </w:r>
          </w:p>
        </w:tc>
      </w:tr>
      <w:tr w:rsidR="00A53208">
        <w:tc>
          <w:tcPr>
            <w:tcW w:w="1271" w:type="dxa"/>
          </w:tcPr>
          <w:p w:rsidR="00A53208" w:rsidRDefault="007F7636">
            <w:pPr>
              <w:rPr>
                <w:rFonts w:eastAsiaTheme="minorEastAsia"/>
                <w:bCs/>
                <w:lang w:val="en-US" w:eastAsia="zh-CN"/>
              </w:rPr>
            </w:pPr>
            <w:r>
              <w:rPr>
                <w:rFonts w:eastAsiaTheme="minorEastAsia" w:hint="eastAsia"/>
                <w:bCs/>
                <w:lang w:val="en-US" w:eastAsia="zh-CN"/>
              </w:rPr>
              <w:t>ZTE</w:t>
            </w:r>
          </w:p>
        </w:tc>
        <w:tc>
          <w:tcPr>
            <w:tcW w:w="8586" w:type="dxa"/>
          </w:tcPr>
          <w:p w:rsidR="00A53208" w:rsidRDefault="007F7636">
            <w:pPr>
              <w:rPr>
                <w:rFonts w:eastAsiaTheme="minorEastAsia"/>
                <w:bCs/>
                <w:lang w:val="en-US" w:eastAsia="zh-CN"/>
              </w:rPr>
            </w:pPr>
            <w:r>
              <w:rPr>
                <w:rFonts w:eastAsiaTheme="minorEastAsia" w:hint="eastAsia"/>
                <w:bCs/>
                <w:lang w:val="en-US" w:eastAsia="zh-CN"/>
              </w:rPr>
              <w:t>Support Option 2, but as this topic is deprioritized, maybe we should focus on other topics during this meeting and come back next meeting.</w:t>
            </w:r>
          </w:p>
        </w:tc>
      </w:tr>
      <w:tr w:rsidR="00C67C02">
        <w:tc>
          <w:tcPr>
            <w:tcW w:w="1271" w:type="dxa"/>
          </w:tcPr>
          <w:p w:rsidR="00C67C02" w:rsidRDefault="00C67C02">
            <w:pPr>
              <w:rPr>
                <w:rFonts w:eastAsiaTheme="minorEastAsia"/>
                <w:bCs/>
                <w:lang w:val="en-US" w:eastAsia="zh-CN"/>
              </w:rPr>
            </w:pPr>
            <w:r>
              <w:rPr>
                <w:rFonts w:eastAsiaTheme="minorEastAsia"/>
                <w:bCs/>
                <w:lang w:val="en-US" w:eastAsia="zh-CN"/>
              </w:rPr>
              <w:t>Ericsson</w:t>
            </w:r>
          </w:p>
        </w:tc>
        <w:tc>
          <w:tcPr>
            <w:tcW w:w="8586" w:type="dxa"/>
          </w:tcPr>
          <w:p w:rsidR="00C67C02" w:rsidRDefault="00C67C02">
            <w:pPr>
              <w:rPr>
                <w:rFonts w:eastAsiaTheme="minorEastAsia"/>
                <w:bCs/>
                <w:lang w:val="en-US" w:eastAsia="zh-CN"/>
              </w:rPr>
            </w:pPr>
            <w:r>
              <w:rPr>
                <w:rFonts w:eastAsiaTheme="minorEastAsia"/>
                <w:bCs/>
                <w:lang w:val="en-US" w:eastAsia="zh-CN"/>
              </w:rPr>
              <w:t>Option 2. If we define requirements for SSB-based RLM, then it’s not a big issue to define for CSI-RS based RLM, like we did in Rel-15.</w:t>
            </w:r>
          </w:p>
        </w:tc>
      </w:tr>
      <w:tr w:rsidR="00BC3000">
        <w:tc>
          <w:tcPr>
            <w:tcW w:w="1271" w:type="dxa"/>
          </w:tcPr>
          <w:p w:rsidR="00BC3000" w:rsidRDefault="00BC3000">
            <w:pPr>
              <w:rPr>
                <w:rFonts w:eastAsiaTheme="minorEastAsia"/>
                <w:bCs/>
                <w:lang w:val="en-US" w:eastAsia="zh-CN"/>
              </w:rPr>
            </w:pPr>
            <w:r>
              <w:rPr>
                <w:rFonts w:eastAsiaTheme="minorEastAsia"/>
                <w:bCs/>
                <w:lang w:val="en-US" w:eastAsia="zh-CN"/>
              </w:rPr>
              <w:t>MTK</w:t>
            </w:r>
          </w:p>
        </w:tc>
        <w:tc>
          <w:tcPr>
            <w:tcW w:w="8586" w:type="dxa"/>
          </w:tcPr>
          <w:p w:rsidR="00BC3000" w:rsidRDefault="00BC3000" w:rsidP="00193A42">
            <w:pPr>
              <w:rPr>
                <w:rFonts w:eastAsiaTheme="minorEastAsia"/>
                <w:bCs/>
                <w:lang w:val="en-US" w:eastAsia="zh-CN"/>
              </w:rPr>
            </w:pPr>
            <w:r>
              <w:rPr>
                <w:rFonts w:eastAsiaTheme="minorEastAsia"/>
                <w:bCs/>
                <w:lang w:val="en-US" w:eastAsia="zh-CN"/>
              </w:rPr>
              <w:t xml:space="preserve">Option 3. </w:t>
            </w:r>
            <w:r w:rsidR="006F1480">
              <w:rPr>
                <w:rFonts w:eastAsiaTheme="minorEastAsia"/>
                <w:lang w:val="en-US" w:eastAsia="zh-CN"/>
              </w:rPr>
              <w:t>E</w:t>
            </w:r>
            <w:r w:rsidR="006F1480" w:rsidRPr="006F2C6E">
              <w:rPr>
                <w:rFonts w:eastAsiaTheme="minorEastAsia"/>
                <w:lang w:val="en-US" w:eastAsia="zh-CN"/>
              </w:rPr>
              <w:t xml:space="preserve">xtend the period depending on the LBT failure is not </w:t>
            </w:r>
            <w:r w:rsidR="00193A42">
              <w:rPr>
                <w:rFonts w:eastAsiaTheme="minorEastAsia"/>
                <w:lang w:val="en-US" w:eastAsia="zh-CN"/>
              </w:rPr>
              <w:t>reliable</w:t>
            </w:r>
            <w:r w:rsidR="006F1480">
              <w:rPr>
                <w:rFonts w:eastAsiaTheme="minorEastAsia"/>
                <w:lang w:val="en-US" w:eastAsia="zh-CN"/>
              </w:rPr>
              <w:t xml:space="preserve"> for </w:t>
            </w:r>
            <w:r w:rsidR="006F1480" w:rsidRPr="006F2C6E">
              <w:rPr>
                <w:rFonts w:eastAsiaTheme="minorEastAsia"/>
                <w:lang w:val="en-US" w:eastAsia="zh-CN"/>
              </w:rPr>
              <w:t>CSI-RS</w:t>
            </w:r>
            <w:r w:rsidR="00193A42">
              <w:rPr>
                <w:rFonts w:eastAsiaTheme="minorEastAsia"/>
                <w:lang w:val="en-US" w:eastAsia="zh-CN"/>
              </w:rPr>
              <w:t xml:space="preserve"> measurement</w:t>
            </w:r>
            <w:r w:rsidR="006F1480">
              <w:rPr>
                <w:rFonts w:eastAsiaTheme="minorEastAsia"/>
                <w:lang w:val="en-US" w:eastAsia="zh-CN"/>
              </w:rPr>
              <w:t>, which</w:t>
            </w:r>
            <w:r w:rsidR="006F1480" w:rsidRPr="006F2C6E">
              <w:rPr>
                <w:rFonts w:eastAsiaTheme="minorEastAsia"/>
                <w:lang w:val="en-US" w:eastAsia="zh-CN"/>
              </w:rPr>
              <w:t xml:space="preserve"> was not designed for detection.</w:t>
            </w:r>
          </w:p>
        </w:tc>
      </w:tr>
    </w:tbl>
    <w:p w:rsidR="00A53208" w:rsidRDefault="00A53208">
      <w:pPr>
        <w:rPr>
          <w:lang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3-5-1</w:t>
            </w:r>
          </w:p>
        </w:tc>
        <w:tc>
          <w:tcPr>
            <w:tcW w:w="8586" w:type="dxa"/>
          </w:tcPr>
          <w:p w:rsidR="00A53208" w:rsidRDefault="007F7636">
            <w:pPr>
              <w:rPr>
                <w:b/>
                <w:u w:val="single"/>
                <w:lang w:eastAsia="ko-KR"/>
              </w:rPr>
            </w:pPr>
            <w:r>
              <w:rPr>
                <w:b/>
                <w:u w:val="single"/>
                <w:lang w:eastAsia="ko-KR"/>
              </w:rPr>
              <w:t>How to handle BFD</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Adapt the same approach for RLM OOS.</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All companies agreed to postpone the discussion to 2nd round. But since the RLM requirements are not yet concluded, moderator suggests to further postpone BFD discussion to next meeting and focus on RLM in this meeting</w:t>
            </w:r>
          </w:p>
          <w:p w:rsidR="00A53208" w:rsidRDefault="007F7636">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Pr>
                <w:rFonts w:eastAsiaTheme="minorEastAsia"/>
                <w:lang w:val="en-US" w:eastAsia="zh-CN"/>
              </w:rPr>
              <w:t>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BFD discussion to next meeting and focus on RLM in this meeting</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lastRenderedPageBreak/>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Qualcomm</w:t>
            </w:r>
          </w:p>
        </w:tc>
        <w:tc>
          <w:tcPr>
            <w:tcW w:w="8586" w:type="dxa"/>
          </w:tcPr>
          <w:p w:rsidR="00A53208" w:rsidRDefault="007F7636">
            <w:pPr>
              <w:rPr>
                <w:rFonts w:eastAsiaTheme="minorEastAsia"/>
                <w:bCs/>
                <w:lang w:val="en-US" w:eastAsia="zh-CN"/>
              </w:rPr>
            </w:pPr>
            <w:r>
              <w:rPr>
                <w:rFonts w:eastAsiaTheme="minorEastAsia"/>
                <w:bCs/>
                <w:lang w:val="en-US" w:eastAsia="zh-CN"/>
              </w:rPr>
              <w:t>The recommendation from moderator is reasonable to us.</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Nokia</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We agree to postpone the discussions. </w:t>
            </w:r>
          </w:p>
        </w:tc>
      </w:tr>
      <w:tr w:rsidR="00A53208">
        <w:tc>
          <w:tcPr>
            <w:tcW w:w="1271" w:type="dxa"/>
          </w:tcPr>
          <w:p w:rsidR="00A53208" w:rsidRDefault="007F7636">
            <w:pPr>
              <w:rPr>
                <w:rFonts w:eastAsiaTheme="minorEastAsia"/>
                <w:bCs/>
                <w:lang w:val="en-US" w:eastAsia="zh-CN"/>
              </w:rPr>
            </w:pPr>
            <w:r>
              <w:rPr>
                <w:rFonts w:eastAsiaTheme="minorEastAsia" w:hint="eastAsia"/>
                <w:bCs/>
                <w:lang w:val="en-US" w:eastAsia="zh-CN"/>
              </w:rPr>
              <w:t>ZTE</w:t>
            </w:r>
          </w:p>
        </w:tc>
        <w:tc>
          <w:tcPr>
            <w:tcW w:w="8586" w:type="dxa"/>
          </w:tcPr>
          <w:p w:rsidR="00A53208" w:rsidRDefault="007F7636">
            <w:pPr>
              <w:rPr>
                <w:rFonts w:eastAsiaTheme="minorEastAsia"/>
                <w:bCs/>
                <w:lang w:val="en-US" w:eastAsia="zh-CN"/>
              </w:rPr>
            </w:pPr>
            <w:r>
              <w:rPr>
                <w:rFonts w:eastAsiaTheme="minorEastAsia" w:hint="eastAsia"/>
                <w:bCs/>
                <w:lang w:val="en-US" w:eastAsia="zh-CN"/>
              </w:rPr>
              <w:t>Can agree with recommendation from moderator.</w:t>
            </w:r>
          </w:p>
        </w:tc>
      </w:tr>
      <w:tr w:rsidR="00ED5F6B">
        <w:tc>
          <w:tcPr>
            <w:tcW w:w="1271" w:type="dxa"/>
          </w:tcPr>
          <w:p w:rsidR="00ED5F6B" w:rsidRDefault="00ED5F6B">
            <w:pPr>
              <w:rPr>
                <w:rFonts w:eastAsiaTheme="minorEastAsia"/>
                <w:bCs/>
                <w:lang w:val="en-US" w:eastAsia="zh-CN"/>
              </w:rPr>
            </w:pPr>
            <w:r>
              <w:rPr>
                <w:rFonts w:eastAsiaTheme="minorEastAsia"/>
                <w:bCs/>
                <w:lang w:val="en-US" w:eastAsia="zh-CN"/>
              </w:rPr>
              <w:t>Ericsson</w:t>
            </w:r>
          </w:p>
        </w:tc>
        <w:tc>
          <w:tcPr>
            <w:tcW w:w="8586" w:type="dxa"/>
          </w:tcPr>
          <w:p w:rsidR="00ED5F6B" w:rsidRDefault="00ED5F6B">
            <w:pPr>
              <w:rPr>
                <w:rFonts w:eastAsiaTheme="minorEastAsia"/>
                <w:bCs/>
                <w:lang w:val="en-US" w:eastAsia="zh-CN"/>
              </w:rPr>
            </w:pPr>
            <w:r>
              <w:rPr>
                <w:rFonts w:eastAsiaTheme="minorEastAsia"/>
                <w:bCs/>
                <w:lang w:val="en-US" w:eastAsia="zh-CN"/>
              </w:rPr>
              <w:t>Ok</w:t>
            </w:r>
          </w:p>
        </w:tc>
      </w:tr>
      <w:tr w:rsidR="00450424">
        <w:tc>
          <w:tcPr>
            <w:tcW w:w="1271" w:type="dxa"/>
          </w:tcPr>
          <w:p w:rsidR="00450424" w:rsidRDefault="00450424">
            <w:pPr>
              <w:rPr>
                <w:rFonts w:eastAsiaTheme="minorEastAsia"/>
                <w:bCs/>
                <w:lang w:val="en-US" w:eastAsia="zh-CN"/>
              </w:rPr>
            </w:pPr>
            <w:r>
              <w:rPr>
                <w:rFonts w:eastAsiaTheme="minorEastAsia"/>
                <w:bCs/>
                <w:lang w:val="en-US" w:eastAsia="zh-CN"/>
              </w:rPr>
              <w:t>MTK</w:t>
            </w:r>
          </w:p>
        </w:tc>
        <w:tc>
          <w:tcPr>
            <w:tcW w:w="8586" w:type="dxa"/>
          </w:tcPr>
          <w:p w:rsidR="00450424" w:rsidRDefault="00450424">
            <w:pPr>
              <w:rPr>
                <w:rFonts w:eastAsiaTheme="minorEastAsia"/>
                <w:bCs/>
                <w:lang w:val="en-US" w:eastAsia="zh-CN"/>
              </w:rPr>
            </w:pPr>
            <w:r>
              <w:rPr>
                <w:rFonts w:eastAsiaTheme="minorEastAsia"/>
                <w:bCs/>
                <w:lang w:val="en-US" w:eastAsia="zh-CN"/>
              </w:rPr>
              <w:t>Agree with the recommendation</w:t>
            </w:r>
          </w:p>
        </w:tc>
      </w:tr>
    </w:tbl>
    <w:p w:rsidR="00A53208" w:rsidRDefault="00A53208">
      <w:pPr>
        <w:rPr>
          <w:lang w:eastAsia="zh-CN"/>
        </w:rPr>
      </w:pP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3-6-1</w:t>
            </w:r>
          </w:p>
        </w:tc>
        <w:tc>
          <w:tcPr>
            <w:tcW w:w="8586" w:type="dxa"/>
          </w:tcPr>
          <w:p w:rsidR="00A53208" w:rsidRDefault="007F7636">
            <w:pPr>
              <w:rPr>
                <w:rFonts w:eastAsiaTheme="minorEastAsia"/>
                <w:i/>
                <w:color w:val="0070C0"/>
                <w:lang w:val="en-US" w:eastAsia="zh-CN"/>
              </w:rPr>
            </w:pPr>
            <w:r>
              <w:rPr>
                <w:b/>
                <w:u w:val="single"/>
                <w:lang w:eastAsia="ko-KR"/>
              </w:rPr>
              <w:t>How to handle CBD</w:t>
            </w:r>
            <w:r>
              <w:rPr>
                <w:rFonts w:eastAsiaTheme="minorEastAsia"/>
                <w:i/>
                <w:color w:val="0070C0"/>
                <w:lang w:val="en-US" w:eastAsia="zh-CN"/>
              </w:rPr>
              <w:t xml:space="preserve"> </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Adapt the same approach for RLM.</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All companies agreed to postpone the discussion to 2nd round. But since the RLM requirements are not yet concluded, moderator suggests to further postpone CBD discussion to next meeting and focus on RLM in this meeting</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Check if companies are fine to further postpone CBD discussion to next meeting and focus on RLM in this meeting</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A53208">
            <w:pPr>
              <w:rPr>
                <w:rFonts w:eastAsiaTheme="minorEastAsia"/>
                <w:bCs/>
                <w:lang w:val="en-US" w:eastAsia="zh-CN"/>
              </w:rPr>
            </w:pPr>
          </w:p>
          <w:p w:rsidR="00A53208" w:rsidRDefault="007F7636">
            <w:pPr>
              <w:rPr>
                <w:rFonts w:eastAsiaTheme="minorEastAsia"/>
                <w:bCs/>
                <w:lang w:val="en-US" w:eastAsia="zh-CN"/>
              </w:rPr>
            </w:pPr>
            <w:r>
              <w:rPr>
                <w:rFonts w:eastAsiaTheme="minorEastAsia"/>
                <w:bCs/>
                <w:lang w:val="en-US" w:eastAsia="zh-CN"/>
              </w:rPr>
              <w:t>Qualcomm</w:t>
            </w:r>
          </w:p>
        </w:tc>
        <w:tc>
          <w:tcPr>
            <w:tcW w:w="8586" w:type="dxa"/>
          </w:tcPr>
          <w:p w:rsidR="00A53208" w:rsidRDefault="007F7636">
            <w:pPr>
              <w:rPr>
                <w:rFonts w:eastAsiaTheme="minorEastAsia"/>
                <w:bCs/>
                <w:lang w:val="en-US" w:eastAsia="zh-CN"/>
              </w:rPr>
            </w:pPr>
            <w:r>
              <w:rPr>
                <w:rFonts w:eastAsiaTheme="minorEastAsia"/>
                <w:bCs/>
                <w:lang w:val="en-US" w:eastAsia="zh-CN"/>
              </w:rPr>
              <w:t>The recommendation from moderator is reasonable to us.</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Nokia</w:t>
            </w:r>
          </w:p>
        </w:tc>
        <w:tc>
          <w:tcPr>
            <w:tcW w:w="8586" w:type="dxa"/>
          </w:tcPr>
          <w:p w:rsidR="00A53208" w:rsidRDefault="007F7636">
            <w:pPr>
              <w:rPr>
                <w:rFonts w:eastAsiaTheme="minorEastAsia"/>
                <w:bCs/>
                <w:lang w:val="en-US" w:eastAsia="zh-CN"/>
              </w:rPr>
            </w:pPr>
            <w:r>
              <w:rPr>
                <w:rFonts w:eastAsiaTheme="minorEastAsia"/>
                <w:bCs/>
                <w:lang w:val="en-US" w:eastAsia="zh-CN"/>
              </w:rPr>
              <w:t xml:space="preserve">We agree to postpone the discussions. </w:t>
            </w:r>
          </w:p>
        </w:tc>
      </w:tr>
      <w:tr w:rsidR="00A53208">
        <w:tc>
          <w:tcPr>
            <w:tcW w:w="1271" w:type="dxa"/>
          </w:tcPr>
          <w:p w:rsidR="00A53208" w:rsidRDefault="007F7636">
            <w:pPr>
              <w:rPr>
                <w:rFonts w:eastAsiaTheme="minorEastAsia"/>
                <w:bCs/>
                <w:lang w:val="en-US" w:eastAsia="zh-CN"/>
              </w:rPr>
            </w:pPr>
            <w:r>
              <w:rPr>
                <w:rFonts w:eastAsiaTheme="minorEastAsia" w:hint="eastAsia"/>
                <w:bCs/>
                <w:lang w:val="en-US" w:eastAsia="zh-CN"/>
              </w:rPr>
              <w:t>ZTE</w:t>
            </w:r>
          </w:p>
        </w:tc>
        <w:tc>
          <w:tcPr>
            <w:tcW w:w="8586" w:type="dxa"/>
          </w:tcPr>
          <w:p w:rsidR="00A53208" w:rsidRDefault="007F7636">
            <w:pPr>
              <w:rPr>
                <w:rFonts w:eastAsiaTheme="minorEastAsia"/>
                <w:bCs/>
                <w:lang w:val="en-US" w:eastAsia="zh-CN"/>
              </w:rPr>
            </w:pPr>
            <w:r>
              <w:rPr>
                <w:rFonts w:eastAsiaTheme="minorEastAsia" w:hint="eastAsia"/>
                <w:bCs/>
                <w:lang w:val="en-US" w:eastAsia="zh-CN"/>
              </w:rPr>
              <w:t>Can agree with recommendation from moderator.</w:t>
            </w:r>
          </w:p>
        </w:tc>
      </w:tr>
      <w:tr w:rsidR="00ED5F6B">
        <w:tc>
          <w:tcPr>
            <w:tcW w:w="1271" w:type="dxa"/>
          </w:tcPr>
          <w:p w:rsidR="00ED5F6B" w:rsidRDefault="00ED5F6B">
            <w:pPr>
              <w:rPr>
                <w:rFonts w:eastAsiaTheme="minorEastAsia"/>
                <w:bCs/>
                <w:lang w:val="en-US" w:eastAsia="zh-CN"/>
              </w:rPr>
            </w:pPr>
            <w:r>
              <w:rPr>
                <w:rFonts w:eastAsiaTheme="minorEastAsia"/>
                <w:bCs/>
                <w:lang w:val="en-US" w:eastAsia="zh-CN"/>
              </w:rPr>
              <w:t>Ericsson</w:t>
            </w:r>
          </w:p>
        </w:tc>
        <w:tc>
          <w:tcPr>
            <w:tcW w:w="8586" w:type="dxa"/>
          </w:tcPr>
          <w:p w:rsidR="00ED5F6B" w:rsidRDefault="00ED5F6B">
            <w:pPr>
              <w:rPr>
                <w:rFonts w:eastAsiaTheme="minorEastAsia"/>
                <w:bCs/>
                <w:lang w:val="en-US" w:eastAsia="zh-CN"/>
              </w:rPr>
            </w:pPr>
            <w:r>
              <w:rPr>
                <w:rFonts w:eastAsiaTheme="minorEastAsia"/>
                <w:bCs/>
                <w:lang w:val="en-US" w:eastAsia="zh-CN"/>
              </w:rPr>
              <w:t>Ok</w:t>
            </w:r>
          </w:p>
        </w:tc>
      </w:tr>
      <w:tr w:rsidR="00450424">
        <w:tc>
          <w:tcPr>
            <w:tcW w:w="1271" w:type="dxa"/>
          </w:tcPr>
          <w:p w:rsidR="00450424" w:rsidRDefault="00450424" w:rsidP="00450424">
            <w:pPr>
              <w:rPr>
                <w:rFonts w:eastAsiaTheme="minorEastAsia"/>
                <w:bCs/>
                <w:lang w:val="en-US" w:eastAsia="zh-CN"/>
              </w:rPr>
            </w:pPr>
            <w:r>
              <w:rPr>
                <w:rFonts w:eastAsiaTheme="minorEastAsia"/>
                <w:bCs/>
                <w:lang w:val="en-US" w:eastAsia="zh-CN"/>
              </w:rPr>
              <w:t>MTK</w:t>
            </w:r>
          </w:p>
        </w:tc>
        <w:tc>
          <w:tcPr>
            <w:tcW w:w="8586" w:type="dxa"/>
          </w:tcPr>
          <w:p w:rsidR="00450424" w:rsidRDefault="00450424" w:rsidP="00450424">
            <w:pPr>
              <w:rPr>
                <w:rFonts w:eastAsiaTheme="minorEastAsia"/>
                <w:bCs/>
                <w:lang w:val="en-US" w:eastAsia="zh-CN"/>
              </w:rPr>
            </w:pPr>
            <w:r>
              <w:rPr>
                <w:rFonts w:eastAsiaTheme="minorEastAsia"/>
                <w:bCs/>
                <w:lang w:val="en-US" w:eastAsia="zh-CN"/>
              </w:rPr>
              <w:t>Agree with the recommendation</w:t>
            </w:r>
          </w:p>
        </w:tc>
      </w:tr>
    </w:tbl>
    <w:p w:rsidR="00A53208" w:rsidRDefault="00A53208">
      <w:pPr>
        <w:rPr>
          <w:lang w:eastAsia="zh-CN"/>
        </w:rPr>
      </w:pPr>
    </w:p>
    <w:p w:rsidR="00A53208" w:rsidRDefault="007F7636">
      <w:pPr>
        <w:pStyle w:val="Heading3"/>
        <w:rPr>
          <w:lang w:val="en-US"/>
        </w:rPr>
      </w:pPr>
      <w:r>
        <w:t>CRs/TPs</w:t>
      </w:r>
    </w:p>
    <w:p w:rsidR="00A53208" w:rsidRDefault="007F7636">
      <w:pPr>
        <w:pStyle w:val="Heading2"/>
        <w:rPr>
          <w:lang w:val="en-US"/>
        </w:rPr>
      </w:pPr>
      <w:r>
        <w:rPr>
          <w:lang w:val="en-US"/>
        </w:rPr>
        <w:t>Summary on 2nd round (if applicable)</w:t>
      </w:r>
    </w:p>
    <w:p w:rsidR="00A53208" w:rsidRPr="008F16BA" w:rsidRDefault="007F7636">
      <w:pPr>
        <w:pStyle w:val="ListParagraph"/>
        <w:numPr>
          <w:ilvl w:val="0"/>
          <w:numId w:val="34"/>
        </w:numPr>
        <w:ind w:firstLineChars="0"/>
        <w:rPr>
          <w:ins w:id="67" w:author="Ato-MediaTek" w:date="2020-03-05T19:28:00Z"/>
          <w:color w:val="0070C0"/>
          <w:lang w:val="en-US" w:eastAsia="zh-CN"/>
          <w:rPrChange w:id="68" w:author="Ato-MediaTek" w:date="2020-03-05T19:28:00Z">
            <w:rPr>
              <w:ins w:id="69" w:author="Ato-MediaTek" w:date="2020-03-05T19:28:00Z"/>
              <w:b/>
              <w:u w:val="single"/>
              <w:lang w:eastAsia="ko-KR"/>
            </w:rPr>
          </w:rPrChange>
        </w:rPr>
        <w:pPrChange w:id="70" w:author="Ato-MediaTek" w:date="2020-03-05T19:28:00Z">
          <w:pPr/>
        </w:pPrChange>
      </w:pPr>
      <w:del w:id="71" w:author="Ato-MediaTek" w:date="2020-03-05T19:28:00Z">
        <w:r w:rsidRPr="008F16BA" w:rsidDel="008F16BA">
          <w:rPr>
            <w:i/>
            <w:color w:val="0070C0"/>
            <w:lang w:val="en-US" w:eastAsia="zh-CN"/>
            <w:rPrChange w:id="72" w:author="Ato-MediaTek" w:date="2020-03-05T19:28:00Z">
              <w:rPr>
                <w:lang w:val="en-US" w:eastAsia="zh-CN"/>
              </w:rPr>
            </w:rPrChange>
          </w:rPr>
          <w:delText>Moderator tries to summarize discussion status for 2</w:delText>
        </w:r>
        <w:r w:rsidRPr="008F16BA" w:rsidDel="008F16BA">
          <w:rPr>
            <w:i/>
            <w:color w:val="0070C0"/>
            <w:vertAlign w:val="superscript"/>
            <w:lang w:val="en-US" w:eastAsia="zh-CN"/>
            <w:rPrChange w:id="73" w:author="Ato-MediaTek" w:date="2020-03-05T19:28:00Z">
              <w:rPr>
                <w:vertAlign w:val="superscript"/>
                <w:lang w:val="en-US" w:eastAsia="zh-CN"/>
              </w:rPr>
            </w:rPrChange>
          </w:rPr>
          <w:delText>nd</w:delText>
        </w:r>
        <w:r w:rsidRPr="008F16BA" w:rsidDel="008F16BA">
          <w:rPr>
            <w:i/>
            <w:color w:val="0070C0"/>
            <w:lang w:val="en-US" w:eastAsia="zh-CN"/>
            <w:rPrChange w:id="74" w:author="Ato-MediaTek" w:date="2020-03-05T19:28:00Z">
              <w:rPr>
                <w:lang w:val="en-US" w:eastAsia="zh-CN"/>
              </w:rPr>
            </w:rPrChange>
          </w:rPr>
          <w:delText xml:space="preserve"> round and provided recommendation on CRs/TPs/WFs/LSs Status update suggestion </w:delText>
        </w:r>
      </w:del>
      <w:ins w:id="75" w:author="Ato-MediaTek" w:date="2020-03-05T19:28:00Z">
        <w:r w:rsidR="008F16BA">
          <w:rPr>
            <w:b/>
            <w:u w:val="single"/>
            <w:lang w:eastAsia="ko-KR"/>
          </w:rPr>
          <w:t>Issue 3-1-1</w:t>
        </w:r>
      </w:ins>
      <w:ins w:id="76" w:author="Ato-MediaTek" w:date="2020-03-05T19:30:00Z">
        <w:r w:rsidR="008F16BA" w:rsidRPr="00C7505B">
          <w:rPr>
            <w:b/>
            <w:lang w:eastAsia="ko-KR"/>
            <w:rPrChange w:id="77" w:author="Ato-MediaTek" w:date="2020-03-05T20:26:00Z">
              <w:rPr>
                <w:b/>
                <w:u w:val="single"/>
                <w:lang w:eastAsia="ko-KR"/>
              </w:rPr>
            </w:rPrChange>
          </w:rPr>
          <w:t xml:space="preserve"> </w:t>
        </w:r>
        <w:r w:rsidR="008F16BA" w:rsidRPr="00FF7B6C">
          <w:rPr>
            <w:lang w:eastAsia="ko-KR"/>
          </w:rPr>
          <w:t>remains open after 2</w:t>
        </w:r>
        <w:r w:rsidR="008F16BA" w:rsidRPr="00FF7B6C">
          <w:rPr>
            <w:vertAlign w:val="superscript"/>
            <w:lang w:eastAsia="ko-KR"/>
          </w:rPr>
          <w:t>nd</w:t>
        </w:r>
        <w:r w:rsidR="008F16BA" w:rsidRPr="00FF7B6C">
          <w:rPr>
            <w:lang w:eastAsia="ko-KR"/>
          </w:rPr>
          <w:t xml:space="preserve"> round discussion. </w:t>
        </w:r>
      </w:ins>
      <w:ins w:id="78" w:author="Ato-MediaTek" w:date="2020-03-05T19:55:00Z">
        <w:r w:rsidR="00C82E81">
          <w:rPr>
            <w:lang w:eastAsia="ko-KR"/>
          </w:rPr>
          <w:t>Options are</w:t>
        </w:r>
      </w:ins>
      <w:ins w:id="79" w:author="Ato-MediaTek" w:date="2020-03-05T19:30:00Z">
        <w:r w:rsidR="008F16BA" w:rsidRPr="00FF7B6C">
          <w:rPr>
            <w:lang w:eastAsia="ko-KR"/>
          </w:rPr>
          <w:t xml:space="preserve"> captured in WF R4-2002335</w:t>
        </w:r>
      </w:ins>
    </w:p>
    <w:p w:rsidR="008F16BA" w:rsidRPr="00FF7B6C" w:rsidRDefault="008F16BA" w:rsidP="008F16BA">
      <w:pPr>
        <w:pStyle w:val="ListParagraph"/>
        <w:numPr>
          <w:ilvl w:val="0"/>
          <w:numId w:val="34"/>
        </w:numPr>
        <w:ind w:firstLineChars="0"/>
        <w:rPr>
          <w:ins w:id="80" w:author="Ato-MediaTek" w:date="2020-03-05T19:28:00Z"/>
          <w:color w:val="0070C0"/>
          <w:lang w:val="en-US" w:eastAsia="zh-CN"/>
        </w:rPr>
      </w:pPr>
      <w:ins w:id="81" w:author="Ato-MediaTek" w:date="2020-03-05T19:28:00Z">
        <w:r>
          <w:rPr>
            <w:b/>
            <w:u w:val="single"/>
            <w:lang w:eastAsia="ko-KR"/>
          </w:rPr>
          <w:t>Issue 3-1-2</w:t>
        </w:r>
        <w:r w:rsidRPr="008F16BA">
          <w:rPr>
            <w:color w:val="0070C0"/>
            <w:lang w:val="en-US" w:eastAsia="zh-CN"/>
          </w:rPr>
          <w:t xml:space="preserve"> </w:t>
        </w:r>
      </w:ins>
      <w:ins w:id="82" w:author="Ato-MediaTek" w:date="2020-03-05T19:30:00Z">
        <w:r w:rsidRPr="00FF7B6C">
          <w:rPr>
            <w:lang w:eastAsia="ko-KR"/>
          </w:rPr>
          <w:t>remains open after 2</w:t>
        </w:r>
        <w:r w:rsidRPr="00FF7B6C">
          <w:rPr>
            <w:vertAlign w:val="superscript"/>
            <w:lang w:eastAsia="ko-KR"/>
          </w:rPr>
          <w:t>nd</w:t>
        </w:r>
        <w:r w:rsidRPr="00FF7B6C">
          <w:rPr>
            <w:lang w:eastAsia="ko-KR"/>
          </w:rPr>
          <w:t xml:space="preserve"> round discussion. </w:t>
        </w:r>
      </w:ins>
      <w:ins w:id="83" w:author="Ato-MediaTek" w:date="2020-03-05T19:55:00Z">
        <w:r w:rsidR="00C82E81">
          <w:rPr>
            <w:lang w:eastAsia="ko-KR"/>
          </w:rPr>
          <w:t>Options are</w:t>
        </w:r>
      </w:ins>
      <w:ins w:id="84" w:author="Ato-MediaTek" w:date="2020-03-05T19:30:00Z">
        <w:r w:rsidRPr="00FF7B6C">
          <w:rPr>
            <w:lang w:eastAsia="ko-KR"/>
          </w:rPr>
          <w:t xml:space="preserve"> captured in WF R4-2002335</w:t>
        </w:r>
      </w:ins>
    </w:p>
    <w:p w:rsidR="008F16BA" w:rsidRPr="00FF7B6C" w:rsidRDefault="008F16BA" w:rsidP="008F16BA">
      <w:pPr>
        <w:pStyle w:val="ListParagraph"/>
        <w:numPr>
          <w:ilvl w:val="0"/>
          <w:numId w:val="34"/>
        </w:numPr>
        <w:ind w:firstLineChars="0"/>
        <w:rPr>
          <w:ins w:id="85" w:author="Ato-MediaTek" w:date="2020-03-05T19:28:00Z"/>
          <w:color w:val="0070C0"/>
          <w:lang w:val="en-US" w:eastAsia="zh-CN"/>
        </w:rPr>
      </w:pPr>
      <w:ins w:id="86" w:author="Ato-MediaTek" w:date="2020-03-05T19:28:00Z">
        <w:r>
          <w:rPr>
            <w:b/>
            <w:u w:val="single"/>
            <w:lang w:eastAsia="ko-KR"/>
          </w:rPr>
          <w:t>Issue 3-2-1</w:t>
        </w:r>
        <w:r w:rsidRPr="008F16BA">
          <w:rPr>
            <w:color w:val="0070C0"/>
            <w:lang w:val="en-US" w:eastAsia="zh-CN"/>
          </w:rPr>
          <w:t xml:space="preserve"> </w:t>
        </w:r>
      </w:ins>
      <w:ins w:id="87" w:author="Ato-MediaTek" w:date="2020-03-05T19:55:00Z">
        <w:r w:rsidR="00C82E81">
          <w:rPr>
            <w:lang w:eastAsia="ko-KR"/>
          </w:rPr>
          <w:t xml:space="preserve">is </w:t>
        </w:r>
        <w:r w:rsidR="00C82E81" w:rsidRPr="00C7505B">
          <w:rPr>
            <w:b/>
            <w:lang w:eastAsia="ko-KR"/>
            <w:rPrChange w:id="88" w:author="Ato-MediaTek" w:date="2020-03-05T20:27:00Z">
              <w:rPr>
                <w:lang w:eastAsia="ko-KR"/>
              </w:rPr>
            </w:rPrChange>
          </w:rPr>
          <w:t>concluded</w:t>
        </w:r>
        <w:r w:rsidR="00C82E81">
          <w:rPr>
            <w:lang w:eastAsia="ko-KR"/>
          </w:rPr>
          <w:t>. All companies agree with Option 1</w:t>
        </w:r>
      </w:ins>
      <w:ins w:id="89" w:author="Ato-MediaTek" w:date="2020-03-05T19:30:00Z">
        <w:r w:rsidRPr="00FF7B6C">
          <w:rPr>
            <w:lang w:eastAsia="ko-KR"/>
          </w:rPr>
          <w:t xml:space="preserve">. </w:t>
        </w:r>
        <w:r w:rsidR="00C82E81">
          <w:rPr>
            <w:lang w:eastAsia="ko-KR"/>
          </w:rPr>
          <w:t>C</w:t>
        </w:r>
      </w:ins>
      <w:ins w:id="90" w:author="Ato-MediaTek" w:date="2020-03-05T19:55:00Z">
        <w:r w:rsidR="00C82E81">
          <w:rPr>
            <w:lang w:eastAsia="ko-KR"/>
          </w:rPr>
          <w:t>onclusion</w:t>
        </w:r>
      </w:ins>
      <w:ins w:id="91" w:author="Ato-MediaTek" w:date="2020-03-05T19:30:00Z">
        <w:r w:rsidRPr="00FF7B6C">
          <w:rPr>
            <w:lang w:eastAsia="ko-KR"/>
          </w:rPr>
          <w:t xml:space="preserve"> is captured in WF R4-2002335</w:t>
        </w:r>
      </w:ins>
    </w:p>
    <w:p w:rsidR="008F16BA" w:rsidRPr="00FF7B6C" w:rsidRDefault="008F16BA" w:rsidP="008F16BA">
      <w:pPr>
        <w:pStyle w:val="ListParagraph"/>
        <w:numPr>
          <w:ilvl w:val="0"/>
          <w:numId w:val="34"/>
        </w:numPr>
        <w:ind w:firstLineChars="0"/>
        <w:rPr>
          <w:ins w:id="92" w:author="Ato-MediaTek" w:date="2020-03-05T19:29:00Z"/>
          <w:color w:val="0070C0"/>
          <w:lang w:val="en-US" w:eastAsia="zh-CN"/>
        </w:rPr>
      </w:pPr>
      <w:ins w:id="93" w:author="Ato-MediaTek" w:date="2020-03-05T19:29:00Z">
        <w:r>
          <w:rPr>
            <w:b/>
            <w:u w:val="single"/>
            <w:lang w:eastAsia="ko-KR"/>
          </w:rPr>
          <w:t>Issue 3-3-1</w:t>
        </w:r>
      </w:ins>
      <w:ins w:id="94" w:author="Ato-MediaTek" w:date="2020-03-05T19:30:00Z">
        <w:r w:rsidRPr="008F16BA">
          <w:rPr>
            <w:lang w:eastAsia="ko-KR"/>
          </w:rPr>
          <w:t xml:space="preserve"> </w:t>
        </w:r>
      </w:ins>
      <w:ins w:id="95" w:author="Ato-MediaTek" w:date="2020-03-05T19:57:00Z">
        <w:r w:rsidR="00C82E81">
          <w:rPr>
            <w:lang w:eastAsia="ko-KR"/>
          </w:rPr>
          <w:t xml:space="preserve">is </w:t>
        </w:r>
        <w:r w:rsidR="00C82E81" w:rsidRPr="00C7505B">
          <w:rPr>
            <w:b/>
            <w:lang w:eastAsia="ko-KR"/>
            <w:rPrChange w:id="96" w:author="Ato-MediaTek" w:date="2020-03-05T20:27:00Z">
              <w:rPr>
                <w:lang w:eastAsia="ko-KR"/>
              </w:rPr>
            </w:rPrChange>
          </w:rPr>
          <w:t>postponed</w:t>
        </w:r>
        <w:r w:rsidR="00C82E81">
          <w:rPr>
            <w:lang w:eastAsia="ko-KR"/>
          </w:rPr>
          <w:t xml:space="preserve"> to performance part</w:t>
        </w:r>
      </w:ins>
    </w:p>
    <w:p w:rsidR="008F16BA" w:rsidRPr="00FF7B6C" w:rsidRDefault="008F16BA" w:rsidP="008F16BA">
      <w:pPr>
        <w:pStyle w:val="ListParagraph"/>
        <w:numPr>
          <w:ilvl w:val="0"/>
          <w:numId w:val="34"/>
        </w:numPr>
        <w:ind w:firstLineChars="0"/>
        <w:rPr>
          <w:ins w:id="97" w:author="Ato-MediaTek" w:date="2020-03-05T19:29:00Z"/>
          <w:color w:val="0070C0"/>
          <w:lang w:val="en-US" w:eastAsia="zh-CN"/>
        </w:rPr>
      </w:pPr>
      <w:ins w:id="98" w:author="Ato-MediaTek" w:date="2020-03-05T19:29:00Z">
        <w:r>
          <w:rPr>
            <w:b/>
            <w:u w:val="single"/>
            <w:lang w:eastAsia="ko-KR"/>
          </w:rPr>
          <w:t>Issue 3-3-2</w:t>
        </w:r>
        <w:r w:rsidRPr="008F16BA">
          <w:rPr>
            <w:color w:val="0070C0"/>
            <w:lang w:val="en-US" w:eastAsia="zh-CN"/>
          </w:rPr>
          <w:t xml:space="preserve"> </w:t>
        </w:r>
      </w:ins>
      <w:ins w:id="99" w:author="Ato-MediaTek" w:date="2020-03-05T19:30:00Z">
        <w:r w:rsidRPr="00FF7B6C">
          <w:rPr>
            <w:lang w:eastAsia="ko-KR"/>
          </w:rPr>
          <w:t>remains open after 2</w:t>
        </w:r>
        <w:r w:rsidRPr="00FF7B6C">
          <w:rPr>
            <w:vertAlign w:val="superscript"/>
            <w:lang w:eastAsia="ko-KR"/>
          </w:rPr>
          <w:t>nd</w:t>
        </w:r>
        <w:r w:rsidRPr="00FF7B6C">
          <w:rPr>
            <w:lang w:eastAsia="ko-KR"/>
          </w:rPr>
          <w:t xml:space="preserve"> round discussion. </w:t>
        </w:r>
      </w:ins>
      <w:ins w:id="100" w:author="Ato-MediaTek" w:date="2020-03-05T20:27:00Z">
        <w:r w:rsidR="00C7505B">
          <w:rPr>
            <w:lang w:eastAsia="ko-KR"/>
          </w:rPr>
          <w:t>Options are</w:t>
        </w:r>
      </w:ins>
      <w:ins w:id="101" w:author="Ato-MediaTek" w:date="2020-03-05T19:30:00Z">
        <w:r w:rsidRPr="00FF7B6C">
          <w:rPr>
            <w:lang w:eastAsia="ko-KR"/>
          </w:rPr>
          <w:t xml:space="preserve"> captured in WF R4-2002335</w:t>
        </w:r>
      </w:ins>
    </w:p>
    <w:p w:rsidR="008F16BA" w:rsidRPr="008F16BA" w:rsidRDefault="008F16BA">
      <w:pPr>
        <w:pStyle w:val="ListParagraph"/>
        <w:numPr>
          <w:ilvl w:val="0"/>
          <w:numId w:val="34"/>
        </w:numPr>
        <w:ind w:firstLineChars="0"/>
        <w:rPr>
          <w:ins w:id="102" w:author="Ato-MediaTek" w:date="2020-03-05T19:29:00Z"/>
          <w:color w:val="0070C0"/>
          <w:lang w:val="en-US" w:eastAsia="zh-CN"/>
        </w:rPr>
      </w:pPr>
      <w:ins w:id="103" w:author="Ato-MediaTek" w:date="2020-03-05T19:29:00Z">
        <w:r w:rsidRPr="008F16BA">
          <w:rPr>
            <w:b/>
            <w:u w:val="single"/>
            <w:lang w:eastAsia="ko-KR"/>
          </w:rPr>
          <w:lastRenderedPageBreak/>
          <w:t>Issue 3-4-1</w:t>
        </w:r>
        <w:r w:rsidRPr="008F16BA">
          <w:rPr>
            <w:color w:val="0070C0"/>
            <w:lang w:val="en-US" w:eastAsia="zh-CN"/>
          </w:rPr>
          <w:t xml:space="preserve"> </w:t>
        </w:r>
      </w:ins>
      <w:ins w:id="104" w:author="Ato-MediaTek" w:date="2020-03-05T19:30:00Z">
        <w:r w:rsidRPr="00FF7B6C">
          <w:rPr>
            <w:lang w:eastAsia="ko-KR"/>
          </w:rPr>
          <w:t>remains open after 2</w:t>
        </w:r>
        <w:r w:rsidRPr="00FF7B6C">
          <w:rPr>
            <w:vertAlign w:val="superscript"/>
            <w:lang w:eastAsia="ko-KR"/>
          </w:rPr>
          <w:t>nd</w:t>
        </w:r>
        <w:r w:rsidRPr="00FF7B6C">
          <w:rPr>
            <w:lang w:eastAsia="ko-KR"/>
          </w:rPr>
          <w:t xml:space="preserve"> round discussion. </w:t>
        </w:r>
      </w:ins>
      <w:ins w:id="105" w:author="Ato-MediaTek" w:date="2020-03-05T20:28:00Z">
        <w:r w:rsidR="00C7505B">
          <w:rPr>
            <w:lang w:eastAsia="ko-KR"/>
          </w:rPr>
          <w:t>Options are</w:t>
        </w:r>
        <w:r w:rsidR="00C7505B" w:rsidRPr="00FF7B6C">
          <w:rPr>
            <w:lang w:eastAsia="ko-KR"/>
          </w:rPr>
          <w:t xml:space="preserve"> </w:t>
        </w:r>
      </w:ins>
      <w:ins w:id="106" w:author="Ato-MediaTek" w:date="2020-03-05T19:30:00Z">
        <w:r w:rsidRPr="00FF7B6C">
          <w:rPr>
            <w:lang w:eastAsia="ko-KR"/>
          </w:rPr>
          <w:t>captured in WF R4-2002335</w:t>
        </w:r>
      </w:ins>
    </w:p>
    <w:p w:rsidR="008F16BA" w:rsidRPr="008F16BA" w:rsidRDefault="008F16BA">
      <w:pPr>
        <w:pStyle w:val="ListParagraph"/>
        <w:numPr>
          <w:ilvl w:val="0"/>
          <w:numId w:val="34"/>
        </w:numPr>
        <w:ind w:firstLineChars="0"/>
        <w:rPr>
          <w:ins w:id="107" w:author="Ato-MediaTek" w:date="2020-03-05T19:29:00Z"/>
          <w:color w:val="0070C0"/>
          <w:lang w:val="en-US" w:eastAsia="zh-CN"/>
        </w:rPr>
      </w:pPr>
      <w:ins w:id="108" w:author="Ato-MediaTek" w:date="2020-03-05T19:29:00Z">
        <w:r w:rsidRPr="008F16BA">
          <w:rPr>
            <w:b/>
            <w:u w:val="single"/>
            <w:lang w:eastAsia="ko-KR"/>
          </w:rPr>
          <w:t>Issue 3-5-1</w:t>
        </w:r>
        <w:r w:rsidRPr="008F16BA">
          <w:rPr>
            <w:color w:val="0070C0"/>
            <w:lang w:val="en-US" w:eastAsia="zh-CN"/>
          </w:rPr>
          <w:t xml:space="preserve"> </w:t>
        </w:r>
      </w:ins>
      <w:ins w:id="109" w:author="Ato-MediaTek" w:date="2020-03-05T20:29:00Z">
        <w:r w:rsidR="00C7505B">
          <w:rPr>
            <w:lang w:eastAsia="ko-KR"/>
          </w:rPr>
          <w:t xml:space="preserve">is </w:t>
        </w:r>
        <w:r w:rsidR="00C7505B" w:rsidRPr="00FF7B6C">
          <w:rPr>
            <w:b/>
            <w:lang w:eastAsia="ko-KR"/>
          </w:rPr>
          <w:t>postponed</w:t>
        </w:r>
        <w:r w:rsidR="00C7505B" w:rsidRPr="00C7505B">
          <w:rPr>
            <w:lang w:eastAsia="ko-KR"/>
            <w:rPrChange w:id="110" w:author="Ato-MediaTek" w:date="2020-03-05T20:29:00Z">
              <w:rPr>
                <w:b/>
                <w:lang w:eastAsia="ko-KR"/>
              </w:rPr>
            </w:rPrChange>
          </w:rPr>
          <w:t xml:space="preserve"> to the next meetin</w:t>
        </w:r>
        <w:r w:rsidR="00C7505B">
          <w:rPr>
            <w:lang w:eastAsia="ko-KR"/>
            <w:rPrChange w:id="111" w:author="Ato-MediaTek" w:date="2020-03-05T20:29:00Z">
              <w:rPr>
                <w:lang w:eastAsia="ko-KR"/>
              </w:rPr>
            </w:rPrChange>
          </w:rPr>
          <w:t xml:space="preserve">g. </w:t>
        </w:r>
      </w:ins>
      <w:ins w:id="112" w:author="Ato-MediaTek" w:date="2020-03-05T20:30:00Z">
        <w:r w:rsidR="00C7505B">
          <w:rPr>
            <w:lang w:eastAsia="ko-KR"/>
          </w:rPr>
          <w:t xml:space="preserve">Issue captured in </w:t>
        </w:r>
        <w:r w:rsidR="00C7505B" w:rsidRPr="00FF7B6C">
          <w:rPr>
            <w:lang w:eastAsia="ko-KR"/>
          </w:rPr>
          <w:t>WF R4-2002335</w:t>
        </w:r>
      </w:ins>
    </w:p>
    <w:p w:rsidR="008F16BA" w:rsidRPr="00FF7B6C" w:rsidRDefault="008F16BA" w:rsidP="008F16BA">
      <w:pPr>
        <w:pStyle w:val="ListParagraph"/>
        <w:numPr>
          <w:ilvl w:val="0"/>
          <w:numId w:val="34"/>
        </w:numPr>
        <w:ind w:firstLineChars="0"/>
        <w:rPr>
          <w:ins w:id="113" w:author="Ato-MediaTek" w:date="2020-03-05T19:29:00Z"/>
          <w:color w:val="0070C0"/>
          <w:lang w:val="en-US" w:eastAsia="zh-CN"/>
        </w:rPr>
      </w:pPr>
      <w:ins w:id="114" w:author="Ato-MediaTek" w:date="2020-03-05T19:29:00Z">
        <w:r>
          <w:rPr>
            <w:b/>
            <w:u w:val="single"/>
            <w:lang w:eastAsia="ko-KR"/>
          </w:rPr>
          <w:t>Issue 3-6-1</w:t>
        </w:r>
        <w:r w:rsidRPr="008F16BA">
          <w:rPr>
            <w:color w:val="0070C0"/>
            <w:lang w:val="en-US" w:eastAsia="zh-CN"/>
          </w:rPr>
          <w:t xml:space="preserve"> </w:t>
        </w:r>
      </w:ins>
      <w:ins w:id="115" w:author="Ato-MediaTek" w:date="2020-03-05T20:29:00Z">
        <w:r w:rsidR="00C7505B">
          <w:rPr>
            <w:lang w:eastAsia="ko-KR"/>
          </w:rPr>
          <w:t xml:space="preserve">is </w:t>
        </w:r>
        <w:r w:rsidR="00C7505B" w:rsidRPr="00FF7B6C">
          <w:rPr>
            <w:b/>
            <w:lang w:eastAsia="ko-KR"/>
          </w:rPr>
          <w:t>postponed</w:t>
        </w:r>
        <w:r w:rsidR="00C7505B" w:rsidRPr="00FF7B6C">
          <w:rPr>
            <w:lang w:eastAsia="ko-KR"/>
          </w:rPr>
          <w:t xml:space="preserve"> to the next meeting</w:t>
        </w:r>
      </w:ins>
      <w:ins w:id="116" w:author="Ato-MediaTek" w:date="2020-03-05T20:30:00Z">
        <w:r w:rsidR="00C7505B">
          <w:rPr>
            <w:lang w:eastAsia="ko-KR"/>
          </w:rPr>
          <w:t>. I</w:t>
        </w:r>
        <w:r w:rsidR="00C7505B">
          <w:rPr>
            <w:lang w:eastAsia="ko-KR"/>
          </w:rPr>
          <w:t xml:space="preserve">ssue captured in </w:t>
        </w:r>
        <w:r w:rsidR="00C7505B" w:rsidRPr="00FF7B6C">
          <w:rPr>
            <w:lang w:eastAsia="ko-KR"/>
          </w:rPr>
          <w:t>WF R4-2002335</w:t>
        </w:r>
      </w:ins>
    </w:p>
    <w:p w:rsidR="008F16BA" w:rsidRPr="008F16BA" w:rsidDel="008F16BA" w:rsidRDefault="008F16BA">
      <w:pPr>
        <w:pStyle w:val="ListParagraph"/>
        <w:numPr>
          <w:ilvl w:val="0"/>
          <w:numId w:val="34"/>
        </w:numPr>
        <w:ind w:firstLineChars="0"/>
        <w:rPr>
          <w:del w:id="117" w:author="Ato-MediaTek" w:date="2020-03-05T19:29:00Z"/>
          <w:color w:val="0070C0"/>
          <w:lang w:val="en-US" w:eastAsia="zh-CN"/>
          <w:rPrChange w:id="118" w:author="Ato-MediaTek" w:date="2020-03-05T19:28:00Z">
            <w:rPr>
              <w:del w:id="119" w:author="Ato-MediaTek" w:date="2020-03-05T19:29:00Z"/>
              <w:i/>
              <w:color w:val="0070C0"/>
              <w:lang w:val="en-US" w:eastAsia="zh-CN"/>
            </w:rPr>
          </w:rPrChange>
        </w:rPr>
        <w:pPrChange w:id="120" w:author="Ato-MediaTek" w:date="2020-03-05T19:28:00Z">
          <w:pPr/>
        </w:pPrChange>
      </w:pPr>
    </w:p>
    <w:tbl>
      <w:tblPr>
        <w:tblStyle w:val="TableGrid"/>
        <w:tblW w:w="9857" w:type="dxa"/>
        <w:tblLayout w:type="fixed"/>
        <w:tblLook w:val="04A0" w:firstRow="1" w:lastRow="0" w:firstColumn="1" w:lastColumn="0" w:noHBand="0" w:noVBand="1"/>
      </w:tblPr>
      <w:tblGrid>
        <w:gridCol w:w="1494"/>
        <w:gridCol w:w="8363"/>
      </w:tblGrid>
      <w:tr w:rsidR="00A53208">
        <w:tc>
          <w:tcPr>
            <w:tcW w:w="1494" w:type="dxa"/>
          </w:tcPr>
          <w:p w:rsidR="00A53208" w:rsidRDefault="007F763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3208" w:rsidRDefault="007F763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82E81">
        <w:tc>
          <w:tcPr>
            <w:tcW w:w="1494" w:type="dxa"/>
          </w:tcPr>
          <w:p w:rsidR="00C7505B" w:rsidRPr="00FF7B6C" w:rsidRDefault="00C7505B" w:rsidP="00C7505B">
            <w:pPr>
              <w:spacing w:after="60"/>
              <w:rPr>
                <w:ins w:id="121" w:author="Ato-MediaTek" w:date="2020-03-05T20:32:00Z"/>
                <w:rFonts w:eastAsiaTheme="minorEastAsia"/>
                <w:color w:val="A6A6A6" w:themeColor="background1" w:themeShade="A6"/>
                <w:lang w:val="en-US" w:eastAsia="zh-CN"/>
              </w:rPr>
            </w:pPr>
            <w:ins w:id="122" w:author="Ato-MediaTek" w:date="2020-03-05T20:32:00Z">
              <w:r w:rsidRPr="00FF7B6C">
                <w:rPr>
                  <w:rFonts w:eastAsiaTheme="minorEastAsia"/>
                  <w:color w:val="A6A6A6" w:themeColor="background1" w:themeShade="A6"/>
                  <w:lang w:val="en-US" w:eastAsia="zh-CN"/>
                </w:rPr>
                <w:t xml:space="preserve">R4-2002284 </w:t>
              </w:r>
            </w:ins>
          </w:p>
          <w:p w:rsidR="00C7505B" w:rsidRPr="00FF7B6C" w:rsidRDefault="00C7505B" w:rsidP="00C7505B">
            <w:pPr>
              <w:spacing w:after="60"/>
              <w:rPr>
                <w:ins w:id="123" w:author="Ato-MediaTek" w:date="2020-03-05T20:32:00Z"/>
                <w:rFonts w:eastAsiaTheme="minorEastAsia"/>
                <w:color w:val="A6A6A6" w:themeColor="background1" w:themeShade="A6"/>
                <w:lang w:val="en-US" w:eastAsia="zh-CN"/>
              </w:rPr>
            </w:pPr>
            <w:ins w:id="124" w:author="Ato-MediaTek" w:date="2020-03-05T20:32:00Z">
              <w:r w:rsidRPr="00FF7B6C">
                <w:rPr>
                  <w:rFonts w:eastAsiaTheme="minorEastAsia"/>
                  <w:color w:val="A6A6A6" w:themeColor="background1" w:themeShade="A6"/>
                  <w:lang w:val="en-US" w:eastAsia="zh-CN"/>
                </w:rPr>
                <w:t>revised to</w:t>
              </w:r>
              <w:r w:rsidRPr="00FF7B6C">
                <w:rPr>
                  <w:rFonts w:eastAsiaTheme="minorEastAsia"/>
                  <w:color w:val="A6A6A6" w:themeColor="background1" w:themeShade="A6"/>
                  <w:lang w:val="en-US" w:eastAsia="zh-CN"/>
                </w:rPr>
                <w:sym w:font="Wingdings" w:char="F0E0"/>
              </w:r>
            </w:ins>
          </w:p>
          <w:p w:rsidR="00C82E81" w:rsidRDefault="00C82E81" w:rsidP="00C82E81">
            <w:pPr>
              <w:rPr>
                <w:rFonts w:eastAsiaTheme="minorEastAsia"/>
                <w:color w:val="0070C0"/>
                <w:lang w:val="en-US" w:eastAsia="zh-CN"/>
              </w:rPr>
            </w:pPr>
            <w:ins w:id="125" w:author="Ato-MediaTek" w:date="2020-03-05T19:58:00Z">
              <w:r w:rsidRPr="00FF7B6C">
                <w:rPr>
                  <w:rFonts w:eastAsiaTheme="minorEastAsia"/>
                  <w:lang w:val="en-US" w:eastAsia="zh-CN"/>
                </w:rPr>
                <w:t>R4-2002335</w:t>
              </w:r>
            </w:ins>
            <w:del w:id="126" w:author="Ato-MediaTek" w:date="2020-03-05T19:58:00Z">
              <w:r w:rsidDel="00C43B04">
                <w:rPr>
                  <w:rFonts w:eastAsiaTheme="minorEastAsia" w:hint="eastAsia"/>
                  <w:color w:val="0070C0"/>
                  <w:lang w:val="en-US" w:eastAsia="zh-CN"/>
                </w:rPr>
                <w:delText>XXX</w:delText>
              </w:r>
            </w:del>
          </w:p>
        </w:tc>
        <w:tc>
          <w:tcPr>
            <w:tcW w:w="8363" w:type="dxa"/>
          </w:tcPr>
          <w:p w:rsidR="00C82E81" w:rsidRPr="00FF7B6C" w:rsidRDefault="00C82E81" w:rsidP="00C82E81">
            <w:pPr>
              <w:rPr>
                <w:ins w:id="127" w:author="Ato-MediaTek" w:date="2020-03-05T19:58:00Z"/>
                <w:rFonts w:eastAsiaTheme="minorEastAsia"/>
                <w:lang w:val="en-US" w:eastAsia="zh-CN"/>
              </w:rPr>
            </w:pPr>
            <w:ins w:id="128" w:author="Ato-MediaTek" w:date="2020-03-05T19:58:00Z">
              <w:r w:rsidRPr="00FF7B6C">
                <w:rPr>
                  <w:rFonts w:eastAsia="SimSun"/>
                  <w:i/>
                  <w:color w:val="0070C0"/>
                  <w:lang w:val="en-US" w:eastAsia="zh-CN"/>
                </w:rPr>
                <w:t>Status:</w:t>
              </w:r>
              <w:r>
                <w:rPr>
                  <w:rFonts w:eastAsiaTheme="minorEastAsia"/>
                  <w:lang w:val="en-US" w:eastAsia="zh-CN"/>
                </w:rPr>
                <w:t xml:space="preserve">  </w:t>
              </w:r>
              <w:r w:rsidRPr="00FF7B6C">
                <w:rPr>
                  <w:rFonts w:eastAsiaTheme="minorEastAsia"/>
                  <w:lang w:val="en-US" w:eastAsia="zh-CN"/>
                </w:rPr>
                <w:t>No objection received till March 5</w:t>
              </w:r>
              <w:r w:rsidRPr="00FF7B6C">
                <w:rPr>
                  <w:rFonts w:eastAsiaTheme="minorEastAsia"/>
                  <w:vertAlign w:val="superscript"/>
                  <w:lang w:val="en-US" w:eastAsia="zh-CN"/>
                </w:rPr>
                <w:t>th</w:t>
              </w:r>
              <w:r w:rsidRPr="00FF7B6C">
                <w:rPr>
                  <w:rFonts w:eastAsiaTheme="minorEastAsia"/>
                  <w:lang w:val="en-US" w:eastAsia="zh-CN"/>
                </w:rPr>
                <w:t>.</w:t>
              </w:r>
            </w:ins>
          </w:p>
          <w:p w:rsidR="00C82E81" w:rsidRDefault="00C82E81" w:rsidP="00C82E81">
            <w:pPr>
              <w:rPr>
                <w:ins w:id="129" w:author="Ato-MediaTek" w:date="2020-03-05T19:58:00Z"/>
                <w:rFonts w:eastAsiaTheme="minorEastAsia"/>
                <w:lang w:val="en-US" w:eastAsia="zh-CN"/>
              </w:rPr>
            </w:pPr>
            <w:ins w:id="130" w:author="Ato-MediaTek" w:date="2020-03-05T19:58:00Z">
              <w:r w:rsidRPr="00FF7B6C">
                <w:rPr>
                  <w:rFonts w:eastAsia="SimSun"/>
                  <w:i/>
                  <w:color w:val="0070C0"/>
                  <w:lang w:val="en-US" w:eastAsia="zh-CN"/>
                </w:rPr>
                <w:t>Recommendation:</w:t>
              </w:r>
              <w:r w:rsidRPr="00FF7B6C">
                <w:rPr>
                  <w:rFonts w:eastAsiaTheme="minorEastAsia"/>
                  <w:lang w:val="en-US" w:eastAsia="zh-CN"/>
                </w:rPr>
                <w:t xml:space="preserve"> </w:t>
              </w:r>
            </w:ins>
            <w:ins w:id="131" w:author="Ato-MediaTek" w:date="2020-03-05T20:31:00Z">
              <w:r w:rsidR="00C7505B">
                <w:rPr>
                  <w:rFonts w:eastAsiaTheme="minorEastAsia"/>
                  <w:lang w:val="en-US" w:eastAsia="zh-CN"/>
                </w:rPr>
                <w:t>A</w:t>
              </w:r>
            </w:ins>
            <w:ins w:id="132" w:author="Ato-MediaTek" w:date="2020-03-05T19:58:00Z">
              <w:r w:rsidRPr="00FF7B6C">
                <w:rPr>
                  <w:rFonts w:eastAsiaTheme="minorEastAsia"/>
                  <w:lang w:val="en-US" w:eastAsia="zh-CN"/>
                </w:rPr>
                <w:t>greeable</w:t>
              </w:r>
            </w:ins>
          </w:p>
          <w:p w:rsidR="00C82E81" w:rsidRDefault="00C82E81" w:rsidP="00C82E81">
            <w:pPr>
              <w:rPr>
                <w:rFonts w:eastAsiaTheme="minorEastAsia"/>
                <w:color w:val="0070C0"/>
                <w:lang w:val="en-US" w:eastAsia="zh-CN"/>
              </w:rPr>
            </w:pPr>
            <w:ins w:id="133" w:author="Ato-MediaTek" w:date="2020-03-05T19:58:00Z">
              <w:r w:rsidRPr="00FF7B6C">
                <w:rPr>
                  <w:rFonts w:eastAsiaTheme="minorEastAsia"/>
                  <w:lang w:val="en-US" w:eastAsia="zh-CN"/>
                </w:rPr>
                <w:t>Note: R4-2002335 covers all open issues in this document</w:t>
              </w:r>
            </w:ins>
            <w:del w:id="134" w:author="Ato-MediaTek" w:date="2020-03-05T19:58:00Z">
              <w:r w:rsidDel="00C43B04">
                <w:rPr>
                  <w:rFonts w:eastAsiaTheme="minorEastAsia" w:hint="eastAsia"/>
                  <w:i/>
                  <w:color w:val="0070C0"/>
                  <w:lang w:val="en-US" w:eastAsia="zh-CN"/>
                </w:rPr>
                <w:delText xml:space="preserve">Based on </w:delText>
              </w:r>
              <w:r w:rsidDel="00C43B04">
                <w:rPr>
                  <w:rFonts w:eastAsiaTheme="minorEastAsia"/>
                  <w:i/>
                  <w:color w:val="0070C0"/>
                  <w:lang w:val="en-US" w:eastAsia="zh-CN"/>
                </w:rPr>
                <w:delText>2nd</w:delText>
              </w:r>
              <w:r w:rsidDel="00C43B04">
                <w:rPr>
                  <w:rFonts w:eastAsiaTheme="minorEastAsia" w:hint="eastAsia"/>
                  <w:i/>
                  <w:color w:val="0070C0"/>
                  <w:lang w:val="en-US" w:eastAsia="zh-CN"/>
                </w:rPr>
                <w:delText xml:space="preserve"> </w:delText>
              </w:r>
              <w:r w:rsidDel="00C43B04">
                <w:rPr>
                  <w:rFonts w:eastAsiaTheme="minorEastAsia"/>
                  <w:i/>
                  <w:color w:val="0070C0"/>
                  <w:lang w:val="en-US" w:eastAsia="zh-CN"/>
                </w:rPr>
                <w:delText xml:space="preserve">round of </w:delText>
              </w:r>
              <w:r w:rsidDel="00C43B04">
                <w:rPr>
                  <w:rFonts w:eastAsiaTheme="minorEastAsia" w:hint="eastAsia"/>
                  <w:i/>
                  <w:color w:val="0070C0"/>
                  <w:lang w:val="en-US" w:eastAsia="zh-CN"/>
                </w:rPr>
                <w:delText xml:space="preserve">comments collection, moderator </w:delText>
              </w:r>
              <w:r w:rsidDel="00C43B04">
                <w:rPr>
                  <w:rFonts w:eastAsiaTheme="minorEastAsia"/>
                  <w:i/>
                  <w:color w:val="0070C0"/>
                  <w:lang w:val="en-US" w:eastAsia="zh-CN"/>
                </w:rPr>
                <w:delText>can recommend the next steps such as “agreeable”, “to be revised”</w:delText>
              </w:r>
            </w:del>
          </w:p>
        </w:tc>
      </w:tr>
    </w:tbl>
    <w:p w:rsidR="00A53208" w:rsidRDefault="00A53208">
      <w:pPr>
        <w:rPr>
          <w:i/>
          <w:color w:val="0070C0"/>
          <w:lang w:val="en-US"/>
        </w:rPr>
      </w:pPr>
    </w:p>
    <w:p w:rsidR="00A53208" w:rsidRDefault="007F7636">
      <w:pPr>
        <w:spacing w:after="0"/>
        <w:rPr>
          <w:rFonts w:ascii="Arial" w:hAnsi="Arial"/>
          <w:lang w:val="en-US" w:eastAsia="zh-CN"/>
        </w:rPr>
      </w:pPr>
      <w:r>
        <w:rPr>
          <w:rFonts w:ascii="Arial" w:hAnsi="Arial"/>
          <w:lang w:val="en-US" w:eastAsia="zh-CN"/>
        </w:rPr>
        <w:br w:type="page"/>
      </w:r>
    </w:p>
    <w:p w:rsidR="00A53208" w:rsidRDefault="007F7636">
      <w:pPr>
        <w:pStyle w:val="Heading1"/>
        <w:rPr>
          <w:lang w:eastAsia="ja-JP"/>
        </w:rPr>
      </w:pPr>
      <w:r>
        <w:rPr>
          <w:lang w:eastAsia="ja-JP"/>
        </w:rPr>
        <w:lastRenderedPageBreak/>
        <w:t>Topic #4: Timing (AI 8.1.4.13)</w:t>
      </w:r>
    </w:p>
    <w:p w:rsidR="00A53208" w:rsidRDefault="007F7636">
      <w:pPr>
        <w:rPr>
          <w:i/>
          <w:color w:val="0070C0"/>
          <w:lang w:eastAsia="zh-CN"/>
        </w:rPr>
      </w:pPr>
      <w:r>
        <w:rPr>
          <w:i/>
          <w:color w:val="0070C0"/>
          <w:lang w:eastAsia="zh-CN"/>
        </w:rPr>
        <w:t xml:space="preserve">Main technical topic overview. The structure can be done based on sub-agenda basis. </w:t>
      </w:r>
    </w:p>
    <w:p w:rsidR="00A53208" w:rsidRDefault="007F7636">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A53208">
        <w:trPr>
          <w:trHeight w:val="468"/>
        </w:trPr>
        <w:tc>
          <w:tcPr>
            <w:tcW w:w="1648" w:type="dxa"/>
            <w:vAlign w:val="center"/>
          </w:tcPr>
          <w:p w:rsidR="00A53208" w:rsidRDefault="007F7636">
            <w:pPr>
              <w:spacing w:before="120" w:after="120"/>
              <w:rPr>
                <w:b/>
                <w:bCs/>
              </w:rPr>
            </w:pPr>
            <w:r>
              <w:rPr>
                <w:b/>
                <w:bCs/>
              </w:rPr>
              <w:t>T-doc number</w:t>
            </w:r>
          </w:p>
        </w:tc>
        <w:tc>
          <w:tcPr>
            <w:tcW w:w="1437" w:type="dxa"/>
            <w:vAlign w:val="center"/>
          </w:tcPr>
          <w:p w:rsidR="00A53208" w:rsidRDefault="007F7636">
            <w:pPr>
              <w:spacing w:before="120" w:after="120"/>
              <w:rPr>
                <w:b/>
                <w:bCs/>
              </w:rPr>
            </w:pPr>
            <w:r>
              <w:rPr>
                <w:b/>
                <w:bCs/>
              </w:rPr>
              <w:t>Company</w:t>
            </w:r>
          </w:p>
        </w:tc>
        <w:tc>
          <w:tcPr>
            <w:tcW w:w="6772" w:type="dxa"/>
            <w:vAlign w:val="center"/>
          </w:tcPr>
          <w:p w:rsidR="00A53208" w:rsidRDefault="007F7636">
            <w:pPr>
              <w:spacing w:before="120" w:after="120"/>
              <w:rPr>
                <w:b/>
                <w:bCs/>
                <w:sz w:val="16"/>
                <w:szCs w:val="16"/>
              </w:rPr>
            </w:pPr>
            <w:r>
              <w:rPr>
                <w:b/>
                <w:bCs/>
                <w:sz w:val="16"/>
                <w:szCs w:val="16"/>
              </w:rPr>
              <w:t>Proposals / Observations</w:t>
            </w:r>
          </w:p>
        </w:tc>
      </w:tr>
      <w:tr w:rsidR="00A53208">
        <w:trPr>
          <w:trHeight w:val="468"/>
        </w:trPr>
        <w:tc>
          <w:tcPr>
            <w:tcW w:w="1648" w:type="dxa"/>
          </w:tcPr>
          <w:p w:rsidR="00A53208" w:rsidRDefault="00BE16D9">
            <w:pPr>
              <w:spacing w:before="120" w:after="120"/>
              <w:rPr>
                <w:rFonts w:asciiTheme="minorHAnsi" w:hAnsiTheme="minorHAnsi" w:cstheme="minorHAnsi"/>
              </w:rPr>
            </w:pPr>
            <w:hyperlink r:id="rId31" w:history="1">
              <w:r w:rsidR="007F7636">
                <w:rPr>
                  <w:rStyle w:val="Hyperlink"/>
                  <w:rFonts w:ascii="Arial" w:hAnsi="Arial" w:cs="Arial"/>
                  <w:b/>
                  <w:bCs/>
                  <w:sz w:val="16"/>
                  <w:szCs w:val="16"/>
                </w:rPr>
                <w:t>R4-2000046</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ZTE Corporation</w:t>
            </w:r>
          </w:p>
        </w:tc>
        <w:tc>
          <w:tcPr>
            <w:tcW w:w="6772" w:type="dxa"/>
          </w:tcPr>
          <w:p w:rsidR="00A53208" w:rsidRDefault="007F7636">
            <w:pPr>
              <w:pStyle w:val="RAN4proposal"/>
              <w:numPr>
                <w:ilvl w:val="0"/>
                <w:numId w:val="0"/>
              </w:numPr>
              <w:spacing w:after="0"/>
              <w:rPr>
                <w:rFonts w:cs="Times New Roman"/>
                <w:sz w:val="16"/>
                <w:szCs w:val="16"/>
              </w:rPr>
            </w:pPr>
            <w:r>
              <w:rPr>
                <w:rFonts w:cs="Times New Roman"/>
                <w:sz w:val="16"/>
                <w:szCs w:val="16"/>
                <w:lang w:eastAsia="zh-CN"/>
              </w:rPr>
              <w:t xml:space="preserve">Proposal 1: </w:t>
            </w:r>
            <w:r>
              <w:rPr>
                <w:rFonts w:eastAsia="SimSun" w:cs="Times New Roman"/>
                <w:b w:val="0"/>
                <w:bCs/>
                <w:iCs w:val="0"/>
                <w:sz w:val="16"/>
                <w:szCs w:val="16"/>
                <w:lang w:eastAsia="zh-CN"/>
              </w:rPr>
              <w:t>The UE is allowed to transmit if the UE meets the existing (Rel-15) UL Tx timing requirements (even if no SSB is available during the last 160 ms), otherwise the UE can take any activated SCell with SSB available at the UE within this CG as the new reference cell. If the UE doesn’t choose a new timing reference cell, it shall not transmit in uplink.</w:t>
            </w:r>
          </w:p>
          <w:p w:rsidR="00A53208" w:rsidRDefault="007F7636">
            <w:pPr>
              <w:pStyle w:val="RAN4observation"/>
              <w:numPr>
                <w:ilvl w:val="0"/>
                <w:numId w:val="0"/>
              </w:numPr>
              <w:spacing w:after="0"/>
              <w:rPr>
                <w:rFonts w:eastAsia="SimSun"/>
                <w:sz w:val="16"/>
                <w:szCs w:val="16"/>
                <w:lang w:val="en-US" w:eastAsia="zh-CN"/>
              </w:rPr>
            </w:pPr>
            <w:r>
              <w:rPr>
                <w:b/>
                <w:bCs/>
                <w:sz w:val="16"/>
                <w:szCs w:val="16"/>
                <w:lang w:val="en-US" w:eastAsia="zh-CN"/>
              </w:rPr>
              <w:t>Observation 1:</w:t>
            </w:r>
            <w:r>
              <w:rPr>
                <w:sz w:val="16"/>
                <w:szCs w:val="16"/>
                <w:lang w:val="en-US" w:eastAsia="zh-CN"/>
              </w:rPr>
              <w:t xml:space="preserve"> </w:t>
            </w:r>
            <w:r>
              <w:rPr>
                <w:rFonts w:eastAsia="SimSun"/>
                <w:bCs/>
                <w:sz w:val="16"/>
                <w:szCs w:val="16"/>
                <w:lang w:val="en-US" w:eastAsia="zh-CN"/>
              </w:rPr>
              <w:t>Applying one-shot timing adjustment introduces a new error, which can’t be corrected by gradual timing adjustment later on</w:t>
            </w:r>
            <w:r>
              <w:rPr>
                <w:rFonts w:eastAsia="SimSun"/>
                <w:sz w:val="16"/>
                <w:szCs w:val="16"/>
                <w:lang w:val="en-US" w:eastAsia="zh-CN"/>
              </w:rPr>
              <w:t>.</w:t>
            </w:r>
          </w:p>
          <w:p w:rsidR="00A53208" w:rsidRDefault="007F7636">
            <w:pPr>
              <w:pStyle w:val="RAN4proposal"/>
              <w:numPr>
                <w:ilvl w:val="0"/>
                <w:numId w:val="0"/>
              </w:numPr>
              <w:spacing w:after="0"/>
              <w:rPr>
                <w:rFonts w:cs="Times New Roman"/>
                <w:b w:val="0"/>
                <w:iCs w:val="0"/>
                <w:sz w:val="16"/>
                <w:szCs w:val="16"/>
              </w:rPr>
            </w:pPr>
            <w:r>
              <w:rPr>
                <w:rFonts w:cs="Times New Roman"/>
                <w:sz w:val="16"/>
                <w:szCs w:val="16"/>
                <w:lang w:eastAsia="zh-CN"/>
              </w:rPr>
              <w:t>Proposal 2</w:t>
            </w:r>
            <w:r>
              <w:rPr>
                <w:rFonts w:cs="Times New Roman"/>
                <w:b w:val="0"/>
                <w:sz w:val="16"/>
                <w:szCs w:val="16"/>
                <w:lang w:eastAsia="zh-CN"/>
              </w:rPr>
              <w:t xml:space="preserve">: </w:t>
            </w:r>
            <w:r>
              <w:rPr>
                <w:rFonts w:eastAsia="SimSun" w:cs="Times New Roman"/>
                <w:b w:val="0"/>
                <w:bCs/>
                <w:iCs w:val="0"/>
                <w:sz w:val="16"/>
                <w:szCs w:val="16"/>
                <w:lang w:eastAsia="zh-CN"/>
              </w:rPr>
              <w:t>Further study how to adjust timing after changing timing reference cell.</w:t>
            </w:r>
          </w:p>
          <w:p w:rsidR="00A53208" w:rsidRDefault="007F7636">
            <w:pPr>
              <w:pStyle w:val="RAN4proposal"/>
              <w:numPr>
                <w:ilvl w:val="0"/>
                <w:numId w:val="0"/>
              </w:numPr>
              <w:spacing w:after="0"/>
              <w:rPr>
                <w:rFonts w:cs="Times New Roman"/>
                <w:sz w:val="16"/>
                <w:szCs w:val="16"/>
                <w:lang w:eastAsia="zh-CN"/>
              </w:rPr>
            </w:pPr>
            <w:r>
              <w:rPr>
                <w:rFonts w:cs="Times New Roman"/>
                <w:sz w:val="16"/>
                <w:szCs w:val="16"/>
                <w:lang w:eastAsia="zh-CN"/>
              </w:rPr>
              <w:t>Proposal 3</w:t>
            </w:r>
            <w:r>
              <w:rPr>
                <w:rFonts w:eastAsia="SimSun" w:cs="Times New Roman"/>
                <w:b w:val="0"/>
                <w:bCs/>
                <w:iCs w:val="0"/>
                <w:sz w:val="16"/>
                <w:szCs w:val="16"/>
                <w:lang w:eastAsia="zh-CN"/>
              </w:rPr>
              <w:t>: When the UE is using a SCell as timing reference cell and the SCell gets deactivated, the UE shall use the Spcell as timing reference cell.</w:t>
            </w:r>
          </w:p>
        </w:tc>
      </w:tr>
      <w:tr w:rsidR="00A53208">
        <w:trPr>
          <w:trHeight w:val="468"/>
        </w:trPr>
        <w:tc>
          <w:tcPr>
            <w:tcW w:w="1648" w:type="dxa"/>
          </w:tcPr>
          <w:p w:rsidR="00A53208" w:rsidRDefault="00BE16D9">
            <w:pPr>
              <w:spacing w:before="120" w:after="120"/>
              <w:rPr>
                <w:rFonts w:asciiTheme="minorHAnsi" w:hAnsiTheme="minorHAnsi" w:cstheme="minorHAnsi"/>
              </w:rPr>
            </w:pPr>
            <w:hyperlink r:id="rId32" w:history="1">
              <w:r w:rsidR="007F7636">
                <w:rPr>
                  <w:rStyle w:val="Hyperlink"/>
                  <w:rFonts w:ascii="Arial" w:hAnsi="Arial" w:cs="Arial"/>
                  <w:b/>
                  <w:bCs/>
                  <w:sz w:val="16"/>
                  <w:szCs w:val="16"/>
                </w:rPr>
                <w:t>R4-2000933</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MediaTek inc.</w:t>
            </w:r>
          </w:p>
        </w:tc>
        <w:tc>
          <w:tcPr>
            <w:tcW w:w="6772" w:type="dxa"/>
          </w:tcPr>
          <w:p w:rsidR="00A53208" w:rsidRDefault="007F7636">
            <w:pPr>
              <w:snapToGrid w:val="0"/>
              <w:spacing w:after="0"/>
              <w:jc w:val="both"/>
              <w:rPr>
                <w:b/>
                <w:sz w:val="16"/>
                <w:szCs w:val="16"/>
              </w:rPr>
            </w:pPr>
            <w:r>
              <w:rPr>
                <w:b/>
                <w:sz w:val="16"/>
                <w:szCs w:val="16"/>
              </w:rPr>
              <w:t>Observation 1</w:t>
            </w:r>
            <w:r>
              <w:rPr>
                <w:sz w:val="16"/>
                <w:szCs w:val="16"/>
              </w:rPr>
              <w:t>: To identify a new detectable intra frequency cell, SSB index detection is not required if deriveSSB-IndexFromCell is enabled. And, it is assumed that deriveSSB-IndexFromCell is always enabled for FR1 TDD and FR2.</w:t>
            </w:r>
          </w:p>
          <w:p w:rsidR="00A53208" w:rsidRDefault="007F7636">
            <w:pPr>
              <w:snapToGrid w:val="0"/>
              <w:spacing w:after="0"/>
              <w:jc w:val="both"/>
              <w:rPr>
                <w:sz w:val="16"/>
                <w:szCs w:val="16"/>
              </w:rPr>
            </w:pPr>
            <w:r>
              <w:rPr>
                <w:b/>
                <w:sz w:val="16"/>
                <w:szCs w:val="16"/>
              </w:rPr>
              <w:t>Observation 2</w:t>
            </w:r>
            <w:r>
              <w:rPr>
                <w:sz w:val="16"/>
                <w:szCs w:val="16"/>
              </w:rPr>
              <w:t>: Currently, the current operating band for NR-U is FR1 TDD.</w:t>
            </w:r>
          </w:p>
          <w:p w:rsidR="00A53208" w:rsidRDefault="007F7636">
            <w:pPr>
              <w:snapToGrid w:val="0"/>
              <w:spacing w:after="0"/>
              <w:jc w:val="both"/>
              <w:rPr>
                <w:b/>
                <w:sz w:val="16"/>
                <w:szCs w:val="16"/>
              </w:rPr>
            </w:pPr>
            <w:r>
              <w:rPr>
                <w:b/>
                <w:sz w:val="16"/>
                <w:szCs w:val="16"/>
              </w:rPr>
              <w:t>Proposal 1</w:t>
            </w:r>
            <w:r>
              <w:rPr>
                <w:sz w:val="16"/>
                <w:szCs w:val="16"/>
              </w:rPr>
              <w:t>: For NR-U operating band, deriveSSB-IndexFromCell should always be enabled, and SSB index detection is not required to identify a new detectable intra frequency cell.</w:t>
            </w:r>
          </w:p>
          <w:p w:rsidR="00A53208" w:rsidRDefault="007F7636">
            <w:pPr>
              <w:snapToGrid w:val="0"/>
              <w:spacing w:after="0"/>
              <w:jc w:val="both"/>
              <w:rPr>
                <w:b/>
                <w:sz w:val="16"/>
                <w:szCs w:val="16"/>
              </w:rPr>
            </w:pPr>
            <w:r>
              <w:rPr>
                <w:b/>
                <w:sz w:val="16"/>
                <w:szCs w:val="16"/>
              </w:rPr>
              <w:t>Observation 3</w:t>
            </w:r>
            <w:r>
              <w:rPr>
                <w:sz w:val="16"/>
                <w:szCs w:val="16"/>
              </w:rPr>
              <w:t>: To identify the first detectable cell on one inter frequency, if UE is indicated to report SSB based RRM measurement result with the associated SSB index, PBCH reading is not required but DMRS descrambling is still required, provided Q value is signaled by higher layers.</w:t>
            </w:r>
          </w:p>
          <w:p w:rsidR="00A53208" w:rsidRDefault="007F7636">
            <w:pPr>
              <w:snapToGrid w:val="0"/>
              <w:spacing w:after="0"/>
              <w:jc w:val="both"/>
              <w:rPr>
                <w:b/>
                <w:sz w:val="16"/>
                <w:szCs w:val="16"/>
              </w:rPr>
            </w:pPr>
            <w:r>
              <w:rPr>
                <w:b/>
                <w:sz w:val="16"/>
                <w:szCs w:val="16"/>
              </w:rPr>
              <w:t>Proposal 2</w:t>
            </w:r>
            <w:r>
              <w:rPr>
                <w:sz w:val="16"/>
                <w:szCs w:val="16"/>
              </w:rPr>
              <w:t>: For interfrequency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A53208">
        <w:trPr>
          <w:trHeight w:val="468"/>
        </w:trPr>
        <w:tc>
          <w:tcPr>
            <w:tcW w:w="1648" w:type="dxa"/>
          </w:tcPr>
          <w:p w:rsidR="00A53208" w:rsidRDefault="00BE16D9">
            <w:pPr>
              <w:spacing w:before="120" w:after="120"/>
              <w:rPr>
                <w:rFonts w:asciiTheme="minorHAnsi" w:hAnsiTheme="minorHAnsi" w:cstheme="minorHAnsi"/>
              </w:rPr>
            </w:pPr>
            <w:hyperlink r:id="rId33" w:history="1">
              <w:r w:rsidR="007F7636">
                <w:rPr>
                  <w:rStyle w:val="Hyperlink"/>
                  <w:rFonts w:ascii="Arial" w:hAnsi="Arial" w:cs="Arial"/>
                  <w:b/>
                  <w:bCs/>
                  <w:sz w:val="16"/>
                  <w:szCs w:val="16"/>
                </w:rPr>
                <w:t>R4-2000934</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MediaTek inc.</w:t>
            </w:r>
          </w:p>
        </w:tc>
        <w:tc>
          <w:tcPr>
            <w:tcW w:w="6772" w:type="dxa"/>
          </w:tcPr>
          <w:p w:rsidR="00A53208" w:rsidRDefault="007F7636">
            <w:pPr>
              <w:snapToGrid w:val="0"/>
              <w:spacing w:after="0"/>
              <w:rPr>
                <w:sz w:val="16"/>
                <w:szCs w:val="16"/>
              </w:rPr>
            </w:pPr>
            <w:r>
              <w:rPr>
                <w:b/>
                <w:sz w:val="16"/>
                <w:szCs w:val="16"/>
              </w:rPr>
              <w:t>Observation 1</w:t>
            </w:r>
            <w:r>
              <w:rPr>
                <w:sz w:val="16"/>
                <w:szCs w:val="16"/>
              </w:rPr>
              <w:t>: By applying one shot timing adjustment when SCell is taken as timing reference, it will over-compensate at PCell UL reception.</w:t>
            </w:r>
          </w:p>
          <w:p w:rsidR="00A53208" w:rsidRDefault="007F7636">
            <w:pPr>
              <w:snapToGrid w:val="0"/>
              <w:spacing w:after="0"/>
              <w:rPr>
                <w:sz w:val="16"/>
                <w:szCs w:val="16"/>
              </w:rPr>
            </w:pPr>
            <w:r>
              <w:rPr>
                <w:b/>
                <w:sz w:val="16"/>
                <w:szCs w:val="16"/>
              </w:rPr>
              <w:t>Proposal 1</w:t>
            </w:r>
            <w:r>
              <w:rPr>
                <w:sz w:val="16"/>
                <w:szCs w:val="16"/>
              </w:rPr>
              <w:t xml:space="preserve">: The one shot timing adjustment is not applied for the case that UE takes an activated SCell as the new timing reference cell. Gradual UL timing adjustment is assumed.  </w:t>
            </w:r>
          </w:p>
        </w:tc>
      </w:tr>
      <w:tr w:rsidR="00A53208">
        <w:trPr>
          <w:trHeight w:val="333"/>
        </w:trPr>
        <w:tc>
          <w:tcPr>
            <w:tcW w:w="1648" w:type="dxa"/>
          </w:tcPr>
          <w:p w:rsidR="00A53208" w:rsidRDefault="00BE16D9">
            <w:pPr>
              <w:spacing w:before="120" w:after="120"/>
              <w:rPr>
                <w:rFonts w:asciiTheme="minorHAnsi" w:hAnsiTheme="minorHAnsi" w:cstheme="minorHAnsi"/>
              </w:rPr>
            </w:pPr>
            <w:hyperlink r:id="rId34" w:history="1">
              <w:r w:rsidR="007F7636">
                <w:rPr>
                  <w:rStyle w:val="Hyperlink"/>
                  <w:rFonts w:ascii="Arial" w:hAnsi="Arial" w:cs="Arial"/>
                  <w:b/>
                  <w:bCs/>
                  <w:sz w:val="16"/>
                  <w:szCs w:val="16"/>
                </w:rPr>
                <w:t>R4-2001711</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Ericsson</w:t>
            </w:r>
          </w:p>
        </w:tc>
        <w:tc>
          <w:tcPr>
            <w:tcW w:w="6772" w:type="dxa"/>
          </w:tcPr>
          <w:p w:rsidR="00A53208" w:rsidRDefault="007F7636">
            <w:pPr>
              <w:spacing w:after="0"/>
              <w:rPr>
                <w:b/>
                <w:bCs/>
                <w:iCs/>
                <w:sz w:val="16"/>
                <w:szCs w:val="16"/>
                <w:lang w:val="en-US" w:eastAsia="ja-JP"/>
              </w:rPr>
            </w:pPr>
            <w:r>
              <w:rPr>
                <w:b/>
                <w:bCs/>
                <w:iCs/>
                <w:sz w:val="16"/>
                <w:szCs w:val="16"/>
                <w:lang w:val="en-US" w:eastAsia="ja-JP"/>
              </w:rPr>
              <w:t>Proposal</w:t>
            </w:r>
            <w:r>
              <w:rPr>
                <w:bCs/>
                <w:iCs/>
                <w:sz w:val="16"/>
                <w:szCs w:val="16"/>
                <w:lang w:val="en-US" w:eastAsia="ja-JP"/>
              </w:rPr>
              <w:t>: There is no need to apply any one shot adjustment when timing reference cell need to be changed due to LBT failure.</w:t>
            </w:r>
            <w:r>
              <w:rPr>
                <w:b/>
                <w:bCs/>
                <w:iCs/>
                <w:sz w:val="16"/>
                <w:szCs w:val="16"/>
                <w:lang w:val="en-US" w:eastAsia="ja-JP"/>
              </w:rPr>
              <w:t xml:space="preserve"> </w:t>
            </w:r>
          </w:p>
        </w:tc>
      </w:tr>
      <w:tr w:rsidR="00A53208">
        <w:trPr>
          <w:trHeight w:val="468"/>
        </w:trPr>
        <w:tc>
          <w:tcPr>
            <w:tcW w:w="1648" w:type="dxa"/>
          </w:tcPr>
          <w:p w:rsidR="00A53208" w:rsidRDefault="00BE16D9">
            <w:pPr>
              <w:spacing w:before="120" w:after="120"/>
              <w:rPr>
                <w:rFonts w:asciiTheme="minorHAnsi" w:hAnsiTheme="minorHAnsi" w:cstheme="minorHAnsi"/>
              </w:rPr>
            </w:pPr>
            <w:hyperlink r:id="rId35" w:history="1">
              <w:r w:rsidR="007F7636">
                <w:rPr>
                  <w:rStyle w:val="Hyperlink"/>
                  <w:rFonts w:ascii="Arial" w:hAnsi="Arial" w:cs="Arial"/>
                  <w:b/>
                  <w:bCs/>
                  <w:sz w:val="16"/>
                  <w:szCs w:val="16"/>
                </w:rPr>
                <w:t>R4-2002131</w:t>
              </w:r>
            </w:hyperlink>
          </w:p>
        </w:tc>
        <w:tc>
          <w:tcPr>
            <w:tcW w:w="1437" w:type="dxa"/>
          </w:tcPr>
          <w:p w:rsidR="00A53208" w:rsidRDefault="007F7636">
            <w:pPr>
              <w:spacing w:before="120" w:after="120"/>
              <w:rPr>
                <w:rFonts w:asciiTheme="minorHAnsi" w:hAnsiTheme="minorHAnsi" w:cstheme="minorHAnsi"/>
              </w:rPr>
            </w:pPr>
            <w:r>
              <w:rPr>
                <w:rFonts w:ascii="Arial" w:hAnsi="Arial" w:cs="Arial"/>
                <w:sz w:val="16"/>
                <w:szCs w:val="16"/>
              </w:rPr>
              <w:t>Qualcomm</w:t>
            </w:r>
          </w:p>
        </w:tc>
        <w:tc>
          <w:tcPr>
            <w:tcW w:w="6772" w:type="dxa"/>
          </w:tcPr>
          <w:p w:rsidR="00A53208" w:rsidRDefault="007F7636">
            <w:pPr>
              <w:spacing w:after="0"/>
              <w:rPr>
                <w:bCs/>
                <w:sz w:val="16"/>
                <w:szCs w:val="16"/>
              </w:rPr>
            </w:pPr>
            <w:r>
              <w:rPr>
                <w:b/>
                <w:bCs/>
                <w:sz w:val="16"/>
                <w:szCs w:val="16"/>
              </w:rPr>
              <w:t>Observation 1</w:t>
            </w:r>
            <w:r>
              <w:rPr>
                <w:bCs/>
                <w:sz w:val="16"/>
                <w:szCs w:val="16"/>
              </w:rPr>
              <w:t>: In NR-U networks, the available SSB within the new reference cell may not be QCLed with the SSB that the UE was tracking in the previous reference cell. The timing difference between these two SSBs can be high.</w:t>
            </w:r>
          </w:p>
          <w:p w:rsidR="00A53208" w:rsidRDefault="007F7636">
            <w:pPr>
              <w:spacing w:after="0"/>
              <w:rPr>
                <w:b/>
                <w:bCs/>
                <w:sz w:val="16"/>
                <w:szCs w:val="16"/>
              </w:rPr>
            </w:pPr>
            <w:r>
              <w:rPr>
                <w:b/>
                <w:bCs/>
                <w:sz w:val="16"/>
                <w:szCs w:val="16"/>
              </w:rPr>
              <w:t>Proposal 1</w:t>
            </w:r>
            <w:r>
              <w:rPr>
                <w:bCs/>
                <w:sz w:val="16"/>
                <w:szCs w:val="16"/>
              </w:rPr>
              <w:t>: RAN4 does not decide one shot UL timing adjustment procedures for Rel-16 NR-U networks before this issue gets resolved for Rel-15.</w:t>
            </w:r>
          </w:p>
        </w:tc>
      </w:tr>
    </w:tbl>
    <w:p w:rsidR="00A53208" w:rsidRDefault="00A53208"/>
    <w:p w:rsidR="00A53208" w:rsidRDefault="00A53208"/>
    <w:p w:rsidR="00A53208" w:rsidRDefault="007F7636">
      <w:pPr>
        <w:pStyle w:val="Heading2"/>
      </w:pPr>
      <w:r>
        <w:rPr>
          <w:rFonts w:hint="eastAsia"/>
        </w:rPr>
        <w:t>Open issues</w:t>
      </w:r>
      <w:r>
        <w:t xml:space="preserve"> summary</w:t>
      </w:r>
    </w:p>
    <w:p w:rsidR="00A53208" w:rsidRDefault="007F7636">
      <w:r>
        <w:t>Agreement in last meeting</w:t>
      </w:r>
    </w:p>
    <w:tbl>
      <w:tblPr>
        <w:tblStyle w:val="TableGrid"/>
        <w:tblW w:w="9857" w:type="dxa"/>
        <w:tblLayout w:type="fixed"/>
        <w:tblLook w:val="04A0" w:firstRow="1" w:lastRow="0" w:firstColumn="1" w:lastColumn="0" w:noHBand="0" w:noVBand="1"/>
      </w:tblPr>
      <w:tblGrid>
        <w:gridCol w:w="9857"/>
      </w:tblGrid>
      <w:tr w:rsidR="00A53208">
        <w:tc>
          <w:tcPr>
            <w:tcW w:w="9857" w:type="dxa"/>
          </w:tcPr>
          <w:p w:rsidR="00A53208" w:rsidRDefault="007F7636">
            <w:pPr>
              <w:numPr>
                <w:ilvl w:val="0"/>
                <w:numId w:val="29"/>
              </w:numPr>
              <w:tabs>
                <w:tab w:val="left" w:pos="720"/>
              </w:tabs>
              <w:spacing w:after="0"/>
              <w:ind w:left="357" w:hanging="357"/>
              <w:rPr>
                <w:lang w:val="en-US" w:eastAsia="zh-CN"/>
              </w:rPr>
            </w:pPr>
            <w:r>
              <w:rPr>
                <w:lang w:val="en-US" w:eastAsia="zh-CN"/>
              </w:rPr>
              <w:t>Scenario B and C: if the current reference cell (i.e. PCell in Scenairo C or PSCell in Scenario B) is unavailable to UE after certain number of DL SSB detection attempts, then the UE can take any activated SCell with SSB available at the UE within this CG as the new reference cell</w:t>
            </w:r>
          </w:p>
          <w:p w:rsidR="00A53208" w:rsidRDefault="007F7636">
            <w:pPr>
              <w:numPr>
                <w:ilvl w:val="0"/>
                <w:numId w:val="29"/>
              </w:numPr>
              <w:spacing w:after="0"/>
              <w:ind w:left="357" w:hanging="357"/>
              <w:rPr>
                <w:lang w:val="en-US" w:eastAsia="zh-CN"/>
              </w:rPr>
            </w:pPr>
            <w:r>
              <w:rPr>
                <w:lang w:val="en-US" w:eastAsia="zh-CN"/>
              </w:rPr>
              <w:t>FFS: The UE applies one shot timing adjustment</w:t>
            </w:r>
          </w:p>
        </w:tc>
      </w:tr>
    </w:tbl>
    <w:p w:rsidR="00A53208" w:rsidRDefault="00A53208">
      <w:pPr>
        <w:rPr>
          <w:i/>
          <w:color w:val="0070C0"/>
          <w:lang w:eastAsia="zh-CN"/>
        </w:rPr>
      </w:pPr>
    </w:p>
    <w:p w:rsidR="00A53208" w:rsidRDefault="007F7636">
      <w:pPr>
        <w:pStyle w:val="Heading3"/>
        <w:rPr>
          <w:sz w:val="24"/>
          <w:szCs w:val="16"/>
          <w:lang w:val="en-US"/>
        </w:rPr>
      </w:pPr>
      <w:r>
        <w:rPr>
          <w:sz w:val="24"/>
          <w:szCs w:val="16"/>
          <w:lang w:val="en-US"/>
        </w:rPr>
        <w:t>Sub-topic 4-1: One-shot timing adjustment</w:t>
      </w:r>
    </w:p>
    <w:p w:rsidR="00A53208" w:rsidRDefault="007F7636">
      <w:pPr>
        <w:rPr>
          <w:b/>
          <w:u w:val="single"/>
          <w:lang w:eastAsia="ko-KR"/>
        </w:rPr>
      </w:pPr>
      <w:r>
        <w:rPr>
          <w:b/>
          <w:u w:val="single"/>
          <w:lang w:eastAsia="ko-KR"/>
        </w:rPr>
        <w:t xml:space="preserve">Issue 4-1-1: Whether to allow one shot timing adjustment when UE changes its DL timing reference cell to any activated SCell if SpCell is unavailable to UE </w:t>
      </w:r>
      <w:r>
        <w:rPr>
          <w:b/>
          <w:u w:val="single"/>
          <w:lang w:val="en-US" w:eastAsia="ko-KR"/>
        </w:rPr>
        <w:t>for a certain number of DL SSB detection attempts</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w:t>
      </w:r>
      <w:r>
        <w:rPr>
          <w:rFonts w:eastAsia="SimSun" w:hint="eastAsia"/>
          <w:szCs w:val="24"/>
          <w:lang w:val="en-US" w:eastAsia="zh-CN"/>
        </w:rPr>
        <w:t xml:space="preserve">ZTE, </w:t>
      </w:r>
      <w:r>
        <w:rPr>
          <w:rFonts w:eastAsia="SimSun"/>
          <w:szCs w:val="24"/>
          <w:lang w:eastAsia="zh-CN"/>
        </w:rPr>
        <w:t>MTK, Ericsson)</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FFS, e.g., collocated/non-collocated scenarios or pending on Rel-15 discussion (Qualcomm)</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rsidR="00A53208" w:rsidRDefault="00A53208">
      <w:pPr>
        <w:rPr>
          <w:i/>
          <w:color w:val="0070C0"/>
          <w:lang w:eastAsia="zh-CN"/>
        </w:rPr>
      </w:pPr>
    </w:p>
    <w:p w:rsidR="00A53208" w:rsidRDefault="007F7636">
      <w:pPr>
        <w:pStyle w:val="Heading3"/>
        <w:rPr>
          <w:sz w:val="24"/>
          <w:szCs w:val="16"/>
          <w:lang w:val="en-US"/>
        </w:rPr>
      </w:pPr>
      <w:r>
        <w:rPr>
          <w:sz w:val="24"/>
          <w:szCs w:val="16"/>
          <w:lang w:val="en-US"/>
        </w:rPr>
        <w:t>Sub-topic 4-2: Applicability of deriveSSB-IndexFromCell on unlicensed band</w:t>
      </w:r>
    </w:p>
    <w:p w:rsidR="00A53208" w:rsidRDefault="007F7636">
      <w:pPr>
        <w:rPr>
          <w:i/>
          <w:szCs w:val="24"/>
          <w:lang w:eastAsia="zh-CN"/>
        </w:rPr>
      </w:pPr>
      <w:r>
        <w:rPr>
          <w:i/>
          <w:szCs w:val="24"/>
          <w:lang w:eastAsia="zh-CN"/>
        </w:rPr>
        <w:t>Moderator: The requirements for deriveSSB-IndexFromCell belong to timing section, while it may impact to the L3 measurement requirements.</w:t>
      </w:r>
    </w:p>
    <w:p w:rsidR="00A53208" w:rsidRDefault="007F7636">
      <w:pPr>
        <w:rPr>
          <w:b/>
          <w:u w:val="single"/>
          <w:lang w:eastAsia="ko-KR"/>
        </w:rPr>
      </w:pPr>
      <w:r>
        <w:rPr>
          <w:b/>
          <w:u w:val="single"/>
          <w:lang w:eastAsia="ko-KR"/>
        </w:rPr>
        <w:t>Issue 4-1-2: Whether deriveSSB-IndexFromCell should always be enabled on unlicensed band</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(MTK)</w:t>
      </w:r>
    </w:p>
    <w:p w:rsidR="00A53208" w:rsidRDefault="007F763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A53208" w:rsidRDefault="007F763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w:t>
      </w:r>
    </w:p>
    <w:p w:rsidR="00A53208" w:rsidRDefault="00A53208">
      <w:pPr>
        <w:rPr>
          <w:color w:val="0070C0"/>
          <w:lang w:eastAsia="zh-CN"/>
        </w:rPr>
      </w:pPr>
    </w:p>
    <w:p w:rsidR="00A53208" w:rsidRDefault="007F7636">
      <w:pPr>
        <w:pStyle w:val="Heading2"/>
        <w:rPr>
          <w:lang w:val="en-US"/>
        </w:rPr>
      </w:pPr>
      <w:r>
        <w:rPr>
          <w:lang w:val="en-US"/>
        </w:rPr>
        <w:t xml:space="preserve">Companies views’ collection for 1st round </w:t>
      </w:r>
    </w:p>
    <w:p w:rsidR="00A53208" w:rsidRDefault="007F7636">
      <w:pPr>
        <w:pStyle w:val="Heading3"/>
        <w:rPr>
          <w:sz w:val="24"/>
          <w:szCs w:val="16"/>
        </w:rPr>
      </w:pPr>
      <w:r>
        <w:rPr>
          <w:sz w:val="24"/>
          <w:szCs w:val="16"/>
        </w:rPr>
        <w:t xml:space="preserve">Open issues </w:t>
      </w:r>
    </w:p>
    <w:p w:rsidR="00A53208" w:rsidRDefault="007F7636">
      <w:pPr>
        <w:rPr>
          <w:lang w:eastAsia="zh-CN"/>
        </w:rPr>
      </w:pPr>
      <w:r>
        <w:rPr>
          <w:b/>
          <w:u w:val="single"/>
          <w:lang w:eastAsia="ko-KR"/>
        </w:rPr>
        <w:t xml:space="preserve">Issue 4-1-1: Whether to allow one shot timing adjustment when UE changes its DL timing reference cell to any activated SCell if SpCell is unavailable to UE </w:t>
      </w:r>
      <w:r>
        <w:rPr>
          <w:b/>
          <w:u w:val="single"/>
          <w:lang w:val="en-US" w:eastAsia="ko-KR"/>
        </w:rPr>
        <w:t>for a certain number of DL SSB detection attempts</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can support option 1. </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11" w:type="dxa"/>
          </w:tcPr>
          <w:p w:rsidR="00A53208" w:rsidRDefault="007F7636">
            <w:pPr>
              <w:spacing w:after="120"/>
              <w:rPr>
                <w:rFonts w:eastAsiaTheme="minorEastAsia"/>
                <w:lang w:val="en-US" w:eastAsia="zh-CN"/>
              </w:rPr>
            </w:pPr>
            <w:r>
              <w:rPr>
                <w:rFonts w:eastAsiaTheme="minorEastAsia"/>
                <w:lang w:val="en-US" w:eastAsia="zh-CN"/>
              </w:rPr>
              <w:t>Option 1</w:t>
            </w:r>
          </w:p>
        </w:tc>
      </w:tr>
      <w:tr w:rsidR="00A53208">
        <w:tc>
          <w:tcPr>
            <w:tcW w:w="1538" w:type="dxa"/>
          </w:tcPr>
          <w:p w:rsidR="00A53208" w:rsidRDefault="007F7636">
            <w:pPr>
              <w:spacing w:after="120"/>
              <w:rPr>
                <w:rFonts w:eastAsiaTheme="minorEastAsia"/>
                <w:lang w:val="en-US" w:eastAsia="zh-CN"/>
              </w:rPr>
            </w:pPr>
            <w:r>
              <w:rPr>
                <w:rFonts w:eastAsiaTheme="minorEastAsia" w:hint="eastAsia"/>
                <w:lang w:val="en-US" w:eastAsia="zh-CN"/>
              </w:rPr>
              <w:t>ZTE</w:t>
            </w:r>
          </w:p>
        </w:tc>
        <w:tc>
          <w:tcPr>
            <w:tcW w:w="8211" w:type="dxa"/>
          </w:tcPr>
          <w:p w:rsidR="00A53208" w:rsidRDefault="007F7636">
            <w:pPr>
              <w:spacing w:after="120"/>
              <w:rPr>
                <w:rFonts w:eastAsiaTheme="minorEastAsia"/>
                <w:lang w:val="en-US" w:eastAsia="zh-CN"/>
              </w:rPr>
            </w:pPr>
            <w:r>
              <w:rPr>
                <w:rFonts w:eastAsiaTheme="minorEastAsia" w:hint="eastAsia"/>
                <w:lang w:val="en-US" w:eastAsia="zh-CN"/>
              </w:rPr>
              <w:t>Our proposal was not correctly captured. We don</w:t>
            </w:r>
            <w:r>
              <w:rPr>
                <w:rFonts w:eastAsiaTheme="minorEastAsia"/>
                <w:lang w:val="en-US" w:eastAsia="zh-CN"/>
              </w:rPr>
              <w:t>’</w:t>
            </w:r>
            <w:r>
              <w:rPr>
                <w:rFonts w:eastAsiaTheme="minorEastAsia" w:hint="eastAsia"/>
                <w:lang w:val="en-US" w:eastAsia="zh-CN"/>
              </w:rPr>
              <w:t>t think one-shot timing adjustment will be useful under any cases, so we support Option 1. (I also move ZTE to the list of companies supporting Option 1) We suggested to further study the effectiveness of gradual timing adjustment under different cases since there might be a residue error which can</w:t>
            </w:r>
            <w:r>
              <w:rPr>
                <w:rFonts w:eastAsiaTheme="minorEastAsia"/>
                <w:lang w:val="en-US" w:eastAsia="zh-CN"/>
              </w:rPr>
              <w:t>’</w:t>
            </w:r>
            <w:r>
              <w:rPr>
                <w:rFonts w:eastAsiaTheme="minorEastAsia" w:hint="eastAsia"/>
                <w:lang w:val="en-US" w:eastAsia="zh-CN"/>
              </w:rPr>
              <w:t>t be corrected with gradual timing adjustment.</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 No need to wait for the conclusion in R15.</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Nokia</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We support Option 1.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We support Option 1</w:t>
            </w:r>
          </w:p>
        </w:tc>
      </w:tr>
    </w:tbl>
    <w:p w:rsidR="00A53208" w:rsidRDefault="00A53208">
      <w:pPr>
        <w:rPr>
          <w:lang w:val="sv-SE" w:eastAsia="zh-CN"/>
        </w:rPr>
      </w:pPr>
    </w:p>
    <w:p w:rsidR="00A53208" w:rsidRDefault="007F7636">
      <w:pPr>
        <w:rPr>
          <w:b/>
          <w:u w:val="single"/>
          <w:lang w:eastAsia="ko-KR"/>
        </w:rPr>
      </w:pPr>
      <w:r>
        <w:rPr>
          <w:b/>
          <w:u w:val="single"/>
          <w:lang w:eastAsia="ko-KR"/>
        </w:rPr>
        <w:t>Issue 4-1-2: Whether deriveSSB-IndexFromCell should always be enabled on unlicensed band</w:t>
      </w:r>
    </w:p>
    <w:tbl>
      <w:tblPr>
        <w:tblStyle w:val="TableGrid"/>
        <w:tblW w:w="9749" w:type="dxa"/>
        <w:tblInd w:w="108" w:type="dxa"/>
        <w:tblLayout w:type="fixed"/>
        <w:tblLook w:val="04A0" w:firstRow="1" w:lastRow="0" w:firstColumn="1" w:lastColumn="0" w:noHBand="0" w:noVBand="1"/>
      </w:tblPr>
      <w:tblGrid>
        <w:gridCol w:w="1538"/>
        <w:gridCol w:w="8211"/>
      </w:tblGrid>
      <w:tr w:rsidR="00A53208">
        <w:tc>
          <w:tcPr>
            <w:tcW w:w="1538" w:type="dxa"/>
          </w:tcPr>
          <w:p w:rsidR="00A53208" w:rsidRDefault="007F7636">
            <w:pPr>
              <w:spacing w:after="120"/>
              <w:rPr>
                <w:rFonts w:eastAsiaTheme="minorEastAsia"/>
                <w:b/>
                <w:bCs/>
                <w:lang w:val="en-US" w:eastAsia="zh-CN"/>
              </w:rPr>
            </w:pPr>
            <w:r>
              <w:rPr>
                <w:rFonts w:eastAsiaTheme="minorEastAsia"/>
                <w:b/>
                <w:bCs/>
                <w:lang w:val="en-US" w:eastAsia="zh-CN"/>
              </w:rPr>
              <w:t>Company</w:t>
            </w:r>
          </w:p>
        </w:tc>
        <w:tc>
          <w:tcPr>
            <w:tcW w:w="8211" w:type="dxa"/>
          </w:tcPr>
          <w:p w:rsidR="00A53208" w:rsidRDefault="007F7636">
            <w:pPr>
              <w:spacing w:after="120"/>
              <w:rPr>
                <w:rFonts w:eastAsiaTheme="minorEastAsia"/>
                <w:b/>
                <w:bCs/>
                <w:lang w:val="en-US" w:eastAsia="zh-CN"/>
              </w:rPr>
            </w:pPr>
            <w:r>
              <w:rPr>
                <w:rFonts w:eastAsiaTheme="minorEastAsia"/>
                <w:b/>
                <w:bCs/>
                <w:lang w:val="en-US" w:eastAsia="zh-CN"/>
              </w:rPr>
              <w:t>Comments</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Qualcomm</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Asynchronous operation in NR-U is possible so </w:t>
            </w:r>
            <w:r>
              <w:rPr>
                <w:rFonts w:eastAsiaTheme="minorEastAsia"/>
                <w:i/>
                <w:iCs/>
                <w:lang w:val="en-US" w:eastAsia="zh-CN"/>
              </w:rPr>
              <w:t>deriveSSB-IndexFromSCell</w:t>
            </w:r>
            <w:r>
              <w:rPr>
                <w:rFonts w:eastAsiaTheme="minorEastAsia"/>
                <w:lang w:val="en-US" w:eastAsia="zh-CN"/>
              </w:rPr>
              <w:t xml:space="preserve"> does not have to be always enabled. </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MTK</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Support option 1. It can be observed that the NR-U is operated in TDD band (n46), where </w:t>
            </w:r>
            <w:r>
              <w:rPr>
                <w:i/>
                <w:u w:val="single"/>
                <w:lang w:eastAsia="ko-KR"/>
              </w:rPr>
              <w:t>deriveSSB-IndexFromCell</w:t>
            </w:r>
            <w:r>
              <w:rPr>
                <w:b/>
                <w:u w:val="single"/>
                <w:lang w:eastAsia="ko-KR"/>
              </w:rPr>
              <w:t xml:space="preserve"> </w:t>
            </w:r>
            <w:r>
              <w:rPr>
                <w:rFonts w:eastAsiaTheme="minorEastAsia"/>
                <w:lang w:val="en-US" w:eastAsia="zh-CN"/>
              </w:rPr>
              <w:t xml:space="preserve">should be enabled, according to the following RAN1#93 agreement: </w:t>
            </w:r>
          </w:p>
          <w:p w:rsidR="00A53208" w:rsidRDefault="007F7636">
            <w:pPr>
              <w:ind w:left="720" w:hanging="720"/>
              <w:rPr>
                <w:lang w:eastAsia="zh-CN"/>
              </w:rPr>
            </w:pPr>
            <w:r>
              <w:rPr>
                <w:highlight w:val="green"/>
                <w:lang w:eastAsia="zh-CN"/>
              </w:rPr>
              <w:t>Agreements</w:t>
            </w:r>
            <w:r>
              <w:rPr>
                <w:lang w:eastAsia="zh-CN"/>
              </w:rPr>
              <w:t>:</w:t>
            </w:r>
          </w:p>
          <w:p w:rsidR="00A53208" w:rsidRDefault="007F7636">
            <w:pPr>
              <w:numPr>
                <w:ilvl w:val="0"/>
                <w:numId w:val="30"/>
              </w:numPr>
              <w:spacing w:after="0" w:line="240" w:lineRule="auto"/>
              <w:rPr>
                <w:rFonts w:eastAsia="DengXian"/>
                <w:lang w:eastAsia="ko-KR"/>
              </w:rPr>
            </w:pPr>
            <w:r>
              <w:rPr>
                <w:rFonts w:eastAsia="DengXian"/>
                <w:lang w:eastAsia="ko-KR"/>
              </w:rPr>
              <w:t>For RRM, UE may assume that in TDD bands, the half radio frame boundaries of the cells in the same frequency layer are aligned.</w:t>
            </w:r>
          </w:p>
          <w:p w:rsidR="00A53208" w:rsidRDefault="007F7636">
            <w:pPr>
              <w:numPr>
                <w:ilvl w:val="0"/>
                <w:numId w:val="30"/>
              </w:numPr>
              <w:spacing w:after="0" w:line="240" w:lineRule="auto"/>
              <w:rPr>
                <w:rFonts w:eastAsia="DengXian"/>
                <w:lang w:eastAsia="ko-KR"/>
              </w:rPr>
            </w:pPr>
            <w:r>
              <w:rPr>
                <w:rFonts w:eastAsia="DengXian"/>
                <w:lang w:eastAsia="ko-KR"/>
              </w:rPr>
              <w:lastRenderedPageBreak/>
              <w:t>When useServingCellTimingForSync is set to TRUE for measurements, it means the following:</w:t>
            </w:r>
          </w:p>
          <w:p w:rsidR="00A53208" w:rsidRDefault="007F7636">
            <w:pPr>
              <w:numPr>
                <w:ilvl w:val="1"/>
                <w:numId w:val="30"/>
              </w:numPr>
              <w:spacing w:after="0" w:line="240" w:lineRule="auto"/>
              <w:rPr>
                <w:rFonts w:eastAsia="DengXian"/>
                <w:lang w:eastAsia="ko-KR"/>
              </w:rPr>
            </w:pPr>
            <w:r>
              <w:rPr>
                <w:rFonts w:eastAsia="DengXian"/>
                <w:lang w:eastAsia="ko-KR"/>
              </w:rPr>
              <w:t>For intra-frequency measurements, UE may use the serving cell timing to derive the SSB index of neighbor cells in the same frequency layer.</w:t>
            </w:r>
          </w:p>
          <w:p w:rsidR="00A53208" w:rsidRDefault="007F7636">
            <w:pPr>
              <w:numPr>
                <w:ilvl w:val="0"/>
                <w:numId w:val="31"/>
              </w:numPr>
              <w:spacing w:after="0" w:line="240" w:lineRule="auto"/>
              <w:rPr>
                <w:rFonts w:eastAsia="DengXian"/>
                <w:lang w:eastAsia="ko-KR"/>
              </w:rPr>
            </w:pPr>
            <w:r>
              <w:rPr>
                <w:rFonts w:eastAsia="DengXian"/>
                <w:lang w:eastAsia="ko-KR"/>
              </w:rPr>
              <w:t>For inter-frequency measurements, UE may use timing of any detected cell in the target frequency layer to derive the SSB index of neighbor cells of the target frequency layer</w:t>
            </w:r>
          </w:p>
          <w:p w:rsidR="00A53208" w:rsidRDefault="007F7636">
            <w:pPr>
              <w:numPr>
                <w:ilvl w:val="1"/>
                <w:numId w:val="31"/>
              </w:numPr>
              <w:spacing w:after="0" w:line="240" w:lineRule="auto"/>
              <w:rPr>
                <w:rFonts w:eastAsia="DengXian"/>
                <w:lang w:eastAsia="ko-KR"/>
              </w:rPr>
            </w:pPr>
            <w:r>
              <w:rPr>
                <w:rFonts w:eastAsia="DengXian"/>
                <w:lang w:eastAsia="ko-KR"/>
              </w:rPr>
              <w:t>Note: cells in different frequency layer are not assumed to be half radio frame aligned.</w:t>
            </w:r>
          </w:p>
          <w:p w:rsidR="00A53208" w:rsidRDefault="007F7636">
            <w:pPr>
              <w:numPr>
                <w:ilvl w:val="1"/>
                <w:numId w:val="31"/>
              </w:numPr>
              <w:spacing w:after="0" w:line="240" w:lineRule="auto"/>
              <w:rPr>
                <w:rFonts w:eastAsia="DengXian"/>
                <w:highlight w:val="yellow"/>
                <w:lang w:eastAsia="ko-KR"/>
              </w:rPr>
            </w:pPr>
            <w:r>
              <w:rPr>
                <w:rFonts w:eastAsia="DengXian"/>
                <w:highlight w:val="yellow"/>
                <w:lang w:eastAsia="ko-KR"/>
              </w:rPr>
              <w:t>UE may assume that in TDD bands useServingCellTimingForSync is assumed to be set to TRUE</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lastRenderedPageBreak/>
              <w:t xml:space="preserve">Nokia: </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Despite band n46 being a TDD band, operation in this band differs from TDD bands in licensed spectrum. We don’t believe that </w:t>
            </w:r>
            <w:r>
              <w:rPr>
                <w:rFonts w:eastAsiaTheme="minorEastAsia"/>
                <w:i/>
                <w:iCs/>
                <w:lang w:val="en-US" w:eastAsia="zh-CN"/>
              </w:rPr>
              <w:t xml:space="preserve">deriveSSB-IndexFromSCell </w:t>
            </w:r>
            <w:r>
              <w:rPr>
                <w:rFonts w:eastAsiaTheme="minorEastAsia"/>
                <w:iCs/>
                <w:lang w:val="en-US" w:eastAsia="zh-CN"/>
              </w:rPr>
              <w:t>should always be enabled. This</w:t>
            </w:r>
            <w:r>
              <w:rPr>
                <w:rFonts w:eastAsiaTheme="minorEastAsia"/>
                <w:lang w:val="en-US" w:eastAsia="zh-CN"/>
              </w:rPr>
              <w:t xml:space="preserve"> restriction is not necessary, since asynchronous operation in NR-U is possible. The agreement cited by MTK refer to NR Rel-15, TDD in licensed spectrum, and should not automatically apply for band n46.</w:t>
            </w:r>
          </w:p>
        </w:tc>
      </w:tr>
      <w:tr w:rsidR="00A53208">
        <w:tc>
          <w:tcPr>
            <w:tcW w:w="1538" w:type="dxa"/>
          </w:tcPr>
          <w:p w:rsidR="00A53208" w:rsidRDefault="007F7636">
            <w:pPr>
              <w:spacing w:after="120"/>
              <w:rPr>
                <w:rFonts w:eastAsiaTheme="minorEastAsia"/>
                <w:lang w:val="en-US" w:eastAsia="zh-CN"/>
              </w:rPr>
            </w:pPr>
            <w:r>
              <w:rPr>
                <w:rFonts w:eastAsiaTheme="minorEastAsia"/>
                <w:lang w:val="en-US" w:eastAsia="zh-CN"/>
              </w:rPr>
              <w:t>Ericsson</w:t>
            </w:r>
          </w:p>
        </w:tc>
        <w:tc>
          <w:tcPr>
            <w:tcW w:w="8211" w:type="dxa"/>
          </w:tcPr>
          <w:p w:rsidR="00A53208" w:rsidRDefault="007F7636">
            <w:pPr>
              <w:spacing w:after="120"/>
              <w:rPr>
                <w:rFonts w:eastAsiaTheme="minorEastAsia"/>
                <w:lang w:val="en-US" w:eastAsia="zh-CN"/>
              </w:rPr>
            </w:pPr>
            <w:r>
              <w:rPr>
                <w:rFonts w:eastAsiaTheme="minorEastAsia"/>
                <w:lang w:val="en-US" w:eastAsia="zh-CN"/>
              </w:rPr>
              <w:t xml:space="preserve">Agree with Qualcomm, at least to support asynchronous operation the presence of </w:t>
            </w:r>
            <w:r>
              <w:rPr>
                <w:rFonts w:eastAsiaTheme="minorEastAsia"/>
                <w:i/>
                <w:iCs/>
                <w:lang w:val="en-US" w:eastAsia="zh-CN"/>
              </w:rPr>
              <w:t xml:space="preserve">deriveSSB-IndexFromSCell </w:t>
            </w:r>
            <w:r>
              <w:rPr>
                <w:rFonts w:eastAsiaTheme="minorEastAsia"/>
                <w:lang w:val="en-US" w:eastAsia="zh-CN"/>
              </w:rPr>
              <w:t>cannot be mandated.</w:t>
            </w:r>
          </w:p>
        </w:tc>
      </w:tr>
    </w:tbl>
    <w:p w:rsidR="00A53208" w:rsidRDefault="007F7636">
      <w:pPr>
        <w:rPr>
          <w:color w:val="0070C0"/>
          <w:lang w:val="en-US" w:eastAsia="zh-CN"/>
        </w:rPr>
      </w:pPr>
      <w:r>
        <w:rPr>
          <w:rFonts w:hint="eastAsia"/>
          <w:color w:val="0070C0"/>
          <w:lang w:val="en-US" w:eastAsia="zh-CN"/>
        </w:rPr>
        <w:t xml:space="preserve"> </w:t>
      </w:r>
    </w:p>
    <w:p w:rsidR="00A53208" w:rsidRDefault="007F7636">
      <w:pPr>
        <w:pStyle w:val="Heading3"/>
        <w:rPr>
          <w:sz w:val="24"/>
          <w:szCs w:val="16"/>
        </w:rPr>
      </w:pPr>
      <w:r>
        <w:rPr>
          <w:sz w:val="24"/>
          <w:szCs w:val="16"/>
        </w:rPr>
        <w:t>CRs/TPs comments collection</w:t>
      </w:r>
    </w:p>
    <w:p w:rsidR="00A53208" w:rsidRDefault="007F763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53208">
        <w:tc>
          <w:tcPr>
            <w:tcW w:w="1242" w:type="dxa"/>
            <w:vMerge w:val="restart"/>
          </w:tcPr>
          <w:p w:rsidR="00A53208" w:rsidRDefault="00BE16D9">
            <w:pPr>
              <w:spacing w:after="0"/>
              <w:rPr>
                <w:rFonts w:ascii="Arial" w:hAnsi="Arial" w:cs="Arial"/>
                <w:b/>
                <w:bCs/>
                <w:color w:val="0000FF"/>
                <w:sz w:val="16"/>
                <w:szCs w:val="16"/>
                <w:u w:val="single"/>
                <w:lang w:val="en-US" w:eastAsia="zh-TW"/>
              </w:rPr>
            </w:pPr>
            <w:hyperlink r:id="rId36" w:history="1">
              <w:r w:rsidR="007F7636">
                <w:rPr>
                  <w:rStyle w:val="Hyperlink"/>
                  <w:rFonts w:ascii="Arial" w:hAnsi="Arial" w:cs="Arial"/>
                  <w:b/>
                  <w:bCs/>
                  <w:sz w:val="16"/>
                  <w:szCs w:val="16"/>
                </w:rPr>
                <w:t>R4-2001710</w:t>
              </w:r>
            </w:hyperlink>
          </w:p>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hint="eastAsia"/>
                <w:color w:val="0070C0"/>
                <w:lang w:val="en-US" w:eastAsia="zh-CN"/>
              </w:rPr>
              <w:t>Company A</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7F76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53208">
        <w:tc>
          <w:tcPr>
            <w:tcW w:w="1242" w:type="dxa"/>
            <w:vMerge/>
          </w:tcPr>
          <w:p w:rsidR="00A53208" w:rsidRDefault="00A53208">
            <w:pPr>
              <w:spacing w:after="120"/>
              <w:rPr>
                <w:rFonts w:eastAsiaTheme="minorEastAsia"/>
                <w:color w:val="0070C0"/>
                <w:lang w:val="en-US" w:eastAsia="zh-CN"/>
              </w:rPr>
            </w:pPr>
          </w:p>
        </w:tc>
        <w:tc>
          <w:tcPr>
            <w:tcW w:w="8615" w:type="dxa"/>
          </w:tcPr>
          <w:p w:rsidR="00A53208" w:rsidRDefault="00A53208">
            <w:pPr>
              <w:spacing w:after="120"/>
              <w:rPr>
                <w:rFonts w:eastAsiaTheme="minorEastAsia"/>
                <w:color w:val="0070C0"/>
                <w:lang w:val="en-US" w:eastAsia="zh-CN"/>
              </w:rPr>
            </w:pPr>
          </w:p>
        </w:tc>
      </w:tr>
    </w:tbl>
    <w:p w:rsidR="00A53208" w:rsidRDefault="00A53208">
      <w:pPr>
        <w:rPr>
          <w:color w:val="0070C0"/>
          <w:lang w:val="en-US" w:eastAsia="zh-CN"/>
        </w:rPr>
      </w:pPr>
    </w:p>
    <w:p w:rsidR="00A53208" w:rsidRDefault="007F7636">
      <w:pPr>
        <w:pStyle w:val="Heading2"/>
      </w:pPr>
      <w:r>
        <w:t>Summary</w:t>
      </w:r>
      <w:r>
        <w:rPr>
          <w:rFonts w:hint="eastAsia"/>
        </w:rPr>
        <w:t xml:space="preserve"> for 1st round </w:t>
      </w:r>
    </w:p>
    <w:p w:rsidR="00A53208" w:rsidRDefault="007F7636">
      <w:pPr>
        <w:pStyle w:val="Heading3"/>
        <w:rPr>
          <w:sz w:val="24"/>
          <w:szCs w:val="16"/>
        </w:rPr>
      </w:pPr>
      <w:r>
        <w:rPr>
          <w:sz w:val="24"/>
          <w:szCs w:val="16"/>
        </w:rPr>
        <w:t xml:space="preserve">Open issues </w:t>
      </w:r>
    </w:p>
    <w:p w:rsidR="00A53208" w:rsidRDefault="007F763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A53208">
            <w:pPr>
              <w:rPr>
                <w:rFonts w:eastAsiaTheme="minorEastAsia"/>
                <w:b/>
                <w:bCs/>
                <w:color w:val="0070C0"/>
                <w:lang w:val="en-US" w:eastAsia="zh-CN"/>
              </w:rPr>
            </w:pPr>
          </w:p>
        </w:tc>
        <w:tc>
          <w:tcPr>
            <w:tcW w:w="8615" w:type="dxa"/>
          </w:tcPr>
          <w:p w:rsidR="00A53208" w:rsidRDefault="007F763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3208">
        <w:tc>
          <w:tcPr>
            <w:tcW w:w="1242" w:type="dxa"/>
          </w:tcPr>
          <w:p w:rsidR="00A53208" w:rsidRDefault="007F7636">
            <w:pPr>
              <w:rPr>
                <w:rFonts w:eastAsiaTheme="minorEastAsia"/>
                <w:color w:val="0070C0"/>
                <w:lang w:val="en-US" w:eastAsia="zh-CN"/>
              </w:rPr>
            </w:pPr>
            <w:r>
              <w:rPr>
                <w:b/>
                <w:u w:val="single"/>
                <w:lang w:eastAsia="ko-KR"/>
              </w:rPr>
              <w:t>Issue 4-1-1</w:t>
            </w:r>
          </w:p>
        </w:tc>
        <w:tc>
          <w:tcPr>
            <w:tcW w:w="8615" w:type="dxa"/>
          </w:tcPr>
          <w:p w:rsidR="00A53208" w:rsidRDefault="007F7636">
            <w:pPr>
              <w:rPr>
                <w:rFonts w:eastAsiaTheme="minorEastAsia"/>
                <w:i/>
                <w:color w:val="0070C0"/>
                <w:lang w:val="en-US" w:eastAsia="zh-CN"/>
              </w:rPr>
            </w:pPr>
            <w:r>
              <w:rPr>
                <w:b/>
                <w:u w:val="single"/>
                <w:lang w:eastAsia="ko-KR"/>
              </w:rPr>
              <w:t xml:space="preserve">Whether to allow one shot timing adjustment when UE changes its DL timing reference cell to any activated SCell if SpCell is unavailable to UE </w:t>
            </w:r>
            <w:r>
              <w:rPr>
                <w:b/>
                <w:u w:val="single"/>
                <w:lang w:val="en-US" w:eastAsia="ko-KR"/>
              </w:rPr>
              <w:t>for a certain number of DL SSB detection attempts</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p>
          <w:p w:rsidR="00A53208" w:rsidRDefault="007F7636">
            <w:pPr>
              <w:pStyle w:val="ListParagraph"/>
              <w:numPr>
                <w:ilvl w:val="0"/>
                <w:numId w:val="32"/>
              </w:numPr>
              <w:ind w:firstLineChars="0"/>
              <w:rPr>
                <w:rFonts w:eastAsiaTheme="minorEastAsia"/>
                <w:i/>
                <w:color w:val="0070C0"/>
                <w:lang w:val="en-US" w:eastAsia="zh-CN"/>
              </w:rPr>
            </w:pPr>
            <w:r>
              <w:rPr>
                <w:rFonts w:eastAsiaTheme="minorEastAsia"/>
                <w:lang w:val="en-US" w:eastAsia="zh-CN"/>
              </w:rPr>
              <w:t xml:space="preserve">All companies agree </w:t>
            </w:r>
            <w:r>
              <w:rPr>
                <w:rFonts w:eastAsiaTheme="minorEastAsia"/>
                <w:u w:val="single"/>
                <w:lang w:val="en-US" w:eastAsia="zh-CN"/>
              </w:rPr>
              <w:t>not</w:t>
            </w:r>
            <w:r>
              <w:rPr>
                <w:rFonts w:eastAsiaTheme="minorEastAsia"/>
                <w:lang w:val="en-US" w:eastAsia="zh-CN"/>
              </w:rPr>
              <w:t xml:space="preserve"> to allow one shot timing adjustment when UE changes its DL timing reference cell to any activated SCell if SpCell is unavailable to UE for a certain number of DL SSB detection attempts.</w:t>
            </w:r>
          </w:p>
          <w:p w:rsidR="00A53208" w:rsidRDefault="007F7636">
            <w:pPr>
              <w:pStyle w:val="ListParagraph"/>
              <w:numPr>
                <w:ilvl w:val="0"/>
                <w:numId w:val="32"/>
              </w:numPr>
              <w:ind w:firstLineChars="0"/>
              <w:rPr>
                <w:rFonts w:eastAsiaTheme="minorEastAsia"/>
                <w:i/>
                <w:color w:val="0070C0"/>
                <w:lang w:val="en-US" w:eastAsia="zh-CN"/>
              </w:rPr>
            </w:pPr>
            <w:r>
              <w:rPr>
                <w:rFonts w:eastAsiaTheme="minorEastAsia"/>
                <w:lang w:val="en-US" w:eastAsia="zh-CN"/>
              </w:rPr>
              <w:t xml:space="preserve">ZTE would like to </w:t>
            </w:r>
            <w:r>
              <w:rPr>
                <w:rFonts w:eastAsiaTheme="minorEastAsia" w:hint="eastAsia"/>
                <w:lang w:val="en-US" w:eastAsia="zh-CN"/>
              </w:rPr>
              <w:t xml:space="preserve">further study the effectiveness of gradual timing adjustment </w:t>
            </w:r>
          </w:p>
          <w:p w:rsidR="00A53208" w:rsidRDefault="007F7636">
            <w:pPr>
              <w:rPr>
                <w:rFonts w:eastAsiaTheme="minorEastAsia"/>
                <w:lang w:val="en-US" w:eastAsia="zh-CN"/>
              </w:rPr>
            </w:pPr>
            <w:r>
              <w:rPr>
                <w:rFonts w:eastAsiaTheme="minorEastAsia" w:hint="eastAsia"/>
                <w:i/>
                <w:color w:val="0070C0"/>
                <w:lang w:val="en-US" w:eastAsia="zh-CN"/>
              </w:rPr>
              <w:t>Tentative agreements:</w:t>
            </w:r>
            <w:r>
              <w:rPr>
                <w:rFonts w:eastAsiaTheme="minorEastAsia"/>
                <w:lang w:val="en-US" w:eastAsia="zh-CN"/>
              </w:rPr>
              <w:t xml:space="preserve"> </w:t>
            </w:r>
          </w:p>
          <w:p w:rsidR="00A53208" w:rsidRDefault="007F7636">
            <w:pPr>
              <w:pStyle w:val="ListParagraph"/>
              <w:numPr>
                <w:ilvl w:val="0"/>
                <w:numId w:val="33"/>
              </w:numPr>
              <w:ind w:firstLineChars="0"/>
              <w:rPr>
                <w:rFonts w:eastAsiaTheme="minorEastAsia"/>
                <w:i/>
                <w:color w:val="0070C0"/>
                <w:lang w:val="en-US" w:eastAsia="zh-CN"/>
              </w:rPr>
            </w:pPr>
            <w:r>
              <w:rPr>
                <w:rFonts w:eastAsiaTheme="minorEastAsia"/>
                <w:lang w:val="en-US" w:eastAsia="zh-CN"/>
              </w:rPr>
              <w:lastRenderedPageBreak/>
              <w:t xml:space="preserve">One shot timing adjustment is not allowed when UE changes its DL timing reference cell to any activated SCell if SpCell is unavailable to UE for a certain number of DL SSB detection attempts. </w:t>
            </w:r>
          </w:p>
          <w:p w:rsidR="00A53208" w:rsidRDefault="007F763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FFS if there is any issue for </w:t>
            </w:r>
            <w:r>
              <w:rPr>
                <w:rFonts w:eastAsiaTheme="minorEastAsia" w:hint="eastAsia"/>
                <w:lang w:val="en-US" w:eastAsia="zh-CN"/>
              </w:rPr>
              <w:t>gradual timing adjustment</w:t>
            </w:r>
          </w:p>
        </w:tc>
      </w:tr>
      <w:tr w:rsidR="00A53208">
        <w:tc>
          <w:tcPr>
            <w:tcW w:w="1242" w:type="dxa"/>
          </w:tcPr>
          <w:p w:rsidR="00A53208" w:rsidRDefault="007F7636">
            <w:pPr>
              <w:rPr>
                <w:b/>
                <w:u w:val="single"/>
                <w:lang w:eastAsia="ko-KR"/>
              </w:rPr>
            </w:pPr>
            <w:r>
              <w:rPr>
                <w:b/>
                <w:u w:val="single"/>
                <w:lang w:eastAsia="ko-KR"/>
              </w:rPr>
              <w:lastRenderedPageBreak/>
              <w:t>Issue 4-1-2</w:t>
            </w:r>
          </w:p>
        </w:tc>
        <w:tc>
          <w:tcPr>
            <w:tcW w:w="8615" w:type="dxa"/>
          </w:tcPr>
          <w:p w:rsidR="00A53208" w:rsidRDefault="007F7636">
            <w:pPr>
              <w:rPr>
                <w:b/>
                <w:u w:val="single"/>
                <w:lang w:eastAsia="ko-KR"/>
              </w:rPr>
            </w:pPr>
            <w:r>
              <w:rPr>
                <w:b/>
                <w:u w:val="single"/>
                <w:lang w:eastAsia="ko-KR"/>
              </w:rPr>
              <w:t>Whether deriveSSB-IndexFromCell should always be enabled on unlicensed band</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 xml:space="preserve">3 companies disagree with the proposal </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Check if MTK is OK to compromise that </w:t>
            </w:r>
            <w:r>
              <w:rPr>
                <w:rFonts w:eastAsiaTheme="minorEastAsia"/>
                <w:i/>
                <w:iCs/>
                <w:lang w:val="en-US" w:eastAsia="zh-CN"/>
              </w:rPr>
              <w:t xml:space="preserve">deriveSSB-IndexFromSCell </w:t>
            </w:r>
            <w:r>
              <w:rPr>
                <w:rFonts w:eastAsiaTheme="minorEastAsia"/>
                <w:iCs/>
                <w:lang w:val="en-US" w:eastAsia="zh-CN"/>
              </w:rPr>
              <w:t>is not mandatory in NR-U.</w:t>
            </w:r>
          </w:p>
        </w:tc>
      </w:tr>
    </w:tbl>
    <w:p w:rsidR="00A53208" w:rsidRDefault="00A53208">
      <w:pPr>
        <w:rPr>
          <w:i/>
          <w:color w:val="0070C0"/>
          <w:lang w:val="en-US" w:eastAsia="zh-CN"/>
        </w:rPr>
      </w:pPr>
    </w:p>
    <w:p w:rsidR="00A53208" w:rsidRDefault="007F7636">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53208">
        <w:trPr>
          <w:trHeight w:val="744"/>
        </w:trPr>
        <w:tc>
          <w:tcPr>
            <w:tcW w:w="1395" w:type="dxa"/>
          </w:tcPr>
          <w:p w:rsidR="00A53208" w:rsidRDefault="00A53208">
            <w:pPr>
              <w:rPr>
                <w:rFonts w:eastAsiaTheme="minorEastAsia"/>
                <w:b/>
                <w:bCs/>
                <w:color w:val="0070C0"/>
                <w:lang w:val="en-US" w:eastAsia="zh-CN"/>
              </w:rPr>
            </w:pPr>
          </w:p>
        </w:tc>
        <w:tc>
          <w:tcPr>
            <w:tcW w:w="4554"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3208" w:rsidRDefault="007F7636">
            <w:pPr>
              <w:rPr>
                <w:rFonts w:eastAsiaTheme="minorEastAsia"/>
                <w:b/>
                <w:bCs/>
                <w:color w:val="0070C0"/>
                <w:lang w:val="en-US" w:eastAsia="zh-CN"/>
              </w:rPr>
            </w:pPr>
            <w:r>
              <w:rPr>
                <w:rFonts w:eastAsiaTheme="minorEastAsia" w:hint="eastAsia"/>
                <w:b/>
                <w:bCs/>
                <w:color w:val="0070C0"/>
                <w:lang w:val="en-US" w:eastAsia="zh-CN"/>
              </w:rPr>
              <w:t>Assigned Company,</w:t>
            </w:r>
          </w:p>
          <w:p w:rsidR="00A53208" w:rsidRDefault="007F7636">
            <w:pPr>
              <w:rPr>
                <w:rFonts w:eastAsiaTheme="minorEastAsia"/>
                <w:b/>
                <w:bCs/>
                <w:color w:val="0070C0"/>
                <w:lang w:val="en-US" w:eastAsia="zh-CN"/>
              </w:rPr>
            </w:pPr>
            <w:r>
              <w:rPr>
                <w:rFonts w:eastAsiaTheme="minorEastAsia" w:hint="eastAsia"/>
                <w:b/>
                <w:bCs/>
                <w:color w:val="0070C0"/>
                <w:lang w:val="en-US" w:eastAsia="zh-CN"/>
              </w:rPr>
              <w:t>WF or LS lead</w:t>
            </w:r>
          </w:p>
        </w:tc>
      </w:tr>
      <w:tr w:rsidR="00A53208">
        <w:trPr>
          <w:trHeight w:val="358"/>
        </w:trPr>
        <w:tc>
          <w:tcPr>
            <w:tcW w:w="1395" w:type="dxa"/>
          </w:tcPr>
          <w:p w:rsidR="00A53208" w:rsidRDefault="007F7636">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3208" w:rsidRDefault="00A53208">
            <w:pPr>
              <w:rPr>
                <w:rFonts w:eastAsiaTheme="minorEastAsia"/>
                <w:color w:val="0070C0"/>
                <w:lang w:val="en-US" w:eastAsia="zh-CN"/>
              </w:rPr>
            </w:pPr>
          </w:p>
        </w:tc>
        <w:tc>
          <w:tcPr>
            <w:tcW w:w="2932" w:type="dxa"/>
          </w:tcPr>
          <w:p w:rsidR="00A53208" w:rsidRDefault="00A53208">
            <w:pPr>
              <w:spacing w:after="0"/>
              <w:rPr>
                <w:rFonts w:eastAsiaTheme="minorEastAsia"/>
                <w:color w:val="0070C0"/>
                <w:lang w:val="en-US" w:eastAsia="zh-CN"/>
              </w:rPr>
            </w:pPr>
          </w:p>
          <w:p w:rsidR="00A53208" w:rsidRDefault="00A53208">
            <w:pPr>
              <w:spacing w:after="0"/>
              <w:rPr>
                <w:rFonts w:eastAsiaTheme="minorEastAsia"/>
                <w:color w:val="0070C0"/>
                <w:lang w:val="en-US" w:eastAsia="zh-CN"/>
              </w:rPr>
            </w:pPr>
          </w:p>
          <w:p w:rsidR="00A53208" w:rsidRDefault="00A53208">
            <w:pPr>
              <w:rPr>
                <w:rFonts w:eastAsiaTheme="minorEastAsia"/>
                <w:color w:val="0070C0"/>
                <w:lang w:val="en-US" w:eastAsia="zh-CN"/>
              </w:rPr>
            </w:pPr>
          </w:p>
        </w:tc>
      </w:tr>
    </w:tbl>
    <w:p w:rsidR="00A53208" w:rsidRDefault="00A53208">
      <w:pPr>
        <w:rPr>
          <w:i/>
          <w:color w:val="0070C0"/>
          <w:lang w:val="en-US" w:eastAsia="zh-CN"/>
        </w:rPr>
      </w:pPr>
    </w:p>
    <w:p w:rsidR="00A53208" w:rsidRDefault="007F7636">
      <w:pPr>
        <w:pStyle w:val="Heading3"/>
        <w:rPr>
          <w:sz w:val="24"/>
          <w:szCs w:val="16"/>
        </w:rPr>
      </w:pPr>
      <w:r>
        <w:rPr>
          <w:sz w:val="24"/>
          <w:szCs w:val="16"/>
        </w:rPr>
        <w:t>CRs/TPs</w:t>
      </w:r>
    </w:p>
    <w:p w:rsidR="00A53208" w:rsidRDefault="007F763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53208">
        <w:tc>
          <w:tcPr>
            <w:tcW w:w="1242" w:type="dxa"/>
          </w:tcPr>
          <w:p w:rsidR="00A53208" w:rsidRDefault="007F7636">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3208" w:rsidRDefault="007F763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3208" w:rsidRDefault="00A53208">
      <w:pPr>
        <w:rPr>
          <w:color w:val="0070C0"/>
          <w:lang w:val="en-US" w:eastAsia="zh-CN"/>
        </w:rPr>
      </w:pPr>
    </w:p>
    <w:p w:rsidR="00A53208" w:rsidRDefault="007F7636">
      <w:pPr>
        <w:pStyle w:val="Heading2"/>
        <w:rPr>
          <w:lang w:val="en-US"/>
        </w:rPr>
      </w:pPr>
      <w:r>
        <w:rPr>
          <w:lang w:val="en-US"/>
        </w:rPr>
        <w:t>Discussion on 2nd round (if applicable)</w:t>
      </w:r>
    </w:p>
    <w:p w:rsidR="00A53208" w:rsidRDefault="007F7636">
      <w:pPr>
        <w:pStyle w:val="Heading3"/>
      </w:pPr>
      <w:r>
        <w:t>Open issues</w:t>
      </w:r>
    </w:p>
    <w:tbl>
      <w:tblPr>
        <w:tblStyle w:val="TableGrid"/>
        <w:tblW w:w="9857" w:type="dxa"/>
        <w:tblLayout w:type="fixed"/>
        <w:tblLook w:val="04A0" w:firstRow="1" w:lastRow="0" w:firstColumn="1" w:lastColumn="0" w:noHBand="0" w:noVBand="1"/>
      </w:tblPr>
      <w:tblGrid>
        <w:gridCol w:w="1271"/>
        <w:gridCol w:w="8586"/>
      </w:tblGrid>
      <w:tr w:rsidR="00A53208">
        <w:tc>
          <w:tcPr>
            <w:tcW w:w="1271" w:type="dxa"/>
          </w:tcPr>
          <w:p w:rsidR="00A53208" w:rsidRDefault="007F7636">
            <w:pPr>
              <w:rPr>
                <w:b/>
                <w:u w:val="single"/>
                <w:lang w:eastAsia="ko-KR"/>
              </w:rPr>
            </w:pPr>
            <w:r>
              <w:rPr>
                <w:b/>
                <w:u w:val="single"/>
                <w:lang w:eastAsia="ko-KR"/>
              </w:rPr>
              <w:t>Issue 4-1-2</w:t>
            </w:r>
          </w:p>
        </w:tc>
        <w:tc>
          <w:tcPr>
            <w:tcW w:w="8586" w:type="dxa"/>
          </w:tcPr>
          <w:p w:rsidR="00A53208" w:rsidRDefault="007F7636">
            <w:pPr>
              <w:rPr>
                <w:b/>
                <w:u w:val="single"/>
                <w:lang w:eastAsia="ko-KR"/>
              </w:rPr>
            </w:pPr>
            <w:r>
              <w:rPr>
                <w:b/>
                <w:u w:val="single"/>
                <w:lang w:eastAsia="ko-KR"/>
              </w:rPr>
              <w:t>Whether deriveSSB-IndexFromCell should always be enabled on unlicensed band</w:t>
            </w:r>
          </w:p>
          <w:p w:rsidR="00A53208" w:rsidRDefault="007F7636">
            <w:pPr>
              <w:pStyle w:val="ListParagraph"/>
              <w:numPr>
                <w:ilvl w:val="0"/>
                <w:numId w:val="9"/>
              </w:numPr>
              <w:ind w:firstLineChars="0"/>
              <w:rPr>
                <w:rFonts w:eastAsiaTheme="minorEastAsia"/>
                <w:lang w:val="en-US" w:eastAsia="zh-CN"/>
              </w:rPr>
            </w:pPr>
            <w:r>
              <w:rPr>
                <w:rFonts w:eastAsiaTheme="minorEastAsia"/>
                <w:lang w:val="en-US" w:eastAsia="zh-CN"/>
              </w:rPr>
              <w:t>Option 1: Yes</w:t>
            </w:r>
          </w:p>
          <w:p w:rsidR="00A53208" w:rsidRDefault="007F7636">
            <w:pPr>
              <w:rPr>
                <w:rFonts w:eastAsiaTheme="minorEastAsia"/>
                <w:i/>
                <w:color w:val="0070C0"/>
                <w:lang w:val="en-US" w:eastAsia="zh-CN"/>
              </w:rPr>
            </w:pPr>
            <w:r>
              <w:rPr>
                <w:rFonts w:eastAsiaTheme="minorEastAsia"/>
                <w:i/>
                <w:color w:val="0070C0"/>
                <w:lang w:val="en-US" w:eastAsia="zh-CN"/>
              </w:rPr>
              <w:t xml:space="preserve">Status: </w:t>
            </w:r>
            <w:r>
              <w:rPr>
                <w:rFonts w:eastAsiaTheme="minorEastAsia"/>
                <w:lang w:val="en-US" w:eastAsia="zh-CN"/>
              </w:rPr>
              <w:t xml:space="preserve">3 companies disagree with the proposal </w:t>
            </w:r>
          </w:p>
          <w:p w:rsidR="00A53208" w:rsidRDefault="007F763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lang w:val="en-US" w:eastAsia="zh-CN"/>
              </w:rPr>
              <w:t xml:space="preserve"> No</w:t>
            </w:r>
          </w:p>
          <w:p w:rsidR="00A53208" w:rsidRDefault="007F7636">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Check if MTK is OK to compromise that </w:t>
            </w:r>
            <w:r>
              <w:rPr>
                <w:rFonts w:eastAsiaTheme="minorEastAsia"/>
                <w:i/>
                <w:iCs/>
                <w:lang w:val="en-US" w:eastAsia="zh-CN"/>
              </w:rPr>
              <w:t xml:space="preserve">deriveSSB-IndexFromSCell </w:t>
            </w:r>
            <w:r>
              <w:rPr>
                <w:rFonts w:eastAsiaTheme="minorEastAsia"/>
                <w:iCs/>
                <w:lang w:val="en-US" w:eastAsia="zh-CN"/>
              </w:rPr>
              <w:t>is not mandatory in NR-U.</w:t>
            </w:r>
          </w:p>
        </w:tc>
      </w:tr>
      <w:tr w:rsidR="00A53208">
        <w:tc>
          <w:tcPr>
            <w:tcW w:w="1271" w:type="dxa"/>
          </w:tcPr>
          <w:p w:rsidR="00A53208" w:rsidRDefault="007F7636">
            <w:pPr>
              <w:rPr>
                <w:rFonts w:eastAsiaTheme="minorEastAsia"/>
                <w:b/>
                <w:bCs/>
                <w:color w:val="0070C0"/>
                <w:lang w:val="en-US" w:eastAsia="zh-CN"/>
              </w:rPr>
            </w:pPr>
            <w:r>
              <w:rPr>
                <w:rFonts w:eastAsiaTheme="minorEastAsia"/>
                <w:b/>
                <w:bCs/>
                <w:color w:val="0070C0"/>
                <w:lang w:val="en-US" w:eastAsia="zh-CN"/>
              </w:rPr>
              <w:t>Company</w:t>
            </w:r>
          </w:p>
        </w:tc>
        <w:tc>
          <w:tcPr>
            <w:tcW w:w="8586" w:type="dxa"/>
          </w:tcPr>
          <w:p w:rsidR="00A53208" w:rsidRDefault="007F7636">
            <w:pPr>
              <w:rPr>
                <w:rFonts w:eastAsiaTheme="minorEastAsia"/>
                <w:b/>
                <w:bCs/>
                <w:color w:val="0070C0"/>
                <w:lang w:val="en-US" w:eastAsia="zh-CN"/>
              </w:rPr>
            </w:pPr>
            <w:r>
              <w:rPr>
                <w:rFonts w:eastAsiaTheme="minorEastAsia"/>
                <w:b/>
                <w:bCs/>
                <w:color w:val="0070C0"/>
                <w:lang w:val="en-US" w:eastAsia="zh-CN"/>
              </w:rPr>
              <w:t>2nd round comment</w:t>
            </w:r>
          </w:p>
        </w:tc>
      </w:tr>
      <w:tr w:rsidR="00A53208">
        <w:tc>
          <w:tcPr>
            <w:tcW w:w="1271" w:type="dxa"/>
          </w:tcPr>
          <w:p w:rsidR="00A53208" w:rsidRDefault="00452775">
            <w:pPr>
              <w:rPr>
                <w:rFonts w:eastAsiaTheme="minorEastAsia"/>
                <w:bCs/>
                <w:lang w:val="en-US" w:eastAsia="zh-CN"/>
              </w:rPr>
            </w:pPr>
            <w:r>
              <w:rPr>
                <w:rFonts w:eastAsiaTheme="minorEastAsia"/>
                <w:bCs/>
                <w:lang w:val="en-US" w:eastAsia="zh-CN"/>
              </w:rPr>
              <w:t>MTK</w:t>
            </w:r>
          </w:p>
        </w:tc>
        <w:tc>
          <w:tcPr>
            <w:tcW w:w="8586" w:type="dxa"/>
          </w:tcPr>
          <w:p w:rsidR="00A53208" w:rsidRDefault="00452775">
            <w:pPr>
              <w:rPr>
                <w:rFonts w:eastAsiaTheme="minorEastAsia"/>
                <w:bCs/>
                <w:lang w:val="en-US" w:eastAsia="zh-CN"/>
              </w:rPr>
            </w:pPr>
            <w:r>
              <w:rPr>
                <w:rFonts w:eastAsiaTheme="minorEastAsia"/>
                <w:bCs/>
                <w:lang w:val="en-US" w:eastAsia="zh-CN"/>
              </w:rPr>
              <w:t xml:space="preserve">We are OK that </w:t>
            </w:r>
            <w:r>
              <w:rPr>
                <w:rFonts w:eastAsiaTheme="minorEastAsia"/>
                <w:i/>
                <w:iCs/>
                <w:lang w:val="en-US" w:eastAsia="zh-CN"/>
              </w:rPr>
              <w:t xml:space="preserve">deriveSSB-IndexFromSCell </w:t>
            </w:r>
            <w:r>
              <w:rPr>
                <w:rFonts w:eastAsiaTheme="minorEastAsia"/>
                <w:iCs/>
                <w:lang w:val="en-US" w:eastAsia="zh-CN"/>
              </w:rPr>
              <w:t>is not mandatory in NR-U.</w:t>
            </w:r>
            <w:r w:rsidRPr="00F153CC">
              <w:rPr>
                <w:rFonts w:eastAsiaTheme="minorEastAsia"/>
                <w:b/>
                <w:u w:val="single"/>
                <w:lang w:val="en-US" w:eastAsia="zh-CN"/>
              </w:rPr>
              <w:t xml:space="preserve"> </w:t>
            </w:r>
          </w:p>
        </w:tc>
      </w:tr>
      <w:tr w:rsidR="00A53208">
        <w:tc>
          <w:tcPr>
            <w:tcW w:w="1271" w:type="dxa"/>
          </w:tcPr>
          <w:p w:rsidR="00A53208" w:rsidRDefault="007F7636">
            <w:pPr>
              <w:rPr>
                <w:rFonts w:eastAsiaTheme="minorEastAsia"/>
                <w:bCs/>
                <w:lang w:val="en-US" w:eastAsia="zh-CN"/>
              </w:rPr>
            </w:pPr>
            <w:r>
              <w:rPr>
                <w:rFonts w:eastAsiaTheme="minorEastAsia"/>
                <w:bCs/>
                <w:lang w:val="en-US" w:eastAsia="zh-CN"/>
              </w:rPr>
              <w:t>Company B</w:t>
            </w:r>
          </w:p>
        </w:tc>
        <w:tc>
          <w:tcPr>
            <w:tcW w:w="8586" w:type="dxa"/>
          </w:tcPr>
          <w:p w:rsidR="00A53208" w:rsidRDefault="00A53208">
            <w:pPr>
              <w:rPr>
                <w:rFonts w:eastAsiaTheme="minorEastAsia"/>
                <w:bCs/>
                <w:lang w:val="en-US" w:eastAsia="zh-CN"/>
              </w:rPr>
            </w:pPr>
          </w:p>
        </w:tc>
      </w:tr>
    </w:tbl>
    <w:p w:rsidR="00A53208" w:rsidRDefault="00A53208">
      <w:pPr>
        <w:rPr>
          <w:lang w:eastAsia="zh-CN"/>
        </w:rPr>
      </w:pPr>
    </w:p>
    <w:p w:rsidR="00A53208" w:rsidRDefault="007F7636">
      <w:pPr>
        <w:pStyle w:val="Heading3"/>
      </w:pPr>
      <w:r>
        <w:t>CRs/TPs</w:t>
      </w:r>
    </w:p>
    <w:tbl>
      <w:tblPr>
        <w:tblStyle w:val="TableGrid"/>
        <w:tblW w:w="9857" w:type="dxa"/>
        <w:tblLayout w:type="fixed"/>
        <w:tblLook w:val="04A0" w:firstRow="1" w:lastRow="0" w:firstColumn="1" w:lastColumn="0" w:noHBand="0" w:noVBand="1"/>
      </w:tblPr>
      <w:tblGrid>
        <w:gridCol w:w="1242"/>
        <w:gridCol w:w="8615"/>
      </w:tblGrid>
      <w:tr w:rsidR="00A53208">
        <w:tc>
          <w:tcPr>
            <w:tcW w:w="1242"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53208" w:rsidRDefault="007F763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0719">
        <w:tc>
          <w:tcPr>
            <w:tcW w:w="1242" w:type="dxa"/>
            <w:vMerge w:val="restart"/>
          </w:tcPr>
          <w:p w:rsidR="00080719" w:rsidRDefault="00BE16D9">
            <w:pPr>
              <w:spacing w:after="0"/>
              <w:rPr>
                <w:rFonts w:ascii="Arial" w:hAnsi="Arial" w:cs="Arial"/>
                <w:b/>
                <w:bCs/>
                <w:color w:val="0000FF"/>
                <w:sz w:val="16"/>
                <w:szCs w:val="16"/>
                <w:u w:val="single"/>
                <w:lang w:val="en-US" w:eastAsia="zh-TW"/>
              </w:rPr>
            </w:pPr>
            <w:hyperlink r:id="rId37" w:history="1">
              <w:r w:rsidR="00080719">
                <w:rPr>
                  <w:rStyle w:val="Hyperlink"/>
                  <w:rFonts w:ascii="Arial" w:hAnsi="Arial" w:cs="Arial"/>
                  <w:b/>
                  <w:bCs/>
                  <w:sz w:val="16"/>
                  <w:szCs w:val="16"/>
                </w:rPr>
                <w:t>R4-2001710</w:t>
              </w:r>
            </w:hyperlink>
          </w:p>
          <w:p w:rsidR="00080719" w:rsidRDefault="00080719">
            <w:pPr>
              <w:spacing w:after="120"/>
              <w:rPr>
                <w:rFonts w:eastAsiaTheme="minorEastAsia"/>
                <w:color w:val="0070C0"/>
                <w:lang w:val="en-US" w:eastAsia="zh-CN"/>
              </w:rPr>
            </w:pPr>
          </w:p>
        </w:tc>
        <w:tc>
          <w:tcPr>
            <w:tcW w:w="8615" w:type="dxa"/>
          </w:tcPr>
          <w:p w:rsidR="00080719" w:rsidRDefault="00080719">
            <w:pPr>
              <w:spacing w:after="120"/>
              <w:rPr>
                <w:rFonts w:eastAsiaTheme="minorEastAsia"/>
                <w:bCs/>
                <w:lang w:val="en-US" w:eastAsia="zh-CN"/>
              </w:rPr>
            </w:pPr>
            <w:r>
              <w:rPr>
                <w:rFonts w:eastAsiaTheme="minorEastAsia"/>
                <w:bCs/>
                <w:lang w:val="en-US" w:eastAsia="zh-CN"/>
              </w:rPr>
              <w:t>Ericsson</w:t>
            </w:r>
          </w:p>
          <w:p w:rsidR="00080719" w:rsidRDefault="00080719">
            <w:pPr>
              <w:rPr>
                <w:rFonts w:eastAsiaTheme="minorEastAsia"/>
                <w:b/>
                <w:u w:val="single"/>
                <w:lang w:val="en-US" w:eastAsia="zh-CN"/>
              </w:rPr>
            </w:pPr>
            <w:r>
              <w:rPr>
                <w:rFonts w:eastAsiaTheme="minorEastAsia"/>
                <w:b/>
                <w:u w:val="single"/>
                <w:lang w:val="en-US" w:eastAsia="zh-CN"/>
              </w:rPr>
              <w:t>Issue 4-1-1</w:t>
            </w:r>
          </w:p>
          <w:p w:rsidR="00080719" w:rsidRDefault="00080719">
            <w:pPr>
              <w:rPr>
                <w:rFonts w:eastAsiaTheme="minorEastAsia"/>
                <w:bCs/>
                <w:lang w:val="en-US" w:eastAsia="zh-CN"/>
              </w:rPr>
            </w:pPr>
            <w:r>
              <w:rPr>
                <w:rFonts w:eastAsiaTheme="minorEastAsia"/>
                <w:bCs/>
                <w:lang w:val="en-US" w:eastAsia="zh-CN"/>
              </w:rPr>
              <w:t>Since all companies agree that, “there is no need to allow one shot timing adjustment when UE changes its DL timing reference cell to any activated SCell if SpCell is unavailable to UE for a certain number of DL SSB detection attempts.”, we do not see any problem in agreeing/endorsing Ericsson CR R4-2001710.</w:t>
            </w:r>
          </w:p>
          <w:p w:rsidR="00080719" w:rsidRDefault="00080719">
            <w:pPr>
              <w:rPr>
                <w:rFonts w:eastAsiaTheme="minorEastAsia"/>
                <w:bCs/>
                <w:lang w:val="en-US" w:eastAsia="zh-CN"/>
              </w:rPr>
            </w:pPr>
            <w:r>
              <w:rPr>
                <w:rFonts w:eastAsiaTheme="minorEastAsia"/>
                <w:bCs/>
                <w:lang w:val="en-US" w:eastAsia="zh-CN"/>
              </w:rPr>
              <w:t xml:space="preserve">Note that, RRM session chair’s note also captures this: </w:t>
            </w:r>
          </w:p>
          <w:p w:rsidR="00080719" w:rsidRDefault="00080719">
            <w:pPr>
              <w:rPr>
                <w:b/>
                <w:bCs/>
                <w:u w:val="single"/>
              </w:rPr>
            </w:pPr>
            <w:r>
              <w:rPr>
                <w:b/>
                <w:bCs/>
                <w:u w:val="single"/>
              </w:rPr>
              <w:t>Topic #4: Timing</w:t>
            </w:r>
          </w:p>
          <w:p w:rsidR="00080719" w:rsidRDefault="00080719">
            <w:pPr>
              <w:ind w:left="284"/>
              <w:rPr>
                <w:u w:val="single"/>
              </w:rPr>
            </w:pPr>
            <w:r>
              <w:rPr>
                <w:u w:val="single"/>
              </w:rPr>
              <w:t>Issue 4-1-1: Whether to allow one shot timing adjustment when UE changes its DL timing reference cell to any activated SCell if SpCell is unavailable to UE for a certain number of DL SSB detection attempts</w:t>
            </w:r>
          </w:p>
          <w:p w:rsidR="00080719" w:rsidRDefault="00080719">
            <w:pPr>
              <w:ind w:left="568"/>
              <w:rPr>
                <w:rFonts w:eastAsiaTheme="minorEastAsia"/>
                <w:lang w:val="en-US" w:eastAsia="zh-CN"/>
              </w:rPr>
            </w:pPr>
            <w:r>
              <w:rPr>
                <w:color w:val="000000"/>
                <w:highlight w:val="green"/>
                <w:lang w:val="en-US"/>
              </w:rPr>
              <w:t xml:space="preserve">Agreement: </w:t>
            </w:r>
            <w:r>
              <w:rPr>
                <w:rFonts w:eastAsiaTheme="minorEastAsia"/>
                <w:highlight w:val="green"/>
                <w:lang w:val="en-US" w:eastAsia="zh-CN"/>
              </w:rPr>
              <w:t>One shot timing adjustment is not allowed when UE changes its DL timing reference cell to any activated SCell if SpCell is unavailable to UE for a certain number of DL SSB detection attempts.</w:t>
            </w:r>
          </w:p>
          <w:p w:rsidR="00080719" w:rsidRDefault="00080719">
            <w:pPr>
              <w:spacing w:after="120"/>
              <w:rPr>
                <w:rFonts w:eastAsiaTheme="minorEastAsia"/>
                <w:color w:val="0070C0"/>
                <w:lang w:val="en-US" w:eastAsia="zh-CN"/>
              </w:rPr>
            </w:pPr>
            <w:r>
              <w:rPr>
                <w:rFonts w:eastAsiaTheme="minorEastAsia"/>
                <w:bCs/>
                <w:lang w:val="en-US" w:eastAsia="zh-CN"/>
              </w:rPr>
              <w:t>So, our proposal is to agree/endorse CR in R4-2001710.</w:t>
            </w:r>
          </w:p>
        </w:tc>
      </w:tr>
      <w:tr w:rsidR="00080719">
        <w:tc>
          <w:tcPr>
            <w:tcW w:w="1242" w:type="dxa"/>
            <w:vMerge/>
          </w:tcPr>
          <w:p w:rsidR="00080719" w:rsidRDefault="00080719">
            <w:pPr>
              <w:spacing w:after="120"/>
              <w:rPr>
                <w:rFonts w:eastAsiaTheme="minorEastAsia"/>
                <w:color w:val="0070C0"/>
                <w:lang w:val="en-US" w:eastAsia="zh-CN"/>
              </w:rPr>
            </w:pPr>
          </w:p>
        </w:tc>
        <w:tc>
          <w:tcPr>
            <w:tcW w:w="8615" w:type="dxa"/>
          </w:tcPr>
          <w:p w:rsidR="00080719" w:rsidRDefault="00080719">
            <w:pPr>
              <w:spacing w:after="120"/>
              <w:rPr>
                <w:rFonts w:eastAsiaTheme="minorEastAsia"/>
                <w:color w:val="0070C0"/>
                <w:lang w:val="en-US" w:eastAsia="zh-CN"/>
              </w:rPr>
            </w:pPr>
          </w:p>
          <w:p w:rsidR="00080719" w:rsidRPr="007E2A06" w:rsidRDefault="00080719">
            <w:pPr>
              <w:rPr>
                <w:bCs/>
                <w:color w:val="FF0000"/>
                <w:sz w:val="21"/>
                <w:szCs w:val="21"/>
              </w:rPr>
            </w:pPr>
            <w:r>
              <w:rPr>
                <w:rFonts w:eastAsiaTheme="minorEastAsia"/>
                <w:color w:val="0070C0"/>
                <w:lang w:val="en-US" w:eastAsia="zh-CN"/>
              </w:rPr>
              <w:t xml:space="preserve">Qualcomm: we cannot yet agree to this CR. </w:t>
            </w:r>
            <w:r w:rsidRPr="007E2A06">
              <w:rPr>
                <w:bCs/>
                <w:color w:val="FF0000"/>
                <w:sz w:val="21"/>
                <w:szCs w:val="21"/>
              </w:rPr>
              <w:t>What is the definition of “at least one SSB available”</w:t>
            </w:r>
            <w:r>
              <w:rPr>
                <w:bCs/>
                <w:color w:val="FF0000"/>
              </w:rPr>
              <w:t xml:space="preserve"> in the CR?</w:t>
            </w:r>
            <w:r w:rsidRPr="007E2A06">
              <w:rPr>
                <w:bCs/>
                <w:color w:val="FF0000"/>
                <w:sz w:val="21"/>
                <w:szCs w:val="21"/>
              </w:rPr>
              <w:t>. Let’s say that UE is using SSB#0 for time tracking on PCell and then SSB#0 goes missing on PCell but SSB#8 becomes available</w:t>
            </w:r>
            <w:r>
              <w:rPr>
                <w:bCs/>
                <w:color w:val="FF0000"/>
              </w:rPr>
              <w:t xml:space="preserve"> and Q factor is also 8</w:t>
            </w:r>
            <w:r w:rsidRPr="007E2A06">
              <w:rPr>
                <w:bCs/>
                <w:color w:val="FF0000"/>
                <w:sz w:val="21"/>
                <w:szCs w:val="21"/>
              </w:rPr>
              <w:t xml:space="preserve">. Is UE supposed to switch? </w:t>
            </w:r>
            <w:r>
              <w:rPr>
                <w:bCs/>
                <w:color w:val="FF0000"/>
              </w:rPr>
              <w:t xml:space="preserve">CR should specifically discuss the availability or unavailability of the SSB that UE uses for time tracking. </w:t>
            </w:r>
          </w:p>
          <w:p w:rsidR="00080719" w:rsidRDefault="00080719">
            <w:pPr>
              <w:spacing w:after="120"/>
              <w:rPr>
                <w:rFonts w:eastAsiaTheme="minorEastAsia"/>
                <w:color w:val="0070C0"/>
                <w:lang w:val="en-US" w:eastAsia="zh-CN"/>
              </w:rPr>
            </w:pPr>
          </w:p>
        </w:tc>
      </w:tr>
      <w:tr w:rsidR="00080719">
        <w:tc>
          <w:tcPr>
            <w:tcW w:w="1242" w:type="dxa"/>
            <w:vMerge/>
          </w:tcPr>
          <w:p w:rsidR="00080719" w:rsidRDefault="00080719">
            <w:pPr>
              <w:spacing w:after="120"/>
              <w:rPr>
                <w:rFonts w:eastAsiaTheme="minorEastAsia"/>
                <w:color w:val="0070C0"/>
                <w:lang w:val="en-US" w:eastAsia="zh-CN"/>
              </w:rPr>
            </w:pPr>
          </w:p>
        </w:tc>
        <w:tc>
          <w:tcPr>
            <w:tcW w:w="8615" w:type="dxa"/>
          </w:tcPr>
          <w:p w:rsidR="00080719" w:rsidRDefault="0008071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rsidR="00080719" w:rsidRDefault="00080719">
            <w:pPr>
              <w:spacing w:after="120"/>
              <w:rPr>
                <w:rFonts w:eastAsiaTheme="minorEastAsia"/>
                <w:color w:val="0070C0"/>
                <w:lang w:val="en-US" w:eastAsia="zh-CN"/>
              </w:rPr>
            </w:pPr>
            <w:r>
              <w:rPr>
                <w:rFonts w:eastAsiaTheme="minorEastAsia"/>
                <w:color w:val="0070C0"/>
                <w:lang w:val="en-US" w:eastAsia="zh-CN"/>
              </w:rPr>
              <w:t>We share the same concern as Qualcomm. The UE behavior is not clear yet. The issues of the definition of available SSB should be considered together among related topics for NR-U.</w:t>
            </w:r>
          </w:p>
        </w:tc>
      </w:tr>
      <w:tr w:rsidR="00080719">
        <w:tc>
          <w:tcPr>
            <w:tcW w:w="1242" w:type="dxa"/>
            <w:vMerge/>
          </w:tcPr>
          <w:p w:rsidR="00080719" w:rsidRDefault="00080719">
            <w:pPr>
              <w:spacing w:after="120"/>
              <w:rPr>
                <w:rFonts w:eastAsiaTheme="minorEastAsia"/>
                <w:color w:val="0070C0"/>
                <w:lang w:val="en-US" w:eastAsia="zh-CN"/>
              </w:rPr>
            </w:pPr>
          </w:p>
        </w:tc>
        <w:tc>
          <w:tcPr>
            <w:tcW w:w="8615" w:type="dxa"/>
          </w:tcPr>
          <w:p w:rsidR="00080719" w:rsidRDefault="00080719">
            <w:pPr>
              <w:spacing w:after="120"/>
              <w:rPr>
                <w:rFonts w:eastAsiaTheme="minorEastAsia"/>
                <w:color w:val="0070C0"/>
                <w:lang w:val="en-US" w:eastAsia="zh-CN"/>
              </w:rPr>
            </w:pPr>
            <w:r>
              <w:rPr>
                <w:rFonts w:eastAsiaTheme="minorEastAsia" w:hint="eastAsia"/>
                <w:color w:val="0070C0"/>
                <w:lang w:val="en-US" w:eastAsia="zh-CN"/>
              </w:rPr>
              <w:t>ZTE:</w:t>
            </w:r>
          </w:p>
          <w:p w:rsidR="00080719" w:rsidRDefault="00080719">
            <w:pPr>
              <w:spacing w:after="120"/>
              <w:rPr>
                <w:rFonts w:eastAsiaTheme="minorEastAsia"/>
                <w:color w:val="0070C0"/>
                <w:lang w:val="en-US" w:eastAsia="zh-CN"/>
              </w:rPr>
            </w:pPr>
            <w:r>
              <w:rPr>
                <w:rFonts w:eastAsiaTheme="minorEastAsia" w:hint="eastAsia"/>
                <w:color w:val="0070C0"/>
                <w:lang w:val="en-US" w:eastAsia="zh-CN"/>
              </w:rPr>
              <w:t>Agree with Qualcomm on the wording problem. If the time left in this meeting is adequate, can Ericsson revise the CR and we</w:t>
            </w:r>
            <w:r>
              <w:rPr>
                <w:rFonts w:eastAsiaTheme="minorEastAsia"/>
                <w:color w:val="0070C0"/>
                <w:lang w:val="en-US" w:eastAsia="zh-CN"/>
              </w:rPr>
              <w:t>’</w:t>
            </w:r>
            <w:r>
              <w:rPr>
                <w:rFonts w:eastAsiaTheme="minorEastAsia" w:hint="eastAsia"/>
                <w:color w:val="0070C0"/>
                <w:lang w:val="en-US" w:eastAsia="zh-CN"/>
              </w:rPr>
              <w:t xml:space="preserve">ll check again? Or to come back next meeting. </w:t>
            </w:r>
          </w:p>
        </w:tc>
      </w:tr>
      <w:tr w:rsidR="00080719">
        <w:tc>
          <w:tcPr>
            <w:tcW w:w="1242" w:type="dxa"/>
            <w:vMerge/>
          </w:tcPr>
          <w:p w:rsidR="00080719" w:rsidRDefault="00080719">
            <w:pPr>
              <w:spacing w:after="120"/>
              <w:rPr>
                <w:rFonts w:eastAsiaTheme="minorEastAsia"/>
                <w:color w:val="0070C0"/>
                <w:lang w:val="en-US" w:eastAsia="zh-CN"/>
              </w:rPr>
            </w:pPr>
          </w:p>
        </w:tc>
        <w:tc>
          <w:tcPr>
            <w:tcW w:w="8615" w:type="dxa"/>
          </w:tcPr>
          <w:p w:rsidR="00080719" w:rsidRDefault="00080719" w:rsidP="00080719">
            <w:pPr>
              <w:spacing w:after="120"/>
              <w:rPr>
                <w:rFonts w:eastAsiaTheme="minorEastAsia"/>
                <w:color w:val="0070C0"/>
                <w:lang w:val="en-US" w:eastAsia="zh-CN"/>
              </w:rPr>
            </w:pPr>
            <w:r>
              <w:rPr>
                <w:rFonts w:eastAsiaTheme="minorEastAsia"/>
                <w:color w:val="0070C0"/>
                <w:lang w:val="en-US" w:eastAsia="zh-CN"/>
              </w:rPr>
              <w:t xml:space="preserve">MTK: same concern on the wording, and it is related to the Issue 3-1-1. </w:t>
            </w:r>
          </w:p>
        </w:tc>
      </w:tr>
    </w:tbl>
    <w:p w:rsidR="00A53208" w:rsidRDefault="00A53208">
      <w:pPr>
        <w:rPr>
          <w:lang w:eastAsia="zh-CN"/>
        </w:rPr>
      </w:pPr>
    </w:p>
    <w:p w:rsidR="00A53208" w:rsidRDefault="007F7636">
      <w:pPr>
        <w:pStyle w:val="Heading2"/>
        <w:rPr>
          <w:lang w:val="en-US"/>
        </w:rPr>
      </w:pPr>
      <w:r>
        <w:rPr>
          <w:lang w:val="en-US"/>
        </w:rPr>
        <w:t>Summary on 2nd round (if applicable)</w:t>
      </w:r>
    </w:p>
    <w:p w:rsidR="00A53208" w:rsidRPr="008927B8" w:rsidRDefault="008927B8">
      <w:pPr>
        <w:pStyle w:val="ListParagraph"/>
        <w:numPr>
          <w:ilvl w:val="0"/>
          <w:numId w:val="35"/>
        </w:numPr>
        <w:ind w:firstLineChars="0"/>
        <w:rPr>
          <w:i/>
          <w:color w:val="0070C0"/>
          <w:lang w:val="en-US" w:eastAsia="zh-CN"/>
          <w:rPrChange w:id="135" w:author="Ato-MediaTek" w:date="2020-03-05T20:02:00Z">
            <w:rPr>
              <w:lang w:val="en-US" w:eastAsia="zh-CN"/>
            </w:rPr>
          </w:rPrChange>
        </w:rPr>
        <w:pPrChange w:id="136" w:author="Ato-MediaTek" w:date="2020-03-05T20:02:00Z">
          <w:pPr/>
        </w:pPrChange>
      </w:pPr>
      <w:ins w:id="137" w:author="Ato-MediaTek" w:date="2020-03-05T20:02:00Z">
        <w:r>
          <w:rPr>
            <w:b/>
            <w:u w:val="single"/>
            <w:lang w:eastAsia="ko-KR"/>
          </w:rPr>
          <w:t>Issue 4-1-2</w:t>
        </w:r>
        <w:r w:rsidRPr="008927B8">
          <w:rPr>
            <w:lang w:eastAsia="ko-KR"/>
            <w:rPrChange w:id="138" w:author="Ato-MediaTek" w:date="2020-03-05T20:02:00Z">
              <w:rPr>
                <w:b/>
                <w:u w:val="single"/>
                <w:lang w:eastAsia="ko-KR"/>
              </w:rPr>
            </w:rPrChange>
          </w:rPr>
          <w:t>:</w:t>
        </w:r>
        <w:r>
          <w:rPr>
            <w:i/>
            <w:color w:val="0070C0"/>
            <w:lang w:val="en-US" w:eastAsia="zh-CN"/>
          </w:rPr>
          <w:t xml:space="preserve"> </w:t>
        </w:r>
      </w:ins>
      <w:ins w:id="139" w:author="Ato-MediaTek" w:date="2020-03-05T20:03:00Z">
        <w:r>
          <w:rPr>
            <w:lang w:eastAsia="ko-KR"/>
          </w:rPr>
          <w:t xml:space="preserve">is </w:t>
        </w:r>
        <w:r w:rsidRPr="00C7505B">
          <w:rPr>
            <w:b/>
            <w:lang w:eastAsia="ko-KR"/>
            <w:rPrChange w:id="140" w:author="Ato-MediaTek" w:date="2020-03-05T20:31:00Z">
              <w:rPr>
                <w:lang w:eastAsia="ko-KR"/>
              </w:rPr>
            </w:rPrChange>
          </w:rPr>
          <w:t>concluded</w:t>
        </w:r>
        <w:r>
          <w:rPr>
            <w:lang w:eastAsia="ko-KR"/>
          </w:rPr>
          <w:t xml:space="preserve">. All companies agree </w:t>
        </w:r>
      </w:ins>
      <w:ins w:id="141" w:author="Ato-MediaTek" w:date="2020-03-05T20:04:00Z">
        <w:r w:rsidRPr="003B40CF">
          <w:rPr>
            <w:u w:val="single"/>
            <w:lang w:eastAsia="ko-KR"/>
            <w:rPrChange w:id="142" w:author="Ato-MediaTek" w:date="2020-03-05T20:20:00Z">
              <w:rPr>
                <w:lang w:eastAsia="ko-KR"/>
              </w:rPr>
            </w:rPrChange>
          </w:rPr>
          <w:t>not</w:t>
        </w:r>
        <w:r>
          <w:rPr>
            <w:lang w:eastAsia="ko-KR"/>
          </w:rPr>
          <w:t xml:space="preserve"> to mandate </w:t>
        </w:r>
        <w:r w:rsidRPr="008927B8">
          <w:rPr>
            <w:lang w:eastAsia="ko-KR"/>
          </w:rPr>
          <w:t>deriveSSB-IndexFromCell</w:t>
        </w:r>
        <w:r>
          <w:rPr>
            <w:lang w:eastAsia="ko-KR"/>
          </w:rPr>
          <w:t xml:space="preserve"> on NR-U carrier</w:t>
        </w:r>
      </w:ins>
      <w:ins w:id="143" w:author="Ato-MediaTek" w:date="2020-03-05T20:03:00Z">
        <w:r w:rsidRPr="00FF7B6C">
          <w:rPr>
            <w:lang w:eastAsia="ko-KR"/>
          </w:rPr>
          <w:t xml:space="preserve">. </w:t>
        </w:r>
        <w:r>
          <w:rPr>
            <w:lang w:eastAsia="ko-KR"/>
          </w:rPr>
          <w:t>Conclusion</w:t>
        </w:r>
        <w:r w:rsidRPr="00FF7B6C">
          <w:rPr>
            <w:lang w:eastAsia="ko-KR"/>
          </w:rPr>
          <w:t xml:space="preserve"> is captured in WF R4-2002335</w:t>
        </w:r>
      </w:ins>
      <w:del w:id="144" w:author="Ato-MediaTek" w:date="2020-03-05T20:02:00Z">
        <w:r w:rsidR="007F7636" w:rsidRPr="008927B8" w:rsidDel="008927B8">
          <w:rPr>
            <w:i/>
            <w:color w:val="0070C0"/>
            <w:lang w:val="en-US" w:eastAsia="zh-CN"/>
            <w:rPrChange w:id="145" w:author="Ato-MediaTek" w:date="2020-03-05T20:02:00Z">
              <w:rPr>
                <w:lang w:val="en-US" w:eastAsia="zh-CN"/>
              </w:rPr>
            </w:rPrChange>
          </w:rPr>
          <w:delText>Moderator tries to summarize discussion status for 2</w:delText>
        </w:r>
        <w:r w:rsidR="007F7636" w:rsidRPr="008927B8" w:rsidDel="008927B8">
          <w:rPr>
            <w:i/>
            <w:color w:val="0070C0"/>
            <w:vertAlign w:val="superscript"/>
            <w:lang w:val="en-US" w:eastAsia="zh-CN"/>
            <w:rPrChange w:id="146" w:author="Ato-MediaTek" w:date="2020-03-05T20:02:00Z">
              <w:rPr>
                <w:vertAlign w:val="superscript"/>
                <w:lang w:val="en-US" w:eastAsia="zh-CN"/>
              </w:rPr>
            </w:rPrChange>
          </w:rPr>
          <w:delText>nd</w:delText>
        </w:r>
        <w:r w:rsidR="007F7636" w:rsidRPr="008927B8" w:rsidDel="008927B8">
          <w:rPr>
            <w:i/>
            <w:color w:val="0070C0"/>
            <w:lang w:val="en-US" w:eastAsia="zh-CN"/>
            <w:rPrChange w:id="147" w:author="Ato-MediaTek" w:date="2020-03-05T20:02:00Z">
              <w:rPr>
                <w:lang w:val="en-US" w:eastAsia="zh-CN"/>
              </w:rPr>
            </w:rPrChange>
          </w:rPr>
          <w:delText xml:space="preserve"> round and provided recommendation on CRs/TPs/WFs/LSs Status update suggestion </w:delText>
        </w:r>
      </w:del>
    </w:p>
    <w:tbl>
      <w:tblPr>
        <w:tblStyle w:val="TableGrid"/>
        <w:tblW w:w="9857" w:type="dxa"/>
        <w:tblLayout w:type="fixed"/>
        <w:tblLook w:val="04A0" w:firstRow="1" w:lastRow="0" w:firstColumn="1" w:lastColumn="0" w:noHBand="0" w:noVBand="1"/>
      </w:tblPr>
      <w:tblGrid>
        <w:gridCol w:w="1494"/>
        <w:gridCol w:w="8363"/>
      </w:tblGrid>
      <w:tr w:rsidR="00A53208">
        <w:tc>
          <w:tcPr>
            <w:tcW w:w="1494" w:type="dxa"/>
          </w:tcPr>
          <w:p w:rsidR="00A53208" w:rsidRDefault="007F763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3208" w:rsidRDefault="007F763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927B8">
        <w:trPr>
          <w:ins w:id="148" w:author="Ato-MediaTek" w:date="2020-03-05T20:04:00Z"/>
        </w:trPr>
        <w:tc>
          <w:tcPr>
            <w:tcW w:w="1494" w:type="dxa"/>
          </w:tcPr>
          <w:p w:rsidR="008927B8" w:rsidRPr="00C7505B" w:rsidRDefault="008927B8" w:rsidP="008927B8">
            <w:pPr>
              <w:spacing w:after="60"/>
              <w:rPr>
                <w:ins w:id="149" w:author="Ato-MediaTek" w:date="2020-03-05T20:05:00Z"/>
                <w:rFonts w:eastAsiaTheme="minorEastAsia"/>
                <w:color w:val="A6A6A6" w:themeColor="background1" w:themeShade="A6"/>
                <w:lang w:val="en-US" w:eastAsia="zh-CN"/>
                <w:rPrChange w:id="150" w:author="Ato-MediaTek" w:date="2020-03-05T20:32:00Z">
                  <w:rPr>
                    <w:ins w:id="151" w:author="Ato-MediaTek" w:date="2020-03-05T20:05:00Z"/>
                    <w:rFonts w:eastAsiaTheme="minorEastAsia"/>
                    <w:lang w:val="en-US" w:eastAsia="zh-CN"/>
                  </w:rPr>
                </w:rPrChange>
              </w:rPr>
            </w:pPr>
            <w:ins w:id="152" w:author="Ato-MediaTek" w:date="2020-03-05T20:05:00Z">
              <w:r w:rsidRPr="00C7505B">
                <w:rPr>
                  <w:rFonts w:eastAsiaTheme="minorEastAsia"/>
                  <w:color w:val="A6A6A6" w:themeColor="background1" w:themeShade="A6"/>
                  <w:lang w:val="en-US" w:eastAsia="zh-CN"/>
                  <w:rPrChange w:id="153" w:author="Ato-MediaTek" w:date="2020-03-05T20:32:00Z">
                    <w:rPr>
                      <w:rFonts w:eastAsiaTheme="minorEastAsia"/>
                      <w:lang w:val="en-US" w:eastAsia="zh-CN"/>
                    </w:rPr>
                  </w:rPrChange>
                </w:rPr>
                <w:t xml:space="preserve">R4-2002284 </w:t>
              </w:r>
            </w:ins>
          </w:p>
          <w:p w:rsidR="008927B8" w:rsidRPr="00C7505B" w:rsidRDefault="008927B8" w:rsidP="008927B8">
            <w:pPr>
              <w:spacing w:after="60"/>
              <w:rPr>
                <w:ins w:id="154" w:author="Ato-MediaTek" w:date="2020-03-05T20:05:00Z"/>
                <w:rFonts w:eastAsiaTheme="minorEastAsia"/>
                <w:color w:val="A6A6A6" w:themeColor="background1" w:themeShade="A6"/>
                <w:lang w:val="en-US" w:eastAsia="zh-CN"/>
                <w:rPrChange w:id="155" w:author="Ato-MediaTek" w:date="2020-03-05T20:32:00Z">
                  <w:rPr>
                    <w:ins w:id="156" w:author="Ato-MediaTek" w:date="2020-03-05T20:05:00Z"/>
                    <w:rFonts w:eastAsiaTheme="minorEastAsia"/>
                    <w:lang w:val="en-US" w:eastAsia="zh-CN"/>
                  </w:rPr>
                </w:rPrChange>
              </w:rPr>
            </w:pPr>
            <w:ins w:id="157" w:author="Ato-MediaTek" w:date="2020-03-05T20:05:00Z">
              <w:r w:rsidRPr="00C7505B">
                <w:rPr>
                  <w:rFonts w:eastAsiaTheme="minorEastAsia"/>
                  <w:color w:val="A6A6A6" w:themeColor="background1" w:themeShade="A6"/>
                  <w:lang w:val="en-US" w:eastAsia="zh-CN"/>
                  <w:rPrChange w:id="158" w:author="Ato-MediaTek" w:date="2020-03-05T20:32:00Z">
                    <w:rPr>
                      <w:rFonts w:eastAsiaTheme="minorEastAsia"/>
                      <w:lang w:val="en-US" w:eastAsia="zh-CN"/>
                    </w:rPr>
                  </w:rPrChange>
                </w:rPr>
                <w:t>revised to</w:t>
              </w:r>
              <w:r w:rsidRPr="00C7505B">
                <w:rPr>
                  <w:rFonts w:eastAsiaTheme="minorEastAsia"/>
                  <w:color w:val="A6A6A6" w:themeColor="background1" w:themeShade="A6"/>
                  <w:lang w:val="en-US" w:eastAsia="zh-CN"/>
                  <w:rPrChange w:id="159" w:author="Ato-MediaTek" w:date="2020-03-05T20:32:00Z">
                    <w:rPr>
                      <w:rFonts w:eastAsiaTheme="minorEastAsia"/>
                      <w:lang w:val="en-US" w:eastAsia="zh-CN"/>
                    </w:rPr>
                  </w:rPrChange>
                </w:rPr>
                <w:sym w:font="Wingdings" w:char="F0E0"/>
              </w:r>
            </w:ins>
          </w:p>
          <w:p w:rsidR="008927B8" w:rsidRDefault="008927B8" w:rsidP="008927B8">
            <w:pPr>
              <w:rPr>
                <w:ins w:id="160" w:author="Ato-MediaTek" w:date="2020-03-05T20:04:00Z"/>
                <w:rFonts w:eastAsiaTheme="minorEastAsia"/>
                <w:b/>
                <w:bCs/>
                <w:color w:val="0070C0"/>
                <w:lang w:val="en-US" w:eastAsia="zh-CN"/>
              </w:rPr>
            </w:pPr>
            <w:ins w:id="161" w:author="Ato-MediaTek" w:date="2020-03-05T20:05:00Z">
              <w:r w:rsidRPr="00FF7B6C">
                <w:rPr>
                  <w:rFonts w:eastAsiaTheme="minorEastAsia"/>
                  <w:lang w:val="en-US" w:eastAsia="zh-CN"/>
                </w:rPr>
                <w:lastRenderedPageBreak/>
                <w:t>R4-2002335</w:t>
              </w:r>
            </w:ins>
          </w:p>
        </w:tc>
        <w:tc>
          <w:tcPr>
            <w:tcW w:w="8363" w:type="dxa"/>
          </w:tcPr>
          <w:p w:rsidR="008927B8" w:rsidRPr="00FF7B6C" w:rsidRDefault="008927B8" w:rsidP="008927B8">
            <w:pPr>
              <w:rPr>
                <w:ins w:id="162" w:author="Ato-MediaTek" w:date="2020-03-05T20:05:00Z"/>
                <w:rFonts w:eastAsiaTheme="minorEastAsia"/>
                <w:lang w:val="en-US" w:eastAsia="zh-CN"/>
              </w:rPr>
            </w:pPr>
            <w:ins w:id="163" w:author="Ato-MediaTek" w:date="2020-03-05T20:05:00Z">
              <w:r w:rsidRPr="00FF7B6C">
                <w:rPr>
                  <w:rFonts w:eastAsia="SimSun"/>
                  <w:i/>
                  <w:color w:val="0070C0"/>
                  <w:lang w:val="en-US" w:eastAsia="zh-CN"/>
                </w:rPr>
                <w:lastRenderedPageBreak/>
                <w:t>Status:</w:t>
              </w:r>
              <w:r>
                <w:rPr>
                  <w:rFonts w:eastAsiaTheme="minorEastAsia"/>
                  <w:lang w:val="en-US" w:eastAsia="zh-CN"/>
                </w:rPr>
                <w:t xml:space="preserve">  </w:t>
              </w:r>
              <w:r w:rsidRPr="00FF7B6C">
                <w:rPr>
                  <w:rFonts w:eastAsiaTheme="minorEastAsia"/>
                  <w:lang w:val="en-US" w:eastAsia="zh-CN"/>
                </w:rPr>
                <w:t>No objection received till March 5</w:t>
              </w:r>
              <w:r w:rsidRPr="00FF7B6C">
                <w:rPr>
                  <w:rFonts w:eastAsiaTheme="minorEastAsia"/>
                  <w:vertAlign w:val="superscript"/>
                  <w:lang w:val="en-US" w:eastAsia="zh-CN"/>
                </w:rPr>
                <w:t>th</w:t>
              </w:r>
              <w:r w:rsidRPr="00FF7B6C">
                <w:rPr>
                  <w:rFonts w:eastAsiaTheme="minorEastAsia"/>
                  <w:lang w:val="en-US" w:eastAsia="zh-CN"/>
                </w:rPr>
                <w:t>.</w:t>
              </w:r>
            </w:ins>
          </w:p>
          <w:p w:rsidR="008927B8" w:rsidRDefault="008927B8" w:rsidP="008927B8">
            <w:pPr>
              <w:rPr>
                <w:ins w:id="164" w:author="Ato-MediaTek" w:date="2020-03-05T20:05:00Z"/>
                <w:rFonts w:eastAsiaTheme="minorEastAsia"/>
                <w:lang w:val="en-US" w:eastAsia="zh-CN"/>
              </w:rPr>
            </w:pPr>
            <w:ins w:id="165" w:author="Ato-MediaTek" w:date="2020-03-05T20:05:00Z">
              <w:r w:rsidRPr="00FF7B6C">
                <w:rPr>
                  <w:rFonts w:eastAsia="SimSun"/>
                  <w:i/>
                  <w:color w:val="0070C0"/>
                  <w:lang w:val="en-US" w:eastAsia="zh-CN"/>
                </w:rPr>
                <w:t>Recommendation:</w:t>
              </w:r>
              <w:r w:rsidRPr="00FF7B6C">
                <w:rPr>
                  <w:rFonts w:eastAsiaTheme="minorEastAsia"/>
                  <w:lang w:val="en-US" w:eastAsia="zh-CN"/>
                </w:rPr>
                <w:t xml:space="preserve"> </w:t>
              </w:r>
            </w:ins>
            <w:ins w:id="166" w:author="Ato-MediaTek" w:date="2020-03-05T20:31:00Z">
              <w:r w:rsidR="00C7505B">
                <w:rPr>
                  <w:rFonts w:eastAsiaTheme="minorEastAsia"/>
                  <w:lang w:val="en-US" w:eastAsia="zh-CN"/>
                </w:rPr>
                <w:t>A</w:t>
              </w:r>
            </w:ins>
            <w:ins w:id="167" w:author="Ato-MediaTek" w:date="2020-03-05T20:05:00Z">
              <w:r w:rsidRPr="00FF7B6C">
                <w:rPr>
                  <w:rFonts w:eastAsiaTheme="minorEastAsia"/>
                  <w:lang w:val="en-US" w:eastAsia="zh-CN"/>
                </w:rPr>
                <w:t>greeable</w:t>
              </w:r>
            </w:ins>
          </w:p>
          <w:p w:rsidR="008927B8" w:rsidRDefault="008927B8" w:rsidP="008927B8">
            <w:pPr>
              <w:rPr>
                <w:ins w:id="168" w:author="Ato-MediaTek" w:date="2020-03-05T20:04:00Z"/>
                <w:rFonts w:eastAsiaTheme="minorEastAsia"/>
                <w:b/>
                <w:bCs/>
                <w:color w:val="0070C0"/>
                <w:lang w:val="en-US" w:eastAsia="zh-CN"/>
              </w:rPr>
            </w:pPr>
            <w:ins w:id="169" w:author="Ato-MediaTek" w:date="2020-03-05T20:05:00Z">
              <w:r w:rsidRPr="00FF7B6C">
                <w:rPr>
                  <w:rFonts w:eastAsiaTheme="minorEastAsia"/>
                  <w:lang w:val="en-US" w:eastAsia="zh-CN"/>
                </w:rPr>
                <w:lastRenderedPageBreak/>
                <w:t>Note: R4-2002335 covers all open issues in this document</w:t>
              </w:r>
            </w:ins>
          </w:p>
        </w:tc>
      </w:tr>
      <w:tr w:rsidR="00A53208">
        <w:tc>
          <w:tcPr>
            <w:tcW w:w="1494" w:type="dxa"/>
          </w:tcPr>
          <w:p w:rsidR="007E2A06" w:rsidRDefault="007E2A06" w:rsidP="007E2A06">
            <w:pPr>
              <w:spacing w:after="0"/>
              <w:rPr>
                <w:ins w:id="170" w:author="Ato-MediaTek" w:date="2020-03-05T19:21:00Z"/>
                <w:rFonts w:ascii="Arial" w:hAnsi="Arial" w:cs="Arial"/>
                <w:b/>
                <w:bCs/>
                <w:color w:val="0000FF"/>
                <w:sz w:val="16"/>
                <w:szCs w:val="16"/>
                <w:u w:val="single"/>
                <w:lang w:val="en-US" w:eastAsia="zh-TW"/>
              </w:rPr>
            </w:pPr>
            <w:ins w:id="171" w:author="Ato-MediaTek" w:date="2020-03-05T19:21:00Z">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"http://www.3gpp.org/ftp/TSG_RAN/WG4_Radio/TSGR4_94_e/Docs/R4-2001710.zip" </w:instrText>
              </w:r>
              <w:r>
                <w:rPr>
                  <w:rStyle w:val="Hyperlink"/>
                  <w:rFonts w:ascii="Arial" w:hAnsi="Arial" w:cs="Arial"/>
                  <w:b/>
                  <w:bCs/>
                  <w:sz w:val="16"/>
                  <w:szCs w:val="16"/>
                </w:rPr>
                <w:fldChar w:fldCharType="separate"/>
              </w:r>
              <w:r>
                <w:rPr>
                  <w:rStyle w:val="Hyperlink"/>
                  <w:rFonts w:ascii="Arial" w:hAnsi="Arial" w:cs="Arial"/>
                  <w:b/>
                  <w:bCs/>
                  <w:sz w:val="16"/>
                  <w:szCs w:val="16"/>
                </w:rPr>
                <w:t>R4-2001710</w:t>
              </w:r>
              <w:r>
                <w:rPr>
                  <w:rStyle w:val="Hyperlink"/>
                  <w:rFonts w:ascii="Arial" w:hAnsi="Arial" w:cs="Arial"/>
                  <w:b/>
                  <w:bCs/>
                  <w:sz w:val="16"/>
                  <w:szCs w:val="16"/>
                </w:rPr>
                <w:fldChar w:fldCharType="end"/>
              </w:r>
            </w:ins>
          </w:p>
          <w:p w:rsidR="00A53208" w:rsidRDefault="007F7636">
            <w:pPr>
              <w:rPr>
                <w:rFonts w:eastAsiaTheme="minorEastAsia"/>
                <w:color w:val="0070C0"/>
                <w:lang w:val="en-US" w:eastAsia="zh-CN"/>
              </w:rPr>
            </w:pPr>
            <w:del w:id="172" w:author="Ato-MediaTek" w:date="2020-03-05T19:21:00Z">
              <w:r w:rsidDel="007E2A06">
                <w:rPr>
                  <w:rFonts w:eastAsiaTheme="minorEastAsia" w:hint="eastAsia"/>
                  <w:color w:val="0070C0"/>
                  <w:lang w:val="en-US" w:eastAsia="zh-CN"/>
                </w:rPr>
                <w:delText>XXX</w:delText>
              </w:r>
            </w:del>
          </w:p>
        </w:tc>
        <w:tc>
          <w:tcPr>
            <w:tcW w:w="8363" w:type="dxa"/>
          </w:tcPr>
          <w:p w:rsidR="00A53208" w:rsidRPr="007E2A06" w:rsidRDefault="007F7636">
            <w:pPr>
              <w:rPr>
                <w:rFonts w:eastAsiaTheme="minorEastAsia"/>
                <w:color w:val="0070C0"/>
                <w:lang w:val="en-US" w:eastAsia="zh-CN"/>
              </w:rPr>
            </w:pPr>
            <w:del w:id="173" w:author="Ato-MediaTek" w:date="2020-03-05T19:21:00Z">
              <w:r w:rsidRPr="007E2A06" w:rsidDel="007E2A06">
                <w:rPr>
                  <w:rFonts w:eastAsiaTheme="minorEastAsia"/>
                  <w:b/>
                  <w:lang w:val="en-US" w:eastAsia="zh-CN"/>
                  <w:rPrChange w:id="174" w:author="Ato-MediaTek" w:date="2020-03-05T19:21:00Z">
                    <w:rPr>
                      <w:rFonts w:eastAsiaTheme="minorEastAsia"/>
                      <w:i/>
                      <w:color w:val="0070C0"/>
                      <w:lang w:val="en-US" w:eastAsia="zh-CN"/>
                    </w:rPr>
                  </w:rPrChange>
                </w:rPr>
                <w:delText>Based on 2nd round of comments collection, moderator can recommend the next steps such as “agreeable”, “to be revised”</w:delText>
              </w:r>
            </w:del>
            <w:ins w:id="175" w:author="Ato-MediaTek" w:date="2020-03-05T19:21:00Z">
              <w:r w:rsidR="007E2A06" w:rsidRPr="007E2A06">
                <w:rPr>
                  <w:rFonts w:eastAsiaTheme="minorEastAsia"/>
                  <w:b/>
                  <w:lang w:val="en-US" w:eastAsia="zh-CN"/>
                  <w:rPrChange w:id="176" w:author="Ato-MediaTek" w:date="2020-03-05T19:21:00Z">
                    <w:rPr>
                      <w:rFonts w:eastAsiaTheme="minorEastAsia"/>
                      <w:i/>
                      <w:color w:val="0070C0"/>
                      <w:lang w:val="en-US" w:eastAsia="zh-CN"/>
                    </w:rPr>
                  </w:rPrChange>
                </w:rPr>
                <w:t>Postpone</w:t>
              </w:r>
              <w:r w:rsidR="007E2A06" w:rsidRPr="007E2A06">
                <w:rPr>
                  <w:rFonts w:eastAsiaTheme="minorEastAsia"/>
                  <w:lang w:val="en-US" w:eastAsia="zh-CN"/>
                  <w:rPrChange w:id="177" w:author="Ato-MediaTek" w:date="2020-03-05T19:21:00Z">
                    <w:rPr>
                      <w:rFonts w:eastAsiaTheme="minorEastAsia"/>
                      <w:i/>
                      <w:color w:val="0070C0"/>
                      <w:lang w:val="en-US" w:eastAsia="zh-CN"/>
                    </w:rPr>
                  </w:rPrChange>
                </w:rPr>
                <w:t xml:space="preserve"> to next meeting</w:t>
              </w:r>
            </w:ins>
          </w:p>
        </w:tc>
      </w:tr>
    </w:tbl>
    <w:p w:rsidR="00A53208" w:rsidRDefault="00A53208">
      <w:pPr>
        <w:rPr>
          <w:i/>
          <w:color w:val="0070C0"/>
          <w:lang w:val="en-US"/>
        </w:rPr>
      </w:pPr>
    </w:p>
    <w:p w:rsidR="00A53208" w:rsidRDefault="00A53208">
      <w:pPr>
        <w:spacing w:after="0"/>
        <w:rPr>
          <w:rFonts w:ascii="Arial" w:hAnsi="Arial"/>
          <w:lang w:val="en-US" w:eastAsia="zh-CN"/>
        </w:rPr>
      </w:pPr>
    </w:p>
    <w:sectPr w:rsidR="00A5320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D9" w:rsidRDefault="00BE16D9" w:rsidP="00EA048D">
      <w:pPr>
        <w:spacing w:after="0" w:line="240" w:lineRule="auto"/>
      </w:pPr>
      <w:r>
        <w:separator/>
      </w:r>
    </w:p>
  </w:endnote>
  <w:endnote w:type="continuationSeparator" w:id="0">
    <w:p w:rsidR="00BE16D9" w:rsidRDefault="00BE16D9" w:rsidP="00EA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D9" w:rsidRDefault="00BE16D9" w:rsidP="00EA048D">
      <w:pPr>
        <w:spacing w:after="0" w:line="240" w:lineRule="auto"/>
      </w:pPr>
      <w:r>
        <w:separator/>
      </w:r>
    </w:p>
  </w:footnote>
  <w:footnote w:type="continuationSeparator" w:id="0">
    <w:p w:rsidR="00BE16D9" w:rsidRDefault="00BE16D9" w:rsidP="00EA0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4EF"/>
    <w:multiLevelType w:val="multilevel"/>
    <w:tmpl w:val="038B1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D51F3"/>
    <w:multiLevelType w:val="multilevel"/>
    <w:tmpl w:val="047D51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07840648"/>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B75198"/>
    <w:multiLevelType w:val="multilevel"/>
    <w:tmpl w:val="09B75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631C13"/>
    <w:multiLevelType w:val="multilevel"/>
    <w:tmpl w:val="0A631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820DF1"/>
    <w:multiLevelType w:val="multilevel"/>
    <w:tmpl w:val="0C82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900A4B"/>
    <w:multiLevelType w:val="multilevel"/>
    <w:tmpl w:val="18900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0B3A77"/>
    <w:multiLevelType w:val="multilevel"/>
    <w:tmpl w:val="220B3A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712535"/>
    <w:multiLevelType w:val="multilevel"/>
    <w:tmpl w:val="307125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662A9"/>
    <w:multiLevelType w:val="multilevel"/>
    <w:tmpl w:val="3A8662A9"/>
    <w:lvl w:ilvl="0">
      <w:start w:val="1"/>
      <w:numFmt w:val="bullet"/>
      <w:lvlText w:val=""/>
      <w:lvlJc w:val="left"/>
      <w:pPr>
        <w:ind w:left="568" w:hanging="360"/>
      </w:pPr>
      <w:rPr>
        <w:rFonts w:ascii="Symbol" w:eastAsia="SimSun" w:hAnsi="Symbol" w:cs="Times New Roman" w:hint="default"/>
      </w:rPr>
    </w:lvl>
    <w:lvl w:ilvl="1">
      <w:start w:val="1"/>
      <w:numFmt w:val="bullet"/>
      <w:lvlText w:val="o"/>
      <w:lvlJc w:val="left"/>
      <w:pPr>
        <w:ind w:left="1288" w:hanging="360"/>
      </w:pPr>
      <w:rPr>
        <w:rFonts w:ascii="Courier New" w:hAnsi="Courier New" w:cs="Courier New" w:hint="default"/>
        <w:lang w:val="en-GB"/>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F112A7F"/>
    <w:multiLevelType w:val="hybridMultilevel"/>
    <w:tmpl w:val="C20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E7B6E"/>
    <w:multiLevelType w:val="multilevel"/>
    <w:tmpl w:val="424E7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6935D6"/>
    <w:multiLevelType w:val="hybridMultilevel"/>
    <w:tmpl w:val="40AA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43B9D"/>
    <w:multiLevelType w:val="multilevel"/>
    <w:tmpl w:val="46B43B9D"/>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3041C2"/>
    <w:multiLevelType w:val="multilevel"/>
    <w:tmpl w:val="4B304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7D523D"/>
    <w:multiLevelType w:val="multilevel"/>
    <w:tmpl w:val="567D52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E01053"/>
    <w:multiLevelType w:val="multilevel"/>
    <w:tmpl w:val="56E01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DFF5847"/>
    <w:multiLevelType w:val="multilevel"/>
    <w:tmpl w:val="5DFF58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773D10"/>
    <w:multiLevelType w:val="multilevel"/>
    <w:tmpl w:val="62773D1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5" w15:restartNumberingAfterBreak="0">
    <w:nsid w:val="630A410D"/>
    <w:multiLevelType w:val="multilevel"/>
    <w:tmpl w:val="630A410D"/>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68607F8F"/>
    <w:multiLevelType w:val="multilevel"/>
    <w:tmpl w:val="68607F8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7E678E"/>
    <w:multiLevelType w:val="multilevel"/>
    <w:tmpl w:val="697E6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AC12EBF"/>
    <w:multiLevelType w:val="multilevel"/>
    <w:tmpl w:val="6AC12E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1B51D7"/>
    <w:multiLevelType w:val="multilevel"/>
    <w:tmpl w:val="6E1B51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F5D04B3"/>
    <w:multiLevelType w:val="multilevel"/>
    <w:tmpl w:val="6F5D04B3"/>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1" w15:restartNumberingAfterBreak="0">
    <w:nsid w:val="726C676A"/>
    <w:multiLevelType w:val="multilevel"/>
    <w:tmpl w:val="726C6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63051E"/>
    <w:multiLevelType w:val="multilevel"/>
    <w:tmpl w:val="7663051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7E54F0D"/>
    <w:multiLevelType w:val="multilevel"/>
    <w:tmpl w:val="77E54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2"/>
  </w:num>
  <w:num w:numId="5">
    <w:abstractNumId w:val="19"/>
  </w:num>
  <w:num w:numId="6">
    <w:abstractNumId w:val="7"/>
  </w:num>
  <w:num w:numId="7">
    <w:abstractNumId w:val="22"/>
  </w:num>
  <w:num w:numId="8">
    <w:abstractNumId w:val="0"/>
  </w:num>
  <w:num w:numId="9">
    <w:abstractNumId w:val="3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25"/>
  </w:num>
  <w:num w:numId="14">
    <w:abstractNumId w:val="11"/>
  </w:num>
  <w:num w:numId="15">
    <w:abstractNumId w:val="14"/>
  </w:num>
  <w:num w:numId="16">
    <w:abstractNumId w:val="4"/>
  </w:num>
  <w:num w:numId="17">
    <w:abstractNumId w:val="23"/>
  </w:num>
  <w:num w:numId="18">
    <w:abstractNumId w:val="29"/>
  </w:num>
  <w:num w:numId="19">
    <w:abstractNumId w:val="27"/>
  </w:num>
  <w:num w:numId="20">
    <w:abstractNumId w:val="30"/>
  </w:num>
  <w:num w:numId="21">
    <w:abstractNumId w:val="8"/>
  </w:num>
  <w:num w:numId="22">
    <w:abstractNumId w:val="3"/>
  </w:num>
  <w:num w:numId="23">
    <w:abstractNumId w:val="6"/>
  </w:num>
  <w:num w:numId="24">
    <w:abstractNumId w:val="20"/>
  </w:num>
  <w:num w:numId="25">
    <w:abstractNumId w:val="33"/>
  </w:num>
  <w:num w:numId="26">
    <w:abstractNumId w:val="1"/>
  </w:num>
  <w:num w:numId="27">
    <w:abstractNumId w:val="5"/>
  </w:num>
  <w:num w:numId="28">
    <w:abstractNumId w:val="28"/>
  </w:num>
  <w:num w:numId="29">
    <w:abstractNumId w:val="24"/>
  </w:num>
  <w:num w:numId="30">
    <w:abstractNumId w:val="17"/>
  </w:num>
  <w:num w:numId="31">
    <w:abstractNumId w:val="32"/>
  </w:num>
  <w:num w:numId="32">
    <w:abstractNumId w:val="21"/>
  </w:num>
  <w:num w:numId="33">
    <w:abstractNumId w:val="9"/>
  </w:num>
  <w:num w:numId="34">
    <w:abstractNumId w:val="13"/>
  </w:num>
  <w:num w:numId="3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C77"/>
    <w:rsid w:val="000142CB"/>
    <w:rsid w:val="00023846"/>
    <w:rsid w:val="00026ACC"/>
    <w:rsid w:val="0003171D"/>
    <w:rsid w:val="00031C1D"/>
    <w:rsid w:val="00034030"/>
    <w:rsid w:val="00035C50"/>
    <w:rsid w:val="000457A1"/>
    <w:rsid w:val="00050001"/>
    <w:rsid w:val="00052041"/>
    <w:rsid w:val="0005326A"/>
    <w:rsid w:val="00060406"/>
    <w:rsid w:val="000618A8"/>
    <w:rsid w:val="00061AC4"/>
    <w:rsid w:val="0006266D"/>
    <w:rsid w:val="00065506"/>
    <w:rsid w:val="00067433"/>
    <w:rsid w:val="0007382E"/>
    <w:rsid w:val="000766E1"/>
    <w:rsid w:val="00077FF6"/>
    <w:rsid w:val="00080719"/>
    <w:rsid w:val="00080D82"/>
    <w:rsid w:val="00081692"/>
    <w:rsid w:val="00081CB0"/>
    <w:rsid w:val="00082C46"/>
    <w:rsid w:val="0008381B"/>
    <w:rsid w:val="00085A0E"/>
    <w:rsid w:val="00087548"/>
    <w:rsid w:val="00093E7E"/>
    <w:rsid w:val="00097526"/>
    <w:rsid w:val="00097CB0"/>
    <w:rsid w:val="000A0A9A"/>
    <w:rsid w:val="000A1830"/>
    <w:rsid w:val="000A1E6D"/>
    <w:rsid w:val="000A4121"/>
    <w:rsid w:val="000A44D3"/>
    <w:rsid w:val="000A4AA3"/>
    <w:rsid w:val="000A550E"/>
    <w:rsid w:val="000B1A55"/>
    <w:rsid w:val="000B20BB"/>
    <w:rsid w:val="000B2EF6"/>
    <w:rsid w:val="000B2FA6"/>
    <w:rsid w:val="000B4AA0"/>
    <w:rsid w:val="000C1F03"/>
    <w:rsid w:val="000C2553"/>
    <w:rsid w:val="000C38C3"/>
    <w:rsid w:val="000C74E9"/>
    <w:rsid w:val="000C7602"/>
    <w:rsid w:val="000C7C53"/>
    <w:rsid w:val="000D09FD"/>
    <w:rsid w:val="000D44FB"/>
    <w:rsid w:val="000D574B"/>
    <w:rsid w:val="000D6CFC"/>
    <w:rsid w:val="000E537B"/>
    <w:rsid w:val="000E57D0"/>
    <w:rsid w:val="000E6DD0"/>
    <w:rsid w:val="000E7858"/>
    <w:rsid w:val="000F1E1D"/>
    <w:rsid w:val="000F6042"/>
    <w:rsid w:val="000F605D"/>
    <w:rsid w:val="000F7483"/>
    <w:rsid w:val="00106DF0"/>
    <w:rsid w:val="00107927"/>
    <w:rsid w:val="00110E26"/>
    <w:rsid w:val="00111321"/>
    <w:rsid w:val="00113EE4"/>
    <w:rsid w:val="00116105"/>
    <w:rsid w:val="00117BD6"/>
    <w:rsid w:val="001206C2"/>
    <w:rsid w:val="00121978"/>
    <w:rsid w:val="00123422"/>
    <w:rsid w:val="00124B6A"/>
    <w:rsid w:val="00136D4C"/>
    <w:rsid w:val="00142BB9"/>
    <w:rsid w:val="00142C49"/>
    <w:rsid w:val="00144F96"/>
    <w:rsid w:val="0014628E"/>
    <w:rsid w:val="00151EAC"/>
    <w:rsid w:val="00153528"/>
    <w:rsid w:val="00154E68"/>
    <w:rsid w:val="00162548"/>
    <w:rsid w:val="00172183"/>
    <w:rsid w:val="001744F8"/>
    <w:rsid w:val="00174E9E"/>
    <w:rsid w:val="001751AB"/>
    <w:rsid w:val="00175A3F"/>
    <w:rsid w:val="00180E09"/>
    <w:rsid w:val="00183D4C"/>
    <w:rsid w:val="00183F6D"/>
    <w:rsid w:val="0018670E"/>
    <w:rsid w:val="0019219A"/>
    <w:rsid w:val="00193A42"/>
    <w:rsid w:val="00195077"/>
    <w:rsid w:val="00197F64"/>
    <w:rsid w:val="001A033F"/>
    <w:rsid w:val="001A08AA"/>
    <w:rsid w:val="001A2154"/>
    <w:rsid w:val="001A34B3"/>
    <w:rsid w:val="001A59CB"/>
    <w:rsid w:val="001B3B07"/>
    <w:rsid w:val="001C1409"/>
    <w:rsid w:val="001C2AE6"/>
    <w:rsid w:val="001C3108"/>
    <w:rsid w:val="001C4A89"/>
    <w:rsid w:val="001C5E59"/>
    <w:rsid w:val="001C6177"/>
    <w:rsid w:val="001D0363"/>
    <w:rsid w:val="001D2864"/>
    <w:rsid w:val="001D7D94"/>
    <w:rsid w:val="001E2A17"/>
    <w:rsid w:val="001E4218"/>
    <w:rsid w:val="001F0B20"/>
    <w:rsid w:val="001F110A"/>
    <w:rsid w:val="00200A62"/>
    <w:rsid w:val="00203740"/>
    <w:rsid w:val="00204141"/>
    <w:rsid w:val="002101DE"/>
    <w:rsid w:val="002138EA"/>
    <w:rsid w:val="00213F84"/>
    <w:rsid w:val="00214A3F"/>
    <w:rsid w:val="00214FBD"/>
    <w:rsid w:val="0021517A"/>
    <w:rsid w:val="00222897"/>
    <w:rsid w:val="00222B0C"/>
    <w:rsid w:val="00225252"/>
    <w:rsid w:val="00235394"/>
    <w:rsid w:val="00235577"/>
    <w:rsid w:val="00235E1A"/>
    <w:rsid w:val="002363A2"/>
    <w:rsid w:val="002435CA"/>
    <w:rsid w:val="0024469F"/>
    <w:rsid w:val="00245255"/>
    <w:rsid w:val="00245F9C"/>
    <w:rsid w:val="0025183C"/>
    <w:rsid w:val="00251C98"/>
    <w:rsid w:val="00252DB8"/>
    <w:rsid w:val="002537BC"/>
    <w:rsid w:val="0025432D"/>
    <w:rsid w:val="00255C58"/>
    <w:rsid w:val="00256AB5"/>
    <w:rsid w:val="002572B9"/>
    <w:rsid w:val="00260EC7"/>
    <w:rsid w:val="00261539"/>
    <w:rsid w:val="0026179F"/>
    <w:rsid w:val="002666AE"/>
    <w:rsid w:val="00267133"/>
    <w:rsid w:val="00271EC3"/>
    <w:rsid w:val="00273352"/>
    <w:rsid w:val="00274E1A"/>
    <w:rsid w:val="002775B1"/>
    <w:rsid w:val="002775B9"/>
    <w:rsid w:val="002811C4"/>
    <w:rsid w:val="00282213"/>
    <w:rsid w:val="00284016"/>
    <w:rsid w:val="002858BF"/>
    <w:rsid w:val="0029038E"/>
    <w:rsid w:val="0029219B"/>
    <w:rsid w:val="002939AF"/>
    <w:rsid w:val="00294491"/>
    <w:rsid w:val="00294BDE"/>
    <w:rsid w:val="0029645F"/>
    <w:rsid w:val="002A09BE"/>
    <w:rsid w:val="002A0CED"/>
    <w:rsid w:val="002A3196"/>
    <w:rsid w:val="002A4CD0"/>
    <w:rsid w:val="002A723D"/>
    <w:rsid w:val="002A7DA6"/>
    <w:rsid w:val="002B01F5"/>
    <w:rsid w:val="002B516C"/>
    <w:rsid w:val="002B547C"/>
    <w:rsid w:val="002B5E1D"/>
    <w:rsid w:val="002B60C1"/>
    <w:rsid w:val="002B63D8"/>
    <w:rsid w:val="002B7E8B"/>
    <w:rsid w:val="002C41BA"/>
    <w:rsid w:val="002C4B52"/>
    <w:rsid w:val="002D03E5"/>
    <w:rsid w:val="002D36EB"/>
    <w:rsid w:val="002D52BB"/>
    <w:rsid w:val="002D6BDF"/>
    <w:rsid w:val="002E2CE9"/>
    <w:rsid w:val="002E3BF7"/>
    <w:rsid w:val="002E403E"/>
    <w:rsid w:val="002F0F34"/>
    <w:rsid w:val="002F158C"/>
    <w:rsid w:val="002F2D53"/>
    <w:rsid w:val="002F4093"/>
    <w:rsid w:val="002F495C"/>
    <w:rsid w:val="002F5636"/>
    <w:rsid w:val="003022A5"/>
    <w:rsid w:val="003071BA"/>
    <w:rsid w:val="00307E51"/>
    <w:rsid w:val="003100E1"/>
    <w:rsid w:val="00311363"/>
    <w:rsid w:val="00311D3B"/>
    <w:rsid w:val="00315867"/>
    <w:rsid w:val="00323791"/>
    <w:rsid w:val="003260D7"/>
    <w:rsid w:val="00327C7E"/>
    <w:rsid w:val="00333F5A"/>
    <w:rsid w:val="003353BE"/>
    <w:rsid w:val="00336697"/>
    <w:rsid w:val="003418CB"/>
    <w:rsid w:val="00347B18"/>
    <w:rsid w:val="00355873"/>
    <w:rsid w:val="0035660F"/>
    <w:rsid w:val="00360A58"/>
    <w:rsid w:val="003628B9"/>
    <w:rsid w:val="00362D8F"/>
    <w:rsid w:val="003630A1"/>
    <w:rsid w:val="00365954"/>
    <w:rsid w:val="00366AFF"/>
    <w:rsid w:val="00367724"/>
    <w:rsid w:val="003770F6"/>
    <w:rsid w:val="00383E37"/>
    <w:rsid w:val="003849DF"/>
    <w:rsid w:val="00393042"/>
    <w:rsid w:val="00394AD5"/>
    <w:rsid w:val="00394CA9"/>
    <w:rsid w:val="0039642D"/>
    <w:rsid w:val="003A2E40"/>
    <w:rsid w:val="003A6592"/>
    <w:rsid w:val="003B0158"/>
    <w:rsid w:val="003B40B6"/>
    <w:rsid w:val="003B40CF"/>
    <w:rsid w:val="003B56DB"/>
    <w:rsid w:val="003B5CA9"/>
    <w:rsid w:val="003B6A86"/>
    <w:rsid w:val="003B755E"/>
    <w:rsid w:val="003B75C4"/>
    <w:rsid w:val="003C228E"/>
    <w:rsid w:val="003C51E7"/>
    <w:rsid w:val="003C6893"/>
    <w:rsid w:val="003C6DE2"/>
    <w:rsid w:val="003D1EFD"/>
    <w:rsid w:val="003D28BF"/>
    <w:rsid w:val="003D4215"/>
    <w:rsid w:val="003D4C47"/>
    <w:rsid w:val="003D7719"/>
    <w:rsid w:val="003E40EE"/>
    <w:rsid w:val="003E578B"/>
    <w:rsid w:val="003E6820"/>
    <w:rsid w:val="003F14AA"/>
    <w:rsid w:val="003F1C1B"/>
    <w:rsid w:val="003F2DF6"/>
    <w:rsid w:val="003F4577"/>
    <w:rsid w:val="0040045E"/>
    <w:rsid w:val="00401144"/>
    <w:rsid w:val="00404831"/>
    <w:rsid w:val="00407661"/>
    <w:rsid w:val="00410314"/>
    <w:rsid w:val="0041039A"/>
    <w:rsid w:val="004104C6"/>
    <w:rsid w:val="00412063"/>
    <w:rsid w:val="00412EB1"/>
    <w:rsid w:val="00413DDE"/>
    <w:rsid w:val="00414118"/>
    <w:rsid w:val="00414B80"/>
    <w:rsid w:val="00416084"/>
    <w:rsid w:val="004165F2"/>
    <w:rsid w:val="00424F8C"/>
    <w:rsid w:val="00427058"/>
    <w:rsid w:val="004271BA"/>
    <w:rsid w:val="00430497"/>
    <w:rsid w:val="00434DC1"/>
    <w:rsid w:val="004350F4"/>
    <w:rsid w:val="00440729"/>
    <w:rsid w:val="004408A8"/>
    <w:rsid w:val="004412A0"/>
    <w:rsid w:val="004413DD"/>
    <w:rsid w:val="00445014"/>
    <w:rsid w:val="00446578"/>
    <w:rsid w:val="00450424"/>
    <w:rsid w:val="00450F27"/>
    <w:rsid w:val="004510E5"/>
    <w:rsid w:val="00452775"/>
    <w:rsid w:val="00454ABE"/>
    <w:rsid w:val="00456A75"/>
    <w:rsid w:val="004603FF"/>
    <w:rsid w:val="00461E39"/>
    <w:rsid w:val="00462403"/>
    <w:rsid w:val="00462D3A"/>
    <w:rsid w:val="00463521"/>
    <w:rsid w:val="00471125"/>
    <w:rsid w:val="0047437A"/>
    <w:rsid w:val="00476B82"/>
    <w:rsid w:val="00480E42"/>
    <w:rsid w:val="00484C5D"/>
    <w:rsid w:val="0048543E"/>
    <w:rsid w:val="004868C1"/>
    <w:rsid w:val="0048750F"/>
    <w:rsid w:val="00493180"/>
    <w:rsid w:val="00496B92"/>
    <w:rsid w:val="004A012D"/>
    <w:rsid w:val="004A495F"/>
    <w:rsid w:val="004A5110"/>
    <w:rsid w:val="004A5C3F"/>
    <w:rsid w:val="004A5FB9"/>
    <w:rsid w:val="004A7544"/>
    <w:rsid w:val="004B5B5D"/>
    <w:rsid w:val="004B6B0F"/>
    <w:rsid w:val="004C7DC8"/>
    <w:rsid w:val="004D524D"/>
    <w:rsid w:val="004D60E2"/>
    <w:rsid w:val="004D6627"/>
    <w:rsid w:val="004E11C3"/>
    <w:rsid w:val="004E2659"/>
    <w:rsid w:val="004E33D0"/>
    <w:rsid w:val="004E39EE"/>
    <w:rsid w:val="004E475C"/>
    <w:rsid w:val="004E56E0"/>
    <w:rsid w:val="004E65EC"/>
    <w:rsid w:val="004E7329"/>
    <w:rsid w:val="004E7345"/>
    <w:rsid w:val="004F2CB0"/>
    <w:rsid w:val="004F3E77"/>
    <w:rsid w:val="004F7A29"/>
    <w:rsid w:val="005017F7"/>
    <w:rsid w:val="005018F1"/>
    <w:rsid w:val="00501FA7"/>
    <w:rsid w:val="00503200"/>
    <w:rsid w:val="005034DC"/>
    <w:rsid w:val="00505BFA"/>
    <w:rsid w:val="005071B4"/>
    <w:rsid w:val="00507687"/>
    <w:rsid w:val="00510108"/>
    <w:rsid w:val="005117A9"/>
    <w:rsid w:val="00511F57"/>
    <w:rsid w:val="005126B5"/>
    <w:rsid w:val="00515CBE"/>
    <w:rsid w:val="00515E2B"/>
    <w:rsid w:val="00516935"/>
    <w:rsid w:val="0052005E"/>
    <w:rsid w:val="00522A7E"/>
    <w:rsid w:val="00522F20"/>
    <w:rsid w:val="005308DB"/>
    <w:rsid w:val="00530A2E"/>
    <w:rsid w:val="00530FBE"/>
    <w:rsid w:val="005339DB"/>
    <w:rsid w:val="00534C89"/>
    <w:rsid w:val="005363BF"/>
    <w:rsid w:val="00541573"/>
    <w:rsid w:val="005425BC"/>
    <w:rsid w:val="0054348A"/>
    <w:rsid w:val="005451BC"/>
    <w:rsid w:val="005506FE"/>
    <w:rsid w:val="005510F0"/>
    <w:rsid w:val="00556B70"/>
    <w:rsid w:val="00560040"/>
    <w:rsid w:val="00571777"/>
    <w:rsid w:val="00575D24"/>
    <w:rsid w:val="0057655D"/>
    <w:rsid w:val="00576727"/>
    <w:rsid w:val="0057750F"/>
    <w:rsid w:val="00580FF5"/>
    <w:rsid w:val="00581A54"/>
    <w:rsid w:val="0058519C"/>
    <w:rsid w:val="0059149A"/>
    <w:rsid w:val="005956EE"/>
    <w:rsid w:val="005A036F"/>
    <w:rsid w:val="005A083E"/>
    <w:rsid w:val="005A641B"/>
    <w:rsid w:val="005B4802"/>
    <w:rsid w:val="005B66A3"/>
    <w:rsid w:val="005C1EA6"/>
    <w:rsid w:val="005D0B99"/>
    <w:rsid w:val="005D308E"/>
    <w:rsid w:val="005D3A48"/>
    <w:rsid w:val="005D7AF8"/>
    <w:rsid w:val="005E0C99"/>
    <w:rsid w:val="005E366A"/>
    <w:rsid w:val="005F2145"/>
    <w:rsid w:val="005F32CE"/>
    <w:rsid w:val="006016E1"/>
    <w:rsid w:val="00602D27"/>
    <w:rsid w:val="006036D3"/>
    <w:rsid w:val="00612C5B"/>
    <w:rsid w:val="00613C2D"/>
    <w:rsid w:val="006144A1"/>
    <w:rsid w:val="00615EBB"/>
    <w:rsid w:val="00616096"/>
    <w:rsid w:val="006160A2"/>
    <w:rsid w:val="00620A30"/>
    <w:rsid w:val="006238E8"/>
    <w:rsid w:val="0062798C"/>
    <w:rsid w:val="00627E97"/>
    <w:rsid w:val="006302AA"/>
    <w:rsid w:val="006363BD"/>
    <w:rsid w:val="006412DC"/>
    <w:rsid w:val="006428CB"/>
    <w:rsid w:val="00642BC6"/>
    <w:rsid w:val="00644790"/>
    <w:rsid w:val="006501AF"/>
    <w:rsid w:val="00650DDE"/>
    <w:rsid w:val="0065125B"/>
    <w:rsid w:val="0065505B"/>
    <w:rsid w:val="00661A7A"/>
    <w:rsid w:val="006670AC"/>
    <w:rsid w:val="00672307"/>
    <w:rsid w:val="00674CAC"/>
    <w:rsid w:val="00677CA6"/>
    <w:rsid w:val="006808C6"/>
    <w:rsid w:val="00682668"/>
    <w:rsid w:val="00683230"/>
    <w:rsid w:val="006874E6"/>
    <w:rsid w:val="00692A68"/>
    <w:rsid w:val="00695D85"/>
    <w:rsid w:val="006A30A2"/>
    <w:rsid w:val="006A4921"/>
    <w:rsid w:val="006A6D23"/>
    <w:rsid w:val="006A77F6"/>
    <w:rsid w:val="006B10D9"/>
    <w:rsid w:val="006B25DE"/>
    <w:rsid w:val="006B49C3"/>
    <w:rsid w:val="006C073E"/>
    <w:rsid w:val="006C1AB0"/>
    <w:rsid w:val="006C1C3B"/>
    <w:rsid w:val="006C23A4"/>
    <w:rsid w:val="006C4E43"/>
    <w:rsid w:val="006C643E"/>
    <w:rsid w:val="006D2932"/>
    <w:rsid w:val="006D3671"/>
    <w:rsid w:val="006D3C13"/>
    <w:rsid w:val="006D5326"/>
    <w:rsid w:val="006E0A16"/>
    <w:rsid w:val="006E0A73"/>
    <w:rsid w:val="006E0FEE"/>
    <w:rsid w:val="006E1544"/>
    <w:rsid w:val="006E1A7F"/>
    <w:rsid w:val="006E6C11"/>
    <w:rsid w:val="006F1480"/>
    <w:rsid w:val="006F20CF"/>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239E"/>
    <w:rsid w:val="007466E0"/>
    <w:rsid w:val="007504EF"/>
    <w:rsid w:val="00750D16"/>
    <w:rsid w:val="007520B4"/>
    <w:rsid w:val="00753B02"/>
    <w:rsid w:val="007609CE"/>
    <w:rsid w:val="007639C4"/>
    <w:rsid w:val="007654C2"/>
    <w:rsid w:val="007655D5"/>
    <w:rsid w:val="007763C1"/>
    <w:rsid w:val="00777E82"/>
    <w:rsid w:val="00781359"/>
    <w:rsid w:val="00786245"/>
    <w:rsid w:val="00786921"/>
    <w:rsid w:val="007A1EAA"/>
    <w:rsid w:val="007A321D"/>
    <w:rsid w:val="007A79FD"/>
    <w:rsid w:val="007B0532"/>
    <w:rsid w:val="007B0B9D"/>
    <w:rsid w:val="007B434B"/>
    <w:rsid w:val="007B5A43"/>
    <w:rsid w:val="007B709B"/>
    <w:rsid w:val="007B7B0A"/>
    <w:rsid w:val="007C0968"/>
    <w:rsid w:val="007C1343"/>
    <w:rsid w:val="007C5D7F"/>
    <w:rsid w:val="007C5EF1"/>
    <w:rsid w:val="007C7BF5"/>
    <w:rsid w:val="007D0A46"/>
    <w:rsid w:val="007D19B7"/>
    <w:rsid w:val="007D75E5"/>
    <w:rsid w:val="007D773E"/>
    <w:rsid w:val="007D7F1C"/>
    <w:rsid w:val="007E066E"/>
    <w:rsid w:val="007E1356"/>
    <w:rsid w:val="007E20FC"/>
    <w:rsid w:val="007E2A06"/>
    <w:rsid w:val="007E7062"/>
    <w:rsid w:val="007F0E1E"/>
    <w:rsid w:val="007F29A7"/>
    <w:rsid w:val="007F3724"/>
    <w:rsid w:val="007F7636"/>
    <w:rsid w:val="008001F9"/>
    <w:rsid w:val="008030C4"/>
    <w:rsid w:val="00804E4F"/>
    <w:rsid w:val="00805BE8"/>
    <w:rsid w:val="00816078"/>
    <w:rsid w:val="008177E3"/>
    <w:rsid w:val="00820AC4"/>
    <w:rsid w:val="00823AA9"/>
    <w:rsid w:val="008255B9"/>
    <w:rsid w:val="00825CD8"/>
    <w:rsid w:val="00827303"/>
    <w:rsid w:val="00827324"/>
    <w:rsid w:val="00833AE6"/>
    <w:rsid w:val="00837458"/>
    <w:rsid w:val="00837AAE"/>
    <w:rsid w:val="008429AD"/>
    <w:rsid w:val="008429DB"/>
    <w:rsid w:val="008436B7"/>
    <w:rsid w:val="0084694A"/>
    <w:rsid w:val="008504D3"/>
    <w:rsid w:val="00850C75"/>
    <w:rsid w:val="00850E39"/>
    <w:rsid w:val="0085477A"/>
    <w:rsid w:val="00855107"/>
    <w:rsid w:val="00855173"/>
    <w:rsid w:val="008557D9"/>
    <w:rsid w:val="00855BF7"/>
    <w:rsid w:val="00856214"/>
    <w:rsid w:val="00861AD8"/>
    <w:rsid w:val="00861F41"/>
    <w:rsid w:val="00862089"/>
    <w:rsid w:val="00866D5B"/>
    <w:rsid w:val="00866FF5"/>
    <w:rsid w:val="0087382E"/>
    <w:rsid w:val="00873E1F"/>
    <w:rsid w:val="00874582"/>
    <w:rsid w:val="00874C16"/>
    <w:rsid w:val="00875595"/>
    <w:rsid w:val="008867E4"/>
    <w:rsid w:val="00886B89"/>
    <w:rsid w:val="00886D1F"/>
    <w:rsid w:val="0088782F"/>
    <w:rsid w:val="008916D6"/>
    <w:rsid w:val="00891EE1"/>
    <w:rsid w:val="008927B8"/>
    <w:rsid w:val="00893987"/>
    <w:rsid w:val="008963EF"/>
    <w:rsid w:val="0089688E"/>
    <w:rsid w:val="008A1FBE"/>
    <w:rsid w:val="008A7BD3"/>
    <w:rsid w:val="008B25CA"/>
    <w:rsid w:val="008B3194"/>
    <w:rsid w:val="008B5A70"/>
    <w:rsid w:val="008B5AE7"/>
    <w:rsid w:val="008C1405"/>
    <w:rsid w:val="008C56C2"/>
    <w:rsid w:val="008C60E9"/>
    <w:rsid w:val="008C67C7"/>
    <w:rsid w:val="008C6F2A"/>
    <w:rsid w:val="008D1B7C"/>
    <w:rsid w:val="008D38C6"/>
    <w:rsid w:val="008D3D0D"/>
    <w:rsid w:val="008D6657"/>
    <w:rsid w:val="008E1F60"/>
    <w:rsid w:val="008E307E"/>
    <w:rsid w:val="008E77F7"/>
    <w:rsid w:val="008E7C85"/>
    <w:rsid w:val="008F16BA"/>
    <w:rsid w:val="008F4DD1"/>
    <w:rsid w:val="008F6056"/>
    <w:rsid w:val="00902C07"/>
    <w:rsid w:val="00905804"/>
    <w:rsid w:val="009101E2"/>
    <w:rsid w:val="00914421"/>
    <w:rsid w:val="00914894"/>
    <w:rsid w:val="00915706"/>
    <w:rsid w:val="00915D73"/>
    <w:rsid w:val="00916077"/>
    <w:rsid w:val="009170A2"/>
    <w:rsid w:val="00917161"/>
    <w:rsid w:val="009173BD"/>
    <w:rsid w:val="009208A6"/>
    <w:rsid w:val="00924514"/>
    <w:rsid w:val="0092462B"/>
    <w:rsid w:val="00927316"/>
    <w:rsid w:val="0093228F"/>
    <w:rsid w:val="009322EF"/>
    <w:rsid w:val="0093276D"/>
    <w:rsid w:val="00933D12"/>
    <w:rsid w:val="00937065"/>
    <w:rsid w:val="00937A44"/>
    <w:rsid w:val="00940285"/>
    <w:rsid w:val="009415B0"/>
    <w:rsid w:val="00942375"/>
    <w:rsid w:val="00942CDF"/>
    <w:rsid w:val="00947DCE"/>
    <w:rsid w:val="00947E7E"/>
    <w:rsid w:val="0095139A"/>
    <w:rsid w:val="00953E16"/>
    <w:rsid w:val="009542AC"/>
    <w:rsid w:val="00954C50"/>
    <w:rsid w:val="0096086B"/>
    <w:rsid w:val="00961BB2"/>
    <w:rsid w:val="00962108"/>
    <w:rsid w:val="009638D6"/>
    <w:rsid w:val="0097408E"/>
    <w:rsid w:val="00974BB2"/>
    <w:rsid w:val="00974FA7"/>
    <w:rsid w:val="009756E5"/>
    <w:rsid w:val="00977A8C"/>
    <w:rsid w:val="00983910"/>
    <w:rsid w:val="00984067"/>
    <w:rsid w:val="009849A0"/>
    <w:rsid w:val="00990C21"/>
    <w:rsid w:val="009932AC"/>
    <w:rsid w:val="009933BD"/>
    <w:rsid w:val="00994351"/>
    <w:rsid w:val="00996A8F"/>
    <w:rsid w:val="009A1DBF"/>
    <w:rsid w:val="009A1F25"/>
    <w:rsid w:val="009A68E6"/>
    <w:rsid w:val="009A7598"/>
    <w:rsid w:val="009B1DF8"/>
    <w:rsid w:val="009B3D20"/>
    <w:rsid w:val="009B5418"/>
    <w:rsid w:val="009C0727"/>
    <w:rsid w:val="009C492F"/>
    <w:rsid w:val="009C5703"/>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07E25"/>
    <w:rsid w:val="00A10822"/>
    <w:rsid w:val="00A117F4"/>
    <w:rsid w:val="00A12756"/>
    <w:rsid w:val="00A12A6B"/>
    <w:rsid w:val="00A1570A"/>
    <w:rsid w:val="00A211B4"/>
    <w:rsid w:val="00A22B6B"/>
    <w:rsid w:val="00A24E09"/>
    <w:rsid w:val="00A27D3A"/>
    <w:rsid w:val="00A33DDF"/>
    <w:rsid w:val="00A34547"/>
    <w:rsid w:val="00A35E24"/>
    <w:rsid w:val="00A376B7"/>
    <w:rsid w:val="00A379EE"/>
    <w:rsid w:val="00A41BF5"/>
    <w:rsid w:val="00A42560"/>
    <w:rsid w:val="00A44778"/>
    <w:rsid w:val="00A45ACB"/>
    <w:rsid w:val="00A467B1"/>
    <w:rsid w:val="00A469E7"/>
    <w:rsid w:val="00A53208"/>
    <w:rsid w:val="00A604A4"/>
    <w:rsid w:val="00A61603"/>
    <w:rsid w:val="00A61B7D"/>
    <w:rsid w:val="00A654F7"/>
    <w:rsid w:val="00A65A32"/>
    <w:rsid w:val="00A6605B"/>
    <w:rsid w:val="00A66ADC"/>
    <w:rsid w:val="00A7147D"/>
    <w:rsid w:val="00A7527A"/>
    <w:rsid w:val="00A75C02"/>
    <w:rsid w:val="00A81B15"/>
    <w:rsid w:val="00A837FF"/>
    <w:rsid w:val="00A84DC8"/>
    <w:rsid w:val="00A85DBC"/>
    <w:rsid w:val="00A877A8"/>
    <w:rsid w:val="00A87FEB"/>
    <w:rsid w:val="00A939C7"/>
    <w:rsid w:val="00A93F9F"/>
    <w:rsid w:val="00A9413D"/>
    <w:rsid w:val="00A9420E"/>
    <w:rsid w:val="00A94A35"/>
    <w:rsid w:val="00A97562"/>
    <w:rsid w:val="00A97648"/>
    <w:rsid w:val="00AA1AEE"/>
    <w:rsid w:val="00AA1CFD"/>
    <w:rsid w:val="00AA2239"/>
    <w:rsid w:val="00AA33D2"/>
    <w:rsid w:val="00AA6F86"/>
    <w:rsid w:val="00AA718B"/>
    <w:rsid w:val="00AB0C57"/>
    <w:rsid w:val="00AB1195"/>
    <w:rsid w:val="00AB4182"/>
    <w:rsid w:val="00AB607A"/>
    <w:rsid w:val="00AB6E49"/>
    <w:rsid w:val="00AC27DB"/>
    <w:rsid w:val="00AC6D6B"/>
    <w:rsid w:val="00AD4709"/>
    <w:rsid w:val="00AD5A88"/>
    <w:rsid w:val="00AD7736"/>
    <w:rsid w:val="00AE10CE"/>
    <w:rsid w:val="00AE2DBF"/>
    <w:rsid w:val="00AE70D4"/>
    <w:rsid w:val="00AE7868"/>
    <w:rsid w:val="00AF0407"/>
    <w:rsid w:val="00AF4D8B"/>
    <w:rsid w:val="00AF5B67"/>
    <w:rsid w:val="00B03175"/>
    <w:rsid w:val="00B12B26"/>
    <w:rsid w:val="00B1559C"/>
    <w:rsid w:val="00B163F8"/>
    <w:rsid w:val="00B21F5D"/>
    <w:rsid w:val="00B230DE"/>
    <w:rsid w:val="00B2472D"/>
    <w:rsid w:val="00B24CA0"/>
    <w:rsid w:val="00B2549F"/>
    <w:rsid w:val="00B30BAF"/>
    <w:rsid w:val="00B4108D"/>
    <w:rsid w:val="00B44222"/>
    <w:rsid w:val="00B5188E"/>
    <w:rsid w:val="00B526BF"/>
    <w:rsid w:val="00B54AFA"/>
    <w:rsid w:val="00B54D38"/>
    <w:rsid w:val="00B57265"/>
    <w:rsid w:val="00B60024"/>
    <w:rsid w:val="00B633AE"/>
    <w:rsid w:val="00B665D2"/>
    <w:rsid w:val="00B6737C"/>
    <w:rsid w:val="00B71032"/>
    <w:rsid w:val="00B71340"/>
    <w:rsid w:val="00B7214D"/>
    <w:rsid w:val="00B74372"/>
    <w:rsid w:val="00B75525"/>
    <w:rsid w:val="00B7621F"/>
    <w:rsid w:val="00B80283"/>
    <w:rsid w:val="00B8095F"/>
    <w:rsid w:val="00B80B0C"/>
    <w:rsid w:val="00B80B11"/>
    <w:rsid w:val="00B81794"/>
    <w:rsid w:val="00B82521"/>
    <w:rsid w:val="00B831AE"/>
    <w:rsid w:val="00B8446C"/>
    <w:rsid w:val="00B87725"/>
    <w:rsid w:val="00BA259A"/>
    <w:rsid w:val="00BA259C"/>
    <w:rsid w:val="00BA29D3"/>
    <w:rsid w:val="00BA2C15"/>
    <w:rsid w:val="00BA307F"/>
    <w:rsid w:val="00BA5280"/>
    <w:rsid w:val="00BB14F1"/>
    <w:rsid w:val="00BB1757"/>
    <w:rsid w:val="00BB572E"/>
    <w:rsid w:val="00BB74FD"/>
    <w:rsid w:val="00BC100A"/>
    <w:rsid w:val="00BC11B1"/>
    <w:rsid w:val="00BC3000"/>
    <w:rsid w:val="00BC5982"/>
    <w:rsid w:val="00BC60BF"/>
    <w:rsid w:val="00BD28BF"/>
    <w:rsid w:val="00BD3A46"/>
    <w:rsid w:val="00BD6404"/>
    <w:rsid w:val="00BD789A"/>
    <w:rsid w:val="00BE16D9"/>
    <w:rsid w:val="00BE33AE"/>
    <w:rsid w:val="00BE4531"/>
    <w:rsid w:val="00BE59D4"/>
    <w:rsid w:val="00BE772B"/>
    <w:rsid w:val="00BE7804"/>
    <w:rsid w:val="00BF046F"/>
    <w:rsid w:val="00C013E8"/>
    <w:rsid w:val="00C01D50"/>
    <w:rsid w:val="00C035C8"/>
    <w:rsid w:val="00C04D8C"/>
    <w:rsid w:val="00C056DC"/>
    <w:rsid w:val="00C071F8"/>
    <w:rsid w:val="00C1329B"/>
    <w:rsid w:val="00C17FA3"/>
    <w:rsid w:val="00C205E0"/>
    <w:rsid w:val="00C24C05"/>
    <w:rsid w:val="00C24D2F"/>
    <w:rsid w:val="00C31283"/>
    <w:rsid w:val="00C33C48"/>
    <w:rsid w:val="00C340E5"/>
    <w:rsid w:val="00C34FB3"/>
    <w:rsid w:val="00C35AA7"/>
    <w:rsid w:val="00C35AE0"/>
    <w:rsid w:val="00C434B6"/>
    <w:rsid w:val="00C43BA1"/>
    <w:rsid w:val="00C43DAB"/>
    <w:rsid w:val="00C47F08"/>
    <w:rsid w:val="00C514A6"/>
    <w:rsid w:val="00C53B24"/>
    <w:rsid w:val="00C53BBA"/>
    <w:rsid w:val="00C5739F"/>
    <w:rsid w:val="00C57CF0"/>
    <w:rsid w:val="00C61A02"/>
    <w:rsid w:val="00C631C6"/>
    <w:rsid w:val="00C649BD"/>
    <w:rsid w:val="00C65891"/>
    <w:rsid w:val="00C66AC9"/>
    <w:rsid w:val="00C67C02"/>
    <w:rsid w:val="00C70C12"/>
    <w:rsid w:val="00C724D3"/>
    <w:rsid w:val="00C74C71"/>
    <w:rsid w:val="00C7505B"/>
    <w:rsid w:val="00C76EE4"/>
    <w:rsid w:val="00C7782F"/>
    <w:rsid w:val="00C77DD9"/>
    <w:rsid w:val="00C82C60"/>
    <w:rsid w:val="00C82E81"/>
    <w:rsid w:val="00C83BE6"/>
    <w:rsid w:val="00C84F07"/>
    <w:rsid w:val="00C85354"/>
    <w:rsid w:val="00C86ABA"/>
    <w:rsid w:val="00C87715"/>
    <w:rsid w:val="00C90AAC"/>
    <w:rsid w:val="00C943F3"/>
    <w:rsid w:val="00C972BB"/>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0E95"/>
    <w:rsid w:val="00CE15DD"/>
    <w:rsid w:val="00CE1718"/>
    <w:rsid w:val="00CE5806"/>
    <w:rsid w:val="00CE5C55"/>
    <w:rsid w:val="00CF4156"/>
    <w:rsid w:val="00CF7DBE"/>
    <w:rsid w:val="00D01595"/>
    <w:rsid w:val="00D01645"/>
    <w:rsid w:val="00D03D00"/>
    <w:rsid w:val="00D05C30"/>
    <w:rsid w:val="00D05FB9"/>
    <w:rsid w:val="00D11359"/>
    <w:rsid w:val="00D239B9"/>
    <w:rsid w:val="00D26E27"/>
    <w:rsid w:val="00D27070"/>
    <w:rsid w:val="00D3188C"/>
    <w:rsid w:val="00D33331"/>
    <w:rsid w:val="00D334B7"/>
    <w:rsid w:val="00D341C3"/>
    <w:rsid w:val="00D35F9B"/>
    <w:rsid w:val="00D36B69"/>
    <w:rsid w:val="00D375F9"/>
    <w:rsid w:val="00D408DD"/>
    <w:rsid w:val="00D45D72"/>
    <w:rsid w:val="00D4663F"/>
    <w:rsid w:val="00D51200"/>
    <w:rsid w:val="00D520E4"/>
    <w:rsid w:val="00D524EB"/>
    <w:rsid w:val="00D53A38"/>
    <w:rsid w:val="00D575DD"/>
    <w:rsid w:val="00D57DFA"/>
    <w:rsid w:val="00D67D5B"/>
    <w:rsid w:val="00D67FCF"/>
    <w:rsid w:val="00D709CE"/>
    <w:rsid w:val="00D71F73"/>
    <w:rsid w:val="00D80786"/>
    <w:rsid w:val="00D8115A"/>
    <w:rsid w:val="00D81CAB"/>
    <w:rsid w:val="00D8576F"/>
    <w:rsid w:val="00D8677F"/>
    <w:rsid w:val="00D87B52"/>
    <w:rsid w:val="00D959D0"/>
    <w:rsid w:val="00D97F0C"/>
    <w:rsid w:val="00DA0469"/>
    <w:rsid w:val="00DA047B"/>
    <w:rsid w:val="00DA2AC9"/>
    <w:rsid w:val="00DA3A86"/>
    <w:rsid w:val="00DA3C95"/>
    <w:rsid w:val="00DB129B"/>
    <w:rsid w:val="00DB34FA"/>
    <w:rsid w:val="00DB55B2"/>
    <w:rsid w:val="00DC2500"/>
    <w:rsid w:val="00DC2968"/>
    <w:rsid w:val="00DC77DC"/>
    <w:rsid w:val="00DD00FC"/>
    <w:rsid w:val="00DD0453"/>
    <w:rsid w:val="00DD0C2C"/>
    <w:rsid w:val="00DD113E"/>
    <w:rsid w:val="00DD19DE"/>
    <w:rsid w:val="00DD2738"/>
    <w:rsid w:val="00DD28BC"/>
    <w:rsid w:val="00DE31F0"/>
    <w:rsid w:val="00DE3D1C"/>
    <w:rsid w:val="00DE4F86"/>
    <w:rsid w:val="00DE5830"/>
    <w:rsid w:val="00DE73DF"/>
    <w:rsid w:val="00E0227D"/>
    <w:rsid w:val="00E04B84"/>
    <w:rsid w:val="00E05F82"/>
    <w:rsid w:val="00E05F98"/>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634"/>
    <w:rsid w:val="00E80B52"/>
    <w:rsid w:val="00E824C3"/>
    <w:rsid w:val="00E840B3"/>
    <w:rsid w:val="00E84D10"/>
    <w:rsid w:val="00E8629F"/>
    <w:rsid w:val="00E91008"/>
    <w:rsid w:val="00E9374E"/>
    <w:rsid w:val="00E945B5"/>
    <w:rsid w:val="00E94F54"/>
    <w:rsid w:val="00E97AD5"/>
    <w:rsid w:val="00EA048D"/>
    <w:rsid w:val="00EA1111"/>
    <w:rsid w:val="00EA3B4F"/>
    <w:rsid w:val="00EA3C24"/>
    <w:rsid w:val="00EA73DF"/>
    <w:rsid w:val="00EB1737"/>
    <w:rsid w:val="00EB61AE"/>
    <w:rsid w:val="00EB79D9"/>
    <w:rsid w:val="00EC322D"/>
    <w:rsid w:val="00EC3B09"/>
    <w:rsid w:val="00ED383A"/>
    <w:rsid w:val="00ED484F"/>
    <w:rsid w:val="00ED5A3B"/>
    <w:rsid w:val="00ED5F6B"/>
    <w:rsid w:val="00EE5BDE"/>
    <w:rsid w:val="00EF1EC5"/>
    <w:rsid w:val="00EF29B4"/>
    <w:rsid w:val="00EF4C88"/>
    <w:rsid w:val="00EF55EB"/>
    <w:rsid w:val="00F00DCC"/>
    <w:rsid w:val="00F0156F"/>
    <w:rsid w:val="00F05AC8"/>
    <w:rsid w:val="00F0626F"/>
    <w:rsid w:val="00F07167"/>
    <w:rsid w:val="00F072D8"/>
    <w:rsid w:val="00F07CE0"/>
    <w:rsid w:val="00F13D05"/>
    <w:rsid w:val="00F153CC"/>
    <w:rsid w:val="00F1679D"/>
    <w:rsid w:val="00F1682C"/>
    <w:rsid w:val="00F20B91"/>
    <w:rsid w:val="00F24B8B"/>
    <w:rsid w:val="00F3026B"/>
    <w:rsid w:val="00F30D2E"/>
    <w:rsid w:val="00F33F6B"/>
    <w:rsid w:val="00F35516"/>
    <w:rsid w:val="00F35790"/>
    <w:rsid w:val="00F36BA0"/>
    <w:rsid w:val="00F4136D"/>
    <w:rsid w:val="00F4212E"/>
    <w:rsid w:val="00F42C20"/>
    <w:rsid w:val="00F43E34"/>
    <w:rsid w:val="00F446C3"/>
    <w:rsid w:val="00F50140"/>
    <w:rsid w:val="00F53053"/>
    <w:rsid w:val="00F53FE2"/>
    <w:rsid w:val="00F618EF"/>
    <w:rsid w:val="00F629B8"/>
    <w:rsid w:val="00F62FA9"/>
    <w:rsid w:val="00F65582"/>
    <w:rsid w:val="00F66E75"/>
    <w:rsid w:val="00F67A41"/>
    <w:rsid w:val="00F77EB0"/>
    <w:rsid w:val="00F823FB"/>
    <w:rsid w:val="00F86533"/>
    <w:rsid w:val="00F87CDD"/>
    <w:rsid w:val="00F933F0"/>
    <w:rsid w:val="00F937A3"/>
    <w:rsid w:val="00F94715"/>
    <w:rsid w:val="00F96A3D"/>
    <w:rsid w:val="00F97127"/>
    <w:rsid w:val="00FA1883"/>
    <w:rsid w:val="00FA1AFD"/>
    <w:rsid w:val="00FA3D18"/>
    <w:rsid w:val="00FA4718"/>
    <w:rsid w:val="00FA67A7"/>
    <w:rsid w:val="00FA7F3D"/>
    <w:rsid w:val="00FB006C"/>
    <w:rsid w:val="00FB38D8"/>
    <w:rsid w:val="00FC051F"/>
    <w:rsid w:val="00FC06FF"/>
    <w:rsid w:val="00FC3CD0"/>
    <w:rsid w:val="00FC6792"/>
    <w:rsid w:val="00FC69B4"/>
    <w:rsid w:val="00FC6A3E"/>
    <w:rsid w:val="00FC7319"/>
    <w:rsid w:val="00FD0694"/>
    <w:rsid w:val="00FD25BE"/>
    <w:rsid w:val="00FD2E70"/>
    <w:rsid w:val="00FD2FE1"/>
    <w:rsid w:val="00FD50F9"/>
    <w:rsid w:val="00FD551E"/>
    <w:rsid w:val="00FD7AA7"/>
    <w:rsid w:val="00FE724E"/>
    <w:rsid w:val="00FF1FCB"/>
    <w:rsid w:val="00FF52D4"/>
    <w:rsid w:val="00FF561F"/>
    <w:rsid w:val="00FF6AA4"/>
    <w:rsid w:val="00FF6B09"/>
    <w:rsid w:val="00FF6EFB"/>
    <w:rsid w:val="00FF76A1"/>
    <w:rsid w:val="04315AA9"/>
    <w:rsid w:val="05F220F4"/>
    <w:rsid w:val="15257D0F"/>
    <w:rsid w:val="15801CBB"/>
    <w:rsid w:val="17555F4F"/>
    <w:rsid w:val="1D8809DB"/>
    <w:rsid w:val="20FB591A"/>
    <w:rsid w:val="221A71A7"/>
    <w:rsid w:val="2E9D0B4C"/>
    <w:rsid w:val="36CA2C94"/>
    <w:rsid w:val="3E0314B6"/>
    <w:rsid w:val="42DB10BC"/>
    <w:rsid w:val="5016516B"/>
    <w:rsid w:val="594D7753"/>
    <w:rsid w:val="5C990291"/>
    <w:rsid w:val="6CAF4D04"/>
    <w:rsid w:val="70471F94"/>
    <w:rsid w:val="7089751A"/>
    <w:rsid w:val="74330B42"/>
    <w:rsid w:val="774F3837"/>
    <w:rsid w:val="788A5CCA"/>
    <w:rsid w:val="7E132A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FAFD7C-43F4-479E-8F74-7D931E50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0">
    <w:name w:val="RAN4 Observation"/>
    <w:basedOn w:val="Normal"/>
    <w:next w:val="Normal"/>
    <w:link w:val="RAN4ObservationChar"/>
    <w:qFormat/>
    <w:pPr>
      <w:numPr>
        <w:numId w:val="2"/>
      </w:numPr>
      <w:spacing w:after="160"/>
      <w:contextualSpacing/>
    </w:pPr>
    <w:rPr>
      <w:rFonts w:eastAsia="Calibri"/>
    </w:rPr>
  </w:style>
  <w:style w:type="paragraph" w:customStyle="1" w:styleId="RAN4proposal">
    <w:name w:val="RAN4 proposal"/>
    <w:basedOn w:val="Normal"/>
    <w:next w:val="Normal"/>
    <w:link w:val="RAN4proposalChar"/>
    <w:qFormat/>
    <w:pPr>
      <w:numPr>
        <w:numId w:val="3"/>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pPr>
      <w:numPr>
        <w:numId w:val="4"/>
      </w:numPr>
      <w:spacing w:after="160"/>
      <w:ind w:left="0" w:firstLine="0"/>
      <w:contextualSpacing/>
    </w:pPr>
    <w:rPr>
      <w:rFonts w:eastAsia="Calibri"/>
      <w:sz w:val="22"/>
    </w:rPr>
  </w:style>
  <w:style w:type="character" w:customStyle="1" w:styleId="RAN4observationChar0">
    <w:name w:val="RAN4 observation Char"/>
    <w:basedOn w:val="DefaultParagraphFont"/>
    <w:link w:val="RAN4observation"/>
    <w:qFormat/>
    <w:rPr>
      <w:rFonts w:eastAsia="Calibri"/>
      <w:sz w:val="22"/>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EmailDiscussion">
    <w:name w:val="EmailDiscussion"/>
    <w:basedOn w:val="Normal"/>
    <w:next w:val="Normal"/>
    <w:pPr>
      <w:numPr>
        <w:numId w:val="5"/>
      </w:numPr>
      <w:spacing w:before="4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Revision1">
    <w:name w:val="Revision1"/>
    <w:hidden/>
    <w:uiPriority w:val="99"/>
    <w:semiHidden/>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1560.zip" TargetMode="External"/><Relationship Id="rId18" Type="http://schemas.openxmlformats.org/officeDocument/2006/relationships/hyperlink" Target="http://www.3gpp.org/ftp/TSG_RAN/WG4_Radio/TSGR4_94_e/Docs/R4-2001850.zip" TargetMode="External"/><Relationship Id="rId26" Type="http://schemas.openxmlformats.org/officeDocument/2006/relationships/hyperlink" Target="http://www.3gpp.org/ftp/TSG_RAN/WG4_Radio/TSGR4_94_e/Docs/R4-2001561.zip" TargetMode="External"/><Relationship Id="rId39" Type="http://schemas.microsoft.com/office/2011/relationships/people" Target="people.xml"/><Relationship Id="rId21" Type="http://schemas.openxmlformats.org/officeDocument/2006/relationships/hyperlink" Target="http://www.3gpp.org/ftp/TSG_RAN/WG4_Radio/TSGR4_94_e/Docs/R4-2000987.zip" TargetMode="External"/><Relationship Id="rId34" Type="http://schemas.openxmlformats.org/officeDocument/2006/relationships/hyperlink" Target="http://www.3gpp.org/ftp/TSG_RAN/WG4_Radio/TSGR4_94_e/Docs/R4-200171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4_Radio/TSGR4_94_e/Docs/R4-2001849.zip" TargetMode="External"/><Relationship Id="rId25" Type="http://schemas.openxmlformats.org/officeDocument/2006/relationships/hyperlink" Target="http://www.3gpp.org/ftp/TSG_RAN/WG4_Radio/TSGR4_94_e/Docs/R4-2001439.zip" TargetMode="External"/><Relationship Id="rId33" Type="http://schemas.openxmlformats.org/officeDocument/2006/relationships/hyperlink" Target="http://www.3gpp.org/ftp/TSG_RAN/WG4_Radio/TSGR4_94_e/Docs/R4-2000934.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TSG_RAN/WG4_Radio/TSGR4_94_e/Docs/R4-2001850.zip" TargetMode="External"/><Relationship Id="rId20" Type="http://schemas.openxmlformats.org/officeDocument/2006/relationships/hyperlink" Target="http://www.3gpp.org/ftp/TSG_RAN/WG4_Radio/TSGR4_94_e/Docs/R4-2000929.zip" TargetMode="External"/><Relationship Id="rId29" Type="http://schemas.openxmlformats.org/officeDocument/2006/relationships/hyperlink" Target="http://www.3gpp.org/ftp/TSG_RAN/WG4_Radio/TSGR4_94_e/Docs/R4-200193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hyperlink" Target="http://www.3gpp.org/ftp/TSG_RAN/WG4_Radio/TSGR4_94_e/Docs/R4-2000933.zip" TargetMode="External"/><Relationship Id="rId37" Type="http://schemas.openxmlformats.org/officeDocument/2006/relationships/hyperlink" Target="http://www.3gpp.org/ftp/TSG_RAN/WG4_Radio/TSGR4_94_e/Docs/R4-200171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1849.zip" TargetMode="External"/><Relationship Id="rId23" Type="http://schemas.openxmlformats.org/officeDocument/2006/relationships/image" Target="media/image1.wmf"/><Relationship Id="rId28" Type="http://schemas.openxmlformats.org/officeDocument/2006/relationships/hyperlink" Target="http://www.3gpp.org/ftp/TSG_RAN/WG4_Radio/TSGR4_94_e/Docs/R4-2002130.zip" TargetMode="External"/><Relationship Id="rId36" Type="http://schemas.openxmlformats.org/officeDocument/2006/relationships/hyperlink" Target="http://www.3gpp.org/ftp/TSG_RAN/WG4_Radio/TSGR4_94_e/Docs/R4-2001710.zip" TargetMode="External"/><Relationship Id="rId10" Type="http://schemas.openxmlformats.org/officeDocument/2006/relationships/webSettings" Target="webSettings.xml"/><Relationship Id="rId19" Type="http://schemas.openxmlformats.org/officeDocument/2006/relationships/hyperlink" Target="http://www.3gpp.org/ftp/TSG_RAN/WG4_Radio/TSGR4_94_e/Docs/R4-2000050.zip" TargetMode="External"/><Relationship Id="rId31" Type="http://schemas.openxmlformats.org/officeDocument/2006/relationships/hyperlink" Target="http://www.3gpp.org/ftp/TSG_RAN/WG4_Radio/TSGR4_94_e/Docs/R4-2000046.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1848.zip" TargetMode="External"/><Relationship Id="rId22" Type="http://schemas.openxmlformats.org/officeDocument/2006/relationships/hyperlink" Target="http://www.3gpp.org/ftp/TSG_RAN/WG4_Radio/TSGR4_94_e/Docs/R4-2001360.zip" TargetMode="External"/><Relationship Id="rId27" Type="http://schemas.openxmlformats.org/officeDocument/2006/relationships/hyperlink" Target="http://www.3gpp.org/ftp/TSG_RAN/WG4_Radio/TSGR4_94_e/Docs/R4-2001933.zip" TargetMode="External"/><Relationship Id="rId30" Type="http://schemas.openxmlformats.org/officeDocument/2006/relationships/hyperlink" Target="http://www.3gpp.org/ftp/TSG_RAN/WG4_Radio/TSGR4_94_e/Docs/R4-2001934.zip" TargetMode="External"/><Relationship Id="rId35" Type="http://schemas.openxmlformats.org/officeDocument/2006/relationships/hyperlink" Target="http://www.3gpp.org/ftp/TSG_RAN/WG4_Radio/TSGR4_94_e/Docs/R4-2002131.zip" TargetMode="External"/><Relationship Id="rId8" Type="http://schemas.openxmlformats.org/officeDocument/2006/relationships/styles" Target="styl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0170-645C-4B1C-A670-574ED60C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115CF-2D9D-4AD4-A20B-DDFA20F93C3D}">
  <ds:schemaRefs>
    <ds:schemaRef ds:uri="http://schemas.microsoft.com/sharepoint/v3/contenttype/forms"/>
  </ds:schemaRefs>
</ds:datastoreItem>
</file>

<file path=customXml/itemProps3.xml><?xml version="1.0" encoding="utf-8"?>
<ds:datastoreItem xmlns:ds="http://schemas.openxmlformats.org/officeDocument/2006/customXml" ds:itemID="{A0145740-EB77-464A-82A5-4677C376F2B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A99FD7-01B0-4116-B382-3A61E8CB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278</TotalTime>
  <Pages>36</Pages>
  <Words>12044</Words>
  <Characters>68652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keywords>CTPClassification=CTP_NT</cp:keywords>
  <cp:lastModifiedBy>Ato-MediaTek</cp:lastModifiedBy>
  <cp:revision>61</cp:revision>
  <cp:lastPrinted>2019-04-25T01:09:00Z</cp:lastPrinted>
  <dcterms:created xsi:type="dcterms:W3CDTF">2020-03-03T12:53:00Z</dcterms:created>
  <dcterms:modified xsi:type="dcterms:W3CDTF">2020-03-05T12:32:00Z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d12e30f6-9edf-4349-b242-23d988d1e2bd</vt:lpwstr>
  </property>
  <property fmtid="{D5CDD505-2E9C-101B-9397-08002B2CF9AE}" pid="8" name="CTP_TimeStamp">
    <vt:lpwstr>2020-02-26 08:45:01Z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(2)6PJ/GgdI2vwLoNPwldTmKyDwiHWHO3Hxz+QjPVK7bublXjghQPL/DsUR30fQl4BxKkmTuThH
nccyznDVXsCqC9bgn9wlDHVP8wKYnaWYGZyS8C+aMj11YmEL43OgPnUjykTGINqgx6t3T23a
52gCqrE16gdJKVLZImK94dslhtNZDjbbaHCGK1EEFULCfVm3sY0ccf1jNL0mOyqTjVdUt9a9
FCMBxhypwWByQNDs2X</vt:lpwstr>
  </property>
  <property fmtid="{D5CDD505-2E9C-101B-9397-08002B2CF9AE}" pid="13" name="_2015_ms_pID_7253431">
    <vt:lpwstr>+YyHXE8uPl6ds0leW3BTnNihQG66j03wQSARemIh79TBU0EHtOezdG
RX0r3Igw/A3JPwGkYV9DgROA/m37HCsEJ6gB65zY3XDv/FrmQ+9a7l6Iud18nBeGFb0YF4Ln
lnT4NHdbWpIAwTfvjkGnPqRxDTkKqtWTnqjWzNBW0oWJeKOoO4smRMLS4aQVkxcmxYWVhDdr
M8vRu0eINkRxmIwh</vt:lpwstr>
  </property>
  <property fmtid="{D5CDD505-2E9C-101B-9397-08002B2CF9AE}" pid="14" name="KSOProductBuildVer">
    <vt:lpwstr>2052-10.8.2.7027</vt:lpwstr>
  </property>
  <property fmtid="{D5CDD505-2E9C-101B-9397-08002B2CF9AE}" pid="15" name="CTPClassification">
    <vt:lpwstr>CTP_NT</vt:lpwstr>
  </property>
  <property fmtid="{D5CDD505-2E9C-101B-9397-08002B2CF9AE}" pid="16" name="ContentTypeId">
    <vt:lpwstr>0x010100F3E9551B3FDDA24EBF0A209BAAD637CA</vt:lpwstr>
  </property>
</Properties>
</file>