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95" w:rsidRDefault="000C33F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w:t>
      </w:r>
      <w:r>
        <w:rPr>
          <w:rFonts w:ascii="Arial" w:eastAsiaTheme="minorEastAsia" w:hAnsi="Arial" w:cs="Arial"/>
          <w:b/>
          <w:color w:val="FF0000"/>
          <w:sz w:val="24"/>
          <w:szCs w:val="24"/>
          <w:lang w:eastAsia="zh-CN"/>
        </w:rPr>
        <w:t>xxxx</w:t>
      </w:r>
    </w:p>
    <w:bookmarkEnd w:id="1"/>
    <w:p w:rsidR="00A35995" w:rsidRDefault="000C33F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35995" w:rsidRDefault="00A35995">
      <w:pPr>
        <w:spacing w:after="120"/>
        <w:ind w:left="1985" w:hanging="1985"/>
        <w:rPr>
          <w:rFonts w:ascii="Arial" w:eastAsia="MS Mincho" w:hAnsi="Arial" w:cs="Arial"/>
          <w:b/>
          <w:sz w:val="22"/>
        </w:rPr>
      </w:pPr>
    </w:p>
    <w:p w:rsidR="00A35995" w:rsidRDefault="000C33F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rsidR="00A35995" w:rsidRDefault="000C33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A35995" w:rsidRDefault="000C33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RAN4#94e_#46_NR_unlic_RRM_Core_Part_1</w:t>
      </w:r>
      <w:r>
        <w:rPr>
          <w:rFonts w:ascii="Arial" w:eastAsiaTheme="minorEastAsia" w:hAnsi="Arial" w:cs="Arial" w:hint="eastAsia"/>
          <w:color w:val="000000"/>
          <w:sz w:val="22"/>
          <w:lang w:eastAsia="zh-CN"/>
        </w:rPr>
        <w:t xml:space="preserve"> </w:t>
      </w:r>
    </w:p>
    <w:p w:rsidR="00A35995" w:rsidRDefault="000C33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35995" w:rsidRDefault="000C33FF">
      <w:pPr>
        <w:pStyle w:val="Heading1"/>
        <w:rPr>
          <w:rFonts w:eastAsiaTheme="minorEastAsia"/>
          <w:lang w:eastAsia="zh-CN"/>
        </w:rPr>
      </w:pPr>
      <w:r>
        <w:rPr>
          <w:rFonts w:hint="eastAsia"/>
          <w:lang w:eastAsia="ja-JP"/>
        </w:rPr>
        <w:t>Introduction</w:t>
      </w:r>
    </w:p>
    <w:p w:rsidR="00A35995" w:rsidRDefault="000C33FF">
      <w:pPr>
        <w:rPr>
          <w:iCs/>
          <w:lang w:eastAsia="zh-CN"/>
        </w:rPr>
      </w:pPr>
      <w:r>
        <w:rPr>
          <w:iCs/>
          <w:lang w:eastAsia="zh-CN"/>
        </w:rPr>
        <w:t>The discussion covers NR-U AIs 8.1.4, 8.1.4.1-8.1.4.6, and 8.1.4.14.</w:t>
      </w:r>
    </w:p>
    <w:p w:rsidR="00A35995" w:rsidRDefault="000C33F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A35995" w:rsidRDefault="000C33FF">
      <w:pPr>
        <w:pStyle w:val="ListParagraph"/>
        <w:numPr>
          <w:ilvl w:val="0"/>
          <w:numId w:val="5"/>
        </w:numPr>
        <w:spacing w:before="60" w:after="60"/>
        <w:ind w:firstLineChars="0"/>
        <w:rPr>
          <w:highlight w:val="lightGray"/>
          <w:lang w:eastAsia="zh-CN"/>
        </w:rPr>
      </w:pPr>
      <w:r>
        <w:rPr>
          <w:highlight w:val="lightGray"/>
          <w:lang w:eastAsia="ko-KR"/>
        </w:rPr>
        <w:t>Issue 1-1: do you agree to add “a” in section numbers in 36.133 for NR-U sections?</w:t>
      </w:r>
    </w:p>
    <w:p w:rsidR="00A35995" w:rsidRDefault="000C33FF">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A35995" w:rsidRDefault="000C33FF">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A35995" w:rsidRDefault="000C33FF">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A35995" w:rsidRDefault="000C33FF">
      <w:pPr>
        <w:pStyle w:val="ListParagraph"/>
        <w:numPr>
          <w:ilvl w:val="0"/>
          <w:numId w:val="5"/>
        </w:numPr>
        <w:spacing w:before="60" w:after="60"/>
        <w:ind w:firstLineChars="0"/>
        <w:rPr>
          <w:lang w:eastAsia="ko-KR"/>
        </w:rPr>
      </w:pPr>
      <w:r>
        <w:rPr>
          <w:lang w:eastAsia="ko-KR"/>
        </w:rPr>
        <w:t>Issue 4-1: SI acquisition time</w:t>
      </w:r>
    </w:p>
    <w:p w:rsidR="00A35995" w:rsidRDefault="000C33FF">
      <w:pPr>
        <w:pStyle w:val="ListParagraph"/>
        <w:numPr>
          <w:ilvl w:val="0"/>
          <w:numId w:val="5"/>
        </w:numPr>
        <w:spacing w:before="60" w:after="60"/>
        <w:ind w:firstLineChars="0"/>
        <w:rPr>
          <w:lang w:eastAsia="ko-KR"/>
        </w:rPr>
      </w:pPr>
      <w:r>
        <w:rPr>
          <w:lang w:eastAsia="ko-KR"/>
        </w:rPr>
        <w:t>Issue 4-2: Soft combining assumption</w:t>
      </w:r>
    </w:p>
    <w:p w:rsidR="00A35995" w:rsidRDefault="000C33FF">
      <w:pPr>
        <w:pStyle w:val="ListParagraph"/>
        <w:numPr>
          <w:ilvl w:val="0"/>
          <w:numId w:val="5"/>
        </w:numPr>
        <w:spacing w:before="60" w:after="60"/>
        <w:ind w:firstLineChars="0"/>
        <w:rPr>
          <w:lang w:eastAsia="ko-KR"/>
        </w:rPr>
      </w:pPr>
      <w:r>
        <w:rPr>
          <w:lang w:eastAsia="ko-KR"/>
        </w:rPr>
        <w:t>Issue 4-3: Paging interruption requirements</w:t>
      </w:r>
    </w:p>
    <w:p w:rsidR="00A35995" w:rsidRDefault="000C33FF">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5-1: Mm,max for other DRX cycles (0.64 sec and 1.28 sec)</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5-2: X dB offset condition for the at least one cell to be checked by the UE</w:t>
      </w:r>
    </w:p>
    <w:p w:rsidR="00A35995" w:rsidRDefault="000C33FF">
      <w:pPr>
        <w:pStyle w:val="ListParagraph"/>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rsidR="00A35995" w:rsidRDefault="000C33FF">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A35995" w:rsidRDefault="000C33FF">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A35995" w:rsidRDefault="000C33FF">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A35995" w:rsidRDefault="000C33FF">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A35995" w:rsidRDefault="000C33FF">
      <w:pPr>
        <w:pStyle w:val="ListParagraph"/>
        <w:numPr>
          <w:ilvl w:val="0"/>
          <w:numId w:val="5"/>
        </w:numPr>
        <w:spacing w:before="60" w:after="60"/>
        <w:ind w:firstLineChars="0"/>
        <w:rPr>
          <w:lang w:eastAsia="ko-KR"/>
        </w:rPr>
      </w:pPr>
      <w:r>
        <w:rPr>
          <w:lang w:eastAsia="ko-KR"/>
        </w:rPr>
        <w:lastRenderedPageBreak/>
        <w:t>Issue 8-1: UE behaviour upon exceeding L</w:t>
      </w:r>
      <w:r>
        <w:rPr>
          <w:vertAlign w:val="subscript"/>
          <w:lang w:eastAsia="ko-KR"/>
        </w:rPr>
        <w:t>1,max</w:t>
      </w:r>
    </w:p>
    <w:p w:rsidR="00A35995" w:rsidRDefault="000C33FF">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rsidR="00A35995" w:rsidRDefault="000C33FF">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 xml:space="preserve">Issue 9-2: UE behaviour upon exceeding </w:t>
      </w:r>
      <w:r>
        <w:rPr>
          <w:iCs/>
          <w:highlight w:val="lightGray"/>
          <w:lang w:val="en-US" w:eastAsia="ko-KR"/>
        </w:rPr>
        <w:t>K</w:t>
      </w:r>
      <w:r>
        <w:rPr>
          <w:iCs/>
          <w:highlight w:val="lightGray"/>
          <w:vertAlign w:val="subscript"/>
          <w:lang w:val="en-US" w:eastAsia="ko-KR"/>
        </w:rPr>
        <w:t>3,max</w:t>
      </w:r>
    </w:p>
    <w:p w:rsidR="00A35995" w:rsidRDefault="000C33FF">
      <w:pPr>
        <w:pStyle w:val="ListParagraph"/>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rsidR="00A35995" w:rsidRDefault="000C33FF">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A35995" w:rsidRDefault="000C33FF">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A35995" w:rsidRDefault="000C33FF">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10-1: known SCell definition</w:t>
      </w:r>
    </w:p>
    <w:p w:rsidR="00A35995" w:rsidRDefault="000C33FF">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A35995" w:rsidRDefault="000C33FF">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rsidR="00A35995" w:rsidRDefault="000C33FF">
      <w:pPr>
        <w:pStyle w:val="ListParagraph"/>
        <w:numPr>
          <w:ilvl w:val="0"/>
          <w:numId w:val="5"/>
        </w:numPr>
        <w:spacing w:before="60" w:after="60"/>
        <w:ind w:firstLineChars="0"/>
        <w:rPr>
          <w:lang w:eastAsia="ko-KR"/>
        </w:rPr>
      </w:pPr>
      <w:r>
        <w:rPr>
          <w:lang w:eastAsia="ko-KR"/>
        </w:rPr>
        <w:t>Issue 10-4: SCell activation delay, condition on HARQ delay</w:t>
      </w:r>
    </w:p>
    <w:p w:rsidR="00A35995" w:rsidRDefault="000C33FF">
      <w:pPr>
        <w:pStyle w:val="ListParagraph"/>
        <w:numPr>
          <w:ilvl w:val="0"/>
          <w:numId w:val="5"/>
        </w:numPr>
        <w:spacing w:before="60" w:after="60"/>
        <w:ind w:firstLineChars="0"/>
        <w:rPr>
          <w:lang w:eastAsia="ko-KR"/>
        </w:rPr>
      </w:pPr>
      <w:r>
        <w:rPr>
          <w:lang w:eastAsia="ko-KR"/>
        </w:rPr>
        <w:t>Issue 10-5: SCell activation delay, max L-values</w:t>
      </w:r>
    </w:p>
    <w:p w:rsidR="00A35995" w:rsidRDefault="000C33FF">
      <w:pPr>
        <w:pStyle w:val="ListParagraph"/>
        <w:numPr>
          <w:ilvl w:val="0"/>
          <w:numId w:val="5"/>
        </w:numPr>
        <w:spacing w:before="60" w:after="60"/>
        <w:ind w:firstLineChars="0"/>
        <w:rPr>
          <w:lang w:eastAsia="ko-KR"/>
        </w:rPr>
      </w:pPr>
      <w:r>
        <w:rPr>
          <w:lang w:eastAsia="ko-KR"/>
        </w:rPr>
        <w:t>Issue 10-6: SCell activation delay, definitions of L parameters</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10-7: SCell activation delay, X, Y, Z (see the agreement in RAN4#93)</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10-8: Does the interruption window length at SCell activation depend on DL LBT failures?</w:t>
      </w:r>
    </w:p>
    <w:p w:rsidR="00A35995" w:rsidRDefault="000C33FF">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11-1: known PSCell definition</w:t>
      </w:r>
    </w:p>
    <w:p w:rsidR="00A35995" w:rsidRDefault="000C33FF">
      <w:pPr>
        <w:pStyle w:val="ListParagraph"/>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rsidR="00A35995" w:rsidRDefault="000C33FF">
      <w:pPr>
        <w:pStyle w:val="ListParagraph"/>
        <w:numPr>
          <w:ilvl w:val="0"/>
          <w:numId w:val="4"/>
        </w:numPr>
        <w:spacing w:before="60" w:after="60"/>
        <w:ind w:firstLineChars="0"/>
        <w:rPr>
          <w:b/>
          <w:bCs/>
          <w:lang w:val="en-US" w:eastAsia="ja-JP"/>
        </w:rPr>
      </w:pPr>
      <w:r>
        <w:rPr>
          <w:b/>
          <w:bCs/>
          <w:lang w:eastAsia="zh-CN"/>
        </w:rPr>
        <w:t>Topic #12: Active TCI state switching</w:t>
      </w:r>
    </w:p>
    <w:p w:rsidR="00A35995" w:rsidRDefault="000C33FF">
      <w:pPr>
        <w:pStyle w:val="ListParagraph"/>
        <w:numPr>
          <w:ilvl w:val="0"/>
          <w:numId w:val="5"/>
        </w:numPr>
        <w:spacing w:before="60" w:after="60"/>
        <w:ind w:firstLineChars="0"/>
        <w:rPr>
          <w:highlight w:val="lightGray"/>
          <w:lang w:eastAsia="ko-KR"/>
        </w:rPr>
      </w:pPr>
      <w:r>
        <w:rPr>
          <w:highlight w:val="lightGray"/>
          <w:lang w:eastAsia="ko-KR"/>
        </w:rPr>
        <w:t>Issue 12-1: known state definition</w:t>
      </w:r>
    </w:p>
    <w:p w:rsidR="00A35995" w:rsidRDefault="000C33FF">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A35995" w:rsidRDefault="000C33FF">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rsidR="00A35995" w:rsidRDefault="00A35995">
      <w:pPr>
        <w:pStyle w:val="ListParagraph"/>
        <w:spacing w:before="60" w:after="60"/>
        <w:ind w:left="928" w:firstLineChars="0" w:firstLine="0"/>
        <w:rPr>
          <w:lang w:eastAsia="ko-KR"/>
        </w:rPr>
      </w:pPr>
    </w:p>
    <w:p w:rsidR="00A35995" w:rsidRDefault="000C33FF">
      <w:pPr>
        <w:rPr>
          <w:ins w:id="2" w:author="Iana Siomina" w:date="2020-03-02T13:25:00Z"/>
          <w:color w:val="0070C0"/>
          <w:lang w:eastAsia="zh-CN"/>
        </w:rPr>
      </w:pPr>
      <w:ins w:id="3" w:author="Iana Siomina" w:date="2020-03-02T13:24:00Z">
        <w:r>
          <w:rPr>
            <w:color w:val="0070C0"/>
            <w:lang w:eastAsia="zh-CN"/>
          </w:rPr>
          <w:t xml:space="preserve">In </w:t>
        </w:r>
      </w:ins>
      <w:ins w:id="4" w:author="Iana Siomina" w:date="2020-03-02T13:25:00Z">
        <w:r>
          <w:rPr>
            <w:color w:val="0070C0"/>
            <w:lang w:eastAsia="zh-CN"/>
          </w:rPr>
          <w:t>the above, issues marked in grey will not be further discussed in the 2</w:t>
        </w:r>
        <w:r>
          <w:rPr>
            <w:color w:val="0070C0"/>
            <w:vertAlign w:val="superscript"/>
            <w:lang w:eastAsia="zh-CN"/>
          </w:rPr>
          <w:t>nd</w:t>
        </w:r>
        <w:r>
          <w:rPr>
            <w:color w:val="0070C0"/>
            <w:lang w:eastAsia="zh-CN"/>
          </w:rPr>
          <w:t xml:space="preserve"> round.</w:t>
        </w:r>
      </w:ins>
    </w:p>
    <w:p w:rsidR="00A35995" w:rsidRDefault="00A35995">
      <w:pPr>
        <w:rPr>
          <w:color w:val="0070C0"/>
          <w:lang w:eastAsia="zh-CN"/>
        </w:rPr>
      </w:pPr>
    </w:p>
    <w:p w:rsidR="00A35995" w:rsidRDefault="000C33FF">
      <w:pPr>
        <w:rPr>
          <w:b/>
          <w:bCs/>
          <w:highlight w:val="yellow"/>
          <w:lang w:eastAsia="zh-CN"/>
        </w:rPr>
      </w:pPr>
      <w:r>
        <w:rPr>
          <w:b/>
          <w:bCs/>
          <w:highlight w:val="yellow"/>
          <w:lang w:eastAsia="zh-CN"/>
        </w:rPr>
        <w:t>When updating this document, please remember to:</w:t>
      </w:r>
    </w:p>
    <w:p w:rsidR="00A35995" w:rsidRDefault="000C33FF">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A35995" w:rsidRDefault="000C33FF">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A35995" w:rsidRDefault="000C33FF">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A35995" w:rsidRDefault="000C33FF">
      <w:pPr>
        <w:pStyle w:val="Heading1"/>
        <w:rPr>
          <w:lang w:val="en-US" w:eastAsia="ja-JP"/>
        </w:rPr>
      </w:pPr>
      <w:r>
        <w:rPr>
          <w:lang w:val="en-US" w:eastAsia="ja-JP"/>
        </w:rPr>
        <w:t>Topic #1: Specification Structure</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R4-2000039</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spacing w:before="120" w:after="120"/>
              <w:rPr>
                <w:rFonts w:eastAsia="Yu Mincho"/>
                <w:sz w:val="18"/>
                <w:szCs w:val="18"/>
              </w:rPr>
            </w:pPr>
            <w:r>
              <w:rPr>
                <w:rFonts w:eastAsia="Yu Mincho"/>
                <w:sz w:val="18"/>
                <w:szCs w:val="18"/>
              </w:rPr>
              <w:t>CR (38.133) with spec structure for NR-U</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A35995" w:rsidRDefault="000C33FF">
            <w:pPr>
              <w:pStyle w:val="RAN4observation0"/>
              <w:rPr>
                <w:sz w:val="18"/>
                <w:szCs w:val="18"/>
              </w:rPr>
            </w:pPr>
            <w:r>
              <w:rPr>
                <w:rFonts w:eastAsia="SimSun"/>
                <w:sz w:val="18"/>
                <w:szCs w:val="18"/>
                <w:lang w:val="en-US" w:eastAsia="zh-CN"/>
              </w:rPr>
              <w:t>If some CRs creating new sub-clauses are about to get approved in this meeting, then the whole structure has to be created to contain the added sub-clauses.</w:t>
            </w:r>
          </w:p>
          <w:p w:rsidR="00A35995" w:rsidRDefault="000C33F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A35995" w:rsidRDefault="000C33FF">
            <w:pPr>
              <w:pStyle w:val="RAN4observation0"/>
              <w:rPr>
                <w:sz w:val="18"/>
                <w:szCs w:val="18"/>
              </w:rPr>
            </w:pPr>
            <w:r>
              <w:rPr>
                <w:rFonts w:eastAsia="SimSun"/>
                <w:sz w:val="18"/>
                <w:szCs w:val="18"/>
                <w:lang w:val="en-US" w:eastAsia="zh-CN"/>
              </w:rPr>
              <w:t>A CR to create the entire structure and all the clauses is not needed in 36.133.</w:t>
            </w:r>
          </w:p>
          <w:p w:rsidR="00A35995" w:rsidRDefault="000C33F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lang w:val="en-US"/>
        </w:rPr>
      </w:pPr>
      <w:r>
        <w:rPr>
          <w:sz w:val="24"/>
          <w:szCs w:val="16"/>
          <w:lang w:val="en-US"/>
        </w:rPr>
        <w:t>Sub-topic 1-1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 w:author="Iana Siomina" w:date="2020-03-02T14:26:00Z">
        <w:r>
          <w:rPr>
            <w:rFonts w:eastAsia="SimSun"/>
            <w:szCs w:val="24"/>
            <w:lang w:eastAsia="zh-CN"/>
          </w:rPr>
          <w:delText>Discuss the proposals.</w:delText>
        </w:r>
      </w:del>
    </w:p>
    <w:p w:rsidR="00A35995" w:rsidRDefault="000C33FF">
      <w:pPr>
        <w:pStyle w:val="ListParagraph"/>
        <w:numPr>
          <w:ilvl w:val="0"/>
          <w:numId w:val="7"/>
        </w:numPr>
        <w:ind w:left="709" w:firstLineChars="0"/>
        <w:rPr>
          <w:ins w:id="6" w:author="Iana Siomina" w:date="2020-03-02T14:24:00Z"/>
          <w:iCs/>
          <w:color w:val="0070C0"/>
          <w:lang w:eastAsia="zh-CN"/>
        </w:rPr>
      </w:pPr>
      <w:ins w:id="7" w:author="Iana Siomina" w:date="2020-03-02T14:24:00Z">
        <w:r>
          <w:rPr>
            <w:iCs/>
            <w:color w:val="0070C0"/>
            <w:lang w:eastAsia="zh-CN"/>
          </w:rPr>
          <w:t>Agreements from the 1</w:t>
        </w:r>
        <w:r>
          <w:rPr>
            <w:iCs/>
            <w:color w:val="0070C0"/>
            <w:vertAlign w:val="superscript"/>
            <w:lang w:eastAsia="zh-CN"/>
          </w:rPr>
          <w:t>st</w:t>
        </w:r>
        <w:r>
          <w:rPr>
            <w:iCs/>
            <w:color w:val="0070C0"/>
            <w:lang w:eastAsia="zh-CN"/>
          </w:rPr>
          <w:t xml:space="preserve"> round:</w:t>
        </w:r>
      </w:ins>
    </w:p>
    <w:p w:rsidR="00A35995" w:rsidRDefault="000C33FF">
      <w:pPr>
        <w:pStyle w:val="ListParagraph"/>
        <w:numPr>
          <w:ilvl w:val="1"/>
          <w:numId w:val="7"/>
        </w:numPr>
        <w:ind w:left="1418" w:firstLineChars="0"/>
        <w:rPr>
          <w:i/>
          <w:color w:val="0070C0"/>
          <w:lang w:eastAsia="zh-CN"/>
        </w:rPr>
      </w:pPr>
      <w:ins w:id="8" w:author="Iana Siomina" w:date="2020-03-02T14:24:00Z">
        <w:r>
          <w:rPr>
            <w:rFonts w:eastAsiaTheme="minorEastAsia"/>
            <w:iCs/>
            <w:highlight w:val="green"/>
            <w:lang w:val="en-US" w:eastAsia="zh-CN"/>
          </w:rPr>
          <w:t>Do not add “a” in section numbers in 36.133 for NR-U sections. Follow the section naming outline earlier agreed in R4-1914628 (RAN4#93).</w:t>
        </w:r>
      </w:ins>
    </w:p>
    <w:p w:rsidR="00A35995" w:rsidRDefault="000C33FF">
      <w:pPr>
        <w:pStyle w:val="Heading3"/>
        <w:rPr>
          <w:sz w:val="24"/>
          <w:szCs w:val="16"/>
        </w:rPr>
      </w:pPr>
      <w:r>
        <w:rPr>
          <w:sz w:val="24"/>
          <w:szCs w:val="16"/>
        </w:rPr>
        <w:t>Sub-topic 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9" w:author="Iana Siomina" w:date="2020-03-02T14:28:00Z"/>
          <w:rFonts w:eastAsia="SimSun"/>
          <w:szCs w:val="24"/>
          <w:lang w:eastAsia="zh-CN"/>
        </w:rPr>
      </w:pPr>
      <w:del w:id="10" w:author="Iana Siomina" w:date="2020-03-02T14:28: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1" w:author="Iana Siomina" w:date="2020-03-02T14:28:00Z"/>
          <w:rFonts w:eastAsia="SimSun"/>
          <w:szCs w:val="24"/>
          <w:lang w:eastAsia="zh-CN"/>
        </w:rPr>
      </w:pPr>
      <w:ins w:id="12" w:author="Iana Siomina" w:date="2020-03-02T14:27:00Z">
        <w:r>
          <w:t>Continue discussion in the 2</w:t>
        </w:r>
        <w:r>
          <w:rPr>
            <w:vertAlign w:val="superscript"/>
          </w:rPr>
          <w:t>nd</w:t>
        </w:r>
        <w:r>
          <w:t xml:space="preserve"> round: </w:t>
        </w:r>
        <w:r>
          <w:rPr>
            <w:rFonts w:eastAsia="Times New Roman"/>
            <w:lang w:val="en-US"/>
          </w:rPr>
          <w:t xml:space="preserve">Discuss further the </w:t>
        </w:r>
      </w:ins>
      <w:ins w:id="13" w:author="Iana Siomina" w:date="2020-03-04T19:02:00Z">
        <w:r w:rsidR="00581656">
          <w:rPr>
            <w:rFonts w:eastAsia="Times New Roman"/>
            <w:lang w:val="en-US"/>
          </w:rPr>
          <w:t xml:space="preserve">above </w:t>
        </w:r>
      </w:ins>
      <w:ins w:id="14" w:author="Iana Siomina" w:date="2020-03-02T14:27:00Z">
        <w:r>
          <w:rPr>
            <w:rFonts w:eastAsia="Times New Roman"/>
            <w:lang w:val="en-US"/>
          </w:rPr>
          <w:t xml:space="preserve">two options. </w:t>
        </w:r>
      </w:ins>
    </w:p>
    <w:p w:rsidR="00A35995" w:rsidRDefault="000C33FF">
      <w:pPr>
        <w:pStyle w:val="ListParagraph"/>
        <w:numPr>
          <w:ilvl w:val="1"/>
          <w:numId w:val="7"/>
        </w:numPr>
        <w:overflowPunct/>
        <w:autoSpaceDE/>
        <w:autoSpaceDN/>
        <w:adjustRightInd/>
        <w:spacing w:after="120"/>
        <w:ind w:left="1440" w:firstLineChars="0"/>
        <w:textAlignment w:val="auto"/>
        <w:rPr>
          <w:del w:id="15" w:author="Iana Siomina" w:date="2020-03-02T14:29:00Z"/>
          <w:rFonts w:eastAsia="SimSun"/>
          <w:szCs w:val="24"/>
          <w:highlight w:val="yellow"/>
          <w:lang w:eastAsia="zh-CN"/>
        </w:rPr>
      </w:pPr>
      <w:ins w:id="16" w:author="Iana Siomina" w:date="2020-03-02T14:31:00Z">
        <w:r>
          <w:rPr>
            <w:rFonts w:eastAsia="Times New Roman"/>
            <w:highlight w:val="yellow"/>
            <w:lang w:val="en-US"/>
          </w:rPr>
          <w:t xml:space="preserve">Proposed </w:t>
        </w:r>
      </w:ins>
      <w:ins w:id="17" w:author="Iana Siomina" w:date="2020-03-02T14:32:00Z">
        <w:r>
          <w:rPr>
            <w:rFonts w:eastAsia="Times New Roman"/>
            <w:highlight w:val="yellow"/>
            <w:lang w:val="en-US"/>
          </w:rPr>
          <w:t xml:space="preserve">agreement: </w:t>
        </w:r>
      </w:ins>
      <w:ins w:id="18" w:author="Iana Siomina" w:date="2020-03-04T19:10:00Z">
        <w:r w:rsidR="008A3054">
          <w:rPr>
            <w:rFonts w:eastAsia="Times New Roman"/>
            <w:highlight w:val="yellow"/>
            <w:lang w:val="en-US"/>
          </w:rPr>
          <w:t xml:space="preserve">Discuss the CR and the two options above. </w:t>
        </w:r>
      </w:ins>
      <w:ins w:id="19" w:author="Iana Siomina" w:date="2020-03-02T14:27:00Z">
        <w:r>
          <w:rPr>
            <w:rFonts w:eastAsia="Times New Roman"/>
            <w:highlight w:val="yellow"/>
            <w:lang w:val="en-US"/>
          </w:rPr>
          <w:t>If no agreement can be reached, the CR shall not be pursued.</w:t>
        </w:r>
      </w:ins>
    </w:p>
    <w:p w:rsidR="00A35995" w:rsidRDefault="000C33F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p>
          <w:p w:rsidR="00A35995" w:rsidRDefault="000C33FF">
            <w:pPr>
              <w:spacing w:after="120"/>
              <w:rPr>
                <w:rFonts w:eastAsiaTheme="minorEastAsia"/>
                <w:lang w:val="en-US" w:eastAsia="zh-CN"/>
              </w:rPr>
            </w:pPr>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rsidR="00A35995" w:rsidRDefault="000C33FF">
            <w:pPr>
              <w:spacing w:after="120"/>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1-1: We don</w:t>
            </w:r>
            <w:r>
              <w:rPr>
                <w:rFonts w:eastAsiaTheme="minorEastAsia"/>
                <w:lang w:val="en-US" w:eastAsia="zh-CN"/>
              </w:rPr>
              <w:t>’</w:t>
            </w:r>
            <w:r>
              <w:rPr>
                <w:rFonts w:eastAsiaTheme="minorEastAsia" w:hint="eastAsia"/>
                <w:lang w:val="en-US" w:eastAsia="zh-CN"/>
              </w:rPr>
              <w:t xml:space="preserve">t have strong view. For companies not preferring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what can be used? We can agree on any reasonable proposal, just trying to provide our thinking and contribute here.</w:t>
            </w:r>
          </w:p>
          <w:p w:rsidR="00A35995" w:rsidRDefault="000C33FF">
            <w:pPr>
              <w:spacing w:after="120"/>
              <w:rPr>
                <w:rFonts w:eastAsiaTheme="minorEastAsia"/>
                <w:lang w:val="en-US" w:eastAsia="zh-CN"/>
              </w:rPr>
            </w:pPr>
            <w:r>
              <w:rPr>
                <w:rFonts w:eastAsiaTheme="minorEastAsia" w:hint="eastAsia"/>
                <w:lang w:val="en-US" w:eastAsia="zh-CN"/>
              </w:rPr>
              <w:t>Sub topic 1-2: We don</w:t>
            </w:r>
            <w:r>
              <w:rPr>
                <w:rFonts w:eastAsiaTheme="minorEastAsia"/>
                <w:lang w:val="en-US" w:eastAsia="zh-CN"/>
              </w:rPr>
              <w:t>’</w:t>
            </w:r>
            <w:r>
              <w:rPr>
                <w:rFonts w:eastAsiaTheme="minorEastAsia" w:hint="eastAsia"/>
                <w:lang w:val="en-US" w:eastAsia="zh-CN"/>
              </w:rPr>
              <w:t>t agree that a container CR is not needed. OK there</w:t>
            </w:r>
            <w:r>
              <w:rPr>
                <w:rFonts w:eastAsiaTheme="minorEastAsia"/>
                <w:lang w:val="en-US" w:eastAsia="zh-CN"/>
              </w:rPr>
              <w:t>’</w:t>
            </w:r>
            <w:r>
              <w:rPr>
                <w:rFonts w:eastAsiaTheme="minorEastAsia" w:hint="eastAsia"/>
                <w:lang w:val="en-US" w:eastAsia="zh-CN"/>
              </w:rPr>
              <w:t xml:space="preserve">re companies who are in charge of individual clauses, true. One simple question: suppose, under clause </w:t>
            </w:r>
            <w:r>
              <w:rPr>
                <w:rFonts w:eastAsiaTheme="minorEastAsia"/>
                <w:lang w:val="en-US" w:eastAsia="zh-CN"/>
              </w:rPr>
              <w:t>“</w:t>
            </w:r>
            <w:r>
              <w:rPr>
                <w:rFonts w:eastAsiaTheme="minorEastAsia" w:hint="eastAsia"/>
                <w:lang w:val="en-US" w:eastAsia="zh-CN"/>
              </w:rPr>
              <w:t>X.1A</w:t>
            </w:r>
            <w:r>
              <w:rPr>
                <w:rFonts w:eastAsiaTheme="minorEastAsia"/>
                <w:lang w:val="en-US" w:eastAsia="zh-CN"/>
              </w:rPr>
              <w:t>”</w:t>
            </w:r>
            <w:r>
              <w:rPr>
                <w:rFonts w:eastAsiaTheme="minorEastAsia" w:hint="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Pr>
                <w:rFonts w:eastAsiaTheme="minorEastAsia"/>
                <w:lang w:val="en-US" w:eastAsia="zh-CN"/>
              </w:rPr>
              <w:t>’</w:t>
            </w:r>
            <w:r>
              <w:rPr>
                <w:rFonts w:eastAsiaTheme="minorEastAsia" w:hint="eastAsia"/>
                <w:lang w:val="en-US" w:eastAsia="zh-CN"/>
              </w:rPr>
              <w:t>t have this container CR is that under clause X.1A, there</w:t>
            </w:r>
            <w:r>
              <w:rPr>
                <w:rFonts w:eastAsiaTheme="minorEastAsia"/>
                <w:lang w:val="en-US" w:eastAsia="zh-CN"/>
              </w:rPr>
              <w:t>’</w:t>
            </w:r>
            <w:r>
              <w:rPr>
                <w:rFonts w:eastAsiaTheme="minorEastAsia" w:hint="eastAsia"/>
                <w:lang w:val="en-US" w:eastAsia="zh-CN"/>
              </w:rPr>
              <w:t>s only a sub-clause X.1A.2. We don</w:t>
            </w:r>
            <w:r>
              <w:rPr>
                <w:rFonts w:eastAsiaTheme="minorEastAsia"/>
                <w:lang w:val="en-US" w:eastAsia="zh-CN"/>
              </w:rPr>
              <w:t>’</w:t>
            </w:r>
            <w:r>
              <w:rPr>
                <w:rFonts w:eastAsiaTheme="minorEastAsia" w:hint="eastAsia"/>
                <w:lang w:val="en-US" w:eastAsia="zh-CN"/>
              </w:rPr>
              <w:t>t think this is suitable to appear in specs.</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w:t>
            </w:r>
          </w:p>
          <w:p w:rsidR="00A35995" w:rsidRDefault="000C33FF">
            <w:pPr>
              <w:spacing w:after="120"/>
              <w:rPr>
                <w:rFonts w:eastAsiaTheme="minorEastAsia"/>
                <w:lang w:val="en-US" w:eastAsia="zh-CN"/>
              </w:rPr>
            </w:pPr>
            <w:r>
              <w:rPr>
                <w:rFonts w:eastAsiaTheme="minorEastAsia"/>
                <w:lang w:val="en-US" w:eastAsia="zh-CN"/>
              </w:rPr>
              <w:t>It is not good readability to use “a” section</w:t>
            </w:r>
          </w:p>
          <w:p w:rsidR="00A35995" w:rsidRDefault="000C33FF">
            <w:pPr>
              <w:spacing w:after="120"/>
              <w:rPr>
                <w:rFonts w:eastAsiaTheme="minorEastAsia"/>
                <w:lang w:val="en-US" w:eastAsia="zh-CN"/>
              </w:rPr>
            </w:pPr>
            <w:r>
              <w:rPr>
                <w:rFonts w:eastAsiaTheme="minorEastAsia"/>
                <w:lang w:val="en-US" w:eastAsia="zh-CN"/>
              </w:rPr>
              <w:t>Sub topic 1-2:</w:t>
            </w:r>
          </w:p>
          <w:p w:rsidR="00A35995" w:rsidRDefault="000C33FF">
            <w:pPr>
              <w:spacing w:after="120"/>
              <w:rPr>
                <w:rFonts w:eastAsiaTheme="minorEastAsia"/>
                <w:lang w:val="en-US" w:eastAsia="zh-CN"/>
              </w:rPr>
            </w:pPr>
            <w:r>
              <w:rPr>
                <w:rFonts w:eastAsiaTheme="minorEastAsia"/>
                <w:lang w:val="en-US" w:eastAsia="zh-CN"/>
              </w:rPr>
              <w:t>Prefer to the big CR, which can be easier to track and reduce the editor’s effort.</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Yu Mincho"/>
              </w:rPr>
              <w:t>R4-2000039</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add “a” in section numbers in 36.133 for NR-U sections. Follow the section naming outline earlier agreed in R4-1914628 (RAN4#93).</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 xml:space="preserve">CR </w:t>
            </w:r>
            <w:r>
              <w:rPr>
                <w:rFonts w:eastAsia="Yu Mincho"/>
                <w:iCs/>
              </w:rPr>
              <w:t>R4</w:t>
            </w:r>
            <w:r>
              <w:rPr>
                <w:rFonts w:eastAsia="Yu Mincho"/>
              </w:rPr>
              <w:t>-2000039 is not needed (does not add anything new to the earlier agreed R4-1914628), to be noted</w:t>
            </w:r>
            <w:r>
              <w:rPr>
                <w:rFonts w:eastAsiaTheme="minorEastAsia"/>
                <w:iCs/>
                <w:lang w:val="en-US" w:eastAsia="zh-CN"/>
              </w:rPr>
              <w:t>. No need to rediscuss this in the future meetings.</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lang w:val="en-US" w:eastAsia="zh-CN"/>
              </w:rPr>
            </w:pPr>
            <w:r>
              <w:rPr>
                <w:rFonts w:eastAsiaTheme="minorEastAsia" w:hint="eastAsia"/>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t>
            </w:r>
          </w:p>
        </w:tc>
        <w:tc>
          <w:tcPr>
            <w:tcW w:w="2932" w:type="dxa"/>
          </w:tcPr>
          <w:p w:rsidR="00A35995" w:rsidRDefault="000C33FF">
            <w:pPr>
              <w:rPr>
                <w:rFonts w:eastAsiaTheme="minorEastAsia"/>
                <w:lang w:val="en-US" w:eastAsia="zh-CN"/>
              </w:rPr>
            </w:pPr>
            <w:r>
              <w:rPr>
                <w:rFonts w:eastAsiaTheme="minorEastAsia"/>
                <w:lang w:val="en-US" w:eastAsia="zh-CN"/>
              </w:rPr>
              <w:t>-</w:t>
            </w:r>
          </w:p>
        </w:tc>
      </w:tr>
    </w:tbl>
    <w:p w:rsidR="00A35995" w:rsidRDefault="00A35995">
      <w:pPr>
        <w:rPr>
          <w:i/>
          <w:color w:val="0070C0"/>
          <w:lang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R4-2000039</w:t>
            </w:r>
          </w:p>
        </w:tc>
        <w:tc>
          <w:tcPr>
            <w:tcW w:w="8615" w:type="dxa"/>
          </w:tcPr>
          <w:p w:rsidR="00A35995" w:rsidRDefault="000C33FF">
            <w:pPr>
              <w:rPr>
                <w:rFonts w:eastAsiaTheme="minorEastAsia"/>
                <w:iCs/>
                <w:lang w:val="en-US" w:eastAsia="zh-CN"/>
              </w:rPr>
            </w:pPr>
            <w:r>
              <w:rPr>
                <w:rFonts w:eastAsiaTheme="minorEastAsia"/>
                <w:iCs/>
                <w:lang w:val="en-US" w:eastAsia="zh-CN"/>
              </w:rPr>
              <w:t>All other companies indicated no need in the CR under sub topic 1-2. So, the proposal is to note the CR and to not bring it again in the next meetings.</w:t>
            </w:r>
          </w:p>
        </w:tc>
      </w:tr>
    </w:tbl>
    <w:p w:rsidR="00A35995" w:rsidRDefault="00A35995">
      <w:pPr>
        <w:rPr>
          <w:color w:val="0070C0"/>
          <w:lang w:val="en-US" w:eastAsia="zh-CN"/>
        </w:rPr>
      </w:pPr>
    </w:p>
    <w:p w:rsidR="00A35995" w:rsidRDefault="000C33FF">
      <w:pPr>
        <w:pStyle w:val="Heading2"/>
        <w:rPr>
          <w:lang w:val="en-US"/>
        </w:rPr>
      </w:pPr>
      <w:r>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A35995">
        <w:trPr>
          <w:ins w:id="20" w:author="Iana Siomina" w:date="2020-03-02T13:27:00Z"/>
        </w:trPr>
        <w:tc>
          <w:tcPr>
            <w:tcW w:w="1638" w:type="dxa"/>
          </w:tcPr>
          <w:p w:rsidR="00A35995" w:rsidRDefault="000C33FF">
            <w:pPr>
              <w:spacing w:after="120"/>
              <w:rPr>
                <w:ins w:id="21" w:author="Iana Siomina" w:date="2020-03-02T13:27:00Z"/>
                <w:rFonts w:eastAsiaTheme="minorEastAsia"/>
                <w:b/>
                <w:bCs/>
                <w:lang w:val="en-US" w:eastAsia="zh-CN"/>
              </w:rPr>
            </w:pPr>
            <w:ins w:id="22" w:author="Iana Siomina" w:date="2020-03-02T13:27:00Z">
              <w:r>
                <w:rPr>
                  <w:rFonts w:eastAsiaTheme="minorEastAsia"/>
                  <w:b/>
                  <w:bCs/>
                  <w:lang w:val="en-US" w:eastAsia="zh-CN"/>
                </w:rPr>
                <w:t>Company</w:t>
              </w:r>
            </w:ins>
          </w:p>
        </w:tc>
        <w:tc>
          <w:tcPr>
            <w:tcW w:w="8219" w:type="dxa"/>
          </w:tcPr>
          <w:p w:rsidR="00A35995" w:rsidRDefault="000C33FF">
            <w:pPr>
              <w:spacing w:after="120"/>
              <w:rPr>
                <w:ins w:id="23" w:author="Iana Siomina" w:date="2020-03-02T13:27:00Z"/>
                <w:rFonts w:eastAsiaTheme="minorEastAsia"/>
                <w:b/>
                <w:bCs/>
                <w:lang w:val="en-US" w:eastAsia="zh-CN"/>
              </w:rPr>
            </w:pPr>
            <w:ins w:id="24" w:author="Iana Siomina" w:date="2020-03-02T13:27:00Z">
              <w:r>
                <w:rPr>
                  <w:rFonts w:eastAsiaTheme="minorEastAsia"/>
                  <w:b/>
                  <w:bCs/>
                  <w:lang w:val="en-US" w:eastAsia="zh-CN"/>
                </w:rPr>
                <w:t>Comments</w:t>
              </w:r>
            </w:ins>
          </w:p>
        </w:tc>
      </w:tr>
      <w:tr w:rsidR="00A35995">
        <w:trPr>
          <w:ins w:id="25" w:author="Iana Siomina" w:date="2020-03-02T13:27:00Z"/>
        </w:trPr>
        <w:tc>
          <w:tcPr>
            <w:tcW w:w="1638" w:type="dxa"/>
          </w:tcPr>
          <w:p w:rsidR="00A35995" w:rsidRDefault="000C33FF">
            <w:pPr>
              <w:spacing w:after="120"/>
              <w:rPr>
                <w:ins w:id="26" w:author="Iana Siomina" w:date="2020-03-02T13:27:00Z"/>
                <w:rFonts w:eastAsiaTheme="minorEastAsia"/>
                <w:highlight w:val="yellow"/>
                <w:lang w:val="en-US" w:eastAsia="zh-CN"/>
              </w:rPr>
            </w:pPr>
            <w:ins w:id="27" w:author="Iana Siomina" w:date="2020-03-02T13:27:00Z">
              <w:r>
                <w:rPr>
                  <w:rFonts w:eastAsiaTheme="minorEastAsia"/>
                  <w:lang w:val="en-US" w:eastAsia="zh-CN"/>
                </w:rPr>
                <w:t>Ericsson</w:t>
              </w:r>
            </w:ins>
          </w:p>
        </w:tc>
        <w:tc>
          <w:tcPr>
            <w:tcW w:w="8219" w:type="dxa"/>
          </w:tcPr>
          <w:p w:rsidR="00A35995" w:rsidRDefault="000C33FF">
            <w:pPr>
              <w:spacing w:after="120"/>
              <w:rPr>
                <w:ins w:id="28" w:author="Iana Siomina" w:date="2020-03-02T13:27:00Z"/>
                <w:rFonts w:eastAsiaTheme="minorEastAsia"/>
                <w:lang w:val="en-US" w:eastAsia="zh-CN"/>
              </w:rPr>
            </w:pPr>
            <w:ins w:id="29" w:author="Iana Siomina" w:date="2020-03-02T13:27:00Z">
              <w:r>
                <w:rPr>
                  <w:rFonts w:eastAsiaTheme="minorEastAsia"/>
                  <w:lang w:val="en-US" w:eastAsia="zh-CN"/>
                </w:rPr>
                <w:t xml:space="preserve">Issue 1-2: </w:t>
              </w:r>
            </w:ins>
            <w:ins w:id="30" w:author="Iana Siomina" w:date="2020-03-02T14:32:00Z">
              <w:r>
                <w:rPr>
                  <w:rFonts w:eastAsiaTheme="minorEastAsia"/>
                  <w:lang w:val="en-US" w:eastAsia="zh-CN"/>
                </w:rPr>
                <w:t>Agree with the proposed agreement in the recom</w:t>
              </w:r>
            </w:ins>
            <w:ins w:id="31" w:author="Iana Siomina" w:date="2020-03-02T14:33:00Z">
              <w:r>
                <w:rPr>
                  <w:rFonts w:eastAsiaTheme="minorEastAsia"/>
                  <w:lang w:val="en-US" w:eastAsia="zh-CN"/>
                </w:rPr>
                <w:t>mended WF</w:t>
              </w:r>
            </w:ins>
            <w:ins w:id="32" w:author="Iana Siomina" w:date="2020-03-02T14:32:00Z">
              <w:r>
                <w:rPr>
                  <w:rFonts w:eastAsiaTheme="minorEastAsia"/>
                  <w:lang w:val="en-US" w:eastAsia="zh-CN"/>
                </w:rPr>
                <w:t xml:space="preserve">. Further, </w:t>
              </w:r>
            </w:ins>
            <w:ins w:id="33" w:author="Iana Siomina" w:date="2020-03-02T13:33:00Z">
              <w:r>
                <w:rPr>
                  <w:rFonts w:eastAsiaTheme="minorEastAsia"/>
                  <w:lang w:val="en-US" w:eastAsia="zh-CN"/>
                </w:rPr>
                <w:t>CR R4-2000039 is still not agreeable to us</w:t>
              </w:r>
            </w:ins>
            <w:ins w:id="34" w:author="Iana Siomina" w:date="2020-03-02T13:34:00Z">
              <w:r>
                <w:rPr>
                  <w:rFonts w:eastAsiaTheme="minorEastAsia"/>
                  <w:lang w:val="en-US" w:eastAsia="zh-CN"/>
                </w:rPr>
                <w:t>, for the reasons clarified in the 1</w:t>
              </w:r>
              <w:r>
                <w:rPr>
                  <w:rFonts w:eastAsiaTheme="minorEastAsia"/>
                  <w:vertAlign w:val="superscript"/>
                  <w:lang w:val="en-US" w:eastAsia="zh-CN"/>
                </w:rPr>
                <w:t>st</w:t>
              </w:r>
              <w:r>
                <w:rPr>
                  <w:rFonts w:eastAsiaTheme="minorEastAsia"/>
                  <w:lang w:val="en-US" w:eastAsia="zh-CN"/>
                </w:rPr>
                <w:t xml:space="preserve"> round.</w:t>
              </w:r>
            </w:ins>
          </w:p>
        </w:tc>
      </w:tr>
      <w:tr w:rsidR="00A35995">
        <w:trPr>
          <w:ins w:id="35" w:author="Iana Siomina" w:date="2020-03-02T13:27:00Z"/>
        </w:trPr>
        <w:tc>
          <w:tcPr>
            <w:tcW w:w="1638" w:type="dxa"/>
          </w:tcPr>
          <w:p w:rsidR="00A35995" w:rsidRDefault="000C33FF">
            <w:pPr>
              <w:spacing w:after="120"/>
              <w:rPr>
                <w:ins w:id="36" w:author="Iana Siomina" w:date="2020-03-02T13:27:00Z"/>
                <w:rFonts w:eastAsiaTheme="minorEastAsia"/>
                <w:lang w:val="en-US" w:eastAsia="zh-CN"/>
              </w:rPr>
            </w:pPr>
            <w:ins w:id="37" w:author="Arash Mirbagheri" w:date="2020-03-02T11:26:00Z">
              <w:r>
                <w:rPr>
                  <w:rFonts w:eastAsiaTheme="minorEastAsia"/>
                  <w:lang w:val="en-US" w:eastAsia="zh-CN"/>
                </w:rPr>
                <w:t>Qualcomm</w:t>
              </w:r>
            </w:ins>
          </w:p>
        </w:tc>
        <w:tc>
          <w:tcPr>
            <w:tcW w:w="8219" w:type="dxa"/>
          </w:tcPr>
          <w:p w:rsidR="00A35995" w:rsidRDefault="000C33FF">
            <w:pPr>
              <w:spacing w:after="120"/>
              <w:rPr>
                <w:ins w:id="38" w:author="Iana Siomina" w:date="2020-03-02T13:27:00Z"/>
                <w:rFonts w:eastAsiaTheme="minorEastAsia"/>
                <w:lang w:val="en-US" w:eastAsia="zh-CN"/>
              </w:rPr>
            </w:pPr>
            <w:ins w:id="39" w:author="Arash Mirbagheri" w:date="2020-03-02T11:26:00Z">
              <w:r>
                <w:rPr>
                  <w:rFonts w:eastAsiaTheme="minorEastAsia"/>
                  <w:lang w:val="en-US" w:eastAsia="zh-CN"/>
                </w:rPr>
                <w:t>Issue 1-2: proposed agreement is fine with us. ZTE</w:t>
              </w:r>
            </w:ins>
            <w:ins w:id="40" w:author="Arash Mirbagheri" w:date="2020-03-02T11:27:00Z">
              <w:r>
                <w:rPr>
                  <w:rFonts w:eastAsiaTheme="minorEastAsia"/>
                  <w:lang w:val="en-US" w:eastAsia="zh-CN"/>
                </w:rPr>
                <w:t>’s example on X.1A and the two subsections above actually does not create an issue as far as we can see. First, the editorial assignments and work loads are split at the top level</w:t>
              </w:r>
            </w:ins>
            <w:ins w:id="41" w:author="Arash Mirbagheri" w:date="2020-03-02T11:28:00Z">
              <w:r>
                <w:rPr>
                  <w:rFonts w:eastAsiaTheme="minorEastAsia"/>
                  <w:lang w:val="en-US" w:eastAsia="zh-CN"/>
                </w:rPr>
                <w:t xml:space="preserve">; and if the X.1A.1 is agreed but not X.1A.2, then X.1A.1 appears in the spec while X.1A.2 does not. What is </w:t>
              </w:r>
            </w:ins>
            <w:ins w:id="42" w:author="Arash Mirbagheri" w:date="2020-03-02T11:29:00Z">
              <w:r>
                <w:rPr>
                  <w:rFonts w:eastAsiaTheme="minorEastAsia"/>
                  <w:lang w:val="en-US" w:eastAsia="zh-CN"/>
                </w:rPr>
                <w:t>the problem here?</w:t>
              </w:r>
            </w:ins>
          </w:p>
        </w:tc>
      </w:tr>
      <w:tr w:rsidR="00A35995">
        <w:trPr>
          <w:ins w:id="43" w:author="Richie Leo (ZTE)" w:date="2020-03-03T21:36:00Z"/>
        </w:trPr>
        <w:tc>
          <w:tcPr>
            <w:tcW w:w="1638" w:type="dxa"/>
          </w:tcPr>
          <w:p w:rsidR="00A35995" w:rsidRDefault="000C33FF">
            <w:pPr>
              <w:spacing w:after="120"/>
              <w:rPr>
                <w:ins w:id="44" w:author="Richie Leo (ZTE)" w:date="2020-03-03T21:36:00Z"/>
                <w:rFonts w:eastAsiaTheme="minorEastAsia"/>
                <w:lang w:val="en-US" w:eastAsia="zh-CN"/>
              </w:rPr>
            </w:pPr>
            <w:ins w:id="45" w:author="Richie Leo (ZTE)" w:date="2020-03-03T21:36:00Z">
              <w:r>
                <w:rPr>
                  <w:rFonts w:eastAsiaTheme="minorEastAsia" w:hint="eastAsia"/>
                  <w:lang w:val="en-US" w:eastAsia="zh-CN"/>
                </w:rPr>
                <w:t>ZTE</w:t>
              </w:r>
            </w:ins>
          </w:p>
        </w:tc>
        <w:tc>
          <w:tcPr>
            <w:tcW w:w="8219" w:type="dxa"/>
          </w:tcPr>
          <w:p w:rsidR="00A35995" w:rsidRDefault="000C33FF">
            <w:pPr>
              <w:spacing w:after="120"/>
              <w:rPr>
                <w:ins w:id="46" w:author="Richie Leo (ZTE)" w:date="2020-03-03T21:36:00Z"/>
                <w:rFonts w:eastAsiaTheme="minorEastAsia"/>
                <w:lang w:val="en-US" w:eastAsia="zh-CN"/>
              </w:rPr>
            </w:pPr>
            <w:ins w:id="47" w:author="Richie Leo (ZTE)" w:date="2020-03-03T21:36:00Z">
              <w:r>
                <w:rPr>
                  <w:rFonts w:eastAsiaTheme="minorEastAsia" w:hint="eastAsia"/>
                  <w:lang w:val="en-US" w:eastAsia="zh-CN"/>
                </w:rPr>
                <w:t>Issue 1-2: To Qualcomm: Our questi</w:t>
              </w:r>
            </w:ins>
            <w:ins w:id="48" w:author="Richie Leo (ZTE)" w:date="2020-03-03T21:37:00Z">
              <w:r>
                <w:rPr>
                  <w:rFonts w:eastAsiaTheme="minorEastAsia" w:hint="eastAsia"/>
                  <w:lang w:val="en-US" w:eastAsia="zh-CN"/>
                </w:rPr>
                <w:t>on was actually what if X.1A.2 is agreed while X.1A.1 is not? Another situation which could happen is that companies are responsible for lower-level sections, for example Company A takes care of X.1A.1 while Company B with X.1A.2, but no company it taking care of the over</w:t>
              </w:r>
            </w:ins>
            <w:ins w:id="49" w:author="Richie Leo (ZTE)" w:date="2020-03-03T21:38:00Z">
              <w:r>
                <w:rPr>
                  <w:rFonts w:eastAsiaTheme="minorEastAsia" w:hint="eastAsia"/>
                  <w:lang w:val="en-US" w:eastAsia="zh-CN"/>
                </w:rPr>
                <w:t>all structure so that the title of X.1A can be added. And that</w:t>
              </w:r>
              <w:r>
                <w:rPr>
                  <w:rFonts w:eastAsiaTheme="minorEastAsia"/>
                  <w:lang w:val="en-US" w:eastAsia="zh-CN"/>
                </w:rPr>
                <w:t>’</w:t>
              </w:r>
              <w:r>
                <w:rPr>
                  <w:rFonts w:eastAsiaTheme="minorEastAsia" w:hint="eastAsia"/>
                  <w:lang w:val="en-US" w:eastAsia="zh-CN"/>
                </w:rPr>
                <w:t>s the purpose of the proposed CR. We don</w:t>
              </w:r>
              <w:r>
                <w:rPr>
                  <w:rFonts w:eastAsiaTheme="minorEastAsia"/>
                  <w:lang w:val="en-US" w:eastAsia="zh-CN"/>
                </w:rPr>
                <w:t>’</w:t>
              </w:r>
              <w:r>
                <w:rPr>
                  <w:rFonts w:eastAsiaTheme="minorEastAsia" w:hint="eastAsia"/>
                  <w:lang w:val="en-US" w:eastAsia="zh-CN"/>
                </w:rPr>
                <w:t xml:space="preserve">t agree with the proposed agreement until we have clear options for the problem mentioned here. </w:t>
              </w:r>
            </w:ins>
          </w:p>
        </w:tc>
      </w:tr>
      <w:tr w:rsidR="00C328C0">
        <w:trPr>
          <w:ins w:id="50" w:author="HUAWEI" w:date="2020-03-03T22:51:00Z"/>
        </w:trPr>
        <w:tc>
          <w:tcPr>
            <w:tcW w:w="1638" w:type="dxa"/>
          </w:tcPr>
          <w:p w:rsidR="00C328C0" w:rsidRDefault="00C328C0">
            <w:pPr>
              <w:spacing w:after="120"/>
              <w:rPr>
                <w:ins w:id="51" w:author="HUAWEI" w:date="2020-03-03T22:51:00Z"/>
                <w:rFonts w:eastAsiaTheme="minorEastAsia"/>
                <w:lang w:val="en-US" w:eastAsia="zh-CN"/>
              </w:rPr>
            </w:pPr>
            <w:ins w:id="52" w:author="HUAWEI" w:date="2020-03-03T22:51: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53" w:author="HUAWEI" w:date="2020-03-03T22:51:00Z"/>
                <w:rFonts w:eastAsiaTheme="minorEastAsia"/>
                <w:lang w:val="en-US" w:eastAsia="zh-CN"/>
              </w:rPr>
            </w:pPr>
            <w:ins w:id="54" w:author="HUAWEI" w:date="2020-03-03T22:51:00Z">
              <w:r>
                <w:rPr>
                  <w:rFonts w:eastAsiaTheme="minorEastAsia" w:hint="eastAsia"/>
                  <w:lang w:val="en-US" w:eastAsia="zh-CN"/>
                </w:rPr>
                <w:t>I</w:t>
              </w:r>
              <w:r>
                <w:rPr>
                  <w:rFonts w:eastAsiaTheme="minorEastAsia"/>
                  <w:lang w:val="en-US" w:eastAsia="zh-CN"/>
                </w:rPr>
                <w:t>ssue 1-2: Agree with the proposed agreement.</w:t>
              </w:r>
            </w:ins>
          </w:p>
        </w:tc>
      </w:tr>
      <w:tr w:rsidR="00A31E96">
        <w:trPr>
          <w:ins w:id="55" w:author="Nokia_Erika" w:date="2020-03-03T16:13:00Z"/>
        </w:trPr>
        <w:tc>
          <w:tcPr>
            <w:tcW w:w="1638" w:type="dxa"/>
          </w:tcPr>
          <w:p w:rsidR="00A31E96" w:rsidRDefault="00A31E96" w:rsidP="00A31E96">
            <w:pPr>
              <w:spacing w:after="120"/>
              <w:rPr>
                <w:ins w:id="56" w:author="Nokia_Erika" w:date="2020-03-03T16:13:00Z"/>
                <w:rFonts w:eastAsiaTheme="minorEastAsia"/>
                <w:lang w:val="en-US" w:eastAsia="zh-CN"/>
              </w:rPr>
            </w:pPr>
            <w:ins w:id="57" w:author="Nokia_Erika" w:date="2020-03-03T16:13:00Z">
              <w:r>
                <w:rPr>
                  <w:rFonts w:eastAsiaTheme="minorEastAsia"/>
                  <w:lang w:val="en-US" w:eastAsia="zh-CN"/>
                </w:rPr>
                <w:t>Nokia</w:t>
              </w:r>
            </w:ins>
          </w:p>
        </w:tc>
        <w:tc>
          <w:tcPr>
            <w:tcW w:w="8219" w:type="dxa"/>
          </w:tcPr>
          <w:p w:rsidR="00A31E96" w:rsidRDefault="00A31E96" w:rsidP="00A31E96">
            <w:pPr>
              <w:spacing w:after="120"/>
              <w:rPr>
                <w:ins w:id="58" w:author="Nokia_Erika" w:date="2020-03-03T16:13:00Z"/>
                <w:rFonts w:eastAsiaTheme="minorEastAsia"/>
                <w:lang w:val="en-US" w:eastAsia="zh-CN"/>
              </w:rPr>
            </w:pPr>
            <w:ins w:id="59" w:author="Nokia_Erika" w:date="2020-03-03T16:13:00Z">
              <w:r>
                <w:rPr>
                  <w:rFonts w:eastAsiaTheme="minorEastAsia"/>
                  <w:lang w:val="en-US" w:eastAsia="zh-CN"/>
                </w:rPr>
                <w:t>Issue 1-2: Agree with the proposed WF.</w:t>
              </w:r>
            </w:ins>
          </w:p>
        </w:tc>
      </w:tr>
    </w:tbl>
    <w:p w:rsidR="00A35995" w:rsidRDefault="00A35995">
      <w:pPr>
        <w:rPr>
          <w:lang w:val="en-US" w:eastAsia="zh-CN"/>
        </w:rPr>
      </w:pPr>
    </w:p>
    <w:p w:rsidR="00A35995" w:rsidRDefault="000C33FF">
      <w:pPr>
        <w:pStyle w:val="Heading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Heading1"/>
        <w:rPr>
          <w:lang w:val="en-US" w:eastAsia="ja-JP"/>
        </w:rPr>
      </w:pPr>
      <w:r>
        <w:rPr>
          <w:lang w:val="en-US" w:eastAsia="ja-JP"/>
        </w:rPr>
        <w:t>Topic #2: General Applicability Rules for NR-U Sections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485" w:type="dxa"/>
            <w:vAlign w:val="center"/>
          </w:tcPr>
          <w:p w:rsidR="00A35995" w:rsidRDefault="000C33FF">
            <w:pPr>
              <w:spacing w:before="120" w:after="120"/>
              <w:rPr>
                <w:rFonts w:eastAsia="Yu Mincho"/>
                <w:b/>
                <w:bCs/>
              </w:rPr>
            </w:pPr>
            <w:r>
              <w:rPr>
                <w:rFonts w:eastAsia="Yu Mincho"/>
                <w:b/>
                <w:bCs/>
              </w:rPr>
              <w:t>T-doc number</w:t>
            </w:r>
          </w:p>
        </w:tc>
        <w:tc>
          <w:tcPr>
            <w:tcW w:w="1352" w:type="dxa"/>
            <w:vAlign w:val="center"/>
          </w:tcPr>
          <w:p w:rsidR="00A35995" w:rsidRDefault="000C33FF">
            <w:pPr>
              <w:spacing w:before="120" w:after="120"/>
              <w:rPr>
                <w:rFonts w:eastAsia="Yu Mincho"/>
                <w:b/>
                <w:bCs/>
              </w:rPr>
            </w:pPr>
            <w:r>
              <w:rPr>
                <w:rFonts w:eastAsia="Yu Mincho"/>
                <w:b/>
                <w:bCs/>
              </w:rPr>
              <w:t>Company</w:t>
            </w:r>
          </w:p>
        </w:tc>
        <w:tc>
          <w:tcPr>
            <w:tcW w:w="7178"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w:t>
            </w:r>
          </w:p>
        </w:tc>
        <w:tc>
          <w:tcPr>
            <w:tcW w:w="1485" w:type="dxa"/>
          </w:tcPr>
          <w:p w:rsidR="00A35995" w:rsidRDefault="000C33FF">
            <w:pPr>
              <w:spacing w:before="120" w:after="120"/>
              <w:rPr>
                <w:rFonts w:eastAsia="Yu Mincho"/>
              </w:rPr>
            </w:pPr>
            <w:r>
              <w:rPr>
                <w:rFonts w:eastAsia="Yu Mincho"/>
              </w:rPr>
              <w:t>R4-2000040</w:t>
            </w:r>
          </w:p>
        </w:tc>
        <w:tc>
          <w:tcPr>
            <w:tcW w:w="1352" w:type="dxa"/>
          </w:tcPr>
          <w:p w:rsidR="00A35995" w:rsidRDefault="000C33FF">
            <w:pPr>
              <w:spacing w:before="120" w:after="120"/>
              <w:rPr>
                <w:rFonts w:eastAsia="Yu Mincho"/>
              </w:rPr>
            </w:pPr>
            <w:r>
              <w:rPr>
                <w:rFonts w:eastAsia="Yu Mincho"/>
              </w:rPr>
              <w:t>ZTE Corp.</w:t>
            </w:r>
          </w:p>
        </w:tc>
        <w:tc>
          <w:tcPr>
            <w:tcW w:w="7178" w:type="dxa"/>
          </w:tcPr>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A35995" w:rsidRDefault="000C33F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rsidR="00A35995" w:rsidRDefault="000C33F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lastRenderedPageBreak/>
              <w:t>8.1.4.14</w:t>
            </w:r>
          </w:p>
        </w:tc>
        <w:tc>
          <w:tcPr>
            <w:tcW w:w="1485" w:type="dxa"/>
          </w:tcPr>
          <w:p w:rsidR="00A35995" w:rsidRDefault="000C33FF">
            <w:pPr>
              <w:spacing w:before="120" w:after="120"/>
              <w:rPr>
                <w:rFonts w:eastAsia="Yu Mincho"/>
              </w:rPr>
            </w:pPr>
            <w:r>
              <w:rPr>
                <w:rFonts w:eastAsia="Yu Mincho"/>
              </w:rPr>
              <w:t>R4-2001393</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35995">
        <w:trPr>
          <w:trHeight w:val="468"/>
        </w:trPr>
        <w:tc>
          <w:tcPr>
            <w:tcW w:w="866" w:type="dxa"/>
            <w:vMerge/>
          </w:tcPr>
          <w:p w:rsidR="00A35995" w:rsidRDefault="00A35995">
            <w:pPr>
              <w:spacing w:before="120" w:after="120"/>
              <w:rPr>
                <w:rFonts w:eastAsia="Yu Mincho"/>
              </w:rPr>
            </w:pPr>
          </w:p>
        </w:tc>
        <w:tc>
          <w:tcPr>
            <w:tcW w:w="1485" w:type="dxa"/>
          </w:tcPr>
          <w:p w:rsidR="00A35995" w:rsidRDefault="000C33FF">
            <w:pPr>
              <w:spacing w:before="120" w:after="120"/>
              <w:rPr>
                <w:rFonts w:eastAsia="Yu Mincho"/>
              </w:rPr>
            </w:pPr>
            <w:r>
              <w:rPr>
                <w:rFonts w:eastAsia="Yu Mincho"/>
              </w:rPr>
              <w:t>R4-2001394</w:t>
            </w:r>
          </w:p>
        </w:tc>
        <w:tc>
          <w:tcPr>
            <w:tcW w:w="1352" w:type="dxa"/>
          </w:tcPr>
          <w:p w:rsidR="00A35995" w:rsidRDefault="000C33FF">
            <w:pPr>
              <w:spacing w:before="120" w:after="120"/>
              <w:rPr>
                <w:rFonts w:eastAsia="Yu Mincho"/>
              </w:rPr>
            </w:pPr>
            <w:r>
              <w:rPr>
                <w:rFonts w:eastAsia="Yu Mincho"/>
              </w:rPr>
              <w:t>Ericsson</w:t>
            </w:r>
          </w:p>
        </w:tc>
        <w:tc>
          <w:tcPr>
            <w:tcW w:w="7178" w:type="dxa"/>
          </w:tcPr>
          <w:p w:rsidR="00A35995" w:rsidRDefault="000C33FF">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2-1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ins w:id="60" w:author="Iana Siomina" w:date="2020-03-04T13:19:00Z">
        <w:r w:rsidR="001A7C56">
          <w:rPr>
            <w:rFonts w:eastAsia="SimSun"/>
            <w:szCs w:val="24"/>
            <w:lang w:eastAsia="zh-CN"/>
          </w:rPr>
          <w:t xml:space="preserve"> applicability section</w:t>
        </w:r>
      </w:ins>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2a</w:t>
      </w:r>
      <w:r>
        <w:rPr>
          <w:rFonts w:eastAsia="SimSun"/>
          <w:szCs w:val="24"/>
          <w:lang w:eastAsia="zh-CN"/>
        </w:rPr>
        <w:t>: additionally, assume all sections by default applicable for NR-U</w:t>
      </w:r>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2b</w:t>
      </w:r>
      <w:r>
        <w:rPr>
          <w:rFonts w:eastAsia="SimSun"/>
          <w:szCs w:val="24"/>
          <w:lang w:eastAsia="zh-CN"/>
        </w:rPr>
        <w:t xml:space="preserve">: additionally, </w:t>
      </w:r>
      <w:r>
        <w:rPr>
          <w:rFonts w:eastAsiaTheme="minorEastAsia"/>
          <w:lang w:val="en-US" w:eastAsia="zh-CN"/>
        </w:rPr>
        <w:t>exclude the applicability to NR-U by default, unless explicitly stated and:</w:t>
      </w:r>
    </w:p>
    <w:p w:rsidR="00A35995" w:rsidRDefault="000C33FF">
      <w:pPr>
        <w:pStyle w:val="ListParagraph"/>
        <w:numPr>
          <w:ilvl w:val="3"/>
          <w:numId w:val="7"/>
        </w:numPr>
        <w:adjustRightInd/>
        <w:ind w:firstLineChars="0"/>
        <w:textAlignment w:val="auto"/>
      </w:pPr>
      <w:r>
        <w:t>The meaning of “for NR-U”/”to NR-U” is clearly defined, e.g. NR-U serving cell, NR-U neighbour cell, relevance for different NR-U scenarios A-C etc.</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61" w:author="Iana Siomina" w:date="2020-03-02T14:14:00Z"/>
          <w:rFonts w:eastAsia="SimSun"/>
          <w:szCs w:val="24"/>
          <w:lang w:eastAsia="zh-CN"/>
        </w:rPr>
      </w:pPr>
      <w:r>
        <w:rPr>
          <w:rFonts w:eastAsia="SimSun"/>
          <w:szCs w:val="24"/>
          <w:lang w:eastAsia="zh-CN"/>
        </w:rPr>
        <w:t xml:space="preserve">Discuss the </w:t>
      </w:r>
      <w:ins w:id="62" w:author="Iana Siomina" w:date="2020-03-02T14:15:00Z">
        <w:r>
          <w:rPr>
            <w:rFonts w:eastAsia="SimSun"/>
            <w:szCs w:val="24"/>
            <w:lang w:eastAsia="zh-CN"/>
          </w:rPr>
          <w:t xml:space="preserve">above </w:t>
        </w:r>
      </w:ins>
      <w:r>
        <w:rPr>
          <w:rFonts w:eastAsia="SimSun"/>
          <w:szCs w:val="24"/>
          <w:lang w:eastAsia="zh-CN"/>
        </w:rPr>
        <w:t>proposals</w:t>
      </w:r>
      <w:ins w:id="63" w:author="Iana Siomina" w:date="2020-03-02T14:14:00Z">
        <w:r>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ins w:id="64" w:author="Iana Siomina" w:date="2020-03-02T14:14:00Z"/>
          <w:rFonts w:eastAsia="SimSun"/>
          <w:szCs w:val="24"/>
          <w:lang w:eastAsia="zh-CN"/>
        </w:rPr>
      </w:pPr>
      <w:ins w:id="65" w:author="Iana Siomina" w:date="2020-03-02T14:14:00Z">
        <w:r>
          <w:rPr>
            <w:rFonts w:eastAsiaTheme="minorEastAsia"/>
            <w:iCs/>
            <w:lang w:val="en-US" w:eastAsia="zh-CN"/>
          </w:rPr>
          <w:t>For opponents of Option 1, please answer the questions:</w:t>
        </w:r>
      </w:ins>
    </w:p>
    <w:p w:rsidR="00A35995" w:rsidRDefault="000C33FF">
      <w:pPr>
        <w:pStyle w:val="ListParagraph"/>
        <w:numPr>
          <w:ilvl w:val="2"/>
          <w:numId w:val="7"/>
        </w:numPr>
        <w:spacing w:after="120"/>
        <w:ind w:firstLineChars="0"/>
        <w:rPr>
          <w:ins w:id="66" w:author="Iana Siomina" w:date="2020-03-02T14:14:00Z"/>
          <w:rFonts w:eastAsiaTheme="minorEastAsia"/>
          <w:color w:val="0070C0"/>
          <w:lang w:val="en-US" w:eastAsia="zh-CN"/>
        </w:rPr>
      </w:pPr>
      <w:ins w:id="67" w:author="Iana Siomina" w:date="2020-03-02T14:14: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rsidR="00A35995" w:rsidRPr="000E2624" w:rsidRDefault="000C33FF">
      <w:pPr>
        <w:pStyle w:val="ListParagraph"/>
        <w:numPr>
          <w:ilvl w:val="2"/>
          <w:numId w:val="7"/>
        </w:numPr>
        <w:overflowPunct/>
        <w:autoSpaceDE/>
        <w:autoSpaceDN/>
        <w:adjustRightInd/>
        <w:spacing w:after="120"/>
        <w:ind w:firstLineChars="0"/>
        <w:textAlignment w:val="auto"/>
        <w:rPr>
          <w:ins w:id="68" w:author="Iana Siomina" w:date="2020-03-04T13:13:00Z"/>
          <w:rFonts w:eastAsia="SimSun"/>
          <w:szCs w:val="24"/>
          <w:lang w:eastAsia="zh-CN"/>
          <w:rPrChange w:id="69" w:author="Iana Siomina" w:date="2020-03-04T13:13:00Z">
            <w:rPr>
              <w:ins w:id="70" w:author="Iana Siomina" w:date="2020-03-04T13:13:00Z"/>
              <w:rFonts w:eastAsiaTheme="minorEastAsia"/>
              <w:lang w:val="en-US" w:eastAsia="zh-CN"/>
            </w:rPr>
          </w:rPrChange>
        </w:rPr>
      </w:pPr>
      <w:ins w:id="71" w:author="Iana Siomina" w:date="2020-03-02T14:14:00Z">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ins>
    </w:p>
    <w:p w:rsidR="000E2624" w:rsidRPr="00441D8E" w:rsidRDefault="000E2624" w:rsidP="000E2624">
      <w:pPr>
        <w:pStyle w:val="ListParagraph"/>
        <w:numPr>
          <w:ilvl w:val="1"/>
          <w:numId w:val="7"/>
        </w:numPr>
        <w:overflowPunct/>
        <w:autoSpaceDE/>
        <w:autoSpaceDN/>
        <w:adjustRightInd/>
        <w:spacing w:after="120"/>
        <w:ind w:firstLineChars="0"/>
        <w:textAlignment w:val="auto"/>
        <w:rPr>
          <w:ins w:id="72" w:author="Iana Siomina" w:date="2020-03-04T13:15:00Z"/>
          <w:rFonts w:eastAsia="SimSun"/>
          <w:szCs w:val="24"/>
          <w:highlight w:val="yellow"/>
          <w:lang w:eastAsia="zh-CN"/>
          <w:rPrChange w:id="73" w:author="Iana Siomina" w:date="2020-03-04T13:15:00Z">
            <w:rPr>
              <w:ins w:id="74" w:author="Iana Siomina" w:date="2020-03-04T13:15:00Z"/>
              <w:rFonts w:eastAsiaTheme="minorEastAsia"/>
              <w:highlight w:val="yellow"/>
              <w:lang w:val="en-US" w:eastAsia="zh-CN"/>
            </w:rPr>
          </w:rPrChange>
        </w:rPr>
      </w:pPr>
      <w:ins w:id="75" w:author="Iana Siomina" w:date="2020-03-04T13:13:00Z">
        <w:r w:rsidRPr="00441D8E">
          <w:rPr>
            <w:rFonts w:eastAsiaTheme="minorEastAsia"/>
            <w:highlight w:val="yellow"/>
            <w:lang w:val="en-US" w:eastAsia="zh-CN"/>
            <w:rPrChange w:id="76" w:author="Iana Siomina" w:date="2020-03-04T13:15:00Z">
              <w:rPr>
                <w:rFonts w:eastAsiaTheme="minorEastAsia"/>
                <w:lang w:val="en-US" w:eastAsia="zh-CN"/>
              </w:rPr>
            </w:rPrChange>
          </w:rPr>
          <w:t>Proposed agreement:</w:t>
        </w:r>
      </w:ins>
      <w:ins w:id="77" w:author="Iana Siomina" w:date="2020-03-04T13:15:00Z">
        <w:r w:rsidR="00441D8E">
          <w:rPr>
            <w:rFonts w:eastAsiaTheme="minorEastAsia"/>
            <w:highlight w:val="yellow"/>
            <w:lang w:val="en-US" w:eastAsia="zh-CN"/>
          </w:rPr>
          <w:t xml:space="preserve"> option 2b</w:t>
        </w:r>
      </w:ins>
    </w:p>
    <w:p w:rsidR="00441D8E" w:rsidRPr="00441D8E" w:rsidRDefault="00441D8E" w:rsidP="00441D8E">
      <w:pPr>
        <w:pStyle w:val="ListParagraph"/>
        <w:numPr>
          <w:ilvl w:val="2"/>
          <w:numId w:val="7"/>
        </w:numPr>
        <w:overflowPunct/>
        <w:autoSpaceDE/>
        <w:autoSpaceDN/>
        <w:adjustRightInd/>
        <w:spacing w:after="120"/>
        <w:ind w:firstLineChars="0"/>
        <w:textAlignment w:val="auto"/>
        <w:rPr>
          <w:ins w:id="78" w:author="Iana Siomina" w:date="2020-03-04T13:15:00Z"/>
          <w:rFonts w:eastAsia="SimSun"/>
          <w:szCs w:val="24"/>
          <w:highlight w:val="yellow"/>
          <w:lang w:eastAsia="zh-CN"/>
          <w:rPrChange w:id="79" w:author="Iana Siomina" w:date="2020-03-04T13:15:00Z">
            <w:rPr>
              <w:ins w:id="80" w:author="Iana Siomina" w:date="2020-03-04T13:15:00Z"/>
              <w:rFonts w:eastAsiaTheme="minorEastAsia"/>
              <w:lang w:val="en-US" w:eastAsia="zh-CN"/>
            </w:rPr>
          </w:rPrChange>
        </w:rPr>
      </w:pPr>
      <w:ins w:id="81" w:author="Iana Siomina" w:date="2020-03-04T13:15:00Z">
        <w:r w:rsidRPr="00441D8E">
          <w:rPr>
            <w:rFonts w:eastAsia="SimSun"/>
            <w:color w:val="0070C0"/>
            <w:szCs w:val="24"/>
            <w:highlight w:val="yellow"/>
            <w:lang w:eastAsia="zh-CN"/>
            <w:rPrChange w:id="82" w:author="Iana Siomina" w:date="2020-03-04T13:15:00Z">
              <w:rPr>
                <w:rFonts w:eastAsia="SimSun"/>
                <w:color w:val="0070C0"/>
                <w:szCs w:val="24"/>
                <w:lang w:eastAsia="zh-CN"/>
              </w:rPr>
            </w:rPrChange>
          </w:rPr>
          <w:t>Option 2b</w:t>
        </w:r>
        <w:r w:rsidRPr="00441D8E">
          <w:rPr>
            <w:rFonts w:eastAsia="SimSun"/>
            <w:szCs w:val="24"/>
            <w:highlight w:val="yellow"/>
            <w:lang w:eastAsia="zh-CN"/>
            <w:rPrChange w:id="83" w:author="Iana Siomina" w:date="2020-03-04T13:15:00Z">
              <w:rPr>
                <w:rFonts w:eastAsia="SimSun"/>
                <w:szCs w:val="24"/>
                <w:lang w:eastAsia="zh-CN"/>
              </w:rPr>
            </w:rPrChange>
          </w:rPr>
          <w:t xml:space="preserve">: </w:t>
        </w:r>
      </w:ins>
      <w:ins w:id="84" w:author="Iana Siomina" w:date="2020-03-04T13:19:00Z">
        <w:r w:rsidR="001A7C56">
          <w:rPr>
            <w:rFonts w:eastAsia="SimSun"/>
            <w:szCs w:val="24"/>
            <w:highlight w:val="yellow"/>
            <w:lang w:eastAsia="zh-CN"/>
          </w:rPr>
          <w:t>no applicability s</w:t>
        </w:r>
      </w:ins>
      <w:ins w:id="85" w:author="Iana Siomina" w:date="2020-03-04T13:20:00Z">
        <w:r w:rsidR="001A7C56">
          <w:rPr>
            <w:rFonts w:eastAsia="SimSun"/>
            <w:szCs w:val="24"/>
            <w:highlight w:val="yellow"/>
            <w:lang w:eastAsia="zh-CN"/>
          </w:rPr>
          <w:t>ection</w:t>
        </w:r>
      </w:ins>
      <w:ins w:id="86" w:author="Iana Siomina" w:date="2020-03-04T13:15:00Z">
        <w:r w:rsidRPr="00441D8E">
          <w:rPr>
            <w:rFonts w:eastAsia="SimSun"/>
            <w:szCs w:val="24"/>
            <w:highlight w:val="yellow"/>
            <w:lang w:eastAsia="zh-CN"/>
            <w:rPrChange w:id="87" w:author="Iana Siomina" w:date="2020-03-04T13:15:00Z">
              <w:rPr>
                <w:rFonts w:eastAsia="SimSun"/>
                <w:szCs w:val="24"/>
                <w:lang w:eastAsia="zh-CN"/>
              </w:rPr>
            </w:rPrChange>
          </w:rPr>
          <w:t xml:space="preserve">, </w:t>
        </w:r>
        <w:r w:rsidRPr="00441D8E">
          <w:rPr>
            <w:rFonts w:eastAsiaTheme="minorEastAsia"/>
            <w:highlight w:val="yellow"/>
            <w:lang w:val="en-US" w:eastAsia="zh-CN"/>
            <w:rPrChange w:id="88" w:author="Iana Siomina" w:date="2020-03-04T13:15:00Z">
              <w:rPr>
                <w:rFonts w:eastAsiaTheme="minorEastAsia"/>
                <w:lang w:val="en-US" w:eastAsia="zh-CN"/>
              </w:rPr>
            </w:rPrChange>
          </w:rPr>
          <w:t xml:space="preserve">exclude the applicability to NR-U by default, unless explicitly stated and: </w:t>
        </w:r>
      </w:ins>
    </w:p>
    <w:p w:rsidR="00441D8E" w:rsidRPr="00441D8E" w:rsidRDefault="00441D8E">
      <w:pPr>
        <w:pStyle w:val="ListParagraph"/>
        <w:numPr>
          <w:ilvl w:val="3"/>
          <w:numId w:val="7"/>
        </w:numPr>
        <w:overflowPunct/>
        <w:autoSpaceDE/>
        <w:autoSpaceDN/>
        <w:adjustRightInd/>
        <w:spacing w:after="120"/>
        <w:ind w:firstLineChars="0"/>
        <w:textAlignment w:val="auto"/>
        <w:rPr>
          <w:rFonts w:eastAsia="SimSun"/>
          <w:szCs w:val="24"/>
          <w:highlight w:val="yellow"/>
          <w:lang w:eastAsia="zh-CN"/>
          <w:rPrChange w:id="89" w:author="Iana Siomina" w:date="2020-03-04T13:15:00Z">
            <w:rPr>
              <w:rFonts w:eastAsia="SimSun"/>
              <w:szCs w:val="24"/>
              <w:lang w:eastAsia="zh-CN"/>
            </w:rPr>
          </w:rPrChange>
        </w:rPr>
        <w:pPrChange w:id="90" w:author="Iana Siomina" w:date="2020-03-04T13:15:00Z">
          <w:pPr>
            <w:pStyle w:val="ListParagraph"/>
            <w:numPr>
              <w:ilvl w:val="2"/>
              <w:numId w:val="7"/>
            </w:numPr>
            <w:overflowPunct/>
            <w:autoSpaceDE/>
            <w:autoSpaceDN/>
            <w:adjustRightInd/>
            <w:spacing w:after="120"/>
            <w:ind w:left="2376" w:firstLineChars="0" w:hanging="360"/>
            <w:textAlignment w:val="auto"/>
          </w:pPr>
        </w:pPrChange>
      </w:pPr>
      <w:ins w:id="91" w:author="Iana Siomina" w:date="2020-03-04T13:15:00Z">
        <w:r w:rsidRPr="00441D8E">
          <w:rPr>
            <w:rFonts w:eastAsiaTheme="minorEastAsia"/>
            <w:highlight w:val="yellow"/>
            <w:lang w:val="en-US" w:eastAsia="zh-CN"/>
            <w:rPrChange w:id="92" w:author="Iana Siomina" w:date="2020-03-04T13:15:00Z">
              <w:rPr>
                <w:rFonts w:eastAsiaTheme="minorEastAsia"/>
                <w:lang w:val="en-US" w:eastAsia="zh-CN"/>
              </w:rPr>
            </w:rPrChange>
          </w:rPr>
          <w:t>t</w:t>
        </w:r>
        <w:r w:rsidRPr="00441D8E">
          <w:rPr>
            <w:highlight w:val="yellow"/>
            <w:rPrChange w:id="93" w:author="Iana Siomina" w:date="2020-03-04T13:15:00Z">
              <w:rPr/>
            </w:rPrChange>
          </w:rPr>
          <w:t>he meaning of “for NR-U”/”to NR-U” is clearly defined, e.g. NR-U serving cell, NR-U neighbour cell, relevance for different NR-U scenarios A-C etc.</w:t>
        </w:r>
      </w:ins>
    </w:p>
    <w:p w:rsidR="00A35995" w:rsidRDefault="00A35995">
      <w:pPr>
        <w:rPr>
          <w:i/>
          <w:color w:val="0070C0"/>
          <w:lang w:eastAsia="zh-CN"/>
        </w:rPr>
      </w:pPr>
    </w:p>
    <w:p w:rsidR="00A35995" w:rsidRDefault="000C33FF">
      <w:pPr>
        <w:pStyle w:val="Heading2"/>
        <w:rPr>
          <w:lang w:val="en-US"/>
        </w:rPr>
      </w:pPr>
      <w:r>
        <w:rPr>
          <w:lang w:val="en-US"/>
        </w:rPr>
        <w:lastRenderedPageBreak/>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rsidR="00A35995" w:rsidRDefault="000C33FF">
            <w:pPr>
              <w:spacing w:after="120"/>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rsidR="00A35995" w:rsidRDefault="000C33FF">
            <w:pPr>
              <w:pStyle w:val="ListParagraph"/>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ListParagraph"/>
              <w:numPr>
                <w:ilvl w:val="0"/>
                <w:numId w:val="7"/>
              </w:numPr>
              <w:spacing w:after="120"/>
              <w:ind w:firstLineChars="0"/>
              <w:rPr>
                <w:rFonts w:eastAsia="SimSun"/>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2-1: </w:t>
            </w:r>
          </w:p>
          <w:p w:rsidR="00A35995" w:rsidRDefault="000C33F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rsidR="00A35995" w:rsidRDefault="000C33F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rsidR="00A35995" w:rsidRDefault="000C33FF">
            <w:pPr>
              <w:spacing w:after="120"/>
              <w:rPr>
                <w:rFonts w:eastAsia="Yu Mincho"/>
                <w:lang w:val="en-US" w:eastAsia="zh-CN"/>
              </w:rPr>
            </w:pPr>
            <w:r>
              <w:rPr>
                <w:rFonts w:eastAsia="Yu Mincho" w:hint="eastAsia"/>
                <w:lang w:val="en-US" w:eastAsia="zh-CN"/>
              </w:rPr>
              <w:t>By the way, by having dedicated clauses and sub-caluses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So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are not really necessary. I think these two CRs provide us a clear roadmap of our progress, but are not really needed in the specification.</w:t>
            </w:r>
          </w:p>
          <w:p w:rsidR="00A35995" w:rsidRDefault="000C33F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s not really necessary. Having dedicated NR-U clauses is itself a very clear applicability indication.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 xml:space="preserve">Nokia </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We see now the Options have been updated. We support Option 2a.</w:t>
            </w:r>
          </w:p>
          <w:p w:rsidR="00A35995" w:rsidRDefault="000C33FF">
            <w:pPr>
              <w:spacing w:after="120"/>
              <w:rPr>
                <w:rFonts w:eastAsiaTheme="minorEastAsia"/>
                <w:lang w:val="en-US" w:eastAsia="zh-CN"/>
              </w:rPr>
            </w:pPr>
            <w:r>
              <w:rPr>
                <w:rFonts w:eastAsiaTheme="minorEastAsia" w:hint="eastAsia"/>
                <w:lang w:val="en-US" w:eastAsia="zh-CN"/>
              </w:rPr>
              <w:t>This is because NR-U is a natural part of NR operations (I think this is agreeable).</w:t>
            </w:r>
          </w:p>
          <w:p w:rsidR="00A35995" w:rsidRDefault="000C33FF">
            <w:pPr>
              <w:spacing w:after="120"/>
              <w:rPr>
                <w:rFonts w:eastAsiaTheme="minorEastAsia"/>
                <w:lang w:val="en-US" w:eastAsia="zh-CN"/>
              </w:rPr>
            </w:pPr>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t>Handover</w:t>
            </w:r>
            <w:r>
              <w:rPr>
                <w:rFonts w:hint="eastAsia"/>
                <w:lang w:val="en-US" w:eastAsia="zh-CN"/>
              </w:rPr>
              <w:t xml:space="preserve"> when CCA is used at least in the target cell</w:t>
            </w:r>
            <w:r>
              <w:rPr>
                <w:rFonts w:eastAsiaTheme="minorEastAsia"/>
                <w:lang w:val="en-US" w:eastAsia="zh-CN"/>
              </w:rPr>
              <w:t>”</w:t>
            </w:r>
            <w:r>
              <w:rPr>
                <w:rFonts w:eastAsiaTheme="minorEastAsia" w:hint="eastAsia"/>
                <w:lang w:val="en-US" w:eastAsia="zh-CN"/>
              </w:rPr>
              <w:t>, the reader would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p>
          <w:p w:rsidR="00A35995" w:rsidRDefault="000C33FF">
            <w:pPr>
              <w:spacing w:after="120"/>
              <w:rPr>
                <w:rFonts w:eastAsiaTheme="minorEastAsia"/>
                <w:lang w:val="en-US" w:eastAsia="zh-CN"/>
              </w:rPr>
            </w:pPr>
            <w:r>
              <w:rPr>
                <w:rFonts w:eastAsiaTheme="minorEastAsia" w:hint="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R4-2001393</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35995">
        <w:tc>
          <w:tcPr>
            <w:tcW w:w="1242" w:type="dxa"/>
            <w:vMerge w:val="restart"/>
          </w:tcPr>
          <w:p w:rsidR="00A35995" w:rsidRDefault="000C33F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 xml:space="preserve">ZTE: </w:t>
            </w:r>
          </w:p>
          <w:p w:rsidR="00A35995" w:rsidRDefault="000C33F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The applicability parts are not needed.</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rPr>
                <w:rFonts w:eastAsiaTheme="minorEastAsia"/>
                <w:lang w:val="en-US" w:eastAsia="zh-CN"/>
              </w:rPr>
            </w:pPr>
            <w:r>
              <w:rPr>
                <w:rFonts w:eastAsiaTheme="minorEastAsia"/>
                <w:lang w:val="en-US" w:eastAsia="zh-CN"/>
              </w:rPr>
              <w:tab/>
              <w:t xml:space="preserve">Nokia: We cannot agree to this CR (our comment in issue 2-1). </w:t>
            </w:r>
          </w:p>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lastRenderedPageBreak/>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 xml:space="preserve">During the discussion, option 2 was further split into 2a and 2b, so further discussion is needed on all three options.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t>Option 1: yes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szCs w:val="24"/>
                <w:lang w:eastAsia="zh-CN"/>
              </w:rPr>
              <w:t>Option 2: no</w:t>
            </w:r>
          </w:p>
          <w:p w:rsidR="00A35995" w:rsidRDefault="000C33FF">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Option 2a: additionally, assume all sections by default applicable for NR-U</w:t>
            </w:r>
          </w:p>
          <w:p w:rsidR="00A35995" w:rsidRDefault="000C33FF">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Pr>
                <w:rFonts w:eastAsia="SimSun"/>
                <w:szCs w:val="24"/>
                <w:lang w:eastAsia="zh-CN"/>
              </w:rPr>
              <w:t xml:space="preserve">Option 2b: additionally, </w:t>
            </w:r>
            <w:r>
              <w:rPr>
                <w:rFonts w:eastAsiaTheme="minorEastAsia"/>
                <w:lang w:val="en-US" w:eastAsia="zh-CN"/>
              </w:rPr>
              <w:t>exclude the applicability to NR-U by default, unless explicitly stated and:</w:t>
            </w:r>
          </w:p>
          <w:p w:rsidR="00A35995" w:rsidRDefault="000C33FF">
            <w:pPr>
              <w:pStyle w:val="ListParagraph"/>
              <w:numPr>
                <w:ilvl w:val="3"/>
                <w:numId w:val="7"/>
              </w:numPr>
              <w:adjustRightInd/>
              <w:ind w:left="1879" w:firstLineChars="0"/>
              <w:textAlignment w:val="auto"/>
            </w:pPr>
            <w:r>
              <w:t>The meaning of “for NR-U”/”to NR-U” is clearly defined, e.g. NR-U serving cell, NR-U neighbour cell, relevance for different NR-U scenarios A-C etc.</w:t>
            </w:r>
          </w:p>
          <w:p w:rsidR="00A35995" w:rsidRDefault="000C33F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 (1, 2a, and 2b). For opponents of Option 1, please answer the questions:</w:t>
            </w:r>
          </w:p>
          <w:p w:rsidR="00A35995" w:rsidRDefault="000C33FF">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rsidR="00A35995" w:rsidRDefault="000C33FF">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p>
        </w:tc>
      </w:tr>
    </w:tbl>
    <w:p w:rsidR="00A35995" w:rsidRDefault="00A35995">
      <w:pPr>
        <w:rPr>
          <w:i/>
          <w:color w:val="0070C0"/>
          <w:lang w:val="en-US" w:eastAsia="zh-CN"/>
        </w:rPr>
      </w:pPr>
    </w:p>
    <w:p w:rsidR="00A35995" w:rsidRDefault="000C33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lastRenderedPageBreak/>
              <w:t>R4-2001393</w:t>
            </w:r>
          </w:p>
        </w:tc>
        <w:tc>
          <w:tcPr>
            <w:tcW w:w="8615" w:type="dxa"/>
          </w:tcPr>
          <w:p w:rsidR="00A35995" w:rsidRDefault="000C33FF">
            <w:pPr>
              <w:rPr>
                <w:rFonts w:eastAsiaTheme="minorEastAsia"/>
                <w:iCs/>
                <w:lang w:val="en-US" w:eastAsia="zh-CN"/>
              </w:rPr>
            </w:pPr>
            <w:r>
              <w:rPr>
                <w:rFonts w:eastAsiaTheme="minorEastAsia"/>
                <w:iCs/>
                <w:lang w:val="en-US" w:eastAsia="zh-CN"/>
              </w:rPr>
              <w:t>Depend on the outcome of the discussion above</w:t>
            </w:r>
          </w:p>
        </w:tc>
      </w:tr>
      <w:tr w:rsidR="00A35995">
        <w:tc>
          <w:tcPr>
            <w:tcW w:w="1242" w:type="dxa"/>
          </w:tcPr>
          <w:p w:rsidR="00A35995" w:rsidRDefault="000C33FF">
            <w:pPr>
              <w:rPr>
                <w:rFonts w:eastAsia="Yu Mincho"/>
              </w:rPr>
            </w:pPr>
            <w:r>
              <w:rPr>
                <w:rFonts w:eastAsia="Yu Mincho"/>
              </w:rPr>
              <w:t>R4-200139</w:t>
            </w:r>
            <w:r>
              <w:rPr>
                <w:rFonts w:eastAsia="Yu Mincho" w:hint="eastAsia"/>
                <w:lang w:val="en-US" w:eastAsia="zh-CN"/>
              </w:rPr>
              <w:t>4</w:t>
            </w:r>
          </w:p>
        </w:tc>
        <w:tc>
          <w:tcPr>
            <w:tcW w:w="8615" w:type="dxa"/>
          </w:tcPr>
          <w:p w:rsidR="00A35995" w:rsidRDefault="000C33FF">
            <w:pPr>
              <w:rPr>
                <w:rFonts w:eastAsiaTheme="minorEastAsia"/>
                <w:i/>
                <w:color w:val="0070C0"/>
                <w:lang w:val="en-US" w:eastAsia="zh-CN"/>
              </w:rPr>
            </w:pPr>
            <w:r>
              <w:rPr>
                <w:rFonts w:eastAsiaTheme="minorEastAsia"/>
                <w:iCs/>
                <w:lang w:val="en-US" w:eastAsia="zh-CN"/>
              </w:rPr>
              <w:t>Depend on the outcome of the discussion above</w:t>
            </w:r>
          </w:p>
        </w:tc>
      </w:tr>
    </w:tbl>
    <w:p w:rsidR="00A35995" w:rsidRDefault="00A35995">
      <w:pPr>
        <w:rPr>
          <w:color w:val="0070C0"/>
          <w:lang w:val="en-US" w:eastAsia="zh-CN"/>
        </w:rPr>
      </w:pPr>
    </w:p>
    <w:p w:rsidR="00A35995" w:rsidRDefault="000C33FF">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A35995">
        <w:trPr>
          <w:ins w:id="94" w:author="Iana Siomina" w:date="2020-03-02T14:16:00Z"/>
        </w:trPr>
        <w:tc>
          <w:tcPr>
            <w:tcW w:w="1638" w:type="dxa"/>
          </w:tcPr>
          <w:p w:rsidR="00A35995" w:rsidRDefault="000C33FF">
            <w:pPr>
              <w:spacing w:after="120"/>
              <w:rPr>
                <w:ins w:id="95" w:author="Iana Siomina" w:date="2020-03-02T14:16:00Z"/>
                <w:rFonts w:eastAsiaTheme="minorEastAsia"/>
                <w:b/>
                <w:bCs/>
                <w:lang w:val="en-US" w:eastAsia="zh-CN"/>
              </w:rPr>
            </w:pPr>
            <w:ins w:id="96" w:author="Iana Siomina" w:date="2020-03-02T14:16:00Z">
              <w:r>
                <w:rPr>
                  <w:rFonts w:eastAsiaTheme="minorEastAsia"/>
                  <w:b/>
                  <w:bCs/>
                  <w:lang w:val="en-US" w:eastAsia="zh-CN"/>
                </w:rPr>
                <w:t>Company</w:t>
              </w:r>
            </w:ins>
          </w:p>
        </w:tc>
        <w:tc>
          <w:tcPr>
            <w:tcW w:w="8219" w:type="dxa"/>
          </w:tcPr>
          <w:p w:rsidR="00A35995" w:rsidRDefault="000C33FF">
            <w:pPr>
              <w:spacing w:after="120"/>
              <w:rPr>
                <w:ins w:id="97" w:author="Iana Siomina" w:date="2020-03-02T14:16:00Z"/>
                <w:rFonts w:eastAsiaTheme="minorEastAsia"/>
                <w:b/>
                <w:bCs/>
                <w:lang w:val="en-US" w:eastAsia="zh-CN"/>
              </w:rPr>
            </w:pPr>
            <w:ins w:id="98" w:author="Iana Siomina" w:date="2020-03-02T14:16:00Z">
              <w:r>
                <w:rPr>
                  <w:rFonts w:eastAsiaTheme="minorEastAsia"/>
                  <w:b/>
                  <w:bCs/>
                  <w:lang w:val="en-US" w:eastAsia="zh-CN"/>
                </w:rPr>
                <w:t>Comments</w:t>
              </w:r>
            </w:ins>
          </w:p>
        </w:tc>
      </w:tr>
      <w:tr w:rsidR="00A35995">
        <w:trPr>
          <w:ins w:id="99" w:author="Iana Siomina" w:date="2020-03-02T14:16:00Z"/>
        </w:trPr>
        <w:tc>
          <w:tcPr>
            <w:tcW w:w="1638" w:type="dxa"/>
          </w:tcPr>
          <w:p w:rsidR="00A35995" w:rsidRDefault="000C33FF">
            <w:pPr>
              <w:spacing w:after="120"/>
              <w:rPr>
                <w:ins w:id="100" w:author="Iana Siomina" w:date="2020-03-02T14:16:00Z"/>
                <w:rFonts w:eastAsiaTheme="minorEastAsia"/>
                <w:highlight w:val="yellow"/>
                <w:lang w:val="en-US" w:eastAsia="zh-CN"/>
              </w:rPr>
            </w:pPr>
            <w:ins w:id="101" w:author="Iana Siomina" w:date="2020-03-02T14:16:00Z">
              <w:r>
                <w:rPr>
                  <w:rFonts w:eastAsiaTheme="minorEastAsia"/>
                  <w:lang w:val="en-US" w:eastAsia="zh-CN"/>
                </w:rPr>
                <w:t>Ericsson</w:t>
              </w:r>
            </w:ins>
          </w:p>
        </w:tc>
        <w:tc>
          <w:tcPr>
            <w:tcW w:w="8219" w:type="dxa"/>
          </w:tcPr>
          <w:p w:rsidR="00A35995" w:rsidRDefault="000C33FF">
            <w:pPr>
              <w:spacing w:after="120"/>
              <w:rPr>
                <w:ins w:id="102" w:author="Iana Siomina" w:date="2020-03-02T14:17:00Z"/>
                <w:rFonts w:eastAsiaTheme="minorEastAsia"/>
                <w:lang w:val="en-US" w:eastAsia="zh-CN"/>
              </w:rPr>
            </w:pPr>
            <w:ins w:id="103" w:author="Iana Siomina" w:date="2020-03-02T14:17:00Z">
              <w:r>
                <w:rPr>
                  <w:rFonts w:eastAsiaTheme="minorEastAsia"/>
                  <w:lang w:val="en-US" w:eastAsia="zh-CN"/>
                </w:rPr>
                <w:t>Disagree with option 2a.</w:t>
              </w:r>
            </w:ins>
          </w:p>
          <w:p w:rsidR="00A35995" w:rsidRDefault="000C33FF">
            <w:pPr>
              <w:spacing w:after="120"/>
              <w:rPr>
                <w:ins w:id="104" w:author="Iana Siomina" w:date="2020-03-03T20:06:00Z"/>
                <w:rFonts w:eastAsiaTheme="minorEastAsia"/>
                <w:lang w:val="en-US" w:eastAsia="zh-CN"/>
              </w:rPr>
            </w:pPr>
            <w:ins w:id="105" w:author="Iana Siomina" w:date="2020-03-02T14:20:00Z">
              <w:r>
                <w:rPr>
                  <w:rFonts w:eastAsiaTheme="minorEastAsia"/>
                  <w:lang w:val="en-US" w:eastAsia="zh-CN"/>
                </w:rPr>
                <w:t>Further, we view</w:t>
              </w:r>
            </w:ins>
            <w:ins w:id="106" w:author="Iana Siomina" w:date="2020-03-02T14:17:00Z">
              <w:r>
                <w:rPr>
                  <w:rFonts w:eastAsiaTheme="minorEastAsia"/>
                  <w:lang w:val="en-US" w:eastAsia="zh-CN"/>
                </w:rPr>
                <w:t xml:space="preserve"> option 1 </w:t>
              </w:r>
            </w:ins>
            <w:ins w:id="107" w:author="Iana Siomina" w:date="2020-03-02T14:20:00Z">
              <w:r>
                <w:rPr>
                  <w:rFonts w:eastAsiaTheme="minorEastAsia"/>
                  <w:lang w:val="en-US" w:eastAsia="zh-CN"/>
                </w:rPr>
                <w:t>a</w:t>
              </w:r>
            </w:ins>
            <w:ins w:id="108" w:author="Iana Siomina" w:date="2020-03-02T14:17:00Z">
              <w:r>
                <w:rPr>
                  <w:rFonts w:eastAsiaTheme="minorEastAsia"/>
                  <w:lang w:val="en-US" w:eastAsia="zh-CN"/>
                </w:rPr>
                <w:t xml:space="preserve">s </w:t>
              </w:r>
            </w:ins>
            <w:ins w:id="109" w:author="Iana Siomina" w:date="2020-03-02T14:20:00Z">
              <w:r>
                <w:rPr>
                  <w:rFonts w:eastAsiaTheme="minorEastAsia"/>
                  <w:lang w:val="en-US" w:eastAsia="zh-CN"/>
                </w:rPr>
                <w:t xml:space="preserve">easier and </w:t>
              </w:r>
            </w:ins>
            <w:ins w:id="110" w:author="Iana Siomina" w:date="2020-03-02T14:17:00Z">
              <w:r>
                <w:rPr>
                  <w:rFonts w:eastAsiaTheme="minorEastAsia"/>
                  <w:lang w:val="en-US" w:eastAsia="zh-CN"/>
                </w:rPr>
                <w:t xml:space="preserve">more </w:t>
              </w:r>
            </w:ins>
            <w:ins w:id="111" w:author="Iana Siomina" w:date="2020-03-02T14:20:00Z">
              <w:r>
                <w:rPr>
                  <w:rFonts w:eastAsiaTheme="minorEastAsia"/>
                  <w:lang w:val="en-US" w:eastAsia="zh-CN"/>
                </w:rPr>
                <w:t>advantageous</w:t>
              </w:r>
            </w:ins>
            <w:ins w:id="112" w:author="Iana Siomina" w:date="2020-03-02T14:17:00Z">
              <w:r>
                <w:rPr>
                  <w:rFonts w:eastAsiaTheme="minorEastAsia"/>
                  <w:lang w:val="en-US" w:eastAsia="zh-CN"/>
                </w:rPr>
                <w:t xml:space="preserve"> over</w:t>
              </w:r>
            </w:ins>
            <w:ins w:id="113" w:author="Iana Siomina" w:date="2020-03-02T14:18:00Z">
              <w:r>
                <w:rPr>
                  <w:rFonts w:eastAsiaTheme="minorEastAsia"/>
                  <w:lang w:val="en-US" w:eastAsia="zh-CN"/>
                </w:rPr>
                <w:t xml:space="preserve"> option 2b. </w:t>
              </w:r>
            </w:ins>
            <w:ins w:id="114" w:author="Iana Siomina" w:date="2020-03-02T14:16:00Z">
              <w:r>
                <w:rPr>
                  <w:rFonts w:eastAsiaTheme="minorEastAsia"/>
                  <w:lang w:val="en-US" w:eastAsia="zh-CN"/>
                </w:rPr>
                <w:t xml:space="preserve">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w:t>
              </w:r>
            </w:ins>
            <w:ins w:id="115" w:author="Iana Siomina" w:date="2020-03-02T14:18:00Z">
              <w:r>
                <w:rPr>
                  <w:rFonts w:eastAsiaTheme="minorEastAsia"/>
                  <w:lang w:val="en-US" w:eastAsia="zh-CN"/>
                </w:rPr>
                <w:t xml:space="preserve">Having everything in one </w:t>
              </w:r>
            </w:ins>
            <w:ins w:id="116" w:author="Iana Siomina" w:date="2020-03-02T14:19:00Z">
              <w:r>
                <w:rPr>
                  <w:rFonts w:eastAsiaTheme="minorEastAsia"/>
                  <w:lang w:val="en-US" w:eastAsia="zh-CN"/>
                </w:rPr>
                <w:t xml:space="preserve">place is also more convenient and safer </w:t>
              </w:r>
            </w:ins>
            <w:ins w:id="117" w:author="Iana Siomina" w:date="2020-03-02T14:16:00Z">
              <w:r>
                <w:rPr>
                  <w:rFonts w:eastAsiaTheme="minorEastAsia"/>
                  <w:lang w:val="en-US" w:eastAsia="zh-CN"/>
                </w:rPr>
                <w:t xml:space="preserve">when new functionalities and features will be added. </w:t>
              </w:r>
            </w:ins>
          </w:p>
          <w:p w:rsidR="00D05328" w:rsidRDefault="00DB2DAC">
            <w:pPr>
              <w:spacing w:after="120"/>
              <w:rPr>
                <w:ins w:id="118" w:author="Iana Siomina" w:date="2020-03-04T13:13:00Z"/>
                <w:rFonts w:eastAsiaTheme="minorEastAsia"/>
                <w:lang w:val="en-US" w:eastAsia="zh-CN"/>
              </w:rPr>
            </w:pPr>
            <w:ins w:id="119" w:author="Iana Siomina" w:date="2020-03-03T20:06:00Z">
              <w:r w:rsidRPr="00C6719B">
                <w:rPr>
                  <w:rFonts w:eastAsiaTheme="minorEastAsia"/>
                  <w:highlight w:val="cyan"/>
                  <w:lang w:val="en-US" w:eastAsia="zh-CN"/>
                </w:rPr>
                <w:t>On the comment</w:t>
              </w:r>
            </w:ins>
            <w:ins w:id="120" w:author="Iana Siomina" w:date="2020-03-03T20:22:00Z">
              <w:r w:rsidR="0076580C">
                <w:rPr>
                  <w:rFonts w:eastAsiaTheme="minorEastAsia"/>
                  <w:highlight w:val="cyan"/>
                  <w:lang w:val="en-US" w:eastAsia="zh-CN"/>
                </w:rPr>
                <w:t>s</w:t>
              </w:r>
            </w:ins>
            <w:ins w:id="121" w:author="Iana Siomina" w:date="2020-03-03T20:06:00Z">
              <w:r w:rsidRPr="00C6719B">
                <w:rPr>
                  <w:rFonts w:eastAsiaTheme="minorEastAsia"/>
                  <w:highlight w:val="cyan"/>
                  <w:lang w:val="en-US" w:eastAsia="zh-CN"/>
                </w:rPr>
                <w:t xml:space="preserve"> from Qualcomm</w:t>
              </w:r>
            </w:ins>
            <w:ins w:id="122" w:author="Iana Siomina" w:date="2020-03-03T20:21:00Z">
              <w:r w:rsidR="00D05328" w:rsidRPr="00C6719B">
                <w:rPr>
                  <w:rFonts w:eastAsiaTheme="minorEastAsia"/>
                  <w:highlight w:val="cyan"/>
                  <w:lang w:val="en-US" w:eastAsia="zh-CN"/>
                </w:rPr>
                <w:t xml:space="preserve"> and Nokia</w:t>
              </w:r>
            </w:ins>
            <w:ins w:id="123" w:author="Iana Siomina" w:date="2020-03-03T20:06:00Z">
              <w:r>
                <w:rPr>
                  <w:rFonts w:eastAsiaTheme="minorEastAsia"/>
                  <w:lang w:val="en-US" w:eastAsia="zh-CN"/>
                </w:rPr>
                <w:t xml:space="preserve">: </w:t>
              </w:r>
            </w:ins>
            <w:ins w:id="124" w:author="Iana Siomina" w:date="2020-03-03T20:22:00Z">
              <w:r w:rsidR="00D05328">
                <w:rPr>
                  <w:rFonts w:eastAsiaTheme="minorEastAsia"/>
                  <w:lang w:val="en-US" w:eastAsia="zh-CN"/>
                </w:rPr>
                <w:t xml:space="preserve">the proposed table is not for us but for people reading the specification; </w:t>
              </w:r>
            </w:ins>
            <w:ins w:id="125" w:author="Iana Siomina" w:date="2020-03-03T20:06:00Z">
              <w:r>
                <w:rPr>
                  <w:rFonts w:eastAsiaTheme="minorEastAsia"/>
                  <w:lang w:val="en-US" w:eastAsia="zh-CN"/>
                </w:rPr>
                <w:t xml:space="preserve">the agreed </w:t>
              </w:r>
            </w:ins>
            <w:ins w:id="126" w:author="Iana Siomina" w:date="2020-03-03T20:07:00Z">
              <w:r>
                <w:rPr>
                  <w:rFonts w:eastAsiaTheme="minorEastAsia"/>
                  <w:lang w:val="en-US" w:eastAsia="zh-CN"/>
                </w:rPr>
                <w:t xml:space="preserve">outline </w:t>
              </w:r>
            </w:ins>
            <w:ins w:id="127" w:author="Iana Siomina" w:date="2020-03-03T20:06:00Z">
              <w:r>
                <w:rPr>
                  <w:rFonts w:eastAsiaTheme="minorEastAsia"/>
                  <w:lang w:val="en-US" w:eastAsia="zh-CN"/>
                </w:rPr>
                <w:t>will not be visible at a hig</w:t>
              </w:r>
            </w:ins>
            <w:ins w:id="128" w:author="Iana Siomina" w:date="2020-03-03T20:07:00Z">
              <w:r>
                <w:rPr>
                  <w:rFonts w:eastAsiaTheme="minorEastAsia"/>
                  <w:lang w:val="en-US" w:eastAsia="zh-CN"/>
                </w:rPr>
                <w:t>h level after a year, people not involved in the discussion see only the specification and the</w:t>
              </w:r>
            </w:ins>
            <w:ins w:id="129" w:author="Iana Siomina" w:date="2020-03-03T20:08:00Z">
              <w:r>
                <w:rPr>
                  <w:rFonts w:eastAsiaTheme="minorEastAsia"/>
                  <w:lang w:val="en-US" w:eastAsia="zh-CN"/>
                </w:rPr>
                <w:t>n it will take a while to figure out all parts related to NR-U without all sections and the applicability listed in one place</w:t>
              </w:r>
            </w:ins>
            <w:ins w:id="130" w:author="Iana Siomina" w:date="2020-03-03T20:07:00Z">
              <w:r>
                <w:rPr>
                  <w:rFonts w:eastAsiaTheme="minorEastAsia"/>
                  <w:lang w:val="en-US" w:eastAsia="zh-CN"/>
                </w:rPr>
                <w:t>.</w:t>
              </w:r>
            </w:ins>
          </w:p>
          <w:p w:rsidR="000E2624" w:rsidRDefault="000E2624">
            <w:pPr>
              <w:spacing w:after="120"/>
              <w:rPr>
                <w:ins w:id="131" w:author="Iana Siomina" w:date="2020-03-02T14:16:00Z"/>
                <w:rFonts w:eastAsiaTheme="minorEastAsia"/>
                <w:lang w:val="en-US" w:eastAsia="zh-CN"/>
              </w:rPr>
            </w:pPr>
            <w:ins w:id="132" w:author="Iana Siomina" w:date="2020-03-04T13:14:00Z">
              <w:r>
                <w:rPr>
                  <w:rFonts w:eastAsiaTheme="minorEastAsia"/>
                  <w:lang w:val="en-US" w:eastAsia="zh-CN"/>
                </w:rPr>
                <w:t>We can compromise to option 2b, but not 2a.</w:t>
              </w:r>
            </w:ins>
          </w:p>
        </w:tc>
      </w:tr>
      <w:tr w:rsidR="00A35995">
        <w:trPr>
          <w:ins w:id="133" w:author="Arash Mirbagheri" w:date="2020-03-02T11:44:00Z"/>
        </w:trPr>
        <w:tc>
          <w:tcPr>
            <w:tcW w:w="1638" w:type="dxa"/>
          </w:tcPr>
          <w:p w:rsidR="00A35995" w:rsidRDefault="000C33FF">
            <w:pPr>
              <w:spacing w:after="120"/>
              <w:rPr>
                <w:ins w:id="134" w:author="Arash Mirbagheri" w:date="2020-03-02T11:44:00Z"/>
                <w:rFonts w:eastAsiaTheme="minorEastAsia"/>
                <w:lang w:val="en-US" w:eastAsia="zh-CN"/>
              </w:rPr>
            </w:pPr>
            <w:ins w:id="135" w:author="Arash Mirbagheri" w:date="2020-03-02T11:44:00Z">
              <w:r>
                <w:rPr>
                  <w:rFonts w:eastAsiaTheme="minorEastAsia"/>
                  <w:lang w:val="en-US" w:eastAsia="zh-CN"/>
                </w:rPr>
                <w:t>Qualcomm</w:t>
              </w:r>
            </w:ins>
          </w:p>
        </w:tc>
        <w:tc>
          <w:tcPr>
            <w:tcW w:w="8219" w:type="dxa"/>
          </w:tcPr>
          <w:p w:rsidR="00A35995" w:rsidRDefault="000C33FF">
            <w:pPr>
              <w:spacing w:after="120"/>
              <w:rPr>
                <w:ins w:id="136" w:author="Iana Siomina" w:date="2020-03-03T20:18:00Z"/>
                <w:rFonts w:eastAsiaTheme="minorEastAsia"/>
                <w:lang w:val="en-US" w:eastAsia="zh-CN"/>
              </w:rPr>
            </w:pPr>
            <w:ins w:id="137" w:author="Arash Mirbagheri" w:date="2020-03-02T11:44:00Z">
              <w:r>
                <w:rPr>
                  <w:rFonts w:eastAsiaTheme="minorEastAsia"/>
                  <w:lang w:val="en-US" w:eastAsia="zh-CN"/>
                </w:rPr>
                <w:t xml:space="preserve">We cannot agree to option 1. If there was not a clear structure split on NR-U, having a separate table in the applicability requirement </w:t>
              </w:r>
            </w:ins>
            <w:ins w:id="138" w:author="Arash Mirbagheri" w:date="2020-03-02T11:45:00Z">
              <w:r>
                <w:rPr>
                  <w:rFonts w:eastAsiaTheme="minorEastAsia"/>
                  <w:lang w:val="en-US" w:eastAsia="zh-CN"/>
                </w:rPr>
                <w:t>would have made sense. But given the agreements in previous meetings on how NR-U specifications are going to be captured in detail, the proposed table is not necessary.</w:t>
              </w:r>
            </w:ins>
          </w:p>
          <w:p w:rsidR="00D05328" w:rsidRDefault="00D05328">
            <w:pPr>
              <w:spacing w:after="120"/>
              <w:rPr>
                <w:ins w:id="139" w:author="Iana Siomina" w:date="2020-03-03T20:23:00Z"/>
                <w:rFonts w:eastAsiaTheme="minorEastAsia"/>
                <w:lang w:val="en-US" w:eastAsia="zh-CN"/>
              </w:rPr>
            </w:pPr>
            <w:ins w:id="140" w:author="Iana Siomina" w:date="2020-03-03T20:18:00Z">
              <w:r w:rsidRPr="00C6719B">
                <w:rPr>
                  <w:rFonts w:eastAsiaTheme="minorEastAsia"/>
                  <w:highlight w:val="cyan"/>
                  <w:lang w:val="en-US" w:eastAsia="zh-CN"/>
                </w:rPr>
                <w:t>Moderator</w:t>
              </w:r>
              <w:r>
                <w:rPr>
                  <w:rFonts w:eastAsiaTheme="minorEastAsia"/>
                  <w:lang w:val="en-US" w:eastAsia="zh-CN"/>
                </w:rPr>
                <w:t>: which of the remaining options (2a or 2b) Qualcomm</w:t>
              </w:r>
            </w:ins>
            <w:ins w:id="141" w:author="Iana Siomina" w:date="2020-03-03T20:19:00Z">
              <w:r>
                <w:rPr>
                  <w:rFonts w:eastAsiaTheme="minorEastAsia"/>
                  <w:lang w:val="en-US" w:eastAsia="zh-CN"/>
                </w:rPr>
                <w:t xml:space="preserve"> supports then?</w:t>
              </w:r>
            </w:ins>
          </w:p>
          <w:p w:rsidR="007C0F9C" w:rsidRDefault="007C0F9C">
            <w:pPr>
              <w:spacing w:after="120"/>
              <w:rPr>
                <w:ins w:id="142" w:author="Arash Mirbagheri" w:date="2020-03-02T11:44:00Z"/>
                <w:rFonts w:eastAsiaTheme="minorEastAsia"/>
                <w:lang w:val="en-US" w:eastAsia="zh-CN"/>
              </w:rPr>
            </w:pPr>
            <w:ins w:id="143" w:author="Iana Siomina" w:date="2020-03-03T20:23:00Z">
              <w:r w:rsidRPr="007C0F9C">
                <w:rPr>
                  <w:rFonts w:eastAsiaTheme="minorEastAsia"/>
                  <w:highlight w:val="cyan"/>
                  <w:lang w:val="en-US" w:eastAsia="zh-CN"/>
                  <w:rPrChange w:id="144" w:author="Iana Siomina" w:date="2020-03-03T20:23:00Z">
                    <w:rPr>
                      <w:rFonts w:eastAsiaTheme="minorEastAsia"/>
                      <w:lang w:val="en-US" w:eastAsia="zh-CN"/>
                    </w:rPr>
                  </w:rPrChange>
                </w:rPr>
                <w:t>Moderator</w:t>
              </w:r>
              <w:r>
                <w:rPr>
                  <w:rFonts w:eastAsiaTheme="minorEastAsia"/>
                  <w:lang w:val="en-US" w:eastAsia="zh-CN"/>
                </w:rPr>
                <w:t>: please see Ericsson’s response above</w:t>
              </w:r>
            </w:ins>
          </w:p>
        </w:tc>
      </w:tr>
      <w:tr w:rsidR="00A35995">
        <w:trPr>
          <w:ins w:id="145" w:author="Richie Leo (ZTE)" w:date="2020-03-03T21:39:00Z"/>
        </w:trPr>
        <w:tc>
          <w:tcPr>
            <w:tcW w:w="1638" w:type="dxa"/>
          </w:tcPr>
          <w:p w:rsidR="00A35995" w:rsidRDefault="000C33FF">
            <w:pPr>
              <w:spacing w:after="120"/>
              <w:rPr>
                <w:ins w:id="146" w:author="Richie Leo (ZTE)" w:date="2020-03-03T21:39:00Z"/>
                <w:rFonts w:eastAsiaTheme="minorEastAsia"/>
                <w:lang w:val="en-US" w:eastAsia="zh-CN"/>
              </w:rPr>
            </w:pPr>
            <w:ins w:id="147" w:author="Richie Leo (ZTE)" w:date="2020-03-03T21:39:00Z">
              <w:r>
                <w:rPr>
                  <w:rFonts w:eastAsiaTheme="minorEastAsia" w:hint="eastAsia"/>
                  <w:lang w:val="en-US" w:eastAsia="zh-CN"/>
                </w:rPr>
                <w:t>ZTE</w:t>
              </w:r>
            </w:ins>
          </w:p>
        </w:tc>
        <w:tc>
          <w:tcPr>
            <w:tcW w:w="8219" w:type="dxa"/>
          </w:tcPr>
          <w:p w:rsidR="00A35995" w:rsidRDefault="000C33FF">
            <w:pPr>
              <w:spacing w:after="120"/>
              <w:rPr>
                <w:ins w:id="148" w:author="Richie Leo (ZTE)" w:date="2020-03-03T21:41:00Z"/>
                <w:rFonts w:eastAsiaTheme="minorEastAsia"/>
                <w:lang w:val="en-US" w:eastAsia="zh-CN"/>
              </w:rPr>
            </w:pPr>
            <w:ins w:id="149" w:author="Richie Leo (ZTE)" w:date="2020-03-03T21:39:00Z">
              <w:r>
                <w:rPr>
                  <w:rFonts w:eastAsiaTheme="minorEastAsia" w:hint="eastAsia"/>
                  <w:lang w:val="en-US" w:eastAsia="zh-CN"/>
                </w:rPr>
                <w:t xml:space="preserve">First of all, we </w:t>
              </w:r>
            </w:ins>
            <w:ins w:id="150" w:author="Richie Leo (ZTE)" w:date="2020-03-03T21:42:00Z">
              <w:r>
                <w:rPr>
                  <w:rFonts w:eastAsiaTheme="minorEastAsia" w:hint="eastAsia"/>
                  <w:lang w:val="en-US" w:eastAsia="zh-CN"/>
                </w:rPr>
                <w:t>would like to point out</w:t>
              </w:r>
            </w:ins>
            <w:ins w:id="151" w:author="Richie Leo (ZTE)" w:date="2020-03-03T21:39:00Z">
              <w:r>
                <w:rPr>
                  <w:rFonts w:eastAsiaTheme="minorEastAsia" w:hint="eastAsia"/>
                  <w:lang w:val="en-US" w:eastAsia="zh-CN"/>
                </w:rPr>
                <w:t xml:space="preserve"> that the </w:t>
              </w:r>
            </w:ins>
            <w:ins w:id="152" w:author="Richie Leo (ZTE)" w:date="2020-03-03T21:40:00Z">
              <w:r>
                <w:rPr>
                  <w:rFonts w:eastAsiaTheme="minorEastAsia" w:hint="eastAsia"/>
                  <w:lang w:val="en-US" w:eastAsia="zh-CN"/>
                </w:rPr>
                <w:t>recommendations</w:t>
              </w:r>
            </w:ins>
            <w:ins w:id="153" w:author="Richie Leo (ZTE)" w:date="2020-03-03T21:42:00Z">
              <w:r>
                <w:rPr>
                  <w:rFonts w:eastAsiaTheme="minorEastAsia" w:hint="eastAsia"/>
                  <w:lang w:val="en-US" w:eastAsia="zh-CN"/>
                </w:rPr>
                <w:t xml:space="preserve"> don</w:t>
              </w:r>
              <w:r>
                <w:rPr>
                  <w:rFonts w:eastAsiaTheme="minorEastAsia"/>
                  <w:lang w:val="en-US" w:eastAsia="zh-CN"/>
                </w:rPr>
                <w:t>’</w:t>
              </w:r>
              <w:r>
                <w:rPr>
                  <w:rFonts w:eastAsiaTheme="minorEastAsia" w:hint="eastAsia"/>
                  <w:lang w:val="en-US" w:eastAsia="zh-CN"/>
                </w:rPr>
                <w:t>t</w:t>
              </w:r>
            </w:ins>
            <w:ins w:id="154" w:author="Richie Leo (ZTE)" w:date="2020-03-03T21:39:00Z">
              <w:r>
                <w:rPr>
                  <w:rFonts w:eastAsiaTheme="minorEastAsia" w:hint="eastAsia"/>
                  <w:lang w:val="en-US" w:eastAsia="zh-CN"/>
                </w:rPr>
                <w:t xml:space="preserve"> reflect the </w:t>
              </w:r>
            </w:ins>
            <w:ins w:id="155" w:author="Richie Leo (ZTE)" w:date="2020-03-03T21:54:00Z">
              <w:r>
                <w:rPr>
                  <w:rFonts w:eastAsiaTheme="minorEastAsia" w:hint="eastAsia"/>
                  <w:lang w:val="en-US" w:eastAsia="zh-CN"/>
                </w:rPr>
                <w:t>majority view</w:t>
              </w:r>
            </w:ins>
            <w:ins w:id="156" w:author="Richie Leo (ZTE)" w:date="2020-03-03T21:39:00Z">
              <w:r>
                <w:rPr>
                  <w:rFonts w:eastAsiaTheme="minorEastAsia" w:hint="eastAsia"/>
                  <w:lang w:val="en-US" w:eastAsia="zh-CN"/>
                </w:rPr>
                <w:t xml:space="preserve"> of the group.</w:t>
              </w:r>
            </w:ins>
          </w:p>
          <w:p w:rsidR="00A35995" w:rsidRDefault="000C33FF">
            <w:pPr>
              <w:spacing w:after="120"/>
              <w:rPr>
                <w:ins w:id="157" w:author="Richie Leo (ZTE)" w:date="2020-03-03T21:39:00Z"/>
                <w:rFonts w:eastAsiaTheme="minorEastAsia"/>
                <w:lang w:val="en-US" w:eastAsia="zh-CN"/>
              </w:rPr>
            </w:pPr>
            <w:ins w:id="158" w:author="Richie Leo (ZTE)" w:date="2020-03-03T21:41:00Z">
              <w:r>
                <w:rPr>
                  <w:rFonts w:eastAsiaTheme="minorEastAsia" w:hint="eastAsia"/>
                  <w:lang w:val="en-US" w:eastAsia="zh-CN"/>
                </w:rPr>
                <w:t>As to our own opinion on this issue, we prefer Option 2a to Option 2b while disagreeing with Option 1.</w:t>
              </w:r>
            </w:ins>
            <w:ins w:id="159" w:author="Richie Leo (ZTE)" w:date="2020-03-03T21:42:00Z">
              <w:r>
                <w:rPr>
                  <w:rFonts w:eastAsiaTheme="minorEastAsia" w:hint="eastAsia"/>
                  <w:lang w:val="en-US" w:eastAsia="zh-CN"/>
                </w:rPr>
                <w:t xml:space="preserve"> Opti</w:t>
              </w:r>
            </w:ins>
            <w:ins w:id="160" w:author="Richie Leo (ZTE)" w:date="2020-03-03T21:43:00Z">
              <w:r>
                <w:rPr>
                  <w:rFonts w:eastAsiaTheme="minorEastAsia" w:hint="eastAsia"/>
                  <w:lang w:val="en-US" w:eastAsia="zh-CN"/>
                </w:rPr>
                <w:t>on 2a will give us a clear and straightforward spec without needing to add statements here and there to indicate the applicability.</w:t>
              </w:r>
            </w:ins>
          </w:p>
        </w:tc>
      </w:tr>
      <w:tr w:rsidR="00C328C0">
        <w:trPr>
          <w:ins w:id="161" w:author="HUAWEI" w:date="2020-03-03T22:52:00Z"/>
        </w:trPr>
        <w:tc>
          <w:tcPr>
            <w:tcW w:w="1638" w:type="dxa"/>
          </w:tcPr>
          <w:p w:rsidR="00C328C0" w:rsidRDefault="00C328C0">
            <w:pPr>
              <w:spacing w:after="120"/>
              <w:rPr>
                <w:ins w:id="162" w:author="HUAWEI" w:date="2020-03-03T22:52:00Z"/>
                <w:rFonts w:eastAsiaTheme="minorEastAsia"/>
                <w:lang w:val="en-US" w:eastAsia="zh-CN"/>
              </w:rPr>
            </w:pPr>
            <w:ins w:id="163" w:author="HUAWEI" w:date="2020-03-03T22:53: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164" w:author="HUAWEI" w:date="2020-03-03T22:53:00Z"/>
                <w:rFonts w:eastAsiaTheme="minorEastAsia"/>
                <w:lang w:val="en-US" w:eastAsia="zh-CN"/>
              </w:rPr>
            </w:pPr>
            <w:ins w:id="165" w:author="HUAWEI" w:date="2020-03-03T22:53:00Z">
              <w:r>
                <w:rPr>
                  <w:rFonts w:eastAsiaTheme="minorEastAsia"/>
                  <w:lang w:val="en-US" w:eastAsia="zh-CN"/>
                </w:rPr>
                <w:t>We cannot agree to Option 1.</w:t>
              </w:r>
            </w:ins>
          </w:p>
          <w:p w:rsidR="00C328C0" w:rsidRDefault="00C328C0" w:rsidP="00C328C0">
            <w:pPr>
              <w:spacing w:after="120"/>
              <w:rPr>
                <w:ins w:id="166" w:author="HUAWEI" w:date="2020-03-03T22:53:00Z"/>
                <w:rFonts w:eastAsiaTheme="minorEastAsia"/>
                <w:lang w:val="en-US" w:eastAsia="zh-CN"/>
              </w:rPr>
            </w:pPr>
            <w:ins w:id="167" w:author="HUAWEI" w:date="2020-03-03T22:53:00Z">
              <w:r>
                <w:rPr>
                  <w:rFonts w:eastAsiaTheme="minorEastAsia"/>
                  <w:lang w:val="en-US" w:eastAsia="zh-CN"/>
                </w:rPr>
                <w:t>Option 2a and 2b are confusing. We have agreement about the structure and guidelines to indicate whether it is a new section for NR-U or the existing section is applicable for NR-U. So what does the “by default” mean.</w:t>
              </w:r>
            </w:ins>
          </w:p>
          <w:p w:rsidR="00C328C0" w:rsidRDefault="00C328C0" w:rsidP="00C328C0">
            <w:pPr>
              <w:spacing w:after="120"/>
              <w:rPr>
                <w:ins w:id="168" w:author="Iana Siomina" w:date="2020-03-03T20:19:00Z"/>
                <w:rFonts w:eastAsiaTheme="minorEastAsia"/>
                <w:lang w:val="en-US" w:eastAsia="zh-CN"/>
              </w:rPr>
            </w:pPr>
            <w:ins w:id="169" w:author="HUAWEI" w:date="2020-03-03T22:53:00Z">
              <w:r>
                <w:rPr>
                  <w:rFonts w:eastAsiaTheme="minorEastAsia"/>
                  <w:lang w:val="en-US" w:eastAsia="zh-CN"/>
                </w:rPr>
                <w:t xml:space="preserve">In the existing spec, there are descriptions about applicability at each sections when necessary. It is the most straightforward and clear manners to indicate the applicability. For Option 1, does it mean the descriptions in each section for NR-U will be removed and only refer to the proposed table? If so, it will lead to a lot </w:t>
              </w:r>
              <w:r w:rsidRPr="009E2B3E">
                <w:rPr>
                  <w:rFonts w:eastAsiaTheme="minorEastAsia"/>
                  <w:lang w:val="en-US" w:eastAsia="zh-CN"/>
                </w:rPr>
                <w:t>ambiguity</w:t>
              </w:r>
              <w:r>
                <w:rPr>
                  <w:rFonts w:eastAsiaTheme="minorEastAsia"/>
                  <w:lang w:val="en-US" w:eastAsia="zh-CN"/>
                </w:rPr>
                <w:t xml:space="preserve"> and inconvenience. If not, why we need to define the applicability in other place twice?</w:t>
              </w:r>
            </w:ins>
          </w:p>
          <w:p w:rsidR="00D05328" w:rsidRDefault="00D05328" w:rsidP="00C328C0">
            <w:pPr>
              <w:spacing w:after="120"/>
              <w:rPr>
                <w:ins w:id="170" w:author="HUAWEI" w:date="2020-03-03T22:52:00Z"/>
                <w:rFonts w:eastAsiaTheme="minorEastAsia"/>
                <w:lang w:val="en-US" w:eastAsia="zh-CN"/>
              </w:rPr>
            </w:pPr>
            <w:ins w:id="171" w:author="Iana Siomina" w:date="2020-03-03T20:19:00Z">
              <w:r>
                <w:rPr>
                  <w:rFonts w:eastAsiaTheme="minorEastAsia"/>
                  <w:highlight w:val="cyan"/>
                  <w:lang w:val="en-US" w:eastAsia="zh-CN"/>
                </w:rPr>
                <w:t>Moderator</w:t>
              </w:r>
              <w:r>
                <w:rPr>
                  <w:rFonts w:eastAsiaTheme="minorEastAsia"/>
                  <w:lang w:val="en-US" w:eastAsia="zh-CN"/>
                </w:rPr>
                <w:t xml:space="preserve">: </w:t>
              </w:r>
            </w:ins>
            <w:ins w:id="172" w:author="Iana Siomina" w:date="2020-03-03T20:24:00Z">
              <w:r w:rsidR="007C0F9C">
                <w:rPr>
                  <w:rFonts w:eastAsiaTheme="minorEastAsia"/>
                  <w:lang w:val="en-US" w:eastAsia="zh-CN"/>
                </w:rPr>
                <w:t>to clarify option 2a, “</w:t>
              </w:r>
            </w:ins>
            <w:ins w:id="173" w:author="Iana Siomina" w:date="2020-03-03T20:19:00Z">
              <w:r>
                <w:rPr>
                  <w:rFonts w:eastAsiaTheme="minorEastAsia"/>
                  <w:lang w:val="en-US" w:eastAsia="zh-CN"/>
                </w:rPr>
                <w:t>included by default</w:t>
              </w:r>
            </w:ins>
            <w:ins w:id="174" w:author="Iana Siomina" w:date="2020-03-03T20:24:00Z">
              <w:r w:rsidR="007C0F9C">
                <w:rPr>
                  <w:rFonts w:eastAsiaTheme="minorEastAsia"/>
                  <w:lang w:val="en-US" w:eastAsia="zh-CN"/>
                </w:rPr>
                <w:t>”: this</w:t>
              </w:r>
            </w:ins>
            <w:ins w:id="175" w:author="Iana Siomina" w:date="2020-03-03T20:19:00Z">
              <w:r>
                <w:rPr>
                  <w:rFonts w:eastAsiaTheme="minorEastAsia"/>
                  <w:lang w:val="en-US" w:eastAsia="zh-CN"/>
                </w:rPr>
                <w:t xml:space="preserve"> is what ZTE is proposing – in the specification there are sections with no “CCA” in the title and they may or may not be applicable for NR-U, so “by default” it means “also applies for NR-U” without the need to explicitly state this. Now, imagine people not involved in the spec structure discussion </w:t>
              </w:r>
            </w:ins>
            <w:ins w:id="176" w:author="Iana Siomina" w:date="2020-03-03T20:20:00Z">
              <w:r>
                <w:rPr>
                  <w:rFonts w:eastAsiaTheme="minorEastAsia"/>
                  <w:lang w:val="en-US" w:eastAsia="zh-CN"/>
                </w:rPr>
                <w:t xml:space="preserve">(and not aware of the agreed WF on the specification outline) </w:t>
              </w:r>
            </w:ins>
            <w:ins w:id="177" w:author="Iana Siomina" w:date="2020-03-03T20:19:00Z">
              <w:r>
                <w:rPr>
                  <w:rFonts w:eastAsiaTheme="minorEastAsia"/>
                  <w:lang w:val="en-US" w:eastAsia="zh-CN"/>
                </w:rPr>
                <w:t>trying to figure out which of those sections are applicable or not for NR-U; and what if new sections are added in the next release (option 2a suggest they would also by default apply for NR-U, unless each new section for completely different features explicitly preclude NR-U)?</w:t>
              </w:r>
            </w:ins>
          </w:p>
        </w:tc>
      </w:tr>
      <w:tr w:rsidR="00A31E96">
        <w:trPr>
          <w:ins w:id="178" w:author="Nokia_Erika" w:date="2020-03-03T16:13:00Z"/>
        </w:trPr>
        <w:tc>
          <w:tcPr>
            <w:tcW w:w="1638" w:type="dxa"/>
          </w:tcPr>
          <w:p w:rsidR="00A31E96" w:rsidRDefault="00A31E96" w:rsidP="00A31E96">
            <w:pPr>
              <w:spacing w:after="120"/>
              <w:rPr>
                <w:ins w:id="179" w:author="Nokia_Erika" w:date="2020-03-03T16:13:00Z"/>
                <w:rFonts w:eastAsiaTheme="minorEastAsia"/>
                <w:lang w:val="en-US" w:eastAsia="zh-CN"/>
              </w:rPr>
            </w:pPr>
            <w:ins w:id="180" w:author="Nokia_Erika" w:date="2020-03-03T16:13:00Z">
              <w:r>
                <w:rPr>
                  <w:rFonts w:eastAsiaTheme="minorEastAsia"/>
                  <w:lang w:val="en-US" w:eastAsia="zh-CN"/>
                </w:rPr>
                <w:lastRenderedPageBreak/>
                <w:t>Nokia</w:t>
              </w:r>
            </w:ins>
          </w:p>
        </w:tc>
        <w:tc>
          <w:tcPr>
            <w:tcW w:w="8219" w:type="dxa"/>
          </w:tcPr>
          <w:p w:rsidR="00A31E96" w:rsidRDefault="00A31E96" w:rsidP="00A31E96">
            <w:pPr>
              <w:spacing w:after="120"/>
              <w:rPr>
                <w:ins w:id="181" w:author="Nokia_Erika" w:date="2020-03-03T16:13:00Z"/>
                <w:rFonts w:eastAsiaTheme="minorEastAsia"/>
                <w:lang w:val="en-US" w:eastAsia="zh-CN"/>
              </w:rPr>
            </w:pPr>
            <w:ins w:id="182" w:author="Nokia_Erika" w:date="2020-03-03T16:13:00Z">
              <w:r>
                <w:rPr>
                  <w:rFonts w:eastAsiaTheme="minorEastAsia"/>
                  <w:lang w:val="en-US" w:eastAsia="zh-CN"/>
                </w:rPr>
                <w:t>We cannot agree to option 1. We have been discussing the specification structure since April/2019. We had agreements in previous meetings, with the specification structure, where we detail where the requirements apply for both NR and NR-U, and mention that we need to extend the applicability. The sections that are applicable only to NR-U were also already discussed. We see that there is no need to include such a table, if we follow the agreements from previous meetings.</w:t>
              </w:r>
            </w:ins>
          </w:p>
          <w:p w:rsidR="00A31E96" w:rsidRDefault="00A31E96" w:rsidP="00A31E96">
            <w:pPr>
              <w:spacing w:after="120"/>
              <w:rPr>
                <w:ins w:id="183" w:author="Iana Siomina" w:date="2020-03-03T20:23:00Z"/>
                <w:rFonts w:eastAsiaTheme="minorEastAsia"/>
                <w:lang w:val="en-US" w:eastAsia="zh-CN"/>
              </w:rPr>
            </w:pPr>
            <w:ins w:id="184" w:author="Nokia_Erika" w:date="2020-03-03T16:13:00Z">
              <w:r>
                <w:rPr>
                  <w:rFonts w:eastAsiaTheme="minorEastAsia"/>
                  <w:lang w:val="en-US" w:eastAsia="zh-CN"/>
                </w:rPr>
                <w:t xml:space="preserve">We support option 2b, in which we exclude by default and detail if the requirements are applicable for target, serving or neighbor cells. </w:t>
              </w:r>
            </w:ins>
          </w:p>
          <w:p w:rsidR="007C0F9C" w:rsidRDefault="007C0F9C" w:rsidP="00A31E96">
            <w:pPr>
              <w:spacing w:after="120"/>
              <w:rPr>
                <w:ins w:id="185" w:author="Nokia_Erika" w:date="2020-03-03T16:13:00Z"/>
                <w:rFonts w:eastAsiaTheme="minorEastAsia"/>
                <w:lang w:val="en-US" w:eastAsia="zh-CN"/>
              </w:rPr>
            </w:pPr>
            <w:ins w:id="186" w:author="Iana Siomina" w:date="2020-03-03T20:23:00Z">
              <w:r w:rsidRPr="00054789">
                <w:rPr>
                  <w:rFonts w:eastAsiaTheme="minorEastAsia"/>
                  <w:highlight w:val="cyan"/>
                  <w:lang w:val="en-US" w:eastAsia="zh-CN"/>
                </w:rPr>
                <w:t>Moderator</w:t>
              </w:r>
              <w:r>
                <w:rPr>
                  <w:rFonts w:eastAsiaTheme="minorEastAsia"/>
                  <w:lang w:val="en-US" w:eastAsia="zh-CN"/>
                </w:rPr>
                <w:t>: please see Ericsson’s response above</w:t>
              </w:r>
            </w:ins>
          </w:p>
        </w:tc>
      </w:tr>
    </w:tbl>
    <w:p w:rsidR="00A35995" w:rsidRDefault="00A35995">
      <w:pPr>
        <w:rPr>
          <w:lang w:val="en-US" w:eastAsia="zh-CN"/>
        </w:rPr>
      </w:pPr>
    </w:p>
    <w:p w:rsidR="00A35995" w:rsidRDefault="000C33FF">
      <w:pPr>
        <w:pStyle w:val="Heading2"/>
        <w:rPr>
          <w:lang w:val="en-US"/>
        </w:rPr>
      </w:pPr>
      <w:r>
        <w:rPr>
          <w:lang w:val="en-US"/>
        </w:rPr>
        <w:t>Summary on 2nd round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 w:rsidR="00A35995" w:rsidRDefault="000C33FF">
      <w:pPr>
        <w:pStyle w:val="Heading1"/>
        <w:rPr>
          <w:lang w:val="en-US" w:eastAsia="ja-JP"/>
        </w:rPr>
      </w:pPr>
      <w:r>
        <w:rPr>
          <w:lang w:val="en-US" w:eastAsia="ja-JP"/>
        </w:rPr>
        <w:t>Topic #3: SIB Reading in Cell Reselection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highlight w:val="cyan"/>
              </w:rPr>
            </w:pPr>
            <w:r>
              <w:rPr>
                <w:rFonts w:eastAsia="Yu Mincho"/>
              </w:rPr>
              <w:t>R4-2000392</w:t>
            </w:r>
          </w:p>
        </w:tc>
        <w:tc>
          <w:tcPr>
            <w:tcW w:w="1276" w:type="dxa"/>
          </w:tcPr>
          <w:p w:rsidR="00A35995" w:rsidRDefault="000C33FF">
            <w:pPr>
              <w:spacing w:before="120" w:after="120"/>
              <w:rPr>
                <w:rFonts w:eastAsia="Yu Mincho"/>
                <w:highlight w:val="cyan"/>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rsidR="00A35995" w:rsidRDefault="000C33F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rsidR="00A35995" w:rsidRDefault="000C33F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rsidR="00A35995" w:rsidRDefault="000C33F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rsidR="00A35995" w:rsidRDefault="000C33F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rsidR="00A35995" w:rsidRDefault="000C33F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rsidR="00A35995" w:rsidRDefault="000C33FF">
            <w:pPr>
              <w:snapToGrid w:val="0"/>
              <w:spacing w:before="60" w:after="60"/>
              <w:jc w:val="both"/>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rsidR="00A35995" w:rsidRDefault="00A35995"/>
    <w:p w:rsidR="00A35995" w:rsidRDefault="000C33FF">
      <w:pPr>
        <w:pStyle w:val="Heading2"/>
      </w:pPr>
      <w:r>
        <w:rPr>
          <w:rFonts w:hint="eastAsia"/>
        </w:rPr>
        <w:lastRenderedPageBreak/>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3-1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del w:id="187" w:author="Iana Siomina" w:date="2020-03-02T13:52:00Z"/>
          <w:rFonts w:eastAsia="SimSun"/>
          <w:szCs w:val="24"/>
          <w:lang w:eastAsia="zh-CN"/>
        </w:rPr>
      </w:pPr>
      <w:del w:id="188" w:author="Iana Siomina" w:date="2020-03-02T13:52: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89" w:author="Iana Siomina" w:date="2020-03-02T13:52:00Z"/>
          <w:rFonts w:eastAsia="SimSun"/>
          <w:szCs w:val="24"/>
          <w:lang w:eastAsia="zh-CN"/>
        </w:rPr>
      </w:pPr>
      <w:del w:id="190" w:author="Iana Siomina" w:date="2020-03-02T13:52:00Z">
        <w:r>
          <w:rPr>
            <w:rFonts w:eastAsia="SimSun"/>
            <w:szCs w:val="24"/>
            <w:lang w:eastAsia="zh-CN"/>
          </w:rPr>
          <w:delText>If Option 2 cannot be agreed in this meeting, RAN4 should not continue the discussion on this topic</w:delText>
        </w:r>
      </w:del>
    </w:p>
    <w:p w:rsidR="00A35995" w:rsidRDefault="000C33FF">
      <w:pPr>
        <w:pStyle w:val="ListParagraph"/>
        <w:numPr>
          <w:ilvl w:val="1"/>
          <w:numId w:val="7"/>
        </w:numPr>
        <w:overflowPunct/>
        <w:autoSpaceDE/>
        <w:autoSpaceDN/>
        <w:adjustRightInd/>
        <w:spacing w:after="120"/>
        <w:ind w:left="1440" w:firstLineChars="0"/>
        <w:textAlignment w:val="auto"/>
        <w:rPr>
          <w:ins w:id="191" w:author="Iana Siomina" w:date="2020-03-02T13:50:00Z"/>
          <w:rFonts w:eastAsia="SimSun"/>
          <w:szCs w:val="24"/>
          <w:lang w:eastAsia="zh-CN"/>
        </w:rPr>
      </w:pPr>
      <w:ins w:id="192" w:author="Iana Siomina" w:date="2020-03-02T13:50:00Z">
        <w:r>
          <w:rPr>
            <w:rFonts w:eastAsia="SimSun"/>
            <w:szCs w:val="24"/>
            <w:lang w:eastAsia="zh-CN"/>
          </w:rPr>
          <w:t>Discuss the WF from Intel</w:t>
        </w:r>
      </w:ins>
      <w:ins w:id="193" w:author="Iana Siomina" w:date="2020-03-04T02:51:00Z">
        <w:r w:rsidR="00634569">
          <w:rPr>
            <w:rFonts w:eastAsia="SimSun"/>
            <w:szCs w:val="24"/>
            <w:lang w:eastAsia="zh-CN"/>
          </w:rPr>
          <w:t xml:space="preserve"> </w:t>
        </w:r>
      </w:ins>
      <w:ins w:id="194" w:author="Iana Siomina" w:date="2020-03-04T02:52:00Z">
        <w:r w:rsidR="00420C14">
          <w:rPr>
            <w:rFonts w:eastAsia="SimSun"/>
            <w:szCs w:val="24"/>
            <w:lang w:eastAsia="zh-CN"/>
          </w:rPr>
          <w:t xml:space="preserve">in </w:t>
        </w:r>
      </w:ins>
      <w:ins w:id="195" w:author="Iana Siomina" w:date="2020-03-04T02:51:00Z">
        <w:r w:rsidR="00634569" w:rsidRPr="00634569">
          <w:rPr>
            <w:rFonts w:eastAsia="SimSun"/>
            <w:szCs w:val="24"/>
            <w:lang w:eastAsia="zh-CN"/>
          </w:rPr>
          <w:t>R4-2002281</w:t>
        </w:r>
      </w:ins>
      <w:ins w:id="196" w:author="Iana Siomina" w:date="2020-03-04T02:52:00Z">
        <w:r w:rsidR="00420C14">
          <w:rPr>
            <w:rFonts w:eastAsia="SimSun"/>
            <w:szCs w:val="24"/>
            <w:lang w:eastAsia="zh-CN"/>
          </w:rPr>
          <w:t xml:space="preserve"> (</w:t>
        </w:r>
      </w:ins>
      <w:ins w:id="197" w:author="Iana Siomina" w:date="2020-03-04T02:51:00Z">
        <w:r w:rsidR="00634569" w:rsidRPr="00634569">
          <w:rPr>
            <w:rFonts w:eastAsia="SimSun"/>
            <w:szCs w:val="24"/>
            <w:lang w:val="en-US" w:eastAsia="zh-CN"/>
          </w:rPr>
          <w:t>WF on SIB reading in cell reselection and HO requirements for NR-U</w:t>
        </w:r>
        <w:r w:rsidR="00634569">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98" w:author="Iana Siomina" w:date="2020-03-02T14:34:00Z">
        <w:r>
          <w:rPr>
            <w:rFonts w:eastAsia="SimSun"/>
            <w:szCs w:val="24"/>
            <w:highlight w:val="yellow"/>
            <w:lang w:eastAsia="zh-CN"/>
          </w:rPr>
          <w:t xml:space="preserve">Proposed agreement: </w:t>
        </w:r>
      </w:ins>
      <w:ins w:id="199" w:author="Iana Siomina" w:date="2020-03-02T13:50:00Z">
        <w:r>
          <w:rPr>
            <w:rFonts w:eastAsia="SimSun"/>
            <w:szCs w:val="24"/>
            <w:highlight w:val="yellow"/>
            <w:lang w:eastAsia="zh-CN"/>
          </w:rPr>
          <w:t>If no agreement, the topic shall not be pursued in the next meetings</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Intel</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3-1: Technically speaking in  Rel-15 the case for cell PCI confusion and collision is quite low than the cases in NR-U. They are not comparable. We presented more comprehensive analysis  on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rsidR="00A35995" w:rsidRDefault="000C33FF">
            <w:pPr>
              <w:numPr>
                <w:ilvl w:val="0"/>
                <w:numId w:val="8"/>
              </w:numPr>
              <w:spacing w:after="120" w:line="240" w:lineRule="auto"/>
              <w:rPr>
                <w:rFonts w:eastAsiaTheme="minorEastAsia"/>
                <w:lang w:val="en-US" w:eastAsia="zh-CN"/>
              </w:rPr>
            </w:pPr>
            <w:r>
              <w:rPr>
                <w:rFonts w:eastAsiaTheme="minorEastAsia"/>
                <w:lang w:val="en-US" w:eastAsia="zh-CN"/>
              </w:rPr>
              <w:t>“</w:t>
            </w:r>
            <w:r>
              <w:rPr>
                <w:rFonts w:eastAsiaTheme="minorEastAsia"/>
                <w:b/>
                <w:bCs/>
                <w:lang w:val="en-US" w:eastAsia="zh-CN"/>
              </w:rPr>
              <w:t xml:space="preserve">The below side condition shall be applied to clarify the requirements for cell reselection and HO in NR-U agreed in [R4-1910551] </w:t>
            </w:r>
          </w:p>
          <w:p w:rsidR="00A35995" w:rsidRDefault="000C33FF">
            <w:pPr>
              <w:spacing w:after="120" w:line="240" w:lineRule="auto"/>
              <w:ind w:left="720"/>
              <w:rPr>
                <w:rFonts w:eastAsiaTheme="minorEastAsia"/>
                <w:lang w:val="en-US" w:eastAsia="zh-CN"/>
              </w:rPr>
            </w:pPr>
            <w:r>
              <w:rPr>
                <w:rFonts w:eastAsiaTheme="minorEastAsia"/>
                <w:b/>
                <w:bCs/>
                <w:lang w:val="en-US" w:eastAsia="zh-CN"/>
              </w:rPr>
              <w:t>-</w:t>
            </w:r>
            <w:r>
              <w:rPr>
                <w:rFonts w:eastAsiaTheme="minorEastAsia"/>
                <w:b/>
                <w:bCs/>
                <w:i/>
                <w:iCs/>
                <w:lang w:val="en-US" w:eastAsia="zh-CN"/>
              </w:rPr>
              <w:t xml:space="preserve"> NO PCI collision for neighbor cells deployed in CCA carriers. Exact wording in specification is TBD.”</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lang w:val="en-US" w:eastAsia="zh-CN"/>
        </w:rPr>
      </w:pPr>
      <w:r>
        <w:rPr>
          <w:iCs/>
          <w:lang w:val="en-US" w:eastAsia="zh-CN"/>
        </w:rPr>
        <w:t>The topic has been discussed for several meetings, no company is supporting the inclusion of SIB reading in cell reselection so far.</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cell reselection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options as in the 1</w:t>
            </w:r>
            <w:r>
              <w:rPr>
                <w:rFonts w:eastAsiaTheme="minorEastAsia"/>
                <w:iCs/>
                <w:vertAlign w:val="superscript"/>
                <w:lang w:val="en-US" w:eastAsia="zh-CN"/>
              </w:rPr>
              <w:t>st</w:t>
            </w:r>
            <w:r>
              <w:rPr>
                <w:rFonts w:eastAsiaTheme="minorEastAsia"/>
                <w:iCs/>
                <w:lang w:val="en-US" w:eastAsia="zh-CN"/>
              </w:rPr>
              <w:t xml:space="preserve"> round: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cell reselection)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cell reselection requirements for NR-U</w:t>
            </w:r>
            <w:r>
              <w:rPr>
                <w:rFonts w:eastAsia="SimSun"/>
                <w:szCs w:val="24"/>
                <w:lang w:eastAsia="zh-CN"/>
              </w:rPr>
              <w:t>)</w:t>
            </w:r>
          </w:p>
          <w:p w:rsidR="00A35995" w:rsidRDefault="000C33FF">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cell reselection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lang w:val="en-US" w:eastAsia="zh-CN"/>
              </w:rPr>
            </w:pPr>
            <w:r>
              <w:rPr>
                <w:rFonts w:eastAsiaTheme="minorEastAsia"/>
                <w:lang w:val="en-US" w:eastAsia="zh-CN"/>
              </w:rPr>
              <w:t>“WF on SIB reading in cell reselection and HO requirements for NR-U”</w:t>
            </w:r>
          </w:p>
        </w:tc>
        <w:tc>
          <w:tcPr>
            <w:tcW w:w="2932" w:type="dxa"/>
          </w:tcPr>
          <w:p w:rsidR="00A35995" w:rsidRDefault="00A35995">
            <w:pPr>
              <w:spacing w:after="0"/>
              <w:rPr>
                <w:rFonts w:eastAsiaTheme="minorEastAsia"/>
                <w:lang w:val="en-US" w:eastAsia="zh-CN"/>
              </w:rPr>
            </w:pPr>
          </w:p>
          <w:p w:rsidR="00A35995" w:rsidRDefault="000C33FF">
            <w:pPr>
              <w:spacing w:after="0"/>
              <w:rPr>
                <w:rFonts w:eastAsiaTheme="minorEastAsia"/>
                <w:lang w:val="en-US" w:eastAsia="zh-CN"/>
              </w:rPr>
            </w:pPr>
            <w:r>
              <w:rPr>
                <w:rFonts w:eastAsiaTheme="minorEastAsia"/>
                <w:lang w:val="en-US" w:eastAsia="zh-CN"/>
              </w:rPr>
              <w:t>Intel Corp.</w:t>
            </w:r>
          </w:p>
          <w:p w:rsidR="00A35995" w:rsidRDefault="00A35995">
            <w:pPr>
              <w:rPr>
                <w:rFonts w:eastAsiaTheme="minorEastAsia"/>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rPr>
          <w:ins w:id="200" w:author="Iana Siomina" w:date="2020-03-02T14:02:00Z"/>
        </w:trPr>
        <w:tc>
          <w:tcPr>
            <w:tcW w:w="1683" w:type="dxa"/>
          </w:tcPr>
          <w:p w:rsidR="00A35995" w:rsidRDefault="000C33FF">
            <w:pPr>
              <w:spacing w:after="120"/>
              <w:rPr>
                <w:ins w:id="201" w:author="Iana Siomina" w:date="2020-03-02T14:02:00Z"/>
                <w:rFonts w:eastAsiaTheme="minorEastAsia"/>
                <w:b/>
                <w:bCs/>
                <w:lang w:val="en-US" w:eastAsia="zh-CN"/>
              </w:rPr>
            </w:pPr>
            <w:ins w:id="202" w:author="Iana Siomina" w:date="2020-03-02T14:02:00Z">
              <w:r>
                <w:rPr>
                  <w:rFonts w:eastAsiaTheme="minorEastAsia"/>
                  <w:b/>
                  <w:bCs/>
                  <w:lang w:val="en-US" w:eastAsia="zh-CN"/>
                </w:rPr>
                <w:t>Company</w:t>
              </w:r>
            </w:ins>
          </w:p>
        </w:tc>
        <w:tc>
          <w:tcPr>
            <w:tcW w:w="8174" w:type="dxa"/>
          </w:tcPr>
          <w:p w:rsidR="00A35995" w:rsidRDefault="000C33FF">
            <w:pPr>
              <w:spacing w:after="120"/>
              <w:rPr>
                <w:ins w:id="203" w:author="Iana Siomina" w:date="2020-03-02T14:02:00Z"/>
                <w:rFonts w:eastAsiaTheme="minorEastAsia"/>
                <w:b/>
                <w:bCs/>
                <w:lang w:val="en-US" w:eastAsia="zh-CN"/>
              </w:rPr>
            </w:pPr>
            <w:ins w:id="204" w:author="Iana Siomina" w:date="2020-03-02T14:02:00Z">
              <w:r>
                <w:rPr>
                  <w:rFonts w:eastAsiaTheme="minorEastAsia"/>
                  <w:b/>
                  <w:bCs/>
                  <w:lang w:val="en-US" w:eastAsia="zh-CN"/>
                </w:rPr>
                <w:t>Comments</w:t>
              </w:r>
            </w:ins>
          </w:p>
        </w:tc>
      </w:tr>
      <w:tr w:rsidR="00A35995">
        <w:trPr>
          <w:ins w:id="205" w:author="Iana Siomina" w:date="2020-03-02T14:02:00Z"/>
        </w:trPr>
        <w:tc>
          <w:tcPr>
            <w:tcW w:w="1683" w:type="dxa"/>
          </w:tcPr>
          <w:p w:rsidR="00A35995" w:rsidRDefault="000C33FF">
            <w:pPr>
              <w:spacing w:after="120"/>
              <w:rPr>
                <w:ins w:id="206" w:author="Iana Siomina" w:date="2020-03-02T14:02:00Z"/>
                <w:rFonts w:eastAsiaTheme="minorEastAsia"/>
                <w:highlight w:val="yellow"/>
                <w:lang w:val="en-US" w:eastAsia="zh-CN"/>
              </w:rPr>
            </w:pPr>
            <w:ins w:id="207" w:author="Iana Siomina" w:date="2020-03-02T14:02:00Z">
              <w:r>
                <w:rPr>
                  <w:rFonts w:eastAsiaTheme="minorEastAsia"/>
                  <w:lang w:val="en-US" w:eastAsia="zh-CN"/>
                </w:rPr>
                <w:t>Ericsson</w:t>
              </w:r>
            </w:ins>
          </w:p>
        </w:tc>
        <w:tc>
          <w:tcPr>
            <w:tcW w:w="8174" w:type="dxa"/>
          </w:tcPr>
          <w:p w:rsidR="00A35995" w:rsidRDefault="000C33FF">
            <w:pPr>
              <w:spacing w:after="120"/>
              <w:rPr>
                <w:ins w:id="208" w:author="Iana Siomina" w:date="2020-03-02T14:02:00Z"/>
                <w:rFonts w:eastAsiaTheme="minorEastAsia"/>
                <w:lang w:val="en-US" w:eastAsia="zh-CN"/>
              </w:rPr>
            </w:pPr>
            <w:ins w:id="209" w:author="Iana Siomina" w:date="2020-03-02T14:0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we support the </w:t>
              </w:r>
            </w:ins>
            <w:ins w:id="210" w:author="Iana Siomina" w:date="2020-03-02T14:36:00Z">
              <w:r>
                <w:rPr>
                  <w:rFonts w:eastAsiaTheme="minorEastAsia"/>
                  <w:lang w:val="en-US" w:eastAsia="zh-CN"/>
                </w:rPr>
                <w:t xml:space="preserve">proposed agreement in the </w:t>
              </w:r>
            </w:ins>
            <w:ins w:id="211" w:author="Iana Siomina" w:date="2020-03-02T14:03:00Z">
              <w:r>
                <w:rPr>
                  <w:rFonts w:eastAsiaTheme="minorEastAsia"/>
                  <w:lang w:val="en-US" w:eastAsia="zh-CN"/>
                </w:rPr>
                <w:t>recommended WF above and would like to further discuss</w:t>
              </w:r>
            </w:ins>
            <w:ins w:id="212" w:author="Iana Siomina" w:date="2020-03-02T14:04:00Z">
              <w:r>
                <w:rPr>
                  <w:rFonts w:eastAsiaTheme="minorEastAsia"/>
                  <w:lang w:val="en-US" w:eastAsia="zh-CN"/>
                </w:rPr>
                <w:t xml:space="preserve"> the WF from Intel</w:t>
              </w:r>
            </w:ins>
            <w:ins w:id="213" w:author="Iana Siomina" w:date="2020-03-02T14:21:00Z">
              <w:r>
                <w:rPr>
                  <w:rFonts w:eastAsiaTheme="minorEastAsia"/>
                  <w:lang w:val="en-US" w:eastAsia="zh-CN"/>
                </w:rPr>
                <w:t xml:space="preserve"> </w:t>
              </w:r>
            </w:ins>
            <w:ins w:id="214" w:author="Iana Siomina" w:date="2020-03-02T14:36:00Z">
              <w:r>
                <w:rPr>
                  <w:rFonts w:eastAsiaTheme="minorEastAsia"/>
                  <w:lang w:val="en-US" w:eastAsia="zh-CN"/>
                </w:rPr>
                <w:t xml:space="preserve">to be provided </w:t>
              </w:r>
            </w:ins>
            <w:ins w:id="215" w:author="Iana Siomina" w:date="2020-03-02T14:21:00Z">
              <w:r>
                <w:rPr>
                  <w:rFonts w:eastAsiaTheme="minorEastAsia"/>
                  <w:lang w:val="en-US" w:eastAsia="zh-CN"/>
                </w:rPr>
                <w:t>separately</w:t>
              </w:r>
            </w:ins>
            <w:ins w:id="216" w:author="Iana Siomina" w:date="2020-03-02T14:04:00Z">
              <w:r>
                <w:rPr>
                  <w:rFonts w:eastAsiaTheme="minorEastAsia"/>
                  <w:lang w:val="en-US" w:eastAsia="zh-CN"/>
                </w:rPr>
                <w:t>.</w:t>
              </w:r>
            </w:ins>
          </w:p>
        </w:tc>
      </w:tr>
      <w:tr w:rsidR="00A35995">
        <w:trPr>
          <w:ins w:id="217" w:author="Arash Mirbagheri" w:date="2020-03-02T11:46:00Z"/>
        </w:trPr>
        <w:tc>
          <w:tcPr>
            <w:tcW w:w="1683" w:type="dxa"/>
          </w:tcPr>
          <w:p w:rsidR="00A35995" w:rsidRDefault="000C33FF">
            <w:pPr>
              <w:spacing w:after="120"/>
              <w:rPr>
                <w:ins w:id="218" w:author="Arash Mirbagheri" w:date="2020-03-02T11:46:00Z"/>
                <w:rFonts w:eastAsiaTheme="minorEastAsia"/>
                <w:lang w:val="en-US" w:eastAsia="zh-CN"/>
              </w:rPr>
            </w:pPr>
            <w:ins w:id="219" w:author="Arash Mirbagheri" w:date="2020-03-02T11:46:00Z">
              <w:r>
                <w:rPr>
                  <w:rFonts w:eastAsiaTheme="minorEastAsia"/>
                  <w:lang w:val="en-US" w:eastAsia="zh-CN"/>
                </w:rPr>
                <w:t>Qualcomm</w:t>
              </w:r>
            </w:ins>
          </w:p>
        </w:tc>
        <w:tc>
          <w:tcPr>
            <w:tcW w:w="8174" w:type="dxa"/>
          </w:tcPr>
          <w:p w:rsidR="00A35995" w:rsidRDefault="000C33FF">
            <w:pPr>
              <w:spacing w:after="120"/>
              <w:rPr>
                <w:ins w:id="220" w:author="Arash Mirbagheri" w:date="2020-03-02T11:46:00Z"/>
                <w:rFonts w:eastAsiaTheme="minorEastAsia"/>
                <w:lang w:val="en-US" w:eastAsia="zh-CN"/>
              </w:rPr>
            </w:pPr>
            <w:ins w:id="221" w:author="Arash Mirbagheri" w:date="2020-03-02T11:46:00Z">
              <w:r>
                <w:rPr>
                  <w:rFonts w:eastAsiaTheme="minorEastAsia"/>
                  <w:lang w:val="en-US" w:eastAsia="zh-CN"/>
                </w:rPr>
                <w:t>Sub topic 3-1: we</w:t>
              </w:r>
            </w:ins>
            <w:ins w:id="222" w:author="Arash Mirbagheri" w:date="2020-03-02T11:48:00Z">
              <w:r>
                <w:rPr>
                  <w:rFonts w:eastAsiaTheme="minorEastAsia"/>
                  <w:lang w:val="en-US" w:eastAsia="zh-CN"/>
                </w:rPr>
                <w:t xml:space="preserve"> </w:t>
              </w:r>
            </w:ins>
            <w:ins w:id="223" w:author="Arash Mirbagheri" w:date="2020-03-02T11:46:00Z">
              <w:r>
                <w:rPr>
                  <w:rFonts w:eastAsiaTheme="minorEastAsia"/>
                  <w:lang w:val="en-US" w:eastAsia="zh-CN"/>
                </w:rPr>
                <w:t xml:space="preserve">support further discussing the WF from Intel but would like to emphasize that this issue has to be settled one </w:t>
              </w:r>
            </w:ins>
            <w:ins w:id="224" w:author="Arash Mirbagheri" w:date="2020-03-02T11:47:00Z">
              <w:r>
                <w:rPr>
                  <w:rFonts w:eastAsiaTheme="minorEastAsia"/>
                  <w:lang w:val="en-US" w:eastAsia="zh-CN"/>
                </w:rPr>
                <w:t>way or another in this meeting and cannot be further discussed in the next meeting.</w:t>
              </w:r>
            </w:ins>
          </w:p>
        </w:tc>
      </w:tr>
      <w:tr w:rsidR="00A31E96">
        <w:trPr>
          <w:ins w:id="225" w:author="Nokia_Erika" w:date="2020-03-03T16:15:00Z"/>
        </w:trPr>
        <w:tc>
          <w:tcPr>
            <w:tcW w:w="1683" w:type="dxa"/>
          </w:tcPr>
          <w:p w:rsidR="00A31E96" w:rsidRDefault="00A31E96" w:rsidP="00A31E96">
            <w:pPr>
              <w:spacing w:after="120"/>
              <w:rPr>
                <w:ins w:id="226" w:author="Nokia_Erika" w:date="2020-03-03T16:15:00Z"/>
                <w:rFonts w:eastAsiaTheme="minorEastAsia"/>
                <w:lang w:val="en-US" w:eastAsia="zh-CN"/>
              </w:rPr>
            </w:pPr>
            <w:ins w:id="227" w:author="Nokia_Erika" w:date="2020-03-03T16:15:00Z">
              <w:r>
                <w:rPr>
                  <w:rFonts w:eastAsiaTheme="minorEastAsia"/>
                  <w:lang w:val="en-US" w:eastAsia="zh-CN"/>
                </w:rPr>
                <w:t>Nokia</w:t>
              </w:r>
            </w:ins>
          </w:p>
        </w:tc>
        <w:tc>
          <w:tcPr>
            <w:tcW w:w="8174" w:type="dxa"/>
          </w:tcPr>
          <w:p w:rsidR="00A31E96" w:rsidRDefault="00A31E96" w:rsidP="00A31E96">
            <w:pPr>
              <w:spacing w:after="120"/>
              <w:rPr>
                <w:ins w:id="228" w:author="Nokia_Erika" w:date="2020-03-03T16:15:00Z"/>
                <w:rFonts w:eastAsiaTheme="minorEastAsia"/>
                <w:lang w:val="en-US" w:eastAsia="zh-CN"/>
              </w:rPr>
            </w:pPr>
            <w:ins w:id="229" w:author="Nokia_Erika" w:date="2020-03-03T16:15:00Z">
              <w:r>
                <w:rPr>
                  <w:rFonts w:eastAsiaTheme="minorEastAsia"/>
                  <w:lang w:val="en-US" w:eastAsia="zh-CN"/>
                </w:rPr>
                <w:t xml:space="preserve">Sub-topic 3-1: we </w:t>
              </w:r>
            </w:ins>
            <w:ins w:id="230" w:author="Nokia_Erika" w:date="2020-03-03T16:16:00Z">
              <w:r>
                <w:rPr>
                  <w:rFonts w:eastAsiaTheme="minorEastAsia"/>
                  <w:lang w:val="en-US" w:eastAsia="zh-CN"/>
                </w:rPr>
                <w:t>support the proposed WF</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Heading1"/>
        <w:rPr>
          <w:lang w:val="en-US" w:eastAsia="ja-JP"/>
        </w:rPr>
      </w:pPr>
      <w:r>
        <w:rPr>
          <w:lang w:val="en-US" w:eastAsia="ja-JP"/>
        </w:rPr>
        <w:t>Topic #4: SI Reading in RRC Release with Redirection, RRC Re-establishment, and Paging Interruption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R4-2000925</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R4-2001745</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rsidR="00A35995">
        <w:trPr>
          <w:trHeight w:val="468"/>
        </w:trPr>
        <w:tc>
          <w:tcPr>
            <w:tcW w:w="866" w:type="dxa"/>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R4-2001359</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rsidR="00A35995" w:rsidRDefault="000C33F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rsidR="00A35995" w:rsidRDefault="000C33F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rsidR="00A35995" w:rsidRDefault="000C33F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rsidR="00A35995" w:rsidRDefault="000C33FF">
            <w:pPr>
              <w:spacing w:before="120" w:after="120"/>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R4-2001442</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rsidR="00A35995" w:rsidRDefault="000C33F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R4-2000049</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A35995" w:rsidRDefault="000C33F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rsidR="00A35995" w:rsidRDefault="000C33FF">
            <w:pPr>
              <w:spacing w:before="60" w:after="60"/>
              <w:rPr>
                <w:rFonts w:eastAsia="Yu Mincho"/>
                <w:bCs/>
                <w:sz w:val="18"/>
                <w:szCs w:val="18"/>
                <w:lang w:val="en-US"/>
              </w:rPr>
            </w:pPr>
            <w:r>
              <w:rPr>
                <w:rFonts w:eastAsia="Yu Mincho" w:hint="eastAsia"/>
                <w:b/>
                <w:sz w:val="18"/>
                <w:u w:val="single"/>
                <w:lang w:eastAsia="zh-CN"/>
              </w:rPr>
              <w:t>Proposal 2</w:t>
            </w:r>
            <w:r>
              <w:rPr>
                <w:rFonts w:eastAsia="Yu Mincho" w:hint="eastAsia"/>
                <w:bCs/>
                <w:sz w:val="18"/>
                <w:lang w:eastAsia="zh-CN"/>
              </w:rPr>
              <w:t>: Define side conditions of RMSI PDSCH decoding with soft combining.</w:t>
            </w:r>
          </w:p>
        </w:tc>
      </w:tr>
      <w:tr w:rsidR="00A35995">
        <w:trPr>
          <w:trHeight w:val="468"/>
        </w:trPr>
        <w:tc>
          <w:tcPr>
            <w:tcW w:w="866" w:type="dxa"/>
          </w:tcPr>
          <w:p w:rsidR="00A35995" w:rsidRDefault="000C33FF">
            <w:pPr>
              <w:spacing w:before="120" w:after="120"/>
              <w:rPr>
                <w:rFonts w:eastAsia="Yu Mincho"/>
              </w:rPr>
            </w:pPr>
            <w:r>
              <w:rPr>
                <w:rFonts w:eastAsia="Yu Mincho"/>
              </w:rPr>
              <w:t>8.1.4.14</w:t>
            </w:r>
          </w:p>
        </w:tc>
        <w:tc>
          <w:tcPr>
            <w:tcW w:w="1227" w:type="dxa"/>
          </w:tcPr>
          <w:p w:rsidR="00A35995" w:rsidRDefault="000C33FF">
            <w:pPr>
              <w:spacing w:before="120" w:after="120"/>
              <w:rPr>
                <w:rFonts w:eastAsia="Yu Mincho"/>
              </w:rPr>
            </w:pPr>
            <w:r>
              <w:rPr>
                <w:rFonts w:eastAsia="Yu Mincho"/>
              </w:rPr>
              <w:t xml:space="preserve">R4-2001564                                           </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4-1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lastRenderedPageBreak/>
        <w:t xml:space="preserve">Issue 4-1: </w:t>
      </w:r>
      <w:r>
        <w:rPr>
          <w:b/>
          <w:u w:val="single"/>
          <w:lang w:eastAsia="ko-KR"/>
        </w:rPr>
        <w:t>SI Acquisition Time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A35995" w:rsidRDefault="000C33F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A35995" w:rsidRDefault="000C33FF">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A35995" w:rsidRDefault="000C33FF">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A35995" w:rsidRDefault="000C33F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rsidR="00A35995" w:rsidRDefault="000C33FF">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rsidR="00A35995" w:rsidRDefault="00A35995">
      <w:pPr>
        <w:pStyle w:val="ListParagraph"/>
        <w:overflowPunct/>
        <w:autoSpaceDE/>
        <w:autoSpaceDN/>
        <w:adjustRightInd/>
        <w:spacing w:after="120"/>
        <w:ind w:left="2410" w:firstLineChars="0" w:firstLine="0"/>
        <w:textAlignment w:val="auto"/>
        <w:rPr>
          <w:bCs/>
          <w:sz w:val="18"/>
          <w:szCs w:val="18"/>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Agreement</w:t>
      </w:r>
      <w:ins w:id="231" w:author="Iana Siomina" w:date="2020-03-02T15:29:00Z">
        <w:r>
          <w:rPr>
            <w:rFonts w:eastAsia="SimSun"/>
            <w:color w:val="0070C0"/>
            <w:szCs w:val="24"/>
            <w:lang w:eastAsia="zh-CN"/>
          </w:rPr>
          <w:t>s</w:t>
        </w:r>
      </w:ins>
      <w:r>
        <w:rPr>
          <w:rFonts w:eastAsia="SimSun"/>
          <w:color w:val="0070C0"/>
          <w:szCs w:val="24"/>
          <w:lang w:eastAsia="zh-CN"/>
        </w:rPr>
        <w:t xml:space="preserve"> from the 1</w:t>
      </w:r>
      <w:r>
        <w:rPr>
          <w:rFonts w:eastAsia="SimSun"/>
          <w:color w:val="0070C0"/>
          <w:szCs w:val="24"/>
          <w:vertAlign w:val="superscript"/>
          <w:lang w:eastAsia="zh-CN"/>
        </w:rPr>
        <w:t>st</w:t>
      </w:r>
      <w:r>
        <w:rPr>
          <w:rFonts w:eastAsia="SimSun"/>
          <w:color w:val="0070C0"/>
          <w:szCs w:val="24"/>
          <w:lang w:eastAsia="zh-CN"/>
        </w:rPr>
        <w:t xml:space="preserve"> round:</w:t>
      </w:r>
    </w:p>
    <w:p w:rsidR="00A35995" w:rsidRDefault="000C33F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color w:val="000000"/>
          <w:highlight w:val="green"/>
          <w:lang w:val="en-US"/>
        </w:rPr>
        <w:t>Agreement: RAN4 to further discuss the maximum SI acquisition time in paging interruption, RRC re-direction and RRC re-establishment in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232" w:author="Iana Siomina" w:date="2020-03-02T14:41:00Z"/>
          <w:rFonts w:eastAsia="SimSun"/>
          <w:szCs w:val="24"/>
          <w:lang w:eastAsia="zh-CN"/>
        </w:rPr>
      </w:pPr>
      <w:del w:id="233" w:author="Iana Siomina" w:date="2020-03-02T14:4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234" w:author="Iana Siomina" w:date="2020-03-02T14:41:00Z"/>
          <w:rFonts w:eastAsia="SimSun"/>
          <w:szCs w:val="24"/>
          <w:lang w:eastAsia="zh-CN"/>
        </w:rPr>
      </w:pPr>
      <w:bookmarkStart w:id="235" w:name="_Hlk34054777"/>
      <w:ins w:id="236" w:author="Iana Siomina" w:date="2020-03-02T14:41:00Z">
        <w:r>
          <w:rPr>
            <w:rFonts w:eastAsia="SimSun"/>
            <w:szCs w:val="24"/>
            <w:lang w:eastAsia="zh-CN"/>
          </w:rPr>
          <w:t>Dis</w:t>
        </w:r>
      </w:ins>
      <w:ins w:id="237" w:author="Iana Siomina" w:date="2020-03-02T14:42:00Z">
        <w:r>
          <w:rPr>
            <w:rFonts w:eastAsia="SimSun"/>
            <w:szCs w:val="24"/>
            <w:lang w:eastAsia="zh-CN"/>
          </w:rPr>
          <w:t>c</w:t>
        </w:r>
      </w:ins>
      <w:ins w:id="238" w:author="Iana Siomina" w:date="2020-03-02T14:41:00Z">
        <w:r>
          <w:rPr>
            <w:rFonts w:eastAsia="SimSun"/>
            <w:szCs w:val="24"/>
            <w:lang w:eastAsia="zh-CN"/>
          </w:rPr>
          <w:t xml:space="preserve">uss </w:t>
        </w:r>
      </w:ins>
      <w:ins w:id="239" w:author="Iana Siomina" w:date="2020-03-02T14:42:00Z">
        <w:r>
          <w:rPr>
            <w:rFonts w:eastAsia="SimSun"/>
            <w:szCs w:val="24"/>
            <w:lang w:eastAsia="zh-CN"/>
          </w:rPr>
          <w:t xml:space="preserve">further </w:t>
        </w:r>
      </w:ins>
      <w:ins w:id="240" w:author="Iana Siomina" w:date="2020-03-02T14:41:00Z">
        <w:r>
          <w:rPr>
            <w:rFonts w:eastAsia="SimSun"/>
            <w:szCs w:val="24"/>
            <w:lang w:eastAsia="zh-CN"/>
          </w:rPr>
          <w:t>the following opt</w:t>
        </w:r>
      </w:ins>
      <w:ins w:id="241" w:author="Iana Siomina" w:date="2020-03-02T14:42:00Z">
        <w:r>
          <w:rPr>
            <w:rFonts w:eastAsia="SimSun"/>
            <w:szCs w:val="24"/>
            <w:lang w:eastAsia="zh-CN"/>
          </w:rPr>
          <w:t>ions:</w:t>
        </w:r>
      </w:ins>
    </w:p>
    <w:p w:rsidR="00A35995" w:rsidRDefault="000C33FF">
      <w:pPr>
        <w:pStyle w:val="RAN4Observation"/>
        <w:numPr>
          <w:ilvl w:val="2"/>
          <w:numId w:val="7"/>
        </w:numPr>
        <w:spacing w:after="0" w:line="254" w:lineRule="auto"/>
        <w:rPr>
          <w:ins w:id="242" w:author="Iana Siomina" w:date="2020-03-02T14:41:00Z"/>
          <w:rFonts w:eastAsia="Times New Roman"/>
          <w:lang w:val="en-US" w:eastAsia="zh-CN"/>
        </w:rPr>
      </w:pPr>
      <w:ins w:id="243" w:author="Iana Siomina" w:date="2020-03-02T14:42:00Z">
        <w:r>
          <w:rPr>
            <w:lang w:val="en-US"/>
          </w:rPr>
          <w:t xml:space="preserve">Option 1: </w:t>
        </w:r>
      </w:ins>
      <w:ins w:id="244" w:author="Iana Siomina" w:date="2020-03-02T14:41:00Z">
        <w:r>
          <w:rPr>
            <w:lang w:val="en-US"/>
          </w:rPr>
          <w:t>The SI maximum acquisition time needs to be defined for NR-U as a function of LBT failures.</w:t>
        </w:r>
      </w:ins>
    </w:p>
    <w:p w:rsidR="00A35995" w:rsidRDefault="000C33FF">
      <w:pPr>
        <w:pStyle w:val="RAN4Observation"/>
        <w:numPr>
          <w:ilvl w:val="2"/>
          <w:numId w:val="7"/>
        </w:numPr>
        <w:spacing w:after="0" w:line="254" w:lineRule="auto"/>
        <w:rPr>
          <w:ins w:id="245" w:author="Iana Siomina" w:date="2020-03-02T14:41:00Z"/>
          <w:lang w:val="en-US"/>
        </w:rPr>
      </w:pPr>
      <w:ins w:id="246" w:author="Iana Siomina" w:date="2020-03-02T14:42:00Z">
        <w:r>
          <w:rPr>
            <w:lang w:val="en-US"/>
          </w:rPr>
          <w:t xml:space="preserve">Option 2: </w:t>
        </w:r>
      </w:ins>
      <w:ins w:id="247" w:author="Iana Siomina" w:date="2020-03-02T14:41:00Z">
        <w:r>
          <w:rPr>
            <w:lang w:val="en-US"/>
          </w:rPr>
          <w:t>The SI maximum acquisition time needs to be defined for NR-U as a fixed value</w:t>
        </w:r>
      </w:ins>
      <w:ins w:id="248" w:author="Iana Siomina" w:date="2020-03-02T16:05:00Z">
        <w:r>
          <w:rPr>
            <w:lang w:val="en-US"/>
          </w:rPr>
          <w:t xml:space="preserve"> (e</w:t>
        </w:r>
      </w:ins>
      <w:ins w:id="249" w:author="Iana Siomina" w:date="2020-03-02T16:06:00Z">
        <w:r>
          <w:rPr>
            <w:lang w:val="en-US"/>
          </w:rPr>
          <w:t>.g., 1280 ms</w:t>
        </w:r>
      </w:ins>
      <w:ins w:id="250" w:author="Iana Siomina" w:date="2020-03-02T16:05:00Z">
        <w:r>
          <w:rPr>
            <w:lang w:val="en-US"/>
          </w:rPr>
          <w:t>)</w:t>
        </w:r>
      </w:ins>
    </w:p>
    <w:p w:rsidR="00A35995" w:rsidRDefault="000C33FF">
      <w:pPr>
        <w:pStyle w:val="RAN4Observation"/>
        <w:numPr>
          <w:ilvl w:val="2"/>
          <w:numId w:val="7"/>
        </w:numPr>
        <w:spacing w:after="0" w:line="254" w:lineRule="auto"/>
        <w:rPr>
          <w:ins w:id="251" w:author="Iana Siomina" w:date="2020-03-02T14:44:00Z"/>
          <w:lang w:val="en-US"/>
        </w:rPr>
      </w:pPr>
      <w:ins w:id="252" w:author="Iana Siomina" w:date="2020-03-02T14:42:00Z">
        <w:r>
          <w:rPr>
            <w:lang w:val="en-US"/>
          </w:rPr>
          <w:t xml:space="preserve">Option 3: </w:t>
        </w:r>
      </w:ins>
      <w:ins w:id="253" w:author="Iana Siomina" w:date="2020-03-02T14:41:00Z">
        <w:r>
          <w:rPr>
            <w:lang w:val="en-US"/>
          </w:rPr>
          <w:t>The SI maximum acquisition time needs to be expressed as a variable, which is not function of LBT failures (i.e. same as in Rel-15).</w:t>
        </w:r>
      </w:ins>
    </w:p>
    <w:p w:rsidR="00A35995" w:rsidRDefault="000C33FF">
      <w:pPr>
        <w:pStyle w:val="ListParagraph"/>
        <w:numPr>
          <w:ilvl w:val="1"/>
          <w:numId w:val="7"/>
        </w:numPr>
        <w:overflowPunct/>
        <w:autoSpaceDE/>
        <w:autoSpaceDN/>
        <w:adjustRightInd/>
        <w:spacing w:after="120"/>
        <w:ind w:left="1440" w:firstLineChars="0"/>
        <w:textAlignment w:val="auto"/>
        <w:rPr>
          <w:ins w:id="254" w:author="Iana Siomina" w:date="2020-03-02T14:46:00Z"/>
          <w:rFonts w:eastAsia="SimSun"/>
          <w:szCs w:val="24"/>
          <w:lang w:eastAsia="zh-CN"/>
        </w:rPr>
      </w:pPr>
      <w:ins w:id="255" w:author="Iana Siomina" w:date="2020-03-02T14:45:00Z">
        <w:r>
          <w:rPr>
            <w:lang w:val="en-US"/>
          </w:rPr>
          <w:t xml:space="preserve">For option 2 and option 3: </w:t>
        </w:r>
      </w:ins>
      <w:ins w:id="256" w:author="Iana Siomina" w:date="2020-03-02T14:41:00Z">
        <w:r>
          <w:rPr>
            <w:lang w:val="en-US"/>
          </w:rPr>
          <w:t>Answer the following questions:</w:t>
        </w:r>
      </w:ins>
    </w:p>
    <w:p w:rsidR="00A35995" w:rsidRDefault="000C33FF">
      <w:pPr>
        <w:pStyle w:val="ListParagraph"/>
        <w:numPr>
          <w:ilvl w:val="2"/>
          <w:numId w:val="7"/>
        </w:numPr>
        <w:overflowPunct/>
        <w:autoSpaceDE/>
        <w:autoSpaceDN/>
        <w:adjustRightInd/>
        <w:spacing w:after="120"/>
        <w:ind w:firstLineChars="0"/>
        <w:textAlignment w:val="auto"/>
        <w:rPr>
          <w:ins w:id="257" w:author="Iana Siomina" w:date="2020-03-02T14:46:00Z"/>
          <w:rFonts w:eastAsia="SimSun"/>
          <w:szCs w:val="24"/>
          <w:lang w:eastAsia="zh-CN"/>
        </w:rPr>
      </w:pPr>
      <w:ins w:id="258" w:author="Iana Siomina" w:date="2020-03-02T14:41:00Z">
        <w:r>
          <w:rPr>
            <w:lang w:val="en-US"/>
          </w:rPr>
          <w:t>What is the UE behavior if the SI reading becomes too long</w:t>
        </w:r>
      </w:ins>
      <w:ins w:id="259" w:author="Iana Siomina" w:date="2020-03-02T16:05:00Z">
        <w:r>
          <w:rPr>
            <w:lang w:val="en-US"/>
          </w:rPr>
          <w:t xml:space="preserve"> due to the frequent LBT failure and/or larger SIB1 transmission repetition period</w:t>
        </w:r>
      </w:ins>
      <w:ins w:id="260" w:author="Iana Siomina" w:date="2020-03-02T14:41:00Z">
        <w:r>
          <w:rPr>
            <w:lang w:val="en-US"/>
          </w:rPr>
          <w:t>?</w:t>
        </w:r>
      </w:ins>
    </w:p>
    <w:p w:rsidR="00A35995" w:rsidRDefault="000C33FF">
      <w:pPr>
        <w:pStyle w:val="ListParagraph"/>
        <w:numPr>
          <w:ilvl w:val="2"/>
          <w:numId w:val="7"/>
        </w:numPr>
        <w:overflowPunct/>
        <w:autoSpaceDE/>
        <w:autoSpaceDN/>
        <w:adjustRightInd/>
        <w:spacing w:after="120"/>
        <w:ind w:firstLineChars="0"/>
        <w:textAlignment w:val="auto"/>
        <w:rPr>
          <w:ins w:id="261" w:author="Iana Siomina" w:date="2020-03-02T14:49:00Z"/>
          <w:rFonts w:eastAsia="SimSun"/>
          <w:szCs w:val="24"/>
          <w:lang w:eastAsia="zh-CN"/>
        </w:rPr>
      </w:pPr>
      <w:ins w:id="262" w:author="Iana Siomina" w:date="2020-03-02T14:41:00Z">
        <w:r>
          <w:rPr>
            <w:lang w:val="en-US"/>
          </w:rPr>
          <w:t>What delay in the corresponding procedures shall the network expect due to SI reading?</w:t>
        </w:r>
      </w:ins>
    </w:p>
    <w:p w:rsidR="00532E86" w:rsidRPr="00532E86" w:rsidRDefault="00532E86" w:rsidP="00532E86">
      <w:pPr>
        <w:pStyle w:val="ListParagraph"/>
        <w:numPr>
          <w:ilvl w:val="1"/>
          <w:numId w:val="7"/>
        </w:numPr>
        <w:overflowPunct/>
        <w:autoSpaceDE/>
        <w:autoSpaceDN/>
        <w:adjustRightInd/>
        <w:spacing w:after="120"/>
        <w:ind w:left="1440" w:firstLineChars="0"/>
        <w:textAlignment w:val="auto"/>
        <w:rPr>
          <w:ins w:id="263" w:author="Iana Siomina" w:date="2020-03-04T06:10:00Z"/>
          <w:rFonts w:eastAsia="SimSun"/>
          <w:strike/>
          <w:szCs w:val="24"/>
          <w:lang w:eastAsia="zh-CN"/>
        </w:rPr>
      </w:pPr>
      <w:ins w:id="264" w:author="Iana Siomina" w:date="2020-03-04T06:10:00Z">
        <w:r w:rsidRPr="00532E86">
          <w:rPr>
            <w:strike/>
            <w:lang w:val="en-US"/>
          </w:rPr>
          <w:t>Proposed agreement: no restriction on SI periodicity during the SI reading acquisition in the concerned requirements (RRC release with redirection, RRC re-establishment, paging).</w:t>
        </w:r>
      </w:ins>
    </w:p>
    <w:p w:rsidR="00DA54D1" w:rsidRPr="00532E86" w:rsidRDefault="000C33FF">
      <w:pPr>
        <w:pStyle w:val="ListParagraph"/>
        <w:numPr>
          <w:ilvl w:val="1"/>
          <w:numId w:val="7"/>
        </w:numPr>
        <w:overflowPunct/>
        <w:autoSpaceDE/>
        <w:autoSpaceDN/>
        <w:adjustRightInd/>
        <w:spacing w:after="120"/>
        <w:ind w:left="1440" w:firstLineChars="0"/>
        <w:textAlignment w:val="auto"/>
        <w:rPr>
          <w:ins w:id="265" w:author="Iana Siomina" w:date="2020-03-04T06:04:00Z"/>
          <w:rFonts w:eastAsia="SimSun"/>
          <w:szCs w:val="24"/>
          <w:highlight w:val="yellow"/>
          <w:lang w:eastAsia="zh-CN"/>
        </w:rPr>
      </w:pPr>
      <w:ins w:id="266" w:author="Iana Siomina" w:date="2020-03-02T14:49:00Z">
        <w:r>
          <w:rPr>
            <w:highlight w:val="yellow"/>
            <w:lang w:val="en-US"/>
          </w:rPr>
          <w:t xml:space="preserve">Proposed </w:t>
        </w:r>
        <w:r w:rsidRPr="00532E86">
          <w:rPr>
            <w:highlight w:val="yellow"/>
            <w:lang w:val="en-US"/>
          </w:rPr>
          <w:t>agreement</w:t>
        </w:r>
      </w:ins>
      <w:ins w:id="267" w:author="Iana Siomina" w:date="2020-03-04T06:09:00Z">
        <w:r w:rsidR="00532E86" w:rsidRPr="00532E86">
          <w:rPr>
            <w:highlight w:val="yellow"/>
            <w:lang w:val="en-US"/>
          </w:rPr>
          <w:t xml:space="preserve"> 2</w:t>
        </w:r>
      </w:ins>
      <w:ins w:id="268" w:author="Iana Siomina" w:date="2020-03-02T14:49:00Z">
        <w:r w:rsidRPr="00532E86">
          <w:rPr>
            <w:highlight w:val="yellow"/>
            <w:lang w:val="en-US"/>
          </w:rPr>
          <w:t xml:space="preserve">: </w:t>
        </w:r>
      </w:ins>
    </w:p>
    <w:p w:rsidR="0087499D" w:rsidRPr="0087499D" w:rsidRDefault="00DA54D1" w:rsidP="0087499D">
      <w:pPr>
        <w:pStyle w:val="ListParagraph"/>
        <w:numPr>
          <w:ilvl w:val="1"/>
          <w:numId w:val="7"/>
        </w:numPr>
        <w:spacing w:after="60"/>
        <w:ind w:firstLine="400"/>
        <w:rPr>
          <w:ins w:id="269" w:author="Iana Siomina" w:date="2020-03-04T13:23:00Z"/>
          <w:highlight w:val="yellow"/>
        </w:rPr>
      </w:pPr>
      <w:ins w:id="270" w:author="Iana Siomina" w:date="2020-03-04T06:05:00Z">
        <w:r w:rsidRPr="00532E86">
          <w:rPr>
            <w:highlight w:val="yellow"/>
            <w:lang w:val="en-US"/>
          </w:rPr>
          <w:t xml:space="preserve">the SI </w:t>
        </w:r>
      </w:ins>
      <w:ins w:id="271" w:author="Iana Siomina" w:date="2020-03-04T13:23:00Z">
        <w:r w:rsidR="0087499D">
          <w:rPr>
            <w:highlight w:val="yellow"/>
            <w:lang w:val="en-US"/>
          </w:rPr>
          <w:t xml:space="preserve">maximum </w:t>
        </w:r>
      </w:ins>
      <w:ins w:id="272" w:author="Iana Siomina" w:date="2020-03-04T06:05:00Z">
        <w:r w:rsidRPr="00532E86">
          <w:rPr>
            <w:highlight w:val="yellow"/>
            <w:lang w:val="en-US"/>
          </w:rPr>
          <w:t xml:space="preserve">acquisition time </w:t>
        </w:r>
      </w:ins>
      <w:ins w:id="273" w:author="Iana Siomina" w:date="2020-03-04T13:23:00Z">
        <w:r w:rsidR="0087499D" w:rsidRPr="0087499D">
          <w:rPr>
            <w:highlight w:val="yellow"/>
            <w:lang w:val="en-US"/>
          </w:rPr>
          <w:t>is expressed as a variable (approach similar to Rel-15) but using a variable name which is different from Rel-15, e.g., T</w:t>
        </w:r>
        <w:r w:rsidR="0087499D" w:rsidRPr="0087499D">
          <w:rPr>
            <w:highlight w:val="yellow"/>
            <w:vertAlign w:val="subscript"/>
            <w:lang w:val="en-US"/>
          </w:rPr>
          <w:t>SI,CCA</w:t>
        </w:r>
        <w:r w:rsidR="0087499D" w:rsidRPr="0087499D">
          <w:rPr>
            <w:highlight w:val="yellow"/>
            <w:lang w:val="en-US"/>
          </w:rPr>
          <w:t xml:space="preserve">, </w:t>
        </w:r>
      </w:ins>
    </w:p>
    <w:p w:rsidR="00A35995" w:rsidDel="0087499D" w:rsidRDefault="0087499D" w:rsidP="0087499D">
      <w:pPr>
        <w:pStyle w:val="ListParagraph"/>
        <w:numPr>
          <w:ilvl w:val="1"/>
          <w:numId w:val="7"/>
        </w:numPr>
        <w:spacing w:after="60"/>
        <w:ind w:firstLine="400"/>
        <w:rPr>
          <w:del w:id="274" w:author="Iana Siomina" w:date="2020-03-04T06:09:00Z"/>
          <w:highlight w:val="yellow"/>
          <w:lang w:val="en-US"/>
        </w:rPr>
      </w:pPr>
      <w:ins w:id="275" w:author="Iana Siomina" w:date="2020-03-04T13:23:00Z">
        <w:r w:rsidRPr="0087499D">
          <w:rPr>
            <w:highlight w:val="yellow"/>
            <w:lang w:val="en-US"/>
          </w:rPr>
          <w:t>the actual value for T</w:t>
        </w:r>
        <w:r w:rsidRPr="0087499D">
          <w:rPr>
            <w:highlight w:val="yellow"/>
            <w:vertAlign w:val="subscript"/>
            <w:lang w:val="en-US"/>
          </w:rPr>
          <w:t>SI,CCA</w:t>
        </w:r>
        <w:r w:rsidRPr="0087499D">
          <w:rPr>
            <w:highlight w:val="yellow"/>
            <w:lang w:val="en-US"/>
          </w:rPr>
          <w:t xml:space="preserve"> is to be discussed in the performance part, considering LBT failures and receiver assumptions, etc.</w:t>
        </w:r>
      </w:ins>
    </w:p>
    <w:p w:rsidR="0087499D" w:rsidRPr="0087499D" w:rsidRDefault="0087499D">
      <w:pPr>
        <w:pStyle w:val="ListParagraph"/>
        <w:spacing w:after="60"/>
        <w:ind w:left="2056" w:firstLineChars="0" w:firstLine="0"/>
        <w:rPr>
          <w:ins w:id="276" w:author="Iana Siomina" w:date="2020-03-04T13:23:00Z"/>
          <w:highlight w:val="yellow"/>
          <w:lang w:val="en-US"/>
          <w:rPrChange w:id="277" w:author="Iana Siomina" w:date="2020-03-04T13:23:00Z">
            <w:rPr>
              <w:ins w:id="278" w:author="Iana Siomina" w:date="2020-03-04T13:23:00Z"/>
              <w:highlight w:val="yellow"/>
              <w:lang w:val="en-US" w:eastAsia="zh-CN"/>
            </w:rPr>
          </w:rPrChange>
        </w:rPr>
        <w:pPrChange w:id="279" w:author="Iana Siomina" w:date="2020-03-04T13:23:00Z">
          <w:pPr>
            <w:pStyle w:val="ListParagraph"/>
            <w:numPr>
              <w:ilvl w:val="1"/>
              <w:numId w:val="7"/>
            </w:numPr>
            <w:spacing w:after="60"/>
            <w:ind w:left="1656" w:firstLineChars="0" w:hanging="360"/>
          </w:pPr>
        </w:pPrChange>
      </w:pPr>
    </w:p>
    <w:bookmarkEnd w:id="235"/>
    <w:p w:rsidR="00A35995" w:rsidRDefault="000C33FF">
      <w:pPr>
        <w:pStyle w:val="Heading3"/>
        <w:rPr>
          <w:sz w:val="24"/>
          <w:szCs w:val="16"/>
        </w:rPr>
      </w:pPr>
      <w:r>
        <w:rPr>
          <w:sz w:val="24"/>
          <w:szCs w:val="16"/>
        </w:rPr>
        <w:t>Sub-topic 4-2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4-2: </w:t>
      </w:r>
      <w:r>
        <w:rPr>
          <w:b/>
          <w:u w:val="single"/>
          <w:lang w:eastAsia="ko-KR"/>
        </w:rPr>
        <w:t>Soft combining assumption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A35995" w:rsidRDefault="000C33FF">
      <w:pPr>
        <w:pStyle w:val="ListParagraph"/>
        <w:numPr>
          <w:ilvl w:val="0"/>
          <w:numId w:val="7"/>
        </w:numPr>
        <w:overflowPunct/>
        <w:autoSpaceDE/>
        <w:autoSpaceDN/>
        <w:adjustRightInd/>
        <w:spacing w:after="120"/>
        <w:ind w:firstLineChars="0"/>
        <w:textAlignment w:val="auto"/>
        <w:rPr>
          <w:ins w:id="280" w:author="Iana Siomina" w:date="2020-03-02T15:07:00Z"/>
          <w:rFonts w:eastAsia="SimSun"/>
          <w:color w:val="0070C0"/>
          <w:szCs w:val="24"/>
          <w:lang w:eastAsia="zh-CN"/>
        </w:rPr>
      </w:pPr>
      <w:bookmarkStart w:id="281" w:name="_Hlk34054836"/>
      <w:r>
        <w:rPr>
          <w:color w:val="0070C0"/>
          <w:szCs w:val="24"/>
          <w:lang w:eastAsia="zh-CN"/>
        </w:rPr>
        <w:t xml:space="preserve">Recommended WF: </w:t>
      </w:r>
    </w:p>
    <w:p w:rsidR="00A35995" w:rsidRDefault="000C33FF">
      <w:pPr>
        <w:pStyle w:val="ListParagraph"/>
        <w:numPr>
          <w:ilvl w:val="1"/>
          <w:numId w:val="7"/>
        </w:numPr>
        <w:overflowPunct/>
        <w:autoSpaceDE/>
        <w:autoSpaceDN/>
        <w:adjustRightInd/>
        <w:spacing w:after="120"/>
        <w:ind w:firstLineChars="0"/>
        <w:textAlignment w:val="auto"/>
        <w:rPr>
          <w:ins w:id="282" w:author="Iana Siomina" w:date="2020-03-02T15:12:00Z"/>
          <w:rFonts w:eastAsia="SimSun"/>
          <w:szCs w:val="24"/>
          <w:lang w:eastAsia="zh-CN"/>
        </w:rPr>
      </w:pPr>
      <w:del w:id="283" w:author="Iana Siomina" w:date="2020-03-02T15:12:00Z">
        <w:r>
          <w:rPr>
            <w:szCs w:val="24"/>
            <w:lang w:eastAsia="zh-CN"/>
          </w:rPr>
          <w:delText>Discuss the proposals</w:delText>
        </w:r>
      </w:del>
    </w:p>
    <w:p w:rsidR="00A35995" w:rsidRPr="00146E6E" w:rsidRDefault="000C33FF">
      <w:pPr>
        <w:pStyle w:val="ListParagraph"/>
        <w:numPr>
          <w:ilvl w:val="1"/>
          <w:numId w:val="7"/>
        </w:numPr>
        <w:overflowPunct/>
        <w:autoSpaceDE/>
        <w:autoSpaceDN/>
        <w:adjustRightInd/>
        <w:spacing w:after="120"/>
        <w:ind w:firstLineChars="0"/>
        <w:textAlignment w:val="auto"/>
        <w:rPr>
          <w:ins w:id="284" w:author="Iana Siomina" w:date="2020-03-02T15:08:00Z"/>
          <w:rFonts w:eastAsia="SimSun"/>
          <w:strike/>
          <w:szCs w:val="24"/>
          <w:lang w:eastAsia="zh-CN"/>
          <w:rPrChange w:id="285" w:author="Iana Siomina" w:date="2020-03-04T18:55:00Z">
            <w:rPr>
              <w:ins w:id="286" w:author="Iana Siomina" w:date="2020-03-02T15:08:00Z"/>
              <w:rFonts w:eastAsia="SimSun"/>
              <w:strike/>
              <w:szCs w:val="24"/>
              <w:highlight w:val="yellow"/>
              <w:lang w:eastAsia="zh-CN"/>
            </w:rPr>
          </w:rPrChange>
        </w:rPr>
      </w:pPr>
      <w:ins w:id="287" w:author="Iana Siomina" w:date="2020-03-02T15:08:00Z">
        <w:r w:rsidRPr="00146E6E">
          <w:rPr>
            <w:rFonts w:eastAsia="SimSun"/>
            <w:strike/>
            <w:szCs w:val="24"/>
            <w:lang w:eastAsia="zh-CN"/>
            <w:rPrChange w:id="288" w:author="Iana Siomina" w:date="2020-03-04T18:55:00Z">
              <w:rPr>
                <w:rFonts w:eastAsia="SimSun"/>
                <w:strike/>
                <w:szCs w:val="24"/>
                <w:highlight w:val="yellow"/>
                <w:lang w:eastAsia="zh-CN"/>
              </w:rPr>
            </w:rPrChange>
          </w:rPr>
          <w:t xml:space="preserve">Proposed </w:t>
        </w:r>
      </w:ins>
      <w:ins w:id="289" w:author="Iana Siomina" w:date="2020-03-04T13:24:00Z">
        <w:r w:rsidR="00D336F2" w:rsidRPr="00146E6E">
          <w:rPr>
            <w:rFonts w:eastAsia="SimSun"/>
            <w:strike/>
            <w:szCs w:val="24"/>
            <w:lang w:eastAsia="zh-CN"/>
            <w:rPrChange w:id="290" w:author="Iana Siomina" w:date="2020-03-04T18:55:00Z">
              <w:rPr>
                <w:rFonts w:eastAsia="SimSun"/>
                <w:strike/>
                <w:szCs w:val="24"/>
                <w:highlight w:val="yellow"/>
                <w:lang w:eastAsia="zh-CN"/>
              </w:rPr>
            </w:rPrChange>
          </w:rPr>
          <w:t>conclusion</w:t>
        </w:r>
      </w:ins>
      <w:ins w:id="291" w:author="Iana Siomina" w:date="2020-03-02T16:04:00Z">
        <w:r w:rsidRPr="00146E6E">
          <w:rPr>
            <w:rFonts w:eastAsia="SimSun"/>
            <w:strike/>
            <w:szCs w:val="24"/>
            <w:lang w:eastAsia="zh-CN"/>
            <w:rPrChange w:id="292" w:author="Iana Siomina" w:date="2020-03-04T18:55:00Z">
              <w:rPr>
                <w:rFonts w:eastAsia="SimSun"/>
                <w:strike/>
                <w:szCs w:val="24"/>
                <w:highlight w:val="yellow"/>
                <w:lang w:eastAsia="zh-CN"/>
              </w:rPr>
            </w:rPrChange>
          </w:rPr>
          <w:t xml:space="preserve"> on soft combining </w:t>
        </w:r>
        <w:r w:rsidRPr="00146E6E">
          <w:rPr>
            <w:strike/>
            <w:rPrChange w:id="293" w:author="Iana Siomina" w:date="2020-03-04T18:55:00Z">
              <w:rPr>
                <w:strike/>
                <w:highlight w:val="yellow"/>
              </w:rPr>
            </w:rPrChange>
          </w:rPr>
          <w:t>of PDSCH for SIB1 reading</w:t>
        </w:r>
      </w:ins>
      <w:ins w:id="294" w:author="Iana Siomina" w:date="2020-03-04T13:24:00Z">
        <w:r w:rsidR="00D336F2" w:rsidRPr="00146E6E">
          <w:rPr>
            <w:strike/>
            <w:rPrChange w:id="295" w:author="Iana Siomina" w:date="2020-03-04T18:55:00Z">
              <w:rPr>
                <w:strike/>
                <w:highlight w:val="yellow"/>
              </w:rPr>
            </w:rPrChange>
          </w:rPr>
          <w:t>, based on the results</w:t>
        </w:r>
      </w:ins>
      <w:ins w:id="296" w:author="Iana Siomina" w:date="2020-03-02T15:08:00Z">
        <w:r w:rsidRPr="00146E6E">
          <w:rPr>
            <w:rFonts w:eastAsia="SimSun"/>
            <w:strike/>
            <w:szCs w:val="24"/>
            <w:lang w:eastAsia="zh-CN"/>
            <w:rPrChange w:id="297" w:author="Iana Siomina" w:date="2020-03-04T18:55:00Z">
              <w:rPr>
                <w:rFonts w:eastAsia="SimSun"/>
                <w:strike/>
                <w:szCs w:val="24"/>
                <w:highlight w:val="yellow"/>
                <w:lang w:eastAsia="zh-CN"/>
              </w:rPr>
            </w:rPrChange>
          </w:rPr>
          <w:t xml:space="preserve">: </w:t>
        </w:r>
        <w:r w:rsidRPr="00146E6E">
          <w:rPr>
            <w:rFonts w:eastAsiaTheme="minorEastAsia"/>
            <w:iCs/>
            <w:strike/>
            <w:lang w:val="en-US" w:eastAsia="zh-CN"/>
            <w:rPrChange w:id="298" w:author="Iana Siomina" w:date="2020-03-04T18:55:00Z">
              <w:rPr>
                <w:rFonts w:eastAsiaTheme="minorEastAsia"/>
                <w:iCs/>
                <w:strike/>
                <w:highlight w:val="yellow"/>
                <w:lang w:val="en-US" w:eastAsia="zh-CN"/>
              </w:rPr>
            </w:rPrChange>
          </w:rPr>
          <w:t>Soft combining is beneficial</w:t>
        </w:r>
      </w:ins>
      <w:ins w:id="299" w:author="Iana Siomina" w:date="2020-03-02T16:03:00Z">
        <w:r w:rsidRPr="00146E6E">
          <w:rPr>
            <w:rFonts w:eastAsiaTheme="minorEastAsia"/>
            <w:iCs/>
            <w:strike/>
            <w:lang w:val="en-US" w:eastAsia="zh-CN"/>
            <w:rPrChange w:id="300" w:author="Iana Siomina" w:date="2020-03-04T18:55:00Z">
              <w:rPr>
                <w:rFonts w:eastAsiaTheme="minorEastAsia"/>
                <w:iCs/>
                <w:strike/>
                <w:highlight w:val="yellow"/>
                <w:lang w:val="en-US" w:eastAsia="zh-CN"/>
              </w:rPr>
            </w:rPrChange>
          </w:rPr>
          <w:t xml:space="preserve"> </w:t>
        </w:r>
        <w:r w:rsidRPr="00146E6E">
          <w:rPr>
            <w:strike/>
            <w:lang w:val="en-US" w:eastAsia="zh-CN"/>
            <w:rPrChange w:id="301" w:author="Iana Siomina" w:date="2020-03-04T18:55:00Z">
              <w:rPr>
                <w:strike/>
                <w:highlight w:val="yellow"/>
                <w:lang w:val="en-US" w:eastAsia="zh-CN"/>
              </w:rPr>
            </w:rPrChange>
          </w:rPr>
          <w:t>to make the SIB1 acquisition time short</w:t>
        </w:r>
      </w:ins>
      <w:ins w:id="302" w:author="Iana Siomina" w:date="2020-03-02T15:08:00Z">
        <w:r w:rsidRPr="00146E6E">
          <w:rPr>
            <w:rFonts w:eastAsiaTheme="minorEastAsia"/>
            <w:iCs/>
            <w:strike/>
            <w:lang w:val="en-US" w:eastAsia="zh-CN"/>
            <w:rPrChange w:id="303" w:author="Iana Siomina" w:date="2020-03-04T18:55:00Z">
              <w:rPr>
                <w:rFonts w:eastAsiaTheme="minorEastAsia"/>
                <w:iCs/>
                <w:strike/>
                <w:highlight w:val="yellow"/>
                <w:lang w:val="en-US" w:eastAsia="zh-CN"/>
              </w:rPr>
            </w:rPrChange>
          </w:rPr>
          <w:t>.</w:t>
        </w:r>
      </w:ins>
    </w:p>
    <w:p w:rsidR="00A35995" w:rsidRPr="00146E6E" w:rsidRDefault="000C33FF">
      <w:pPr>
        <w:pStyle w:val="ListParagraph"/>
        <w:numPr>
          <w:ilvl w:val="1"/>
          <w:numId w:val="7"/>
        </w:numPr>
        <w:overflowPunct/>
        <w:autoSpaceDE/>
        <w:autoSpaceDN/>
        <w:adjustRightInd/>
        <w:spacing w:after="120"/>
        <w:ind w:firstLineChars="0"/>
        <w:textAlignment w:val="auto"/>
        <w:rPr>
          <w:ins w:id="304" w:author="Iana Siomina" w:date="2020-03-02T15:08:00Z"/>
          <w:rFonts w:eastAsia="SimSun"/>
          <w:strike/>
          <w:szCs w:val="24"/>
          <w:lang w:eastAsia="zh-CN"/>
          <w:rPrChange w:id="305" w:author="Iana Siomina" w:date="2020-03-04T18:55:00Z">
            <w:rPr>
              <w:ins w:id="306" w:author="Iana Siomina" w:date="2020-03-02T15:08:00Z"/>
              <w:rFonts w:eastAsia="SimSun"/>
              <w:szCs w:val="24"/>
              <w:lang w:eastAsia="zh-CN"/>
            </w:rPr>
          </w:rPrChange>
        </w:rPr>
      </w:pPr>
      <w:ins w:id="307" w:author="Iana Siomina" w:date="2020-03-02T15:08:00Z">
        <w:r w:rsidRPr="00146E6E">
          <w:rPr>
            <w:rFonts w:eastAsiaTheme="minorEastAsia"/>
            <w:iCs/>
            <w:strike/>
            <w:lang w:val="en-US" w:eastAsia="zh-CN"/>
            <w:rPrChange w:id="308" w:author="Iana Siomina" w:date="2020-03-04T18:55:00Z">
              <w:rPr>
                <w:rFonts w:eastAsiaTheme="minorEastAsia"/>
                <w:iCs/>
                <w:lang w:val="en-US" w:eastAsia="zh-CN"/>
              </w:rPr>
            </w:rPrChange>
          </w:rPr>
          <w:t>Further discuss</w:t>
        </w:r>
      </w:ins>
      <w:ins w:id="309" w:author="Iana Siomina" w:date="2020-03-02T15:09:00Z">
        <w:r w:rsidRPr="00146E6E">
          <w:rPr>
            <w:rFonts w:eastAsiaTheme="minorEastAsia"/>
            <w:iCs/>
            <w:strike/>
            <w:lang w:val="en-US" w:eastAsia="zh-CN"/>
            <w:rPrChange w:id="310" w:author="Iana Siomina" w:date="2020-03-04T18:55:00Z">
              <w:rPr>
                <w:rFonts w:eastAsiaTheme="minorEastAsia"/>
                <w:iCs/>
                <w:lang w:val="en-US" w:eastAsia="zh-CN"/>
              </w:rPr>
            </w:rPrChange>
          </w:rPr>
          <w:t xml:space="preserve"> whether soft combing must or must not be supported for SI reading in NR-U:</w:t>
        </w:r>
      </w:ins>
    </w:p>
    <w:p w:rsidR="00A35995" w:rsidRPr="00146E6E" w:rsidRDefault="000C33FF">
      <w:pPr>
        <w:pStyle w:val="ListParagraph"/>
        <w:numPr>
          <w:ilvl w:val="2"/>
          <w:numId w:val="7"/>
        </w:numPr>
        <w:ind w:firstLineChars="0"/>
        <w:rPr>
          <w:ins w:id="311" w:author="Iana Siomina" w:date="2020-03-02T15:08:00Z"/>
          <w:rFonts w:eastAsiaTheme="minorEastAsia"/>
          <w:iCs/>
          <w:strike/>
          <w:lang w:val="en-US" w:eastAsia="zh-CN"/>
          <w:rPrChange w:id="312" w:author="Iana Siomina" w:date="2020-03-04T18:55:00Z">
            <w:rPr>
              <w:ins w:id="313" w:author="Iana Siomina" w:date="2020-03-02T15:08:00Z"/>
              <w:rFonts w:eastAsiaTheme="minorEastAsia"/>
              <w:iCs/>
              <w:lang w:val="en-US" w:eastAsia="zh-CN"/>
            </w:rPr>
          </w:rPrChange>
        </w:rPr>
      </w:pPr>
      <w:ins w:id="314" w:author="Iana Siomina" w:date="2020-03-02T15:10:00Z">
        <w:r w:rsidRPr="00146E6E">
          <w:rPr>
            <w:rFonts w:eastAsiaTheme="minorEastAsia"/>
            <w:iCs/>
            <w:strike/>
            <w:lang w:val="en-US" w:eastAsia="zh-CN"/>
            <w:rPrChange w:id="315" w:author="Iana Siomina" w:date="2020-03-04T18:55:00Z">
              <w:rPr>
                <w:rFonts w:eastAsiaTheme="minorEastAsia"/>
                <w:iCs/>
                <w:lang w:val="en-US" w:eastAsia="zh-CN"/>
              </w:rPr>
            </w:rPrChange>
          </w:rPr>
          <w:t xml:space="preserve">Option 1: </w:t>
        </w:r>
      </w:ins>
      <w:ins w:id="316" w:author="Iana Siomina" w:date="2020-03-02T15:09:00Z">
        <w:r w:rsidRPr="00146E6E">
          <w:rPr>
            <w:rFonts w:eastAsiaTheme="minorEastAsia"/>
            <w:iCs/>
            <w:strike/>
            <w:lang w:val="en-US" w:eastAsia="zh-CN"/>
            <w:rPrChange w:id="317" w:author="Iana Siomina" w:date="2020-03-04T18:55:00Z">
              <w:rPr>
                <w:rFonts w:eastAsiaTheme="minorEastAsia"/>
                <w:iCs/>
                <w:lang w:val="en-US" w:eastAsia="zh-CN"/>
              </w:rPr>
            </w:rPrChange>
          </w:rPr>
          <w:t>Yes</w:t>
        </w:r>
      </w:ins>
      <w:ins w:id="318" w:author="Iana Siomina" w:date="2020-03-02T15:10:00Z">
        <w:r w:rsidRPr="00146E6E">
          <w:rPr>
            <w:rFonts w:eastAsiaTheme="minorEastAsia"/>
            <w:iCs/>
            <w:strike/>
            <w:lang w:val="en-US" w:eastAsia="zh-CN"/>
            <w:rPrChange w:id="319" w:author="Iana Siomina" w:date="2020-03-04T18:55:00Z">
              <w:rPr>
                <w:rFonts w:eastAsiaTheme="minorEastAsia"/>
                <w:iCs/>
                <w:lang w:val="en-US" w:eastAsia="zh-CN"/>
              </w:rPr>
            </w:rPrChange>
          </w:rPr>
          <w:t>, s</w:t>
        </w:r>
      </w:ins>
      <w:ins w:id="320" w:author="Iana Siomina" w:date="2020-03-02T15:08:00Z">
        <w:r w:rsidRPr="00146E6E">
          <w:rPr>
            <w:rFonts w:eastAsiaTheme="minorEastAsia"/>
            <w:iCs/>
            <w:strike/>
            <w:lang w:val="en-US" w:eastAsia="zh-CN"/>
            <w:rPrChange w:id="321" w:author="Iana Siomina" w:date="2020-03-04T18:55:00Z">
              <w:rPr>
                <w:rFonts w:eastAsiaTheme="minorEastAsia"/>
                <w:iCs/>
                <w:lang w:val="en-US" w:eastAsia="zh-CN"/>
              </w:rPr>
            </w:rPrChange>
          </w:rPr>
          <w:t xml:space="preserve">oft combining </w:t>
        </w:r>
      </w:ins>
      <w:ins w:id="322" w:author="Iana Siomina" w:date="2020-03-02T15:11:00Z">
        <w:r w:rsidRPr="00146E6E">
          <w:rPr>
            <w:rFonts w:eastAsiaTheme="minorEastAsia"/>
            <w:iCs/>
            <w:strike/>
            <w:lang w:val="en-US" w:eastAsia="zh-CN"/>
            <w:rPrChange w:id="323" w:author="Iana Siomina" w:date="2020-03-04T18:55:00Z">
              <w:rPr>
                <w:rFonts w:eastAsiaTheme="minorEastAsia"/>
                <w:iCs/>
                <w:lang w:val="en-US" w:eastAsia="zh-CN"/>
              </w:rPr>
            </w:rPrChange>
          </w:rPr>
          <w:t>has to</w:t>
        </w:r>
      </w:ins>
      <w:ins w:id="324" w:author="Iana Siomina" w:date="2020-03-02T15:08:00Z">
        <w:r w:rsidRPr="00146E6E">
          <w:rPr>
            <w:rFonts w:eastAsiaTheme="minorEastAsia"/>
            <w:iCs/>
            <w:strike/>
            <w:lang w:val="en-US" w:eastAsia="zh-CN"/>
            <w:rPrChange w:id="325" w:author="Iana Siomina" w:date="2020-03-04T18:55:00Z">
              <w:rPr>
                <w:rFonts w:eastAsiaTheme="minorEastAsia"/>
                <w:iCs/>
                <w:lang w:val="en-US" w:eastAsia="zh-CN"/>
              </w:rPr>
            </w:rPrChange>
          </w:rPr>
          <w:t xml:space="preserve"> be supported</w:t>
        </w:r>
      </w:ins>
      <w:ins w:id="326" w:author="Iana Siomina" w:date="2020-03-02T15:10:00Z">
        <w:r w:rsidRPr="00146E6E">
          <w:rPr>
            <w:rFonts w:eastAsiaTheme="minorEastAsia"/>
            <w:iCs/>
            <w:strike/>
            <w:lang w:val="en-US" w:eastAsia="zh-CN"/>
            <w:rPrChange w:id="327" w:author="Iana Siomina" w:date="2020-03-04T18:55:00Z">
              <w:rPr>
                <w:rFonts w:eastAsiaTheme="minorEastAsia"/>
                <w:iCs/>
                <w:lang w:val="en-US" w:eastAsia="zh-CN"/>
              </w:rPr>
            </w:rPrChange>
          </w:rPr>
          <w:t>, at least for operation in certain scenarios</w:t>
        </w:r>
      </w:ins>
      <w:ins w:id="328" w:author="Iana Siomina" w:date="2020-03-02T16:03:00Z">
        <w:r w:rsidRPr="00146E6E">
          <w:rPr>
            <w:rFonts w:eastAsiaTheme="minorEastAsia"/>
            <w:iCs/>
            <w:strike/>
            <w:lang w:val="en-US" w:eastAsia="zh-CN"/>
            <w:rPrChange w:id="329" w:author="Iana Siomina" w:date="2020-03-04T18:55:00Z">
              <w:rPr>
                <w:rFonts w:eastAsiaTheme="minorEastAsia"/>
                <w:iCs/>
                <w:lang w:val="en-US" w:eastAsia="zh-CN"/>
              </w:rPr>
            </w:rPrChange>
          </w:rPr>
          <w:t>, e.g., low S</w:t>
        </w:r>
      </w:ins>
      <w:ins w:id="330" w:author="Iana Siomina" w:date="2020-03-02T16:05:00Z">
        <w:r w:rsidRPr="00146E6E">
          <w:rPr>
            <w:rFonts w:eastAsiaTheme="minorEastAsia"/>
            <w:iCs/>
            <w:strike/>
            <w:lang w:val="en-US" w:eastAsia="zh-CN"/>
            <w:rPrChange w:id="331" w:author="Iana Siomina" w:date="2020-03-04T18:55:00Z">
              <w:rPr>
                <w:rFonts w:eastAsiaTheme="minorEastAsia"/>
                <w:iCs/>
                <w:lang w:val="en-US" w:eastAsia="zh-CN"/>
              </w:rPr>
            </w:rPrChange>
          </w:rPr>
          <w:t>I</w:t>
        </w:r>
      </w:ins>
      <w:ins w:id="332" w:author="Iana Siomina" w:date="2020-03-02T16:03:00Z">
        <w:r w:rsidRPr="00146E6E">
          <w:rPr>
            <w:rFonts w:eastAsiaTheme="minorEastAsia"/>
            <w:iCs/>
            <w:strike/>
            <w:lang w:val="en-US" w:eastAsia="zh-CN"/>
            <w:rPrChange w:id="333" w:author="Iana Siomina" w:date="2020-03-04T18:55:00Z">
              <w:rPr>
                <w:rFonts w:eastAsiaTheme="minorEastAsia"/>
                <w:iCs/>
                <w:lang w:val="en-US" w:eastAsia="zh-CN"/>
              </w:rPr>
            </w:rPrChange>
          </w:rPr>
          <w:t>NR</w:t>
        </w:r>
      </w:ins>
    </w:p>
    <w:p w:rsidR="00A35995" w:rsidRPr="00146E6E" w:rsidRDefault="000C33FF">
      <w:pPr>
        <w:pStyle w:val="ListParagraph"/>
        <w:numPr>
          <w:ilvl w:val="2"/>
          <w:numId w:val="7"/>
        </w:numPr>
        <w:ind w:firstLineChars="0"/>
        <w:rPr>
          <w:ins w:id="334" w:author="Iana Siomina" w:date="2020-03-04T18:55:00Z"/>
          <w:rFonts w:eastAsiaTheme="minorEastAsia"/>
          <w:iCs/>
          <w:strike/>
          <w:lang w:val="en-US" w:eastAsia="zh-CN"/>
          <w:rPrChange w:id="335" w:author="Iana Siomina" w:date="2020-03-04T18:55:00Z">
            <w:rPr>
              <w:ins w:id="336" w:author="Iana Siomina" w:date="2020-03-04T18:55:00Z"/>
              <w:rFonts w:eastAsiaTheme="minorEastAsia"/>
              <w:iCs/>
              <w:lang w:val="en-US" w:eastAsia="zh-CN"/>
            </w:rPr>
          </w:rPrChange>
        </w:rPr>
      </w:pPr>
      <w:ins w:id="337" w:author="Iana Siomina" w:date="2020-03-02T15:10:00Z">
        <w:r w:rsidRPr="00146E6E">
          <w:rPr>
            <w:rFonts w:eastAsiaTheme="minorEastAsia"/>
            <w:iCs/>
            <w:strike/>
            <w:lang w:val="en-US" w:eastAsia="zh-CN"/>
            <w:rPrChange w:id="338" w:author="Iana Siomina" w:date="2020-03-04T18:55:00Z">
              <w:rPr>
                <w:rFonts w:eastAsiaTheme="minorEastAsia"/>
                <w:iCs/>
                <w:lang w:val="en-US" w:eastAsia="zh-CN"/>
              </w:rPr>
            </w:rPrChange>
          </w:rPr>
          <w:t>Option 2: no, s</w:t>
        </w:r>
      </w:ins>
      <w:ins w:id="339" w:author="Iana Siomina" w:date="2020-03-02T15:08:00Z">
        <w:r w:rsidRPr="00146E6E">
          <w:rPr>
            <w:rFonts w:eastAsiaTheme="minorEastAsia"/>
            <w:iCs/>
            <w:strike/>
            <w:lang w:val="en-US" w:eastAsia="zh-CN"/>
            <w:rPrChange w:id="340" w:author="Iana Siomina" w:date="2020-03-04T18:55:00Z">
              <w:rPr>
                <w:rFonts w:eastAsiaTheme="minorEastAsia"/>
                <w:iCs/>
                <w:lang w:val="en-US" w:eastAsia="zh-CN"/>
              </w:rPr>
            </w:rPrChange>
          </w:rPr>
          <w:t xml:space="preserve">oft combining does not </w:t>
        </w:r>
      </w:ins>
      <w:ins w:id="341" w:author="Iana Siomina" w:date="2020-03-02T15:11:00Z">
        <w:r w:rsidRPr="00146E6E">
          <w:rPr>
            <w:rFonts w:eastAsiaTheme="minorEastAsia"/>
            <w:iCs/>
            <w:strike/>
            <w:lang w:val="en-US" w:eastAsia="zh-CN"/>
            <w:rPrChange w:id="342" w:author="Iana Siomina" w:date="2020-03-04T18:55:00Z">
              <w:rPr>
                <w:rFonts w:eastAsiaTheme="minorEastAsia"/>
                <w:iCs/>
                <w:lang w:val="en-US" w:eastAsia="zh-CN"/>
              </w:rPr>
            </w:rPrChange>
          </w:rPr>
          <w:t>have</w:t>
        </w:r>
      </w:ins>
      <w:ins w:id="343" w:author="Iana Siomina" w:date="2020-03-02T15:08:00Z">
        <w:r w:rsidRPr="00146E6E">
          <w:rPr>
            <w:rFonts w:eastAsiaTheme="minorEastAsia"/>
            <w:iCs/>
            <w:strike/>
            <w:lang w:val="en-US" w:eastAsia="zh-CN"/>
            <w:rPrChange w:id="344" w:author="Iana Siomina" w:date="2020-03-04T18:55:00Z">
              <w:rPr>
                <w:rFonts w:eastAsiaTheme="minorEastAsia"/>
                <w:iCs/>
                <w:lang w:val="en-US" w:eastAsia="zh-CN"/>
              </w:rPr>
            </w:rPrChange>
          </w:rPr>
          <w:t xml:space="preserve"> to be supported</w:t>
        </w:r>
      </w:ins>
    </w:p>
    <w:p w:rsidR="00146E6E" w:rsidRPr="00146E6E" w:rsidRDefault="00146E6E" w:rsidP="00146E6E">
      <w:pPr>
        <w:pStyle w:val="ListParagraph"/>
        <w:numPr>
          <w:ilvl w:val="1"/>
          <w:numId w:val="7"/>
        </w:numPr>
        <w:ind w:firstLineChars="0"/>
        <w:rPr>
          <w:rFonts w:eastAsiaTheme="minorEastAsia"/>
          <w:iCs/>
          <w:highlight w:val="yellow"/>
          <w:lang w:val="en-US" w:eastAsia="zh-CN"/>
        </w:rPr>
      </w:pPr>
      <w:ins w:id="345" w:author="Iana Siomina" w:date="2020-03-04T18:55:00Z">
        <w:r w:rsidRPr="00146E6E">
          <w:rPr>
            <w:rFonts w:eastAsiaTheme="minorEastAsia"/>
            <w:iCs/>
            <w:highlight w:val="yellow"/>
            <w:lang w:val="en-US" w:eastAsia="zh-CN"/>
          </w:rPr>
          <w:t xml:space="preserve">Proposed agreement: </w:t>
        </w:r>
        <w:r w:rsidRPr="00146E6E">
          <w:rPr>
            <w:rFonts w:asciiTheme="minorHAnsi" w:hAnsiTheme="minorHAnsi" w:cstheme="minorBidi"/>
            <w:highlight w:val="yellow"/>
            <w:lang w:val="en-US"/>
          </w:rPr>
          <w:t>Soft combing is to be further discussed under performance part</w:t>
        </w:r>
      </w:ins>
    </w:p>
    <w:bookmarkEnd w:id="281"/>
    <w:p w:rsidR="00A35995" w:rsidRDefault="000C33FF">
      <w:pPr>
        <w:pStyle w:val="Heading3"/>
        <w:rPr>
          <w:sz w:val="24"/>
          <w:szCs w:val="16"/>
        </w:rPr>
      </w:pPr>
      <w:r>
        <w:rPr>
          <w:sz w:val="24"/>
          <w:szCs w:val="16"/>
        </w:rPr>
        <w:t>Sub-topic 4-3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bookmarkStart w:id="346" w:name="_Hlk34054614"/>
      <w:r>
        <w:rPr>
          <w:b/>
          <w:color w:val="0070C0"/>
          <w:u w:val="single"/>
          <w:lang w:eastAsia="ko-KR"/>
        </w:rPr>
        <w:t xml:space="preserve">Issue 4-3: </w:t>
      </w:r>
      <w:r>
        <w:rPr>
          <w:b/>
          <w:u w:val="single"/>
          <w:lang w:eastAsia="ko-KR"/>
        </w:rPr>
        <w:t>Paging Interruption Requirements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firstLineChars="0"/>
        <w:textAlignment w:val="auto"/>
        <w:rPr>
          <w:ins w:id="347" w:author="Iana Siomina" w:date="2020-03-02T15:57:00Z"/>
          <w:rFonts w:eastAsia="SimSun"/>
          <w:color w:val="0070C0"/>
          <w:szCs w:val="24"/>
          <w:lang w:eastAsia="zh-CN"/>
        </w:rPr>
      </w:pPr>
      <w:r>
        <w:rPr>
          <w:color w:val="0070C0"/>
          <w:szCs w:val="24"/>
          <w:lang w:eastAsia="zh-CN"/>
        </w:rPr>
        <w:t xml:space="preserve">Recommended WF: </w:t>
      </w:r>
    </w:p>
    <w:p w:rsidR="00A35995" w:rsidRDefault="000C33FF">
      <w:pPr>
        <w:pStyle w:val="ListParagraph"/>
        <w:numPr>
          <w:ilvl w:val="1"/>
          <w:numId w:val="7"/>
        </w:numPr>
        <w:overflowPunct/>
        <w:autoSpaceDE/>
        <w:autoSpaceDN/>
        <w:adjustRightInd/>
        <w:spacing w:after="120"/>
        <w:ind w:firstLineChars="0"/>
        <w:textAlignment w:val="auto"/>
        <w:rPr>
          <w:ins w:id="348" w:author="Iana Siomina" w:date="2020-03-02T15:59:00Z"/>
          <w:rFonts w:eastAsia="SimSun"/>
          <w:color w:val="0070C0"/>
          <w:szCs w:val="24"/>
          <w:lang w:eastAsia="zh-CN"/>
        </w:rPr>
      </w:pPr>
      <w:del w:id="349" w:author="Iana Siomina" w:date="2020-03-02T15:59:00Z">
        <w:r>
          <w:rPr>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firstLineChars="0"/>
        <w:textAlignment w:val="auto"/>
        <w:rPr>
          <w:ins w:id="350" w:author="Iana Siomina" w:date="2020-03-02T16:01:00Z"/>
          <w:rFonts w:eastAsia="SimSun"/>
          <w:color w:val="0070C0"/>
          <w:szCs w:val="24"/>
          <w:lang w:eastAsia="zh-CN"/>
        </w:rPr>
      </w:pPr>
      <w:ins w:id="351" w:author="Iana Siomina" w:date="2020-03-02T16:00:00Z">
        <w:r>
          <w:rPr>
            <w:szCs w:val="24"/>
            <w:lang w:eastAsia="zh-CN"/>
          </w:rPr>
          <w:t>Proposed agreements:</w:t>
        </w:r>
      </w:ins>
    </w:p>
    <w:p w:rsidR="00A35995" w:rsidRDefault="000C33FF">
      <w:pPr>
        <w:pStyle w:val="ListParagraph"/>
        <w:numPr>
          <w:ilvl w:val="2"/>
          <w:numId w:val="7"/>
        </w:numPr>
        <w:overflowPunct/>
        <w:autoSpaceDE/>
        <w:autoSpaceDN/>
        <w:adjustRightInd/>
        <w:spacing w:after="120"/>
        <w:ind w:firstLineChars="0"/>
        <w:textAlignment w:val="auto"/>
        <w:rPr>
          <w:rFonts w:eastAsia="SimSun"/>
          <w:color w:val="0070C0"/>
          <w:szCs w:val="24"/>
          <w:highlight w:val="yellow"/>
          <w:lang w:eastAsia="zh-CN"/>
        </w:rPr>
      </w:pPr>
      <w:ins w:id="352" w:author="Iana Siomina" w:date="2020-03-02T15:59:00Z">
        <w:r>
          <w:rPr>
            <w:szCs w:val="24"/>
            <w:highlight w:val="yellow"/>
            <w:lang w:eastAsia="zh-CN"/>
          </w:rPr>
          <w:t>Paging interruption re</w:t>
        </w:r>
      </w:ins>
      <w:ins w:id="353" w:author="Iana Siomina" w:date="2020-03-02T16:00:00Z">
        <w:r>
          <w:rPr>
            <w:szCs w:val="24"/>
            <w:highlight w:val="yellow"/>
            <w:lang w:eastAsia="zh-CN"/>
          </w:rPr>
          <w:t>quirements are to be updated based on the agreement on the maximum SI acquisition time</w:t>
        </w:r>
      </w:ins>
    </w:p>
    <w:bookmarkEnd w:id="346"/>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rsidR="00A35995" w:rsidRDefault="000C33FF">
            <w:pPr>
              <w:pStyle w:val="paragraph"/>
              <w:spacing w:before="0" w:beforeAutospacing="0" w:after="0" w:afterAutospacing="0"/>
              <w:rPr>
                <w:rFonts w:ascii="&amp;quot" w:hAnsi="&amp;quot"/>
                <w:sz w:val="20"/>
                <w:szCs w:val="20"/>
                <w:lang w:val="en-US"/>
              </w:rPr>
            </w:pPr>
            <w:r>
              <w:rPr>
                <w:rStyle w:val="normaltextrun"/>
                <w:sz w:val="20"/>
                <w:szCs w:val="20"/>
                <w:lang w:val="en-US"/>
              </w:rPr>
              <w:t>In R4-2001442 Nokia assumes T</w:t>
            </w:r>
            <w:r>
              <w:rPr>
                <w:rStyle w:val="normaltextrun"/>
                <w:sz w:val="20"/>
                <w:szCs w:val="20"/>
                <w:vertAlign w:val="subscript"/>
                <w:lang w:val="en-US"/>
              </w:rPr>
              <w:t>SIB1</w:t>
            </w:r>
            <w:r>
              <w:rPr>
                <w:rStyle w:val="normaltextrun"/>
                <w:sz w:val="20"/>
                <w:szCs w:val="20"/>
                <w:lang w:val="en-US"/>
              </w:rPr>
              <w:t xml:space="preserve"> is fixed 20ms, however it is up to network implementation, it is also possible to transmit SIB1 less frequent, e.g., every 40 </w:t>
            </w:r>
            <w:r>
              <w:rPr>
                <w:rStyle w:val="spellingerror"/>
                <w:sz w:val="20"/>
                <w:szCs w:val="20"/>
                <w:lang w:val="en-US"/>
              </w:rPr>
              <w:t>ms</w:t>
            </w:r>
            <w:r>
              <w:rPr>
                <w:rStyle w:val="normaltextrun"/>
                <w:sz w:val="20"/>
                <w:szCs w:val="20"/>
                <w:lang w:val="en-US"/>
              </w:rPr>
              <w:t xml:space="preserve">, 80 ms etc. In this case, SIB1 acquisition is longer. </w:t>
            </w:r>
            <w:r>
              <w:rPr>
                <w:rStyle w:val="contextualspellingandgrammarerror"/>
                <w:sz w:val="20"/>
                <w:szCs w:val="20"/>
                <w:lang w:val="en-US"/>
              </w:rPr>
              <w:t>Moreover,</w:t>
            </w:r>
            <w:r>
              <w:rPr>
                <w:rStyle w:val="normaltextrun"/>
                <w:rFonts w:ascii="DengXian" w:eastAsia="DengXian" w:hAnsi="DengXian" w:hint="eastAsia"/>
                <w:sz w:val="20"/>
                <w:szCs w:val="20"/>
                <w:lang w:val="en-US"/>
              </w:rPr>
              <w:t xml:space="preserve"> </w:t>
            </w:r>
            <w:r>
              <w:rPr>
                <w:rStyle w:val="normaltextrun"/>
                <w:sz w:val="20"/>
                <w:szCs w:val="20"/>
                <w:lang w:val="en-US"/>
              </w:rPr>
              <w:t>MediaTek and Huawei reports even larger number of SIB1 samples such as 8 samples (R4-2000925) and 13 samples (R4-2001564). Also considering the LBT failure, we expect that T</w:t>
            </w:r>
            <w:r>
              <w:rPr>
                <w:rStyle w:val="normaltextrun"/>
                <w:sz w:val="20"/>
                <w:szCs w:val="20"/>
                <w:vertAlign w:val="subscript"/>
                <w:lang w:val="en-US"/>
              </w:rPr>
              <w:t>SI</w:t>
            </w:r>
            <w:r>
              <w:rPr>
                <w:rStyle w:val="normaltextrun"/>
                <w:sz w:val="20"/>
                <w:szCs w:val="20"/>
                <w:lang w:val="en-US"/>
              </w:rPr>
              <w:t xml:space="preserve"> exceeds 1280 ms</w:t>
            </w:r>
            <w:r>
              <w:rPr>
                <w:rStyle w:val="normaltextrun"/>
                <w:rFonts w:ascii="DengXian" w:eastAsia="DengXian" w:hAnsi="DengXian" w:hint="eastAsia"/>
                <w:sz w:val="20"/>
                <w:szCs w:val="20"/>
                <w:lang w:val="en-US"/>
              </w:rPr>
              <w:t xml:space="preserve"> </w:t>
            </w:r>
            <w:r>
              <w:rPr>
                <w:rStyle w:val="normaltextrun"/>
                <w:sz w:val="20"/>
                <w:szCs w:val="20"/>
                <w:lang w:val="en-US"/>
              </w:rPr>
              <w:t xml:space="preserve">even if SMTC=80ms, in order to get the sufficient </w:t>
            </w:r>
            <w:r>
              <w:rPr>
                <w:rStyle w:val="normaltextrun"/>
                <w:sz w:val="20"/>
                <w:szCs w:val="20"/>
                <w:lang w:val="en-US"/>
              </w:rPr>
              <w:lastRenderedPageBreak/>
              <w:t>number of samples.</w:t>
            </w:r>
            <w:r>
              <w:rPr>
                <w:rStyle w:val="eop"/>
                <w:sz w:val="20"/>
                <w:szCs w:val="20"/>
                <w:lang w:val="en-US"/>
              </w:rPr>
              <w:t> </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So, we can say that T</w:t>
            </w:r>
            <w:r>
              <w:rPr>
                <w:rStyle w:val="normaltextrun"/>
                <w:sz w:val="20"/>
                <w:szCs w:val="20"/>
                <w:vertAlign w:val="subscript"/>
                <w:lang w:val="en-US"/>
              </w:rPr>
              <w:t>SI</w:t>
            </w:r>
            <w:r>
              <w:rPr>
                <w:rStyle w:val="normaltextrun"/>
                <w:sz w:val="20"/>
                <w:szCs w:val="20"/>
                <w:lang w:val="en-US"/>
              </w:rPr>
              <w:t>=1280ms is the minimum value, but on top of that RAN4 need to consider the case with many LBT failures and/or larger SSB/SIB1 transmission period.</w:t>
            </w:r>
          </w:p>
          <w:p w:rsidR="00A35995" w:rsidRDefault="000C33FF">
            <w:pPr>
              <w:pStyle w:val="paragraph"/>
              <w:spacing w:before="0" w:beforeAutospacing="0" w:after="0" w:afterAutospacing="0"/>
              <w:rPr>
                <w:rStyle w:val="normaltextrun"/>
                <w:sz w:val="20"/>
                <w:szCs w:val="20"/>
                <w:lang w:val="en-US"/>
              </w:rPr>
            </w:pPr>
            <w:r>
              <w:rPr>
                <w:rStyle w:val="normaltextrun"/>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rsidR="00A35995" w:rsidRDefault="00A35995">
            <w:pPr>
              <w:pStyle w:val="paragraph"/>
              <w:spacing w:before="0" w:beforeAutospacing="0" w:after="0" w:afterAutospacing="0"/>
              <w:rPr>
                <w:rStyle w:val="normaltextrun"/>
                <w:sz w:val="20"/>
                <w:szCs w:val="20"/>
                <w:lang w:val="en-US"/>
              </w:rPr>
            </w:pPr>
          </w:p>
          <w:p w:rsidR="00A35995" w:rsidRDefault="000C33FF">
            <w:pPr>
              <w:pStyle w:val="paragraph"/>
              <w:spacing w:before="0" w:beforeAutospacing="0" w:after="0" w:afterAutospacing="0"/>
              <w:rPr>
                <w:rStyle w:val="normaltextrun"/>
                <w:sz w:val="20"/>
                <w:szCs w:val="20"/>
                <w:lang w:val="en-US"/>
              </w:rPr>
            </w:pPr>
            <w:r>
              <w:rPr>
                <w:rStyle w:val="normaltextrun"/>
                <w:sz w:val="20"/>
                <w:szCs w:val="20"/>
                <w:highlight w:val="cyan"/>
                <w:lang w:val="en-US"/>
              </w:rPr>
              <w:t>Questions to opponents of option 3</w:t>
            </w:r>
            <w:r>
              <w:rPr>
                <w:rStyle w:val="normaltextrun"/>
                <w:sz w:val="20"/>
                <w:szCs w:val="20"/>
                <w:lang w:val="en-US"/>
              </w:rPr>
              <w:t>:</w:t>
            </w:r>
          </w:p>
          <w:p w:rsidR="00A35995" w:rsidRDefault="000C33FF">
            <w:pPr>
              <w:pStyle w:val="paragraph"/>
              <w:numPr>
                <w:ilvl w:val="0"/>
                <w:numId w:val="7"/>
              </w:numPr>
              <w:spacing w:before="0" w:beforeAutospacing="0" w:after="0" w:afterAutospacing="0"/>
              <w:rPr>
                <w:rStyle w:val="normaltextrun"/>
                <w:rFonts w:ascii="&amp;quot" w:hAnsi="&amp;quot"/>
                <w:sz w:val="20"/>
                <w:szCs w:val="20"/>
                <w:lang w:val="en-US"/>
              </w:rPr>
            </w:pPr>
            <w:r>
              <w:rPr>
                <w:rStyle w:val="normaltextrun"/>
                <w:rFonts w:ascii="&amp;quot" w:hAnsi="&amp;quot"/>
                <w:sz w:val="20"/>
                <w:szCs w:val="20"/>
                <w:lang w:val="en-US"/>
              </w:rPr>
              <w:t>Is the assumption that many periodicities are then precluded in the network?</w:t>
            </w:r>
          </w:p>
          <w:p w:rsidR="00A35995" w:rsidRDefault="000C33FF">
            <w:pPr>
              <w:pStyle w:val="paragraph"/>
              <w:numPr>
                <w:ilvl w:val="0"/>
                <w:numId w:val="7"/>
              </w:numPr>
              <w:spacing w:before="0" w:beforeAutospacing="0" w:after="0" w:afterAutospacing="0"/>
              <w:rPr>
                <w:rFonts w:ascii="&amp;quot" w:hAnsi="&amp;quot"/>
                <w:sz w:val="20"/>
                <w:szCs w:val="20"/>
                <w:lang w:val="en-US"/>
              </w:rPr>
            </w:pPr>
            <w:r>
              <w:rPr>
                <w:rStyle w:val="normaltextrun"/>
                <w:sz w:val="20"/>
                <w:szCs w:val="20"/>
                <w:lang w:val="en-US"/>
              </w:rPr>
              <w:t>If the UE does not extend the time to get the sufficient number of samples, then what is the UE behavior if due to LBT the UE did not get enough samples and thus not able to decode over a pre-defined fixed time (e.g., 1280 ms)?</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lastRenderedPageBreak/>
              <w:t>Qualcomm</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rsidR="00A35995" w:rsidRDefault="000C33FF">
            <w:pPr>
              <w:spacing w:after="120"/>
              <w:rPr>
                <w:rFonts w:eastAsiaTheme="minorEastAsia"/>
                <w:lang w:val="en-US" w:eastAsia="zh-CN"/>
              </w:rPr>
            </w:pPr>
            <w:r>
              <w:rPr>
                <w:rFonts w:eastAsiaTheme="minorEastAsia"/>
                <w:lang w:val="en-US" w:eastAsia="zh-CN"/>
              </w:rPr>
              <w:t>Further comments on Ericssons questions: RAN4 should keep T</w:t>
            </w:r>
            <w:r>
              <w:rPr>
                <w:rFonts w:eastAsiaTheme="minorEastAsia"/>
                <w:vertAlign w:val="subscript"/>
                <w:lang w:val="en-US" w:eastAsia="zh-CN"/>
              </w:rPr>
              <w:t xml:space="preserve">SI,NR-U </w:t>
            </w:r>
            <w:r>
              <w:rPr>
                <w:rFonts w:eastAsiaTheme="minorEastAsia"/>
                <w:lang w:val="en-US" w:eastAsia="zh-CN"/>
              </w:rPr>
              <w:t>as a parameter just like in R15 and configure the test setup (SI periodicity) in conformance setting according to a desired LBT failure rate. It does not mean higher periods are precluded and it doesn’t need a UE behavior specification because T</w:t>
            </w:r>
            <w:r>
              <w:rPr>
                <w:rFonts w:eastAsiaTheme="minorEastAsia"/>
                <w:vertAlign w:val="subscript"/>
                <w:lang w:val="en-US" w:eastAsia="zh-CN"/>
              </w:rPr>
              <w:t xml:space="preserve">SI,NR-U </w:t>
            </w:r>
            <w:r>
              <w:rPr>
                <w:rFonts w:eastAsiaTheme="minorEastAsia"/>
                <w:lang w:val="en-US" w:eastAsia="zh-CN"/>
              </w:rPr>
              <w:t>is a parameter and not hardened to a value.</w:t>
            </w:r>
          </w:p>
          <w:p w:rsidR="00A35995" w:rsidRDefault="000C33FF">
            <w:pPr>
              <w:spacing w:after="120"/>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rsidR="00A35995" w:rsidRDefault="000C33FF">
            <w:pPr>
              <w:spacing w:after="120"/>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Sub topic 4-1:</w:t>
            </w:r>
          </w:p>
          <w:p w:rsidR="00A35995" w:rsidRDefault="000C33F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rsidR="00A35995" w:rsidRDefault="000C33FF">
            <w:pPr>
              <w:spacing w:after="120"/>
              <w:rPr>
                <w:rFonts w:eastAsia="Yu Mincho"/>
                <w:lang w:val="en-US" w:eastAsia="zh-CN"/>
              </w:rPr>
            </w:pPr>
            <w:r>
              <w:rPr>
                <w:rFonts w:eastAsia="Yu Mincho" w:hint="eastAsia"/>
                <w:lang w:val="en-US" w:eastAsia="zh-CN"/>
              </w:rPr>
              <w:t>Support Option 4 since it is consistent with the test cases now.</w:t>
            </w:r>
          </w:p>
          <w:p w:rsidR="00A35995" w:rsidRDefault="000C33FF">
            <w:pPr>
              <w:spacing w:after="120"/>
              <w:rPr>
                <w:rFonts w:eastAsia="Yu Mincho"/>
                <w:lang w:val="en-US" w:eastAsia="zh-CN"/>
              </w:rPr>
            </w:pPr>
            <w:r>
              <w:rPr>
                <w:rFonts w:eastAsiaTheme="minorEastAsia" w:hint="eastAsia"/>
                <w:lang w:val="en-US" w:eastAsia="zh-CN"/>
              </w:rPr>
              <w:t xml:space="preserve">Sub topic </w:t>
            </w:r>
            <w:r>
              <w:rPr>
                <w:rFonts w:eastAsia="Yu Mincho" w:hint="eastAsia"/>
                <w:lang w:val="en-US" w:eastAsia="zh-CN"/>
              </w:rPr>
              <w:t>4-2:</w:t>
            </w:r>
          </w:p>
          <w:p w:rsidR="00A35995" w:rsidRDefault="000C33F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35995">
        <w:tc>
          <w:tcPr>
            <w:tcW w:w="1683"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74"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rsidR="00A35995" w:rsidRDefault="000C33F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lang w:val="en-US" w:eastAsia="zh-CN"/>
              </w:rPr>
              <w:lastRenderedPageBreak/>
              <w:t>It should be considered based on the conclusion of previous topics.</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lastRenderedPageBreak/>
              <w:t>Apple</w:t>
            </w:r>
          </w:p>
        </w:tc>
        <w:tc>
          <w:tcPr>
            <w:tcW w:w="8174" w:type="dxa"/>
          </w:tcPr>
          <w:p w:rsidR="00A35995" w:rsidRDefault="000C33FF">
            <w:pPr>
              <w:spacing w:after="120"/>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rsidR="00A35995" w:rsidRDefault="000C33F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rsidR="00A35995">
        <w:tc>
          <w:tcPr>
            <w:tcW w:w="1683" w:type="dxa"/>
          </w:tcPr>
          <w:p w:rsidR="00A35995" w:rsidRDefault="000C33FF">
            <w:pPr>
              <w:spacing w:after="120"/>
              <w:rPr>
                <w:rFonts w:eastAsiaTheme="minorEastAsia"/>
                <w:lang w:val="en-US" w:eastAsia="zh-CN"/>
              </w:rPr>
            </w:pPr>
            <w:r>
              <w:rPr>
                <w:rFonts w:eastAsiaTheme="minorEastAsia"/>
                <w:lang w:val="en-US" w:eastAsia="zh-CN"/>
              </w:rPr>
              <w:t>Nokia</w:t>
            </w:r>
          </w:p>
        </w:tc>
        <w:tc>
          <w:tcPr>
            <w:tcW w:w="8174" w:type="dxa"/>
          </w:tcPr>
          <w:p w:rsidR="00A35995" w:rsidRDefault="000C33FF">
            <w:pPr>
              <w:spacing w:after="120"/>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rsidR="00A35995" w:rsidRDefault="000C33F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rsidR="00A35995" w:rsidRDefault="000C33F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4-3: We do not support option 1. Similar as 4-1, the SI reading time is not necessary to be captured in the core part. </w:t>
            </w:r>
          </w:p>
        </w:tc>
      </w:tr>
      <w:tr w:rsidR="00A35995">
        <w:tc>
          <w:tcPr>
            <w:tcW w:w="1683"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174"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4-2</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lastRenderedPageBreak/>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A35995">
      <w:pPr>
        <w:rPr>
          <w:iCs/>
          <w:color w:val="0070C0"/>
          <w:highlight w:val="yellow"/>
          <w:lang w:val="en-US" w:eastAsia="zh-CN"/>
        </w:rPr>
      </w:pP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615" w:type="dxa"/>
          </w:tcPr>
          <w:p w:rsidR="00A35995" w:rsidRDefault="000C33FF">
            <w:pPr>
              <w:rPr>
                <w:iCs/>
                <w:color w:val="000000" w:themeColor="text1"/>
                <w:lang w:val="en-US" w:eastAsia="zh-CN"/>
              </w:rPr>
            </w:pPr>
            <w:r>
              <w:rPr>
                <w:iCs/>
                <w:color w:val="000000" w:themeColor="text1"/>
                <w:lang w:val="en-US" w:eastAsia="zh-CN"/>
              </w:rPr>
              <w:t>Several companies provided results, indicating the need for soft combining.</w:t>
            </w:r>
          </w:p>
          <w:p w:rsidR="00A35995" w:rsidRDefault="000C33FF">
            <w:pPr>
              <w:rPr>
                <w:rFonts w:eastAsiaTheme="minorEastAsia"/>
                <w:i/>
                <w:color w:val="0070C0"/>
                <w:lang w:val="en-US" w:eastAsia="zh-CN"/>
              </w:rPr>
            </w:pPr>
            <w:r>
              <w:rPr>
                <w:iCs/>
                <w:color w:val="000000" w:themeColor="text1"/>
                <w:lang w:val="en-US" w:eastAsia="zh-CN"/>
              </w:rPr>
              <w:t>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is allowed to be, for all periodicities. The issue needs further discussion.</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RAN4 to further discuss the maximum SI acquisition time in paging interruption, RRC re-direction and RRC re-establishment in NR-U. The related requirements shall not imply any restriction on SI periodicity.</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function of LBT failures</w:t>
            </w:r>
          </w:p>
          <w:p w:rsidR="00A35995" w:rsidRDefault="000C33FF">
            <w:pPr>
              <w:pStyle w:val="ListParagraph"/>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fixed value</w:t>
            </w:r>
          </w:p>
          <w:p w:rsidR="00A35995" w:rsidRDefault="000C33FF">
            <w:pPr>
              <w:pStyle w:val="ListParagraph"/>
              <w:numPr>
                <w:ilvl w:val="3"/>
                <w:numId w:val="2"/>
              </w:numPr>
              <w:spacing w:after="60"/>
              <w:ind w:left="745" w:firstLineChars="0" w:hanging="357"/>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expressed as a variable, which is not function of LBT failures (i.e. same as in Rel-15).</w:t>
            </w:r>
          </w:p>
          <w:p w:rsidR="00A35995" w:rsidRDefault="000C33FF">
            <w:pPr>
              <w:spacing w:after="60"/>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rsidR="00A35995" w:rsidRDefault="000C33FF">
            <w:pPr>
              <w:pStyle w:val="ListParagraph"/>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is the UE behavior if the SI reading becomes too long?</w:t>
            </w:r>
          </w:p>
          <w:p w:rsidR="00A35995" w:rsidRDefault="000C33FF">
            <w:pPr>
              <w:pStyle w:val="ListParagraph"/>
              <w:numPr>
                <w:ilvl w:val="0"/>
                <w:numId w:val="9"/>
              </w:numPr>
              <w:spacing w:after="60"/>
              <w:ind w:left="887" w:firstLineChars="0" w:hanging="357"/>
              <w:rPr>
                <w:rFonts w:eastAsiaTheme="minorEastAsia"/>
                <w:iCs/>
                <w:color w:val="000000" w:themeColor="text1"/>
                <w:lang w:val="en-US" w:eastAsia="zh-CN"/>
              </w:rPr>
            </w:pPr>
            <w:r>
              <w:rPr>
                <w:iCs/>
                <w:color w:val="000000" w:themeColor="text1"/>
                <w:lang w:val="en-US" w:eastAsia="zh-CN"/>
              </w:rPr>
              <w:t>What delay in the corresponding procedures shall the network expect due to SI reading?</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Discussion the above options (1, 2 and 3). Answer the questions.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Soft combining is beneficial.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has to be supported</w:t>
            </w:r>
          </w:p>
          <w:p w:rsidR="00A35995" w:rsidRDefault="000C33FF">
            <w:pPr>
              <w:pStyle w:val="ListParagraph"/>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does not need to be supported</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354" w:author="Iana Siomina" w:date="2020-03-02T14:57:00Z">
              <w:r>
                <w:rPr>
                  <w:rFonts w:eastAsiaTheme="minorEastAsia"/>
                  <w:lang w:val="en-US" w:eastAsia="zh-CN"/>
                </w:rPr>
                <w:t>Ericsson</w:t>
              </w:r>
            </w:ins>
          </w:p>
        </w:tc>
        <w:tc>
          <w:tcPr>
            <w:tcW w:w="8174" w:type="dxa"/>
          </w:tcPr>
          <w:p w:rsidR="00A35995" w:rsidRDefault="000C33FF">
            <w:pPr>
              <w:spacing w:after="120"/>
              <w:rPr>
                <w:ins w:id="355" w:author="Iana Siomina" w:date="2020-03-04T05:53:00Z"/>
                <w:rFonts w:eastAsiaTheme="minorEastAsia"/>
                <w:lang w:val="en-US" w:eastAsia="zh-CN"/>
              </w:rPr>
            </w:pPr>
            <w:ins w:id="356" w:author="Iana Siomina" w:date="2020-03-02T14:5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w:t>
              </w:r>
            </w:ins>
            <w:ins w:id="357" w:author="Iana Siomina" w:date="2020-03-02T16:07:00Z">
              <w:r>
                <w:rPr>
                  <w:rFonts w:eastAsiaTheme="minorEastAsia"/>
                  <w:lang w:val="en-US" w:eastAsia="zh-CN"/>
                </w:rPr>
                <w:t>support proposed agreement in the recommended WF (</w:t>
              </w:r>
            </w:ins>
            <w:ins w:id="358" w:author="Iana Siomina" w:date="2020-03-02T16:08:00Z">
              <w:r>
                <w:rPr>
                  <w:rFonts w:eastAsiaTheme="minorEastAsia"/>
                  <w:lang w:val="en-US" w:eastAsia="zh-CN"/>
                </w:rPr>
                <w:t>no</w:t>
              </w:r>
            </w:ins>
            <w:ins w:id="359" w:author="Iana Siomina" w:date="2020-03-02T16:07:00Z">
              <w:r>
                <w:rPr>
                  <w:rFonts w:eastAsiaTheme="minorEastAsia"/>
                  <w:lang w:val="en-US" w:eastAsia="zh-CN"/>
                </w:rPr>
                <w:t xml:space="preserve"> restriction in the requirements, all configurable periodicities shall also be supported in the requirements). S</w:t>
              </w:r>
            </w:ins>
            <w:ins w:id="360" w:author="Iana Siomina" w:date="2020-03-02T14:57:00Z">
              <w:r>
                <w:rPr>
                  <w:rFonts w:eastAsiaTheme="minorEastAsia"/>
                  <w:lang w:val="en-US" w:eastAsia="zh-CN"/>
                </w:rPr>
                <w:t>upport option 1 in the recommended WF.</w:t>
              </w:r>
            </w:ins>
          </w:p>
          <w:p w:rsidR="00A71F6F" w:rsidRDefault="001F711D" w:rsidP="004E4290">
            <w:pPr>
              <w:spacing w:after="60"/>
              <w:rPr>
                <w:ins w:id="361" w:author="Iana Siomina" w:date="2020-03-04T05:59:00Z"/>
                <w:rFonts w:eastAsiaTheme="minorEastAsia"/>
                <w:highlight w:val="yellow"/>
                <w:lang w:val="en-US" w:eastAsia="zh-CN"/>
              </w:rPr>
            </w:pPr>
            <w:ins w:id="362" w:author="Iana Siomina" w:date="2020-03-04T05:53:00Z">
              <w:r w:rsidRPr="00D41D8D">
                <w:rPr>
                  <w:rFonts w:eastAsiaTheme="minorEastAsia"/>
                  <w:highlight w:val="yellow"/>
                  <w:lang w:val="en-US" w:eastAsia="zh-CN"/>
                </w:rPr>
                <w:t>We can compromise to option 3</w:t>
              </w:r>
            </w:ins>
            <w:ins w:id="363" w:author="Iana Siomina" w:date="2020-03-04T05:54:00Z">
              <w:r w:rsidRPr="00D41D8D">
                <w:rPr>
                  <w:rFonts w:eastAsiaTheme="minorEastAsia"/>
                  <w:highlight w:val="yellow"/>
                  <w:lang w:val="en-US" w:eastAsia="zh-CN"/>
                </w:rPr>
                <w:t>, provided</w:t>
              </w:r>
            </w:ins>
            <w:ins w:id="364" w:author="Iana Siomina" w:date="2020-03-04T05:59:00Z">
              <w:r w:rsidR="00A71F6F">
                <w:rPr>
                  <w:rFonts w:eastAsiaTheme="minorEastAsia"/>
                  <w:highlight w:val="yellow"/>
                  <w:lang w:val="en-US" w:eastAsia="zh-CN"/>
                </w:rPr>
                <w:t>:</w:t>
              </w:r>
            </w:ins>
            <w:ins w:id="365" w:author="Iana Siomina" w:date="2020-03-04T05:54:00Z">
              <w:r w:rsidRPr="00D41D8D">
                <w:rPr>
                  <w:rFonts w:eastAsiaTheme="minorEastAsia"/>
                  <w:highlight w:val="yellow"/>
                  <w:lang w:val="en-US" w:eastAsia="zh-CN"/>
                </w:rPr>
                <w:t xml:space="preserve"> </w:t>
              </w:r>
            </w:ins>
          </w:p>
          <w:p w:rsidR="00A71F6F" w:rsidRPr="004E4290" w:rsidRDefault="001F711D" w:rsidP="004E4290">
            <w:pPr>
              <w:pStyle w:val="ListParagraph"/>
              <w:numPr>
                <w:ilvl w:val="0"/>
                <w:numId w:val="9"/>
              </w:numPr>
              <w:spacing w:after="60"/>
              <w:ind w:left="447" w:firstLineChars="0" w:hanging="284"/>
              <w:rPr>
                <w:ins w:id="366" w:author="Iana Siomina" w:date="2020-03-04T05:59:00Z"/>
                <w:rFonts w:eastAsiaTheme="minorEastAsia"/>
                <w:lang w:val="en-US" w:eastAsia="zh-CN"/>
              </w:rPr>
            </w:pPr>
            <w:ins w:id="367" w:author="Iana Siomina" w:date="2020-03-04T05:55:00Z">
              <w:r w:rsidRPr="004E4290">
                <w:rPr>
                  <w:color w:val="2F5496"/>
                  <w:highlight w:val="yellow"/>
                  <w:lang w:val="en-US" w:eastAsia="ja-JP"/>
                </w:rPr>
                <w:t xml:space="preserve">a </w:t>
              </w:r>
            </w:ins>
            <w:ins w:id="368" w:author="Iana Siomina" w:date="2020-03-04T05:54:00Z">
              <w:r w:rsidRPr="004E4290">
                <w:rPr>
                  <w:color w:val="2F5496"/>
                  <w:highlight w:val="yellow"/>
                  <w:lang w:val="en-US" w:eastAsia="ja-JP"/>
                </w:rPr>
                <w:t xml:space="preserve">variable name </w:t>
              </w:r>
            </w:ins>
            <w:ins w:id="369" w:author="Iana Siomina" w:date="2020-03-04T05:55:00Z">
              <w:r w:rsidRPr="004E4290">
                <w:rPr>
                  <w:color w:val="2F5496"/>
                  <w:highlight w:val="yellow"/>
                  <w:lang w:val="en-US" w:eastAsia="ja-JP"/>
                </w:rPr>
                <w:t xml:space="preserve">different </w:t>
              </w:r>
            </w:ins>
            <w:ins w:id="370" w:author="Iana Siomina" w:date="2020-03-04T05:54:00Z">
              <w:r w:rsidRPr="004E4290">
                <w:rPr>
                  <w:color w:val="2F5496"/>
                  <w:highlight w:val="yellow"/>
                  <w:lang w:val="en-US" w:eastAsia="ja-JP"/>
                </w:rPr>
                <w:t xml:space="preserve">from Rel-15, </w:t>
              </w:r>
            </w:ins>
            <w:ins w:id="371" w:author="Iana Siomina" w:date="2020-03-04T05:56:00Z">
              <w:r w:rsidRPr="004E4290">
                <w:rPr>
                  <w:color w:val="2F5496"/>
                  <w:highlight w:val="yellow"/>
                  <w:lang w:val="en-US" w:eastAsia="ja-JP"/>
                </w:rPr>
                <w:t>e.g.,</w:t>
              </w:r>
            </w:ins>
            <w:ins w:id="372" w:author="Iana Siomina" w:date="2020-03-04T05:54:00Z">
              <w:r w:rsidRPr="004E4290">
                <w:rPr>
                  <w:color w:val="2F5496"/>
                  <w:highlight w:val="yellow"/>
                  <w:lang w:val="en-US" w:eastAsia="ja-JP"/>
                </w:rPr>
                <w:t xml:space="preserve"> T</w:t>
              </w:r>
              <w:r w:rsidRPr="004E4290">
                <w:rPr>
                  <w:color w:val="2F5496"/>
                  <w:highlight w:val="yellow"/>
                  <w:vertAlign w:val="subscript"/>
                  <w:lang w:val="en-US" w:eastAsia="ja-JP"/>
                </w:rPr>
                <w:t>SI</w:t>
              </w:r>
            </w:ins>
            <w:ins w:id="373" w:author="Iana Siomina" w:date="2020-03-04T05:56:00Z">
              <w:r w:rsidRPr="004E4290">
                <w:rPr>
                  <w:color w:val="2F5496"/>
                  <w:highlight w:val="yellow"/>
                  <w:vertAlign w:val="subscript"/>
                  <w:lang w:val="en-US" w:eastAsia="ja-JP"/>
                </w:rPr>
                <w:t>,CCA</w:t>
              </w:r>
            </w:ins>
            <w:ins w:id="374" w:author="Iana Siomina" w:date="2020-03-04T05:59:00Z">
              <w:r w:rsidR="00A71F6F">
                <w:rPr>
                  <w:color w:val="2F5496"/>
                  <w:highlight w:val="yellow"/>
                  <w:lang w:val="en-US" w:eastAsia="ja-JP"/>
                </w:rPr>
                <w:t>, and</w:t>
              </w:r>
            </w:ins>
          </w:p>
          <w:p w:rsidR="001F711D" w:rsidRPr="00A71F6F" w:rsidRDefault="00A71F6F" w:rsidP="004E4290">
            <w:pPr>
              <w:pStyle w:val="ListParagraph"/>
              <w:numPr>
                <w:ilvl w:val="0"/>
                <w:numId w:val="9"/>
              </w:numPr>
              <w:ind w:left="447" w:firstLineChars="0" w:hanging="284"/>
              <w:rPr>
                <w:ins w:id="375" w:author="Iana Siomina" w:date="2020-03-02T14:57:00Z"/>
                <w:rFonts w:eastAsiaTheme="minorEastAsia"/>
                <w:lang w:val="en-US" w:eastAsia="zh-CN"/>
              </w:rPr>
            </w:pPr>
            <w:ins w:id="376" w:author="Iana Siomina" w:date="2020-03-04T05:59:00Z">
              <w:r>
                <w:rPr>
                  <w:color w:val="2F5496"/>
                  <w:highlight w:val="yellow"/>
                  <w:lang w:val="en-US" w:eastAsia="ja-JP"/>
                </w:rPr>
                <w:t>t</w:t>
              </w:r>
            </w:ins>
            <w:ins w:id="377" w:author="Iana Siomina" w:date="2020-03-04T05:57:00Z">
              <w:r w:rsidR="001F711D" w:rsidRPr="004E4290">
                <w:rPr>
                  <w:color w:val="2F5496"/>
                  <w:highlight w:val="yellow"/>
                  <w:lang w:val="en-US" w:eastAsia="ja-JP"/>
                </w:rPr>
                <w:t>he actual value for T</w:t>
              </w:r>
              <w:r w:rsidR="001F711D" w:rsidRPr="004E4290">
                <w:rPr>
                  <w:color w:val="2F5496"/>
                  <w:highlight w:val="yellow"/>
                  <w:vertAlign w:val="subscript"/>
                  <w:lang w:val="en-US" w:eastAsia="ja-JP"/>
                </w:rPr>
                <w:t>SI,CCA</w:t>
              </w:r>
            </w:ins>
            <w:ins w:id="378" w:author="Iana Siomina" w:date="2020-03-04T05:54:00Z">
              <w:r w:rsidR="001F711D" w:rsidRPr="004E4290">
                <w:rPr>
                  <w:color w:val="2F5496"/>
                  <w:highlight w:val="yellow"/>
                  <w:lang w:val="en-US" w:eastAsia="ja-JP"/>
                </w:rPr>
                <w:t xml:space="preserve"> </w:t>
              </w:r>
            </w:ins>
            <w:ins w:id="379" w:author="Iana Siomina" w:date="2020-03-04T05:58:00Z">
              <w:r w:rsidR="00D41D8D" w:rsidRPr="004E4290">
                <w:rPr>
                  <w:color w:val="2F5496"/>
                  <w:highlight w:val="yellow"/>
                  <w:lang w:val="en-US" w:eastAsia="ja-JP"/>
                </w:rPr>
                <w:t>is to</w:t>
              </w:r>
            </w:ins>
            <w:ins w:id="380" w:author="Iana Siomina" w:date="2020-03-04T05:57:00Z">
              <w:r w:rsidR="001F711D" w:rsidRPr="004E4290">
                <w:rPr>
                  <w:color w:val="2F5496"/>
                  <w:highlight w:val="yellow"/>
                  <w:lang w:val="en-US" w:eastAsia="ja-JP"/>
                </w:rPr>
                <w:t xml:space="preserve"> be </w:t>
              </w:r>
            </w:ins>
            <w:ins w:id="381" w:author="Iana Siomina" w:date="2020-03-04T05:54:00Z">
              <w:r w:rsidR="001F711D" w:rsidRPr="004E4290">
                <w:rPr>
                  <w:color w:val="2F5496"/>
                  <w:highlight w:val="yellow"/>
                  <w:lang w:val="en-US" w:eastAsia="ja-JP"/>
                </w:rPr>
                <w:t>discussed in the performance part, considering LBT failure</w:t>
              </w:r>
            </w:ins>
            <w:ins w:id="382" w:author="Iana Siomina" w:date="2020-03-04T05:59:00Z">
              <w:r w:rsidR="00D41D8D" w:rsidRPr="004E4290">
                <w:rPr>
                  <w:color w:val="2F5496"/>
                  <w:highlight w:val="yellow"/>
                  <w:lang w:val="en-US" w:eastAsia="ja-JP"/>
                </w:rPr>
                <w:t>s</w:t>
              </w:r>
            </w:ins>
            <w:ins w:id="383" w:author="Iana Siomina" w:date="2020-03-04T05:54:00Z">
              <w:r w:rsidR="001F711D" w:rsidRPr="004E4290">
                <w:rPr>
                  <w:color w:val="2F5496"/>
                  <w:highlight w:val="yellow"/>
                  <w:lang w:val="en-US" w:eastAsia="ja-JP"/>
                </w:rPr>
                <w:t xml:space="preserve"> and receiver assumption</w:t>
              </w:r>
            </w:ins>
            <w:ins w:id="384" w:author="Iana Siomina" w:date="2020-03-04T05:59:00Z">
              <w:r w:rsidR="00526C78" w:rsidRPr="004E4290">
                <w:rPr>
                  <w:color w:val="2F5496"/>
                  <w:highlight w:val="yellow"/>
                  <w:lang w:val="en-US" w:eastAsia="ja-JP"/>
                </w:rPr>
                <w:t>s</w:t>
              </w:r>
            </w:ins>
            <w:ins w:id="385" w:author="Iana Siomina" w:date="2020-03-04T05:54:00Z">
              <w:r w:rsidR="001F711D" w:rsidRPr="004E4290">
                <w:rPr>
                  <w:color w:val="2F5496"/>
                  <w:highlight w:val="yellow"/>
                  <w:lang w:val="en-US" w:eastAsia="ja-JP"/>
                </w:rPr>
                <w:t>.</w:t>
              </w:r>
            </w:ins>
          </w:p>
          <w:p w:rsidR="00A35995" w:rsidRDefault="000C33FF">
            <w:pPr>
              <w:spacing w:after="120"/>
              <w:rPr>
                <w:ins w:id="386" w:author="Iana Siomina" w:date="2020-03-04T05:45:00Z"/>
                <w:rFonts w:eastAsiaTheme="minorEastAsia"/>
                <w:lang w:val="en-US" w:eastAsia="zh-CN"/>
              </w:rPr>
            </w:pPr>
            <w:ins w:id="387" w:author="Iana Siomina" w:date="2020-03-02T14:57:00Z">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w:t>
              </w:r>
            </w:ins>
            <w:ins w:id="388" w:author="Iana Siomina" w:date="2020-03-02T15:13:00Z">
              <w:r>
                <w:rPr>
                  <w:rFonts w:eastAsiaTheme="minorEastAsia"/>
                  <w:lang w:val="en-US" w:eastAsia="zh-CN"/>
                </w:rPr>
                <w:t>the proposed agreement in the recommended WF. Support option 1.</w:t>
              </w:r>
            </w:ins>
          </w:p>
          <w:p w:rsidR="00913A3C" w:rsidRPr="00913A3C" w:rsidRDefault="00913A3C" w:rsidP="00913A3C">
            <w:pPr>
              <w:rPr>
                <w:ins w:id="389" w:author="Iana Siomina" w:date="2020-03-02T14:57:00Z"/>
                <w:rFonts w:eastAsiaTheme="minorHAnsi"/>
                <w:color w:val="2F5496"/>
                <w:lang w:val="en-US" w:eastAsia="ja-JP"/>
              </w:rPr>
            </w:pPr>
            <w:ins w:id="390" w:author="Iana Siomina" w:date="2020-03-04T05:46:00Z">
              <w:r w:rsidRPr="00350F6B">
                <w:rPr>
                  <w:color w:val="2F5496"/>
                  <w:highlight w:val="yellow"/>
                  <w:lang w:val="en-US" w:eastAsia="ja-JP"/>
                </w:rPr>
                <w:t>On</w:t>
              </w:r>
            </w:ins>
            <w:ins w:id="391" w:author="Iana Siomina" w:date="2020-03-04T05:45:00Z">
              <w:r w:rsidRPr="00350F6B">
                <w:rPr>
                  <w:color w:val="2F5496"/>
                  <w:highlight w:val="yellow"/>
                  <w:lang w:val="en-US" w:eastAsia="ja-JP"/>
                </w:rPr>
                <w:t xml:space="preserve"> </w:t>
              </w:r>
            </w:ins>
            <w:ins w:id="392" w:author="Iana Siomina" w:date="2020-03-04T05:46:00Z">
              <w:r w:rsidRPr="00350F6B">
                <w:rPr>
                  <w:color w:val="2F5496"/>
                  <w:highlight w:val="yellow"/>
                  <w:lang w:val="en-US" w:eastAsia="ja-JP"/>
                </w:rPr>
                <w:t>s</w:t>
              </w:r>
            </w:ins>
            <w:ins w:id="393" w:author="Iana Siomina" w:date="2020-03-04T05:45:00Z">
              <w:r w:rsidRPr="00350F6B">
                <w:rPr>
                  <w:color w:val="2F5496"/>
                  <w:highlight w:val="yellow"/>
                  <w:lang w:val="en-US" w:eastAsia="ja-JP"/>
                </w:rPr>
                <w:t>oft-combing, we agree the most important thing is to meet the requirement and UE does not need it for higher SNR region. However RAN4 is working for the minimum requirements. Since the simulation result shows huge difference in reading time depending on UE receiver assumption, and in the worst case the single shot receiver cannot read SIB1 forever. Note this is also discussed in CGI reading in RRM performance enhancement WI. We think therefore it is beneficial to assume the soft-combining receiver to derive the SIB1 reading time</w:t>
              </w:r>
            </w:ins>
            <w:ins w:id="394" w:author="Iana Siomina" w:date="2020-03-04T05:47:00Z">
              <w:r w:rsidR="00B76172" w:rsidRPr="00350F6B">
                <w:rPr>
                  <w:color w:val="2F5496"/>
                  <w:highlight w:val="yellow"/>
                  <w:lang w:val="en-US" w:eastAsia="ja-JP"/>
                </w:rPr>
                <w:t>, regardless of whether it is for requirements or test cases.</w:t>
              </w:r>
            </w:ins>
          </w:p>
          <w:p w:rsidR="00A35995" w:rsidRDefault="000C33FF">
            <w:pPr>
              <w:spacing w:after="120"/>
              <w:rPr>
                <w:rFonts w:eastAsiaTheme="minorEastAsia"/>
                <w:lang w:val="en-US" w:eastAsia="zh-CN"/>
              </w:rPr>
            </w:pPr>
            <w:ins w:id="395" w:author="Iana Siomina" w:date="2020-03-02T14:57: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t>
              </w:r>
            </w:ins>
            <w:ins w:id="396" w:author="Iana Siomina" w:date="2020-03-02T16:02:00Z">
              <w:r>
                <w:rPr>
                  <w:rFonts w:eastAsiaTheme="minorEastAsia"/>
                  <w:lang w:val="en-US" w:eastAsia="zh-CN"/>
                </w:rPr>
                <w:t>support proposed agreements in the recommended WF</w:t>
              </w:r>
            </w:ins>
          </w:p>
        </w:tc>
      </w:tr>
      <w:tr w:rsidR="00A35995">
        <w:trPr>
          <w:ins w:id="397" w:author="Arash Mirbagheri" w:date="2020-03-02T13:09:00Z"/>
        </w:trPr>
        <w:tc>
          <w:tcPr>
            <w:tcW w:w="1683" w:type="dxa"/>
          </w:tcPr>
          <w:p w:rsidR="00A35995" w:rsidRDefault="000C33FF">
            <w:pPr>
              <w:spacing w:after="120"/>
              <w:rPr>
                <w:ins w:id="398" w:author="Arash Mirbagheri" w:date="2020-03-02T13:09:00Z"/>
                <w:rFonts w:eastAsiaTheme="minorEastAsia"/>
                <w:lang w:val="en-US" w:eastAsia="zh-CN"/>
              </w:rPr>
            </w:pPr>
            <w:ins w:id="399" w:author="Arash Mirbagheri" w:date="2020-03-02T13:09:00Z">
              <w:r>
                <w:rPr>
                  <w:rFonts w:eastAsiaTheme="minorEastAsia"/>
                  <w:lang w:val="en-US" w:eastAsia="zh-CN"/>
                </w:rPr>
                <w:t>Qualcomm</w:t>
              </w:r>
            </w:ins>
          </w:p>
        </w:tc>
        <w:tc>
          <w:tcPr>
            <w:tcW w:w="8174" w:type="dxa"/>
          </w:tcPr>
          <w:p w:rsidR="00A35995" w:rsidRDefault="000C33FF">
            <w:pPr>
              <w:spacing w:after="120"/>
              <w:rPr>
                <w:ins w:id="400" w:author="Iana Siomina" w:date="2020-03-04T06:15:00Z"/>
                <w:rFonts w:eastAsiaTheme="minorEastAsia"/>
                <w:lang w:val="en-US" w:eastAsia="zh-CN"/>
              </w:rPr>
            </w:pPr>
            <w:ins w:id="401" w:author="Arash Mirbagheri" w:date="2020-03-02T13:38:00Z">
              <w:r>
                <w:rPr>
                  <w:rFonts w:eastAsiaTheme="minorEastAsia"/>
                  <w:lang w:val="en-US" w:eastAsia="zh-CN"/>
                </w:rPr>
                <w:t>Sub topic 4-1: We support option 3 (same as R15). In response to the questions that are posed, we reply with similar questions</w:t>
              </w:r>
            </w:ins>
            <w:ins w:id="402" w:author="Arash Mirbagheri" w:date="2020-03-02T13:39:00Z">
              <w:r>
                <w:rPr>
                  <w:rFonts w:eastAsiaTheme="minorEastAsia"/>
                  <w:lang w:val="en-US" w:eastAsia="zh-CN"/>
                </w:rPr>
                <w:t xml:space="preserve">: what was the UE behavior in R15 if SIB reading became too long and why should it be any different in NR-U? </w:t>
              </w:r>
            </w:ins>
          </w:p>
          <w:p w:rsidR="00D85764" w:rsidRDefault="00D85764">
            <w:pPr>
              <w:spacing w:after="120"/>
              <w:rPr>
                <w:ins w:id="403" w:author="Arash Mirbagheri" w:date="2020-03-02T13:39:00Z"/>
                <w:rFonts w:eastAsiaTheme="minorEastAsia"/>
                <w:lang w:val="en-US" w:eastAsia="zh-CN"/>
              </w:rPr>
            </w:pPr>
            <w:ins w:id="404" w:author="Iana Siomina" w:date="2020-03-04T06:15:00Z">
              <w:r w:rsidRPr="00D85764">
                <w:rPr>
                  <w:rFonts w:eastAsiaTheme="minorEastAsia"/>
                  <w:highlight w:val="cyan"/>
                  <w:lang w:val="en-US" w:eastAsia="zh-CN"/>
                  <w:rPrChange w:id="405" w:author="Iana Siomina" w:date="2020-03-04T06:16:00Z">
                    <w:rPr>
                      <w:rFonts w:eastAsiaTheme="minorEastAsia"/>
                      <w:lang w:val="en-US" w:eastAsia="zh-CN"/>
                    </w:rPr>
                  </w:rPrChange>
                </w:rPr>
                <w:t>Moderator</w:t>
              </w:r>
              <w:r>
                <w:rPr>
                  <w:rFonts w:eastAsiaTheme="minorEastAsia"/>
                  <w:lang w:val="en-US" w:eastAsia="zh-CN"/>
                </w:rPr>
                <w:t xml:space="preserve">: please check the proposed agreement </w:t>
              </w:r>
            </w:ins>
            <w:ins w:id="406" w:author="Iana Siomina" w:date="2020-03-04T06:16:00Z">
              <w:r>
                <w:rPr>
                  <w:rFonts w:eastAsiaTheme="minorEastAsia"/>
                  <w:lang w:val="en-US" w:eastAsia="zh-CN"/>
                </w:rPr>
                <w:t>2.</w:t>
              </w:r>
            </w:ins>
          </w:p>
          <w:p w:rsidR="00A35995" w:rsidRDefault="000C33FF">
            <w:pPr>
              <w:spacing w:after="120"/>
              <w:rPr>
                <w:ins w:id="407" w:author="Iana Siomina" w:date="2020-03-04T06:13:00Z"/>
                <w:rFonts w:eastAsiaTheme="minorEastAsia"/>
                <w:lang w:val="en-US" w:eastAsia="zh-CN"/>
              </w:rPr>
            </w:pPr>
            <w:ins w:id="408" w:author="Arash Mirbagheri" w:date="2020-03-02T13:39:00Z">
              <w:r>
                <w:rPr>
                  <w:rFonts w:eastAsiaTheme="minorEastAsia"/>
                  <w:lang w:val="en-US" w:eastAsia="zh-CN"/>
                </w:rPr>
                <w:t>Looking at Section A.6.3, all tests that use 1280 ms for T</w:t>
              </w:r>
              <w:r>
                <w:rPr>
                  <w:rFonts w:eastAsiaTheme="minorEastAsia"/>
                  <w:vertAlign w:val="subscript"/>
                  <w:lang w:val="en-US" w:eastAsia="zh-CN"/>
                </w:rPr>
                <w:t>SI,</w:t>
              </w:r>
            </w:ins>
            <w:ins w:id="409" w:author="Arash Mirbagheri" w:date="2020-03-02T13:40:00Z">
              <w:r>
                <w:rPr>
                  <w:rFonts w:eastAsiaTheme="minorEastAsia"/>
                  <w:vertAlign w:val="subscript"/>
                  <w:lang w:val="en-US" w:eastAsia="zh-CN"/>
                </w:rPr>
                <w:t xml:space="preserve">NR </w:t>
              </w:r>
            </w:ins>
            <w:ins w:id="410" w:author="Arash Mirbagheri" w:date="2020-03-02T13:44:00Z">
              <w:r>
                <w:rPr>
                  <w:rFonts w:eastAsiaTheme="minorEastAsia"/>
                  <w:lang w:val="en-US" w:eastAsia="zh-CN"/>
                </w:rPr>
                <w:t>have</w:t>
              </w:r>
            </w:ins>
            <w:ins w:id="411" w:author="Arash Mirbagheri" w:date="2020-03-02T13:40:00Z">
              <w:r>
                <w:rPr>
                  <w:rFonts w:eastAsiaTheme="minorEastAsia"/>
                  <w:lang w:val="en-US" w:eastAsia="zh-CN"/>
                </w:rPr>
                <w:t xml:space="preserve"> a periodicity of 20ms for SSB (i.e., RMSI periodicity). So in R15, what does NW assume for T</w:t>
              </w:r>
              <w:r>
                <w:rPr>
                  <w:rFonts w:eastAsiaTheme="minorEastAsia"/>
                  <w:vertAlign w:val="subscript"/>
                  <w:lang w:val="en-US" w:eastAsia="zh-CN"/>
                </w:rPr>
                <w:t xml:space="preserve">SI,NR </w:t>
              </w:r>
              <w:r>
                <w:rPr>
                  <w:rFonts w:eastAsiaTheme="minorEastAsia"/>
                  <w:lang w:val="en-US" w:eastAsia="zh-CN"/>
                </w:rPr>
                <w:t xml:space="preserve">when the </w:t>
              </w:r>
            </w:ins>
            <w:ins w:id="412" w:author="Arash Mirbagheri" w:date="2020-03-02T13:42:00Z">
              <w:r>
                <w:rPr>
                  <w:rFonts w:eastAsiaTheme="minorEastAsia"/>
                  <w:lang w:val="en-US" w:eastAsia="zh-CN"/>
                </w:rPr>
                <w:t xml:space="preserve">RMSI periodicity is not 20ms? </w:t>
              </w:r>
            </w:ins>
            <w:ins w:id="413" w:author="Arash Mirbagheri" w:date="2020-03-02T13:44:00Z">
              <w:r>
                <w:rPr>
                  <w:rFonts w:eastAsiaTheme="minorEastAsia"/>
                  <w:lang w:val="en-US" w:eastAsia="zh-CN"/>
                </w:rPr>
                <w:t>And why should it be any different in NR-U?</w:t>
              </w:r>
            </w:ins>
          </w:p>
          <w:p w:rsidR="0099629D" w:rsidRDefault="0099629D">
            <w:pPr>
              <w:spacing w:after="120"/>
              <w:rPr>
                <w:ins w:id="414" w:author="Arash Mirbagheri" w:date="2020-03-02T13:18:00Z"/>
                <w:rFonts w:eastAsiaTheme="minorEastAsia"/>
                <w:lang w:val="en-US" w:eastAsia="zh-CN"/>
              </w:rPr>
            </w:pPr>
            <w:ins w:id="415" w:author="Iana Siomina" w:date="2020-03-04T06:13:00Z">
              <w:r w:rsidRPr="0099629D">
                <w:rPr>
                  <w:rFonts w:eastAsiaTheme="minorEastAsia"/>
                  <w:highlight w:val="cyan"/>
                  <w:lang w:val="en-US" w:eastAsia="zh-CN"/>
                </w:rPr>
                <w:t>Moderator</w:t>
              </w:r>
              <w:r>
                <w:rPr>
                  <w:rFonts w:eastAsiaTheme="minorEastAsia"/>
                  <w:lang w:val="en-US" w:eastAsia="zh-CN"/>
                </w:rPr>
                <w:t xml:space="preserve">: a number in test cases is not the same as a restriction in the requirements; </w:t>
              </w:r>
            </w:ins>
            <w:ins w:id="416" w:author="Iana Siomina" w:date="2020-03-04T06:14:00Z">
              <w:r>
                <w:rPr>
                  <w:rFonts w:eastAsiaTheme="minorEastAsia"/>
                  <w:lang w:val="en-US" w:eastAsia="zh-CN"/>
                </w:rPr>
                <w:t>in Rel-15, there is no restriction on the periodicity</w:t>
              </w:r>
            </w:ins>
            <w:ins w:id="417" w:author="Iana Siomina" w:date="2020-03-04T06:15:00Z">
              <w:r>
                <w:rPr>
                  <w:rFonts w:eastAsiaTheme="minorEastAsia"/>
                  <w:lang w:val="en-US" w:eastAsia="zh-CN"/>
                </w:rPr>
                <w:t xml:space="preserve"> in the requirements, so the same will apply for NR-U.</w:t>
              </w:r>
            </w:ins>
          </w:p>
          <w:p w:rsidR="00A35995" w:rsidRDefault="000C33FF">
            <w:pPr>
              <w:spacing w:after="120"/>
              <w:rPr>
                <w:ins w:id="418" w:author="Iana Siomina" w:date="2020-03-04T19:06:00Z"/>
                <w:rFonts w:eastAsiaTheme="minorEastAsia"/>
                <w:lang w:val="en-US" w:eastAsia="zh-CN"/>
              </w:rPr>
            </w:pPr>
            <w:ins w:id="419" w:author="Arash Mirbagheri" w:date="2020-03-02T13:18:00Z">
              <w:r>
                <w:rPr>
                  <w:rFonts w:eastAsiaTheme="minorEastAsia"/>
                  <w:lang w:val="en-US" w:eastAsia="zh-CN"/>
                </w:rPr>
                <w:t>Sub topic 4-2: what does the tentative agreement “soft combining is beneficial” mean? Of cour</w:t>
              </w:r>
            </w:ins>
            <w:ins w:id="420" w:author="Arash Mirbagheri" w:date="2020-03-02T13:19:00Z">
              <w:r>
                <w:rPr>
                  <w:rFonts w:eastAsiaTheme="minorEastAsia"/>
                  <w:lang w:val="en-US" w:eastAsia="zh-CN"/>
                </w:rPr>
                <w:t xml:space="preserve">se soft combining is beneficial under some conditions and not necessary under other conditions. How does the </w:t>
              </w:r>
            </w:ins>
            <w:ins w:id="421" w:author="Arash Mirbagheri" w:date="2020-03-02T13:20:00Z">
              <w:r>
                <w:rPr>
                  <w:rFonts w:eastAsiaTheme="minorEastAsia"/>
                  <w:lang w:val="en-US" w:eastAsia="zh-CN"/>
                </w:rPr>
                <w:t xml:space="preserve">“soft combining is beneficial” going to be captured in TS 38.133? It is UE’s choice whether it performs soft combining or not. </w:t>
              </w:r>
            </w:ins>
            <w:ins w:id="422" w:author="Arash Mirbagheri" w:date="2020-03-02T13:21:00Z">
              <w:r>
                <w:rPr>
                  <w:rFonts w:eastAsiaTheme="minorEastAsia"/>
                  <w:lang w:val="en-US" w:eastAsia="zh-CN"/>
                </w:rPr>
                <w:t>What matters is that UE should meet the requirements.</w:t>
              </w:r>
            </w:ins>
            <w:ins w:id="423" w:author="Arash Mirbagheri" w:date="2020-03-02T13:24:00Z">
              <w:r>
                <w:rPr>
                  <w:rFonts w:eastAsiaTheme="minorEastAsia"/>
                  <w:lang w:val="en-US" w:eastAsia="zh-CN"/>
                </w:rPr>
                <w:t xml:space="preserve"> Similar to sub topic 4-1, we feel this </w:t>
              </w:r>
            </w:ins>
            <w:ins w:id="424" w:author="Arash Mirbagheri" w:date="2020-03-02T13:25:00Z">
              <w:r>
                <w:rPr>
                  <w:rFonts w:eastAsiaTheme="minorEastAsia"/>
                  <w:lang w:val="en-US" w:eastAsia="zh-CN"/>
                </w:rPr>
                <w:t xml:space="preserve">topic is not specific to NR-U and is also relevant in R15 NR. Since R15 NR did not specify anything particular about it, NR-U should not either. </w:t>
              </w:r>
            </w:ins>
            <w:ins w:id="425" w:author="Arash Mirbagheri" w:date="2020-03-02T13:26:00Z">
              <w:r>
                <w:rPr>
                  <w:rFonts w:eastAsiaTheme="minorEastAsia"/>
                  <w:lang w:val="en-US" w:eastAsia="zh-CN"/>
                </w:rPr>
                <w:t xml:space="preserve">We neither </w:t>
              </w:r>
              <w:r>
                <w:rPr>
                  <w:rFonts w:eastAsiaTheme="minorEastAsia"/>
                  <w:lang w:val="en-US" w:eastAsia="zh-CN"/>
                </w:rPr>
                <w:lastRenderedPageBreak/>
                <w:t xml:space="preserve">support option 1 nor option 2. There should be a third option: </w:t>
              </w:r>
            </w:ins>
            <w:ins w:id="426" w:author="Arash Mirbagheri" w:date="2020-03-02T13:27:00Z">
              <w:r>
                <w:rPr>
                  <w:rFonts w:eastAsiaTheme="minorEastAsia"/>
                  <w:lang w:val="en-US" w:eastAsia="zh-CN"/>
                </w:rPr>
                <w:t>“as in R15” which is what we can agree on.</w:t>
              </w:r>
            </w:ins>
          </w:p>
          <w:p w:rsidR="00BE24FF" w:rsidRDefault="002E69FA" w:rsidP="00BE24FF">
            <w:pPr>
              <w:rPr>
                <w:ins w:id="427" w:author="Iana Siomina" w:date="2020-03-04T19:06:00Z"/>
                <w:rFonts w:eastAsiaTheme="minorHAnsi"/>
                <w:color w:val="44546A"/>
                <w:lang w:val="en-US" w:eastAsia="sv-SE"/>
              </w:rPr>
            </w:pPr>
            <w:ins w:id="428" w:author="Iana Siomina" w:date="2020-03-04T19:07:00Z">
              <w:r>
                <w:rPr>
                  <w:color w:val="44546A"/>
                  <w:lang w:val="en-US"/>
                </w:rPr>
                <w:t xml:space="preserve">(from </w:t>
              </w:r>
              <w:r w:rsidR="00E5778A">
                <w:rPr>
                  <w:color w:val="44546A"/>
                  <w:lang w:val="en-US"/>
                </w:rPr>
                <w:t xml:space="preserve">Qualcomm’s </w:t>
              </w:r>
              <w:r>
                <w:rPr>
                  <w:color w:val="44546A"/>
                  <w:lang w:val="en-US"/>
                </w:rPr>
                <w:t xml:space="preserve">email) </w:t>
              </w:r>
            </w:ins>
            <w:ins w:id="429" w:author="Iana Siomina" w:date="2020-03-04T19:06:00Z">
              <w:r w:rsidR="00BE24FF">
                <w:rPr>
                  <w:color w:val="44546A"/>
                  <w:lang w:val="en-US"/>
                </w:rPr>
                <w:t>W</w:t>
              </w:r>
              <w:r w:rsidR="00BE24FF">
                <w:rPr>
                  <w:color w:val="44546A"/>
                  <w:lang w:val="en-US"/>
                </w:rPr>
                <w:t>e do not agree with the proposal in the document or the WF. What we can agree on is the following for WF and removal of the proposal:</w:t>
              </w:r>
            </w:ins>
          </w:p>
          <w:p w:rsidR="00BE24FF" w:rsidRDefault="00BE24FF" w:rsidP="00BE24FF">
            <w:pPr>
              <w:pStyle w:val="ListParagraph"/>
              <w:numPr>
                <w:ilvl w:val="1"/>
                <w:numId w:val="28"/>
              </w:numPr>
              <w:overflowPunct/>
              <w:autoSpaceDE/>
              <w:adjustRightInd/>
              <w:spacing w:after="120" w:line="252" w:lineRule="auto"/>
              <w:ind w:firstLineChars="0"/>
              <w:textAlignment w:val="auto"/>
              <w:rPr>
                <w:ins w:id="430" w:author="Iana Siomina" w:date="2020-03-04T19:06:00Z"/>
                <w:lang w:val="en-US" w:eastAsia="zh-CN"/>
              </w:rPr>
            </w:pPr>
            <w:ins w:id="431" w:author="Iana Siomina" w:date="2020-03-04T19:06:00Z">
              <w:r>
                <w:rPr>
                  <w:lang w:val="en-US" w:eastAsia="zh-CN"/>
                </w:rPr>
                <w:t>Further discuss soft combing for SI reading in NR-U:</w:t>
              </w:r>
              <w:r>
                <w:rPr>
                  <w:lang w:val="en-US"/>
                </w:rPr>
                <w:t xml:space="preserve"> </w:t>
              </w:r>
            </w:ins>
          </w:p>
          <w:p w:rsidR="00BE24FF" w:rsidRDefault="00BE24FF" w:rsidP="00BE24FF">
            <w:pPr>
              <w:pStyle w:val="ListParagraph"/>
              <w:numPr>
                <w:ilvl w:val="2"/>
                <w:numId w:val="28"/>
              </w:numPr>
              <w:adjustRightInd/>
              <w:spacing w:line="252" w:lineRule="auto"/>
              <w:ind w:left="2592" w:firstLineChars="0"/>
              <w:textAlignment w:val="auto"/>
              <w:rPr>
                <w:ins w:id="432" w:author="Iana Siomina" w:date="2020-03-04T19:06:00Z"/>
                <w:rFonts w:ascii="Calibri" w:hAnsi="Calibri" w:cs="Calibri"/>
                <w:sz w:val="22"/>
                <w:szCs w:val="22"/>
                <w:lang w:val="en-US" w:eastAsia="zh-CN"/>
              </w:rPr>
            </w:pPr>
            <w:ins w:id="433" w:author="Iana Siomina" w:date="2020-03-04T19:06:00Z">
              <w:r>
                <w:rPr>
                  <w:lang w:val="en-US" w:eastAsia="zh-CN"/>
                </w:rPr>
                <w:t>Option 1: Yes, soft combining has to be supported, at least for operation in certain scenarios, e.g., low SINR</w:t>
              </w:r>
            </w:ins>
          </w:p>
          <w:p w:rsidR="00BE24FF" w:rsidRDefault="00BE24FF" w:rsidP="00BE24FF">
            <w:pPr>
              <w:pStyle w:val="ListParagraph"/>
              <w:numPr>
                <w:ilvl w:val="2"/>
                <w:numId w:val="28"/>
              </w:numPr>
              <w:adjustRightInd/>
              <w:spacing w:line="252" w:lineRule="auto"/>
              <w:ind w:left="2592" w:firstLineChars="0"/>
              <w:textAlignment w:val="auto"/>
              <w:rPr>
                <w:ins w:id="434" w:author="Iana Siomina" w:date="2020-03-04T19:06:00Z"/>
                <w:lang w:val="en-US" w:eastAsia="zh-CN"/>
              </w:rPr>
            </w:pPr>
            <w:ins w:id="435" w:author="Iana Siomina" w:date="2020-03-04T19:06:00Z">
              <w:r>
                <w:rPr>
                  <w:lang w:val="en-US" w:eastAsia="zh-CN"/>
                </w:rPr>
                <w:t>Option 2: no, soft combining does not have to be supported</w:t>
              </w:r>
            </w:ins>
          </w:p>
          <w:p w:rsidR="00BE24FF" w:rsidRPr="00BE24FF" w:rsidRDefault="00BE24FF" w:rsidP="002E69FA">
            <w:pPr>
              <w:pStyle w:val="ListParagraph"/>
              <w:numPr>
                <w:ilvl w:val="2"/>
                <w:numId w:val="28"/>
              </w:numPr>
              <w:adjustRightInd/>
              <w:spacing w:line="252" w:lineRule="auto"/>
              <w:ind w:left="2592" w:firstLineChars="0"/>
              <w:textAlignment w:val="auto"/>
              <w:rPr>
                <w:ins w:id="436" w:author="Arash Mirbagheri" w:date="2020-03-02T13:45:00Z"/>
                <w:lang w:val="en-US" w:eastAsia="zh-CN"/>
              </w:rPr>
            </w:pPr>
            <w:ins w:id="437" w:author="Iana Siomina" w:date="2020-03-04T19:06:00Z">
              <w:r>
                <w:rPr>
                  <w:lang w:val="en-US" w:eastAsia="zh-CN"/>
                </w:rPr>
                <w:t>Option 3. Soft combing to be discussed in performance part</w:t>
              </w:r>
            </w:ins>
          </w:p>
          <w:p w:rsidR="00A35995" w:rsidRDefault="000C33FF">
            <w:pPr>
              <w:spacing w:after="120"/>
              <w:rPr>
                <w:ins w:id="438" w:author="Arash Mirbagheri" w:date="2020-03-02T13:09:00Z"/>
                <w:rFonts w:eastAsiaTheme="minorEastAsia"/>
                <w:lang w:val="en-US" w:eastAsia="zh-CN"/>
              </w:rPr>
            </w:pPr>
            <w:ins w:id="439" w:author="Arash Mirbagheri" w:date="2020-03-02T13:45:00Z">
              <w:r>
                <w:rPr>
                  <w:rFonts w:eastAsiaTheme="minorEastAsia"/>
                  <w:lang w:val="en-US" w:eastAsia="zh-CN"/>
                </w:rPr>
                <w:t>Sub topic 4-3: subject to agreements in sub topic 4-1 and 4-2.</w:t>
              </w:r>
            </w:ins>
          </w:p>
        </w:tc>
      </w:tr>
      <w:tr w:rsidR="00A35995">
        <w:trPr>
          <w:ins w:id="440" w:author="Richie Leo (ZTE)" w:date="2020-03-03T22:07:00Z"/>
        </w:trPr>
        <w:tc>
          <w:tcPr>
            <w:tcW w:w="1683" w:type="dxa"/>
          </w:tcPr>
          <w:p w:rsidR="00A35995" w:rsidRDefault="000C33FF">
            <w:pPr>
              <w:spacing w:after="120"/>
              <w:rPr>
                <w:ins w:id="441" w:author="Richie Leo (ZTE)" w:date="2020-03-03T22:07:00Z"/>
                <w:rFonts w:eastAsiaTheme="minorEastAsia"/>
                <w:lang w:val="en-US" w:eastAsia="zh-CN"/>
              </w:rPr>
            </w:pPr>
            <w:ins w:id="442" w:author="Richie Leo (ZTE)" w:date="2020-03-03T22:07:00Z">
              <w:r>
                <w:rPr>
                  <w:rFonts w:eastAsiaTheme="minorEastAsia" w:hint="eastAsia"/>
                  <w:lang w:val="en-US" w:eastAsia="zh-CN"/>
                </w:rPr>
                <w:lastRenderedPageBreak/>
                <w:t>ZTE</w:t>
              </w:r>
            </w:ins>
          </w:p>
        </w:tc>
        <w:tc>
          <w:tcPr>
            <w:tcW w:w="8174" w:type="dxa"/>
          </w:tcPr>
          <w:p w:rsidR="00A35995" w:rsidRDefault="000C33FF">
            <w:pPr>
              <w:spacing w:after="120"/>
              <w:rPr>
                <w:ins w:id="443" w:author="Iana Siomina" w:date="2020-03-04T06:16:00Z"/>
                <w:rFonts w:eastAsiaTheme="minorEastAsia"/>
                <w:lang w:val="en-US" w:eastAsia="zh-CN"/>
              </w:rPr>
            </w:pPr>
            <w:ins w:id="444" w:author="Richie Leo (ZTE)" w:date="2020-03-03T22:07:00Z">
              <w:r>
                <w:rPr>
                  <w:rFonts w:eastAsiaTheme="minorEastAsia" w:hint="eastAsia"/>
                  <w:lang w:val="en-US" w:eastAsia="zh-CN"/>
                </w:rPr>
                <w:t>Sub topic 4-</w:t>
              </w:r>
            </w:ins>
            <w:ins w:id="445" w:author="Richie Leo (ZTE)" w:date="2020-03-03T22:08:00Z">
              <w:r>
                <w:rPr>
                  <w:rFonts w:eastAsiaTheme="minorEastAsia" w:hint="eastAsia"/>
                  <w:lang w:val="en-US" w:eastAsia="zh-CN"/>
                </w:rPr>
                <w:t>1</w:t>
              </w:r>
            </w:ins>
            <w:ins w:id="446" w:author="Richie Leo (ZTE)" w:date="2020-03-03T22:07:00Z">
              <w:r>
                <w:rPr>
                  <w:rFonts w:eastAsiaTheme="minorEastAsia" w:hint="eastAsia"/>
                  <w:lang w:val="en-US" w:eastAsia="zh-CN"/>
                </w:rPr>
                <w:t>:</w:t>
              </w:r>
            </w:ins>
            <w:ins w:id="447" w:author="Richie Leo (ZTE)" w:date="2020-03-03T22:08:00Z">
              <w:r>
                <w:rPr>
                  <w:rFonts w:eastAsiaTheme="minorEastAsia" w:hint="eastAsia"/>
                  <w:lang w:val="en-US" w:eastAsia="zh-CN"/>
                </w:rPr>
                <w:t xml:space="preserve"> We can agree to the suggested WF if only three options are listed without </w:t>
              </w:r>
              <w:r>
                <w:rPr>
                  <w:rFonts w:eastAsiaTheme="minorEastAsia"/>
                  <w:lang w:val="en-US" w:eastAsia="zh-CN"/>
                </w:rPr>
                <w:t>“</w:t>
              </w:r>
            </w:ins>
            <w:ins w:id="448" w:author="Richie Leo (ZTE)" w:date="2020-03-03T22:09:00Z">
              <w:r>
                <w:rPr>
                  <w:rFonts w:eastAsiaTheme="minorEastAsia" w:hint="eastAsia"/>
                  <w:lang w:val="en-US" w:eastAsia="zh-CN"/>
                </w:rPr>
                <w:t>answer the following questions</w:t>
              </w:r>
            </w:ins>
            <w:ins w:id="449" w:author="Richie Leo (ZTE)" w:date="2020-03-03T22:08:00Z">
              <w:r>
                <w:rPr>
                  <w:rFonts w:eastAsiaTheme="minorEastAsia"/>
                  <w:lang w:val="en-US" w:eastAsia="zh-CN"/>
                </w:rPr>
                <w:t>”</w:t>
              </w:r>
            </w:ins>
            <w:ins w:id="450" w:author="Richie Leo (ZTE)" w:date="2020-03-03T22:09:00Z">
              <w:r>
                <w:rPr>
                  <w:rFonts w:eastAsiaTheme="minorEastAsia" w:hint="eastAsia"/>
                  <w:lang w:val="en-US" w:eastAsia="zh-CN"/>
                </w:rPr>
                <w:t xml:space="preserve"> part, which seems inappropriate and odd to appear in a WF.</w:t>
              </w:r>
            </w:ins>
          </w:p>
          <w:p w:rsidR="00D85764" w:rsidRDefault="00D85764">
            <w:pPr>
              <w:spacing w:after="120"/>
              <w:rPr>
                <w:ins w:id="451" w:author="Richie Leo (ZTE)" w:date="2020-03-03T22:09:00Z"/>
                <w:rFonts w:eastAsiaTheme="minorEastAsia"/>
                <w:lang w:val="en-US" w:eastAsia="zh-CN"/>
              </w:rPr>
            </w:pPr>
            <w:ins w:id="452" w:author="Iana Siomina" w:date="2020-03-04T06:16:00Z">
              <w:r w:rsidRPr="00054789">
                <w:rPr>
                  <w:rFonts w:eastAsiaTheme="minorEastAsia"/>
                  <w:highlight w:val="cyan"/>
                  <w:lang w:val="en-US" w:eastAsia="zh-CN"/>
                </w:rPr>
                <w:t>Moderator</w:t>
              </w:r>
              <w:r>
                <w:rPr>
                  <w:rFonts w:eastAsiaTheme="minorEastAsia"/>
                  <w:lang w:val="en-US" w:eastAsia="zh-CN"/>
                </w:rPr>
                <w:t>: please check the proposed agreement 2.</w:t>
              </w:r>
            </w:ins>
          </w:p>
          <w:p w:rsidR="00A35995" w:rsidRDefault="000C33FF">
            <w:pPr>
              <w:spacing w:after="120"/>
              <w:rPr>
                <w:ins w:id="453" w:author="Richie Leo (ZTE)" w:date="2020-03-03T22:07:00Z"/>
                <w:rFonts w:eastAsiaTheme="minorEastAsia"/>
                <w:lang w:val="en-US" w:eastAsia="zh-CN"/>
              </w:rPr>
            </w:pPr>
            <w:ins w:id="454" w:author="Richie Leo (ZTE)" w:date="2020-03-03T22:09:00Z">
              <w:r>
                <w:rPr>
                  <w:rFonts w:eastAsiaTheme="minorEastAsia" w:hint="eastAsia"/>
                  <w:lang w:val="en-US" w:eastAsia="zh-CN"/>
                </w:rPr>
                <w:t>Sub topic 4-2: Agree with Qualcomm that the t</w:t>
              </w:r>
            </w:ins>
            <w:ins w:id="455" w:author="Richie Leo (ZTE)" w:date="2020-03-03T22:10:00Z">
              <w:r>
                <w:rPr>
                  <w:rFonts w:eastAsiaTheme="minorEastAsia" w:hint="eastAsia"/>
                  <w:lang w:val="en-US" w:eastAsia="zh-CN"/>
                </w:rPr>
                <w:t xml:space="preserve">entative agreement sounds a bit weird and does not actually solve the problem. The problem, in our view, should be </w:t>
              </w:r>
              <w:r>
                <w:rPr>
                  <w:rFonts w:eastAsiaTheme="minorEastAsia"/>
                  <w:lang w:val="en-US" w:eastAsia="zh-CN"/>
                </w:rPr>
                <w:t>“</w:t>
              </w:r>
            </w:ins>
            <w:ins w:id="456" w:author="Richie Leo (ZTE)" w:date="2020-03-03T22:11:00Z">
              <w:r>
                <w:rPr>
                  <w:rFonts w:eastAsiaTheme="minorEastAsia" w:hint="eastAsia"/>
                  <w:lang w:val="en-US" w:eastAsia="zh-CN"/>
                </w:rPr>
                <w:t>Shall we a</w:t>
              </w:r>
              <w:r>
                <w:t xml:space="preserve">ssume </w:t>
              </w:r>
              <w:r>
                <w:rPr>
                  <w:rFonts w:hint="eastAsia"/>
                  <w:bCs/>
                  <w:sz w:val="18"/>
                  <w:lang w:eastAsia="zh-CN"/>
                </w:rPr>
                <w:t xml:space="preserve">RMSI PDSCH decoding </w:t>
              </w:r>
              <w:r>
                <w:rPr>
                  <w:bCs/>
                  <w:sz w:val="18"/>
                  <w:lang w:eastAsia="zh-CN"/>
                </w:rPr>
                <w:t xml:space="preserve">with </w:t>
              </w:r>
              <w:r>
                <w:t>soft combining for deriving the SI acquisition time</w:t>
              </w:r>
              <w:r>
                <w:rPr>
                  <w:rFonts w:hint="eastAsia"/>
                  <w:lang w:val="en-US" w:eastAsia="zh-CN"/>
                </w:rPr>
                <w:t>?</w:t>
              </w:r>
              <w:r>
                <w:rPr>
                  <w:rFonts w:eastAsiaTheme="minorEastAsia"/>
                  <w:lang w:val="en-US" w:eastAsia="zh-CN"/>
                </w:rPr>
                <w:t>”</w:t>
              </w:r>
              <w:r>
                <w:rPr>
                  <w:rFonts w:eastAsiaTheme="minorEastAsia" w:hint="eastAsia"/>
                  <w:lang w:val="en-US" w:eastAsia="zh-CN"/>
                </w:rPr>
                <w:t xml:space="preserve"> instead of </w:t>
              </w:r>
              <w:r>
                <w:rPr>
                  <w:rFonts w:eastAsiaTheme="minorEastAsia"/>
                  <w:lang w:val="en-US" w:eastAsia="zh-CN"/>
                </w:rPr>
                <w:t>“</w:t>
              </w:r>
              <w:r>
                <w:rPr>
                  <w:rFonts w:eastAsiaTheme="minorEastAsia" w:hint="eastAsia"/>
                  <w:lang w:val="en-US" w:eastAsia="zh-CN"/>
                </w:rPr>
                <w:t>do we agree soft combining is beneficial?</w:t>
              </w:r>
              <w:r>
                <w:rPr>
                  <w:rFonts w:eastAsiaTheme="minorEastAsia"/>
                  <w:lang w:val="en-US" w:eastAsia="zh-CN"/>
                </w:rPr>
                <w:t>”</w:t>
              </w:r>
            </w:ins>
          </w:p>
        </w:tc>
      </w:tr>
      <w:tr w:rsidR="00A31E96">
        <w:trPr>
          <w:ins w:id="457" w:author="Nokia_Erika" w:date="2020-03-03T16:17:00Z"/>
        </w:trPr>
        <w:tc>
          <w:tcPr>
            <w:tcW w:w="1683" w:type="dxa"/>
          </w:tcPr>
          <w:p w:rsidR="00A31E96" w:rsidRDefault="00A31E96" w:rsidP="00A31E96">
            <w:pPr>
              <w:spacing w:after="120"/>
              <w:rPr>
                <w:ins w:id="458" w:author="Nokia_Erika" w:date="2020-03-03T16:17:00Z"/>
                <w:rFonts w:eastAsiaTheme="minorEastAsia"/>
                <w:lang w:val="en-US" w:eastAsia="zh-CN"/>
              </w:rPr>
            </w:pPr>
            <w:ins w:id="459" w:author="Nokia_Erika" w:date="2020-03-03T16:17:00Z">
              <w:r>
                <w:rPr>
                  <w:rFonts w:eastAsiaTheme="minorEastAsia"/>
                  <w:lang w:val="en-US" w:eastAsia="zh-CN"/>
                </w:rPr>
                <w:t>Nokia</w:t>
              </w:r>
            </w:ins>
          </w:p>
        </w:tc>
        <w:tc>
          <w:tcPr>
            <w:tcW w:w="8174" w:type="dxa"/>
          </w:tcPr>
          <w:p w:rsidR="00A31E96" w:rsidRDefault="00A31E96" w:rsidP="0067566E">
            <w:pPr>
              <w:spacing w:before="60" w:after="60"/>
              <w:rPr>
                <w:ins w:id="460" w:author="Iana Siomina" w:date="2020-03-04T06:16:00Z"/>
                <w:rFonts w:eastAsiaTheme="minorEastAsia"/>
                <w:lang w:val="en-US" w:eastAsia="zh-CN"/>
              </w:rPr>
            </w:pPr>
            <w:ins w:id="461" w:author="Nokia_Erika" w:date="2020-03-03T16:17:00Z">
              <w:r>
                <w:rPr>
                  <w:rFonts w:eastAsiaTheme="minorEastAsia"/>
                  <w:lang w:val="en-US" w:eastAsia="zh-CN"/>
                </w:rPr>
                <w:t xml:space="preserve">Sub topic 4-1: We continue supporting option 3, same as R15. To clarify the </w:t>
              </w:r>
            </w:ins>
            <w:ins w:id="462" w:author="Nokia_Erika" w:date="2020-03-03T16:20:00Z">
              <w:r>
                <w:rPr>
                  <w:rFonts w:eastAsiaTheme="minorEastAsia"/>
                  <w:lang w:val="en-US" w:eastAsia="zh-CN"/>
                </w:rPr>
                <w:t>comment</w:t>
              </w:r>
            </w:ins>
            <w:ins w:id="463" w:author="Nokia_Erika" w:date="2020-03-03T16:17:00Z">
              <w:r>
                <w:rPr>
                  <w:rFonts w:eastAsiaTheme="minorEastAsia"/>
                  <w:lang w:val="en-US" w:eastAsia="zh-CN"/>
                </w:rPr>
                <w:t xml:space="preserve"> of Ericsson in the first round, 20ms was from the simulation assumptions, therefore it was used in the example. </w:t>
              </w:r>
            </w:ins>
          </w:p>
          <w:p w:rsidR="00D85764" w:rsidRDefault="00D85764" w:rsidP="0067566E">
            <w:pPr>
              <w:spacing w:before="60" w:after="60"/>
              <w:rPr>
                <w:ins w:id="464" w:author="Nokia_Erika" w:date="2020-03-03T16:17:00Z"/>
                <w:rFonts w:eastAsiaTheme="minorEastAsia"/>
                <w:lang w:val="en-US" w:eastAsia="zh-CN"/>
              </w:rPr>
            </w:pPr>
            <w:ins w:id="465" w:author="Iana Siomina" w:date="2020-03-04T06:16:00Z">
              <w:r w:rsidRPr="00054789">
                <w:rPr>
                  <w:rFonts w:eastAsiaTheme="minorEastAsia"/>
                  <w:highlight w:val="cyan"/>
                  <w:lang w:val="en-US" w:eastAsia="zh-CN"/>
                </w:rPr>
                <w:t>Moderator</w:t>
              </w:r>
              <w:r>
                <w:rPr>
                  <w:rFonts w:eastAsiaTheme="minorEastAsia"/>
                  <w:lang w:val="en-US" w:eastAsia="zh-CN"/>
                </w:rPr>
                <w:t>: please check the proposed agreement 2.</w:t>
              </w:r>
            </w:ins>
          </w:p>
        </w:tc>
      </w:tr>
      <w:tr w:rsidR="000F3C4E">
        <w:trPr>
          <w:ins w:id="466" w:author="Iana Siomina" w:date="2020-03-04T12:49:00Z"/>
        </w:trPr>
        <w:tc>
          <w:tcPr>
            <w:tcW w:w="1683" w:type="dxa"/>
          </w:tcPr>
          <w:p w:rsidR="000F3C4E" w:rsidRDefault="000F3C4E" w:rsidP="000F3C4E">
            <w:pPr>
              <w:spacing w:after="120"/>
              <w:rPr>
                <w:ins w:id="467" w:author="Iana Siomina" w:date="2020-03-04T12:49:00Z"/>
                <w:rFonts w:eastAsiaTheme="minorEastAsia"/>
                <w:lang w:val="en-US" w:eastAsia="zh-CN"/>
              </w:rPr>
            </w:pPr>
            <w:ins w:id="468" w:author="Iana Siomina" w:date="2020-03-04T12:49:00Z">
              <w:r>
                <w:rPr>
                  <w:rFonts w:eastAsiaTheme="minorEastAsia"/>
                  <w:lang w:val="en-US" w:eastAsia="zh-CN"/>
                </w:rPr>
                <w:t>MTK</w:t>
              </w:r>
            </w:ins>
          </w:p>
        </w:tc>
        <w:tc>
          <w:tcPr>
            <w:tcW w:w="8174" w:type="dxa"/>
          </w:tcPr>
          <w:p w:rsidR="000F3C4E" w:rsidRDefault="000F3C4E" w:rsidP="000F3C4E">
            <w:pPr>
              <w:spacing w:before="60" w:after="60"/>
              <w:rPr>
                <w:ins w:id="469" w:author="Iana Siomina" w:date="2020-03-04T12:49:00Z"/>
                <w:rFonts w:eastAsiaTheme="minorEastAsia"/>
                <w:lang w:val="en-US" w:eastAsia="zh-CN"/>
              </w:rPr>
            </w:pPr>
            <w:ins w:id="470" w:author="Iana Siomina" w:date="2020-03-04T12:49:00Z">
              <w:r>
                <w:rPr>
                  <w:rFonts w:eastAsiaTheme="minorEastAsia"/>
                  <w:lang w:val="en-US" w:eastAsia="zh-CN"/>
                </w:rPr>
                <w:t xml:space="preserve">Sub topic 4-1: We support option 3, same as R15, and do not see the </w:t>
              </w:r>
              <w:r w:rsidRPr="009D2E01">
                <w:rPr>
                  <w:rFonts w:eastAsiaTheme="minorEastAsia"/>
                  <w:lang w:val="en-US" w:eastAsia="zh-CN"/>
                </w:rPr>
                <w:t>necessity</w:t>
              </w:r>
              <w:r>
                <w:rPr>
                  <w:rFonts w:eastAsiaTheme="minorEastAsia"/>
                  <w:lang w:val="en-US" w:eastAsia="zh-CN"/>
                </w:rPr>
                <w:t xml:space="preserve"> to define the numeric value in core requirement. One comment on option 1, how to determine LBT failures should be further clarified. Similar to QCLed SSB discussion, SIB would have multiple positions to be transmitted, should UE decode on all QCLed positions or on the same positions.  </w:t>
              </w:r>
            </w:ins>
          </w:p>
          <w:p w:rsidR="000F3C4E" w:rsidRDefault="000F3C4E" w:rsidP="000F3C4E">
            <w:pPr>
              <w:spacing w:before="60" w:after="60"/>
              <w:rPr>
                <w:ins w:id="471" w:author="Iana Siomina" w:date="2020-03-04T12:49:00Z"/>
                <w:rFonts w:eastAsiaTheme="minorEastAsia"/>
                <w:lang w:val="en-US" w:eastAsia="zh-CN"/>
              </w:rPr>
            </w:pPr>
            <w:ins w:id="472" w:author="Iana Siomina" w:date="2020-03-04T12:49:00Z">
              <w:r>
                <w:rPr>
                  <w:rFonts w:eastAsiaTheme="minorEastAsia"/>
                  <w:lang w:val="en-US" w:eastAsia="zh-CN"/>
                </w:rPr>
                <w:t xml:space="preserve">Sub topic 4-2: </w:t>
              </w:r>
              <w:r w:rsidRPr="00054789">
                <w:rPr>
                  <w:rFonts w:eastAsiaTheme="minorEastAsia"/>
                  <w:lang w:val="en-US" w:eastAsia="zh-CN"/>
                </w:rPr>
                <w:t>Soft combine is up to UE implementation. No need to be mandatory as define the requirements.</w:t>
              </w:r>
              <w:r>
                <w:rPr>
                  <w:rFonts w:eastAsiaTheme="minorEastAsia"/>
                  <w:lang w:val="en-US" w:eastAsia="zh-CN"/>
                </w:rPr>
                <w:t xml:space="preserve"> </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lang w:val="en-US" w:eastAsia="ja-JP"/>
        </w:rPr>
      </w:pPr>
    </w:p>
    <w:p w:rsidR="00A35995" w:rsidRDefault="000C33FF">
      <w:pPr>
        <w:pStyle w:val="Heading1"/>
        <w:rPr>
          <w:lang w:val="en-US" w:eastAsia="ja-JP"/>
        </w:rPr>
      </w:pPr>
      <w:r>
        <w:rPr>
          <w:lang w:val="en-US" w:eastAsia="ja-JP"/>
        </w:rPr>
        <w:t>Topic #5: Cell Reselection (Excluding SI Reading and Paging)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8.1.4.1</w:t>
            </w:r>
          </w:p>
        </w:tc>
        <w:tc>
          <w:tcPr>
            <w:tcW w:w="1227" w:type="dxa"/>
          </w:tcPr>
          <w:p w:rsidR="00A35995" w:rsidRDefault="000C33FF">
            <w:pPr>
              <w:spacing w:before="120" w:after="120"/>
              <w:rPr>
                <w:rFonts w:eastAsia="Yu Mincho"/>
              </w:rPr>
            </w:pPr>
            <w:r>
              <w:rPr>
                <w:rFonts w:eastAsia="Yu Mincho"/>
              </w:rPr>
              <w:t>R4-2000714</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rsidR="00A35995" w:rsidRDefault="000C33FF">
            <w:pPr>
              <w:keepNext/>
              <w:keepLines/>
              <w:spacing w:before="60"/>
              <w:jc w:val="center"/>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35995">
              <w:trPr>
                <w:cantSplit/>
                <w:trHeight w:val="424"/>
                <w:jc w:val="center"/>
              </w:trPr>
              <w:tc>
                <w:tcPr>
                  <w:tcW w:w="3196" w:type="dxa"/>
                  <w:tcBorders>
                    <w:bottom w:val="single" w:sz="4" w:space="0" w:color="auto"/>
                  </w:tcBorders>
                </w:tcPr>
                <w:p w:rsidR="00A35995" w:rsidRDefault="000C33F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A35995" w:rsidRDefault="000C33FF">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0.32</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0.64</w:t>
                  </w:r>
                </w:p>
              </w:tc>
              <w:tc>
                <w:tcPr>
                  <w:tcW w:w="2983" w:type="dxa"/>
                </w:tcPr>
                <w:p w:rsidR="00A35995" w:rsidRDefault="000C33FF">
                  <w:pPr>
                    <w:keepNext/>
                    <w:keepLines/>
                    <w:spacing w:after="0"/>
                    <w:jc w:val="center"/>
                    <w:rPr>
                      <w:bCs/>
                      <w:sz w:val="18"/>
                      <w:szCs w:val="18"/>
                    </w:rPr>
                  </w:pPr>
                  <w:r>
                    <w:rPr>
                      <w:bCs/>
                      <w:sz w:val="18"/>
                      <w:szCs w:val="18"/>
                      <w:lang w:eastAsia="zh-CN"/>
                    </w:rPr>
                    <w:t>M1*</w:t>
                  </w:r>
                  <w:r>
                    <w:rPr>
                      <w:bCs/>
                      <w:sz w:val="18"/>
                      <w:szCs w:val="18"/>
                    </w:rPr>
                    <w:t>4+M1*Ms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1.28</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3196" w:type="dxa"/>
                </w:tcPr>
                <w:p w:rsidR="00A35995" w:rsidRDefault="000C33FF">
                  <w:pPr>
                    <w:keepNext/>
                    <w:keepLines/>
                    <w:spacing w:after="0"/>
                    <w:jc w:val="center"/>
                    <w:rPr>
                      <w:bCs/>
                      <w:sz w:val="18"/>
                      <w:szCs w:val="18"/>
                    </w:rPr>
                  </w:pPr>
                  <w:r>
                    <w:rPr>
                      <w:bCs/>
                      <w:sz w:val="18"/>
                      <w:szCs w:val="18"/>
                    </w:rPr>
                    <w:t>2.56</w:t>
                  </w:r>
                </w:p>
              </w:tc>
              <w:tc>
                <w:tcPr>
                  <w:tcW w:w="2983" w:type="dxa"/>
                </w:tcPr>
                <w:p w:rsidR="00A35995" w:rsidRDefault="000C33FF">
                  <w:pPr>
                    <w:keepNext/>
                    <w:keepLines/>
                    <w:spacing w:after="0"/>
                    <w:jc w:val="center"/>
                    <w:rPr>
                      <w:bCs/>
                      <w:sz w:val="18"/>
                      <w:szCs w:val="18"/>
                    </w:rPr>
                  </w:pPr>
                  <w:r>
                    <w:rPr>
                      <w:bCs/>
                      <w:sz w:val="18"/>
                      <w:szCs w:val="18"/>
                    </w:rPr>
                    <w:t>2+Ms</w:t>
                  </w:r>
                </w:p>
              </w:tc>
            </w:tr>
            <w:tr w:rsidR="00A35995">
              <w:trPr>
                <w:cantSplit/>
                <w:jc w:val="center"/>
              </w:trPr>
              <w:tc>
                <w:tcPr>
                  <w:tcW w:w="6179" w:type="dxa"/>
                  <w:gridSpan w:val="2"/>
                </w:tcPr>
                <w:p w:rsidR="00A35995" w:rsidRDefault="000C33FF">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rsidR="00A35995" w:rsidRDefault="000C33FF">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rsidR="00A35995" w:rsidRDefault="000C33F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rsidR="00A35995" w:rsidRDefault="00A35995">
            <w:pPr>
              <w:rPr>
                <w:rFonts w:eastAsia="Yu Mincho"/>
                <w:bCs/>
                <w:sz w:val="18"/>
                <w:szCs w:val="18"/>
                <w:lang w:val="en-US"/>
              </w:rPr>
            </w:pPr>
          </w:p>
          <w:p w:rsidR="00A35995" w:rsidRDefault="000C33F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rsidR="00A35995" w:rsidRDefault="000C33F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A35995" w:rsidRDefault="000C33F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A35995" w:rsidRDefault="000C33F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rsidR="00A35995" w:rsidRDefault="000C33FF">
            <w:pPr>
              <w:keepNext/>
              <w:keepLines/>
              <w:spacing w:before="60"/>
              <w:jc w:val="center"/>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35995">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rsidR="00A35995" w:rsidRDefault="000C33FF">
                  <w:pPr>
                    <w:keepNext/>
                    <w:keepLines/>
                    <w:spacing w:after="0"/>
                    <w:jc w:val="center"/>
                    <w:rPr>
                      <w:b/>
                      <w:bCs/>
                      <w:sz w:val="18"/>
                      <w:szCs w:val="18"/>
                    </w:rPr>
                  </w:pPr>
                  <w:r>
                    <w:rPr>
                      <w:b/>
                      <w:bCs/>
                      <w:sz w:val="18"/>
                      <w:szCs w:val="18"/>
                    </w:rPr>
                    <w:t>[s] (number of DRX cycles)</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0.32x([36]+Md)xM2 </w:t>
                  </w:r>
                </w:p>
                <w:p w:rsidR="00A35995" w:rsidRDefault="000C33FF">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0.32x([4]+Mm) xM2</w:t>
                  </w:r>
                </w:p>
                <w:p w:rsidR="00A35995" w:rsidRDefault="000C33FF">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0.32x([16]+Me) x M2</w:t>
                  </w:r>
                </w:p>
                <w:p w:rsidR="00A35995" w:rsidRDefault="000C33FF">
                  <w:pPr>
                    <w:keepNext/>
                    <w:keepLines/>
                    <w:spacing w:after="0"/>
                    <w:jc w:val="center"/>
                    <w:rPr>
                      <w:sz w:val="18"/>
                      <w:szCs w:val="18"/>
                      <w:lang w:val="en-US"/>
                    </w:rPr>
                  </w:pPr>
                  <w:r>
                    <w:rPr>
                      <w:sz w:val="18"/>
                      <w:szCs w:val="18"/>
                      <w:lang w:val="en-US"/>
                    </w:rPr>
                    <w:t>{([16]+Me)xM2}</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0.64x([28]+Md)  </w:t>
                  </w:r>
                </w:p>
                <w:p w:rsidR="00A35995" w:rsidRDefault="000C33FF">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A35995" w:rsidRDefault="000C33FF">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0.64x([8]+Me) </w:t>
                  </w:r>
                </w:p>
                <w:p w:rsidR="00A35995" w:rsidRDefault="000C33FF">
                  <w:pPr>
                    <w:keepNext/>
                    <w:keepLines/>
                    <w:spacing w:after="0"/>
                    <w:jc w:val="center"/>
                    <w:rPr>
                      <w:sz w:val="18"/>
                      <w:szCs w:val="18"/>
                      <w:lang w:val="en-US"/>
                    </w:rPr>
                  </w:pPr>
                  <w:r>
                    <w:rPr>
                      <w:sz w:val="18"/>
                      <w:szCs w:val="18"/>
                      <w:lang w:val="en-US"/>
                    </w:rPr>
                    <w:t>{[8]+Me}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1.28x([25]+Md)</w:t>
                  </w:r>
                </w:p>
                <w:p w:rsidR="00A35995" w:rsidRDefault="000C33FF">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1.28x([5]+Me) </w:t>
                  </w:r>
                </w:p>
                <w:p w:rsidR="00A35995" w:rsidRDefault="000C33FF">
                  <w:pPr>
                    <w:keepNext/>
                    <w:keepLines/>
                    <w:spacing w:after="0"/>
                    <w:jc w:val="center"/>
                    <w:rPr>
                      <w:sz w:val="18"/>
                      <w:szCs w:val="18"/>
                      <w:lang w:val="en-US"/>
                    </w:rPr>
                  </w:pPr>
                  <w:r>
                    <w:rPr>
                      <w:sz w:val="18"/>
                      <w:szCs w:val="18"/>
                      <w:lang w:val="en-US"/>
                    </w:rPr>
                    <w:t>{[5]+Me}</w:t>
                  </w:r>
                </w:p>
              </w:tc>
            </w:tr>
            <w:tr w:rsidR="00A35995">
              <w:trPr>
                <w:cantSplit/>
                <w:jc w:val="center"/>
              </w:trPr>
              <w:tc>
                <w:tcPr>
                  <w:tcW w:w="1864"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eastAsia="zh-CN"/>
                    </w:rPr>
                  </w:pPr>
                  <w:r>
                    <w:rPr>
                      <w:sz w:val="18"/>
                      <w:szCs w:val="18"/>
                      <w:lang w:val="en-US" w:eastAsia="zh-CN"/>
                    </w:rPr>
                    <w:t>2.56x([23]+Md)</w:t>
                  </w:r>
                </w:p>
                <w:p w:rsidR="00A35995" w:rsidRDefault="000C33FF">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A35995" w:rsidRDefault="000C33F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A35995" w:rsidRDefault="000C33FF">
                  <w:pPr>
                    <w:keepNext/>
                    <w:keepLines/>
                    <w:spacing w:after="0"/>
                    <w:jc w:val="center"/>
                    <w:rPr>
                      <w:sz w:val="18"/>
                      <w:szCs w:val="18"/>
                      <w:lang w:val="en-US"/>
                    </w:rPr>
                  </w:pPr>
                  <w:r>
                    <w:rPr>
                      <w:sz w:val="18"/>
                      <w:szCs w:val="18"/>
                      <w:lang w:val="en-US"/>
                    </w:rPr>
                    <w:t xml:space="preserve">2.56x([3]+Me) </w:t>
                  </w:r>
                </w:p>
                <w:p w:rsidR="00A35995" w:rsidRDefault="000C33FF">
                  <w:pPr>
                    <w:keepNext/>
                    <w:keepLines/>
                    <w:spacing w:after="0"/>
                    <w:jc w:val="center"/>
                    <w:rPr>
                      <w:sz w:val="18"/>
                      <w:szCs w:val="18"/>
                      <w:lang w:val="en-US"/>
                    </w:rPr>
                  </w:pPr>
                  <w:r>
                    <w:rPr>
                      <w:sz w:val="18"/>
                      <w:szCs w:val="18"/>
                      <w:lang w:val="en-US"/>
                    </w:rPr>
                    <w:t>{[3]+Me}</w:t>
                  </w:r>
                </w:p>
              </w:tc>
            </w:tr>
            <w:tr w:rsidR="00A35995">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A35995" w:rsidRDefault="000C33FF">
                  <w:pPr>
                    <w:keepNext/>
                    <w:keepLines/>
                    <w:spacing w:after="0"/>
                    <w:rPr>
                      <w:snapToGrid w:val="0"/>
                      <w:sz w:val="18"/>
                      <w:szCs w:val="18"/>
                      <w:lang w:eastAsia="zh-CN"/>
                    </w:rPr>
                  </w:pPr>
                  <w:r>
                    <w:rPr>
                      <w:snapToGrid w:val="0"/>
                      <w:sz w:val="18"/>
                      <w:szCs w:val="18"/>
                      <w:lang w:eastAsia="zh-CN"/>
                    </w:rPr>
                    <w:lastRenderedPageBreak/>
                    <w:t>Note 1: M2 = 1.5 if SMTC periodicity</w:t>
                  </w:r>
                  <w:r>
                    <w:rPr>
                      <w:sz w:val="18"/>
                      <w:szCs w:val="18"/>
                    </w:rPr>
                    <w:t xml:space="preserve"> </w:t>
                  </w:r>
                  <w:r>
                    <w:rPr>
                      <w:snapToGrid w:val="0"/>
                      <w:sz w:val="18"/>
                      <w:szCs w:val="18"/>
                      <w:lang w:eastAsia="zh-CN"/>
                    </w:rPr>
                    <w:t>of measured intra-frequency cell &gt; 20 ms; otherwise M2=1.</w:t>
                  </w:r>
                </w:p>
                <w:p w:rsidR="00A35995" w:rsidRDefault="000C33F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A35995" w:rsidRDefault="000C33FF">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rsidR="00A35995" w:rsidRDefault="000C33FF">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A35995" w:rsidRDefault="000C33FF">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rsidR="00A35995" w:rsidRDefault="000C33F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A35995" w:rsidRDefault="00A35995">
            <w:pPr>
              <w:rPr>
                <w:rFonts w:eastAsia="Yu Mincho"/>
                <w:sz w:val="18"/>
                <w:szCs w:val="18"/>
                <w:lang w:val="en-US" w:eastAsia="zh-CN"/>
              </w:rPr>
            </w:pPr>
          </w:p>
          <w:p w:rsidR="00A35995" w:rsidRDefault="000C33FF">
            <w:pPr>
              <w:rPr>
                <w:rFonts w:eastAsia="Yu Mincho"/>
                <w:sz w:val="18"/>
                <w:szCs w:val="18"/>
                <w:lang w:val="en-US" w:eastAsia="zh-CN"/>
              </w:rPr>
            </w:pPr>
            <w:r>
              <w:rPr>
                <w:rFonts w:eastAsia="Yu Mincho"/>
                <w:sz w:val="18"/>
                <w:szCs w:val="18"/>
                <w:lang w:val="en-US" w:eastAsia="zh-CN"/>
              </w:rPr>
              <w:t>Same notes to be added to Table 4.2A.2.4-1.</w:t>
            </w:r>
          </w:p>
          <w:p w:rsidR="00A35995" w:rsidRDefault="000C33F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rsidR="00A35995" w:rsidRDefault="000C33F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R4-2000924</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rsidR="00A35995" w:rsidRDefault="000C33FF">
            <w:pPr>
              <w:pStyle w:val="Caption"/>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R4-2001438</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A35995" w:rsidRDefault="000C33F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A35995" w:rsidRDefault="000C33F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A35995" w:rsidRDefault="000C33F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A35995" w:rsidRDefault="000C33F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R4-2001554</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rsidR="00A35995" w:rsidRDefault="000C33F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(38.133) with RRC_IDLE UE requirements for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R4-2001744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R4-2001914</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spacing w:before="120" w:after="120"/>
              <w:rPr>
                <w:rFonts w:eastAsia="Yu Mincho"/>
                <w:sz w:val="18"/>
                <w:szCs w:val="18"/>
              </w:rPr>
            </w:pPr>
            <w:r>
              <w:rPr>
                <w:rFonts w:eastAsia="Yu Mincho"/>
                <w:sz w:val="18"/>
                <w:szCs w:val="18"/>
              </w:rPr>
              <w:t>CR (36.133) with inter-RAT RRC_IDLE requirements for NR-U</w:t>
            </w:r>
          </w:p>
        </w:tc>
      </w:tr>
    </w:tbl>
    <w:p w:rsidR="00A35995" w:rsidRDefault="00A35995"/>
    <w:p w:rsidR="00A35995" w:rsidRDefault="000C33FF">
      <w:pPr>
        <w:pStyle w:val="Heading2"/>
      </w:pPr>
      <w:r>
        <w:rPr>
          <w:rFonts w:hint="eastAsia"/>
        </w:rPr>
        <w:lastRenderedPageBreak/>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5-1</w:t>
      </w:r>
    </w:p>
    <w:p w:rsidR="00A35995" w:rsidRDefault="000C33F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A35995" w:rsidRDefault="000C33FF">
      <w:pPr>
        <w:rPr>
          <w:iCs/>
          <w:lang w:val="en-US" w:eastAsia="zh-CN"/>
        </w:rPr>
      </w:pPr>
      <w:r>
        <w:rPr>
          <w:iCs/>
          <w:lang w:val="en-US" w:eastAsia="zh-CN"/>
        </w:rPr>
        <w:t>Agreements from RAN4#93:</w:t>
      </w:r>
    </w:p>
    <w:p w:rsidR="00A35995" w:rsidRDefault="000C33FF">
      <w:pPr>
        <w:rPr>
          <w:iCs/>
          <w:lang w:val="en-US" w:eastAsia="zh-CN"/>
        </w:rPr>
      </w:pPr>
      <w:r>
        <w:rPr>
          <w:iCs/>
          <w:lang w:val="en-US" w:eastAsia="zh-CN"/>
        </w:rPr>
        <w:t xml:space="preserve">[16] for 0.32 sec DRX cycle, </w:t>
      </w:r>
    </w:p>
    <w:p w:rsidR="00A35995" w:rsidRDefault="000C33FF">
      <w:pPr>
        <w:rPr>
          <w:iCs/>
          <w:lang w:val="en-US" w:eastAsia="zh-CN"/>
        </w:rPr>
      </w:pPr>
      <w:r>
        <w:rPr>
          <w:iCs/>
          <w:lang w:val="en-US" w:eastAsia="zh-CN"/>
        </w:rPr>
        <w:t>[4] for 2.56 sec DRX cycle.</w:t>
      </w:r>
    </w:p>
    <w:p w:rsidR="00A35995" w:rsidRDefault="000C33FF">
      <w:pPr>
        <w:rPr>
          <w:i/>
          <w:color w:val="0070C0"/>
          <w:lang w:val="en-US" w:eastAsia="zh-CN"/>
        </w:rPr>
      </w:pPr>
      <w:r>
        <w:rPr>
          <w:i/>
          <w:color w:val="0070C0"/>
          <w:lang w:val="en-US" w:eastAsia="zh-CN"/>
        </w:rPr>
        <w:t>Open issues and candidate options before e-meeting:</w:t>
      </w:r>
    </w:p>
    <w:p w:rsidR="00A35995" w:rsidRDefault="000C33FF">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r>
        <w:rPr>
          <w:rFonts w:eastAsia="SimSun"/>
          <w:lang w:eastAsia="zh-CN"/>
        </w:rPr>
        <w:t>Mm,max = [8] for DRX cycle = 0.64 seconds,</w:t>
      </w:r>
    </w:p>
    <w:p w:rsidR="00A35995" w:rsidRDefault="000C33F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rsidR="00A35995" w:rsidRDefault="000C33F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firstLineChars="0"/>
        <w:textAlignment w:val="auto"/>
        <w:rPr>
          <w:ins w:id="473" w:author="Iana Siomina" w:date="2020-03-02T15:30:00Z"/>
          <w:rFonts w:eastAsia="SimSun"/>
          <w:szCs w:val="24"/>
          <w:lang w:eastAsia="zh-CN"/>
        </w:rPr>
      </w:pPr>
      <w:ins w:id="474" w:author="Iana Siomina" w:date="2020-03-02T15:30:00Z">
        <w:r>
          <w:rPr>
            <w:rFonts w:eastAsia="SimSun"/>
            <w:szCs w:val="24"/>
            <w:lang w:eastAsia="zh-CN"/>
          </w:rPr>
          <w:t>Agreements from the 1</w:t>
        </w:r>
        <w:r>
          <w:rPr>
            <w:rFonts w:eastAsia="SimSun"/>
            <w:szCs w:val="24"/>
            <w:vertAlign w:val="superscript"/>
            <w:lang w:eastAsia="zh-CN"/>
          </w:rPr>
          <w:t>st</w:t>
        </w:r>
        <w:r>
          <w:rPr>
            <w:rFonts w:eastAsia="SimSun"/>
            <w:szCs w:val="24"/>
            <w:lang w:eastAsia="zh-CN"/>
          </w:rPr>
          <w:t xml:space="preserve"> round:</w:t>
        </w:r>
      </w:ins>
    </w:p>
    <w:p w:rsidR="00A35995" w:rsidRDefault="000C33FF">
      <w:pPr>
        <w:pStyle w:val="ListParagraph"/>
        <w:numPr>
          <w:ilvl w:val="1"/>
          <w:numId w:val="7"/>
        </w:numPr>
        <w:ind w:firstLineChars="0"/>
        <w:rPr>
          <w:ins w:id="475" w:author="Iana Siomina" w:date="2020-03-02T15:30:00Z"/>
          <w:color w:val="000000"/>
          <w:highlight w:val="green"/>
          <w:lang w:val="en-US"/>
        </w:rPr>
      </w:pPr>
      <w:ins w:id="476" w:author="Iana Siomina" w:date="2020-03-02T15:30:00Z">
        <w:r>
          <w:rPr>
            <w:color w:val="000000"/>
            <w:highlight w:val="green"/>
            <w:lang w:val="en-US"/>
          </w:rPr>
          <w:t xml:space="preserve">Agreement: </w:t>
        </w:r>
      </w:ins>
    </w:p>
    <w:p w:rsidR="00A35995" w:rsidRDefault="000C33FF">
      <w:pPr>
        <w:pStyle w:val="ListParagraph"/>
        <w:numPr>
          <w:ilvl w:val="1"/>
          <w:numId w:val="7"/>
        </w:numPr>
        <w:ind w:firstLineChars="0"/>
        <w:rPr>
          <w:ins w:id="477" w:author="Iana Siomina" w:date="2020-03-02T15:30:00Z"/>
          <w:highlight w:val="green"/>
        </w:rPr>
      </w:pPr>
      <w:ins w:id="478" w:author="Iana Siomina" w:date="2020-03-02T15:30:00Z">
        <w:r>
          <w:rPr>
            <w:highlight w:val="green"/>
          </w:rPr>
          <w:t>Mm,max = [8] for DRX cycle = 0.64 seconds,</w:t>
        </w:r>
      </w:ins>
    </w:p>
    <w:p w:rsidR="00A35995" w:rsidRDefault="000C33FF">
      <w:pPr>
        <w:pStyle w:val="ListParagraph"/>
        <w:numPr>
          <w:ilvl w:val="1"/>
          <w:numId w:val="7"/>
        </w:numPr>
        <w:ind w:firstLineChars="0"/>
        <w:rPr>
          <w:ins w:id="479" w:author="Iana Siomina" w:date="2020-03-02T15:30:00Z"/>
          <w:highlight w:val="green"/>
        </w:rPr>
      </w:pPr>
      <w:ins w:id="480" w:author="Iana Siomina" w:date="2020-03-02T15:30:00Z">
        <w:r>
          <w:rPr>
            <w:highlight w:val="green"/>
          </w:rPr>
          <w:t>Mm,max = [4] for DRX cycle = 1.28 seconds</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81" w:author="Iana Siomina" w:date="2020-03-02T15:30: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del w:id="482" w:author="Iana Siomina" w:date="2020-03-02T15:30:00Z"/>
          <w:rFonts w:eastAsia="SimSun"/>
          <w:szCs w:val="24"/>
          <w:lang w:eastAsia="zh-CN"/>
        </w:rPr>
      </w:pPr>
      <w:del w:id="483" w:author="Iana Siomina" w:date="2020-03-02T15:30:00Z">
        <w:r>
          <w:rPr>
            <w:rFonts w:eastAsia="SimSun"/>
            <w:szCs w:val="24"/>
            <w:lang w:eastAsia="zh-CN"/>
          </w:rPr>
          <w:delText>Agree on Option 1</w:delText>
        </w:r>
      </w:del>
    </w:p>
    <w:p w:rsidR="00A35995" w:rsidRDefault="000C33FF">
      <w:pPr>
        <w:pStyle w:val="Heading3"/>
        <w:rPr>
          <w:sz w:val="24"/>
          <w:szCs w:val="16"/>
        </w:rPr>
      </w:pPr>
      <w:r>
        <w:rPr>
          <w:sz w:val="24"/>
          <w:szCs w:val="16"/>
        </w:rPr>
        <w:t>Sub-topic 5-2</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w:t>
      </w:r>
    </w:p>
    <w:p w:rsidR="00A35995" w:rsidRDefault="000C33F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A35995" w:rsidRDefault="000C33FF">
      <w:pPr>
        <w:pStyle w:val="ListParagraph"/>
        <w:numPr>
          <w:ilvl w:val="0"/>
          <w:numId w:val="7"/>
        </w:numPr>
        <w:overflowPunct/>
        <w:autoSpaceDE/>
        <w:autoSpaceDN/>
        <w:adjustRightInd/>
        <w:spacing w:after="120"/>
        <w:ind w:left="720" w:firstLineChars="0"/>
        <w:textAlignment w:val="auto"/>
        <w:rPr>
          <w:ins w:id="484" w:author="Iana Siomina" w:date="2020-03-02T15:31:00Z"/>
          <w:rFonts w:eastAsia="SimSun"/>
          <w:color w:val="0070C0"/>
          <w:szCs w:val="24"/>
          <w:lang w:eastAsia="zh-CN"/>
        </w:rPr>
      </w:pPr>
      <w:ins w:id="485" w:author="Iana Siomina" w:date="2020-03-02T15:31: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486" w:author="Iana Siomina" w:date="2020-03-02T15:31:00Z"/>
          <w:rFonts w:eastAsia="SimSun"/>
          <w:color w:val="0070C0"/>
          <w:szCs w:val="24"/>
          <w:lang w:eastAsia="zh-CN"/>
        </w:rPr>
      </w:pPr>
      <w:ins w:id="487" w:author="Iana Siomina" w:date="2020-03-02T15:31:00Z">
        <w:r>
          <w:rPr>
            <w:color w:val="000000"/>
            <w:highlight w:val="green"/>
            <w:lang w:val="en-US"/>
          </w:rPr>
          <w:t>Agreement: Do not specify the X dB offset condition for the at least one cell to be checked by the UE</w:t>
        </w:r>
        <w:r>
          <w:rPr>
            <w:rFonts w:eastAsia="SimSun"/>
            <w:color w:val="0070C0"/>
            <w:szCs w:val="24"/>
            <w:lang w:eastAsia="zh-CN"/>
          </w:rPr>
          <w:t xml:space="preserve"> </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88" w:author="Iana Siomina" w:date="2020-03-02T15:31:00Z">
        <w:r>
          <w:rPr>
            <w:rFonts w:eastAsia="SimSun"/>
            <w:szCs w:val="24"/>
            <w:lang w:eastAsia="zh-CN"/>
          </w:rPr>
          <w:delText>Discuss the proposals</w:delText>
        </w:r>
      </w:del>
    </w:p>
    <w:p w:rsidR="00A35995" w:rsidRDefault="000C33FF">
      <w:pPr>
        <w:pStyle w:val="Heading3"/>
        <w:rPr>
          <w:sz w:val="24"/>
          <w:szCs w:val="16"/>
        </w:rPr>
      </w:pPr>
      <w:r>
        <w:rPr>
          <w:sz w:val="24"/>
          <w:szCs w:val="16"/>
        </w:rPr>
        <w:lastRenderedPageBreak/>
        <w:t>Sub-topic 5-3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ins w:id="489" w:author="Iana Siomina" w:date="2020-03-02T15:50:00Z"/>
          <w:b/>
          <w:u w:val="single"/>
          <w:lang w:eastAsia="ko-KR"/>
        </w:rPr>
      </w:pPr>
      <w:r>
        <w:rPr>
          <w:b/>
          <w:color w:val="0070C0"/>
          <w:u w:val="single"/>
          <w:lang w:eastAsia="ko-KR"/>
        </w:rPr>
        <w:t xml:space="preserve">Issue 5-3: </w:t>
      </w:r>
      <w:r>
        <w:rPr>
          <w:b/>
          <w:u w:val="single"/>
          <w:lang w:eastAsia="ko-KR"/>
        </w:rPr>
        <w:t xml:space="preserve">How many </w:t>
      </w:r>
      <w:ins w:id="490" w:author="Iana Siomina" w:date="2020-03-02T15:50:00Z">
        <w:r>
          <w:rPr>
            <w:b/>
            <w:u w:val="single"/>
            <w:lang w:eastAsia="ko-KR"/>
          </w:rPr>
          <w:t xml:space="preserve">maximum </w:t>
        </w:r>
      </w:ins>
      <w:r>
        <w:rPr>
          <w:b/>
          <w:u w:val="single"/>
          <w:lang w:eastAsia="ko-KR"/>
        </w:rPr>
        <w:t>times (Y) the UE is allowed to fail the on-going cell reselection due to exceeding any of Md,max, Mm,max, and Me,max, before it initiates cell selection procedures for the selected PLMN as defined in TS 38.304 [1]?</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491" w:author="Iana Siomina" w:date="2020-03-02T15:50:00Z">
        <w:r>
          <w:t>&gt;1 (e.g.,</w:t>
        </w:r>
      </w:ins>
      <w:del w:id="492" w:author="Iana Siomina" w:date="2020-03-02T15:50:00Z">
        <w:r>
          <w:delText>=</w:delText>
        </w:r>
      </w:del>
      <w:ins w:id="493" w:author="Iana Siomina" w:date="2020-02-25T18:03:00Z">
        <w:r>
          <w:t>[</w:t>
        </w:r>
      </w:ins>
      <w:r>
        <w:t>4</w:t>
      </w:r>
      <w:ins w:id="494" w:author="Iana Siomina" w:date="2020-02-25T18:02:00Z">
        <w:r>
          <w:t>]</w:t>
        </w:r>
      </w:ins>
      <w:ins w:id="495" w:author="Iana Siomina" w:date="2020-03-02T15:50:00Z">
        <w:r>
          <w:t>)</w:t>
        </w:r>
      </w:ins>
      <w:ins w:id="496" w:author="Iana Siomina" w:date="2020-03-02T15:55:00Z">
        <w:r>
          <w:t>, specified</w:t>
        </w:r>
      </w:ins>
      <w: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Y=1</w:t>
      </w:r>
    </w:p>
    <w:p w:rsidR="00A35995" w:rsidRDefault="000C33FF">
      <w:pPr>
        <w:pStyle w:val="ListParagraph"/>
        <w:numPr>
          <w:ilvl w:val="1"/>
          <w:numId w:val="7"/>
        </w:numPr>
        <w:overflowPunct/>
        <w:autoSpaceDE/>
        <w:autoSpaceDN/>
        <w:adjustRightInd/>
        <w:spacing w:after="120"/>
        <w:ind w:left="1440" w:firstLineChars="0"/>
        <w:textAlignment w:val="auto"/>
        <w:rPr>
          <w:ins w:id="497" w:author="Iana Siomina" w:date="2020-03-02T15:51:00Z"/>
          <w:rFonts w:eastAsia="SimSun"/>
          <w:color w:val="0070C0"/>
          <w:szCs w:val="24"/>
          <w:lang w:eastAsia="zh-CN"/>
        </w:rPr>
      </w:pPr>
      <w:r>
        <w:rPr>
          <w:rFonts w:eastAsia="SimSun"/>
          <w:color w:val="0070C0"/>
          <w:szCs w:val="24"/>
          <w:lang w:eastAsia="zh-CN"/>
        </w:rPr>
        <w:t>Option 3: Y=infinity</w:t>
      </w:r>
      <w:ins w:id="498" w:author="Iana Siomina" w:date="2020-03-04T01:16:00Z">
        <w:r w:rsidR="00DD4183">
          <w:rPr>
            <w:rFonts w:eastAsia="SimSun"/>
            <w:color w:val="0070C0"/>
            <w:szCs w:val="24"/>
            <w:lang w:eastAsia="zh-CN"/>
          </w:rPr>
          <w:t xml:space="preserve"> </w:t>
        </w:r>
        <w:r w:rsidR="00DD4183">
          <w:rPr>
            <w:rFonts w:eastAsia="SimSun"/>
            <w:color w:val="000000" w:themeColor="text1"/>
            <w:szCs w:val="24"/>
            <w:lang w:eastAsia="zh-CN"/>
          </w:rPr>
          <w:t xml:space="preserve">(will the UE get stuck in the loop in this case? </w:t>
        </w:r>
        <w:r w:rsidR="00DD4183" w:rsidRPr="008A78D3">
          <w:rPr>
            <w:rFonts w:eastAsia="SimSun"/>
            <w:color w:val="000000" w:themeColor="text1"/>
            <w:szCs w:val="24"/>
            <w:highlight w:val="cyan"/>
            <w:lang w:eastAsia="zh-CN"/>
          </w:rPr>
          <w:t>Note: according to the earlier RAN4 agreements, the UE shall restart the corresponding procedures upon exceeding Md, Mm, Me.</w:t>
        </w:r>
        <w:r w:rsidR="00DD4183">
          <w:rPr>
            <w:rFonts w:eastAsia="SimSun"/>
            <w:color w:val="000000" w:themeColor="text1"/>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ins w:id="499" w:author="Iana Siomina" w:date="2020-03-02T15:54:00Z"/>
          <w:rFonts w:eastAsia="SimSun"/>
          <w:color w:val="0070C0"/>
          <w:szCs w:val="24"/>
          <w:lang w:eastAsia="zh-CN"/>
        </w:rPr>
      </w:pPr>
      <w:ins w:id="500" w:author="Iana Siomina" w:date="2020-03-02T15:51:00Z">
        <w:r>
          <w:rPr>
            <w:rFonts w:eastAsia="SimSun"/>
            <w:color w:val="0070C0"/>
            <w:szCs w:val="24"/>
            <w:lang w:eastAsia="zh-CN"/>
          </w:rPr>
          <w:t xml:space="preserve">Option 4: </w:t>
        </w:r>
      </w:ins>
      <w:ins w:id="501" w:author="Iana Siomina" w:date="2020-03-02T15:54:00Z">
        <w:r>
          <w:rPr>
            <w:rFonts w:eastAsia="SimSun"/>
            <w:color w:val="000000" w:themeColor="text1"/>
            <w:szCs w:val="24"/>
            <w:lang w:eastAsia="zh-CN"/>
          </w:rPr>
          <w:t>Y=0 (no reattempt is allowed)</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502" w:author="Iana Siomina" w:date="2020-03-02T15:54:00Z">
        <w:r>
          <w:rPr>
            <w:rFonts w:eastAsia="SimSun"/>
            <w:color w:val="000000" w:themeColor="text1"/>
            <w:szCs w:val="24"/>
            <w:lang w:eastAsia="zh-CN"/>
          </w:rPr>
          <w:t>Option 5: unspecified (will the UE get stuck in the loop in this case</w:t>
        </w:r>
      </w:ins>
      <w:ins w:id="503" w:author="Iana Siomina" w:date="2020-03-04T01:14:00Z">
        <w:r w:rsidR="008A78D3">
          <w:rPr>
            <w:rFonts w:eastAsia="SimSun"/>
            <w:color w:val="000000" w:themeColor="text1"/>
            <w:szCs w:val="24"/>
            <w:lang w:eastAsia="zh-CN"/>
          </w:rPr>
          <w:t xml:space="preserve">? </w:t>
        </w:r>
        <w:r w:rsidR="008A78D3" w:rsidRPr="008A78D3">
          <w:rPr>
            <w:rFonts w:eastAsia="SimSun"/>
            <w:color w:val="000000" w:themeColor="text1"/>
            <w:szCs w:val="24"/>
            <w:highlight w:val="cyan"/>
            <w:lang w:eastAsia="zh-CN"/>
          </w:rPr>
          <w:t>Note: according to the</w:t>
        </w:r>
      </w:ins>
      <w:ins w:id="504" w:author="Iana Siomina" w:date="2020-03-04T01:09:00Z">
        <w:r w:rsidR="008A78D3" w:rsidRPr="008A78D3">
          <w:rPr>
            <w:rFonts w:eastAsia="SimSun"/>
            <w:color w:val="000000" w:themeColor="text1"/>
            <w:szCs w:val="24"/>
            <w:highlight w:val="cyan"/>
            <w:lang w:eastAsia="zh-CN"/>
          </w:rPr>
          <w:t xml:space="preserve"> earlier RAN4 agreeme</w:t>
        </w:r>
      </w:ins>
      <w:ins w:id="505" w:author="Iana Siomina" w:date="2020-03-04T01:10:00Z">
        <w:r w:rsidR="008A78D3" w:rsidRPr="008A78D3">
          <w:rPr>
            <w:rFonts w:eastAsia="SimSun"/>
            <w:color w:val="000000" w:themeColor="text1"/>
            <w:szCs w:val="24"/>
            <w:highlight w:val="cyan"/>
            <w:lang w:eastAsia="zh-CN"/>
          </w:rPr>
          <w:t>nt</w:t>
        </w:r>
      </w:ins>
      <w:ins w:id="506" w:author="Iana Siomina" w:date="2020-03-04T01:15:00Z">
        <w:r w:rsidR="008A78D3" w:rsidRPr="008A78D3">
          <w:rPr>
            <w:rFonts w:eastAsia="SimSun"/>
            <w:color w:val="000000" w:themeColor="text1"/>
            <w:szCs w:val="24"/>
            <w:highlight w:val="cyan"/>
            <w:lang w:eastAsia="zh-CN"/>
          </w:rPr>
          <w:t xml:space="preserve">s, </w:t>
        </w:r>
      </w:ins>
      <w:ins w:id="507" w:author="Iana Siomina" w:date="2020-03-04T01:13:00Z">
        <w:r w:rsidR="008A78D3" w:rsidRPr="008A78D3">
          <w:rPr>
            <w:rFonts w:eastAsia="SimSun"/>
            <w:color w:val="000000" w:themeColor="text1"/>
            <w:szCs w:val="24"/>
            <w:highlight w:val="cyan"/>
            <w:lang w:eastAsia="zh-CN"/>
          </w:rPr>
          <w:t>the UE shall restart the corresponding procedures upon exceeding Md,</w:t>
        </w:r>
      </w:ins>
      <w:ins w:id="508" w:author="Iana Siomina" w:date="2020-03-04T01:14:00Z">
        <w:r w:rsidR="008A78D3" w:rsidRPr="008A78D3">
          <w:rPr>
            <w:rFonts w:eastAsia="SimSun"/>
            <w:color w:val="000000" w:themeColor="text1"/>
            <w:szCs w:val="24"/>
            <w:highlight w:val="cyan"/>
            <w:lang w:eastAsia="zh-CN"/>
          </w:rPr>
          <w:t xml:space="preserve"> Mm, Me</w:t>
        </w:r>
      </w:ins>
      <w:ins w:id="509" w:author="Iana Siomina" w:date="2020-03-04T01:15:00Z">
        <w:r w:rsidR="008A78D3" w:rsidRPr="008A78D3">
          <w:rPr>
            <w:rFonts w:eastAsia="SimSun"/>
            <w:color w:val="000000" w:themeColor="text1"/>
            <w:szCs w:val="24"/>
            <w:highlight w:val="cyan"/>
            <w:lang w:eastAsia="zh-CN"/>
          </w:rPr>
          <w:t>.</w:t>
        </w:r>
      </w:ins>
      <w:ins w:id="510" w:author="Iana Siomina" w:date="2020-03-02T15:54:00Z">
        <w:r>
          <w:rPr>
            <w:rFonts w:eastAsia="SimSun"/>
            <w:color w:val="000000" w:themeColor="text1"/>
            <w:szCs w:val="24"/>
            <w:lang w:eastAsia="zh-CN"/>
          </w:rPr>
          <w: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511" w:author="Iana Siomina" w:date="2020-03-04T13:32:00Z"/>
          <w:rFonts w:eastAsia="SimSun"/>
          <w:szCs w:val="24"/>
          <w:lang w:eastAsia="zh-CN"/>
        </w:rPr>
      </w:pPr>
      <w:r>
        <w:rPr>
          <w:rFonts w:eastAsia="SimSun"/>
          <w:szCs w:val="24"/>
          <w:lang w:eastAsia="zh-CN"/>
        </w:rPr>
        <w:t xml:space="preserve">Discuss the </w:t>
      </w:r>
      <w:ins w:id="512" w:author="Iana Siomina" w:date="2020-03-02T15:54:00Z">
        <w:r>
          <w:rPr>
            <w:rFonts w:eastAsia="SimSun"/>
            <w:szCs w:val="24"/>
            <w:lang w:eastAsia="zh-CN"/>
          </w:rPr>
          <w:t xml:space="preserve">updated </w:t>
        </w:r>
      </w:ins>
      <w:r>
        <w:rPr>
          <w:rFonts w:eastAsia="SimSun"/>
          <w:szCs w:val="24"/>
          <w:lang w:eastAsia="zh-CN"/>
        </w:rPr>
        <w:t>proposals</w:t>
      </w:r>
    </w:p>
    <w:p w:rsidR="00D35ED0" w:rsidRPr="00CC7279" w:rsidRDefault="00D35ED0">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513" w:author="Iana Siomina" w:date="2020-03-04T13:32:00Z">
        <w:r w:rsidRPr="00CC7279">
          <w:rPr>
            <w:rFonts w:eastAsia="SimSun"/>
            <w:szCs w:val="24"/>
            <w:highlight w:val="yellow"/>
            <w:lang w:eastAsia="zh-CN"/>
          </w:rPr>
          <w:t xml:space="preserve">Proposed agreement: </w:t>
        </w:r>
      </w:ins>
      <w:ins w:id="514" w:author="Iana Siomina" w:date="2020-03-04T13:33:00Z">
        <w:r w:rsidRPr="00CC7279">
          <w:rPr>
            <w:rFonts w:eastAsia="SimSun"/>
            <w:szCs w:val="24"/>
            <w:highlight w:val="yellow"/>
            <w:lang w:eastAsia="zh-CN"/>
          </w:rPr>
          <w:t xml:space="preserve">The maximum number of times Y </w:t>
        </w:r>
      </w:ins>
      <w:ins w:id="515" w:author="Iana Siomina" w:date="2020-03-04T13:35:00Z">
        <w:r w:rsidRPr="00CC7279">
          <w:rPr>
            <w:rFonts w:eastAsia="SimSun"/>
            <w:szCs w:val="24"/>
            <w:highlight w:val="yellow"/>
            <w:lang w:eastAsia="zh-CN"/>
          </w:rPr>
          <w:t xml:space="preserve">when </w:t>
        </w:r>
      </w:ins>
      <w:ins w:id="516" w:author="Iana Siomina" w:date="2020-03-04T13:32:00Z">
        <w:r w:rsidRPr="00CC7279">
          <w:rPr>
            <w:rFonts w:eastAsia="SimSun"/>
            <w:szCs w:val="24"/>
            <w:highlight w:val="yellow"/>
            <w:lang w:eastAsia="zh-CN"/>
          </w:rPr>
          <w:t xml:space="preserve">any of Md,max, Mm,max, and Me,max, </w:t>
        </w:r>
      </w:ins>
      <w:ins w:id="517" w:author="Iana Siomina" w:date="2020-03-04T13:35:00Z">
        <w:r w:rsidRPr="00CC7279">
          <w:rPr>
            <w:rFonts w:eastAsia="SimSun"/>
            <w:szCs w:val="24"/>
            <w:highlight w:val="yellow"/>
            <w:lang w:eastAsia="zh-CN"/>
          </w:rPr>
          <w:t xml:space="preserve">is exceeded </w:t>
        </w:r>
      </w:ins>
      <w:ins w:id="518" w:author="Iana Siomina" w:date="2020-03-04T13:32:00Z">
        <w:r w:rsidRPr="00CC7279">
          <w:rPr>
            <w:rFonts w:eastAsia="SimSun"/>
            <w:szCs w:val="24"/>
            <w:highlight w:val="yellow"/>
            <w:lang w:eastAsia="zh-CN"/>
          </w:rPr>
          <w:t xml:space="preserve">before </w:t>
        </w:r>
      </w:ins>
      <w:ins w:id="519" w:author="Iana Siomina" w:date="2020-03-04T13:35:00Z">
        <w:r w:rsidRPr="00CC7279">
          <w:rPr>
            <w:rFonts w:eastAsia="SimSun"/>
            <w:szCs w:val="24"/>
            <w:highlight w:val="yellow"/>
            <w:lang w:eastAsia="zh-CN"/>
          </w:rPr>
          <w:t>the UE</w:t>
        </w:r>
      </w:ins>
      <w:ins w:id="520" w:author="Iana Siomina" w:date="2020-03-04T13:32:00Z">
        <w:r w:rsidRPr="00CC7279">
          <w:rPr>
            <w:rFonts w:eastAsia="SimSun"/>
            <w:szCs w:val="24"/>
            <w:highlight w:val="yellow"/>
            <w:lang w:eastAsia="zh-CN"/>
          </w:rPr>
          <w:t xml:space="preserve"> initiates cell selection procedures for the selected PLMN as defined in TS 38.304 </w:t>
        </w:r>
      </w:ins>
      <w:ins w:id="521" w:author="Iana Siomina" w:date="2020-03-04T13:35:00Z">
        <w:r w:rsidRPr="00CC7279">
          <w:rPr>
            <w:rFonts w:eastAsia="SimSun"/>
            <w:szCs w:val="24"/>
            <w:highlight w:val="yellow"/>
            <w:lang w:eastAsia="zh-CN"/>
          </w:rPr>
          <w:t>is unspecified</w:t>
        </w:r>
        <w:r w:rsidR="00324C0C" w:rsidRPr="00CC7279">
          <w:rPr>
            <w:rFonts w:eastAsia="SimSun"/>
            <w:szCs w:val="24"/>
            <w:highlight w:val="yellow"/>
            <w:lang w:eastAsia="zh-CN"/>
          </w:rPr>
          <w:t xml:space="preserve"> </w:t>
        </w:r>
      </w:ins>
      <w:ins w:id="522" w:author="Iana Siomina" w:date="2020-03-04T13:36:00Z">
        <w:r w:rsidR="00324C0C" w:rsidRPr="00CC7279">
          <w:rPr>
            <w:rFonts w:eastAsia="SimSun"/>
            <w:szCs w:val="24"/>
            <w:highlight w:val="yellow"/>
            <w:lang w:eastAsia="zh-CN"/>
          </w:rPr>
          <w:t>(option 5)</w:t>
        </w:r>
      </w:ins>
      <w:ins w:id="523" w:author="Iana Siomina" w:date="2020-03-04T13:35:00Z">
        <w:r w:rsidRPr="00CC7279">
          <w:rPr>
            <w:rFonts w:eastAsia="SimSun"/>
            <w:szCs w:val="24"/>
            <w:highlight w:val="yellow"/>
            <w:lang w:eastAsia="zh-CN"/>
          </w:rPr>
          <w:t>.</w:t>
        </w:r>
      </w:ins>
    </w:p>
    <w:p w:rsidR="00A35995" w:rsidRDefault="000C33FF">
      <w:pPr>
        <w:pStyle w:val="Heading3"/>
        <w:rPr>
          <w:sz w:val="24"/>
          <w:szCs w:val="16"/>
        </w:rPr>
      </w:pPr>
      <w:r>
        <w:rPr>
          <w:sz w:val="24"/>
          <w:szCs w:val="16"/>
        </w:rPr>
        <w:t>Sub-topic 5-4</w:t>
      </w:r>
    </w:p>
    <w:p w:rsidR="00A35995" w:rsidRDefault="000C33F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5-4: </w:t>
      </w:r>
      <w:r>
        <w:rPr>
          <w:b/>
          <w:u w:val="single"/>
          <w:lang w:eastAsia="ko-KR"/>
        </w:rPr>
        <w:t>Ms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Pr="00EC75DC" w:rsidRDefault="000C33FF" w:rsidP="00EC75D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ins w:id="524" w:author="Iana Siomina" w:date="2020-03-04T01:38:00Z">
        <w:r w:rsidR="00EC75DC">
          <w:rPr>
            <w:rFonts w:eastAsia="SimSun"/>
            <w:szCs w:val="24"/>
            <w:lang w:eastAsia="zh-CN"/>
          </w:rPr>
          <w:t xml:space="preserve"> (RAN4#92-bis: </w:t>
        </w:r>
        <w:r w:rsidR="00EC75DC" w:rsidRPr="00EC75DC">
          <w:rPr>
            <w:rFonts w:eastAsia="SimSun"/>
            <w:szCs w:val="24"/>
            <w:lang w:val="en-US" w:eastAsia="zh-CN"/>
          </w:rPr>
          <w:t>Ms is the number of DRX cycles with at least one SMTC where there are no SSBs available at the UE during Nserv</w:t>
        </w:r>
        <w:r w:rsidR="00EC75DC" w:rsidRPr="00EC75DC">
          <w:rPr>
            <w:szCs w:val="24"/>
            <w:lang w:eastAsia="zh-CN"/>
          </w:rPr>
          <w:t>)</w:t>
        </w:r>
      </w:ins>
    </w:p>
    <w:p w:rsidR="00A35995" w:rsidRPr="00EC75DC" w:rsidRDefault="000C33FF">
      <w:pPr>
        <w:pStyle w:val="ListParagraph"/>
        <w:numPr>
          <w:ilvl w:val="1"/>
          <w:numId w:val="7"/>
        </w:numPr>
        <w:overflowPunct/>
        <w:autoSpaceDE/>
        <w:autoSpaceDN/>
        <w:adjustRightInd/>
        <w:spacing w:after="120"/>
        <w:ind w:left="1440" w:firstLineChars="0"/>
        <w:textAlignment w:val="auto"/>
        <w:rPr>
          <w:ins w:id="525" w:author="Iana Siomina" w:date="2020-03-04T01:36:00Z"/>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EC75DC" w:rsidRDefault="00EC75DC">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526" w:author="Iana Siomina" w:date="2020-03-04T01:36:00Z">
        <w:r>
          <w:rPr>
            <w:rFonts w:eastAsia="SimSun"/>
            <w:szCs w:val="24"/>
            <w:lang w:eastAsia="zh-CN"/>
          </w:rPr>
          <w:t xml:space="preserve">Option 3: </w:t>
        </w:r>
      </w:ins>
      <w:ins w:id="527" w:author="Iana Siomina" w:date="2020-03-04T01:49:00Z">
        <w:r w:rsidR="006E61F3">
          <w:rPr>
            <w:rFonts w:eastAsia="SimSun"/>
            <w:szCs w:val="24"/>
            <w:lang w:eastAsia="zh-CN"/>
          </w:rPr>
          <w:t>needs to consider SSBs with th</w:t>
        </w:r>
      </w:ins>
      <w:ins w:id="528" w:author="Iana Siomina" w:date="2020-03-04T01:50:00Z">
        <w:r w:rsidR="006E61F3">
          <w:rPr>
            <w:rFonts w:eastAsia="SimSun"/>
            <w:szCs w:val="24"/>
            <w:lang w:eastAsia="zh-CN"/>
          </w:rPr>
          <w:t xml:space="preserve">e same </w:t>
        </w:r>
      </w:ins>
      <w:ins w:id="529" w:author="Iana Siomina" w:date="2020-03-04T01:49:00Z">
        <w:r w:rsidR="006E61F3">
          <w:rPr>
            <w:rFonts w:eastAsia="SimSun"/>
            <w:szCs w:val="24"/>
            <w:lang w:eastAsia="zh-CN"/>
          </w:rPr>
          <w:t>index</w:t>
        </w:r>
      </w:ins>
      <w:ins w:id="530" w:author="Iana Siomina" w:date="2020-03-04T01:50:00Z">
        <w:r w:rsidR="006E61F3">
          <w:rPr>
            <w:rFonts w:eastAsia="SimSun"/>
            <w:szCs w:val="24"/>
            <w:lang w:eastAsia="zh-CN"/>
          </w:rPr>
          <w:t xml:space="preserve"> during the entire Nserv</w:t>
        </w:r>
      </w:ins>
      <w:ins w:id="531" w:author="Iana Siomina" w:date="2020-03-04T01:49:00Z">
        <w:r w:rsidR="006E61F3">
          <w:rPr>
            <w:rFonts w:eastAsia="SimSun"/>
            <w:szCs w:val="24"/>
            <w:lang w:eastAsia="zh-CN"/>
          </w:rPr>
          <w:t xml:space="preserve">: </w:t>
        </w:r>
      </w:ins>
      <w:ins w:id="532" w:author="Iana Siomina" w:date="2020-03-04T01:40:00Z">
        <w:r w:rsidRPr="00EC75DC">
          <w:rPr>
            <w:rFonts w:eastAsia="SimSun"/>
            <w:szCs w:val="24"/>
            <w:lang w:eastAsia="zh-CN"/>
          </w:rPr>
          <w:t>Ms is the number of DRX cycles with at least one SMTC where SSBs are unavailable at the UE during Nserv</w:t>
        </w:r>
      </w:ins>
      <w:ins w:id="533" w:author="Iana Siomina" w:date="2020-03-04T01:47:00Z">
        <w:r w:rsidR="00A235F6">
          <w:rPr>
            <w:rFonts w:eastAsia="SimSun"/>
            <w:szCs w:val="24"/>
            <w:lang w:eastAsia="zh-CN"/>
          </w:rPr>
          <w:t>, where the SSBs are considered to be available if a</w:t>
        </w:r>
      </w:ins>
      <w:ins w:id="534" w:author="Iana Siomina" w:date="2020-03-04T01:36:00Z">
        <w:r w:rsidRPr="00EC75DC">
          <w:rPr>
            <w:rFonts w:eastAsia="SimSun"/>
            <w:szCs w:val="24"/>
            <w:lang w:eastAsia="zh-CN"/>
          </w:rPr>
          <w:t>t least one SSB index in the same SSB position index shall satisfy the side conditions during Nserv.</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535" w:author="Iana Siomina" w:date="2020-03-04T02:54:00Z">
        <w:r w:rsidR="00736F5E">
          <w:rPr>
            <w:rFonts w:eastAsia="SimSun"/>
            <w:szCs w:val="24"/>
            <w:lang w:eastAsia="zh-CN"/>
          </w:rPr>
          <w:t>three</w:t>
        </w:r>
      </w:ins>
      <w:ins w:id="536" w:author="Iana Siomina" w:date="2020-03-02T16:10:00Z">
        <w:r>
          <w:rPr>
            <w:rFonts w:eastAsia="SimSun"/>
            <w:szCs w:val="24"/>
            <w:lang w:eastAsia="zh-CN"/>
          </w:rPr>
          <w:t xml:space="preserve"> options </w:t>
        </w:r>
      </w:ins>
      <w:del w:id="537" w:author="Iana Siomina" w:date="2020-03-02T16:10:00Z">
        <w:r>
          <w:rPr>
            <w:rFonts w:eastAsia="SimSun"/>
            <w:szCs w:val="24"/>
            <w:lang w:eastAsia="zh-CN"/>
          </w:rPr>
          <w:delText>proposals</w:delText>
        </w:r>
      </w:del>
      <w:ins w:id="538" w:author="Iana Siomina" w:date="2020-03-02T16:10:00Z">
        <w:r>
          <w:rPr>
            <w:rFonts w:eastAsia="SimSun"/>
            <w:szCs w:val="24"/>
            <w:lang w:eastAsia="zh-CN"/>
          </w:rPr>
          <w:t>above</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w:t>
            </w:r>
            <w:r>
              <w:rPr>
                <w:rFonts w:eastAsiaTheme="minorEastAsia"/>
                <w:lang w:val="en-US" w:eastAsia="zh-CN"/>
              </w:rPr>
              <w:lastRenderedPageBreak/>
              <w:t>the cell being reselected before trying the “at least one more cell”.</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support option 1, namely:</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Upon exceeding the restart of the evaluation/detection or measurement  Y times, the UE shall initiate cell selection procedures for the selected PLMN as defined in TS 38.304 [1].</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 xml:space="preserve">Such UE behavior is aligned with the already existing text in Rel-15 38.133: </w:t>
            </w:r>
          </w:p>
          <w:p w:rsidR="00A35995" w:rsidRDefault="000C33FF">
            <w:pPr>
              <w:pStyle w:val="ListParagraph"/>
              <w:spacing w:after="120"/>
              <w:ind w:left="936" w:firstLineChars="0" w:firstLine="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lastRenderedPageBreak/>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5-1: We support option 1.</w:t>
            </w:r>
          </w:p>
          <w:p w:rsidR="00A35995" w:rsidRDefault="000C33FF">
            <w:pPr>
              <w:spacing w:after="120"/>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rsidR="00A35995" w:rsidRDefault="000C33FF">
            <w:pPr>
              <w:spacing w:after="120"/>
              <w:rPr>
                <w:rFonts w:eastAsia="Yu Mincho"/>
                <w:lang w:eastAsia="zh-CN"/>
              </w:rPr>
            </w:pPr>
            <w:r>
              <w:rPr>
                <w:rFonts w:eastAsia="Yu Mincho"/>
                <w:lang w:eastAsia="zh-CN"/>
              </w:rPr>
              <w:t>Sub topic 5-3: Specification of Y and its value is unnecessary. Moderator, please add another option “Specification of Y is unnecessary” to the list. Also, Ericsson’s quote of TS 38.133 is the perfect response for not needing any further complication of spec via introducing a Y parameter.</w:t>
            </w:r>
          </w:p>
          <w:p w:rsidR="00A35995" w:rsidRDefault="000C33FF">
            <w:pPr>
              <w:spacing w:after="120"/>
              <w:rPr>
                <w:rFonts w:eastAsiaTheme="minorEastAsia"/>
                <w:lang w:val="en-US" w:eastAsia="zh-CN"/>
              </w:rPr>
            </w:pPr>
            <w:r>
              <w:rPr>
                <w:rFonts w:eastAsia="Yu Mincho"/>
                <w:lang w:eastAsia="zh-CN"/>
              </w:rPr>
              <w:t>Sub topic 5-4: Option 1 is vague and lacks the clarifications that we brought up in our proposal.</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5-2:</w:t>
            </w:r>
          </w:p>
          <w:p w:rsidR="00A35995" w:rsidRDefault="000C33FF">
            <w:pPr>
              <w:spacing w:after="120"/>
              <w:rPr>
                <w:ins w:id="539" w:author="Iana Siomina" w:date="2020-02-25T16:02:00Z"/>
                <w:rFonts w:eastAsia="Yu Mincho"/>
                <w:lang w:val="en-US" w:eastAsia="zh-CN"/>
              </w:rPr>
            </w:pPr>
            <w:r>
              <w:rPr>
                <w:rFonts w:eastAsia="Yu Mincho" w:hint="eastAsia"/>
                <w:lang w:val="en-US" w:eastAsia="zh-CN"/>
              </w:rPr>
              <w:t xml:space="preserve">Support Option </w:t>
            </w:r>
            <w:del w:id="540" w:author="Richie Leo (ZTE)" w:date="2020-02-26T09:06:00Z">
              <w:r>
                <w:rPr>
                  <w:rFonts w:eastAsia="Yu Mincho" w:hint="eastAsia"/>
                  <w:lang w:val="en-US" w:eastAsia="zh-CN"/>
                </w:rPr>
                <w:delText>2</w:delText>
              </w:r>
            </w:del>
            <w:ins w:id="541"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rsidR="00A35995" w:rsidRDefault="000C33FF">
            <w:pPr>
              <w:spacing w:after="120"/>
              <w:rPr>
                <w:rFonts w:eastAsia="Yu Mincho"/>
                <w:lang w:val="en-US" w:eastAsia="zh-CN"/>
              </w:rPr>
            </w:pPr>
            <w:r>
              <w:rPr>
                <w:rFonts w:eastAsia="Yu Mincho"/>
                <w:highlight w:val="cyan"/>
                <w:lang w:val="en-US" w:eastAsia="zh-CN"/>
              </w:rPr>
              <w:t>Moderator</w:t>
            </w:r>
            <w:r>
              <w:rPr>
                <w:rFonts w:eastAsia="Yu Mincho"/>
                <w:lang w:val="en-US" w:eastAsia="zh-CN"/>
              </w:rPr>
              <w:t>: Option 2 is mentioned, but the clarification seems to favor Option 1?</w:t>
            </w:r>
          </w:p>
          <w:p w:rsidR="00A35995" w:rsidRDefault="000C33FF">
            <w:pPr>
              <w:spacing w:after="120"/>
              <w:rPr>
                <w:rFonts w:eastAsia="Yu Mincho"/>
                <w:lang w:val="en-US" w:eastAsia="zh-CN"/>
              </w:rPr>
            </w:pPr>
            <w:r>
              <w:rPr>
                <w:rFonts w:eastAsia="Yu Mincho" w:hint="eastAsia"/>
                <w:lang w:val="en-US" w:eastAsia="zh-CN"/>
              </w:rPr>
              <w:t>Response to Moderator: Yes we meant Option 1, thanks!</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rsidR="00A35995" w:rsidRDefault="000C33FF">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rsidR="00A35995" w:rsidRDefault="000C33FF">
            <w:pPr>
              <w:spacing w:after="120"/>
              <w:rPr>
                <w:rFonts w:eastAsiaTheme="minorEastAsia"/>
                <w:lang w:val="en-US" w:eastAsia="zh-CN"/>
              </w:rPr>
            </w:pPr>
            <w:r>
              <w:rPr>
                <w:rFonts w:eastAsiaTheme="minorEastAsia"/>
                <w:lang w:val="en-US" w:eastAsia="zh-CN"/>
              </w:rPr>
              <w:t>Sub-topic 5-2</w:t>
            </w:r>
            <w:r>
              <w:rPr>
                <w:rFonts w:eastAsiaTheme="minorEastAsia"/>
                <w:lang w:val="en-US" w:eastAsia="zh-CN"/>
              </w:rPr>
              <w:tab/>
              <w:t>Option 1: do not specify. There is no need for such offset. RAN2 has already defined all the necessary mechanisms for cell re-selection in NR-U.</w:t>
            </w:r>
          </w:p>
          <w:p w:rsidR="00A35995" w:rsidRDefault="000C33F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rsidR="00A35995" w:rsidRDefault="000C33F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Option 1: the agreed Ms definition shall always apply for cell reselection, we should not include the QCL assumption on it.</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rsidR="00A35995" w:rsidRDefault="000C33FF">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Sub topic 5-2: We support option 1. </w:t>
            </w:r>
          </w:p>
          <w:p w:rsidR="00A35995" w:rsidRDefault="000C33FF">
            <w:pPr>
              <w:spacing w:after="120"/>
              <w:rPr>
                <w:rFonts w:eastAsia="Yu Mincho"/>
                <w:color w:val="000000" w:themeColor="text1"/>
                <w:lang w:eastAsia="zh-CN"/>
              </w:rPr>
            </w:pPr>
            <w:r>
              <w:rPr>
                <w:rFonts w:eastAsia="Yu Mincho"/>
                <w:color w:val="000000" w:themeColor="text1"/>
                <w:lang w:eastAsia="zh-CN"/>
              </w:rPr>
              <w:t>Sub topic 5-3: We disagree with option 1. Y is unnecessary to be specified.</w:t>
            </w:r>
          </w:p>
          <w:p w:rsidR="00A35995" w:rsidRDefault="000C33FF">
            <w:pPr>
              <w:spacing w:after="120"/>
              <w:rPr>
                <w:rFonts w:eastAsiaTheme="minorEastAsia"/>
                <w:color w:val="000000" w:themeColor="text1"/>
                <w:lang w:val="en-US" w:eastAsia="zh-CN"/>
              </w:rPr>
            </w:pPr>
            <w:r>
              <w:rPr>
                <w:rFonts w:eastAsia="Yu Mincho"/>
                <w:color w:val="000000" w:themeColor="text1"/>
                <w:lang w:eastAsia="zh-CN"/>
              </w:rPr>
              <w:t>Sub topic 5-4: Clarification for candidate SSB position index would be need.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5-1: option 1 can be agreed in the recommended WF.</w:t>
            </w:r>
          </w:p>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5-3: “Y” can be used to avoid too long waiting time for cell reselection. But what is the exact UE behavior when Y exceeds the limitation?</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R4-2001742</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R4-2001914</w:t>
            </w:r>
          </w:p>
        </w:tc>
        <w:tc>
          <w:tcPr>
            <w:tcW w:w="8615" w:type="dxa"/>
          </w:tcPr>
          <w:p w:rsidR="00A35995" w:rsidRDefault="000C33F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pStyle w:val="ListParagraph"/>
              <w:spacing w:after="120"/>
              <w:ind w:left="1656" w:firstLineChars="0" w:firstLine="0"/>
              <w:rPr>
                <w:rFonts w:eastAsia="SimSun"/>
                <w:lang w:eastAsia="zh-CN"/>
              </w:rPr>
            </w:pPr>
            <w:r>
              <w:rPr>
                <w:rFonts w:eastAsia="SimSun"/>
                <w:lang w:eastAsia="zh-CN"/>
              </w:rPr>
              <w:t>Mm,max = [8] for DRX cycle = 0.64 seconds,</w:t>
            </w:r>
          </w:p>
          <w:p w:rsidR="00A35995" w:rsidRDefault="000C33F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Mm,max = [4] for DRX cycle = 1.28 seconds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bCs/>
                <w:iCs/>
                <w:color w:val="0070C0"/>
                <w:lang w:val="en-US" w:eastAsia="zh-CN"/>
              </w:rPr>
            </w:pPr>
            <w:r>
              <w:rPr>
                <w:bCs/>
                <w:lang w:eastAsia="ko-KR"/>
              </w:rPr>
              <w:t>Do not specify the X dB offset condition for the at least one cell to be checked by the UE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0000" w:themeColor="text1"/>
                <w:lang w:val="en-US" w:eastAsia="zh-CN"/>
              </w:rPr>
              <w:t xml:space="preserve">How many </w:t>
            </w:r>
            <w:r>
              <w:rPr>
                <w:rFonts w:eastAsiaTheme="minorEastAsia"/>
                <w:b/>
                <w:bCs/>
                <w:iCs/>
                <w:color w:val="000000" w:themeColor="text1"/>
                <w:lang w:val="en-US" w:eastAsia="zh-CN"/>
              </w:rPr>
              <w:t xml:space="preserve">maximum </w:t>
            </w:r>
            <w:r>
              <w:rPr>
                <w:rFonts w:eastAsiaTheme="minorEastAsia"/>
                <w:iCs/>
                <w:color w:val="000000" w:themeColor="text1"/>
                <w:lang w:val="en-US" w:eastAsia="zh-CN"/>
              </w:rPr>
              <w:t xml:space="preserve">times (Y) the UE is allowed to fail the on-going cell reselection due to exceeding any of Md,max, Mm,max, and Me,max, before it initiates cell selection </w:t>
            </w:r>
            <w:r>
              <w:rPr>
                <w:rFonts w:eastAsiaTheme="minorEastAsia"/>
                <w:iCs/>
                <w:color w:val="000000" w:themeColor="text1"/>
                <w:lang w:val="en-US" w:eastAsia="zh-CN"/>
              </w:rPr>
              <w:lastRenderedPageBreak/>
              <w:t>procedures for the selected PLMN as defined in TS 38.304 [1]?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lang w:eastAsia="zh-CN"/>
              </w:rPr>
            </w:pPr>
            <w:r>
              <w:rPr>
                <w:rFonts w:eastAsia="SimSun"/>
                <w:color w:val="000000" w:themeColor="text1"/>
                <w:lang w:eastAsia="zh-CN"/>
              </w:rPr>
              <w:t xml:space="preserve">Option 1: </w:t>
            </w:r>
            <w:r>
              <w:rPr>
                <w:color w:val="000000" w:themeColor="text1"/>
              </w:rPr>
              <w:t>Y&gt;1 (e.g., [4]).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Y=1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Y=infinity</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Y=0 (no reattempt is allowed)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5: unspecified (will the UE get stuck in the loop in this case?)</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 the options above</w:t>
            </w:r>
          </w:p>
        </w:tc>
      </w:tr>
      <w:tr w:rsidR="00A35995">
        <w:tc>
          <w:tcPr>
            <w:tcW w:w="1242" w:type="dxa"/>
            <w:shd w:val="clear" w:color="auto" w:fill="auto"/>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5-4</w:t>
            </w:r>
          </w:p>
        </w:tc>
        <w:tc>
          <w:tcPr>
            <w:tcW w:w="8615" w:type="dxa"/>
            <w:shd w:val="clear" w:color="auto" w:fill="auto"/>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R4-2001742</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r w:rsidR="00A35995">
        <w:tc>
          <w:tcPr>
            <w:tcW w:w="1242" w:type="dxa"/>
          </w:tcPr>
          <w:p w:rsidR="00A35995" w:rsidRDefault="000C33FF">
            <w:pPr>
              <w:rPr>
                <w:rFonts w:eastAsia="Yu Mincho"/>
              </w:rPr>
            </w:pPr>
            <w:r>
              <w:rPr>
                <w:rFonts w:eastAsia="Yu Mincho"/>
              </w:rPr>
              <w:t>R4-2001914</w:t>
            </w:r>
          </w:p>
        </w:tc>
        <w:tc>
          <w:tcPr>
            <w:tcW w:w="8615" w:type="dxa"/>
          </w:tcPr>
          <w:p w:rsidR="00A35995" w:rsidRDefault="000C33FF">
            <w:pPr>
              <w:rPr>
                <w:rFonts w:eastAsiaTheme="minorEastAsia"/>
                <w:i/>
                <w:color w:val="0070C0"/>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c>
          <w:tcPr>
            <w:tcW w:w="1683"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174"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83" w:type="dxa"/>
          </w:tcPr>
          <w:p w:rsidR="00A35995" w:rsidRDefault="000C33FF">
            <w:pPr>
              <w:spacing w:after="120"/>
              <w:rPr>
                <w:rFonts w:eastAsiaTheme="minorEastAsia"/>
                <w:lang w:val="en-US" w:eastAsia="zh-CN"/>
              </w:rPr>
            </w:pPr>
            <w:ins w:id="542" w:author="Iana Siomina" w:date="2020-03-02T14:57:00Z">
              <w:r>
                <w:rPr>
                  <w:rFonts w:eastAsiaTheme="minorEastAsia"/>
                  <w:lang w:val="en-US" w:eastAsia="zh-CN"/>
                </w:rPr>
                <w:t>Ericsson</w:t>
              </w:r>
            </w:ins>
          </w:p>
        </w:tc>
        <w:tc>
          <w:tcPr>
            <w:tcW w:w="8174" w:type="dxa"/>
          </w:tcPr>
          <w:p w:rsidR="00A35995" w:rsidRDefault="000C33FF">
            <w:pPr>
              <w:spacing w:after="120"/>
              <w:rPr>
                <w:ins w:id="543" w:author="Iana Siomina" w:date="2020-03-02T16:08:00Z"/>
                <w:rFonts w:eastAsiaTheme="minorEastAsia"/>
                <w:lang w:val="en-US" w:eastAsia="zh-CN"/>
              </w:rPr>
            </w:pPr>
            <w:ins w:id="544" w:author="Iana Siomina" w:date="2020-03-02T14:57:00Z">
              <w:r>
                <w:rPr>
                  <w:rFonts w:eastAsiaTheme="minorEastAsia" w:hint="eastAsia"/>
                  <w:lang w:val="en-US" w:eastAsia="zh-CN"/>
                </w:rPr>
                <w:t xml:space="preserve">Sub topic </w:t>
              </w:r>
            </w:ins>
            <w:ins w:id="545" w:author="Iana Siomina" w:date="2020-03-02T15:56:00Z">
              <w:r>
                <w:rPr>
                  <w:rFonts w:eastAsiaTheme="minorEastAsia"/>
                  <w:lang w:val="en-US" w:eastAsia="zh-CN"/>
                </w:rPr>
                <w:t>5</w:t>
              </w:r>
            </w:ins>
            <w:ins w:id="546" w:author="Iana Siomina" w:date="2020-03-02T14:57:00Z">
              <w:r>
                <w:rPr>
                  <w:rFonts w:eastAsiaTheme="minorEastAsia"/>
                  <w:lang w:val="en-US" w:eastAsia="zh-CN"/>
                </w:rPr>
                <w:t>-</w:t>
              </w:r>
            </w:ins>
            <w:ins w:id="547" w:author="Iana Siomina" w:date="2020-03-02T15:56:00Z">
              <w:r>
                <w:rPr>
                  <w:rFonts w:eastAsiaTheme="minorEastAsia"/>
                  <w:lang w:val="en-US" w:eastAsia="zh-CN"/>
                </w:rPr>
                <w:t>3</w:t>
              </w:r>
            </w:ins>
            <w:ins w:id="548" w:author="Iana Siomina" w:date="2020-03-02T14:57:00Z">
              <w:r>
                <w:rPr>
                  <w:rFonts w:eastAsiaTheme="minorEastAsia" w:hint="eastAsia"/>
                  <w:lang w:val="en-US" w:eastAsia="zh-CN"/>
                </w:rPr>
                <w:t>:</w:t>
              </w:r>
              <w:r>
                <w:rPr>
                  <w:rFonts w:eastAsiaTheme="minorEastAsia"/>
                  <w:lang w:val="en-US" w:eastAsia="zh-CN"/>
                </w:rPr>
                <w:t xml:space="preserve"> </w:t>
              </w:r>
            </w:ins>
            <w:ins w:id="549" w:author="Iana Siomina" w:date="2020-03-02T15:56:00Z">
              <w:r>
                <w:rPr>
                  <w:rFonts w:eastAsiaTheme="minorEastAsia"/>
                  <w:lang w:val="en-US" w:eastAsia="zh-CN"/>
                </w:rPr>
                <w:t>support option 1</w:t>
              </w:r>
            </w:ins>
            <w:ins w:id="550" w:author="Iana Siomina" w:date="2020-03-02T15:57:00Z">
              <w:r>
                <w:rPr>
                  <w:rFonts w:eastAsiaTheme="minorEastAsia"/>
                  <w:lang w:val="en-US" w:eastAsia="zh-CN"/>
                </w:rPr>
                <w:t>.</w:t>
              </w:r>
            </w:ins>
            <w:ins w:id="551" w:author="Iana Siomina" w:date="2020-03-02T15:56:00Z">
              <w:r>
                <w:rPr>
                  <w:rFonts w:eastAsiaTheme="minorEastAsia"/>
                  <w:lang w:val="en-US" w:eastAsia="zh-CN"/>
                </w:rPr>
                <w:t xml:space="preserve"> Upon exceeding the restart of the evaluation/detection or measurement Y times, the UE shall initiate cell selection procedures for the selected PLMN as defined in TS 38.304 [1].</w:t>
              </w:r>
            </w:ins>
          </w:p>
          <w:p w:rsidR="00A35995" w:rsidRDefault="000C33FF">
            <w:pPr>
              <w:spacing w:after="120"/>
              <w:rPr>
                <w:rFonts w:eastAsiaTheme="minorEastAsia"/>
                <w:lang w:val="en-US" w:eastAsia="zh-CN"/>
              </w:rPr>
            </w:pPr>
            <w:ins w:id="552" w:author="Iana Siomina" w:date="2020-03-02T16:08:00Z">
              <w:r>
                <w:rPr>
                  <w:rFonts w:eastAsiaTheme="minorEastAsia"/>
                  <w:lang w:val="en-US" w:eastAsia="zh-CN"/>
                </w:rPr>
                <w:t xml:space="preserve">Sub topic </w:t>
              </w:r>
            </w:ins>
            <w:ins w:id="553" w:author="Iana Siomina" w:date="2020-03-02T16:09:00Z">
              <w:r>
                <w:rPr>
                  <w:rFonts w:eastAsiaTheme="minorEastAsia"/>
                  <w:lang w:val="en-US" w:eastAsia="zh-CN"/>
                </w:rPr>
                <w:t xml:space="preserve">5-4: </w:t>
              </w:r>
            </w:ins>
            <w:ins w:id="554" w:author="Iana Siomina" w:date="2020-03-04T01:52:00Z">
              <w:r w:rsidR="00AD144A">
                <w:rPr>
                  <w:rFonts w:eastAsiaTheme="minorEastAsia"/>
                  <w:lang w:val="en-US" w:eastAsia="zh-CN"/>
                </w:rPr>
                <w:t xml:space="preserve">Disagree with </w:t>
              </w:r>
            </w:ins>
            <w:ins w:id="555" w:author="Iana Siomina" w:date="2020-03-04T01:51:00Z">
              <w:r w:rsidR="00AD144A">
                <w:rPr>
                  <w:rFonts w:eastAsiaTheme="minorEastAsia"/>
                  <w:lang w:val="en-US" w:eastAsia="zh-CN"/>
                </w:rPr>
                <w:t>Option 3</w:t>
              </w:r>
            </w:ins>
            <w:ins w:id="556" w:author="Iana Siomina" w:date="2020-03-04T01:52:00Z">
              <w:r w:rsidR="00AD144A">
                <w:rPr>
                  <w:rFonts w:eastAsiaTheme="minorEastAsia"/>
                  <w:lang w:val="en-US" w:eastAsia="zh-CN"/>
                </w:rPr>
                <w:t>, it limits the flexible SMTC feature.</w:t>
              </w:r>
            </w:ins>
            <w:ins w:id="557" w:author="Iana Siomina" w:date="2020-03-04T01:54:00Z">
              <w:r w:rsidR="005B0ED6">
                <w:rPr>
                  <w:rFonts w:eastAsiaTheme="minorEastAsia"/>
                  <w:lang w:val="en-US" w:eastAsia="zh-CN"/>
                </w:rPr>
                <w:t xml:space="preserve"> Support option 1.</w:t>
              </w:r>
            </w:ins>
          </w:p>
        </w:tc>
      </w:tr>
      <w:tr w:rsidR="00A35995">
        <w:trPr>
          <w:ins w:id="558" w:author="Arash Mirbagheri" w:date="2020-03-02T13:49:00Z"/>
        </w:trPr>
        <w:tc>
          <w:tcPr>
            <w:tcW w:w="1683" w:type="dxa"/>
          </w:tcPr>
          <w:p w:rsidR="00A35995" w:rsidRDefault="000C33FF">
            <w:pPr>
              <w:spacing w:after="120"/>
              <w:rPr>
                <w:ins w:id="559" w:author="Arash Mirbagheri" w:date="2020-03-02T13:49:00Z"/>
                <w:rFonts w:eastAsiaTheme="minorEastAsia"/>
                <w:lang w:val="en-US" w:eastAsia="zh-CN"/>
              </w:rPr>
            </w:pPr>
            <w:ins w:id="560" w:author="Arash Mirbagheri" w:date="2020-03-02T13:49:00Z">
              <w:r>
                <w:rPr>
                  <w:rFonts w:eastAsiaTheme="minorEastAsia"/>
                  <w:lang w:val="en-US" w:eastAsia="zh-CN"/>
                </w:rPr>
                <w:t>Qualcomm</w:t>
              </w:r>
            </w:ins>
          </w:p>
        </w:tc>
        <w:tc>
          <w:tcPr>
            <w:tcW w:w="8174" w:type="dxa"/>
          </w:tcPr>
          <w:p w:rsidR="00A35995" w:rsidRDefault="000C33FF">
            <w:pPr>
              <w:spacing w:after="120"/>
              <w:rPr>
                <w:ins w:id="561" w:author="Iana Siomina" w:date="2020-03-04T19:07:00Z"/>
                <w:rFonts w:eastAsiaTheme="minorEastAsia"/>
                <w:lang w:val="en-US" w:eastAsia="zh-CN"/>
              </w:rPr>
            </w:pPr>
            <w:ins w:id="562" w:author="Arash Mirbagheri" w:date="2020-03-02T13:49:00Z">
              <w:r>
                <w:rPr>
                  <w:rFonts w:eastAsiaTheme="minorEastAsia"/>
                  <w:lang w:val="en-US" w:eastAsia="zh-CN"/>
                </w:rPr>
                <w:t xml:space="preserve">Sub topic 5-3: support option 5. Specification of Y is </w:t>
              </w:r>
            </w:ins>
            <w:ins w:id="563" w:author="Arash Mirbagheri" w:date="2020-03-02T13:50:00Z">
              <w:r>
                <w:rPr>
                  <w:rFonts w:eastAsiaTheme="minorEastAsia"/>
                  <w:lang w:val="en-US" w:eastAsia="zh-CN"/>
                </w:rPr>
                <w:t xml:space="preserve">unnecessary as UE behavior is adequately </w:t>
              </w:r>
              <w:r>
                <w:rPr>
                  <w:rFonts w:eastAsiaTheme="minorEastAsia"/>
                  <w:lang w:val="en-US" w:eastAsia="zh-CN"/>
                </w:rPr>
                <w:lastRenderedPageBreak/>
                <w:t>specified in TS 38.304 and TS 38.133</w:t>
              </w:r>
            </w:ins>
          </w:p>
          <w:p w:rsidR="009F5217" w:rsidRPr="009F5217" w:rsidRDefault="00134D30" w:rsidP="009F5217">
            <w:pPr>
              <w:overflowPunct/>
              <w:autoSpaceDE/>
              <w:autoSpaceDN/>
              <w:adjustRightInd/>
              <w:textAlignment w:val="auto"/>
              <w:rPr>
                <w:ins w:id="564" w:author="Arash Mirbagheri" w:date="2020-03-02T13:50:00Z"/>
                <w:rFonts w:eastAsiaTheme="minorHAnsi"/>
                <w:color w:val="44546A"/>
                <w:lang w:val="en-US" w:eastAsia="sv-SE"/>
                <w:rPrChange w:id="565" w:author="Iana Siomina" w:date="2020-03-04T19:07:00Z">
                  <w:rPr>
                    <w:ins w:id="566" w:author="Arash Mirbagheri" w:date="2020-03-02T13:50:00Z"/>
                    <w:rFonts w:eastAsiaTheme="minorEastAsia"/>
                    <w:lang w:val="en-US" w:eastAsia="zh-CN"/>
                  </w:rPr>
                </w:rPrChange>
              </w:rPr>
              <w:pPrChange w:id="567" w:author="Iana Siomina" w:date="2020-03-04T19:07:00Z">
                <w:pPr>
                  <w:spacing w:after="120"/>
                </w:pPr>
              </w:pPrChange>
            </w:pPr>
            <w:ins w:id="568" w:author="Iana Siomina" w:date="2020-03-04T19:08:00Z">
              <w:r>
                <w:rPr>
                  <w:color w:val="44546A"/>
                  <w:lang w:val="en-US"/>
                </w:rPr>
                <w:t xml:space="preserve">(from Qualcomm’s email) </w:t>
              </w:r>
              <w:r w:rsidR="009F5217">
                <w:rPr>
                  <w:color w:val="44546A"/>
                  <w:lang w:val="en-US"/>
                </w:rPr>
                <w:t>W</w:t>
              </w:r>
            </w:ins>
            <w:ins w:id="569" w:author="Iana Siomina" w:date="2020-03-04T19:07:00Z">
              <w:r w:rsidR="009F5217">
                <w:rPr>
                  <w:color w:val="44546A"/>
                  <w:lang w:val="en-US"/>
                </w:rPr>
                <w:t>hat is the intention of introducing a parameter Y</w:t>
              </w:r>
            </w:ins>
            <w:ins w:id="570" w:author="Iana Siomina" w:date="2020-03-04T19:08:00Z">
              <w:r w:rsidR="00425C38">
                <w:rPr>
                  <w:color w:val="44546A"/>
                  <w:lang w:val="en-US"/>
                </w:rPr>
                <w:t xml:space="preserve"> (in the proposed agreement)</w:t>
              </w:r>
            </w:ins>
            <w:ins w:id="571" w:author="Iana Siomina" w:date="2020-03-04T19:07:00Z">
              <w:r w:rsidR="009F5217">
                <w:rPr>
                  <w:color w:val="44546A"/>
                  <w:lang w:val="en-US"/>
                </w:rPr>
                <w:t xml:space="preserve"> if it is going to be unspecified? In other words, is the proposed agreement going to captured in any way in 38.133? I am not clear on this.</w:t>
              </w:r>
            </w:ins>
          </w:p>
          <w:p w:rsidR="00A35995" w:rsidRDefault="000C33FF">
            <w:pPr>
              <w:spacing w:after="120"/>
              <w:rPr>
                <w:ins w:id="572" w:author="Iana Siomina" w:date="2020-03-04T01:50:00Z"/>
                <w:rFonts w:eastAsiaTheme="minorEastAsia"/>
                <w:lang w:val="en-US" w:eastAsia="zh-CN"/>
              </w:rPr>
            </w:pPr>
            <w:ins w:id="573" w:author="Arash Mirbagheri" w:date="2020-03-02T13:50:00Z">
              <w:r>
                <w:rPr>
                  <w:rFonts w:eastAsiaTheme="minorEastAsia"/>
                  <w:lang w:val="en-US" w:eastAsia="zh-CN"/>
                </w:rPr>
                <w:t xml:space="preserve">Sub topic 5-4: </w:t>
              </w:r>
            </w:ins>
            <w:ins w:id="574" w:author="Arash Mirbagheri" w:date="2020-03-02T13:54:00Z">
              <w:r>
                <w:rPr>
                  <w:rFonts w:eastAsiaTheme="minorEastAsia"/>
                  <w:lang w:val="en-US" w:eastAsia="zh-CN"/>
                </w:rPr>
                <w:t>We disagree with option 2. Our proposals in R4-2000714 is not even captured by</w:t>
              </w:r>
            </w:ins>
            <w:ins w:id="575" w:author="Arash Mirbagheri" w:date="2020-03-02T13:55:00Z">
              <w:r>
                <w:rPr>
                  <w:rFonts w:eastAsiaTheme="minorEastAsia"/>
                  <w:lang w:val="en-US" w:eastAsia="zh-CN"/>
                </w:rPr>
                <w:t xml:space="preserve"> the moderator in the summary. So we will bring them forward in the next meeting. </w:t>
              </w:r>
            </w:ins>
          </w:p>
          <w:p w:rsidR="00AD144A" w:rsidRDefault="00AD144A">
            <w:pPr>
              <w:spacing w:after="120"/>
              <w:rPr>
                <w:ins w:id="576" w:author="Arash Mirbagheri" w:date="2020-03-02T13:49:00Z"/>
                <w:rFonts w:eastAsiaTheme="minorEastAsia"/>
                <w:lang w:val="en-US" w:eastAsia="zh-CN"/>
              </w:rPr>
            </w:pPr>
            <w:ins w:id="577" w:author="Iana Siomina" w:date="2020-03-04T01:50:00Z">
              <w:r w:rsidRPr="00AD144A">
                <w:rPr>
                  <w:rFonts w:eastAsiaTheme="minorEastAsia"/>
                  <w:highlight w:val="cyan"/>
                  <w:lang w:val="en-US" w:eastAsia="zh-CN"/>
                </w:rPr>
                <w:t>Moderator:</w:t>
              </w:r>
              <w:r>
                <w:rPr>
                  <w:rFonts w:eastAsiaTheme="minorEastAsia"/>
                  <w:lang w:val="en-US" w:eastAsia="zh-CN"/>
                </w:rPr>
                <w:t xml:space="preserve"> option 3 is added</w:t>
              </w:r>
            </w:ins>
          </w:p>
        </w:tc>
      </w:tr>
      <w:tr w:rsidR="00A35995">
        <w:trPr>
          <w:ins w:id="578" w:author="Richie Leo (ZTE)" w:date="2020-03-03T22:12:00Z"/>
        </w:trPr>
        <w:tc>
          <w:tcPr>
            <w:tcW w:w="1683" w:type="dxa"/>
          </w:tcPr>
          <w:p w:rsidR="00A35995" w:rsidRDefault="000C33FF">
            <w:pPr>
              <w:spacing w:after="120"/>
              <w:rPr>
                <w:ins w:id="579" w:author="Richie Leo (ZTE)" w:date="2020-03-03T22:12:00Z"/>
                <w:rFonts w:eastAsiaTheme="minorEastAsia"/>
                <w:lang w:val="en-US" w:eastAsia="zh-CN"/>
              </w:rPr>
            </w:pPr>
            <w:ins w:id="580" w:author="Richie Leo (ZTE)" w:date="2020-03-03T22:12:00Z">
              <w:r>
                <w:rPr>
                  <w:rFonts w:eastAsiaTheme="minorEastAsia" w:hint="eastAsia"/>
                  <w:lang w:val="en-US" w:eastAsia="zh-CN"/>
                </w:rPr>
                <w:lastRenderedPageBreak/>
                <w:t>ZTE</w:t>
              </w:r>
            </w:ins>
          </w:p>
        </w:tc>
        <w:tc>
          <w:tcPr>
            <w:tcW w:w="8174" w:type="dxa"/>
          </w:tcPr>
          <w:p w:rsidR="00A35995" w:rsidRDefault="000C33FF">
            <w:pPr>
              <w:spacing w:after="120"/>
              <w:rPr>
                <w:ins w:id="581" w:author="Richie Leo (ZTE)" w:date="2020-03-03T22:13:00Z"/>
                <w:rFonts w:eastAsiaTheme="minorEastAsia"/>
                <w:lang w:val="en-US" w:eastAsia="zh-CN"/>
              </w:rPr>
            </w:pPr>
            <w:ins w:id="582" w:author="Richie Leo (ZTE)" w:date="2020-03-03T22:12:00Z">
              <w:r>
                <w:rPr>
                  <w:rFonts w:eastAsiaTheme="minorEastAsia" w:hint="eastAsia"/>
                  <w:lang w:val="en-US" w:eastAsia="zh-CN"/>
                </w:rPr>
                <w:t>Sub topic 5-2:</w:t>
              </w:r>
            </w:ins>
            <w:ins w:id="583" w:author="Richie Leo (ZTE)" w:date="2020-03-03T22:13:00Z">
              <w:r>
                <w:rPr>
                  <w:rFonts w:eastAsiaTheme="minorEastAsia" w:hint="eastAsia"/>
                  <w:lang w:val="en-US" w:eastAsia="zh-CN"/>
                </w:rPr>
                <w:t xml:space="preserve"> </w:t>
              </w:r>
            </w:ins>
            <w:ins w:id="584" w:author="Richie Leo (ZTE)" w:date="2020-03-03T22:12:00Z">
              <w:r>
                <w:rPr>
                  <w:rFonts w:eastAsiaTheme="minorEastAsia" w:hint="eastAsia"/>
                  <w:lang w:val="en-US" w:eastAsia="zh-CN"/>
                </w:rPr>
                <w:t>Agree with suggested WF.</w:t>
              </w:r>
            </w:ins>
          </w:p>
          <w:p w:rsidR="00A35995" w:rsidRDefault="000C33FF">
            <w:pPr>
              <w:spacing w:after="120"/>
              <w:rPr>
                <w:ins w:id="585" w:author="Iana Siomina" w:date="2020-03-04T01:04:00Z"/>
                <w:rFonts w:eastAsiaTheme="minorEastAsia"/>
                <w:lang w:val="en-US" w:eastAsia="zh-CN"/>
              </w:rPr>
            </w:pPr>
            <w:ins w:id="586" w:author="Richie Leo (ZTE)" w:date="2020-03-03T22:13:00Z">
              <w:r>
                <w:rPr>
                  <w:rFonts w:eastAsiaTheme="minorEastAsia" w:hint="eastAsia"/>
                  <w:lang w:val="en-US" w:eastAsia="zh-CN"/>
                </w:rPr>
                <w:t xml:space="preserve">Sub topic 5-4: Ericsson and </w:t>
              </w:r>
            </w:ins>
            <w:ins w:id="587" w:author="Richie Leo (ZTE)" w:date="2020-03-03T22:14:00Z">
              <w:r>
                <w:rPr>
                  <w:rFonts w:eastAsiaTheme="minorEastAsia" w:hint="eastAsia"/>
                  <w:lang w:val="en-US" w:eastAsia="zh-CN"/>
                </w:rPr>
                <w:t>Qualcomm were giving comments on Option 1 and 2, but here I can</w:t>
              </w:r>
              <w:r>
                <w:rPr>
                  <w:rFonts w:eastAsiaTheme="minorEastAsia"/>
                  <w:lang w:val="en-US" w:eastAsia="zh-CN"/>
                </w:rPr>
                <w:t>’</w:t>
              </w:r>
              <w:r>
                <w:rPr>
                  <w:rFonts w:eastAsiaTheme="minorEastAsia" w:hint="eastAsia"/>
                  <w:lang w:val="en-US" w:eastAsia="zh-CN"/>
                </w:rPr>
                <w:t>t see any options. Were the tentative agreements modified and options removed?</w:t>
              </w:r>
            </w:ins>
          </w:p>
          <w:p w:rsidR="00AD144A" w:rsidRPr="005B0ED6" w:rsidRDefault="00C3666A" w:rsidP="005B0ED6">
            <w:pPr>
              <w:spacing w:after="120"/>
              <w:rPr>
                <w:ins w:id="588" w:author="Richie Leo (ZTE)" w:date="2020-03-03T22:12:00Z"/>
                <w:rFonts w:eastAsiaTheme="minorEastAsia"/>
                <w:lang w:val="en-US" w:eastAsia="zh-CN"/>
              </w:rPr>
            </w:pPr>
            <w:ins w:id="589" w:author="Iana Siomina" w:date="2020-03-04T01:04:00Z">
              <w:r w:rsidRPr="00C3666A">
                <w:rPr>
                  <w:rFonts w:eastAsiaTheme="minorEastAsia"/>
                  <w:highlight w:val="cyan"/>
                  <w:lang w:val="en-US" w:eastAsia="zh-CN"/>
                </w:rPr>
                <w:t>Moderator:</w:t>
              </w:r>
              <w:r>
                <w:rPr>
                  <w:rFonts w:eastAsiaTheme="minorEastAsia"/>
                  <w:lang w:val="en-US" w:eastAsia="zh-CN"/>
                </w:rPr>
                <w:t xml:space="preserve"> </w:t>
              </w:r>
            </w:ins>
            <w:ins w:id="590" w:author="Iana Siomina" w:date="2020-03-04T01:05:00Z">
              <w:r>
                <w:rPr>
                  <w:rFonts w:eastAsiaTheme="minorEastAsia"/>
                  <w:lang w:val="en-US" w:eastAsia="zh-CN"/>
                </w:rPr>
                <w:t>for sub topic 5-4, please check section 6.2.4; t</w:t>
              </w:r>
            </w:ins>
            <w:ins w:id="591" w:author="Iana Siomina" w:date="2020-03-04T01:06:00Z">
              <w:r>
                <w:rPr>
                  <w:rFonts w:eastAsiaTheme="minorEastAsia"/>
                  <w:lang w:val="en-US" w:eastAsia="zh-CN"/>
                </w:rPr>
                <w:t>he</w:t>
              </w:r>
            </w:ins>
            <w:ins w:id="592" w:author="Iana Siomina" w:date="2020-03-04T01:53:00Z">
              <w:r w:rsidR="005B0ED6">
                <w:rPr>
                  <w:rFonts w:eastAsiaTheme="minorEastAsia"/>
                  <w:lang w:val="en-US" w:eastAsia="zh-CN"/>
                </w:rPr>
                <w:t>re are three</w:t>
              </w:r>
            </w:ins>
            <w:ins w:id="593" w:author="Iana Siomina" w:date="2020-03-04T01:06:00Z">
              <w:r>
                <w:rPr>
                  <w:rFonts w:eastAsiaTheme="minorEastAsia"/>
                  <w:lang w:val="en-US" w:eastAsia="zh-CN"/>
                </w:rPr>
                <w:t xml:space="preserve"> options </w:t>
              </w:r>
            </w:ins>
            <w:ins w:id="594" w:author="Iana Siomina" w:date="2020-03-04T01:53:00Z">
              <w:r w:rsidR="005B0ED6">
                <w:rPr>
                  <w:rFonts w:eastAsiaTheme="minorEastAsia"/>
                  <w:lang w:val="en-US" w:eastAsia="zh-CN"/>
                </w:rPr>
                <w:t>there (option 3 is newly added)</w:t>
              </w:r>
            </w:ins>
            <w:ins w:id="595" w:author="Iana Siomina" w:date="2020-03-04T01:54:00Z">
              <w:r w:rsidR="005B0ED6">
                <w:rPr>
                  <w:rFonts w:eastAsiaTheme="minorEastAsia"/>
                  <w:lang w:val="en-US" w:eastAsia="zh-CN"/>
                </w:rPr>
                <w:t>.</w:t>
              </w:r>
            </w:ins>
          </w:p>
        </w:tc>
      </w:tr>
      <w:tr w:rsidR="00C328C0">
        <w:trPr>
          <w:ins w:id="596" w:author="HUAWEI" w:date="2020-03-03T22:54:00Z"/>
        </w:trPr>
        <w:tc>
          <w:tcPr>
            <w:tcW w:w="1683" w:type="dxa"/>
          </w:tcPr>
          <w:p w:rsidR="00C328C0" w:rsidRDefault="00C328C0">
            <w:pPr>
              <w:spacing w:after="120"/>
              <w:rPr>
                <w:ins w:id="597" w:author="HUAWEI" w:date="2020-03-03T22:54:00Z"/>
                <w:rFonts w:eastAsiaTheme="minorEastAsia"/>
                <w:lang w:val="en-US" w:eastAsia="zh-CN"/>
              </w:rPr>
            </w:pPr>
            <w:ins w:id="598" w:author="HUAWEI" w:date="2020-03-03T22:54:00Z">
              <w:r>
                <w:rPr>
                  <w:rFonts w:eastAsiaTheme="minorEastAsia" w:hint="eastAsia"/>
                  <w:lang w:val="en-US" w:eastAsia="zh-CN"/>
                </w:rPr>
                <w:t>H</w:t>
              </w:r>
              <w:r>
                <w:rPr>
                  <w:rFonts w:eastAsiaTheme="minorEastAsia"/>
                  <w:lang w:val="en-US" w:eastAsia="zh-CN"/>
                </w:rPr>
                <w:t>uawei</w:t>
              </w:r>
            </w:ins>
          </w:p>
        </w:tc>
        <w:tc>
          <w:tcPr>
            <w:tcW w:w="8174" w:type="dxa"/>
          </w:tcPr>
          <w:p w:rsidR="00C328C0" w:rsidRDefault="00C328C0">
            <w:pPr>
              <w:spacing w:after="120"/>
              <w:rPr>
                <w:ins w:id="599" w:author="Iana Siomina" w:date="2020-03-04T01:17:00Z"/>
                <w:rFonts w:eastAsiaTheme="minorEastAsia"/>
                <w:lang w:val="en-US" w:eastAsia="zh-CN"/>
              </w:rPr>
            </w:pPr>
            <w:ins w:id="600" w:author="HUAWEI" w:date="2020-03-03T22:54:00Z">
              <w:r>
                <w:rPr>
                  <w:rFonts w:eastAsiaTheme="minorEastAsia"/>
                  <w:lang w:val="en-US" w:eastAsia="zh-CN"/>
                </w:rPr>
                <w:t>Sub topic 5-3: support option 5. According to the existing requirement in 38.133 “</w:t>
              </w:r>
              <w:r w:rsidRPr="00885F53">
                <w:rPr>
                  <w:rFonts w:cs="v4.2.0"/>
                </w:rPr>
                <w:t>The UE shall be able to evaluate whether a newly detectable inter-frequency cell meets the reselection criteria defined in TS3</w:t>
              </w:r>
              <w:r w:rsidRPr="00885F53">
                <w:rPr>
                  <w:rFonts w:cs="v4.2.0"/>
                  <w:lang w:eastAsia="zh-CN"/>
                </w:rPr>
                <w:t>8</w:t>
              </w:r>
              <w:r w:rsidRPr="00885F53">
                <w:rPr>
                  <w:rFonts w:cs="v4.2.0"/>
                </w:rPr>
                <w:t>.304 within K</w:t>
              </w:r>
              <w:r w:rsidRPr="00885F53">
                <w:rPr>
                  <w:rFonts w:cs="v4.2.0"/>
                  <w:vertAlign w:val="subscript"/>
                </w:rPr>
                <w:t>carrier</w:t>
              </w:r>
              <w:r w:rsidRPr="00885F53">
                <w:rPr>
                  <w:rFonts w:cs="v4.2.0"/>
                </w:rPr>
                <w:t xml:space="preserve"> * T</w:t>
              </w:r>
              <w:r w:rsidRPr="00885F53">
                <w:rPr>
                  <w:rFonts w:cs="v4.2.0"/>
                  <w:vertAlign w:val="subscript"/>
                </w:rPr>
                <w:t>detect,NR_Inter</w:t>
              </w:r>
              <w:r>
                <w:rPr>
                  <w:rFonts w:eastAsiaTheme="minorEastAsia"/>
                  <w:lang w:val="en-US" w:eastAsia="zh-CN"/>
                </w:rPr>
                <w:t>”. UE won’t get stuck in the loop.</w:t>
              </w:r>
            </w:ins>
          </w:p>
          <w:p w:rsidR="0079084A" w:rsidRDefault="0079084A">
            <w:pPr>
              <w:spacing w:after="120"/>
              <w:rPr>
                <w:ins w:id="601" w:author="HUAWEI" w:date="2020-03-03T22:54:00Z"/>
                <w:rFonts w:eastAsiaTheme="minorEastAsia"/>
                <w:lang w:val="en-US" w:eastAsia="zh-CN"/>
              </w:rPr>
            </w:pPr>
            <w:ins w:id="602" w:author="Iana Siomina" w:date="2020-03-04T01:17:00Z">
              <w:r w:rsidRPr="0079084A">
                <w:rPr>
                  <w:rFonts w:eastAsiaTheme="minorEastAsia"/>
                  <w:highlight w:val="cyan"/>
                  <w:lang w:val="en-US" w:eastAsia="zh-CN"/>
                </w:rPr>
                <w:t>Moderator:</w:t>
              </w:r>
              <w:r w:rsidRPr="0079084A">
                <w:rPr>
                  <w:rFonts w:eastAsiaTheme="minorEastAsia"/>
                  <w:lang w:val="en-US" w:eastAsia="zh-CN"/>
                </w:rPr>
                <w:t xml:space="preserve"> please check a clarification on option 5 (</w:t>
              </w:r>
            </w:ins>
            <w:ins w:id="603" w:author="Iana Siomina" w:date="2020-03-04T01:19:00Z">
              <w:r w:rsidR="00E65E68">
                <w:rPr>
                  <w:rFonts w:eastAsiaTheme="minorEastAsia"/>
                  <w:lang w:val="en-US" w:eastAsia="zh-CN"/>
                </w:rPr>
                <w:t>“</w:t>
              </w:r>
            </w:ins>
            <w:ins w:id="604" w:author="Iana Siomina" w:date="2020-03-04T01:18:00Z">
              <w:r w:rsidRPr="0079084A">
                <w:rPr>
                  <w:color w:val="000000" w:themeColor="text1"/>
                  <w:szCs w:val="24"/>
                  <w:lang w:eastAsia="zh-CN"/>
                </w:rPr>
                <w:t>Note: according to the earlier RAN4 agreements, the UE shall restart the corresponding procedures upon exceeding Md, Mm, Me.</w:t>
              </w:r>
            </w:ins>
            <w:ins w:id="605" w:author="Iana Siomina" w:date="2020-03-04T01:19:00Z">
              <w:r w:rsidR="00E65E68">
                <w:rPr>
                  <w:color w:val="000000" w:themeColor="text1"/>
                  <w:szCs w:val="24"/>
                  <w:lang w:eastAsia="zh-CN"/>
                </w:rPr>
                <w:t>”</w:t>
              </w:r>
            </w:ins>
            <w:ins w:id="606" w:author="Iana Siomina" w:date="2020-03-04T01:17:00Z">
              <w:r w:rsidRPr="0079084A">
                <w:rPr>
                  <w:rFonts w:eastAsiaTheme="minorEastAsia"/>
                  <w:lang w:val="en-US" w:eastAsia="zh-CN"/>
                </w:rPr>
                <w:t>)</w:t>
              </w:r>
            </w:ins>
          </w:p>
        </w:tc>
      </w:tr>
      <w:tr w:rsidR="00A31E96">
        <w:trPr>
          <w:ins w:id="607" w:author="Nokia_Erika" w:date="2020-03-03T16:21:00Z"/>
        </w:trPr>
        <w:tc>
          <w:tcPr>
            <w:tcW w:w="1683" w:type="dxa"/>
          </w:tcPr>
          <w:p w:rsidR="00A31E96" w:rsidRDefault="00A31E96" w:rsidP="00A31E96">
            <w:pPr>
              <w:spacing w:after="120"/>
              <w:rPr>
                <w:ins w:id="608" w:author="Nokia_Erika" w:date="2020-03-03T16:21:00Z"/>
                <w:rFonts w:eastAsiaTheme="minorEastAsia"/>
                <w:lang w:val="en-US" w:eastAsia="zh-CN"/>
              </w:rPr>
            </w:pPr>
            <w:ins w:id="609" w:author="Nokia_Erika" w:date="2020-03-03T16:21:00Z">
              <w:r>
                <w:rPr>
                  <w:rFonts w:eastAsiaTheme="minorEastAsia"/>
                  <w:lang w:val="en-US" w:eastAsia="zh-CN"/>
                </w:rPr>
                <w:t>Nokia</w:t>
              </w:r>
            </w:ins>
          </w:p>
        </w:tc>
        <w:tc>
          <w:tcPr>
            <w:tcW w:w="8174" w:type="dxa"/>
          </w:tcPr>
          <w:p w:rsidR="00A31E96" w:rsidRDefault="00A31E96" w:rsidP="00A31E96">
            <w:pPr>
              <w:spacing w:after="120"/>
              <w:rPr>
                <w:ins w:id="610" w:author="Iana Siomina" w:date="2020-03-04T01:18:00Z"/>
                <w:rFonts w:eastAsiaTheme="minorEastAsia"/>
                <w:lang w:val="en-US" w:eastAsia="zh-CN"/>
              </w:rPr>
            </w:pPr>
            <w:ins w:id="611" w:author="Nokia_Erika" w:date="2020-03-03T16:21:00Z">
              <w:r>
                <w:rPr>
                  <w:rFonts w:eastAsiaTheme="minorEastAsia"/>
                  <w:lang w:val="en-US" w:eastAsia="zh-CN"/>
                </w:rPr>
                <w:t xml:space="preserve">Sub topic 5-3: </w:t>
              </w:r>
            </w:ins>
            <w:ins w:id="612" w:author="Nokia_Erika" w:date="2020-03-03T16:27:00Z">
              <w:r>
                <w:rPr>
                  <w:rFonts w:eastAsiaTheme="minorEastAsia"/>
                  <w:lang w:val="en-US" w:eastAsia="zh-CN"/>
                </w:rPr>
                <w:t>considering that there are procedures</w:t>
              </w:r>
            </w:ins>
            <w:ins w:id="613" w:author="Nokia_Erika" w:date="2020-03-03T16:29:00Z">
              <w:r>
                <w:rPr>
                  <w:rFonts w:eastAsiaTheme="minorEastAsia"/>
                  <w:lang w:val="en-US" w:eastAsia="zh-CN"/>
                </w:rPr>
                <w:t xml:space="preserve"> already</w:t>
              </w:r>
            </w:ins>
            <w:ins w:id="614" w:author="Nokia_Erika" w:date="2020-03-03T16:27:00Z">
              <w:r>
                <w:rPr>
                  <w:rFonts w:eastAsiaTheme="minorEastAsia"/>
                  <w:lang w:val="en-US" w:eastAsia="zh-CN"/>
                </w:rPr>
                <w:t xml:space="preserve"> defined in TS 38.304, </w:t>
              </w:r>
            </w:ins>
            <w:ins w:id="615" w:author="Nokia_Erika" w:date="2020-03-03T16:28:00Z">
              <w:r>
                <w:rPr>
                  <w:rFonts w:eastAsiaTheme="minorEastAsia"/>
                  <w:lang w:val="en-US" w:eastAsia="zh-CN"/>
                </w:rPr>
                <w:t xml:space="preserve">and limits in TS38.133 </w:t>
              </w:r>
            </w:ins>
            <w:ins w:id="616" w:author="Nokia_Erika" w:date="2020-03-03T16:29:00Z">
              <w:r>
                <w:rPr>
                  <w:rFonts w:eastAsiaTheme="minorEastAsia"/>
                  <w:lang w:val="en-US" w:eastAsia="zh-CN"/>
                </w:rPr>
                <w:t>for the time that the UE shall search</w:t>
              </w:r>
            </w:ins>
            <w:ins w:id="617" w:author="Nokia_Erika" w:date="2020-03-03T16:30:00Z">
              <w:r>
                <w:rPr>
                  <w:rFonts w:eastAsiaTheme="minorEastAsia"/>
                  <w:lang w:val="en-US" w:eastAsia="zh-CN"/>
                </w:rPr>
                <w:t xml:space="preserve"> higher priority layers, we also support option 5.</w:t>
              </w:r>
            </w:ins>
          </w:p>
          <w:p w:rsidR="0079084A" w:rsidRDefault="0079084A" w:rsidP="00A31E96">
            <w:pPr>
              <w:spacing w:after="120"/>
              <w:rPr>
                <w:ins w:id="618" w:author="Nokia_Erika" w:date="2020-03-03T16:31:00Z"/>
                <w:rFonts w:eastAsiaTheme="minorEastAsia"/>
                <w:lang w:val="en-US" w:eastAsia="zh-CN"/>
              </w:rPr>
            </w:pPr>
            <w:ins w:id="619" w:author="Iana Siomina" w:date="2020-03-04T01:18:00Z">
              <w:r w:rsidRPr="0079084A">
                <w:rPr>
                  <w:rFonts w:eastAsiaTheme="minorEastAsia"/>
                  <w:highlight w:val="cyan"/>
                  <w:lang w:val="en-US" w:eastAsia="zh-CN"/>
                </w:rPr>
                <w:t>Moderator:</w:t>
              </w:r>
              <w:r w:rsidRPr="0079084A">
                <w:rPr>
                  <w:rFonts w:eastAsiaTheme="minorEastAsia"/>
                  <w:lang w:val="en-US" w:eastAsia="zh-CN"/>
                </w:rPr>
                <w:t xml:space="preserve"> please check a clarification on option 5 (</w:t>
              </w:r>
            </w:ins>
            <w:ins w:id="620" w:author="Iana Siomina" w:date="2020-03-04T01:19:00Z">
              <w:r w:rsidR="00E65E68">
                <w:rPr>
                  <w:rFonts w:eastAsiaTheme="minorEastAsia"/>
                  <w:lang w:val="en-US" w:eastAsia="zh-CN"/>
                </w:rPr>
                <w:t>“</w:t>
              </w:r>
            </w:ins>
            <w:ins w:id="621" w:author="Iana Siomina" w:date="2020-03-04T01:18:00Z">
              <w:r w:rsidRPr="0079084A">
                <w:rPr>
                  <w:color w:val="000000" w:themeColor="text1"/>
                  <w:szCs w:val="24"/>
                  <w:lang w:eastAsia="zh-CN"/>
                </w:rPr>
                <w:t>Note: according to the earlier RAN4 agreements, the UE shall restart the corresponding procedures upon exceeding Md, Mm, Me.</w:t>
              </w:r>
              <w:r w:rsidR="00E65E68">
                <w:rPr>
                  <w:color w:val="000000" w:themeColor="text1"/>
                  <w:szCs w:val="24"/>
                  <w:lang w:eastAsia="zh-CN"/>
                </w:rPr>
                <w:t>”</w:t>
              </w:r>
              <w:r w:rsidRPr="0079084A">
                <w:rPr>
                  <w:rFonts w:eastAsiaTheme="minorEastAsia"/>
                  <w:lang w:val="en-US" w:eastAsia="zh-CN"/>
                </w:rPr>
                <w:t>)</w:t>
              </w:r>
            </w:ins>
          </w:p>
          <w:p w:rsidR="0079084A" w:rsidRPr="00A31E96" w:rsidRDefault="00A31E96" w:rsidP="00A31E96">
            <w:pPr>
              <w:spacing w:after="120"/>
              <w:rPr>
                <w:ins w:id="622" w:author="Nokia_Erika" w:date="2020-03-03T16:21:00Z"/>
                <w:rFonts w:eastAsiaTheme="minorEastAsia"/>
                <w:lang w:val="en-US" w:eastAsia="zh-CN"/>
              </w:rPr>
            </w:pPr>
            <w:ins w:id="623" w:author="Nokia_Erika" w:date="2020-03-03T16:31:00Z">
              <w:r>
                <w:rPr>
                  <w:rFonts w:eastAsiaTheme="minorEastAsia"/>
                  <w:lang w:val="en-US" w:eastAsia="zh-CN"/>
                </w:rPr>
                <w:t>Sub topic 5-4: support Option 1.</w:t>
              </w:r>
            </w:ins>
          </w:p>
        </w:tc>
      </w:tr>
      <w:tr w:rsidR="000546A4">
        <w:trPr>
          <w:ins w:id="624" w:author="Iana Siomina" w:date="2020-03-04T12:50:00Z"/>
        </w:trPr>
        <w:tc>
          <w:tcPr>
            <w:tcW w:w="1683" w:type="dxa"/>
          </w:tcPr>
          <w:p w:rsidR="000546A4" w:rsidRDefault="000546A4" w:rsidP="000546A4">
            <w:pPr>
              <w:spacing w:after="120"/>
              <w:rPr>
                <w:ins w:id="625" w:author="Iana Siomina" w:date="2020-03-04T12:50:00Z"/>
                <w:rFonts w:eastAsiaTheme="minorEastAsia"/>
                <w:lang w:val="en-US" w:eastAsia="zh-CN"/>
              </w:rPr>
            </w:pPr>
            <w:ins w:id="626" w:author="Iana Siomina" w:date="2020-03-04T12:50:00Z">
              <w:r>
                <w:rPr>
                  <w:rFonts w:eastAsiaTheme="minorEastAsia"/>
                  <w:lang w:val="en-US" w:eastAsia="zh-CN"/>
                </w:rPr>
                <w:t>MTK</w:t>
              </w:r>
            </w:ins>
          </w:p>
        </w:tc>
        <w:tc>
          <w:tcPr>
            <w:tcW w:w="8174" w:type="dxa"/>
          </w:tcPr>
          <w:p w:rsidR="000546A4" w:rsidRDefault="000546A4" w:rsidP="000546A4">
            <w:pPr>
              <w:spacing w:after="120"/>
              <w:rPr>
                <w:ins w:id="627" w:author="Iana Siomina" w:date="2020-03-04T12:50:00Z"/>
                <w:rFonts w:eastAsia="Yu Mincho"/>
                <w:color w:val="000000" w:themeColor="text1"/>
                <w:lang w:eastAsia="zh-CN"/>
              </w:rPr>
            </w:pPr>
            <w:ins w:id="628" w:author="Iana Siomina" w:date="2020-03-04T12:50:00Z">
              <w:r>
                <w:rPr>
                  <w:rFonts w:eastAsia="Yu Mincho"/>
                  <w:color w:val="000000" w:themeColor="text1"/>
                  <w:lang w:eastAsia="zh-CN"/>
                </w:rPr>
                <w:t xml:space="preserve">Sub topic 5-3: </w:t>
              </w:r>
              <w:r>
                <w:rPr>
                  <w:rFonts w:eastAsiaTheme="minorEastAsia"/>
                  <w:lang w:val="en-US" w:eastAsia="zh-CN"/>
                </w:rPr>
                <w:t>support option 5</w:t>
              </w:r>
              <w:r>
                <w:rPr>
                  <w:rFonts w:eastAsia="Yu Mincho"/>
                  <w:color w:val="000000" w:themeColor="text1"/>
                  <w:lang w:eastAsia="zh-CN"/>
                </w:rPr>
                <w:t>.</w:t>
              </w:r>
            </w:ins>
          </w:p>
          <w:p w:rsidR="000546A4" w:rsidRDefault="000546A4" w:rsidP="000546A4">
            <w:pPr>
              <w:spacing w:after="120"/>
              <w:rPr>
                <w:ins w:id="629" w:author="Iana Siomina" w:date="2020-03-04T12:50:00Z"/>
                <w:rFonts w:eastAsiaTheme="minorEastAsia"/>
                <w:lang w:val="en-US" w:eastAsia="zh-CN"/>
              </w:rPr>
            </w:pPr>
            <w:ins w:id="630" w:author="Iana Siomina" w:date="2020-03-04T12:50:00Z">
              <w:r>
                <w:rPr>
                  <w:rFonts w:eastAsia="Yu Mincho"/>
                  <w:color w:val="000000" w:themeColor="text1"/>
                  <w:lang w:eastAsia="zh-CN"/>
                </w:rPr>
                <w:t>Sub topic 5-4: Clarification on option 1 is needed, so we cannot agree option 1 now. It should clarify how to determine “</w:t>
              </w:r>
              <w:r w:rsidRPr="007457A6">
                <w:rPr>
                  <w:rFonts w:eastAsia="Yu Mincho"/>
                  <w:color w:val="000000" w:themeColor="text1"/>
                  <w:lang w:eastAsia="zh-CN"/>
                </w:rPr>
                <w:t>no SSBs available</w:t>
              </w:r>
              <w:r>
                <w:rPr>
                  <w:rFonts w:eastAsia="Yu Mincho"/>
                  <w:color w:val="000000" w:themeColor="text1"/>
                  <w:lang w:eastAsia="zh-CN"/>
                </w:rPr>
                <w:t xml:space="preserve">”, and it would related to the discussion of QCLed SSB.  </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#6: SIB Reading in HO Requirements</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lastRenderedPageBreak/>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R4-2000393</w:t>
            </w:r>
          </w:p>
        </w:tc>
        <w:tc>
          <w:tcPr>
            <w:tcW w:w="1276" w:type="dxa"/>
          </w:tcPr>
          <w:p w:rsidR="00A35995" w:rsidRDefault="000C33FF">
            <w:pPr>
              <w:spacing w:before="120" w:after="120"/>
              <w:rPr>
                <w:rFonts w:eastAsia="Yu Mincho"/>
              </w:rPr>
            </w:pPr>
            <w:r>
              <w:rPr>
                <w:rFonts w:eastAsia="Yu Mincho"/>
              </w:rPr>
              <w:t>Intel Corp.</w:t>
            </w:r>
          </w:p>
        </w:tc>
        <w:tc>
          <w:tcPr>
            <w:tcW w:w="7512" w:type="dxa"/>
          </w:tcPr>
          <w:p w:rsidR="00A35995" w:rsidRDefault="000C33F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rsidR="00A35995" w:rsidRDefault="000C33F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rsidR="00A35995" w:rsidRDefault="000C33F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rsidR="00A35995" w:rsidRDefault="000C33F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rsidR="00A35995" w:rsidRDefault="000C33F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rsidR="00A35995" w:rsidRDefault="000C33F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rsidR="00A35995" w:rsidRDefault="000C33F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rsidR="00A35995" w:rsidRDefault="000C33FF">
            <w:pPr>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rsidR="00A35995" w:rsidRDefault="000C33F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A35995" w:rsidRDefault="000C33FF">
            <w:pPr>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A35995" w:rsidRDefault="000C33F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rsidR="00A35995" w:rsidRDefault="000C33F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R4-2001440</w:t>
            </w:r>
          </w:p>
        </w:tc>
        <w:tc>
          <w:tcPr>
            <w:tcW w:w="1276" w:type="dxa"/>
          </w:tcPr>
          <w:p w:rsidR="00A35995" w:rsidRDefault="000C33FF">
            <w:pPr>
              <w:spacing w:before="120" w:after="120"/>
              <w:rPr>
                <w:rFonts w:eastAsia="Yu Mincho"/>
              </w:rPr>
            </w:pPr>
            <w:r>
              <w:rPr>
                <w:rFonts w:eastAsia="Yu Mincho"/>
              </w:rPr>
              <w:t>Nokia, Nokia Shanghai Bell</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rsidR="00A35995" w:rsidRDefault="000C33F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rsidR="00A35995" w:rsidRDefault="000C33F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rsidR="00A35995" w:rsidRDefault="000C33F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rsidR="00A35995" w:rsidRDefault="000C33F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rsidR="00A35995" w:rsidRDefault="00A35995"/>
    <w:p w:rsidR="00A35995" w:rsidRDefault="000C33FF">
      <w:pPr>
        <w:pStyle w:val="Heading2"/>
      </w:pPr>
      <w:r>
        <w:rPr>
          <w:rFonts w:hint="eastAsia"/>
        </w:rPr>
        <w:lastRenderedPageBreak/>
        <w:t>Open issues</w:t>
      </w:r>
      <w:r>
        <w:t xml:space="preserve"> summary</w:t>
      </w:r>
    </w:p>
    <w:p w:rsidR="00A35995" w:rsidRDefault="000C33F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pStyle w:val="Heading3"/>
        <w:rPr>
          <w:sz w:val="24"/>
          <w:szCs w:val="16"/>
        </w:rPr>
      </w:pPr>
      <w:r>
        <w:rPr>
          <w:sz w:val="24"/>
          <w:szCs w:val="16"/>
        </w:rPr>
        <w:t>Sub-topic 6-1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631" w:author="Iana Siomina" w:date="2020-03-02T16:1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632" w:author="Iana Siomina" w:date="2020-03-02T16:11:00Z"/>
          <w:rFonts w:eastAsia="SimSun"/>
          <w:szCs w:val="24"/>
          <w:lang w:eastAsia="zh-CN"/>
        </w:rPr>
      </w:pPr>
      <w:del w:id="633" w:author="Iana Siomina" w:date="2020-03-02T16:11:00Z">
        <w:r>
          <w:rPr>
            <w:rFonts w:eastAsia="SimSun"/>
            <w:szCs w:val="24"/>
            <w:lang w:eastAsia="zh-CN"/>
          </w:rPr>
          <w:delText>If Option 2 cannot be agreed in this meeting, RAN4 should not continue the discussion on this topic</w:delText>
        </w:r>
      </w:del>
    </w:p>
    <w:p w:rsidR="00CA30C1" w:rsidRDefault="00CA30C1" w:rsidP="00CA30C1">
      <w:pPr>
        <w:pStyle w:val="ListParagraph"/>
        <w:numPr>
          <w:ilvl w:val="1"/>
          <w:numId w:val="7"/>
        </w:numPr>
        <w:overflowPunct/>
        <w:autoSpaceDE/>
        <w:autoSpaceDN/>
        <w:adjustRightInd/>
        <w:spacing w:after="120"/>
        <w:ind w:left="1440" w:firstLineChars="0"/>
        <w:textAlignment w:val="auto"/>
        <w:rPr>
          <w:ins w:id="634" w:author="Iana Siomina" w:date="2020-03-04T02:52:00Z"/>
          <w:rFonts w:eastAsia="SimSun"/>
          <w:szCs w:val="24"/>
          <w:lang w:eastAsia="zh-CN"/>
        </w:rPr>
      </w:pPr>
      <w:ins w:id="635" w:author="Iana Siomina" w:date="2020-03-04T02:52:00Z">
        <w:r>
          <w:rPr>
            <w:rFonts w:eastAsia="SimSun"/>
            <w:szCs w:val="24"/>
            <w:lang w:eastAsia="zh-CN"/>
          </w:rPr>
          <w:t xml:space="preserve">Discuss the WF from Intel in </w:t>
        </w:r>
        <w:r w:rsidRPr="00634569">
          <w:rPr>
            <w:rFonts w:eastAsia="SimSun"/>
            <w:szCs w:val="24"/>
            <w:lang w:eastAsia="zh-CN"/>
          </w:rPr>
          <w:t>R4-2002281</w:t>
        </w:r>
        <w:r>
          <w:rPr>
            <w:rFonts w:eastAsia="SimSun"/>
            <w:szCs w:val="24"/>
            <w:lang w:eastAsia="zh-CN"/>
          </w:rPr>
          <w:t xml:space="preserve"> (</w:t>
        </w:r>
        <w:r w:rsidRPr="00634569">
          <w:rPr>
            <w:rFonts w:eastAsia="SimSun"/>
            <w:szCs w:val="24"/>
            <w:lang w:val="en-US" w:eastAsia="zh-CN"/>
          </w:rPr>
          <w:t>WF on SIB reading in cell reselection and HO requirements for NR-U</w:t>
        </w:r>
        <w:r>
          <w:rPr>
            <w:rFonts w:eastAsia="SimSun"/>
            <w:szCs w:val="24"/>
            <w:lang w:eastAsia="zh-CN"/>
          </w:rPr>
          <w:t>)</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636" w:author="Iana Siomina" w:date="2020-03-02T16:11:00Z">
        <w:r>
          <w:rPr>
            <w:rFonts w:eastAsia="SimSun"/>
            <w:szCs w:val="24"/>
            <w:highlight w:val="yellow"/>
            <w:lang w:eastAsia="zh-CN"/>
          </w:rPr>
          <w:t>Proposed agreement: If no agreement, the topic shall not be pursued in the next meetings</w:t>
        </w:r>
      </w:ins>
    </w:p>
    <w:p w:rsidR="00A35995" w:rsidRDefault="00A35995">
      <w:pPr>
        <w:rPr>
          <w:color w:val="0070C0"/>
          <w:lang w:val="en-US"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highlight w:val="yellow"/>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Sub topic 6-1:</w:t>
            </w:r>
          </w:p>
          <w:p w:rsidR="00A35995" w:rsidRDefault="000C33F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Same comments for topic #3</w:t>
            </w:r>
          </w:p>
        </w:tc>
      </w:tr>
    </w:tbl>
    <w:p w:rsidR="00A35995" w:rsidRDefault="000C33FF">
      <w:pPr>
        <w:rPr>
          <w:color w:val="0070C0"/>
          <w:lang w:val="en-US" w:eastAsia="zh-CN"/>
        </w:rPr>
      </w:pPr>
      <w:r>
        <w:rPr>
          <w:rFonts w:hint="eastAsia"/>
          <w:color w:val="0070C0"/>
          <w:lang w:val="en-US" w:eastAsia="zh-CN"/>
        </w:rPr>
        <w:t xml:space="preserve"> </w:t>
      </w: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A35995" w:rsidRDefault="000C33FF">
      <w:pPr>
        <w:rPr>
          <w:iCs/>
          <w:color w:val="000000" w:themeColor="text1"/>
          <w:lang w:val="en-US" w:eastAsia="zh-CN"/>
        </w:rPr>
      </w:pPr>
      <w:r>
        <w:rPr>
          <w:iCs/>
          <w:color w:val="000000" w:themeColor="text1"/>
          <w:lang w:val="en-US" w:eastAsia="zh-CN"/>
        </w:rPr>
        <w:t>The topic has been discussed for several meetings, no company is supporting the inclusion of SIB reading in HO requirements.</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8615" w:type="dxa"/>
          </w:tcPr>
          <w:p w:rsidR="00A35995" w:rsidRDefault="000C33F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HO requirements for NR-U) cannot be agreed in this meeting, RAN4 should not continue the discussion on this topic in future meetings.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as above: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HO)</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Pr>
                <w:szCs w:val="24"/>
                <w:lang w:eastAsia="zh-CN"/>
              </w:rPr>
              <w:t>SIB reading shall be included in HO for NR-U</w:t>
            </w:r>
            <w:r>
              <w:rPr>
                <w:rFonts w:eastAsia="SimSun"/>
                <w:szCs w:val="24"/>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HO requirements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 – see sub topic 3-1.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color w:val="000000" w:themeColor="text1"/>
                <w:lang w:val="en-US" w:eastAsia="zh-CN"/>
              </w:rPr>
            </w:pPr>
            <w:r>
              <w:rPr>
                <w:rFonts w:eastAsiaTheme="minorEastAsia"/>
                <w:color w:val="000000" w:themeColor="text1"/>
                <w:lang w:val="en-US" w:eastAsia="zh-CN"/>
              </w:rPr>
              <w:t>To be discussed together with SIB reading for cell reselection, see a suggested WF for sub topic 3-1.</w:t>
            </w: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A35995">
        <w:trPr>
          <w:ins w:id="637" w:author="Iana Siomina" w:date="2020-03-02T16:11:00Z"/>
        </w:trPr>
        <w:tc>
          <w:tcPr>
            <w:tcW w:w="1683" w:type="dxa"/>
          </w:tcPr>
          <w:p w:rsidR="00A35995" w:rsidRDefault="000C33FF">
            <w:pPr>
              <w:spacing w:after="120"/>
              <w:rPr>
                <w:ins w:id="638" w:author="Iana Siomina" w:date="2020-03-02T16:11:00Z"/>
                <w:rFonts w:eastAsiaTheme="minorEastAsia"/>
                <w:b/>
                <w:bCs/>
                <w:lang w:val="en-US" w:eastAsia="zh-CN"/>
              </w:rPr>
            </w:pPr>
            <w:ins w:id="639" w:author="Iana Siomina" w:date="2020-03-02T16:11:00Z">
              <w:r>
                <w:rPr>
                  <w:rFonts w:eastAsiaTheme="minorEastAsia"/>
                  <w:b/>
                  <w:bCs/>
                  <w:lang w:val="en-US" w:eastAsia="zh-CN"/>
                </w:rPr>
                <w:t>Company</w:t>
              </w:r>
            </w:ins>
          </w:p>
        </w:tc>
        <w:tc>
          <w:tcPr>
            <w:tcW w:w="8174" w:type="dxa"/>
          </w:tcPr>
          <w:p w:rsidR="00A35995" w:rsidRDefault="000C33FF">
            <w:pPr>
              <w:spacing w:after="120"/>
              <w:rPr>
                <w:ins w:id="640" w:author="Iana Siomina" w:date="2020-03-02T16:11:00Z"/>
                <w:rFonts w:eastAsiaTheme="minorEastAsia"/>
                <w:b/>
                <w:bCs/>
                <w:lang w:val="en-US" w:eastAsia="zh-CN"/>
              </w:rPr>
            </w:pPr>
            <w:ins w:id="641" w:author="Iana Siomina" w:date="2020-03-02T16:11:00Z">
              <w:r>
                <w:rPr>
                  <w:rFonts w:eastAsiaTheme="minorEastAsia"/>
                  <w:b/>
                  <w:bCs/>
                  <w:lang w:val="en-US" w:eastAsia="zh-CN"/>
                </w:rPr>
                <w:t>Comments</w:t>
              </w:r>
            </w:ins>
          </w:p>
        </w:tc>
      </w:tr>
      <w:tr w:rsidR="00A35995">
        <w:trPr>
          <w:ins w:id="642" w:author="Iana Siomina" w:date="2020-03-02T16:11:00Z"/>
        </w:trPr>
        <w:tc>
          <w:tcPr>
            <w:tcW w:w="1683" w:type="dxa"/>
          </w:tcPr>
          <w:p w:rsidR="00A35995" w:rsidRDefault="000C33FF">
            <w:pPr>
              <w:spacing w:after="120"/>
              <w:rPr>
                <w:ins w:id="643" w:author="Iana Siomina" w:date="2020-03-02T16:11:00Z"/>
                <w:rFonts w:eastAsiaTheme="minorEastAsia"/>
                <w:highlight w:val="yellow"/>
                <w:lang w:val="en-US" w:eastAsia="zh-CN"/>
              </w:rPr>
            </w:pPr>
            <w:ins w:id="644" w:author="Iana Siomina" w:date="2020-03-02T16:11:00Z">
              <w:r>
                <w:rPr>
                  <w:rFonts w:eastAsiaTheme="minorEastAsia"/>
                  <w:lang w:val="en-US" w:eastAsia="zh-CN"/>
                </w:rPr>
                <w:t>Ericsson</w:t>
              </w:r>
            </w:ins>
          </w:p>
        </w:tc>
        <w:tc>
          <w:tcPr>
            <w:tcW w:w="8174" w:type="dxa"/>
          </w:tcPr>
          <w:p w:rsidR="00A35995" w:rsidRDefault="000C33FF">
            <w:pPr>
              <w:spacing w:after="120"/>
              <w:rPr>
                <w:ins w:id="645" w:author="Iana Siomina" w:date="2020-03-02T16:11:00Z"/>
                <w:rFonts w:eastAsiaTheme="minorEastAsia"/>
                <w:lang w:val="en-US" w:eastAsia="zh-CN"/>
              </w:rPr>
            </w:pPr>
            <w:ins w:id="646" w:author="Iana Siomina" w:date="2020-03-02T16:1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support the proposed agreement in the recommended WF above and would like to further discuss the WF from Intel to be provided separately.</w:t>
              </w:r>
            </w:ins>
          </w:p>
        </w:tc>
      </w:tr>
      <w:tr w:rsidR="00A35995">
        <w:trPr>
          <w:ins w:id="647" w:author="Arash Mirbagheri" w:date="2020-03-02T13:55:00Z"/>
        </w:trPr>
        <w:tc>
          <w:tcPr>
            <w:tcW w:w="1683" w:type="dxa"/>
          </w:tcPr>
          <w:p w:rsidR="00A35995" w:rsidRDefault="000C33FF">
            <w:pPr>
              <w:spacing w:after="120"/>
              <w:rPr>
                <w:ins w:id="648" w:author="Arash Mirbagheri" w:date="2020-03-02T13:55:00Z"/>
                <w:rFonts w:eastAsiaTheme="minorEastAsia"/>
                <w:lang w:val="en-US" w:eastAsia="zh-CN"/>
              </w:rPr>
            </w:pPr>
            <w:ins w:id="649" w:author="Arash Mirbagheri" w:date="2020-03-02T13:55:00Z">
              <w:r>
                <w:rPr>
                  <w:rFonts w:eastAsiaTheme="minorEastAsia"/>
                  <w:lang w:val="en-US" w:eastAsia="zh-CN"/>
                </w:rPr>
                <w:t>Qualcomm</w:t>
              </w:r>
            </w:ins>
          </w:p>
        </w:tc>
        <w:tc>
          <w:tcPr>
            <w:tcW w:w="8174" w:type="dxa"/>
          </w:tcPr>
          <w:p w:rsidR="00743AF7" w:rsidRDefault="000C33FF">
            <w:pPr>
              <w:spacing w:after="120"/>
              <w:rPr>
                <w:ins w:id="650" w:author="Arash Mirbagheri" w:date="2020-03-02T13:55:00Z"/>
                <w:rFonts w:eastAsiaTheme="minorEastAsia"/>
                <w:lang w:val="en-US" w:eastAsia="zh-CN"/>
              </w:rPr>
            </w:pPr>
            <w:ins w:id="651" w:author="Arash Mirbagheri" w:date="2020-03-02T13:56:00Z">
              <w:r>
                <w:rPr>
                  <w:rFonts w:eastAsiaTheme="minorEastAsia"/>
                  <w:lang w:val="en-US" w:eastAsia="zh-CN"/>
                </w:rPr>
                <w:t>Same comment as in sub topic 3-1.</w:t>
              </w:r>
            </w:ins>
          </w:p>
        </w:tc>
      </w:tr>
      <w:tr w:rsidR="00743AF7">
        <w:trPr>
          <w:ins w:id="652" w:author="Nokia_Erika" w:date="2020-03-03T16:32:00Z"/>
        </w:trPr>
        <w:tc>
          <w:tcPr>
            <w:tcW w:w="1683" w:type="dxa"/>
          </w:tcPr>
          <w:p w:rsidR="00743AF7" w:rsidRDefault="00743AF7">
            <w:pPr>
              <w:spacing w:after="120"/>
              <w:rPr>
                <w:ins w:id="653" w:author="Nokia_Erika" w:date="2020-03-03T16:32:00Z"/>
                <w:rFonts w:eastAsiaTheme="minorEastAsia"/>
                <w:lang w:val="en-US" w:eastAsia="zh-CN"/>
              </w:rPr>
            </w:pPr>
            <w:ins w:id="654" w:author="Nokia_Erika" w:date="2020-03-03T16:32:00Z">
              <w:r>
                <w:rPr>
                  <w:rFonts w:eastAsiaTheme="minorEastAsia"/>
                  <w:lang w:val="en-US" w:eastAsia="zh-CN"/>
                </w:rPr>
                <w:t>Nokia</w:t>
              </w:r>
            </w:ins>
          </w:p>
        </w:tc>
        <w:tc>
          <w:tcPr>
            <w:tcW w:w="8174" w:type="dxa"/>
          </w:tcPr>
          <w:p w:rsidR="00743AF7" w:rsidRDefault="00743AF7">
            <w:pPr>
              <w:spacing w:after="120"/>
              <w:rPr>
                <w:ins w:id="655" w:author="Nokia_Erika" w:date="2020-03-03T16:32:00Z"/>
                <w:rFonts w:eastAsiaTheme="minorEastAsia"/>
                <w:lang w:val="en-US" w:eastAsia="zh-CN"/>
              </w:rPr>
            </w:pPr>
            <w:ins w:id="656" w:author="Nokia_Erika" w:date="2020-03-03T16:32:00Z">
              <w:r>
                <w:rPr>
                  <w:rFonts w:eastAsiaTheme="minorEastAsia"/>
                  <w:lang w:val="en-US" w:eastAsia="zh-CN"/>
                </w:rPr>
                <w:t xml:space="preserve">Sub topic 6-1: we support the </w:t>
              </w:r>
            </w:ins>
            <w:ins w:id="657" w:author="Nokia_Erika" w:date="2020-03-03T16:33:00Z">
              <w:r>
                <w:rPr>
                  <w:rFonts w:eastAsiaTheme="minorEastAsia"/>
                  <w:lang w:val="en-US" w:eastAsia="zh-CN"/>
                </w:rPr>
                <w:t xml:space="preserve">proposed agreement: Discuss the WF, and if no agreement, do not pursue this </w:t>
              </w:r>
            </w:ins>
            <w:ins w:id="658" w:author="Nokia_Erika" w:date="2020-03-03T16:34:00Z">
              <w:r>
                <w:rPr>
                  <w:rFonts w:eastAsiaTheme="minorEastAsia"/>
                  <w:lang w:val="en-US" w:eastAsia="zh-CN"/>
                </w:rPr>
                <w:t>topic in the next meetings.</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0C33FF">
      <w:pPr>
        <w:pStyle w:val="Heading1"/>
        <w:rPr>
          <w:lang w:val="en-US" w:eastAsia="ja-JP"/>
        </w:rPr>
      </w:pPr>
      <w:r>
        <w:rPr>
          <w:lang w:val="en-US" w:eastAsia="ja-JP"/>
        </w:rPr>
        <w:t>Topic #7: HO Requirements (Excluding SIB Reading)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8.1.4.2</w:t>
            </w:r>
          </w:p>
        </w:tc>
        <w:tc>
          <w:tcPr>
            <w:tcW w:w="1227" w:type="dxa"/>
          </w:tcPr>
          <w:p w:rsidR="00A35995" w:rsidRDefault="000C33FF">
            <w:pPr>
              <w:spacing w:before="120" w:after="120"/>
              <w:rPr>
                <w:rFonts w:eastAsia="Yu Mincho"/>
              </w:rPr>
            </w:pPr>
            <w:r>
              <w:rPr>
                <w:rFonts w:eastAsia="Yu Mincho"/>
              </w:rPr>
              <w:t>R4-2001555</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rsidR="00A35995" w:rsidRDefault="000C33F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rsidR="00A35995" w:rsidRDefault="000C33F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R4-2002132</w:t>
            </w:r>
          </w:p>
        </w:tc>
        <w:tc>
          <w:tcPr>
            <w:tcW w:w="1276" w:type="dxa"/>
          </w:tcPr>
          <w:p w:rsidR="00A35995" w:rsidRDefault="000C33FF">
            <w:pPr>
              <w:spacing w:before="120" w:after="120"/>
              <w:rPr>
                <w:rFonts w:eastAsia="Yu Mincho"/>
              </w:rPr>
            </w:pPr>
            <w:r>
              <w:rPr>
                <w:rFonts w:eastAsia="Yu Mincho"/>
              </w:rPr>
              <w:t xml:space="preserve">Qualcomm </w:t>
            </w:r>
            <w:r>
              <w:rPr>
                <w:rFonts w:eastAsia="Yu Mincho"/>
              </w:rPr>
              <w:lastRenderedPageBreak/>
              <w:t>Inc.</w:t>
            </w:r>
          </w:p>
        </w:tc>
        <w:tc>
          <w:tcPr>
            <w:tcW w:w="7512" w:type="dxa"/>
          </w:tcPr>
          <w:p w:rsidR="00A35995" w:rsidRDefault="000C33FF">
            <w:pPr>
              <w:spacing w:before="60" w:after="60"/>
              <w:rPr>
                <w:rFonts w:eastAsia="Yu Mincho"/>
                <w:sz w:val="18"/>
                <w:szCs w:val="18"/>
              </w:rPr>
            </w:pPr>
            <w:r>
              <w:rPr>
                <w:rFonts w:eastAsia="Yu Mincho"/>
                <w:b/>
                <w:bCs/>
                <w:sz w:val="18"/>
                <w:szCs w:val="18"/>
              </w:rPr>
              <w:lastRenderedPageBreak/>
              <w:t>Observation 1</w:t>
            </w:r>
            <w:r>
              <w:rPr>
                <w:rFonts w:eastAsia="Yu Mincho"/>
                <w:sz w:val="18"/>
                <w:szCs w:val="18"/>
              </w:rPr>
              <w:t xml:space="preserve">: RAN2 specs show that network can configure lbt-FailureInstanceMaxCount, the maximum number of LBT failures that UE should experience before starting LBT failure recovery </w:t>
            </w:r>
            <w:r>
              <w:rPr>
                <w:rFonts w:eastAsia="Yu Mincho"/>
                <w:sz w:val="18"/>
                <w:szCs w:val="18"/>
              </w:rPr>
              <w:lastRenderedPageBreak/>
              <w:t>mechanisms.</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rsidR="00A35995" w:rsidRDefault="000C33F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rsidR="00A35995" w:rsidRDefault="000C33FF">
            <w:pPr>
              <w:pStyle w:val="ListParagraph"/>
              <w:numPr>
                <w:ilvl w:val="0"/>
                <w:numId w:val="10"/>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A35995" w:rsidRDefault="000C33FF">
            <w:pPr>
              <w:pStyle w:val="ListParagraph"/>
              <w:numPr>
                <w:ilvl w:val="1"/>
                <w:numId w:val="10"/>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rsidR="00A35995" w:rsidRDefault="000C33FF">
            <w:pPr>
              <w:pStyle w:val="ListParagraph"/>
              <w:numPr>
                <w:ilvl w:val="1"/>
                <w:numId w:val="10"/>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rsidR="00A35995" w:rsidRDefault="000C33FF">
            <w:pPr>
              <w:spacing w:before="60" w:after="60"/>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rPr>
          <w:iCs/>
        </w:rPr>
      </w:pPr>
      <w:r>
        <w:rPr>
          <w:iCs/>
        </w:rPr>
        <w:t>Clarify UE behaviour (refer to RAN2 spec and T304 timer) when UE cannot transmit in UL.</w:t>
      </w:r>
    </w:p>
    <w:p w:rsidR="00A35995" w:rsidRDefault="000C33FF">
      <w:pPr>
        <w:pStyle w:val="Heading3"/>
        <w:rPr>
          <w:sz w:val="24"/>
          <w:szCs w:val="16"/>
        </w:rPr>
      </w:pPr>
      <w:r>
        <w:rPr>
          <w:sz w:val="24"/>
          <w:szCs w:val="16"/>
        </w:rPr>
        <w:t>Sub-topic 7-1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659" w:author="Iana Siomina" w:date="2020-03-02T16:26:00Z"/>
          <w:rFonts w:eastAsia="SimSun"/>
          <w:szCs w:val="24"/>
          <w:lang w:eastAsia="zh-CN"/>
        </w:rPr>
      </w:pPr>
      <w:del w:id="660" w:author="Iana Siomina" w:date="2020-03-02T16:25:00Z">
        <w:r>
          <w:rPr>
            <w:rFonts w:eastAsia="SimSun"/>
            <w:szCs w:val="24"/>
            <w:lang w:eastAsia="zh-CN"/>
          </w:rPr>
          <w:delText>Discuss the proposals</w:delText>
        </w:r>
      </w:del>
    </w:p>
    <w:p w:rsidR="00A35995" w:rsidRPr="00F2663A" w:rsidRDefault="000C33FF">
      <w:pPr>
        <w:pStyle w:val="ListParagraph"/>
        <w:numPr>
          <w:ilvl w:val="1"/>
          <w:numId w:val="7"/>
        </w:numPr>
        <w:overflowPunct/>
        <w:autoSpaceDE/>
        <w:autoSpaceDN/>
        <w:adjustRightInd/>
        <w:spacing w:after="120"/>
        <w:ind w:left="1440" w:firstLineChars="0"/>
        <w:textAlignment w:val="auto"/>
        <w:rPr>
          <w:ins w:id="661" w:author="Iana Siomina" w:date="2020-03-04T02:03:00Z"/>
          <w:rFonts w:eastAsia="SimSun"/>
          <w:strike/>
          <w:szCs w:val="24"/>
          <w:highlight w:val="yellow"/>
          <w:lang w:eastAsia="zh-CN"/>
        </w:rPr>
      </w:pPr>
      <w:ins w:id="662" w:author="Iana Siomina" w:date="2020-03-02T16:25:00Z">
        <w:r w:rsidRPr="00F2663A">
          <w:rPr>
            <w:rFonts w:eastAsia="SimSun"/>
            <w:strike/>
            <w:szCs w:val="24"/>
            <w:highlight w:val="yellow"/>
            <w:lang w:eastAsia="zh-CN"/>
          </w:rPr>
          <w:t>Proposed agreement: transmit PRACH up to X attempts, abandon handover procedure after expiration of T304</w:t>
        </w:r>
      </w:ins>
    </w:p>
    <w:p w:rsidR="00F2663A" w:rsidRDefault="00F2663A">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663" w:author="Iana Siomina" w:date="2020-03-04T02:03:00Z">
        <w:r>
          <w:rPr>
            <w:rFonts w:eastAsia="SimSun"/>
            <w:szCs w:val="24"/>
            <w:highlight w:val="yellow"/>
            <w:lang w:eastAsia="zh-CN"/>
          </w:rPr>
          <w:t>Proposed agreement</w:t>
        </w:r>
      </w:ins>
      <w:ins w:id="664" w:author="Iana Siomina" w:date="2020-03-04T02:04:00Z">
        <w:r>
          <w:rPr>
            <w:rFonts w:eastAsia="SimSun"/>
            <w:szCs w:val="24"/>
            <w:highlight w:val="yellow"/>
            <w:lang w:eastAsia="zh-CN"/>
          </w:rPr>
          <w:t xml:space="preserve"> 2</w:t>
        </w:r>
      </w:ins>
      <w:ins w:id="665" w:author="Iana Siomina" w:date="2020-03-04T02:03:00Z">
        <w:r>
          <w:rPr>
            <w:rFonts w:eastAsia="SimSun"/>
            <w:szCs w:val="24"/>
            <w:highlight w:val="yellow"/>
            <w:lang w:eastAsia="zh-CN"/>
          </w:rPr>
          <w:t xml:space="preserve">: </w:t>
        </w:r>
      </w:ins>
      <w:ins w:id="666" w:author="Iana Siomina" w:date="2020-03-04T02:04:00Z">
        <w:r>
          <w:rPr>
            <w:rFonts w:eastAsia="SimSun"/>
            <w:szCs w:val="24"/>
            <w:highlight w:val="yellow"/>
            <w:lang w:eastAsia="zh-CN"/>
          </w:rPr>
          <w:t xml:space="preserve"> discuss </w:t>
        </w:r>
      </w:ins>
      <w:ins w:id="667" w:author="Iana Siomina" w:date="2020-03-04T02:05:00Z">
        <w:r>
          <w:rPr>
            <w:rFonts w:eastAsia="SimSun"/>
            <w:szCs w:val="24"/>
            <w:highlight w:val="yellow"/>
            <w:lang w:eastAsia="zh-CN"/>
          </w:rPr>
          <w:t>issue 7-1 together with issue 7-2, upon receiving the RAN2 feedback.</w:t>
        </w:r>
      </w:ins>
    </w:p>
    <w:p w:rsidR="00A35995" w:rsidRDefault="000C33FF">
      <w:pPr>
        <w:pStyle w:val="Heading3"/>
        <w:rPr>
          <w:sz w:val="24"/>
          <w:szCs w:val="16"/>
        </w:rPr>
      </w:pPr>
      <w:r>
        <w:rPr>
          <w:sz w:val="24"/>
          <w:szCs w:val="16"/>
        </w:rPr>
        <w:t>Sub-topic 7-2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TBA</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668" w:author="Iana Siomina" w:date="2020-03-02T16:15:00Z"/>
          <w:rFonts w:eastAsia="SimSun"/>
          <w:szCs w:val="24"/>
          <w:lang w:eastAsia="zh-CN"/>
        </w:rPr>
      </w:pPr>
      <w:del w:id="669" w:author="Iana Siomina" w:date="2020-03-02T16:15:00Z">
        <w:r>
          <w:rPr>
            <w:rFonts w:eastAsia="SimSun"/>
            <w:szCs w:val="24"/>
            <w:lang w:eastAsia="zh-CN"/>
          </w:rPr>
          <w:delText>Check with RAN2 prior to discussing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670" w:author="Iana Siomina" w:date="2020-03-02T16:16:00Z">
        <w:r>
          <w:rPr>
            <w:rFonts w:eastAsia="SimSun"/>
            <w:szCs w:val="24"/>
            <w:highlight w:val="yellow"/>
            <w:lang w:eastAsia="zh-CN"/>
          </w:rPr>
          <w:t xml:space="preserve">Proposed agreement: </w:t>
        </w:r>
      </w:ins>
    </w:p>
    <w:p w:rsidR="00A35995" w:rsidRDefault="000C33FF">
      <w:pPr>
        <w:pStyle w:val="ListParagraph"/>
        <w:numPr>
          <w:ilvl w:val="2"/>
          <w:numId w:val="7"/>
        </w:numPr>
        <w:overflowPunct/>
        <w:autoSpaceDE/>
        <w:autoSpaceDN/>
        <w:adjustRightInd/>
        <w:spacing w:after="120"/>
        <w:ind w:firstLineChars="0"/>
        <w:textAlignment w:val="auto"/>
        <w:rPr>
          <w:rFonts w:eastAsia="SimSun"/>
          <w:szCs w:val="24"/>
          <w:highlight w:val="yellow"/>
          <w:lang w:eastAsia="zh-CN"/>
        </w:rPr>
      </w:pPr>
      <w:ins w:id="671" w:author="Iana Siomina" w:date="2020-03-02T16:15:00Z">
        <w:r>
          <w:rPr>
            <w:rFonts w:eastAsia="SimSun"/>
            <w:szCs w:val="24"/>
            <w:highlight w:val="yellow"/>
            <w:lang w:eastAsia="zh-CN"/>
          </w:rPr>
          <w:t xml:space="preserve">Agree on the draft LS in </w:t>
        </w:r>
      </w:ins>
      <w:ins w:id="672" w:author="Iana Siomina" w:date="2020-03-02T16:16:00Z">
        <w:r>
          <w:rPr>
            <w:rFonts w:eastAsia="SimSun"/>
            <w:szCs w:val="24"/>
            <w:highlight w:val="yellow"/>
            <w:lang w:eastAsia="zh-CN"/>
          </w:rPr>
          <w:t>R4-2002282 (LS to RAN2 on UL LBT failure recovery for the target cell)</w:t>
        </w:r>
      </w:ins>
    </w:p>
    <w:p w:rsidR="00A35995" w:rsidRDefault="00A35995">
      <w:pPr>
        <w:rPr>
          <w:color w:val="0070C0"/>
          <w:lang w:val="en-US"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failure recovery for PRACH in the target cell is not possible at HO, according to RAN2 procedure. According to RAN2, the UL LBT failure recovery for PRACH applies only for the serving cell, and it does not extend to the target cell automatically.</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rsidR="00A35995" w:rsidRDefault="000C33FF">
            <w:pPr>
              <w:spacing w:after="120"/>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We do not share the same view as Ericsson on UL  LBT failure recovery not being applicable to target cell and also consulted with our RAN2 colleague. An LS to RAN2 to get clarification on this issue may be helpful if agreeable by other companies.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Option 1 seems fair.</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rsidR="00A35995" w:rsidRDefault="000C33FF">
            <w:pPr>
              <w:spacing w:after="120"/>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7-</w:t>
            </w:r>
            <w:r>
              <w:rPr>
                <w:rFonts w:eastAsiaTheme="minorEastAsia" w:hint="eastAsia"/>
                <w:color w:val="000000" w:themeColor="text1"/>
                <w:lang w:val="en-US" w:eastAsia="zh-CN"/>
              </w:rPr>
              <w:t>1:</w:t>
            </w:r>
            <w:r>
              <w:rPr>
                <w:rFonts w:eastAsiaTheme="minorEastAsia"/>
                <w:color w:val="000000" w:themeColor="text1"/>
                <w:lang w:val="en-US" w:eastAsia="zh-CN"/>
              </w:rPr>
              <w:t xml:space="preserve"> Option 1 can be agreed with the clarification that X is not necessary to be specified in RAN4. </w:t>
            </w:r>
          </w:p>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 xml:space="preserve">7-2: It should be consistent with RAN2 specification, and other applicable cases can be FFS. </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7-1: in our view, if the proper T304 can avoid the too long waiting time due to UL LBT failure, such requirements (e.g. X) is unnecessary.</w:t>
            </w:r>
          </w:p>
        </w:tc>
      </w:tr>
    </w:tbl>
    <w:p w:rsidR="00A35995" w:rsidRDefault="000C33FF">
      <w:pPr>
        <w:pStyle w:val="Heading3"/>
        <w:rPr>
          <w:sz w:val="24"/>
          <w:szCs w:val="16"/>
        </w:rPr>
      </w:pPr>
      <w:r>
        <w:rPr>
          <w:rFonts w:hint="eastAsia"/>
          <w:color w:val="0070C0"/>
          <w:lang w:val="en-US"/>
        </w:rPr>
        <w:lastRenderedPageBreak/>
        <w:t xml:space="preserve"> </w:t>
      </w: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transmit PRACH up to X attempts, abandon handover procedure after expiration of T304</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is needed for this topic, otherwise further discss</w:t>
            </w:r>
          </w:p>
        </w:tc>
      </w:tr>
      <w:tr w:rsidR="00A35995">
        <w:tc>
          <w:tcPr>
            <w:tcW w:w="1242" w:type="dxa"/>
          </w:tcPr>
          <w:p w:rsidR="00A35995" w:rsidRDefault="000C33FF">
            <w:pPr>
              <w:rPr>
                <w:rFonts w:eastAsiaTheme="minorEastAsia"/>
                <w:b/>
                <w:bCs/>
                <w:color w:val="0070C0"/>
                <w:lang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szCs w:val="24"/>
                <w:lang w:eastAsia="zh-CN"/>
              </w:rPr>
              <w:t>Send LS to RAN2 to ask about the current support of UL LBT failure recovery for the target cell</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 the draft LS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0C33FF">
            <w:pPr>
              <w:rPr>
                <w:rFonts w:eastAsiaTheme="minorEastAsia"/>
                <w:i/>
                <w:color w:val="0070C0"/>
                <w:lang w:val="en-US" w:eastAsia="zh-CN"/>
              </w:rPr>
            </w:pPr>
            <w:r>
              <w:rPr>
                <w:szCs w:val="24"/>
                <w:lang w:eastAsia="zh-CN"/>
              </w:rPr>
              <w:t>LS to RAN2 on UL LBT failure recovery for the target cell</w:t>
            </w:r>
          </w:p>
          <w:p w:rsidR="00A35995" w:rsidRDefault="00A35995">
            <w:pPr>
              <w:rPr>
                <w:rFonts w:eastAsiaTheme="minorEastAsia"/>
                <w:color w:val="0070C0"/>
                <w:lang w:val="en-US" w:eastAsia="zh-CN"/>
              </w:rPr>
            </w:pPr>
          </w:p>
        </w:tc>
        <w:tc>
          <w:tcPr>
            <w:tcW w:w="2932" w:type="dxa"/>
          </w:tcPr>
          <w:p w:rsidR="00A35995" w:rsidRDefault="000C33FF">
            <w:pPr>
              <w:spacing w:after="0"/>
              <w:rPr>
                <w:rFonts w:eastAsiaTheme="minorEastAsia"/>
                <w:color w:val="000000" w:themeColor="text1"/>
                <w:lang w:val="en-US" w:eastAsia="zh-CN"/>
              </w:rPr>
            </w:pPr>
            <w:r>
              <w:rPr>
                <w:rFonts w:eastAsiaTheme="minorEastAsia"/>
                <w:color w:val="000000" w:themeColor="text1"/>
                <w:lang w:val="en-US" w:eastAsia="zh-CN"/>
              </w:rPr>
              <w:t>Ericsson</w:t>
            </w: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673" w:author="Iana Siomina" w:date="2020-03-02T16:18:00Z"/>
        </w:trPr>
        <w:tc>
          <w:tcPr>
            <w:tcW w:w="1638" w:type="dxa"/>
          </w:tcPr>
          <w:p w:rsidR="00A35995" w:rsidRDefault="000C33FF">
            <w:pPr>
              <w:spacing w:after="120"/>
              <w:rPr>
                <w:ins w:id="674" w:author="Iana Siomina" w:date="2020-03-02T16:18:00Z"/>
                <w:rFonts w:eastAsiaTheme="minorEastAsia"/>
                <w:b/>
                <w:bCs/>
                <w:lang w:val="en-US" w:eastAsia="zh-CN"/>
              </w:rPr>
            </w:pPr>
            <w:ins w:id="675" w:author="Iana Siomina" w:date="2020-03-02T16:18:00Z">
              <w:r>
                <w:rPr>
                  <w:rFonts w:eastAsiaTheme="minorEastAsia"/>
                  <w:b/>
                  <w:bCs/>
                  <w:lang w:val="en-US" w:eastAsia="zh-CN"/>
                </w:rPr>
                <w:t>Company</w:t>
              </w:r>
            </w:ins>
          </w:p>
        </w:tc>
        <w:tc>
          <w:tcPr>
            <w:tcW w:w="8219" w:type="dxa"/>
          </w:tcPr>
          <w:p w:rsidR="00A35995" w:rsidRDefault="000C33FF">
            <w:pPr>
              <w:spacing w:after="120"/>
              <w:rPr>
                <w:ins w:id="676" w:author="Iana Siomina" w:date="2020-03-02T16:18:00Z"/>
                <w:rFonts w:eastAsiaTheme="minorEastAsia"/>
                <w:b/>
                <w:bCs/>
                <w:lang w:val="en-US" w:eastAsia="zh-CN"/>
              </w:rPr>
            </w:pPr>
            <w:ins w:id="677" w:author="Iana Siomina" w:date="2020-03-02T16:18:00Z">
              <w:r>
                <w:rPr>
                  <w:rFonts w:eastAsiaTheme="minorEastAsia"/>
                  <w:b/>
                  <w:bCs/>
                  <w:lang w:val="en-US" w:eastAsia="zh-CN"/>
                </w:rPr>
                <w:t>Comments</w:t>
              </w:r>
            </w:ins>
          </w:p>
        </w:tc>
      </w:tr>
      <w:tr w:rsidR="00A35995">
        <w:trPr>
          <w:ins w:id="678" w:author="Iana Siomina" w:date="2020-03-02T16:18:00Z"/>
        </w:trPr>
        <w:tc>
          <w:tcPr>
            <w:tcW w:w="1638" w:type="dxa"/>
          </w:tcPr>
          <w:p w:rsidR="00A35995" w:rsidRDefault="000C33FF">
            <w:pPr>
              <w:spacing w:after="120"/>
              <w:rPr>
                <w:ins w:id="679" w:author="Iana Siomina" w:date="2020-03-02T16:18:00Z"/>
                <w:rFonts w:eastAsiaTheme="minorEastAsia"/>
                <w:lang w:val="en-US" w:eastAsia="zh-CN"/>
              </w:rPr>
            </w:pPr>
            <w:ins w:id="680" w:author="Iana Siomina" w:date="2020-03-02T16:18:00Z">
              <w:r>
                <w:rPr>
                  <w:rFonts w:eastAsiaTheme="minorEastAsia"/>
                  <w:lang w:val="en-US" w:eastAsia="zh-CN"/>
                </w:rPr>
                <w:t>Ericsson</w:t>
              </w:r>
            </w:ins>
          </w:p>
        </w:tc>
        <w:tc>
          <w:tcPr>
            <w:tcW w:w="8219" w:type="dxa"/>
          </w:tcPr>
          <w:p w:rsidR="00A35995" w:rsidRDefault="000C33FF">
            <w:pPr>
              <w:spacing w:after="120"/>
              <w:rPr>
                <w:ins w:id="681" w:author="Iana Siomina" w:date="2020-03-02T16:18:00Z"/>
                <w:rFonts w:eastAsiaTheme="minorEastAsia"/>
                <w:lang w:val="en-US" w:eastAsia="zh-CN"/>
              </w:rPr>
            </w:pPr>
            <w:ins w:id="682" w:author="Iana Siomina" w:date="2020-03-02T16:18: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t>
              </w:r>
            </w:ins>
            <w:ins w:id="683" w:author="Iana Siomina" w:date="2020-03-02T16:26:00Z">
              <w:r>
                <w:rPr>
                  <w:rFonts w:eastAsiaTheme="minorEastAsia"/>
                  <w:lang w:val="en-US" w:eastAsia="zh-CN"/>
                </w:rPr>
                <w:t xml:space="preserve">support proposed agreement </w:t>
              </w:r>
            </w:ins>
            <w:ins w:id="684" w:author="Iana Siomina" w:date="2020-03-04T02:08:00Z">
              <w:r w:rsidR="0077539F">
                <w:rPr>
                  <w:rFonts w:eastAsiaTheme="minorEastAsia"/>
                  <w:lang w:val="en-US" w:eastAsia="zh-CN"/>
                </w:rPr>
                <w:t xml:space="preserve">2 </w:t>
              </w:r>
            </w:ins>
            <w:ins w:id="685" w:author="Iana Siomina" w:date="2020-03-02T16:26:00Z">
              <w:r>
                <w:rPr>
                  <w:rFonts w:eastAsiaTheme="minorEastAsia"/>
                  <w:lang w:val="en-US" w:eastAsia="zh-CN"/>
                </w:rPr>
                <w:t>in the recommended WF</w:t>
              </w:r>
            </w:ins>
          </w:p>
          <w:p w:rsidR="00A35995" w:rsidRDefault="000C33FF">
            <w:pPr>
              <w:spacing w:after="120"/>
              <w:rPr>
                <w:ins w:id="686" w:author="Iana Siomina" w:date="2020-03-02T16:18:00Z"/>
                <w:rFonts w:eastAsiaTheme="minorEastAsia"/>
                <w:lang w:val="en-US" w:eastAsia="zh-CN"/>
              </w:rPr>
            </w:pPr>
            <w:ins w:id="687" w:author="Iana Siomina" w:date="2020-03-02T16:18: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w:t>
              </w:r>
            </w:ins>
            <w:ins w:id="688" w:author="Iana Siomina" w:date="2020-03-02T16:26:00Z">
              <w:r>
                <w:rPr>
                  <w:rFonts w:eastAsiaTheme="minorEastAsia"/>
                  <w:lang w:val="en-US" w:eastAsia="zh-CN"/>
                </w:rPr>
                <w:t>support proposed</w:t>
              </w:r>
            </w:ins>
            <w:ins w:id="689" w:author="Iana Siomina" w:date="2020-03-02T16:27:00Z">
              <w:r>
                <w:rPr>
                  <w:rFonts w:eastAsiaTheme="minorEastAsia"/>
                  <w:lang w:val="en-US" w:eastAsia="zh-CN"/>
                </w:rPr>
                <w:t xml:space="preserve"> agreement in the recommended WF</w:t>
              </w:r>
            </w:ins>
          </w:p>
        </w:tc>
      </w:tr>
      <w:tr w:rsidR="00A35995">
        <w:trPr>
          <w:ins w:id="690" w:author="Arash Mirbagheri" w:date="2020-03-02T14:02:00Z"/>
        </w:trPr>
        <w:tc>
          <w:tcPr>
            <w:tcW w:w="1638" w:type="dxa"/>
          </w:tcPr>
          <w:p w:rsidR="00A35995" w:rsidRDefault="000C33FF">
            <w:pPr>
              <w:spacing w:after="120"/>
              <w:rPr>
                <w:ins w:id="691" w:author="Arash Mirbagheri" w:date="2020-03-02T14:02:00Z"/>
                <w:rFonts w:eastAsiaTheme="minorEastAsia"/>
                <w:lang w:val="en-US" w:eastAsia="zh-CN"/>
              </w:rPr>
            </w:pPr>
            <w:ins w:id="692" w:author="Arash Mirbagheri" w:date="2020-03-02T14:02:00Z">
              <w:r>
                <w:rPr>
                  <w:rFonts w:eastAsiaTheme="minorEastAsia"/>
                  <w:lang w:val="en-US" w:eastAsia="zh-CN"/>
                </w:rPr>
                <w:t>Qualcomm</w:t>
              </w:r>
            </w:ins>
          </w:p>
        </w:tc>
        <w:tc>
          <w:tcPr>
            <w:tcW w:w="8219" w:type="dxa"/>
          </w:tcPr>
          <w:p w:rsidR="00A35995" w:rsidRDefault="000C33FF">
            <w:pPr>
              <w:spacing w:after="120"/>
              <w:rPr>
                <w:ins w:id="693" w:author="Iana Siomina" w:date="2020-03-04T02:06:00Z"/>
                <w:rFonts w:eastAsiaTheme="minorEastAsia"/>
                <w:lang w:val="en-US" w:eastAsia="zh-CN"/>
              </w:rPr>
            </w:pPr>
            <w:ins w:id="694" w:author="Arash Mirbagheri" w:date="2020-03-02T14:02:00Z">
              <w:r>
                <w:rPr>
                  <w:rFonts w:eastAsiaTheme="minorEastAsia"/>
                  <w:lang w:val="en-US" w:eastAsia="zh-CN"/>
                </w:rPr>
                <w:t>Sub topic 7-1: a</w:t>
              </w:r>
            </w:ins>
            <w:ins w:id="695" w:author="Arash Mirbagheri" w:date="2020-03-02T14:03:00Z">
              <w:r>
                <w:rPr>
                  <w:rFonts w:eastAsiaTheme="minorEastAsia"/>
                  <w:lang w:val="en-US" w:eastAsia="zh-CN"/>
                </w:rPr>
                <w:t xml:space="preserve">ll companies </w:t>
              </w:r>
            </w:ins>
            <w:ins w:id="696" w:author="Arash Mirbagheri" w:date="2020-03-02T14:05:00Z">
              <w:r>
                <w:rPr>
                  <w:rFonts w:eastAsiaTheme="minorEastAsia"/>
                  <w:lang w:val="en-US" w:eastAsia="zh-CN"/>
                </w:rPr>
                <w:t xml:space="preserve">(except one) </w:t>
              </w:r>
            </w:ins>
            <w:ins w:id="697" w:author="Arash Mirbagheri" w:date="2020-03-02T14:03:00Z">
              <w:r>
                <w:rPr>
                  <w:rFonts w:eastAsiaTheme="minorEastAsia"/>
                  <w:lang w:val="en-US" w:eastAsia="zh-CN"/>
                </w:rPr>
                <w:t>that</w:t>
              </w:r>
            </w:ins>
            <w:ins w:id="698" w:author="Arash Mirbagheri" w:date="2020-03-02T14:02:00Z">
              <w:r>
                <w:rPr>
                  <w:rFonts w:eastAsiaTheme="minorEastAsia"/>
                  <w:lang w:val="en-US" w:eastAsia="zh-CN"/>
                </w:rPr>
                <w:t xml:space="preserve"> commented in 1</w:t>
              </w:r>
              <w:r w:rsidRPr="00AB1F6B">
                <w:rPr>
                  <w:rFonts w:eastAsiaTheme="minorEastAsia"/>
                  <w:vertAlign w:val="superscript"/>
                  <w:lang w:val="en-US" w:eastAsia="zh-CN"/>
                </w:rPr>
                <w:t>st</w:t>
              </w:r>
              <w:r>
                <w:rPr>
                  <w:rFonts w:eastAsiaTheme="minorEastAsia"/>
                  <w:lang w:val="en-US" w:eastAsia="zh-CN"/>
                </w:rPr>
                <w:t xml:space="preserve"> round</w:t>
              </w:r>
            </w:ins>
            <w:ins w:id="699" w:author="Arash Mirbagheri" w:date="2020-03-02T14:04:00Z">
              <w:r>
                <w:rPr>
                  <w:rFonts w:eastAsiaTheme="minorEastAsia"/>
                  <w:lang w:val="en-US" w:eastAsia="zh-CN"/>
                </w:rPr>
                <w:t xml:space="preserve"> mention</w:t>
              </w:r>
            </w:ins>
            <w:ins w:id="700" w:author="Arash Mirbagheri" w:date="2020-03-02T14:02:00Z">
              <w:r>
                <w:rPr>
                  <w:rFonts w:eastAsiaTheme="minorEastAsia"/>
                  <w:lang w:val="en-US" w:eastAsia="zh-CN"/>
                </w:rPr>
                <w:t xml:space="preserve"> that the phrasing of the recommended WF is incorrect</w:t>
              </w:r>
            </w:ins>
            <w:ins w:id="701" w:author="Arash Mirbagheri" w:date="2020-03-02T14:04:00Z">
              <w:r>
                <w:rPr>
                  <w:rFonts w:eastAsiaTheme="minorEastAsia"/>
                  <w:lang w:val="en-US" w:eastAsia="zh-CN"/>
                </w:rPr>
                <w:t xml:space="preserve">, </w:t>
              </w:r>
            </w:ins>
            <w:ins w:id="702" w:author="Arash Mirbagheri" w:date="2020-03-02T14:02:00Z">
              <w:r>
                <w:rPr>
                  <w:rFonts w:eastAsiaTheme="minorEastAsia"/>
                  <w:lang w:val="en-US" w:eastAsia="zh-CN"/>
                </w:rPr>
                <w:t>ther</w:t>
              </w:r>
            </w:ins>
            <w:ins w:id="703" w:author="Arash Mirbagheri" w:date="2020-03-02T14:03:00Z">
              <w:r>
                <w:rPr>
                  <w:rFonts w:eastAsiaTheme="minorEastAsia"/>
                  <w:lang w:val="en-US" w:eastAsia="zh-CN"/>
                </w:rPr>
                <w:t>e is no need to bring up parameter X</w:t>
              </w:r>
            </w:ins>
            <w:ins w:id="704" w:author="Arash Mirbagheri" w:date="2020-03-02T14:04:00Z">
              <w:r>
                <w:rPr>
                  <w:rFonts w:eastAsiaTheme="minorEastAsia"/>
                  <w:lang w:val="en-US" w:eastAsia="zh-CN"/>
                </w:rPr>
                <w:t>, and no new UE behavior is needed. The recommended WF ignores the majority’s view.</w:t>
              </w:r>
            </w:ins>
          </w:p>
          <w:p w:rsidR="00C45309" w:rsidRDefault="00C45309">
            <w:pPr>
              <w:spacing w:after="120"/>
              <w:rPr>
                <w:ins w:id="705" w:author="Iana Siomina" w:date="2020-03-04T19:09:00Z"/>
                <w:rFonts w:eastAsiaTheme="minorEastAsia"/>
                <w:lang w:val="en-US" w:eastAsia="zh-CN"/>
              </w:rPr>
            </w:pPr>
            <w:ins w:id="706" w:author="Iana Siomina" w:date="2020-03-04T02:06:00Z">
              <w:r w:rsidRPr="00AB1F6B">
                <w:rPr>
                  <w:rFonts w:eastAsiaTheme="minorEastAsia"/>
                  <w:highlight w:val="cyan"/>
                  <w:lang w:val="en-US" w:eastAsia="zh-CN"/>
                </w:rPr>
                <w:t>Moderator:</w:t>
              </w:r>
              <w:r>
                <w:rPr>
                  <w:rFonts w:eastAsiaTheme="minorEastAsia"/>
                  <w:lang w:val="en-US" w:eastAsia="zh-CN"/>
                </w:rPr>
                <w:t xml:space="preserve"> please check proposed agreement </w:t>
              </w:r>
            </w:ins>
            <w:ins w:id="707" w:author="Iana Siomina" w:date="2020-03-04T02:07:00Z">
              <w:r>
                <w:rPr>
                  <w:rFonts w:eastAsiaTheme="minorEastAsia"/>
                  <w:lang w:val="en-US" w:eastAsia="zh-CN"/>
                </w:rPr>
                <w:t>2.</w:t>
              </w:r>
            </w:ins>
          </w:p>
          <w:p w:rsidR="006468E4" w:rsidRDefault="006468E4">
            <w:pPr>
              <w:spacing w:after="120"/>
              <w:rPr>
                <w:ins w:id="708" w:author="Arash Mirbagheri" w:date="2020-03-02T14:04:00Z"/>
                <w:rFonts w:eastAsiaTheme="minorEastAsia"/>
                <w:lang w:val="en-US" w:eastAsia="zh-CN"/>
              </w:rPr>
            </w:pPr>
            <w:ins w:id="709" w:author="Iana Siomina" w:date="2020-03-04T19:09:00Z">
              <w:r>
                <w:rPr>
                  <w:color w:val="44546A"/>
                  <w:lang w:val="en-US"/>
                </w:rPr>
                <w:t xml:space="preserve">(from Qualcomm’s email) </w:t>
              </w:r>
              <w:r>
                <w:rPr>
                  <w:color w:val="44546A"/>
                  <w:lang w:val="en-US"/>
                </w:rPr>
                <w:t>we do not agree with the proposed agreement 2. The title of the issue says “when UL LBT failure recovery is not configured or not supported”. So why is it relevant to consider the RAN2 feedback on UL LBT failure recover?</w:t>
              </w:r>
            </w:ins>
          </w:p>
          <w:p w:rsidR="00A35995" w:rsidRDefault="000C33FF">
            <w:pPr>
              <w:spacing w:after="120"/>
              <w:rPr>
                <w:ins w:id="710" w:author="Arash Mirbagheri" w:date="2020-03-02T14:02:00Z"/>
                <w:rFonts w:eastAsiaTheme="minorEastAsia"/>
                <w:lang w:val="en-US" w:eastAsia="zh-CN"/>
              </w:rPr>
            </w:pPr>
            <w:ins w:id="711" w:author="Arash Mirbagheri" w:date="2020-03-02T14:04:00Z">
              <w:r>
                <w:rPr>
                  <w:rFonts w:eastAsiaTheme="minorEastAsia"/>
                  <w:lang w:val="en-US" w:eastAsia="zh-CN"/>
                </w:rPr>
                <w:t xml:space="preserve">Sub topic 7-2: </w:t>
              </w:r>
            </w:ins>
            <w:ins w:id="712" w:author="Arash Mirbagheri" w:date="2020-03-02T14:05:00Z">
              <w:r>
                <w:rPr>
                  <w:rFonts w:eastAsiaTheme="minorEastAsia"/>
                  <w:lang w:val="en-US" w:eastAsia="zh-CN"/>
                </w:rPr>
                <w:t>We support sending an LS to RAN2 to clarify the issue. Comments on the specific wording of LS will be provided in the separate email thread.</w:t>
              </w:r>
            </w:ins>
          </w:p>
        </w:tc>
      </w:tr>
      <w:tr w:rsidR="00A35995">
        <w:trPr>
          <w:ins w:id="713" w:author="Richie Leo (ZTE)" w:date="2020-03-03T22:20:00Z"/>
        </w:trPr>
        <w:tc>
          <w:tcPr>
            <w:tcW w:w="1638" w:type="dxa"/>
          </w:tcPr>
          <w:p w:rsidR="00A35995" w:rsidRDefault="000C33FF">
            <w:pPr>
              <w:spacing w:after="120"/>
              <w:rPr>
                <w:ins w:id="714" w:author="Richie Leo (ZTE)" w:date="2020-03-03T22:20:00Z"/>
                <w:rFonts w:eastAsiaTheme="minorEastAsia"/>
                <w:lang w:val="en-US" w:eastAsia="zh-CN"/>
              </w:rPr>
            </w:pPr>
            <w:ins w:id="715" w:author="Richie Leo (ZTE)" w:date="2020-03-03T22:20:00Z">
              <w:r>
                <w:rPr>
                  <w:rFonts w:eastAsiaTheme="minorEastAsia" w:hint="eastAsia"/>
                  <w:lang w:val="en-US" w:eastAsia="zh-CN"/>
                </w:rPr>
                <w:t>ZTE</w:t>
              </w:r>
            </w:ins>
          </w:p>
        </w:tc>
        <w:tc>
          <w:tcPr>
            <w:tcW w:w="8219" w:type="dxa"/>
          </w:tcPr>
          <w:p w:rsidR="00A35995" w:rsidRDefault="000C33FF">
            <w:pPr>
              <w:spacing w:after="120"/>
              <w:rPr>
                <w:ins w:id="716" w:author="Iana Siomina" w:date="2020-03-04T02:07:00Z"/>
                <w:rFonts w:eastAsiaTheme="minorEastAsia"/>
                <w:lang w:val="en-US" w:eastAsia="zh-CN"/>
              </w:rPr>
            </w:pPr>
            <w:ins w:id="717" w:author="Richie Leo (ZTE)" w:date="2020-03-03T22:20:00Z">
              <w:r>
                <w:rPr>
                  <w:rFonts w:eastAsiaTheme="minorEastAsia"/>
                  <w:lang w:val="en-US" w:eastAsia="zh-CN"/>
                </w:rPr>
                <w:t xml:space="preserve">Sub topic 7-1: </w:t>
              </w:r>
              <w:r>
                <w:rPr>
                  <w:rFonts w:eastAsiaTheme="minorEastAsia" w:hint="eastAsia"/>
                  <w:lang w:val="en-US" w:eastAsia="zh-CN"/>
                </w:rPr>
                <w:t xml:space="preserve">From the first round of discussion, most companies consider T304 is already </w:t>
              </w:r>
            </w:ins>
            <w:ins w:id="718" w:author="Richie Leo (ZTE)" w:date="2020-03-03T22:21:00Z">
              <w:r>
                <w:rPr>
                  <w:rFonts w:eastAsiaTheme="minorEastAsia" w:hint="eastAsia"/>
                  <w:lang w:val="en-US" w:eastAsia="zh-CN"/>
                </w:rPr>
                <w:t xml:space="preserve">enough, without a need for the proposed X. We keep believing so. The suggested WF </w:t>
              </w:r>
            </w:ins>
            <w:ins w:id="719" w:author="Richie Leo (ZTE)" w:date="2020-03-03T22:22:00Z">
              <w:r>
                <w:rPr>
                  <w:rFonts w:eastAsiaTheme="minorEastAsia" w:hint="eastAsia"/>
                  <w:lang w:val="en-US" w:eastAsia="zh-CN"/>
                </w:rPr>
                <w:t>is not agreeable to us simply because it does not reflect the majority view.</w:t>
              </w:r>
            </w:ins>
          </w:p>
          <w:p w:rsidR="00C45309" w:rsidRDefault="00C45309">
            <w:pPr>
              <w:spacing w:after="120"/>
              <w:rPr>
                <w:ins w:id="720" w:author="Iana Siomina" w:date="2020-03-04T02:27:00Z"/>
                <w:rFonts w:eastAsiaTheme="minorEastAsia"/>
                <w:lang w:val="en-US" w:eastAsia="zh-CN"/>
              </w:rPr>
            </w:pPr>
            <w:ins w:id="721" w:author="Iana Siomina" w:date="2020-03-04T02:07: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p w:rsidR="00347AC8" w:rsidRDefault="00347AC8">
            <w:pPr>
              <w:spacing w:after="120"/>
              <w:rPr>
                <w:ins w:id="722" w:author="Richie Leo (ZTE)" w:date="2020-03-03T22:20:00Z"/>
                <w:rFonts w:eastAsiaTheme="minorEastAsia"/>
                <w:lang w:val="en-US" w:eastAsia="zh-CN"/>
              </w:rPr>
            </w:pPr>
            <w:ins w:id="723" w:author="Iana Siomina" w:date="2020-03-04T02:27:00Z">
              <w:r w:rsidRPr="00054789">
                <w:rPr>
                  <w:rFonts w:eastAsiaTheme="minorEastAsia"/>
                  <w:highlight w:val="cyan"/>
                  <w:lang w:val="en-US" w:eastAsia="zh-CN"/>
                </w:rPr>
                <w:t>Moderator:</w:t>
              </w:r>
              <w:r>
                <w:rPr>
                  <w:rFonts w:eastAsiaTheme="minorEastAsia"/>
                  <w:lang w:val="en-US" w:eastAsia="zh-CN"/>
                </w:rPr>
                <w:t xml:space="preserve"> 3GPP discussions are consensus-based, not majority-driven at the first place</w:t>
              </w:r>
            </w:ins>
            <w:ins w:id="724" w:author="Iana Siomina" w:date="2020-03-04T02:33:00Z">
              <w:r w:rsidR="00C0490A">
                <w:rPr>
                  <w:rFonts w:eastAsiaTheme="minorEastAsia"/>
                  <w:lang w:val="en-US" w:eastAsia="zh-CN"/>
                </w:rPr>
                <w:t>; for this reason we are still discussing topic #1, not for the first meeting</w:t>
              </w:r>
            </w:ins>
            <w:ins w:id="725" w:author="Iana Siomina" w:date="2020-03-04T02:34:00Z">
              <w:r w:rsidR="00C0490A">
                <w:rPr>
                  <w:rFonts w:eastAsiaTheme="minorEastAsia"/>
                  <w:lang w:val="en-US" w:eastAsia="zh-CN"/>
                </w:rPr>
                <w:t>.</w:t>
              </w:r>
            </w:ins>
          </w:p>
        </w:tc>
      </w:tr>
      <w:tr w:rsidR="00C328C0">
        <w:trPr>
          <w:ins w:id="726" w:author="HUAWEI" w:date="2020-03-03T22:54:00Z"/>
        </w:trPr>
        <w:tc>
          <w:tcPr>
            <w:tcW w:w="1638" w:type="dxa"/>
          </w:tcPr>
          <w:p w:rsidR="00C328C0" w:rsidRDefault="00C328C0">
            <w:pPr>
              <w:spacing w:after="120"/>
              <w:rPr>
                <w:ins w:id="727" w:author="HUAWEI" w:date="2020-03-03T22:54:00Z"/>
                <w:rFonts w:eastAsiaTheme="minorEastAsia"/>
                <w:lang w:val="en-US" w:eastAsia="zh-CN"/>
              </w:rPr>
            </w:pPr>
            <w:ins w:id="728" w:author="HUAWEI" w:date="2020-03-03T22:54: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729" w:author="Iana Siomina" w:date="2020-03-04T02:07:00Z"/>
                <w:rFonts w:eastAsiaTheme="minorEastAsia"/>
                <w:lang w:val="en-US" w:eastAsia="zh-CN"/>
              </w:rPr>
            </w:pPr>
            <w:ins w:id="730" w:author="HUAWEI" w:date="2020-03-03T22:54: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cannot agree with option 1. We share the same view as Qualcomm.</w:t>
              </w:r>
            </w:ins>
          </w:p>
          <w:p w:rsidR="00C45309" w:rsidRDefault="00C45309" w:rsidP="00C328C0">
            <w:pPr>
              <w:spacing w:after="120"/>
              <w:rPr>
                <w:ins w:id="731" w:author="HUAWEI" w:date="2020-03-03T22:54:00Z"/>
                <w:rFonts w:eastAsiaTheme="minorEastAsia"/>
                <w:lang w:val="en-US" w:eastAsia="zh-CN"/>
              </w:rPr>
            </w:pPr>
            <w:ins w:id="732" w:author="Iana Siomina" w:date="2020-03-04T02:07: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p w:rsidR="00C328C0" w:rsidRDefault="00C328C0" w:rsidP="00C328C0">
            <w:pPr>
              <w:spacing w:after="120"/>
              <w:rPr>
                <w:ins w:id="733" w:author="HUAWEI" w:date="2020-03-03T22:54:00Z"/>
                <w:rFonts w:eastAsiaTheme="minorEastAsia"/>
                <w:lang w:val="en-US" w:eastAsia="zh-CN"/>
              </w:rPr>
            </w:pPr>
            <w:ins w:id="734" w:author="HUAWEI" w:date="2020-03-03T22:54:00Z">
              <w:r>
                <w:rPr>
                  <w:rFonts w:eastAsiaTheme="minorEastAsia"/>
                  <w:lang w:val="en-US" w:eastAsia="zh-CN"/>
                </w:rPr>
                <w:t>Sub topic 7-2: As mentioned in the separate thread for the LS, we think PSCell addition should also be considered.</w:t>
              </w:r>
            </w:ins>
          </w:p>
        </w:tc>
      </w:tr>
      <w:tr w:rsidR="002F2243">
        <w:trPr>
          <w:ins w:id="735" w:author="Nokia_Erika" w:date="2020-03-03T16:34:00Z"/>
        </w:trPr>
        <w:tc>
          <w:tcPr>
            <w:tcW w:w="1638" w:type="dxa"/>
          </w:tcPr>
          <w:p w:rsidR="002F2243" w:rsidRDefault="002F2243" w:rsidP="002F2243">
            <w:pPr>
              <w:spacing w:after="120"/>
              <w:rPr>
                <w:ins w:id="736" w:author="Nokia_Erika" w:date="2020-03-03T16:34:00Z"/>
                <w:rFonts w:eastAsiaTheme="minorEastAsia"/>
                <w:lang w:val="en-US" w:eastAsia="zh-CN"/>
              </w:rPr>
            </w:pPr>
            <w:ins w:id="737" w:author="Nokia_Erika" w:date="2020-03-03T16:34:00Z">
              <w:r>
                <w:rPr>
                  <w:rFonts w:eastAsiaTheme="minorEastAsia"/>
                  <w:lang w:val="en-US" w:eastAsia="zh-CN"/>
                </w:rPr>
                <w:t>Nokia</w:t>
              </w:r>
            </w:ins>
          </w:p>
        </w:tc>
        <w:tc>
          <w:tcPr>
            <w:tcW w:w="8219" w:type="dxa"/>
          </w:tcPr>
          <w:p w:rsidR="002F2243" w:rsidRDefault="002F2243" w:rsidP="002F2243">
            <w:pPr>
              <w:spacing w:after="120"/>
              <w:rPr>
                <w:ins w:id="738" w:author="Iana Siomina" w:date="2020-03-04T02:08:00Z"/>
                <w:rFonts w:eastAsiaTheme="minorEastAsia"/>
                <w:lang w:val="en-US" w:eastAsia="zh-CN"/>
              </w:rPr>
            </w:pPr>
            <w:ins w:id="739" w:author="Nokia_Erika" w:date="2020-03-03T16:34:00Z">
              <w:r>
                <w:rPr>
                  <w:rFonts w:eastAsiaTheme="minorEastAsia"/>
                  <w:lang w:val="en-US" w:eastAsia="zh-CN"/>
                </w:rPr>
                <w:t xml:space="preserve">Sub topic 7-1: We still believe that this is covered by RAN2 specification. We should just refer to that, if needed. We </w:t>
              </w:r>
              <w:r w:rsidRPr="00E329E1">
                <w:rPr>
                  <w:rFonts w:eastAsiaTheme="minorEastAsia"/>
                  <w:b/>
                  <w:lang w:val="en-US" w:eastAsia="zh-CN"/>
                </w:rPr>
                <w:t>do not</w:t>
              </w:r>
              <w:r>
                <w:rPr>
                  <w:rFonts w:eastAsiaTheme="minorEastAsia"/>
                  <w:lang w:val="en-US" w:eastAsia="zh-CN"/>
                </w:rPr>
                <w:t xml:space="preserve"> agree with the text in the W</w:t>
              </w:r>
            </w:ins>
            <w:ins w:id="740" w:author="Nokia_Erika" w:date="2020-03-03T16:35:00Z">
              <w:r>
                <w:rPr>
                  <w:rFonts w:eastAsiaTheme="minorEastAsia"/>
                  <w:lang w:val="en-US" w:eastAsia="zh-CN"/>
                </w:rPr>
                <w:t xml:space="preserve">F. </w:t>
              </w:r>
            </w:ins>
          </w:p>
          <w:p w:rsidR="00C45309" w:rsidRDefault="00C45309" w:rsidP="002F2243">
            <w:pPr>
              <w:spacing w:after="120"/>
              <w:rPr>
                <w:ins w:id="741" w:author="Nokia_Erika" w:date="2020-03-03T16:34:00Z"/>
                <w:rFonts w:eastAsiaTheme="minorEastAsia"/>
                <w:lang w:val="en-US" w:eastAsia="zh-CN"/>
              </w:rPr>
            </w:pPr>
            <w:ins w:id="742" w:author="Iana Siomina" w:date="2020-03-04T02:08:00Z">
              <w:r w:rsidRPr="00054789">
                <w:rPr>
                  <w:rFonts w:eastAsiaTheme="minorEastAsia"/>
                  <w:highlight w:val="cyan"/>
                  <w:lang w:val="en-US" w:eastAsia="zh-CN"/>
                </w:rPr>
                <w:t>Moderator:</w:t>
              </w:r>
              <w:r>
                <w:rPr>
                  <w:rFonts w:eastAsiaTheme="minorEastAsia"/>
                  <w:lang w:val="en-US" w:eastAsia="zh-CN"/>
                </w:rPr>
                <w:t xml:space="preserve"> please check proposed agreement 2.</w:t>
              </w:r>
            </w:ins>
          </w:p>
        </w:tc>
      </w:tr>
      <w:tr w:rsidR="000546A4">
        <w:trPr>
          <w:ins w:id="743" w:author="Iana Siomina" w:date="2020-03-04T12:50:00Z"/>
        </w:trPr>
        <w:tc>
          <w:tcPr>
            <w:tcW w:w="1638" w:type="dxa"/>
          </w:tcPr>
          <w:p w:rsidR="000546A4" w:rsidRDefault="000546A4" w:rsidP="000546A4">
            <w:pPr>
              <w:spacing w:after="120"/>
              <w:rPr>
                <w:ins w:id="744" w:author="Iana Siomina" w:date="2020-03-04T12:50:00Z"/>
                <w:rFonts w:eastAsiaTheme="minorEastAsia"/>
                <w:lang w:val="en-US" w:eastAsia="zh-CN"/>
              </w:rPr>
            </w:pPr>
            <w:ins w:id="745" w:author="Iana Siomina" w:date="2020-03-04T12:50:00Z">
              <w:r>
                <w:rPr>
                  <w:rFonts w:eastAsiaTheme="minorEastAsia"/>
                  <w:lang w:val="en-US" w:eastAsia="zh-CN"/>
                </w:rPr>
                <w:t>MTK</w:t>
              </w:r>
            </w:ins>
          </w:p>
        </w:tc>
        <w:tc>
          <w:tcPr>
            <w:tcW w:w="8219" w:type="dxa"/>
          </w:tcPr>
          <w:p w:rsidR="000546A4" w:rsidRDefault="000546A4" w:rsidP="000546A4">
            <w:pPr>
              <w:spacing w:after="120"/>
              <w:rPr>
                <w:ins w:id="746" w:author="Iana Siomina" w:date="2020-03-04T12:50:00Z"/>
                <w:rFonts w:eastAsiaTheme="minorEastAsia"/>
                <w:lang w:val="en-US" w:eastAsia="zh-CN"/>
              </w:rPr>
            </w:pPr>
            <w:ins w:id="747" w:author="Iana Siomina" w:date="2020-03-04T12:50: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disagree the recommended WF. It should remove “</w:t>
              </w:r>
              <w:r w:rsidRPr="00054789">
                <w:rPr>
                  <w:rFonts w:eastAsiaTheme="minorEastAsia"/>
                  <w:lang w:val="en-US" w:eastAsia="zh-CN"/>
                </w:rPr>
                <w:t>transmit PRACH up to X attempts</w:t>
              </w:r>
              <w:r>
                <w:rPr>
                  <w:rFonts w:eastAsiaTheme="minorEastAsia"/>
                  <w:lang w:val="en-US" w:eastAsia="zh-CN"/>
                </w:rPr>
                <w:t>”.</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color w:val="0070C0"/>
          <w:lang w:val="en-US" w:eastAsia="zh-CN"/>
        </w:rPr>
      </w:pPr>
    </w:p>
    <w:p w:rsidR="00A35995" w:rsidRDefault="000C33FF">
      <w:pPr>
        <w:pStyle w:val="Heading1"/>
        <w:rPr>
          <w:lang w:val="en-US" w:eastAsia="ja-JP"/>
        </w:rPr>
      </w:pPr>
      <w:r>
        <w:rPr>
          <w:lang w:val="en-US" w:eastAsia="ja-JP"/>
        </w:rPr>
        <w:t>Topic #8: RRC Release with Redirection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8.1.4.3</w:t>
            </w:r>
          </w:p>
        </w:tc>
        <w:tc>
          <w:tcPr>
            <w:tcW w:w="1227" w:type="dxa"/>
          </w:tcPr>
          <w:p w:rsidR="00A35995" w:rsidRDefault="000C33FF">
            <w:pPr>
              <w:spacing w:before="120" w:after="120"/>
              <w:rPr>
                <w:rFonts w:eastAsia="Yu Mincho"/>
              </w:rPr>
            </w:pPr>
            <w:r>
              <w:rPr>
                <w:rFonts w:eastAsia="Yu Mincho"/>
              </w:rPr>
              <w:t>R4-2000047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A35995" w:rsidRDefault="000C33FF">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A35995" w:rsidRDefault="000C33F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A35995" w:rsidRDefault="000C33F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A35995" w:rsidRDefault="000C33FF">
            <w:pPr>
              <w:rPr>
                <w:rFonts w:eastAsia="Yu Mincho" w:cs="Arial"/>
                <w:bCs/>
                <w:iCs/>
                <w:sz w:val="18"/>
                <w:szCs w:val="18"/>
              </w:rPr>
            </w:pPr>
            <w:r>
              <w:rPr>
                <w:rFonts w:eastAsia="Yu Mincho" w:hint="eastAsia"/>
                <w:b/>
                <w:sz w:val="18"/>
                <w:u w:val="single"/>
                <w:lang w:eastAsia="zh-CN"/>
              </w:rPr>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r>
              <w:rPr>
                <w:rFonts w:eastAsia="Yu Mincho" w:hint="eastAsia"/>
                <w:bCs/>
                <w:sz w:val="18"/>
                <w:vertAlign w:val="subscript"/>
                <w:lang w:eastAsia="zh-CN"/>
              </w:rPr>
              <w:t>2,max</w:t>
            </w:r>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r>
              <w:rPr>
                <w:rFonts w:eastAsia="Yu Mincho" w:hint="eastAsia"/>
                <w:bCs/>
                <w:sz w:val="18"/>
                <w:vertAlign w:val="subscript"/>
                <w:lang w:eastAsia="zh-CN"/>
              </w:rPr>
              <w:t>1,max</w:t>
            </w:r>
            <w:r>
              <w:rPr>
                <w:rFonts w:eastAsia="Yu Mincho" w:hint="eastAsia"/>
                <w:bCs/>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R4-2001847</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rsidR="00A35995" w:rsidRDefault="000C33F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lastRenderedPageBreak/>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rsidR="00A35995" w:rsidRDefault="000C33FF">
            <w:pPr>
              <w:pStyle w:val="ListParagraph"/>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ListParagraph"/>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rPr>
          <w:iCs/>
        </w:rPr>
      </w:pPr>
      <w:r>
        <w:rPr>
          <w:iCs/>
          <w:u w:val="single"/>
        </w:rPr>
        <w:t>Agreement from RAN4#93</w:t>
      </w:r>
      <w:r>
        <w:rPr>
          <w:iCs/>
        </w:rPr>
        <w:t xml:space="preserve">: </w:t>
      </w:r>
    </w:p>
    <w:p w:rsidR="00A35995" w:rsidRDefault="000C33FF">
      <w:pPr>
        <w:numPr>
          <w:ilvl w:val="0"/>
          <w:numId w:val="12"/>
        </w:numPr>
        <w:rPr>
          <w:iCs/>
          <w:lang w:val="en-US"/>
        </w:rPr>
      </w:pPr>
      <w:r>
        <w:rPr>
          <w:iCs/>
          <w:lang w:val="en-US"/>
        </w:rPr>
        <w:t>FFS UE behavior upon exceeding L</w:t>
      </w:r>
      <w:r>
        <w:rPr>
          <w:iCs/>
          <w:vertAlign w:val="subscript"/>
          <w:lang w:val="en-US"/>
        </w:rPr>
        <w:t>1,max</w:t>
      </w:r>
    </w:p>
    <w:p w:rsidR="00A35995" w:rsidRDefault="000C33FF">
      <w:pPr>
        <w:numPr>
          <w:ilvl w:val="0"/>
          <w:numId w:val="12"/>
        </w:numPr>
        <w:rPr>
          <w:iCs/>
          <w:lang w:val="en-US"/>
        </w:rPr>
      </w:pPr>
      <w:r>
        <w:rPr>
          <w:iCs/>
          <w:lang w:val="en-US"/>
        </w:rPr>
        <w:t>FFS UE behavior upon exceeding L</w:t>
      </w:r>
      <w:r>
        <w:rPr>
          <w:iCs/>
          <w:vertAlign w:val="subscript"/>
          <w:lang w:val="en-US"/>
        </w:rPr>
        <w:t>2,max</w:t>
      </w:r>
    </w:p>
    <w:p w:rsidR="00A35995" w:rsidRDefault="000C33FF">
      <w:pPr>
        <w:pStyle w:val="Heading3"/>
        <w:rPr>
          <w:sz w:val="24"/>
          <w:szCs w:val="16"/>
        </w:rPr>
      </w:pPr>
      <w:r>
        <w:rPr>
          <w:sz w:val="24"/>
          <w:szCs w:val="16"/>
        </w:rPr>
        <w:t>Sub-topic 8-1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8-1: </w:t>
      </w:r>
      <w:bookmarkStart w:id="748" w:name="_Hlk33205963"/>
      <w:r>
        <w:rPr>
          <w:b/>
          <w:u w:val="single"/>
          <w:lang w:eastAsia="ko-KR"/>
        </w:rPr>
        <w:t>UE behaviour upon exceeding L</w:t>
      </w:r>
      <w:r>
        <w:rPr>
          <w:b/>
          <w:u w:val="single"/>
          <w:vertAlign w:val="subscript"/>
          <w:lang w:eastAsia="ko-KR"/>
        </w:rPr>
        <w:t>1,max</w:t>
      </w:r>
      <w:bookmarkEnd w:id="748"/>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Pr="00AB4CDB" w:rsidRDefault="000C33FF">
      <w:pPr>
        <w:pStyle w:val="ListParagraph"/>
        <w:numPr>
          <w:ilvl w:val="1"/>
          <w:numId w:val="7"/>
        </w:numPr>
        <w:overflowPunct/>
        <w:autoSpaceDE/>
        <w:autoSpaceDN/>
        <w:adjustRightInd/>
        <w:spacing w:after="120"/>
        <w:ind w:left="1440" w:firstLineChars="0"/>
        <w:textAlignment w:val="auto"/>
        <w:rPr>
          <w:ins w:id="749" w:author="Iana Siomina" w:date="2020-03-02T16:34:00Z"/>
          <w:rFonts w:eastAsia="SimSun"/>
          <w:strike/>
          <w:szCs w:val="24"/>
          <w:lang w:eastAsia="zh-CN"/>
        </w:rPr>
      </w:pPr>
      <w:r w:rsidRPr="00AB4CDB">
        <w:rPr>
          <w:rFonts w:eastAsia="SimSun"/>
          <w:strike/>
          <w:szCs w:val="24"/>
          <w:lang w:eastAsia="zh-CN"/>
        </w:rPr>
        <w:t xml:space="preserve">Discuss </w:t>
      </w:r>
      <w:ins w:id="750" w:author="Iana Siomina" w:date="2020-03-02T16:34:00Z">
        <w:r w:rsidRPr="00AB4CDB">
          <w:rPr>
            <w:rFonts w:eastAsia="SimSun"/>
            <w:strike/>
            <w:szCs w:val="24"/>
            <w:lang w:eastAsia="zh-CN"/>
          </w:rPr>
          <w:t xml:space="preserve">further </w:t>
        </w:r>
      </w:ins>
      <w:r w:rsidRPr="00AB4CDB">
        <w:rPr>
          <w:rFonts w:eastAsia="SimSun"/>
          <w:strike/>
          <w:szCs w:val="24"/>
          <w:lang w:eastAsia="zh-CN"/>
        </w:rPr>
        <w:t xml:space="preserve">the </w:t>
      </w:r>
      <w:del w:id="751" w:author="Iana Siomina" w:date="2020-03-02T16:34:00Z">
        <w:r w:rsidRPr="00AB4CDB">
          <w:rPr>
            <w:rFonts w:eastAsia="SimSun"/>
            <w:strike/>
            <w:szCs w:val="24"/>
            <w:lang w:eastAsia="zh-CN"/>
          </w:rPr>
          <w:delText>proposals</w:delText>
        </w:r>
      </w:del>
      <w:ins w:id="752" w:author="Iana Siomina" w:date="2020-03-02T16:34:00Z">
        <w:r w:rsidRPr="00AB4CDB">
          <w:rPr>
            <w:rFonts w:eastAsia="SimSun"/>
            <w:strike/>
            <w:szCs w:val="24"/>
            <w:lang w:eastAsia="zh-CN"/>
          </w:rPr>
          <w:t>following two options:</w:t>
        </w:r>
      </w:ins>
    </w:p>
    <w:p w:rsidR="00A35995" w:rsidRPr="00AB4CDB" w:rsidRDefault="000C33FF">
      <w:pPr>
        <w:pStyle w:val="ListParagraph"/>
        <w:numPr>
          <w:ilvl w:val="2"/>
          <w:numId w:val="7"/>
        </w:numPr>
        <w:overflowPunct/>
        <w:autoSpaceDE/>
        <w:autoSpaceDN/>
        <w:adjustRightInd/>
        <w:spacing w:after="120"/>
        <w:ind w:firstLineChars="0"/>
        <w:textAlignment w:val="auto"/>
        <w:rPr>
          <w:ins w:id="753" w:author="Iana Siomina" w:date="2020-03-02T16:35:00Z"/>
          <w:rFonts w:eastAsia="SimSun"/>
          <w:strike/>
          <w:szCs w:val="24"/>
          <w:lang w:eastAsia="zh-CN"/>
        </w:rPr>
      </w:pPr>
      <w:ins w:id="754" w:author="Iana Siomina" w:date="2020-03-02T16:35:00Z">
        <w:r w:rsidRPr="00AB4CDB">
          <w:rPr>
            <w:rFonts w:eastAsia="SimSun"/>
            <w:strike/>
            <w:color w:val="0070C0"/>
            <w:szCs w:val="24"/>
            <w:lang w:eastAsia="zh-CN"/>
          </w:rPr>
          <w:t xml:space="preserve">Option 1: </w:t>
        </w:r>
        <w:r w:rsidRPr="00AB4CDB">
          <w:rPr>
            <w:rFonts w:eastAsia="SimSun"/>
            <w:strike/>
            <w:lang w:eastAsia="ko-KR"/>
          </w:rPr>
          <w:t xml:space="preserve">UE shall restart the identification of the target cell on the carrier configured for RRC connection release with redirection. UE can restart at least </w:t>
        </w:r>
        <w:r w:rsidRPr="00AB4CDB">
          <w:rPr>
            <w:rFonts w:eastAsia="SimSun"/>
            <w:i/>
            <w:iCs/>
            <w:strike/>
            <w:lang w:eastAsia="ko-KR"/>
          </w:rPr>
          <w:t>N</w:t>
        </w:r>
        <w:r w:rsidRPr="00AB4CDB">
          <w:rPr>
            <w:rFonts w:eastAsia="SimSun"/>
            <w:strike/>
            <w:lang w:eastAsia="ko-KR"/>
          </w:rPr>
          <w:t xml:space="preserve"> times (e.g., </w:t>
        </w:r>
        <w:r w:rsidRPr="00AB4CDB">
          <w:rPr>
            <w:rFonts w:eastAsia="SimSun"/>
            <w:i/>
            <w:iCs/>
            <w:strike/>
            <w:lang w:eastAsia="ko-KR"/>
          </w:rPr>
          <w:t>N</w:t>
        </w:r>
        <w:r w:rsidRPr="00AB4CDB">
          <w:rPr>
            <w:rFonts w:eastAsia="SimSun"/>
            <w:strike/>
            <w:lang w:eastAsia="ko-KR"/>
          </w:rPr>
          <w:t xml:space="preserve"> =3). Upon exceeding </w:t>
        </w:r>
        <w:r w:rsidRPr="00AB4CDB">
          <w:rPr>
            <w:rFonts w:eastAsia="SimSun"/>
            <w:i/>
            <w:iCs/>
            <w:strike/>
            <w:lang w:eastAsia="ko-KR"/>
          </w:rPr>
          <w:t>N</w:t>
        </w:r>
        <w:r w:rsidRPr="00AB4CDB">
          <w:rPr>
            <w:rFonts w:eastAsia="SimSun"/>
            <w:strike/>
            <w:lang w:eastAsia="ko-KR"/>
          </w:rPr>
          <w:t xml:space="preserve"> </w:t>
        </w:r>
        <w:r w:rsidRPr="00AB4CDB">
          <w:rPr>
            <w:strike/>
          </w:rPr>
          <w:t>the UE shall initiate cell selection procedures for the selected PLMN as defined in TS 38.304.</w:t>
        </w:r>
      </w:ins>
    </w:p>
    <w:p w:rsidR="00A35995" w:rsidRPr="00AB4CDB" w:rsidRDefault="000C33FF">
      <w:pPr>
        <w:pStyle w:val="ListParagraph"/>
        <w:numPr>
          <w:ilvl w:val="2"/>
          <w:numId w:val="7"/>
        </w:numPr>
        <w:overflowPunct/>
        <w:autoSpaceDE/>
        <w:autoSpaceDN/>
        <w:adjustRightInd/>
        <w:spacing w:after="120"/>
        <w:ind w:firstLineChars="0"/>
        <w:textAlignment w:val="auto"/>
        <w:rPr>
          <w:ins w:id="755" w:author="Iana Siomina" w:date="2020-03-04T02:20:00Z"/>
          <w:rFonts w:eastAsia="SimSun"/>
          <w:strike/>
          <w:szCs w:val="24"/>
          <w:lang w:eastAsia="zh-CN"/>
        </w:rPr>
      </w:pPr>
      <w:ins w:id="756" w:author="Iana Siomina" w:date="2020-03-02T16:35:00Z">
        <w:r w:rsidRPr="00AB4CDB">
          <w:rPr>
            <w:rFonts w:eastAsia="SimSun"/>
            <w:strike/>
            <w:color w:val="0070C0"/>
            <w:szCs w:val="24"/>
            <w:lang w:eastAsia="zh-CN"/>
          </w:rPr>
          <w:t>Option 2</w:t>
        </w:r>
        <w:r w:rsidRPr="00AB4CDB">
          <w:rPr>
            <w:rFonts w:eastAsia="SimSun"/>
            <w:strike/>
            <w:szCs w:val="24"/>
            <w:lang w:eastAsia="zh-CN"/>
          </w:rPr>
          <w:t xml:space="preserve">: </w:t>
        </w:r>
        <w:r w:rsidRPr="00AB4CDB">
          <w:rPr>
            <w:rFonts w:eastAsiaTheme="minorEastAsia"/>
            <w:strike/>
            <w:lang w:val="en-US" w:eastAsia="zh-CN"/>
          </w:rPr>
          <w:t>When the unavailable DMTC cycles during the cell search process exceeds the maximum values, the UE is allowed to camp on any suitable cell of the indicated RAT</w:t>
        </w:r>
      </w:ins>
      <w:ins w:id="757" w:author="Iana Siomina" w:date="2020-03-02T16:36:00Z">
        <w:r w:rsidRPr="00AB4CDB">
          <w:rPr>
            <w:rFonts w:eastAsia="SimSun"/>
            <w:strike/>
            <w:lang w:eastAsia="zh-CN"/>
          </w:rPr>
          <w:t xml:space="preserve"> </w:t>
        </w:r>
        <w:r w:rsidRPr="00AB4CDB">
          <w:rPr>
            <w:rFonts w:eastAsia="SimSun"/>
            <w:strike/>
            <w:lang w:eastAsia="zh-CN"/>
          </w:rPr>
          <w:lastRenderedPageBreak/>
          <w:t>within a limited time</w:t>
        </w:r>
        <w:r w:rsidRPr="00AB4CDB">
          <w:rPr>
            <w:rFonts w:eastAsia="SimSun" w:hint="eastAsia"/>
            <w:strike/>
            <w:lang w:eastAsia="zh-CN"/>
          </w:rPr>
          <w:t>,</w:t>
        </w:r>
        <w:r w:rsidRPr="00AB4CDB">
          <w:rPr>
            <w:rFonts w:eastAsia="SimSun"/>
            <w:strike/>
            <w:lang w:eastAsia="zh-CN"/>
          </w:rPr>
          <w:t xml:space="preserve"> after which</w:t>
        </w:r>
        <w:r w:rsidRPr="00AB4CDB">
          <w:rPr>
            <w:rFonts w:eastAsia="SimSun" w:hint="eastAsia"/>
            <w:strike/>
            <w:lang w:eastAsia="zh-CN"/>
          </w:rPr>
          <w:t xml:space="preserve"> the UE shall start to send random access to the target NR cell within </w:t>
        </w:r>
        <w:r w:rsidRPr="00AB4CDB">
          <w:rPr>
            <w:rFonts w:cs="v4.2.0"/>
            <w:strike/>
          </w:rPr>
          <w:t>T</w:t>
        </w:r>
        <w:r w:rsidRPr="00AB4CDB">
          <w:rPr>
            <w:rFonts w:cs="v4.2.0"/>
            <w:strike/>
            <w:vertAlign w:val="subscript"/>
          </w:rPr>
          <w:t xml:space="preserve">SI-NR </w:t>
        </w:r>
        <w:r w:rsidRPr="00AB4CDB">
          <w:rPr>
            <w:rFonts w:cs="v4.2.0"/>
            <w:strike/>
          </w:rPr>
          <w:t xml:space="preserve">+ </w:t>
        </w:r>
        <w:r w:rsidRPr="00AB4CDB">
          <w:rPr>
            <w:rFonts w:eastAsia="SimSun" w:cs="v4.2.0" w:hint="eastAsia"/>
            <w:strike/>
            <w:lang w:eastAsia="zh-CN"/>
          </w:rPr>
          <w:t>(1+L</w:t>
        </w:r>
        <w:r w:rsidRPr="00AB4CDB">
          <w:rPr>
            <w:rFonts w:eastAsia="SimSun" w:cs="v4.2.0"/>
            <w:strike/>
            <w:vertAlign w:val="subscript"/>
            <w:lang w:eastAsia="zh-CN"/>
          </w:rPr>
          <w:t>2</w:t>
        </w:r>
        <w:r w:rsidRPr="00AB4CDB">
          <w:rPr>
            <w:rFonts w:eastAsia="SimSun" w:cs="v4.2.0" w:hint="eastAsia"/>
            <w:strike/>
            <w:lang w:eastAsia="zh-CN"/>
          </w:rPr>
          <w:t>)*</w:t>
        </w:r>
        <w:r w:rsidRPr="00AB4CDB">
          <w:rPr>
            <w:rFonts w:cs="v4.2.0"/>
            <w:strike/>
          </w:rPr>
          <w:t>T</w:t>
        </w:r>
        <w:r w:rsidRPr="00AB4CDB">
          <w:rPr>
            <w:rFonts w:cs="v4.2.0"/>
            <w:strike/>
            <w:vertAlign w:val="subscript"/>
          </w:rPr>
          <w:t>RACH</w:t>
        </w:r>
      </w:ins>
      <w:ins w:id="758" w:author="Iana Siomina" w:date="2020-03-02T16:35:00Z">
        <w:r w:rsidRPr="00AB4CDB">
          <w:rPr>
            <w:rFonts w:eastAsiaTheme="minorEastAsia"/>
            <w:strike/>
            <w:lang w:val="en-US" w:eastAsia="zh-CN"/>
          </w:rPr>
          <w:t>.</w:t>
        </w:r>
      </w:ins>
    </w:p>
    <w:p w:rsidR="00273D0B" w:rsidRPr="00272DD7" w:rsidRDefault="00273D0B" w:rsidP="00273D0B">
      <w:pPr>
        <w:pStyle w:val="ListParagraph"/>
        <w:numPr>
          <w:ilvl w:val="1"/>
          <w:numId w:val="7"/>
        </w:numPr>
        <w:overflowPunct/>
        <w:autoSpaceDE/>
        <w:autoSpaceDN/>
        <w:adjustRightInd/>
        <w:spacing w:after="120"/>
        <w:ind w:firstLineChars="0"/>
        <w:textAlignment w:val="auto"/>
        <w:rPr>
          <w:ins w:id="759" w:author="Iana Siomina" w:date="2020-03-04T13:39:00Z"/>
          <w:rFonts w:eastAsia="SimSun"/>
          <w:szCs w:val="24"/>
          <w:lang w:eastAsia="zh-CN"/>
          <w:rPrChange w:id="760" w:author="Iana Siomina" w:date="2020-03-04T13:39:00Z">
            <w:rPr>
              <w:ins w:id="761" w:author="Iana Siomina" w:date="2020-03-04T13:39:00Z"/>
              <w:rFonts w:eastAsia="SimSun"/>
              <w:color w:val="0070C0"/>
              <w:szCs w:val="24"/>
              <w:lang w:eastAsia="zh-CN"/>
            </w:rPr>
          </w:rPrChange>
        </w:rPr>
      </w:pPr>
      <w:ins w:id="762" w:author="Iana Siomina" w:date="2020-03-04T02:20:00Z">
        <w:r w:rsidRPr="00273D0B">
          <w:rPr>
            <w:rFonts w:eastAsia="SimSun"/>
            <w:color w:val="0070C0"/>
            <w:szCs w:val="24"/>
            <w:lang w:eastAsia="zh-CN"/>
          </w:rPr>
          <w:t>Discuss</w:t>
        </w:r>
        <w:r>
          <w:rPr>
            <w:rFonts w:eastAsia="SimSun"/>
            <w:color w:val="0070C0"/>
            <w:szCs w:val="24"/>
            <w:lang w:eastAsia="zh-CN"/>
          </w:rPr>
          <w:t xml:space="preserve"> further the three options above.</w:t>
        </w:r>
      </w:ins>
    </w:p>
    <w:p w:rsidR="00272DD7" w:rsidRPr="00272DD7" w:rsidRDefault="00272DD7" w:rsidP="00273D0B">
      <w:pPr>
        <w:pStyle w:val="ListParagraph"/>
        <w:numPr>
          <w:ilvl w:val="1"/>
          <w:numId w:val="7"/>
        </w:numPr>
        <w:overflowPunct/>
        <w:autoSpaceDE/>
        <w:autoSpaceDN/>
        <w:adjustRightInd/>
        <w:spacing w:after="120"/>
        <w:ind w:firstLineChars="0"/>
        <w:textAlignment w:val="auto"/>
        <w:rPr>
          <w:rFonts w:eastAsia="SimSun"/>
          <w:szCs w:val="24"/>
          <w:highlight w:val="yellow"/>
          <w:lang w:eastAsia="zh-CN"/>
          <w:rPrChange w:id="763" w:author="Iana Siomina" w:date="2020-03-04T13:40:00Z">
            <w:rPr>
              <w:rFonts w:eastAsia="SimSun"/>
              <w:szCs w:val="24"/>
              <w:lang w:eastAsia="zh-CN"/>
            </w:rPr>
          </w:rPrChange>
        </w:rPr>
      </w:pPr>
      <w:ins w:id="764" w:author="Iana Siomina" w:date="2020-03-04T13:39:00Z">
        <w:r w:rsidRPr="00272DD7">
          <w:rPr>
            <w:rFonts w:eastAsia="SimSun"/>
            <w:color w:val="0070C0"/>
            <w:szCs w:val="24"/>
            <w:highlight w:val="yellow"/>
            <w:lang w:eastAsia="zh-CN"/>
            <w:rPrChange w:id="765" w:author="Iana Siomina" w:date="2020-03-04T13:40:00Z">
              <w:rPr>
                <w:rFonts w:eastAsia="SimSun"/>
                <w:color w:val="0070C0"/>
                <w:szCs w:val="24"/>
                <w:lang w:eastAsia="zh-CN"/>
              </w:rPr>
            </w:rPrChange>
          </w:rPr>
          <w:t xml:space="preserve">Proposed agreement: </w:t>
        </w:r>
        <w:r w:rsidRPr="00272DD7">
          <w:rPr>
            <w:rFonts w:eastAsia="SimSun"/>
            <w:bCs/>
            <w:color w:val="0070C0"/>
            <w:szCs w:val="24"/>
            <w:highlight w:val="yellow"/>
            <w:u w:val="single"/>
            <w:lang w:eastAsia="zh-CN"/>
            <w:rPrChange w:id="766" w:author="Iana Siomina" w:date="2020-03-04T13:40:00Z">
              <w:rPr>
                <w:rFonts w:eastAsia="SimSun"/>
                <w:b/>
                <w:color w:val="0070C0"/>
                <w:szCs w:val="24"/>
                <w:u w:val="single"/>
                <w:lang w:eastAsia="zh-CN"/>
              </w:rPr>
            </w:rPrChange>
          </w:rPr>
          <w:t>Upon exceeding L</w:t>
        </w:r>
        <w:r w:rsidRPr="00272DD7">
          <w:rPr>
            <w:rFonts w:eastAsia="SimSun"/>
            <w:bCs/>
            <w:color w:val="0070C0"/>
            <w:szCs w:val="24"/>
            <w:highlight w:val="yellow"/>
            <w:u w:val="single"/>
            <w:vertAlign w:val="subscript"/>
            <w:lang w:eastAsia="zh-CN"/>
            <w:rPrChange w:id="767" w:author="Iana Siomina" w:date="2020-03-04T13:40:00Z">
              <w:rPr>
                <w:rFonts w:eastAsia="SimSun"/>
                <w:b/>
                <w:color w:val="0070C0"/>
                <w:szCs w:val="24"/>
                <w:u w:val="single"/>
                <w:vertAlign w:val="subscript"/>
                <w:lang w:eastAsia="zh-CN"/>
              </w:rPr>
            </w:rPrChange>
          </w:rPr>
          <w:t>1,max</w:t>
        </w:r>
        <w:r w:rsidRPr="00272DD7">
          <w:rPr>
            <w:rFonts w:eastAsia="SimSun"/>
            <w:color w:val="0070C0"/>
            <w:szCs w:val="24"/>
            <w:highlight w:val="yellow"/>
            <w:lang w:eastAsia="zh-CN"/>
            <w:rPrChange w:id="768" w:author="Iana Siomina" w:date="2020-03-04T13:40:00Z">
              <w:rPr>
                <w:rFonts w:eastAsia="SimSun"/>
                <w:color w:val="0070C0"/>
                <w:szCs w:val="24"/>
                <w:lang w:eastAsia="zh-CN"/>
              </w:rPr>
            </w:rPrChange>
          </w:rPr>
          <w:t>, the UE shall initiate cell selection procedures for the selected PLMN as defined in TS 38.304.</w:t>
        </w:r>
      </w:ins>
    </w:p>
    <w:p w:rsidR="00A35995" w:rsidRDefault="000C33FF">
      <w:pPr>
        <w:pStyle w:val="Heading3"/>
        <w:rPr>
          <w:sz w:val="24"/>
          <w:szCs w:val="16"/>
        </w:rPr>
      </w:pPr>
      <w:r>
        <w:rPr>
          <w:sz w:val="24"/>
          <w:szCs w:val="16"/>
        </w:rPr>
        <w:t>Sub-topic 8-2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22E03" w:rsidRDefault="000C33FF" w:rsidP="00522E03">
      <w:pPr>
        <w:pStyle w:val="ListParagraph"/>
        <w:numPr>
          <w:ilvl w:val="1"/>
          <w:numId w:val="7"/>
        </w:numPr>
        <w:overflowPunct/>
        <w:autoSpaceDE/>
        <w:autoSpaceDN/>
        <w:adjustRightInd/>
        <w:spacing w:after="120"/>
        <w:ind w:left="1440" w:firstLineChars="0"/>
        <w:textAlignment w:val="auto"/>
        <w:rPr>
          <w:ins w:id="769" w:author="Iana Siomina" w:date="2020-03-04T13:41:00Z"/>
          <w:rFonts w:eastAsia="SimSun"/>
          <w:szCs w:val="24"/>
          <w:lang w:eastAsia="zh-CN"/>
        </w:rPr>
      </w:pPr>
      <w:r>
        <w:rPr>
          <w:rFonts w:eastAsia="SimSun"/>
          <w:szCs w:val="24"/>
          <w:lang w:eastAsia="zh-CN"/>
        </w:rPr>
        <w:t>Discuss the proposals</w:t>
      </w:r>
    </w:p>
    <w:p w:rsidR="00A35995" w:rsidRPr="00522E03" w:rsidRDefault="000C33FF" w:rsidP="00522E03">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Change w:id="770" w:author="Iana Siomina" w:date="2020-03-04T13:42:00Z">
            <w:rPr>
              <w:highlight w:val="yellow"/>
              <w:lang w:eastAsia="zh-CN"/>
            </w:rPr>
          </w:rPrChange>
        </w:rPr>
      </w:pPr>
      <w:ins w:id="771" w:author="Iana Siomina" w:date="2020-03-02T16:30:00Z">
        <w:r w:rsidRPr="00522E03">
          <w:rPr>
            <w:rFonts w:eastAsia="SimSun"/>
            <w:szCs w:val="24"/>
            <w:highlight w:val="yellow"/>
            <w:lang w:eastAsia="zh-CN"/>
          </w:rPr>
          <w:t xml:space="preserve">Proposed agreement: </w:t>
        </w:r>
      </w:ins>
      <w:ins w:id="772" w:author="Iana Siomina" w:date="2020-03-04T13:41:00Z">
        <w:r w:rsidR="00522E03" w:rsidRPr="00522E03">
          <w:rPr>
            <w:bCs/>
            <w:szCs w:val="24"/>
            <w:highlight w:val="yellow"/>
            <w:u w:val="single"/>
            <w:lang w:eastAsia="zh-CN"/>
            <w:rPrChange w:id="773" w:author="Iana Siomina" w:date="2020-03-04T13:42:00Z">
              <w:rPr>
                <w:highlight w:val="yellow"/>
                <w:lang w:eastAsia="zh-CN"/>
              </w:rPr>
            </w:rPrChange>
          </w:rPr>
          <w:t>UE behaviour upon exceeding L</w:t>
        </w:r>
        <w:r w:rsidR="00522E03" w:rsidRPr="00522E03">
          <w:rPr>
            <w:bCs/>
            <w:szCs w:val="24"/>
            <w:highlight w:val="yellow"/>
            <w:u w:val="single"/>
            <w:vertAlign w:val="subscript"/>
            <w:lang w:eastAsia="zh-CN"/>
            <w:rPrChange w:id="774" w:author="Iana Siomina" w:date="2020-03-04T13:42:00Z">
              <w:rPr>
                <w:highlight w:val="yellow"/>
                <w:vertAlign w:val="subscript"/>
                <w:lang w:eastAsia="zh-CN"/>
              </w:rPr>
            </w:rPrChange>
          </w:rPr>
          <w:t xml:space="preserve">2,max </w:t>
        </w:r>
        <w:r w:rsidR="00522E03" w:rsidRPr="00522E03">
          <w:rPr>
            <w:bCs/>
            <w:szCs w:val="24"/>
            <w:highlight w:val="yellow"/>
            <w:u w:val="single"/>
            <w:lang w:eastAsia="zh-CN"/>
            <w:rPrChange w:id="775" w:author="Iana Siomina" w:date="2020-03-04T13:42:00Z">
              <w:rPr>
                <w:highlight w:val="yellow"/>
                <w:lang w:eastAsia="zh-CN"/>
              </w:rPr>
            </w:rPrChange>
          </w:rPr>
          <w:t>(max. number of missed PRACH occasions)</w:t>
        </w:r>
        <w:r w:rsidR="00522E03" w:rsidRPr="00522E03">
          <w:rPr>
            <w:bCs/>
            <w:szCs w:val="24"/>
            <w:highlight w:val="yellow"/>
            <w:u w:val="single"/>
            <w:lang w:eastAsia="zh-CN"/>
            <w:rPrChange w:id="776" w:author="Iana Siomina" w:date="2020-03-04T13:42:00Z">
              <w:rPr>
                <w:b/>
                <w:szCs w:val="24"/>
                <w:u w:val="single"/>
                <w:lang w:eastAsia="zh-CN"/>
              </w:rPr>
            </w:rPrChange>
          </w:rPr>
          <w:t xml:space="preserve"> is FFS until </w:t>
        </w:r>
      </w:ins>
      <w:ins w:id="777" w:author="Iana Siomina" w:date="2020-03-04T13:42:00Z">
        <w:r w:rsidR="00522E03">
          <w:rPr>
            <w:bCs/>
            <w:szCs w:val="24"/>
            <w:highlight w:val="yellow"/>
            <w:u w:val="single"/>
            <w:lang w:eastAsia="zh-CN"/>
          </w:rPr>
          <w:t xml:space="preserve">the </w:t>
        </w:r>
      </w:ins>
      <w:ins w:id="778" w:author="Iana Siomina" w:date="2020-03-04T13:41:00Z">
        <w:r w:rsidR="00522E03" w:rsidRPr="00522E03">
          <w:rPr>
            <w:bCs/>
            <w:szCs w:val="24"/>
            <w:highlight w:val="yellow"/>
            <w:u w:val="single"/>
            <w:lang w:eastAsia="zh-CN"/>
            <w:rPrChange w:id="779" w:author="Iana Siomina" w:date="2020-03-04T13:42:00Z">
              <w:rPr>
                <w:b/>
                <w:szCs w:val="24"/>
                <w:u w:val="single"/>
                <w:lang w:eastAsia="zh-CN"/>
              </w:rPr>
            </w:rPrChange>
          </w:rPr>
          <w:t>response LS on UL LBT failures</w:t>
        </w:r>
      </w:ins>
      <w:ins w:id="780" w:author="Iana Siomina" w:date="2020-03-04T13:42:00Z">
        <w:r w:rsidR="00522E03" w:rsidRPr="00522E03">
          <w:rPr>
            <w:bCs/>
            <w:szCs w:val="24"/>
            <w:highlight w:val="yellow"/>
            <w:u w:val="single"/>
            <w:lang w:eastAsia="zh-CN"/>
            <w:rPrChange w:id="781" w:author="Iana Siomina" w:date="2020-03-04T13:42:00Z">
              <w:rPr>
                <w:b/>
                <w:szCs w:val="24"/>
                <w:u w:val="single"/>
                <w:lang w:eastAsia="zh-CN"/>
              </w:rPr>
            </w:rPrChange>
          </w:rPr>
          <w:t xml:space="preserve"> is received from RAN2</w:t>
        </w:r>
      </w:ins>
    </w:p>
    <w:p w:rsidR="00A35995" w:rsidRDefault="00A35995">
      <w:pPr>
        <w:rPr>
          <w:color w:val="0070C0"/>
          <w:lang w:val="en-US"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rsidR="00A35995" w:rsidRDefault="000C33FF">
            <w:pPr>
              <w:spacing w:after="120"/>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p>
          <w:p w:rsidR="00A35995" w:rsidRDefault="000C33F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rsidR="00A35995" w:rsidRDefault="00A35995">
            <w:pPr>
              <w:spacing w:after="120"/>
              <w:rPr>
                <w:rFonts w:eastAsiaTheme="minorEastAsia"/>
                <w:lang w:val="en-US" w:eastAsia="zh-CN"/>
              </w:rPr>
            </w:pP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to merge Option </w:t>
            </w:r>
            <w:r>
              <w:rPr>
                <w:rFonts w:eastAsiaTheme="minorEastAsia" w:hint="eastAsia"/>
                <w:lang w:val="en-US" w:eastAsia="zh-CN"/>
              </w:rPr>
              <w:lastRenderedPageBreak/>
              <w:t>2 and 3 and agree on the merged option.</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but which option for sub topic 8-2, does Huawei support?</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we support option 2, the UE behavior is clearly captured in TS38.304.</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rsidR="00A35995" w:rsidRDefault="000C33FF">
            <w:pPr>
              <w:spacing w:after="120"/>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rsidR="00A35995" w:rsidRDefault="00A35995">
            <w:pPr>
              <w:spacing w:after="120"/>
              <w:rPr>
                <w:rFonts w:eastAsiaTheme="minorEastAsia"/>
                <w:lang w:val="en-US" w:eastAsia="zh-CN"/>
              </w:rPr>
            </w:pPr>
          </w:p>
        </w:tc>
      </w:tr>
      <w:tr w:rsidR="00A35995">
        <w:trPr>
          <w:trHeight w:val="567"/>
        </w:trPr>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rsidR="00A35995" w:rsidRDefault="000C33FF">
            <w:pPr>
              <w:spacing w:after="120"/>
              <w:rPr>
                <w:rFonts w:eastAsiaTheme="minorEastAsia"/>
                <w:lang w:val="en-US" w:eastAsia="zh-CN"/>
              </w:rPr>
            </w:pPr>
            <w:r>
              <w:rPr>
                <w:rFonts w:eastAsiaTheme="minorEastAsia"/>
                <w:lang w:val="en-US" w:eastAsia="zh-CN"/>
              </w:rPr>
              <w:t>Sub-topic 8-2: support option 1.</w:t>
            </w:r>
          </w:p>
        </w:tc>
      </w:tr>
      <w:tr w:rsidR="00A35995">
        <w:trPr>
          <w:trHeight w:val="567"/>
        </w:trPr>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rsidR="00A35995" w:rsidRDefault="000C33FF">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8-</w:t>
            </w:r>
            <w:r>
              <w:rPr>
                <w:rFonts w:eastAsiaTheme="minorEastAsia" w:hint="eastAsia"/>
                <w:color w:val="000000" w:themeColor="text1"/>
                <w:lang w:val="en-US" w:eastAsia="zh-CN"/>
              </w:rPr>
              <w:t>1:</w:t>
            </w:r>
            <w:r>
              <w:rPr>
                <w:rFonts w:eastAsiaTheme="minorEastAsia"/>
                <w:color w:val="000000" w:themeColor="text1"/>
                <w:lang w:val="en-US" w:eastAsia="zh-CN"/>
              </w:rPr>
              <w:t xml:space="preserve"> support Option 1 because after the too long UL LBT failure, there is no valid sync timing. As a result the new cell identification procedure shall be restarted.</w:t>
            </w:r>
          </w:p>
        </w:tc>
      </w:tr>
    </w:tbl>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rsidR="00A35995" w:rsidRDefault="000C33FF">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r>
              <w:rPr>
                <w:vertAlign w:val="subscript"/>
                <w:lang w:eastAsia="ko-KR"/>
              </w:rPr>
              <w:t>2,max</w:t>
            </w:r>
            <w:r>
              <w:rPr>
                <w:lang w:eastAsia="ko-KR"/>
              </w:rPr>
              <w:t>, refer to 38.321</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2651C7" w:rsidRDefault="000C33FF" w:rsidP="002651C7">
      <w:pPr>
        <w:pStyle w:val="Heading2"/>
        <w:rPr>
          <w:ins w:id="782" w:author="Iana Siomina" w:date="2020-03-04T02:21:00Z"/>
          <w:lang w:val="en-US"/>
        </w:rPr>
      </w:pPr>
      <w:r>
        <w:rPr>
          <w:rFonts w:hint="eastAsia"/>
          <w:lang w:val="en-US"/>
        </w:rPr>
        <w:t>Discussion on 2nd round</w:t>
      </w:r>
      <w:r>
        <w:rPr>
          <w:lang w:val="en-US"/>
        </w:rPr>
        <w:t xml:space="preserve"> (if applicable)</w:t>
      </w:r>
    </w:p>
    <w:p w:rsidR="002651C7" w:rsidRPr="002651C7" w:rsidRDefault="002651C7" w:rsidP="002651C7">
      <w:pPr>
        <w:rPr>
          <w:lang w:val="en-US" w:eastAsia="zh-CN"/>
        </w:rPr>
      </w:pPr>
      <w:ins w:id="783" w:author="Iana Siomina" w:date="2020-03-04T02:23:00Z">
        <w:r w:rsidRPr="00C0045D">
          <w:rPr>
            <w:highlight w:val="cyan"/>
            <w:lang w:val="en-US" w:eastAsia="zh-CN"/>
          </w:rPr>
          <w:t>Moderator:</w:t>
        </w:r>
        <w:r>
          <w:rPr>
            <w:lang w:val="en-US" w:eastAsia="zh-CN"/>
          </w:rPr>
          <w:t xml:space="preserve"> </w:t>
        </w:r>
      </w:ins>
      <w:ins w:id="784" w:author="Iana Siomina" w:date="2020-03-04T02:21:00Z">
        <w:r>
          <w:rPr>
            <w:lang w:val="en-US" w:eastAsia="zh-CN"/>
          </w:rPr>
          <w:t>Since one company is still supporting option 3</w:t>
        </w:r>
      </w:ins>
      <w:ins w:id="785" w:author="Iana Siomina" w:date="2020-03-04T02:23:00Z">
        <w:r>
          <w:rPr>
            <w:lang w:val="en-US" w:eastAsia="zh-CN"/>
          </w:rPr>
          <w:t>,</w:t>
        </w:r>
      </w:ins>
      <w:ins w:id="786" w:author="Iana Siomina" w:date="2020-03-04T02:22:00Z">
        <w:r>
          <w:rPr>
            <w:lang w:val="en-US" w:eastAsia="zh-CN"/>
          </w:rPr>
          <w:t xml:space="preserve"> the set of two options does not seem to be agreeable to everyone</w:t>
        </w:r>
      </w:ins>
      <w:ins w:id="787" w:author="Iana Siomina" w:date="2020-03-04T02:21:00Z">
        <w:r>
          <w:rPr>
            <w:lang w:val="en-US" w:eastAsia="zh-CN"/>
          </w:rPr>
          <w:t xml:space="preserve">, </w:t>
        </w:r>
      </w:ins>
      <w:ins w:id="788" w:author="Iana Siomina" w:date="2020-03-04T02:23:00Z">
        <w:r>
          <w:rPr>
            <w:lang w:val="en-US" w:eastAsia="zh-CN"/>
          </w:rPr>
          <w:t xml:space="preserve">so </w:t>
        </w:r>
      </w:ins>
      <w:ins w:id="789" w:author="Iana Siomina" w:date="2020-03-04T02:21:00Z">
        <w:r>
          <w:rPr>
            <w:lang w:val="en-US" w:eastAsia="zh-CN"/>
          </w:rPr>
          <w:t>I reverted ba</w:t>
        </w:r>
      </w:ins>
      <w:ins w:id="790" w:author="Iana Siomina" w:date="2020-03-04T02:22:00Z">
        <w:r>
          <w:rPr>
            <w:lang w:val="en-US" w:eastAsia="zh-CN"/>
          </w:rPr>
          <w:t xml:space="preserve">ck to the original three options </w:t>
        </w:r>
      </w:ins>
      <w:ins w:id="791" w:author="Iana Siomina" w:date="2020-03-04T02:23:00Z">
        <w:r w:rsidR="00C0045D">
          <w:rPr>
            <w:lang w:val="en-US" w:eastAsia="zh-CN"/>
          </w:rPr>
          <w:t xml:space="preserve">in the recommended WF </w:t>
        </w:r>
      </w:ins>
      <w:ins w:id="792" w:author="Iana Siomina" w:date="2020-03-04T02:22:00Z">
        <w:r>
          <w:rPr>
            <w:lang w:val="en-US" w:eastAsia="zh-CN"/>
          </w:rPr>
          <w:t>which a</w:t>
        </w:r>
      </w:ins>
      <w:ins w:id="793" w:author="Iana Siomina" w:date="2020-03-04T02:23:00Z">
        <w:r>
          <w:rPr>
            <w:lang w:val="en-US" w:eastAsia="zh-CN"/>
          </w:rPr>
          <w:t>re to be further discussed</w:t>
        </w:r>
      </w:ins>
      <w:ins w:id="794" w:author="Iana Siomina" w:date="2020-03-04T02:22:00Z">
        <w:r>
          <w:rPr>
            <w:lang w:val="en-US" w:eastAsia="zh-CN"/>
          </w:rPr>
          <w:t>.</w:t>
        </w:r>
      </w:ins>
    </w:p>
    <w:tbl>
      <w:tblPr>
        <w:tblStyle w:val="TableGrid"/>
        <w:tblW w:w="9857" w:type="dxa"/>
        <w:tblLayout w:type="fixed"/>
        <w:tblLook w:val="04A0" w:firstRow="1" w:lastRow="0" w:firstColumn="1" w:lastColumn="0" w:noHBand="0" w:noVBand="1"/>
      </w:tblPr>
      <w:tblGrid>
        <w:gridCol w:w="1638"/>
        <w:gridCol w:w="8219"/>
      </w:tblGrid>
      <w:tr w:rsidR="00A35995">
        <w:trPr>
          <w:ins w:id="795" w:author="Iana Siomina" w:date="2020-03-02T16:31:00Z"/>
        </w:trPr>
        <w:tc>
          <w:tcPr>
            <w:tcW w:w="1638" w:type="dxa"/>
          </w:tcPr>
          <w:p w:rsidR="00A35995" w:rsidRDefault="000C33FF">
            <w:pPr>
              <w:spacing w:after="120"/>
              <w:rPr>
                <w:ins w:id="796" w:author="Iana Siomina" w:date="2020-03-02T16:31:00Z"/>
                <w:rFonts w:eastAsiaTheme="minorEastAsia"/>
                <w:b/>
                <w:bCs/>
                <w:lang w:val="en-US" w:eastAsia="zh-CN"/>
              </w:rPr>
            </w:pPr>
            <w:ins w:id="797" w:author="Iana Siomina" w:date="2020-03-02T16:31:00Z">
              <w:r>
                <w:rPr>
                  <w:rFonts w:eastAsiaTheme="minorEastAsia"/>
                  <w:b/>
                  <w:bCs/>
                  <w:lang w:val="en-US" w:eastAsia="zh-CN"/>
                </w:rPr>
                <w:t>Company</w:t>
              </w:r>
            </w:ins>
          </w:p>
        </w:tc>
        <w:tc>
          <w:tcPr>
            <w:tcW w:w="8219" w:type="dxa"/>
          </w:tcPr>
          <w:p w:rsidR="00A35995" w:rsidRDefault="000C33FF">
            <w:pPr>
              <w:spacing w:after="120"/>
              <w:rPr>
                <w:ins w:id="798" w:author="Iana Siomina" w:date="2020-03-02T16:31:00Z"/>
                <w:rFonts w:eastAsiaTheme="minorEastAsia"/>
                <w:b/>
                <w:bCs/>
                <w:lang w:val="en-US" w:eastAsia="zh-CN"/>
              </w:rPr>
            </w:pPr>
            <w:ins w:id="799" w:author="Iana Siomina" w:date="2020-03-02T16:31:00Z">
              <w:r>
                <w:rPr>
                  <w:rFonts w:eastAsiaTheme="minorEastAsia"/>
                  <w:b/>
                  <w:bCs/>
                  <w:lang w:val="en-US" w:eastAsia="zh-CN"/>
                </w:rPr>
                <w:t>Comments</w:t>
              </w:r>
            </w:ins>
          </w:p>
        </w:tc>
      </w:tr>
      <w:tr w:rsidR="00A35995">
        <w:trPr>
          <w:ins w:id="800" w:author="Iana Siomina" w:date="2020-03-02T16:31:00Z"/>
        </w:trPr>
        <w:tc>
          <w:tcPr>
            <w:tcW w:w="1638" w:type="dxa"/>
          </w:tcPr>
          <w:p w:rsidR="00A35995" w:rsidRDefault="000C33FF">
            <w:pPr>
              <w:spacing w:after="120"/>
              <w:rPr>
                <w:ins w:id="801" w:author="Iana Siomina" w:date="2020-03-02T16:31:00Z"/>
                <w:rFonts w:eastAsiaTheme="minorEastAsia"/>
                <w:lang w:val="en-US" w:eastAsia="zh-CN"/>
              </w:rPr>
            </w:pPr>
            <w:ins w:id="802" w:author="Iana Siomina" w:date="2020-03-02T16:31:00Z">
              <w:r>
                <w:rPr>
                  <w:rFonts w:eastAsiaTheme="minorEastAsia"/>
                  <w:lang w:val="en-US" w:eastAsia="zh-CN"/>
                </w:rPr>
                <w:t>Ericsson</w:t>
              </w:r>
            </w:ins>
          </w:p>
        </w:tc>
        <w:tc>
          <w:tcPr>
            <w:tcW w:w="8219" w:type="dxa"/>
          </w:tcPr>
          <w:p w:rsidR="00A35995" w:rsidRDefault="000C33FF">
            <w:pPr>
              <w:spacing w:after="120"/>
              <w:rPr>
                <w:ins w:id="803" w:author="Iana Siomina" w:date="2020-03-02T16:31:00Z"/>
                <w:rFonts w:eastAsiaTheme="minorEastAsia"/>
                <w:lang w:val="en-US" w:eastAsia="zh-CN"/>
              </w:rPr>
            </w:pPr>
            <w:ins w:id="804" w:author="Iana Siomina" w:date="2020-03-02T16:31: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ins>
          </w:p>
          <w:p w:rsidR="00A35995" w:rsidRDefault="000C33FF">
            <w:pPr>
              <w:spacing w:after="120"/>
              <w:rPr>
                <w:ins w:id="805" w:author="Iana Siomina" w:date="2020-03-02T16:31:00Z"/>
                <w:rFonts w:eastAsiaTheme="minorEastAsia"/>
                <w:lang w:val="en-US" w:eastAsia="zh-CN"/>
              </w:rPr>
            </w:pPr>
            <w:ins w:id="806" w:author="Iana Siomina" w:date="2020-03-02T16:31: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w:t>
              </w:r>
            </w:ins>
            <w:ins w:id="807" w:author="Iana Siomina" w:date="2020-03-02T16:32:00Z">
              <w:r>
                <w:rPr>
                  <w:rFonts w:eastAsiaTheme="minorEastAsia"/>
                  <w:lang w:val="en-US" w:eastAsia="zh-CN"/>
                </w:rPr>
                <w:t>proposed agreement in the recommended WF</w:t>
              </w:r>
            </w:ins>
          </w:p>
        </w:tc>
      </w:tr>
      <w:tr w:rsidR="00A35995">
        <w:trPr>
          <w:ins w:id="808" w:author="Arash Mirbagheri" w:date="2020-03-02T14:16:00Z"/>
        </w:trPr>
        <w:tc>
          <w:tcPr>
            <w:tcW w:w="1638" w:type="dxa"/>
          </w:tcPr>
          <w:p w:rsidR="00A35995" w:rsidRDefault="000C33FF">
            <w:pPr>
              <w:spacing w:after="120"/>
              <w:rPr>
                <w:ins w:id="809" w:author="Arash Mirbagheri" w:date="2020-03-02T14:16:00Z"/>
                <w:rFonts w:eastAsiaTheme="minorEastAsia"/>
                <w:lang w:val="en-US" w:eastAsia="zh-CN"/>
              </w:rPr>
            </w:pPr>
            <w:ins w:id="810" w:author="Arash Mirbagheri" w:date="2020-03-02T14:16:00Z">
              <w:r>
                <w:rPr>
                  <w:rFonts w:eastAsiaTheme="minorEastAsia"/>
                  <w:lang w:val="en-US" w:eastAsia="zh-CN"/>
                </w:rPr>
                <w:lastRenderedPageBreak/>
                <w:t>Qualcomm</w:t>
              </w:r>
            </w:ins>
          </w:p>
        </w:tc>
        <w:tc>
          <w:tcPr>
            <w:tcW w:w="8219" w:type="dxa"/>
          </w:tcPr>
          <w:p w:rsidR="00A35995" w:rsidRDefault="000C33FF">
            <w:pPr>
              <w:spacing w:after="120"/>
              <w:rPr>
                <w:ins w:id="811" w:author="Iana Siomina" w:date="2020-03-04T02:10:00Z"/>
                <w:rFonts w:eastAsiaTheme="minorEastAsia"/>
                <w:lang w:val="en-US" w:eastAsia="zh-CN"/>
              </w:rPr>
            </w:pPr>
            <w:ins w:id="812" w:author="Arash Mirbagheri" w:date="2020-03-02T14:16:00Z">
              <w:r>
                <w:rPr>
                  <w:rFonts w:eastAsiaTheme="minorEastAsia"/>
                  <w:lang w:val="en-US" w:eastAsia="zh-CN"/>
                </w:rPr>
                <w:t>Sub topic 8-1: we disagree with option 1. The new option 2 has been modified from what it was in the 1</w:t>
              </w:r>
              <w:r w:rsidRPr="00751B1C">
                <w:rPr>
                  <w:rFonts w:eastAsiaTheme="minorEastAsia"/>
                  <w:vertAlign w:val="superscript"/>
                  <w:lang w:val="en-US" w:eastAsia="zh-CN"/>
                </w:rPr>
                <w:t>st</w:t>
              </w:r>
              <w:r>
                <w:rPr>
                  <w:rFonts w:eastAsiaTheme="minorEastAsia"/>
                  <w:lang w:val="en-US" w:eastAsia="zh-CN"/>
                </w:rPr>
                <w:t xml:space="preserve"> </w:t>
              </w:r>
            </w:ins>
            <w:ins w:id="813" w:author="Arash Mirbagheri" w:date="2020-03-02T14:17:00Z">
              <w:r>
                <w:rPr>
                  <w:rFonts w:eastAsiaTheme="minorEastAsia"/>
                  <w:lang w:val="en-US" w:eastAsia="zh-CN"/>
                </w:rPr>
                <w:t xml:space="preserve">round based on the comment from only one company (ZTE). </w:t>
              </w:r>
            </w:ins>
            <w:ins w:id="814" w:author="Arash Mirbagheri" w:date="2020-03-02T14:21:00Z">
              <w:r>
                <w:rPr>
                  <w:rFonts w:eastAsiaTheme="minorEastAsia"/>
                  <w:lang w:val="en-US" w:eastAsia="zh-CN"/>
                </w:rPr>
                <w:t>T</w:t>
              </w:r>
            </w:ins>
            <w:ins w:id="815" w:author="Arash Mirbagheri" w:date="2020-03-02T14:17:00Z">
              <w:r>
                <w:rPr>
                  <w:rFonts w:eastAsiaTheme="minorEastAsia"/>
                  <w:lang w:val="en-US" w:eastAsia="zh-CN"/>
                </w:rPr>
                <w:t>he options do not reflect the majority of views in the 1</w:t>
              </w:r>
              <w:r w:rsidRPr="00751B1C">
                <w:rPr>
                  <w:rFonts w:eastAsiaTheme="minorEastAsia"/>
                  <w:vertAlign w:val="superscript"/>
                  <w:lang w:val="en-US" w:eastAsia="zh-CN"/>
                </w:rPr>
                <w:t>st</w:t>
              </w:r>
              <w:r>
                <w:rPr>
                  <w:rFonts w:eastAsiaTheme="minorEastAsia"/>
                  <w:lang w:val="en-US" w:eastAsia="zh-CN"/>
                </w:rPr>
                <w:t xml:space="preserve"> round. </w:t>
              </w:r>
            </w:ins>
          </w:p>
          <w:p w:rsidR="00751B1C" w:rsidRDefault="00751B1C">
            <w:pPr>
              <w:spacing w:after="120"/>
              <w:rPr>
                <w:ins w:id="816" w:author="Arash Mirbagheri" w:date="2020-03-02T14:17:00Z"/>
                <w:rFonts w:eastAsiaTheme="minorEastAsia"/>
                <w:lang w:val="en-US" w:eastAsia="zh-CN"/>
              </w:rPr>
            </w:pPr>
            <w:ins w:id="817" w:author="Iana Siomina" w:date="2020-03-04T02:10:00Z">
              <w:r w:rsidRPr="00751B1C">
                <w:rPr>
                  <w:rFonts w:eastAsiaTheme="minorEastAsia"/>
                  <w:highlight w:val="cyan"/>
                  <w:lang w:val="en-US" w:eastAsia="zh-CN"/>
                </w:rPr>
                <w:t>Modera</w:t>
              </w:r>
            </w:ins>
            <w:ins w:id="818" w:author="Iana Siomina" w:date="2020-03-04T02:11:00Z">
              <w:r w:rsidRPr="00751B1C">
                <w:rPr>
                  <w:rFonts w:eastAsiaTheme="minorEastAsia"/>
                  <w:highlight w:val="cyan"/>
                  <w:lang w:val="en-US" w:eastAsia="zh-CN"/>
                </w:rPr>
                <w:t>tor:</w:t>
              </w:r>
              <w:r>
                <w:rPr>
                  <w:rFonts w:eastAsiaTheme="minorEastAsia"/>
                  <w:lang w:val="en-US" w:eastAsia="zh-CN"/>
                </w:rPr>
                <w:t xml:space="preserve"> in 3GPP we are trying to find consensus, majority view decisions</w:t>
              </w:r>
            </w:ins>
            <w:ins w:id="819" w:author="Iana Siomina" w:date="2020-03-04T02:12:00Z">
              <w:r>
                <w:rPr>
                  <w:rFonts w:eastAsiaTheme="minorEastAsia"/>
                  <w:lang w:val="en-US" w:eastAsia="zh-CN"/>
                </w:rPr>
                <w:t xml:space="preserve"> are applied as an exception</w:t>
              </w:r>
            </w:ins>
          </w:p>
          <w:p w:rsidR="00A35995" w:rsidRDefault="000C33FF">
            <w:pPr>
              <w:spacing w:after="120"/>
              <w:rPr>
                <w:ins w:id="820" w:author="Arash Mirbagheri" w:date="2020-03-02T14:19:00Z"/>
                <w:rFonts w:eastAsiaTheme="minorEastAsia"/>
                <w:lang w:val="en-US" w:eastAsia="zh-CN"/>
              </w:rPr>
            </w:pPr>
            <w:ins w:id="821" w:author="Arash Mirbagheri" w:date="2020-03-02T14:17:00Z">
              <w:r>
                <w:rPr>
                  <w:rFonts w:eastAsiaTheme="minorEastAsia"/>
                  <w:lang w:val="en-US" w:eastAsia="zh-CN"/>
                </w:rPr>
                <w:t>We can agree to t</w:t>
              </w:r>
            </w:ins>
            <w:ins w:id="822" w:author="Arash Mirbagheri" w:date="2020-03-02T14:19:00Z">
              <w:r>
                <w:rPr>
                  <w:rFonts w:eastAsiaTheme="minorEastAsia"/>
                  <w:lang w:val="en-US" w:eastAsia="zh-CN"/>
                </w:rPr>
                <w:t>he following</w:t>
              </w:r>
            </w:ins>
            <w:ins w:id="823" w:author="Arash Mirbagheri" w:date="2020-03-02T14:17:00Z">
              <w:r>
                <w:rPr>
                  <w:rFonts w:eastAsiaTheme="minorEastAsia"/>
                  <w:lang w:val="en-US" w:eastAsia="zh-CN"/>
                </w:rPr>
                <w:t xml:space="preserve">: </w:t>
              </w:r>
            </w:ins>
          </w:p>
          <w:p w:rsidR="00A35995" w:rsidRDefault="000C33FF">
            <w:pPr>
              <w:spacing w:after="120"/>
              <w:rPr>
                <w:ins w:id="824" w:author="Arash Mirbagheri" w:date="2020-03-02T14:18:00Z"/>
                <w:rFonts w:eastAsiaTheme="minorEastAsia"/>
                <w:lang w:val="en-US" w:eastAsia="zh-CN"/>
              </w:rPr>
            </w:pPr>
            <w:ins w:id="825" w:author="Arash Mirbagheri" w:date="2020-03-02T14:17:00Z">
              <w:r>
                <w:rPr>
                  <w:rFonts w:eastAsiaTheme="minorEastAsia"/>
                  <w:lang w:val="en-US" w:eastAsia="zh-CN"/>
                </w:rPr>
                <w:t>“</w:t>
              </w:r>
            </w:ins>
            <w:ins w:id="826" w:author="Arash Mirbagheri" w:date="2020-03-02T14:18:00Z">
              <w:r>
                <w:rPr>
                  <w:rFonts w:eastAsiaTheme="minorEastAsia"/>
                  <w:lang w:val="en-US" w:eastAsia="zh-CN"/>
                </w:rPr>
                <w:t>When the unavailable DMTC cycles during the cell search process exceeds the maximum values, the UE is allowed to camp on any suitable cell of the indicated RAT</w:t>
              </w:r>
            </w:ins>
          </w:p>
          <w:p w:rsidR="00A35995" w:rsidRDefault="000C33FF">
            <w:pPr>
              <w:pStyle w:val="ListParagraph"/>
              <w:numPr>
                <w:ilvl w:val="0"/>
                <w:numId w:val="13"/>
              </w:numPr>
              <w:spacing w:after="120"/>
              <w:ind w:firstLineChars="0"/>
              <w:rPr>
                <w:ins w:id="827" w:author="Arash Mirbagheri" w:date="2020-03-02T14:18:00Z"/>
                <w:rFonts w:eastAsiaTheme="minorEastAsia"/>
                <w:lang w:val="en-US" w:eastAsia="zh-CN"/>
              </w:rPr>
            </w:pPr>
            <w:ins w:id="828" w:author="Arash Mirbagheri" w:date="2020-03-02T14:18:00Z">
              <w:r>
                <w:rPr>
                  <w:lang w:eastAsia="zh-CN"/>
                </w:rPr>
                <w:t>FFS whether camping on any suitable cell shall be within a limited time</w:t>
              </w:r>
              <w:r>
                <w:rPr>
                  <w:rFonts w:hint="eastAsia"/>
                  <w:lang w:eastAsia="zh-CN"/>
                </w:rPr>
                <w:t>,</w:t>
              </w:r>
              <w:r>
                <w:rPr>
                  <w:lang w:eastAsia="zh-CN"/>
                </w:rPr>
                <w:t xml:space="preserve"> after which</w:t>
              </w:r>
              <w:r>
                <w:rPr>
                  <w:rFonts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cs="v4.2.0"/>
                  <w:lang w:eastAsia="zh-CN"/>
                </w:rPr>
                <w:t>(1+L</w:t>
              </w:r>
              <w:r>
                <w:rPr>
                  <w:rFonts w:cs="v4.2.0"/>
                  <w:vertAlign w:val="subscript"/>
                  <w:lang w:eastAsia="zh-CN"/>
                </w:rPr>
                <w:t>2</w:t>
              </w:r>
              <w:r>
                <w:rPr>
                  <w:rFonts w:cs="v4.2.0"/>
                  <w:lang w:eastAsia="zh-CN"/>
                </w:rPr>
                <w:t>)*</w:t>
              </w:r>
              <w:r>
                <w:rPr>
                  <w:rFonts w:cs="v4.2.0"/>
                </w:rPr>
                <w:t>T</w:t>
              </w:r>
              <w:r>
                <w:rPr>
                  <w:rFonts w:cs="v4.2.0"/>
                  <w:vertAlign w:val="subscript"/>
                </w:rPr>
                <w:t>RACH</w:t>
              </w:r>
              <w:r>
                <w:rPr>
                  <w:rFonts w:eastAsiaTheme="minorEastAsia"/>
                  <w:lang w:val="en-US" w:eastAsia="zh-CN"/>
                </w:rPr>
                <w:t>.”</w:t>
              </w:r>
            </w:ins>
          </w:p>
          <w:p w:rsidR="00A35995" w:rsidRDefault="000C33FF">
            <w:pPr>
              <w:spacing w:after="120"/>
              <w:rPr>
                <w:ins w:id="829" w:author="Arash Mirbagheri" w:date="2020-03-02T14:16:00Z"/>
                <w:rFonts w:eastAsiaTheme="minorEastAsia"/>
                <w:lang w:val="en-US" w:eastAsia="zh-CN"/>
              </w:rPr>
            </w:pPr>
            <w:ins w:id="830" w:author="Arash Mirbagheri" w:date="2020-03-02T14:19:00Z">
              <w:r>
                <w:rPr>
                  <w:rFonts w:eastAsiaTheme="minorEastAsia"/>
                  <w:lang w:val="en-US" w:eastAsia="zh-CN"/>
                </w:rPr>
                <w:t xml:space="preserve">Sub topic 8-2: </w:t>
              </w:r>
            </w:ins>
            <w:ins w:id="831" w:author="Arash Mirbagheri" w:date="2020-03-02T14:21:00Z">
              <w:r>
                <w:rPr>
                  <w:rFonts w:eastAsiaTheme="minorEastAsia"/>
                  <w:lang w:val="en-US" w:eastAsia="zh-CN"/>
                </w:rPr>
                <w:t>support proposed agreement in the recommended WF.</w:t>
              </w:r>
            </w:ins>
          </w:p>
        </w:tc>
      </w:tr>
      <w:tr w:rsidR="00A35995">
        <w:trPr>
          <w:ins w:id="832" w:author="Richie Leo (ZTE)" w:date="2020-03-03T22:26:00Z"/>
        </w:trPr>
        <w:tc>
          <w:tcPr>
            <w:tcW w:w="1638" w:type="dxa"/>
          </w:tcPr>
          <w:p w:rsidR="00A35995" w:rsidRDefault="000C33FF">
            <w:pPr>
              <w:spacing w:after="120"/>
              <w:rPr>
                <w:ins w:id="833" w:author="Richie Leo (ZTE)" w:date="2020-03-03T22:26:00Z"/>
                <w:rFonts w:eastAsiaTheme="minorEastAsia"/>
                <w:lang w:val="en-US" w:eastAsia="zh-CN"/>
              </w:rPr>
            </w:pPr>
            <w:ins w:id="834" w:author="Richie Leo (ZTE)" w:date="2020-03-03T22:26:00Z">
              <w:r>
                <w:rPr>
                  <w:rFonts w:eastAsiaTheme="minorEastAsia" w:hint="eastAsia"/>
                  <w:lang w:val="en-US" w:eastAsia="zh-CN"/>
                </w:rPr>
                <w:t>ZTE</w:t>
              </w:r>
            </w:ins>
          </w:p>
        </w:tc>
        <w:tc>
          <w:tcPr>
            <w:tcW w:w="8219" w:type="dxa"/>
          </w:tcPr>
          <w:p w:rsidR="00A35995" w:rsidRDefault="000C33FF">
            <w:pPr>
              <w:spacing w:after="120"/>
              <w:rPr>
                <w:ins w:id="835" w:author="Richie Leo (ZTE)" w:date="2020-03-03T22:26:00Z"/>
                <w:rFonts w:eastAsiaTheme="minorEastAsia"/>
                <w:lang w:val="en-US" w:eastAsia="zh-CN"/>
              </w:rPr>
            </w:pPr>
            <w:ins w:id="836" w:author="Richie Leo (ZTE)" w:date="2020-03-03T22:26: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Agree with suggested WF to further study 3 o</w:t>
              </w:r>
            </w:ins>
            <w:ins w:id="837" w:author="Richie Leo (ZTE)" w:date="2020-03-03T22:27:00Z">
              <w:r>
                <w:rPr>
                  <w:rFonts w:eastAsiaTheme="minorEastAsia" w:hint="eastAsia"/>
                  <w:lang w:val="en-US" w:eastAsia="zh-CN"/>
                </w:rPr>
                <w:t>ptions while prefering Option 3. Option 2 and 3 are very similar in our view.</w:t>
              </w:r>
            </w:ins>
          </w:p>
          <w:p w:rsidR="00A35995" w:rsidRDefault="000C33FF">
            <w:pPr>
              <w:spacing w:after="120"/>
              <w:rPr>
                <w:ins w:id="838" w:author="Richie Leo (ZTE)" w:date="2020-03-03T22:26:00Z"/>
                <w:rFonts w:eastAsiaTheme="minorEastAsia"/>
                <w:lang w:val="en-US" w:eastAsia="zh-CN"/>
              </w:rPr>
            </w:pPr>
            <w:ins w:id="839" w:author="Richie Leo (ZTE)" w:date="2020-03-03T22:26: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w:t>
              </w:r>
            </w:ins>
            <w:ins w:id="840" w:author="Richie Leo (ZTE)" w:date="2020-03-03T22:27: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agree to the suggested WF since there were two companies supporting Option </w:t>
              </w:r>
            </w:ins>
            <w:ins w:id="841" w:author="Richie Leo (ZTE)" w:date="2020-03-03T22:28:00Z">
              <w:r>
                <w:rPr>
                  <w:rFonts w:eastAsiaTheme="minorEastAsia" w:hint="eastAsia"/>
                  <w:lang w:val="en-US" w:eastAsia="zh-CN"/>
                </w:rPr>
                <w:t>2 and 3, which are very similar. In this way, we don</w:t>
              </w:r>
              <w:r>
                <w:rPr>
                  <w:rFonts w:eastAsiaTheme="minorEastAsia"/>
                  <w:lang w:val="en-US" w:eastAsia="zh-CN"/>
                </w:rPr>
                <w:t>’</w:t>
              </w:r>
              <w:r>
                <w:rPr>
                  <w:rFonts w:eastAsiaTheme="minorEastAsia" w:hint="eastAsia"/>
                  <w:lang w:val="en-US" w:eastAsia="zh-CN"/>
                </w:rPr>
                <w:t>t see a clear consensus. Should continue to study the options.</w:t>
              </w:r>
            </w:ins>
          </w:p>
        </w:tc>
      </w:tr>
      <w:tr w:rsidR="00C328C0">
        <w:trPr>
          <w:ins w:id="842" w:author="HUAWEI" w:date="2020-03-03T22:55:00Z"/>
        </w:trPr>
        <w:tc>
          <w:tcPr>
            <w:tcW w:w="1638" w:type="dxa"/>
          </w:tcPr>
          <w:p w:rsidR="00C328C0" w:rsidRDefault="00C328C0">
            <w:pPr>
              <w:spacing w:after="120"/>
              <w:rPr>
                <w:ins w:id="843" w:author="HUAWEI" w:date="2020-03-03T22:55:00Z"/>
                <w:rFonts w:eastAsiaTheme="minorEastAsia"/>
                <w:lang w:val="en-US" w:eastAsia="zh-CN"/>
              </w:rPr>
            </w:pPr>
            <w:ins w:id="844" w:author="HUAWEI" w:date="2020-03-03T22:55: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845" w:author="HUAWEI" w:date="2020-03-03T22:55:00Z"/>
                <w:rFonts w:eastAsiaTheme="minorEastAsia"/>
                <w:lang w:val="en-US" w:eastAsia="zh-CN"/>
              </w:rPr>
            </w:pPr>
            <w:ins w:id="846" w:author="HUAWEI" w:date="2020-03-03T22:55:00Z">
              <w:r>
                <w:rPr>
                  <w:rFonts w:eastAsiaTheme="minorEastAsia"/>
                  <w:lang w:val="en-US" w:eastAsia="zh-CN"/>
                </w:rPr>
                <w:t xml:space="preserve">Sub topic 8-1: </w:t>
              </w:r>
              <w:r>
                <w:rPr>
                  <w:rFonts w:eastAsiaTheme="minorEastAsia" w:hint="eastAsia"/>
                  <w:lang w:val="en-US" w:eastAsia="zh-CN"/>
                </w:rPr>
                <w:t>W</w:t>
              </w:r>
              <w:r>
                <w:rPr>
                  <w:rFonts w:eastAsiaTheme="minorEastAsia"/>
                  <w:lang w:val="en-US" w:eastAsia="zh-CN"/>
                </w:rPr>
                <w:t>e are fine with the proposal in Qualcomm’s comments.</w:t>
              </w:r>
            </w:ins>
          </w:p>
        </w:tc>
      </w:tr>
      <w:tr w:rsidR="00D0097A">
        <w:trPr>
          <w:ins w:id="847" w:author="Nokia_Erika" w:date="2020-03-03T16:36:00Z"/>
        </w:trPr>
        <w:tc>
          <w:tcPr>
            <w:tcW w:w="1638" w:type="dxa"/>
          </w:tcPr>
          <w:p w:rsidR="00D0097A" w:rsidRDefault="00D0097A">
            <w:pPr>
              <w:spacing w:after="120"/>
              <w:rPr>
                <w:ins w:id="848" w:author="Nokia_Erika" w:date="2020-03-03T16:36:00Z"/>
                <w:rFonts w:eastAsiaTheme="minorEastAsia"/>
                <w:lang w:val="en-US" w:eastAsia="zh-CN"/>
              </w:rPr>
            </w:pPr>
            <w:ins w:id="849" w:author="Nokia_Erika" w:date="2020-03-03T16:36:00Z">
              <w:r>
                <w:rPr>
                  <w:rFonts w:eastAsiaTheme="minorEastAsia"/>
                  <w:lang w:val="en-US" w:eastAsia="zh-CN"/>
                </w:rPr>
                <w:t>Nokia</w:t>
              </w:r>
            </w:ins>
          </w:p>
        </w:tc>
        <w:tc>
          <w:tcPr>
            <w:tcW w:w="8219" w:type="dxa"/>
          </w:tcPr>
          <w:p w:rsidR="00D0097A" w:rsidRDefault="00D0097A" w:rsidP="00D0097A">
            <w:pPr>
              <w:spacing w:after="120"/>
              <w:rPr>
                <w:ins w:id="850" w:author="Nokia_Erika" w:date="2020-03-03T16:43:00Z"/>
                <w:rFonts w:eastAsiaTheme="minorEastAsia"/>
                <w:lang w:val="en-US" w:eastAsia="zh-CN"/>
              </w:rPr>
            </w:pPr>
            <w:ins w:id="851" w:author="Nokia_Erika" w:date="2020-03-03T16:36:00Z">
              <w:r>
                <w:rPr>
                  <w:rFonts w:eastAsiaTheme="minorEastAsia"/>
                  <w:lang w:val="en-US" w:eastAsia="zh-CN"/>
                </w:rPr>
                <w:t xml:space="preserve">Sub topic 8-1: </w:t>
              </w:r>
            </w:ins>
            <w:ins w:id="852" w:author="Nokia_Erika" w:date="2020-03-03T16:40:00Z">
              <w:r>
                <w:rPr>
                  <w:rFonts w:eastAsiaTheme="minorEastAsia"/>
                  <w:lang w:val="en-US" w:eastAsia="zh-CN"/>
                </w:rPr>
                <w:t xml:space="preserve">We </w:t>
              </w:r>
            </w:ins>
            <w:ins w:id="853" w:author="Nokia_Erika" w:date="2020-03-03T16:38:00Z">
              <w:r>
                <w:rPr>
                  <w:rFonts w:eastAsiaTheme="minorEastAsia"/>
                  <w:lang w:val="en-US" w:eastAsia="zh-CN"/>
                </w:rPr>
                <w:t>agree with Qualcomm’s</w:t>
              </w:r>
            </w:ins>
            <w:ins w:id="854" w:author="Nokia_Erika" w:date="2020-03-03T16:41:00Z">
              <w:r>
                <w:rPr>
                  <w:rFonts w:eastAsiaTheme="minorEastAsia"/>
                  <w:lang w:val="en-US" w:eastAsia="zh-CN"/>
                </w:rPr>
                <w:t xml:space="preserve"> text</w:t>
              </w:r>
            </w:ins>
            <w:ins w:id="855" w:author="Nokia_Erika" w:date="2020-03-03T16:38:00Z">
              <w:r>
                <w:rPr>
                  <w:rFonts w:eastAsiaTheme="minorEastAsia"/>
                  <w:lang w:val="en-US" w:eastAsia="zh-CN"/>
                </w:rPr>
                <w:t xml:space="preserve"> </w:t>
              </w:r>
            </w:ins>
            <w:ins w:id="856" w:author="Nokia_Erika" w:date="2020-03-03T16:39:00Z">
              <w:r>
                <w:rPr>
                  <w:rFonts w:eastAsiaTheme="minorEastAsia"/>
                  <w:lang w:val="en-US" w:eastAsia="zh-CN"/>
                </w:rPr>
                <w:t xml:space="preserve">for </w:t>
              </w:r>
            </w:ins>
            <w:ins w:id="857" w:author="Nokia_Erika" w:date="2020-03-03T16:43:00Z">
              <w:r w:rsidR="00483F09">
                <w:rPr>
                  <w:rFonts w:eastAsiaTheme="minorEastAsia"/>
                  <w:lang w:val="en-US" w:eastAsia="zh-CN"/>
                </w:rPr>
                <w:t>Option 2</w:t>
              </w:r>
            </w:ins>
            <w:ins w:id="858" w:author="Nokia_Erika" w:date="2020-03-03T16:40:00Z">
              <w:r>
                <w:rPr>
                  <w:rFonts w:eastAsiaTheme="minorEastAsia"/>
                  <w:lang w:val="en-US" w:eastAsia="zh-CN"/>
                </w:rPr>
                <w:t xml:space="preserve"> (if DMTC is replaced by SMTC, to be consistent with previous agreements)</w:t>
              </w:r>
            </w:ins>
            <w:ins w:id="859" w:author="Nokia_Erika" w:date="2020-03-03T16:39:00Z">
              <w:r>
                <w:rPr>
                  <w:rFonts w:eastAsiaTheme="minorEastAsia"/>
                  <w:lang w:val="en-US" w:eastAsia="zh-CN"/>
                </w:rPr>
                <w:t>, but we need to discuss whether to capture it in RAN4 specification</w:t>
              </w:r>
            </w:ins>
            <w:ins w:id="860" w:author="Nokia_Erika" w:date="2020-03-03T16:40:00Z">
              <w:r>
                <w:rPr>
                  <w:rFonts w:eastAsiaTheme="minorEastAsia"/>
                  <w:lang w:val="en-US" w:eastAsia="zh-CN"/>
                </w:rPr>
                <w:t>.</w:t>
              </w:r>
            </w:ins>
            <w:ins w:id="861" w:author="Nokia_Erika" w:date="2020-03-03T16:38:00Z">
              <w:r>
                <w:rPr>
                  <w:rFonts w:eastAsiaTheme="minorEastAsia"/>
                  <w:lang w:val="en-US" w:eastAsia="zh-CN"/>
                </w:rPr>
                <w:t xml:space="preserve"> </w:t>
              </w:r>
            </w:ins>
          </w:p>
          <w:p w:rsidR="00483F09" w:rsidRDefault="00483F09" w:rsidP="00D0097A">
            <w:pPr>
              <w:spacing w:after="120"/>
              <w:rPr>
                <w:ins w:id="862" w:author="Nokia_Erika" w:date="2020-03-03T16:36:00Z"/>
                <w:rFonts w:eastAsiaTheme="minorEastAsia"/>
                <w:lang w:val="en-US" w:eastAsia="zh-CN"/>
              </w:rPr>
            </w:pPr>
            <w:ins w:id="863" w:author="Nokia_Erika" w:date="2020-03-03T16:43:00Z">
              <w:r>
                <w:rPr>
                  <w:rFonts w:eastAsiaTheme="minorEastAsia"/>
                  <w:lang w:val="en-US" w:eastAsia="zh-CN"/>
                </w:rPr>
                <w:t xml:space="preserve">Sub topic 8-2: agree with the </w:t>
              </w:r>
            </w:ins>
            <w:ins w:id="864" w:author="Nokia_Erika" w:date="2020-03-03T16:44:00Z">
              <w:r>
                <w:rPr>
                  <w:rFonts w:eastAsiaTheme="minorEastAsia"/>
                  <w:lang w:val="en-US" w:eastAsia="zh-CN"/>
                </w:rPr>
                <w:t>proposed agreement</w:t>
              </w:r>
            </w:ins>
            <w:ins w:id="865" w:author="Nokia_Erika" w:date="2020-03-03T16:43:00Z">
              <w:r>
                <w:rPr>
                  <w:rFonts w:eastAsiaTheme="minorEastAsia"/>
                  <w:lang w:val="en-US" w:eastAsia="zh-CN"/>
                </w:rPr>
                <w:t>.</w:t>
              </w:r>
            </w:ins>
          </w:p>
        </w:tc>
      </w:tr>
      <w:tr w:rsidR="000546A4">
        <w:trPr>
          <w:ins w:id="866" w:author="Iana Siomina" w:date="2020-03-04T12:50:00Z"/>
        </w:trPr>
        <w:tc>
          <w:tcPr>
            <w:tcW w:w="1638" w:type="dxa"/>
          </w:tcPr>
          <w:p w:rsidR="000546A4" w:rsidRDefault="000546A4" w:rsidP="000546A4">
            <w:pPr>
              <w:spacing w:after="120"/>
              <w:rPr>
                <w:ins w:id="867" w:author="Iana Siomina" w:date="2020-03-04T12:50:00Z"/>
                <w:rFonts w:eastAsiaTheme="minorEastAsia"/>
                <w:lang w:val="en-US" w:eastAsia="zh-CN"/>
              </w:rPr>
            </w:pPr>
            <w:ins w:id="868" w:author="Iana Siomina" w:date="2020-03-04T12:50:00Z">
              <w:r>
                <w:rPr>
                  <w:rFonts w:eastAsiaTheme="minorEastAsia"/>
                  <w:lang w:val="en-US" w:eastAsia="zh-CN"/>
                </w:rPr>
                <w:t>MTK</w:t>
              </w:r>
            </w:ins>
          </w:p>
        </w:tc>
        <w:tc>
          <w:tcPr>
            <w:tcW w:w="8219" w:type="dxa"/>
          </w:tcPr>
          <w:p w:rsidR="000546A4" w:rsidRDefault="000546A4" w:rsidP="000546A4">
            <w:pPr>
              <w:spacing w:after="120"/>
              <w:rPr>
                <w:ins w:id="869" w:author="Iana Siomina" w:date="2020-03-04T12:50:00Z"/>
                <w:rFonts w:eastAsiaTheme="minorEastAsia"/>
                <w:lang w:val="en-US" w:eastAsia="zh-CN"/>
              </w:rPr>
            </w:pPr>
            <w:ins w:id="870" w:author="Iana Siomina" w:date="2020-03-04T12:50:00Z">
              <w:r>
                <w:rPr>
                  <w:rFonts w:eastAsiaTheme="minorEastAsia"/>
                  <w:lang w:val="en-US" w:eastAsia="zh-CN"/>
                </w:rPr>
                <w:t xml:space="preserve">Sub topic 8-1: We agree with Qualcomm’s text for Option 2. </w:t>
              </w:r>
            </w:ins>
          </w:p>
          <w:p w:rsidR="000546A4" w:rsidRDefault="000546A4" w:rsidP="000546A4">
            <w:pPr>
              <w:spacing w:after="120"/>
              <w:rPr>
                <w:ins w:id="871" w:author="Iana Siomina" w:date="2020-03-04T12:50:00Z"/>
                <w:rFonts w:eastAsiaTheme="minorEastAsia"/>
                <w:lang w:val="en-US" w:eastAsia="zh-CN"/>
              </w:rPr>
            </w:pPr>
            <w:ins w:id="872" w:author="Iana Siomina" w:date="2020-03-04T12:50:00Z">
              <w:r>
                <w:rPr>
                  <w:rFonts w:eastAsiaTheme="minorEastAsia"/>
                  <w:lang w:val="en-US" w:eastAsia="zh-CN"/>
                </w:rPr>
                <w:t>Sub topic 8-2: agree with the proposed agreement.</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Heading1"/>
        <w:rPr>
          <w:lang w:val="en-US" w:eastAsia="ja-JP"/>
        </w:rPr>
      </w:pPr>
      <w:r>
        <w:rPr>
          <w:lang w:val="en-US" w:eastAsia="ja-JP"/>
        </w:rPr>
        <w:t>Topic #9: RRC Re-Establishment</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lastRenderedPageBreak/>
              <w:t>8.1.4.3</w:t>
            </w:r>
          </w:p>
        </w:tc>
        <w:tc>
          <w:tcPr>
            <w:tcW w:w="1227" w:type="dxa"/>
          </w:tcPr>
          <w:p w:rsidR="00A35995" w:rsidRDefault="000C33FF">
            <w:pPr>
              <w:spacing w:before="120" w:after="120"/>
              <w:rPr>
                <w:rFonts w:eastAsia="Yu Mincho"/>
              </w:rPr>
            </w:pPr>
            <w:r>
              <w:rPr>
                <w:rFonts w:eastAsia="Yu Mincho"/>
              </w:rPr>
              <w:t>R4-2000048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A35995" w:rsidRDefault="000C33F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A35995" w:rsidRDefault="000C33F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A35995" w:rsidRDefault="000C33F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behavior while exceeding K</w:t>
            </w:r>
            <w:r>
              <w:rPr>
                <w:rFonts w:eastAsia="Yu Mincho" w:hint="eastAsia"/>
                <w:bCs/>
                <w:sz w:val="18"/>
                <w:vertAlign w:val="subscript"/>
                <w:lang w:eastAsia="zh-CN"/>
              </w:rPr>
              <w:t>3,max.</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R4-2000926</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napToGrid w:val="0"/>
              <w:spacing w:before="60" w:after="60"/>
              <w:jc w:val="both"/>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rsidR="00A35995" w:rsidRDefault="000C33FF">
            <w:pPr>
              <w:spacing w:before="60" w:after="60"/>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R4-2001556</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A35995" w:rsidRDefault="000C33F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A35995" w:rsidRDefault="000C33F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A35995" w:rsidRDefault="000C33F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R4-2002133</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rsidR="00A35995" w:rsidRDefault="000C33F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rsidR="00A35995" w:rsidRDefault="000C33F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rsidR="00A35995" w:rsidRDefault="000C33FF">
            <w:pPr>
              <w:pStyle w:val="ListParagraph"/>
              <w:numPr>
                <w:ilvl w:val="0"/>
                <w:numId w:val="11"/>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rsidR="00A35995" w:rsidRDefault="000C33FF">
            <w:pPr>
              <w:numPr>
                <w:ilvl w:val="2"/>
                <w:numId w:val="11"/>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rsidR="00A35995" w:rsidRDefault="000C33FF">
            <w:pPr>
              <w:pStyle w:val="ListParagraph"/>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A35995" w:rsidRDefault="000C33F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rsidR="00A35995" w:rsidRDefault="000C33F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R4-2001846</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rsidR="00A35995" w:rsidRDefault="000C33F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w:t>
            </w:r>
            <w:r>
              <w:rPr>
                <w:rFonts w:eastAsia="Yu Mincho"/>
                <w:sz w:val="18"/>
                <w:szCs w:val="18"/>
                <w:lang w:eastAsia="ko-KR"/>
              </w:rPr>
              <w:lastRenderedPageBreak/>
              <w:t xml:space="preserve">not be specified by RAN4. </w:t>
            </w:r>
          </w:p>
          <w:p w:rsidR="00A35995" w:rsidRDefault="000C33F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A35995">
              <w:trPr>
                <w:jc w:val="center"/>
              </w:trPr>
              <w:tc>
                <w:tcPr>
                  <w:tcW w:w="274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74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Yu Mincho"/>
                <w:sz w:val="18"/>
                <w:szCs w:val="18"/>
              </w:rPr>
            </w:pPr>
          </w:p>
          <w:p w:rsidR="00A35995" w:rsidRDefault="000C33FF">
            <w:pPr>
              <w:spacing w:after="0"/>
              <w:contextualSpacing/>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rsidR="00A35995" w:rsidRDefault="000C33F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A35995">
              <w:trPr>
                <w:jc w:val="center"/>
              </w:trPr>
              <w:tc>
                <w:tcPr>
                  <w:tcW w:w="2696"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696"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spacing w:before="60" w:after="60"/>
              <w:rPr>
                <w:rFonts w:eastAsia="Yu Mincho"/>
                <w:b/>
                <w:sz w:val="18"/>
                <w:szCs w:val="18"/>
              </w:rPr>
            </w:pP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A35995" w:rsidRDefault="000C33FF">
      <w:pPr>
        <w:numPr>
          <w:ilvl w:val="0"/>
          <w:numId w:val="12"/>
        </w:numPr>
        <w:spacing w:before="60" w:after="60"/>
        <w:rPr>
          <w:iCs/>
          <w:lang w:val="en-US"/>
        </w:rPr>
      </w:pPr>
      <w:r>
        <w:rPr>
          <w:iCs/>
          <w:lang w:val="en-US"/>
        </w:rPr>
        <w:t>FFS UE behavior upon exceeding K</w:t>
      </w:r>
      <w:r>
        <w:rPr>
          <w:iCs/>
          <w:vertAlign w:val="subscript"/>
          <w:lang w:val="en-US"/>
        </w:rPr>
        <w:t>3,max</w:t>
      </w:r>
    </w:p>
    <w:p w:rsidR="00A35995" w:rsidRDefault="000C33FF">
      <w:pPr>
        <w:numPr>
          <w:ilvl w:val="0"/>
          <w:numId w:val="12"/>
        </w:numPr>
        <w:spacing w:before="60" w:after="60"/>
        <w:rPr>
          <w:iCs/>
          <w:lang w:val="sv-SE"/>
        </w:rPr>
      </w:pPr>
      <w:r>
        <w:rPr>
          <w:iCs/>
          <w:lang w:val="en-US"/>
        </w:rPr>
        <w:t>UE behavior:</w:t>
      </w:r>
    </w:p>
    <w:p w:rsidR="00A35995" w:rsidRDefault="000C33FF">
      <w:pPr>
        <w:numPr>
          <w:ilvl w:val="1"/>
          <w:numId w:val="12"/>
        </w:numPr>
        <w:spacing w:before="60" w:after="60"/>
        <w:rPr>
          <w:iCs/>
          <w:lang w:val="sv-SE"/>
        </w:rPr>
      </w:pPr>
      <w:r>
        <w:rPr>
          <w:iCs/>
          <w:lang w:val="en-US"/>
        </w:rPr>
        <w:t>Option 1:</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rsidR="00A35995" w:rsidRDefault="000C33FF">
      <w:pPr>
        <w:numPr>
          <w:ilvl w:val="3"/>
          <w:numId w:val="12"/>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rsidR="00A35995" w:rsidRDefault="000C33FF">
      <w:pPr>
        <w:numPr>
          <w:ilvl w:val="1"/>
          <w:numId w:val="12"/>
        </w:numPr>
        <w:spacing w:before="60" w:after="60"/>
        <w:rPr>
          <w:iCs/>
          <w:lang w:val="sv-SE"/>
        </w:rPr>
      </w:pPr>
      <w:r>
        <w:rPr>
          <w:iCs/>
          <w:lang w:val="en-US"/>
        </w:rPr>
        <w:t>Option 2:</w:t>
      </w:r>
    </w:p>
    <w:p w:rsidR="00A35995" w:rsidRDefault="000C33FF">
      <w:pPr>
        <w:numPr>
          <w:ilvl w:val="2"/>
          <w:numId w:val="12"/>
        </w:numPr>
        <w:spacing w:before="60" w:after="60"/>
        <w:rPr>
          <w:iCs/>
          <w:lang w:val="en-US"/>
        </w:rPr>
      </w:pPr>
      <w:r>
        <w:rPr>
          <w:iCs/>
          <w:lang w:val="en-US"/>
        </w:rPr>
        <w:t>Use the existing RAN2 procedure upon the expiring of the T311 timer</w:t>
      </w:r>
    </w:p>
    <w:p w:rsidR="00A35995" w:rsidRDefault="000C33FF">
      <w:pPr>
        <w:numPr>
          <w:ilvl w:val="1"/>
          <w:numId w:val="12"/>
        </w:numPr>
        <w:spacing w:before="60" w:after="60"/>
        <w:rPr>
          <w:iCs/>
          <w:lang w:val="sv-SE"/>
        </w:rPr>
      </w:pPr>
      <w:r>
        <w:rPr>
          <w:iCs/>
          <w:lang w:val="en-US"/>
        </w:rPr>
        <w:t xml:space="preserve">Option 3: </w:t>
      </w:r>
    </w:p>
    <w:p w:rsidR="00A35995" w:rsidRDefault="000C33FF">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rsidR="00A35995" w:rsidRDefault="000C33FF">
      <w:pPr>
        <w:pStyle w:val="Heading3"/>
        <w:rPr>
          <w:sz w:val="24"/>
          <w:szCs w:val="16"/>
        </w:rPr>
      </w:pPr>
      <w:r>
        <w:rPr>
          <w:sz w:val="24"/>
          <w:szCs w:val="16"/>
        </w:rPr>
        <w:t>Sub-topic 9-1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w:t>
      </w:r>
      <w:r>
        <w:rPr>
          <w:rFonts w:eastAsia="SimSun"/>
          <w:lang w:eastAsia="ko-KR"/>
        </w:rPr>
        <w:lastRenderedPageBreak/>
        <w:t>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73" w:author="Iana Siomina" w:date="2020-03-04T02:35:00Z"/>
          <w:rFonts w:eastAsia="SimSun"/>
          <w:szCs w:val="24"/>
          <w:lang w:eastAsia="zh-CN"/>
        </w:rPr>
      </w:pPr>
      <w:r>
        <w:rPr>
          <w:rFonts w:eastAsia="SimSun"/>
          <w:szCs w:val="24"/>
          <w:lang w:eastAsia="zh-CN"/>
        </w:rPr>
        <w:t>Discuss the proposals</w:t>
      </w:r>
    </w:p>
    <w:p w:rsidR="00506A9C" w:rsidRPr="00506A9C" w:rsidRDefault="00506A9C">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74" w:author="Iana Siomina" w:date="2020-03-04T02:35:00Z">
        <w:r w:rsidRPr="00506A9C">
          <w:rPr>
            <w:rFonts w:eastAsia="SimSun"/>
            <w:szCs w:val="24"/>
            <w:highlight w:val="yellow"/>
            <w:lang w:eastAsia="zh-CN"/>
          </w:rPr>
          <w:t>Proposed a</w:t>
        </w:r>
      </w:ins>
      <w:ins w:id="875" w:author="Iana Siomina" w:date="2020-03-04T02:36:00Z">
        <w:r w:rsidRPr="00506A9C">
          <w:rPr>
            <w:rFonts w:eastAsia="SimSun"/>
            <w:szCs w:val="24"/>
            <w:highlight w:val="yellow"/>
            <w:lang w:eastAsia="zh-CN"/>
          </w:rPr>
          <w:t xml:space="preserve">greement: </w:t>
        </w:r>
        <w:r w:rsidRPr="00506A9C">
          <w:rPr>
            <w:rFonts w:eastAsia="SimSun"/>
            <w:highlight w:val="yellow"/>
            <w:lang w:eastAsia="zh-CN"/>
          </w:rPr>
          <w:t>do not specify K</w:t>
        </w:r>
        <w:r w:rsidRPr="00506A9C">
          <w:rPr>
            <w:rFonts w:eastAsia="SimSun"/>
            <w:highlight w:val="yellow"/>
            <w:vertAlign w:val="subscript"/>
            <w:lang w:eastAsia="zh-CN"/>
          </w:rPr>
          <w:t>1,max</w:t>
        </w:r>
        <w:r w:rsidRPr="00506A9C">
          <w:rPr>
            <w:rFonts w:eastAsia="SimSun"/>
            <w:highlight w:val="yellow"/>
            <w:lang w:eastAsia="zh-CN"/>
          </w:rPr>
          <w:t xml:space="preserve"> and K</w:t>
        </w:r>
        <w:r w:rsidRPr="00506A9C">
          <w:rPr>
            <w:rFonts w:eastAsia="SimSun"/>
            <w:highlight w:val="yellow"/>
            <w:vertAlign w:val="subscript"/>
            <w:lang w:eastAsia="zh-CN"/>
          </w:rPr>
          <w:t>2,i,max</w:t>
        </w:r>
      </w:ins>
    </w:p>
    <w:p w:rsidR="00A35995" w:rsidRDefault="000C33FF">
      <w:pPr>
        <w:pStyle w:val="Heading3"/>
        <w:rPr>
          <w:sz w:val="24"/>
          <w:szCs w:val="16"/>
        </w:rPr>
      </w:pPr>
      <w:r>
        <w:rPr>
          <w:sz w:val="24"/>
          <w:szCs w:val="16"/>
        </w:rPr>
        <w:t>Sub-topic 9-2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A35995" w:rsidRDefault="000C33FF">
      <w:pPr>
        <w:pStyle w:val="ListParagraph"/>
        <w:numPr>
          <w:ilvl w:val="0"/>
          <w:numId w:val="7"/>
        </w:numPr>
        <w:overflowPunct/>
        <w:autoSpaceDE/>
        <w:autoSpaceDN/>
        <w:adjustRightInd/>
        <w:spacing w:after="120"/>
        <w:ind w:left="720" w:firstLineChars="0"/>
        <w:textAlignment w:val="auto"/>
        <w:rPr>
          <w:ins w:id="876" w:author="Iana Siomina" w:date="2020-03-02T16:37:00Z"/>
          <w:rFonts w:eastAsia="SimSun"/>
          <w:color w:val="0070C0"/>
          <w:szCs w:val="24"/>
          <w:lang w:eastAsia="zh-CN"/>
        </w:rPr>
      </w:pPr>
      <w:ins w:id="877" w:author="Iana Siomina" w:date="2020-03-02T16:3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878" w:author="Iana Siomina" w:date="2020-03-02T16:37:00Z"/>
          <w:rFonts w:eastAsia="SimSun"/>
          <w:color w:val="0070C0"/>
          <w:szCs w:val="24"/>
          <w:lang w:eastAsia="zh-CN"/>
        </w:rPr>
      </w:pPr>
      <w:ins w:id="879" w:author="Iana Siomina" w:date="2020-03-02T16:37:00Z">
        <w:r>
          <w:rPr>
            <w:color w:val="000000"/>
            <w:highlight w:val="green"/>
            <w:lang w:val="en-US"/>
          </w:rPr>
          <w:t xml:space="preserve">Agreement: </w:t>
        </w:r>
        <w:r>
          <w:rPr>
            <w:highlight w:val="green"/>
            <w:lang w:eastAsia="zh-CN"/>
          </w:rPr>
          <w:t>do not specify K</w:t>
        </w:r>
        <w:r>
          <w:rPr>
            <w:highlight w:val="green"/>
            <w:vertAlign w:val="subscript"/>
            <w:lang w:eastAsia="zh-CN"/>
          </w:rPr>
          <w:t>3,max</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880" w:author="Iana Siomina" w:date="2020-03-02T16:37:00Z">
        <w:r>
          <w:rPr>
            <w:rFonts w:eastAsia="SimSun"/>
            <w:szCs w:val="24"/>
            <w:lang w:eastAsia="zh-CN"/>
          </w:rPr>
          <w:delText>Is Option 1 agreeable?</w:delText>
        </w:r>
      </w:del>
    </w:p>
    <w:p w:rsidR="00A35995" w:rsidRDefault="000C33FF">
      <w:pPr>
        <w:pStyle w:val="Heading3"/>
        <w:rPr>
          <w:sz w:val="24"/>
          <w:szCs w:val="16"/>
        </w:rPr>
      </w:pPr>
      <w:r>
        <w:rPr>
          <w:sz w:val="24"/>
          <w:szCs w:val="16"/>
        </w:rPr>
        <w:t>Sub-topic 9-3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81" w:author="Iana Siomina" w:date="2020-03-04T02:36:00Z"/>
          <w:rFonts w:eastAsia="SimSun"/>
          <w:szCs w:val="24"/>
          <w:lang w:eastAsia="zh-CN"/>
        </w:rPr>
      </w:pPr>
      <w:r>
        <w:rPr>
          <w:rFonts w:eastAsia="SimSun"/>
          <w:szCs w:val="24"/>
          <w:lang w:eastAsia="zh-CN"/>
        </w:rPr>
        <w:t>Discuss the proposals</w:t>
      </w:r>
    </w:p>
    <w:p w:rsidR="006E33CF" w:rsidRPr="00661179" w:rsidRDefault="006E33C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82" w:author="Iana Siomina" w:date="2020-03-04T02:36:00Z">
        <w:r w:rsidRPr="00661179">
          <w:rPr>
            <w:rFonts w:eastAsia="SimSun"/>
            <w:szCs w:val="24"/>
            <w:highlight w:val="yellow"/>
            <w:lang w:eastAsia="zh-CN"/>
          </w:rPr>
          <w:t xml:space="preserve">Proposed agreement: </w:t>
        </w:r>
        <w:r w:rsidRPr="00661179">
          <w:rPr>
            <w:rFonts w:eastAsia="SimSun"/>
            <w:highlight w:val="yellow"/>
            <w:lang w:eastAsia="zh-CN"/>
          </w:rPr>
          <w:t>do not specify K</w:t>
        </w:r>
        <w:r w:rsidRPr="00661179">
          <w:rPr>
            <w:rFonts w:eastAsia="SimSun"/>
            <w:highlight w:val="yellow"/>
            <w:vertAlign w:val="subscript"/>
            <w:lang w:eastAsia="zh-CN"/>
          </w:rPr>
          <w:t>SI,max</w:t>
        </w:r>
      </w:ins>
    </w:p>
    <w:p w:rsidR="00A35995" w:rsidRDefault="000C33FF">
      <w:pPr>
        <w:pStyle w:val="Heading3"/>
        <w:rPr>
          <w:sz w:val="24"/>
          <w:szCs w:val="16"/>
        </w:rPr>
      </w:pPr>
      <w:r>
        <w:rPr>
          <w:sz w:val="24"/>
          <w:szCs w:val="16"/>
        </w:rPr>
        <w:t>Sub-topic 9-4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lastRenderedPageBreak/>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pStyle w:val="ListParagraph"/>
        <w:overflowPunct/>
        <w:autoSpaceDE/>
        <w:autoSpaceDN/>
        <w:adjustRightInd/>
        <w:spacing w:after="120"/>
        <w:ind w:left="1440" w:firstLineChars="0" w:firstLine="0"/>
        <w:textAlignment w:val="auto"/>
        <w:rPr>
          <w:rFonts w:eastAsia="SimSun"/>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883" w:author="Iana Siomina" w:date="2020-03-04T02:37:00Z"/>
          <w:rFonts w:eastAsia="SimSun"/>
          <w:szCs w:val="24"/>
          <w:lang w:eastAsia="zh-CN"/>
        </w:rPr>
      </w:pPr>
      <w:r>
        <w:rPr>
          <w:rFonts w:eastAsia="SimSun"/>
          <w:szCs w:val="24"/>
          <w:lang w:eastAsia="zh-CN"/>
        </w:rPr>
        <w:t>Discuss the proposals</w:t>
      </w:r>
    </w:p>
    <w:p w:rsidR="00B720B7" w:rsidRPr="00AA2FA8" w:rsidRDefault="00B720B7">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84" w:author="Iana Siomina" w:date="2020-03-04T02:37:00Z">
        <w:r w:rsidRPr="00AA2FA8">
          <w:rPr>
            <w:rFonts w:eastAsia="SimSun"/>
            <w:szCs w:val="24"/>
            <w:highlight w:val="yellow"/>
            <w:lang w:eastAsia="zh-CN"/>
          </w:rPr>
          <w:t xml:space="preserve">Proposed agreement: no need to discuss since </w:t>
        </w:r>
      </w:ins>
      <w:ins w:id="885" w:author="Iana Siomina" w:date="2020-03-04T02:38:00Z">
        <w:r w:rsidRPr="00AA2FA8">
          <w:rPr>
            <w:rFonts w:eastAsia="Yu Mincho"/>
            <w:sz w:val="18"/>
            <w:szCs w:val="18"/>
            <w:highlight w:val="yellow"/>
            <w:lang w:eastAsia="ko-KR"/>
          </w:rPr>
          <w:t>K</w:t>
        </w:r>
        <w:r w:rsidRPr="00AA2FA8">
          <w:rPr>
            <w:rFonts w:eastAsia="Yu Mincho"/>
            <w:sz w:val="18"/>
            <w:szCs w:val="18"/>
            <w:highlight w:val="yellow"/>
            <w:vertAlign w:val="subscript"/>
            <w:lang w:eastAsia="ko-KR"/>
          </w:rPr>
          <w:t>1,max</w:t>
        </w:r>
        <w:r w:rsidRPr="00AA2FA8">
          <w:rPr>
            <w:rFonts w:eastAsia="SimSun"/>
            <w:szCs w:val="24"/>
            <w:highlight w:val="yellow"/>
            <w:lang w:eastAsia="zh-CN"/>
          </w:rPr>
          <w:t xml:space="preserve"> will</w:t>
        </w:r>
      </w:ins>
      <w:ins w:id="886" w:author="Iana Siomina" w:date="2020-03-04T02:37:00Z">
        <w:r w:rsidRPr="00AA2FA8">
          <w:rPr>
            <w:rFonts w:eastAsia="SimSun"/>
            <w:szCs w:val="24"/>
            <w:highlight w:val="yellow"/>
            <w:lang w:eastAsia="zh-CN"/>
          </w:rPr>
          <w:t xml:space="preserve"> not</w:t>
        </w:r>
      </w:ins>
      <w:ins w:id="887" w:author="Iana Siomina" w:date="2020-03-04T02:38:00Z">
        <w:r w:rsidRPr="00AA2FA8">
          <w:rPr>
            <w:rFonts w:eastAsia="SimSun"/>
            <w:szCs w:val="24"/>
            <w:highlight w:val="yellow"/>
            <w:lang w:eastAsia="zh-CN"/>
          </w:rPr>
          <w:t xml:space="preserve"> be</w:t>
        </w:r>
      </w:ins>
      <w:ins w:id="888" w:author="Iana Siomina" w:date="2020-03-04T02:37:00Z">
        <w:r w:rsidRPr="00AA2FA8">
          <w:rPr>
            <w:rFonts w:eastAsia="SimSun"/>
            <w:szCs w:val="24"/>
            <w:highlight w:val="yellow"/>
            <w:lang w:eastAsia="zh-CN"/>
          </w:rPr>
          <w:t xml:space="preserve"> specified</w:t>
        </w:r>
      </w:ins>
      <w:ins w:id="889" w:author="Iana Siomina" w:date="2020-03-04T02:38:00Z">
        <w:r w:rsidR="001A360F" w:rsidRPr="00AA2FA8">
          <w:rPr>
            <w:rFonts w:eastAsia="SimSun"/>
            <w:szCs w:val="24"/>
            <w:highlight w:val="yellow"/>
            <w:lang w:eastAsia="zh-CN"/>
          </w:rPr>
          <w:t xml:space="preserve"> (outcome in sub topic 9-1)</w:t>
        </w:r>
      </w:ins>
    </w:p>
    <w:p w:rsidR="00A35995" w:rsidRDefault="000C33FF">
      <w:pPr>
        <w:pStyle w:val="Heading3"/>
        <w:rPr>
          <w:sz w:val="24"/>
          <w:szCs w:val="16"/>
        </w:rPr>
      </w:pPr>
      <w:r>
        <w:rPr>
          <w:sz w:val="24"/>
          <w:szCs w:val="16"/>
        </w:rPr>
        <w:t>Sub-topic 9-5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pStyle w:val="ListParagraph"/>
        <w:spacing w:after="0"/>
        <w:ind w:left="936" w:firstLineChars="0" w:firstLine="0"/>
        <w:contextualSpacing/>
        <w:rPr>
          <w:rFonts w:eastAsia="SimSun"/>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1A360F" w:rsidRDefault="001A360F" w:rsidP="001A360F">
      <w:pPr>
        <w:pStyle w:val="ListParagraph"/>
        <w:numPr>
          <w:ilvl w:val="1"/>
          <w:numId w:val="7"/>
        </w:numPr>
        <w:overflowPunct/>
        <w:autoSpaceDE/>
        <w:autoSpaceDN/>
        <w:adjustRightInd/>
        <w:spacing w:after="120"/>
        <w:ind w:left="1440" w:firstLineChars="0"/>
        <w:textAlignment w:val="auto"/>
        <w:rPr>
          <w:ins w:id="890" w:author="Iana Siomina" w:date="2020-03-04T02:38:00Z"/>
          <w:rFonts w:eastAsia="SimSun"/>
          <w:szCs w:val="24"/>
          <w:lang w:eastAsia="zh-CN"/>
        </w:rPr>
      </w:pPr>
      <w:ins w:id="891" w:author="Iana Siomina" w:date="2020-03-04T02:38:00Z">
        <w:r w:rsidRPr="00AA2FA8">
          <w:rPr>
            <w:rFonts w:eastAsia="SimSun"/>
            <w:szCs w:val="24"/>
            <w:highlight w:val="yellow"/>
            <w:lang w:eastAsia="zh-CN"/>
          </w:rPr>
          <w:t xml:space="preserve">Proposed agreement: no need to discuss since </w:t>
        </w:r>
        <w:r w:rsidRPr="00AA2FA8">
          <w:rPr>
            <w:rFonts w:eastAsia="Yu Mincho"/>
            <w:sz w:val="18"/>
            <w:szCs w:val="18"/>
            <w:highlight w:val="yellow"/>
            <w:lang w:eastAsia="ko-KR"/>
          </w:rPr>
          <w:t>K</w:t>
        </w:r>
      </w:ins>
      <w:ins w:id="892" w:author="Iana Siomina" w:date="2020-03-04T02:39:00Z">
        <w:r w:rsidRPr="00AA2FA8">
          <w:rPr>
            <w:rFonts w:eastAsia="Yu Mincho"/>
            <w:sz w:val="18"/>
            <w:szCs w:val="18"/>
            <w:highlight w:val="yellow"/>
            <w:vertAlign w:val="subscript"/>
            <w:lang w:eastAsia="ko-KR"/>
          </w:rPr>
          <w:t>2</w:t>
        </w:r>
      </w:ins>
      <w:ins w:id="893" w:author="Iana Siomina" w:date="2020-03-04T02:38:00Z">
        <w:r w:rsidRPr="00AA2FA8">
          <w:rPr>
            <w:rFonts w:eastAsia="Yu Mincho"/>
            <w:sz w:val="18"/>
            <w:szCs w:val="18"/>
            <w:highlight w:val="yellow"/>
            <w:vertAlign w:val="subscript"/>
            <w:lang w:eastAsia="ko-KR"/>
          </w:rPr>
          <w:t>,i,max</w:t>
        </w:r>
        <w:r w:rsidRPr="00AA2FA8">
          <w:rPr>
            <w:rFonts w:eastAsia="SimSun"/>
            <w:szCs w:val="24"/>
            <w:highlight w:val="yellow"/>
            <w:lang w:eastAsia="zh-CN"/>
          </w:rPr>
          <w:t xml:space="preserve"> will not be specified (outcome in sub topic 9-</w:t>
        </w:r>
      </w:ins>
      <w:ins w:id="894" w:author="Iana Siomina" w:date="2020-03-04T02:39:00Z">
        <w:r w:rsidRPr="00AA2FA8">
          <w:rPr>
            <w:rFonts w:eastAsia="SimSun"/>
            <w:szCs w:val="24"/>
            <w:highlight w:val="yellow"/>
            <w:lang w:eastAsia="zh-CN"/>
          </w:rPr>
          <w:t>1</w:t>
        </w:r>
      </w:ins>
      <w:ins w:id="895" w:author="Iana Siomina" w:date="2020-03-04T02:38:00Z">
        <w:r w:rsidRPr="00AA2FA8">
          <w:rPr>
            <w:rFonts w:eastAsia="SimSun"/>
            <w:szCs w:val="24"/>
            <w:highlight w:val="yellow"/>
            <w:lang w:eastAsia="zh-CN"/>
          </w:rPr>
          <w:t>)</w:t>
        </w:r>
      </w:ins>
    </w:p>
    <w:p w:rsidR="00A35995" w:rsidRDefault="00A35995">
      <w:pPr>
        <w:spacing w:after="120"/>
        <w:rPr>
          <w:szCs w:val="24"/>
          <w:lang w:eastAsia="zh-CN"/>
        </w:rPr>
      </w:pPr>
    </w:p>
    <w:p w:rsidR="00A35995" w:rsidRDefault="00A35995">
      <w:pPr>
        <w:spacing w:after="120"/>
        <w:rPr>
          <w:szCs w:val="24"/>
          <w:lang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rsidR="00A35995" w:rsidRDefault="000C33FF">
            <w:pPr>
              <w:spacing w:after="120"/>
              <w:rPr>
                <w:rFonts w:eastAsiaTheme="minorEastAsia"/>
                <w:lang w:val="en-US" w:eastAsia="zh-CN"/>
              </w:rPr>
            </w:pPr>
            <w:r>
              <w:rPr>
                <w:rFonts w:eastAsiaTheme="minorEastAsia"/>
                <w:lang w:val="en-US" w:eastAsia="zh-CN"/>
              </w:rPr>
              <w:t xml:space="preserve">Sub topic 9-2: We support option </w:t>
            </w:r>
            <w:ins w:id="896" w:author="Iana Siomina" w:date="2020-02-27T14:18:00Z">
              <w:r>
                <w:rPr>
                  <w:rFonts w:eastAsiaTheme="minorEastAsia"/>
                  <w:lang w:val="en-US" w:eastAsia="zh-CN"/>
                </w:rPr>
                <w:t>1</w:t>
              </w:r>
            </w:ins>
            <w:del w:id="897" w:author="Iana Siomina" w:date="2020-02-27T14:18:00Z">
              <w:r>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rsidR="00A35995" w:rsidRDefault="000C33F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in Qualcomm’s paper, the proposal is actually option 1 not option 2 (there is even no option 2 for issue 9-2 above). So, do you support Option 1?</w:t>
            </w:r>
          </w:p>
          <w:p w:rsidR="00A35995" w:rsidRDefault="000C33FF">
            <w:pPr>
              <w:spacing w:after="120"/>
              <w:rPr>
                <w:rFonts w:eastAsiaTheme="minorEastAsia"/>
                <w:lang w:val="en-US" w:eastAsia="zh-CN"/>
              </w:rPr>
            </w:pPr>
            <w:r>
              <w:rPr>
                <w:rFonts w:eastAsiaTheme="minorEastAsia"/>
                <w:lang w:val="en-US" w:eastAsia="zh-CN"/>
              </w:rPr>
              <w:lastRenderedPageBreak/>
              <w:t xml:space="preserve">Thanks for noticing this error. Yes, we meant option 1. </w:t>
            </w:r>
          </w:p>
          <w:p w:rsidR="00A35995" w:rsidRDefault="000C33FF">
            <w:pPr>
              <w:spacing w:after="120"/>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rsidR="00A35995" w:rsidRDefault="000C33FF">
            <w:pPr>
              <w:spacing w:after="120"/>
              <w:rPr>
                <w:rFonts w:eastAsiaTheme="minorEastAsia"/>
                <w:lang w:val="en-US" w:eastAsia="zh-CN"/>
              </w:rPr>
            </w:pPr>
            <w:r>
              <w:rPr>
                <w:rFonts w:eastAsiaTheme="minorEastAsia"/>
                <w:lang w:val="en-US" w:eastAsia="zh-CN"/>
              </w:rPr>
              <w:t>Sub topic 9-4: . We made errors in our comments. No specification of a value is needed. Sub topic 9-5:  We made errors in our comments. No specification of a value is needed.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35995">
        <w:tc>
          <w:tcPr>
            <w:tcW w:w="1638" w:type="dxa"/>
          </w:tcPr>
          <w:p w:rsidR="00A35995" w:rsidRDefault="000C33F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 topic 9-2: support option 1.</w:t>
            </w:r>
          </w:p>
          <w:p w:rsidR="00A35995" w:rsidRDefault="000C33FF">
            <w:pPr>
              <w:spacing w:after="120"/>
              <w:rPr>
                <w:rFonts w:eastAsiaTheme="minorEastAsia"/>
                <w:lang w:val="en-US" w:eastAsia="zh-CN"/>
              </w:rPr>
            </w:pPr>
            <w:r>
              <w:rPr>
                <w:rFonts w:eastAsiaTheme="minorEastAsia"/>
                <w:lang w:val="en-US" w:eastAsia="zh-CN"/>
              </w:rPr>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Sub-topic 9-4: fine with Ericsson option.</w:t>
            </w:r>
          </w:p>
          <w:p w:rsidR="00A35995" w:rsidRDefault="000C33F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rsidR="00A35995">
        <w:tc>
          <w:tcPr>
            <w:tcW w:w="1638" w:type="dxa"/>
          </w:tcPr>
          <w:p w:rsidR="00A35995" w:rsidRDefault="000C33FF">
            <w:pPr>
              <w:spacing w:after="120"/>
              <w:rPr>
                <w:rFonts w:eastAsiaTheme="minorEastAsia"/>
                <w:lang w:val="en-US" w:eastAsia="zh-CN"/>
              </w:rPr>
            </w:pPr>
            <w:r>
              <w:rPr>
                <w:rFonts w:eastAsiaTheme="minorEastAsia"/>
                <w:lang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Option 2. The RAN2 procedure is sufficient, nothing is needed in RAN4.</w:t>
            </w:r>
          </w:p>
          <w:p w:rsidR="00A35995" w:rsidRDefault="000C33F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rsidR="00A35995" w:rsidRDefault="000C33F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rsidR="00A35995" w:rsidRDefault="000C33F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rsidR="00A35995" w:rsidRDefault="000C33F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35995">
        <w:tc>
          <w:tcPr>
            <w:tcW w:w="1638" w:type="dxa"/>
          </w:tcPr>
          <w:p w:rsidR="00A35995" w:rsidRDefault="000C33FF">
            <w:pPr>
              <w:spacing w:after="120"/>
              <w:rPr>
                <w:rFonts w:eastAsiaTheme="minorEastAsia"/>
                <w:lang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9-1: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 topic 9-2: support option 1. </w:t>
            </w:r>
          </w:p>
          <w:p w:rsidR="00A35995" w:rsidRDefault="000C33FF">
            <w:pPr>
              <w:spacing w:after="120"/>
              <w:rPr>
                <w:rFonts w:eastAsiaTheme="minorEastAsia"/>
                <w:lang w:val="en-US" w:eastAsia="zh-CN"/>
              </w:rPr>
            </w:pPr>
            <w:r>
              <w:rPr>
                <w:rFonts w:eastAsiaTheme="minorEastAsia"/>
                <w:lang w:val="en-US" w:eastAsia="zh-CN"/>
              </w:rPr>
              <w:t>Sub topic 9-3: support option 2. It can be left to T311 control.</w:t>
            </w:r>
          </w:p>
          <w:p w:rsidR="00A35995" w:rsidRDefault="000C33FF">
            <w:pPr>
              <w:spacing w:after="120"/>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rsidR="00A35995" w:rsidRDefault="000C33FF">
            <w:pPr>
              <w:spacing w:after="120"/>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r w:rsidR="00A35995">
        <w:tc>
          <w:tcPr>
            <w:tcW w:w="1638"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rsidR="00A35995" w:rsidRDefault="000C33FF">
            <w:pPr>
              <w:spacing w:after="120"/>
              <w:rPr>
                <w:rFonts w:eastAsiaTheme="minorEastAsia"/>
                <w:color w:val="000000" w:themeColor="text1"/>
                <w:lang w:val="en-US" w:eastAsia="zh-CN"/>
              </w:rPr>
            </w:pPr>
            <w:r>
              <w:rPr>
                <w:rFonts w:eastAsiaTheme="minorEastAsia"/>
                <w:color w:val="000000" w:themeColor="text1"/>
                <w:lang w:val="en-US" w:eastAsia="zh-CN"/>
              </w:rPr>
              <w:t>Sub topic 9-1: We support option 2</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zh-CN"/>
              </w:rPr>
              <w:t>do not specify K</w:t>
            </w:r>
            <w:r>
              <w:rPr>
                <w:vertAlign w:val="subscript"/>
                <w:lang w:eastAsia="zh-CN"/>
              </w:rPr>
              <w:t>3,max</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for this sup topic.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9-3</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 xml:space="preserve">Option 1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A35995" w:rsidRDefault="000C33F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24</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rsidR="00A35995" w:rsidRDefault="000C33FF">
                  <w:pPr>
                    <w:spacing w:after="0"/>
                    <w:rPr>
                      <w:rFonts w:eastAsia="Yu Mincho"/>
                      <w:bCs/>
                      <w:sz w:val="18"/>
                      <w:szCs w:val="18"/>
                      <w:lang w:eastAsia="ko-KR"/>
                    </w:rPr>
                  </w:pPr>
                  <w:r>
                    <w:rPr>
                      <w:rFonts w:eastAsia="Yu Mincho"/>
                      <w:bCs/>
                      <w:sz w:val="18"/>
                      <w:szCs w:val="18"/>
                      <w:lang w:eastAsia="ko-KR"/>
                    </w:rPr>
                    <w:t>16</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A35995" w:rsidRDefault="000C33F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35995">
              <w:trPr>
                <w:jc w:val="center"/>
              </w:trPr>
              <w:tc>
                <w:tcPr>
                  <w:tcW w:w="2972" w:type="dxa"/>
                </w:tcPr>
                <w:p w:rsidR="00A35995" w:rsidRDefault="000C33F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rsidR="00A35995" w:rsidRDefault="000C33F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20</w:t>
                  </w:r>
                </w:p>
              </w:tc>
            </w:tr>
            <w:tr w:rsidR="00A35995">
              <w:trPr>
                <w:jc w:val="center"/>
              </w:trPr>
              <w:tc>
                <w:tcPr>
                  <w:tcW w:w="2972" w:type="dxa"/>
                </w:tcPr>
                <w:p w:rsidR="00A35995" w:rsidRDefault="000C33F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rsidR="00A35995" w:rsidRDefault="000C33FF">
                  <w:pPr>
                    <w:spacing w:after="0"/>
                    <w:rPr>
                      <w:rFonts w:eastAsia="Yu Mincho"/>
                      <w:bCs/>
                      <w:sz w:val="18"/>
                      <w:szCs w:val="18"/>
                      <w:lang w:eastAsia="ko-KR"/>
                    </w:rPr>
                  </w:pPr>
                  <w:r>
                    <w:rPr>
                      <w:rFonts w:eastAsia="Yu Mincho"/>
                      <w:bCs/>
                      <w:sz w:val="18"/>
                      <w:szCs w:val="18"/>
                      <w:lang w:eastAsia="ko-KR"/>
                    </w:rPr>
                    <w:t>12</w:t>
                  </w:r>
                </w:p>
              </w:tc>
            </w:tr>
          </w:tbl>
          <w:p w:rsidR="00A35995" w:rsidRDefault="00A35995">
            <w:pPr>
              <w:rPr>
                <w:rFonts w:eastAsiaTheme="minorEastAsia"/>
                <w:i/>
                <w:color w:val="0070C0"/>
                <w:lang w:val="en-US" w:eastAsia="zh-CN"/>
              </w:rPr>
            </w:pP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898" w:author="Iana Siomina" w:date="2020-03-02T16:38:00Z"/>
        </w:trPr>
        <w:tc>
          <w:tcPr>
            <w:tcW w:w="1638" w:type="dxa"/>
          </w:tcPr>
          <w:p w:rsidR="00A35995" w:rsidRDefault="000C33FF">
            <w:pPr>
              <w:spacing w:after="120"/>
              <w:rPr>
                <w:ins w:id="899" w:author="Iana Siomina" w:date="2020-03-02T16:38:00Z"/>
                <w:rFonts w:eastAsiaTheme="minorEastAsia"/>
                <w:b/>
                <w:bCs/>
                <w:lang w:val="en-US" w:eastAsia="zh-CN"/>
              </w:rPr>
            </w:pPr>
            <w:ins w:id="900" w:author="Iana Siomina" w:date="2020-03-02T16:38:00Z">
              <w:r>
                <w:rPr>
                  <w:rFonts w:eastAsiaTheme="minorEastAsia"/>
                  <w:b/>
                  <w:bCs/>
                  <w:lang w:val="en-US" w:eastAsia="zh-CN"/>
                </w:rPr>
                <w:t>Company</w:t>
              </w:r>
            </w:ins>
          </w:p>
        </w:tc>
        <w:tc>
          <w:tcPr>
            <w:tcW w:w="8219" w:type="dxa"/>
          </w:tcPr>
          <w:p w:rsidR="00A35995" w:rsidRDefault="000C33FF">
            <w:pPr>
              <w:spacing w:after="120"/>
              <w:rPr>
                <w:ins w:id="901" w:author="Iana Siomina" w:date="2020-03-02T16:38:00Z"/>
                <w:rFonts w:eastAsiaTheme="minorEastAsia"/>
                <w:b/>
                <w:bCs/>
                <w:lang w:val="en-US" w:eastAsia="zh-CN"/>
              </w:rPr>
            </w:pPr>
            <w:ins w:id="902" w:author="Iana Siomina" w:date="2020-03-02T16:38:00Z">
              <w:r>
                <w:rPr>
                  <w:rFonts w:eastAsiaTheme="minorEastAsia"/>
                  <w:b/>
                  <w:bCs/>
                  <w:lang w:val="en-US" w:eastAsia="zh-CN"/>
                </w:rPr>
                <w:t>Comments</w:t>
              </w:r>
            </w:ins>
          </w:p>
        </w:tc>
      </w:tr>
      <w:tr w:rsidR="00A35995">
        <w:trPr>
          <w:ins w:id="903" w:author="Iana Siomina" w:date="2020-03-02T16:38:00Z"/>
        </w:trPr>
        <w:tc>
          <w:tcPr>
            <w:tcW w:w="1638" w:type="dxa"/>
          </w:tcPr>
          <w:p w:rsidR="00A35995" w:rsidRDefault="000C33FF">
            <w:pPr>
              <w:spacing w:after="120"/>
              <w:rPr>
                <w:ins w:id="904" w:author="Iana Siomina" w:date="2020-03-02T16:38:00Z"/>
                <w:rFonts w:eastAsiaTheme="minorEastAsia"/>
                <w:lang w:val="en-US" w:eastAsia="zh-CN"/>
              </w:rPr>
            </w:pPr>
            <w:ins w:id="905" w:author="Iana Siomina" w:date="2020-03-02T16:38:00Z">
              <w:r>
                <w:rPr>
                  <w:rFonts w:eastAsiaTheme="minorEastAsia"/>
                  <w:lang w:val="en-US" w:eastAsia="zh-CN"/>
                </w:rPr>
                <w:t>Ericsson</w:t>
              </w:r>
            </w:ins>
          </w:p>
        </w:tc>
        <w:tc>
          <w:tcPr>
            <w:tcW w:w="8219" w:type="dxa"/>
          </w:tcPr>
          <w:p w:rsidR="00A35995" w:rsidRDefault="000C33FF">
            <w:pPr>
              <w:spacing w:after="120"/>
              <w:rPr>
                <w:ins w:id="906" w:author="Iana Siomina" w:date="2020-03-04T02:35:00Z"/>
                <w:rFonts w:eastAsiaTheme="minorEastAsia"/>
                <w:lang w:val="en-US" w:eastAsia="zh-CN"/>
              </w:rPr>
            </w:pPr>
            <w:ins w:id="907" w:author="Iana Siomina" w:date="2020-03-02T16:38: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w:t>
              </w:r>
            </w:ins>
            <w:ins w:id="908" w:author="Iana Siomina" w:date="2020-03-02T16:41:00Z">
              <w:r>
                <w:rPr>
                  <w:rFonts w:eastAsiaTheme="minorEastAsia"/>
                  <w:lang w:val="en-US" w:eastAsia="zh-CN"/>
                </w:rPr>
                <w:t xml:space="preserve">The long timer is not a misconfiguration as claimed by </w:t>
              </w:r>
            </w:ins>
            <w:ins w:id="909" w:author="Iana Siomina" w:date="2020-03-02T16:42:00Z">
              <w:r>
                <w:rPr>
                  <w:rFonts w:eastAsiaTheme="minorEastAsia"/>
                  <w:lang w:val="en-US" w:eastAsia="zh-CN"/>
                </w:rPr>
                <w:t>some company</w:t>
              </w:r>
            </w:ins>
            <w:ins w:id="910" w:author="Iana Siomina" w:date="2020-03-02T16:41:00Z">
              <w:r>
                <w:rPr>
                  <w:rFonts w:eastAsiaTheme="minorEastAsia"/>
                  <w:lang w:val="en-US" w:eastAsia="zh-CN"/>
                </w:rPr>
                <w:t xml:space="preserve">, but </w:t>
              </w:r>
            </w:ins>
            <w:ins w:id="911" w:author="Iana Siomina" w:date="2020-03-02T16:42:00Z">
              <w:r>
                <w:rPr>
                  <w:rFonts w:eastAsiaTheme="minorEastAsia"/>
                  <w:lang w:val="en-US" w:eastAsia="zh-CN"/>
                </w:rPr>
                <w:t>it is to accommodate different phases of the entire procedure. Howeve</w:t>
              </w:r>
            </w:ins>
            <w:ins w:id="912" w:author="Iana Siomina" w:date="2020-03-02T16:43:00Z">
              <w:r>
                <w:rPr>
                  <w:rFonts w:eastAsiaTheme="minorEastAsia"/>
                  <w:lang w:val="en-US" w:eastAsia="zh-CN"/>
                </w:rPr>
                <w:t xml:space="preserve">r, if </w:t>
              </w:r>
            </w:ins>
            <w:ins w:id="913" w:author="Iana Siomina" w:date="2020-03-02T16:45:00Z">
              <w:r>
                <w:rPr>
                  <w:rFonts w:eastAsiaTheme="minorEastAsia"/>
                  <w:lang w:val="en-US" w:eastAsia="zh-CN"/>
                </w:rPr>
                <w:t xml:space="preserve">some phase (e.g., </w:t>
              </w:r>
            </w:ins>
            <w:ins w:id="914" w:author="Iana Siomina" w:date="2020-03-02T16:43:00Z">
              <w:r>
                <w:rPr>
                  <w:rFonts w:eastAsiaTheme="minorEastAsia"/>
                  <w:lang w:val="en-US" w:eastAsia="zh-CN"/>
                </w:rPr>
                <w:t>the cell identification procedure</w:t>
              </w:r>
            </w:ins>
            <w:ins w:id="915" w:author="Iana Siomina" w:date="2020-03-02T16:45:00Z">
              <w:r>
                <w:rPr>
                  <w:rFonts w:eastAsiaTheme="minorEastAsia"/>
                  <w:lang w:val="en-US" w:eastAsia="zh-CN"/>
                </w:rPr>
                <w:t>)</w:t>
              </w:r>
            </w:ins>
            <w:ins w:id="916" w:author="Iana Siomina" w:date="2020-03-02T16:43:00Z">
              <w:r>
                <w:rPr>
                  <w:rFonts w:eastAsiaTheme="minorEastAsia"/>
                  <w:lang w:val="en-US" w:eastAsia="zh-CN"/>
                </w:rPr>
                <w:t xml:space="preserve"> has already taken too long time, there is no point in wasting the UE </w:t>
              </w:r>
            </w:ins>
            <w:ins w:id="917" w:author="Iana Siomina" w:date="2020-03-02T16:44:00Z">
              <w:r>
                <w:rPr>
                  <w:rFonts w:eastAsiaTheme="minorEastAsia"/>
                  <w:lang w:val="en-US" w:eastAsia="zh-CN"/>
                </w:rPr>
                <w:t xml:space="preserve">resources </w:t>
              </w:r>
            </w:ins>
            <w:ins w:id="918" w:author="Iana Siomina" w:date="2020-03-02T16:43:00Z">
              <w:r>
                <w:rPr>
                  <w:rFonts w:eastAsiaTheme="minorEastAsia"/>
                  <w:lang w:val="en-US" w:eastAsia="zh-CN"/>
                </w:rPr>
                <w:t xml:space="preserve">by the rest of </w:t>
              </w:r>
            </w:ins>
            <w:ins w:id="919" w:author="Iana Siomina" w:date="2020-03-02T16:44:00Z">
              <w:r>
                <w:rPr>
                  <w:rFonts w:eastAsiaTheme="minorEastAsia"/>
                  <w:lang w:val="en-US" w:eastAsia="zh-CN"/>
                </w:rPr>
                <w:t>the timer if we know that the UE is likely to fail in the end anyway.</w:t>
              </w:r>
            </w:ins>
            <w:ins w:id="920" w:author="Iana Siomina" w:date="2020-03-02T16:45:00Z">
              <w:r>
                <w:rPr>
                  <w:rFonts w:eastAsiaTheme="minorEastAsia"/>
                  <w:lang w:val="en-US" w:eastAsia="zh-CN"/>
                </w:rPr>
                <w:t xml:space="preserve"> </w:t>
              </w:r>
            </w:ins>
            <w:ins w:id="921" w:author="Iana Siomina" w:date="2020-03-02T16:38:00Z">
              <w:r>
                <w:rPr>
                  <w:rFonts w:eastAsiaTheme="minorEastAsia"/>
                  <w:lang w:val="en-US" w:eastAsia="zh-CN"/>
                </w:rPr>
                <w:t>Support Option 1 (=</w:t>
              </w:r>
              <w:r>
                <w:rPr>
                  <w:rFonts w:eastAsia="Yu Mincho"/>
                  <w:lang w:eastAsia="ko-KR"/>
                </w:rPr>
                <w:t>option 3 agreed in RAN4#93</w:t>
              </w:r>
              <w:r>
                <w:rPr>
                  <w:rFonts w:eastAsiaTheme="minorEastAsia"/>
                  <w:lang w:val="en-US" w:eastAsia="zh-CN"/>
                </w:rPr>
                <w:t>)</w:t>
              </w:r>
            </w:ins>
          </w:p>
          <w:p w:rsidR="00780A2C" w:rsidRDefault="00780A2C">
            <w:pPr>
              <w:spacing w:after="120"/>
              <w:rPr>
                <w:ins w:id="922" w:author="Iana Siomina" w:date="2020-03-02T16:38:00Z"/>
                <w:rFonts w:eastAsiaTheme="minorEastAsia"/>
                <w:lang w:val="en-US" w:eastAsia="zh-CN"/>
              </w:rPr>
            </w:pPr>
            <w:ins w:id="923" w:author="Iana Siomina" w:date="2020-03-04T02:35:00Z">
              <w:r>
                <w:rPr>
                  <w:rFonts w:eastAsiaTheme="minorEastAsia"/>
                  <w:lang w:val="en-US" w:eastAsia="zh-CN"/>
                </w:rPr>
                <w:t xml:space="preserve">We can compromise to option </w:t>
              </w:r>
              <w:r w:rsidR="00AC662D">
                <w:rPr>
                  <w:rFonts w:eastAsiaTheme="minorEastAsia"/>
                  <w:lang w:val="en-US" w:eastAsia="zh-CN"/>
                </w:rPr>
                <w:t>2</w:t>
              </w:r>
              <w:r>
                <w:rPr>
                  <w:rFonts w:eastAsiaTheme="minorEastAsia"/>
                  <w:lang w:val="en-US" w:eastAsia="zh-CN"/>
                </w:rPr>
                <w:t>.</w:t>
              </w:r>
            </w:ins>
          </w:p>
          <w:p w:rsidR="00A35995" w:rsidRDefault="000C33FF">
            <w:pPr>
              <w:spacing w:after="120"/>
              <w:rPr>
                <w:ins w:id="924" w:author="Iana Siomina" w:date="2020-03-02T16:38:00Z"/>
                <w:rFonts w:eastAsiaTheme="minorEastAsia"/>
                <w:lang w:val="en-US" w:eastAsia="zh-CN"/>
              </w:rPr>
            </w:pPr>
            <w:ins w:id="925" w:author="Iana Siomina" w:date="2020-03-02T16:38:00Z">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ins>
          </w:p>
          <w:p w:rsidR="00A35995" w:rsidRDefault="000C33FF">
            <w:pPr>
              <w:spacing w:after="120"/>
              <w:rPr>
                <w:ins w:id="926" w:author="Iana Siomina" w:date="2020-03-02T16:38:00Z"/>
                <w:rFonts w:eastAsiaTheme="minorEastAsia"/>
                <w:lang w:val="en-US" w:eastAsia="zh-CN"/>
              </w:rPr>
            </w:pPr>
            <w:ins w:id="927" w:author="Iana Siomina" w:date="2020-03-02T16:38: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ins>
          </w:p>
          <w:p w:rsidR="00A35995" w:rsidRDefault="000C33FF">
            <w:pPr>
              <w:spacing w:after="120"/>
              <w:rPr>
                <w:ins w:id="928" w:author="Iana Siomina" w:date="2020-03-02T16:38:00Z"/>
                <w:rFonts w:eastAsiaTheme="minorEastAsia"/>
                <w:lang w:val="en-US" w:eastAsia="zh-CN"/>
              </w:rPr>
            </w:pPr>
            <w:ins w:id="929" w:author="Iana Siomina" w:date="2020-03-02T16:38:00Z">
              <w:r>
                <w:rPr>
                  <w:rFonts w:eastAsiaTheme="minorEastAsia" w:hint="eastAsia"/>
                  <w:lang w:val="en-US" w:eastAsia="zh-CN"/>
                </w:rPr>
                <w:lastRenderedPageBreak/>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ins>
          </w:p>
        </w:tc>
      </w:tr>
      <w:tr w:rsidR="00A35995">
        <w:trPr>
          <w:ins w:id="930" w:author="Arash Mirbagheri" w:date="2020-03-02T14:25:00Z"/>
        </w:trPr>
        <w:tc>
          <w:tcPr>
            <w:tcW w:w="1638" w:type="dxa"/>
          </w:tcPr>
          <w:p w:rsidR="00A35995" w:rsidRDefault="000C33FF">
            <w:pPr>
              <w:spacing w:after="120"/>
              <w:rPr>
                <w:ins w:id="931" w:author="Arash Mirbagheri" w:date="2020-03-02T14:25:00Z"/>
                <w:rFonts w:eastAsiaTheme="minorEastAsia"/>
                <w:lang w:val="en-US" w:eastAsia="zh-CN"/>
              </w:rPr>
            </w:pPr>
            <w:ins w:id="932" w:author="Arash Mirbagheri" w:date="2020-03-02T14:25:00Z">
              <w:r>
                <w:rPr>
                  <w:rFonts w:eastAsiaTheme="minorEastAsia"/>
                  <w:lang w:val="en-US" w:eastAsia="zh-CN"/>
                </w:rPr>
                <w:lastRenderedPageBreak/>
                <w:t>Qualcomm</w:t>
              </w:r>
            </w:ins>
          </w:p>
        </w:tc>
        <w:tc>
          <w:tcPr>
            <w:tcW w:w="8219" w:type="dxa"/>
          </w:tcPr>
          <w:p w:rsidR="00A35995" w:rsidRDefault="000C33FF">
            <w:pPr>
              <w:spacing w:after="120"/>
              <w:rPr>
                <w:ins w:id="933" w:author="Arash Mirbagheri" w:date="2020-03-02T14:26:00Z"/>
                <w:rFonts w:eastAsiaTheme="minorEastAsia"/>
                <w:lang w:val="en-US" w:eastAsia="zh-CN"/>
              </w:rPr>
            </w:pPr>
            <w:ins w:id="934" w:author="Arash Mirbagheri" w:date="2020-03-02T14:25:00Z">
              <w:r>
                <w:rPr>
                  <w:rFonts w:eastAsiaTheme="minorEastAsia"/>
                  <w:lang w:val="en-US" w:eastAsia="zh-CN"/>
                </w:rPr>
                <w:t>Sub topic 9-1: We support option 2. The level of micromanagement and optimization</w:t>
              </w:r>
            </w:ins>
            <w:ins w:id="935" w:author="Arash Mirbagheri" w:date="2020-03-02T14:26:00Z">
              <w:r>
                <w:rPr>
                  <w:rFonts w:eastAsiaTheme="minorEastAsia"/>
                  <w:lang w:val="en-US" w:eastAsia="zh-CN"/>
                </w:rPr>
                <w:t xml:space="preserve"> on UE </w:t>
              </w:r>
            </w:ins>
            <w:ins w:id="936" w:author="Arash Mirbagheri" w:date="2020-03-02T14:29:00Z">
              <w:r>
                <w:rPr>
                  <w:rFonts w:eastAsiaTheme="minorEastAsia"/>
                  <w:lang w:val="en-US" w:eastAsia="zh-CN"/>
                </w:rPr>
                <w:t>behavior</w:t>
              </w:r>
            </w:ins>
            <w:ins w:id="937" w:author="Arash Mirbagheri" w:date="2020-03-02T14:25:00Z">
              <w:r>
                <w:rPr>
                  <w:rFonts w:eastAsiaTheme="minorEastAsia"/>
                  <w:lang w:val="en-US" w:eastAsia="zh-CN"/>
                </w:rPr>
                <w:t xml:space="preserve"> that option 1 seeks is unne</w:t>
              </w:r>
            </w:ins>
            <w:ins w:id="938" w:author="Arash Mirbagheri" w:date="2020-03-02T14:26:00Z">
              <w:r>
                <w:rPr>
                  <w:rFonts w:eastAsiaTheme="minorEastAsia"/>
                  <w:lang w:val="en-US" w:eastAsia="zh-CN"/>
                </w:rPr>
                <w:t xml:space="preserve">cessary. </w:t>
              </w:r>
            </w:ins>
          </w:p>
          <w:p w:rsidR="00A35995" w:rsidRDefault="000C33FF">
            <w:pPr>
              <w:spacing w:after="120"/>
              <w:rPr>
                <w:ins w:id="939" w:author="Iana Siomina" w:date="2020-03-04T02:29:00Z"/>
                <w:rFonts w:eastAsiaTheme="minorEastAsia"/>
                <w:lang w:val="en-US" w:eastAsia="zh-CN"/>
              </w:rPr>
            </w:pPr>
            <w:ins w:id="940" w:author="Arash Mirbagheri" w:date="2020-03-02T14:26:00Z">
              <w:r>
                <w:rPr>
                  <w:rFonts w:eastAsiaTheme="minorEastAsia"/>
                  <w:lang w:val="en-US" w:eastAsia="zh-CN"/>
                </w:rPr>
                <w:t>Sub topic 9-2:  We support option 2. Sam</w:t>
              </w:r>
            </w:ins>
            <w:ins w:id="941" w:author="Arash Mirbagheri" w:date="2020-03-02T14:27:00Z">
              <w:r>
                <w:rPr>
                  <w:rFonts w:eastAsiaTheme="minorEastAsia"/>
                  <w:lang w:val="en-US" w:eastAsia="zh-CN"/>
                </w:rPr>
                <w:t xml:space="preserve">e comment as sub topic 9-1. </w:t>
              </w:r>
            </w:ins>
          </w:p>
          <w:p w:rsidR="0021289D" w:rsidRDefault="0021289D">
            <w:pPr>
              <w:spacing w:after="120"/>
              <w:rPr>
                <w:ins w:id="942" w:author="Arash Mirbagheri" w:date="2020-03-02T14:27:00Z"/>
                <w:rFonts w:eastAsiaTheme="minorEastAsia"/>
                <w:lang w:val="en-US" w:eastAsia="zh-CN"/>
              </w:rPr>
            </w:pPr>
            <w:ins w:id="943" w:author="Iana Siomina" w:date="2020-03-04T02:29:00Z">
              <w:r w:rsidRPr="004E5513">
                <w:rPr>
                  <w:rFonts w:eastAsiaTheme="minorEastAsia"/>
                  <w:highlight w:val="cyan"/>
                  <w:lang w:val="en-US" w:eastAsia="zh-CN"/>
                </w:rPr>
                <w:t>Moderator</w:t>
              </w:r>
              <w:r>
                <w:rPr>
                  <w:rFonts w:eastAsiaTheme="minorEastAsia"/>
                  <w:lang w:val="en-US" w:eastAsia="zh-CN"/>
                </w:rPr>
                <w:t>: this sub topic is not discussed in the 2</w:t>
              </w:r>
              <w:r w:rsidRPr="004E5513">
                <w:rPr>
                  <w:rFonts w:eastAsiaTheme="minorEastAsia"/>
                  <w:vertAlign w:val="superscript"/>
                  <w:lang w:val="en-US" w:eastAsia="zh-CN"/>
                </w:rPr>
                <w:t>nd</w:t>
              </w:r>
              <w:r>
                <w:rPr>
                  <w:rFonts w:eastAsiaTheme="minorEastAsia"/>
                  <w:lang w:val="en-US" w:eastAsia="zh-CN"/>
                </w:rPr>
                <w:t xml:space="preserve"> round</w:t>
              </w:r>
            </w:ins>
            <w:ins w:id="944" w:author="Iana Siomina" w:date="2020-03-04T02:30:00Z">
              <w:r>
                <w:rPr>
                  <w:rFonts w:eastAsiaTheme="minorEastAsia"/>
                  <w:lang w:val="en-US" w:eastAsia="zh-CN"/>
                </w:rPr>
                <w:t>, we have agreement from the first round.</w:t>
              </w:r>
              <w:r w:rsidR="00BA7520">
                <w:rPr>
                  <w:rFonts w:eastAsiaTheme="minorEastAsia"/>
                  <w:lang w:val="en-US" w:eastAsia="zh-CN"/>
                </w:rPr>
                <w:t xml:space="preserve"> Or were you commen</w:t>
              </w:r>
            </w:ins>
            <w:ins w:id="945" w:author="Iana Siomina" w:date="2020-03-04T02:31:00Z">
              <w:r w:rsidR="00BA7520">
                <w:rPr>
                  <w:rFonts w:eastAsiaTheme="minorEastAsia"/>
                  <w:lang w:val="en-US" w:eastAsia="zh-CN"/>
                </w:rPr>
                <w:t>ting sub topic 9-3?</w:t>
              </w:r>
            </w:ins>
          </w:p>
          <w:p w:rsidR="00A35995" w:rsidRDefault="000C33FF">
            <w:pPr>
              <w:spacing w:after="120"/>
              <w:rPr>
                <w:ins w:id="946" w:author="Arash Mirbagheri" w:date="2020-03-02T14:25:00Z"/>
                <w:rFonts w:eastAsiaTheme="minorEastAsia"/>
                <w:lang w:val="en-US" w:eastAsia="zh-CN"/>
              </w:rPr>
            </w:pPr>
            <w:ins w:id="947" w:author="Arash Mirbagheri" w:date="2020-03-02T14:28:00Z">
              <w:r>
                <w:rPr>
                  <w:rFonts w:eastAsiaTheme="minorEastAsia"/>
                  <w:lang w:val="en-US" w:eastAsia="zh-CN"/>
                </w:rPr>
                <w:t>Sub topic 9-4 and 9-5: disagree with option 1. Not needed.</w:t>
              </w:r>
            </w:ins>
          </w:p>
        </w:tc>
      </w:tr>
      <w:tr w:rsidR="00A35995">
        <w:trPr>
          <w:ins w:id="948" w:author="Richie Leo (ZTE)" w:date="2020-03-03T22:30:00Z"/>
        </w:trPr>
        <w:tc>
          <w:tcPr>
            <w:tcW w:w="1638" w:type="dxa"/>
          </w:tcPr>
          <w:p w:rsidR="00A35995" w:rsidRDefault="000C33FF">
            <w:pPr>
              <w:spacing w:after="120"/>
              <w:rPr>
                <w:ins w:id="949" w:author="Richie Leo (ZTE)" w:date="2020-03-03T22:30:00Z"/>
                <w:rFonts w:eastAsiaTheme="minorEastAsia"/>
                <w:lang w:val="en-US" w:eastAsia="zh-CN"/>
              </w:rPr>
            </w:pPr>
            <w:ins w:id="950" w:author="Richie Leo (ZTE)" w:date="2020-03-03T22:30:00Z">
              <w:r>
                <w:rPr>
                  <w:rFonts w:eastAsiaTheme="minorEastAsia" w:hint="eastAsia"/>
                  <w:lang w:val="en-US" w:eastAsia="zh-CN"/>
                </w:rPr>
                <w:t>ZTE</w:t>
              </w:r>
            </w:ins>
          </w:p>
        </w:tc>
        <w:tc>
          <w:tcPr>
            <w:tcW w:w="8219" w:type="dxa"/>
          </w:tcPr>
          <w:p w:rsidR="00347AC8" w:rsidRDefault="000C33FF">
            <w:pPr>
              <w:spacing w:after="120"/>
              <w:rPr>
                <w:ins w:id="951" w:author="Richie Leo (ZTE)" w:date="2020-03-03T22:30:00Z"/>
                <w:rFonts w:eastAsiaTheme="minorEastAsia"/>
                <w:lang w:val="en-US" w:eastAsia="zh-CN"/>
              </w:rPr>
            </w:pPr>
            <w:ins w:id="952" w:author="Richie Leo (ZTE)" w:date="2020-03-03T22:30:00Z">
              <w:r>
                <w:rPr>
                  <w:rFonts w:eastAsiaTheme="minorEastAsia" w:hint="eastAsia"/>
                  <w:lang w:val="en-US" w:eastAsia="zh-CN"/>
                </w:rPr>
                <w:t xml:space="preserve">Sub topic 9-1: Support Option 2. Option 1 should be eliminated after first round of </w:t>
              </w:r>
            </w:ins>
            <w:ins w:id="953" w:author="Richie Leo (ZTE)" w:date="2020-03-03T22:31:00Z">
              <w:r>
                <w:rPr>
                  <w:rFonts w:eastAsiaTheme="minorEastAsia" w:hint="eastAsia"/>
                  <w:lang w:val="en-US" w:eastAsia="zh-CN"/>
                </w:rPr>
                <w:t>discussion since 7 companies supported Option 2 while only one rooted for Option 1.</w:t>
              </w:r>
            </w:ins>
          </w:p>
        </w:tc>
      </w:tr>
      <w:tr w:rsidR="00C328C0">
        <w:trPr>
          <w:ins w:id="954" w:author="HUAWEI" w:date="2020-03-03T22:56:00Z"/>
        </w:trPr>
        <w:tc>
          <w:tcPr>
            <w:tcW w:w="1638" w:type="dxa"/>
          </w:tcPr>
          <w:p w:rsidR="00C328C0" w:rsidRDefault="00C328C0">
            <w:pPr>
              <w:spacing w:after="120"/>
              <w:rPr>
                <w:ins w:id="955" w:author="HUAWEI" w:date="2020-03-03T22:56:00Z"/>
                <w:rFonts w:eastAsiaTheme="minorEastAsia"/>
                <w:lang w:val="en-US" w:eastAsia="zh-CN"/>
              </w:rPr>
            </w:pPr>
            <w:ins w:id="956" w:author="HUAWEI" w:date="2020-03-03T22:56: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rsidP="00C328C0">
            <w:pPr>
              <w:spacing w:after="120"/>
              <w:rPr>
                <w:ins w:id="957" w:author="HUAWEI" w:date="2020-03-03T22:56:00Z"/>
                <w:rFonts w:eastAsiaTheme="minorEastAsia"/>
                <w:lang w:val="en-US" w:eastAsia="zh-CN"/>
              </w:rPr>
            </w:pPr>
            <w:ins w:id="958" w:author="HUAWEI" w:date="2020-03-03T22:56:00Z">
              <w:r>
                <w:rPr>
                  <w:rFonts w:eastAsiaTheme="minorEastAsia"/>
                  <w:lang w:val="en-US" w:eastAsia="zh-CN"/>
                </w:rPr>
                <w:t>Sub topic 9-1: Support option 2.</w:t>
              </w:r>
            </w:ins>
          </w:p>
          <w:p w:rsidR="00C328C0" w:rsidRDefault="00C328C0" w:rsidP="00C328C0">
            <w:pPr>
              <w:spacing w:after="120"/>
              <w:rPr>
                <w:ins w:id="959" w:author="HUAWEI" w:date="2020-03-03T22:56:00Z"/>
                <w:rFonts w:eastAsiaTheme="minorEastAsia"/>
                <w:lang w:val="en-US" w:eastAsia="zh-CN"/>
              </w:rPr>
            </w:pPr>
            <w:ins w:id="960" w:author="HUAWEI" w:date="2020-03-03T22:56:00Z">
              <w:r>
                <w:rPr>
                  <w:rFonts w:eastAsiaTheme="minorEastAsia"/>
                  <w:lang w:val="en-US" w:eastAsia="zh-CN"/>
                </w:rPr>
                <w:t>Sub topic 9-3: Support option 2.</w:t>
              </w:r>
            </w:ins>
          </w:p>
        </w:tc>
      </w:tr>
      <w:tr w:rsidR="00483F09">
        <w:trPr>
          <w:ins w:id="961" w:author="Nokia_Erika" w:date="2020-03-03T16:44:00Z"/>
        </w:trPr>
        <w:tc>
          <w:tcPr>
            <w:tcW w:w="1638" w:type="dxa"/>
          </w:tcPr>
          <w:p w:rsidR="00483F09" w:rsidRDefault="00483F09" w:rsidP="00483F09">
            <w:pPr>
              <w:spacing w:after="120"/>
              <w:rPr>
                <w:ins w:id="962" w:author="Nokia_Erika" w:date="2020-03-03T16:44:00Z"/>
                <w:rFonts w:eastAsiaTheme="minorEastAsia"/>
                <w:lang w:val="en-US" w:eastAsia="zh-CN"/>
              </w:rPr>
            </w:pPr>
            <w:ins w:id="963" w:author="Nokia_Erika" w:date="2020-03-03T16:45:00Z">
              <w:r>
                <w:rPr>
                  <w:rFonts w:eastAsiaTheme="minorEastAsia"/>
                  <w:lang w:val="en-US" w:eastAsia="zh-CN"/>
                </w:rPr>
                <w:t>Nokia</w:t>
              </w:r>
            </w:ins>
          </w:p>
        </w:tc>
        <w:tc>
          <w:tcPr>
            <w:tcW w:w="8219" w:type="dxa"/>
          </w:tcPr>
          <w:p w:rsidR="00483F09" w:rsidRDefault="00483F09" w:rsidP="00483F09">
            <w:pPr>
              <w:spacing w:after="120"/>
              <w:rPr>
                <w:ins w:id="964" w:author="Nokia_Erika" w:date="2020-03-03T16:45:00Z"/>
                <w:rFonts w:eastAsiaTheme="minorEastAsia"/>
                <w:lang w:val="en-US" w:eastAsia="zh-CN"/>
              </w:rPr>
            </w:pPr>
            <w:ins w:id="965" w:author="Nokia_Erika" w:date="2020-03-03T16:45:00Z">
              <w:r>
                <w:rPr>
                  <w:rFonts w:eastAsiaTheme="minorEastAsia"/>
                  <w:lang w:val="en-US" w:eastAsia="zh-CN"/>
                </w:rPr>
                <w:t xml:space="preserve">Sub topic 9-1: We support option 2. </w:t>
              </w:r>
            </w:ins>
          </w:p>
          <w:p w:rsidR="00483F09" w:rsidRDefault="00483F09" w:rsidP="00483F09">
            <w:pPr>
              <w:spacing w:after="120"/>
              <w:rPr>
                <w:ins w:id="966" w:author="Nokia_Erika" w:date="2020-03-03T16:45:00Z"/>
                <w:rFonts w:eastAsiaTheme="minorEastAsia"/>
                <w:lang w:val="en-US" w:eastAsia="zh-CN"/>
              </w:rPr>
            </w:pPr>
            <w:ins w:id="967" w:author="Nokia_Erika" w:date="2020-03-03T16:45:00Z">
              <w:r>
                <w:rPr>
                  <w:rFonts w:eastAsiaTheme="minorEastAsia"/>
                  <w:lang w:val="en-US" w:eastAsia="zh-CN"/>
                </w:rPr>
                <w:t>Sub topic 9-3: We support option 2.</w:t>
              </w:r>
            </w:ins>
          </w:p>
          <w:p w:rsidR="00483F09" w:rsidRDefault="00483F09" w:rsidP="00483F09">
            <w:pPr>
              <w:spacing w:after="120"/>
              <w:rPr>
                <w:ins w:id="968" w:author="Nokia_Erika" w:date="2020-03-03T16:44:00Z"/>
                <w:rFonts w:eastAsiaTheme="minorEastAsia"/>
                <w:lang w:val="en-US" w:eastAsia="zh-CN"/>
              </w:rPr>
            </w:pPr>
            <w:ins w:id="969" w:author="Nokia_Erika" w:date="2020-03-03T16:45:00Z">
              <w:r>
                <w:rPr>
                  <w:rFonts w:eastAsiaTheme="minorEastAsia"/>
                  <w:lang w:val="en-US" w:eastAsia="zh-CN"/>
                </w:rPr>
                <w:t>Sub topic 9-4 and 9-5: not needed, according to our views in the topics above.</w:t>
              </w:r>
            </w:ins>
          </w:p>
        </w:tc>
      </w:tr>
      <w:tr w:rsidR="00204134">
        <w:trPr>
          <w:ins w:id="970" w:author="Iana Siomina" w:date="2020-03-04T12:51:00Z"/>
        </w:trPr>
        <w:tc>
          <w:tcPr>
            <w:tcW w:w="1638" w:type="dxa"/>
          </w:tcPr>
          <w:p w:rsidR="00204134" w:rsidRDefault="00204134" w:rsidP="00204134">
            <w:pPr>
              <w:spacing w:after="120"/>
              <w:rPr>
                <w:ins w:id="971" w:author="Iana Siomina" w:date="2020-03-04T12:51:00Z"/>
                <w:rFonts w:eastAsiaTheme="minorEastAsia"/>
                <w:lang w:val="en-US" w:eastAsia="zh-CN"/>
              </w:rPr>
            </w:pPr>
            <w:ins w:id="972" w:author="Iana Siomina" w:date="2020-03-04T12:51:00Z">
              <w:r>
                <w:rPr>
                  <w:rFonts w:eastAsiaTheme="minorEastAsia"/>
                  <w:lang w:val="en-US" w:eastAsia="zh-CN"/>
                </w:rPr>
                <w:t>MTK</w:t>
              </w:r>
            </w:ins>
          </w:p>
        </w:tc>
        <w:tc>
          <w:tcPr>
            <w:tcW w:w="8219" w:type="dxa"/>
          </w:tcPr>
          <w:p w:rsidR="00204134" w:rsidRDefault="00204134" w:rsidP="00204134">
            <w:pPr>
              <w:spacing w:after="120"/>
              <w:rPr>
                <w:ins w:id="973" w:author="Iana Siomina" w:date="2020-03-04T12:51:00Z"/>
                <w:rFonts w:eastAsiaTheme="minorEastAsia"/>
                <w:lang w:val="en-US" w:eastAsia="zh-CN"/>
              </w:rPr>
            </w:pPr>
            <w:ins w:id="974" w:author="Iana Siomina" w:date="2020-03-04T12:51:00Z">
              <w:r>
                <w:rPr>
                  <w:rFonts w:eastAsiaTheme="minorEastAsia"/>
                  <w:lang w:val="en-US" w:eastAsia="zh-CN"/>
                </w:rPr>
                <w:t>Sub-topic 9-1: support option 2. It can be left to T311 control.</w:t>
              </w:r>
            </w:ins>
          </w:p>
          <w:p w:rsidR="00204134" w:rsidRDefault="00204134" w:rsidP="00204134">
            <w:pPr>
              <w:spacing w:after="120"/>
              <w:rPr>
                <w:ins w:id="975" w:author="Iana Siomina" w:date="2020-03-04T12:51:00Z"/>
                <w:rFonts w:eastAsiaTheme="minorEastAsia"/>
                <w:lang w:val="en-US" w:eastAsia="zh-CN"/>
              </w:rPr>
            </w:pPr>
            <w:ins w:id="976" w:author="Iana Siomina" w:date="2020-03-04T12:51:00Z">
              <w:r>
                <w:rPr>
                  <w:rFonts w:eastAsiaTheme="minorEastAsia"/>
                  <w:lang w:val="en-US" w:eastAsia="zh-CN"/>
                </w:rPr>
                <w:t xml:space="preserve">Sub topic 9-2: no need to be discussed. </w:t>
              </w:r>
            </w:ins>
          </w:p>
          <w:p w:rsidR="00204134" w:rsidRDefault="00204134" w:rsidP="00204134">
            <w:pPr>
              <w:spacing w:after="120"/>
              <w:rPr>
                <w:ins w:id="977" w:author="Iana Siomina" w:date="2020-03-04T12:51:00Z"/>
                <w:rFonts w:eastAsiaTheme="minorEastAsia"/>
                <w:lang w:val="en-US" w:eastAsia="zh-CN"/>
              </w:rPr>
            </w:pPr>
            <w:ins w:id="978" w:author="Iana Siomina" w:date="2020-03-04T12:51:00Z">
              <w:r>
                <w:rPr>
                  <w:rFonts w:eastAsiaTheme="minorEastAsia"/>
                  <w:lang w:val="en-US" w:eastAsia="zh-CN"/>
                </w:rPr>
                <w:t>Sub topic 9-3: support option 2. It can be left to T311 control.</w:t>
              </w:r>
            </w:ins>
          </w:p>
          <w:p w:rsidR="00204134" w:rsidRDefault="00204134" w:rsidP="00204134">
            <w:pPr>
              <w:spacing w:after="120"/>
              <w:rPr>
                <w:ins w:id="979" w:author="Iana Siomina" w:date="2020-03-04T12:51:00Z"/>
                <w:rFonts w:eastAsiaTheme="minorEastAsia"/>
                <w:lang w:val="en-US" w:eastAsia="zh-CN"/>
              </w:rPr>
            </w:pPr>
            <w:ins w:id="980" w:author="Iana Siomina" w:date="2020-03-04T12:51:00Z">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ins>
          </w:p>
          <w:p w:rsidR="00204134" w:rsidRDefault="00204134" w:rsidP="00204134">
            <w:pPr>
              <w:spacing w:after="120"/>
              <w:rPr>
                <w:ins w:id="981" w:author="Iana Siomina" w:date="2020-03-04T12:51:00Z"/>
                <w:rFonts w:eastAsiaTheme="minorEastAsia"/>
                <w:lang w:val="en-US" w:eastAsia="zh-CN"/>
              </w:rPr>
            </w:pPr>
            <w:ins w:id="982" w:author="Iana Siomina" w:date="2020-03-04T12:51:00Z">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#10: SCell Activation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lastRenderedPageBreak/>
              <w:t>8.1.4.4</w:t>
            </w:r>
          </w:p>
        </w:tc>
        <w:tc>
          <w:tcPr>
            <w:tcW w:w="1227" w:type="dxa"/>
          </w:tcPr>
          <w:p w:rsidR="00A35995" w:rsidRDefault="000C33FF">
            <w:pPr>
              <w:spacing w:before="120" w:after="120"/>
              <w:rPr>
                <w:rFonts w:eastAsia="Yu Mincho"/>
              </w:rPr>
            </w:pPr>
            <w:r>
              <w:rPr>
                <w:rFonts w:eastAsia="Yu Mincho"/>
              </w:rPr>
              <w:t>R4-2000057</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Do not extend the time period in the known condition for the target SCell under NR-U</w:t>
            </w:r>
            <w:r>
              <w:rPr>
                <w:rFonts w:eastAsia="Yu Mincho"/>
                <w:sz w:val="18"/>
                <w:lang w:eastAsia="zh-CN"/>
              </w:rPr>
              <w:t>.</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R4-2000715</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rsidR="00A35995" w:rsidRDefault="000C33F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rsidR="00A35995" w:rsidRDefault="000C33F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rsidR="00A35995" w:rsidRDefault="000C33F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rsidR="00A35995" w:rsidRDefault="000C33FF">
            <w:pPr>
              <w:rPr>
                <w:rFonts w:eastAsia="Yu Mincho"/>
                <w:sz w:val="18"/>
                <w:szCs w:val="18"/>
                <w:lang w:val="en-US" w:eastAsia="ko-KR"/>
              </w:rPr>
            </w:pPr>
            <w:r>
              <w:rPr>
                <w:rFonts w:eastAsia="Yu Mincho"/>
                <w:sz w:val="18"/>
                <w:szCs w:val="18"/>
                <w:lang w:val="en-US" w:eastAsia="ko-KR"/>
              </w:rPr>
              <w:t>Otherwise NR-U SCell is unknown.</w:t>
            </w:r>
          </w:p>
          <w:p w:rsidR="00A35995" w:rsidRDefault="000C33F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rsidR="00A35995" w:rsidRDefault="000C33FF">
            <w:pPr>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rsidR="00A35995" w:rsidRDefault="000C33F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rsidR="00A35995" w:rsidRDefault="000C33FF">
            <w:pPr>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ListParagraph"/>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pStyle w:val="ListParagraph"/>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ListParagraph"/>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A35995" w:rsidRDefault="000C33FF">
            <w:pPr>
              <w:spacing w:before="60"/>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A35995" w:rsidRDefault="000C33FF">
            <w:pPr>
              <w:pStyle w:val="ListParagraph"/>
              <w:numPr>
                <w:ilvl w:val="1"/>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w:t>
            </w:r>
            <w:r>
              <w:rPr>
                <w:sz w:val="18"/>
                <w:szCs w:val="18"/>
              </w:rPr>
              <w:lastRenderedPageBreak/>
              <w:t>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pStyle w:val="ListParagraph"/>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A35995" w:rsidRDefault="000C33FF">
            <w:pPr>
              <w:pStyle w:val="ListParagraph"/>
              <w:numPr>
                <w:ilvl w:val="1"/>
                <w:numId w:val="15"/>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A35995" w:rsidRDefault="000C33F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pStyle w:val="ListParagraph"/>
              <w:overflowPunct/>
              <w:autoSpaceDE/>
              <w:autoSpaceDN/>
              <w:adjustRightInd/>
              <w:spacing w:after="0"/>
              <w:ind w:left="720" w:firstLineChars="0" w:firstLine="0"/>
              <w:contextualSpacing/>
              <w:textAlignment w:val="auto"/>
              <w:rPr>
                <w:sz w:val="18"/>
                <w:szCs w:val="18"/>
              </w:rPr>
            </w:pPr>
          </w:p>
          <w:p w:rsidR="00A35995" w:rsidRDefault="000C33F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rsidR="00A35995" w:rsidRDefault="000C33FF">
            <w:pPr>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rsidR="00A35995" w:rsidRDefault="000C33FF">
            <w:pPr>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rsidR="00A35995" w:rsidRDefault="000C33FF">
            <w:pPr>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rsidR="00A35995" w:rsidRDefault="000C33FF">
            <w:pPr>
              <w:pStyle w:val="ListParagraph"/>
              <w:numPr>
                <w:ilvl w:val="0"/>
                <w:numId w:val="17"/>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A35995" w:rsidRDefault="00A35995">
            <w:pPr>
              <w:pStyle w:val="ListParagraph"/>
              <w:overflowPunct/>
              <w:autoSpaceDE/>
              <w:autoSpaceDN/>
              <w:adjustRightInd/>
              <w:spacing w:after="0"/>
              <w:ind w:left="720" w:firstLineChars="0" w:firstLine="0"/>
              <w:contextualSpacing/>
              <w:textAlignment w:val="auto"/>
              <w:rPr>
                <w:sz w:val="18"/>
                <w:szCs w:val="18"/>
                <w:lang w:eastAsia="zh-CN"/>
              </w:rPr>
            </w:pPr>
          </w:p>
          <w:p w:rsidR="00A35995" w:rsidRDefault="000C33F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R4-2001557</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rsidR="00A35995" w:rsidRDefault="000C33F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rsidR="00A35995" w:rsidRDefault="000C33F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A35995" w:rsidRDefault="000C33F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R4-2001841</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rPr>
              <w:t>CR (38.133) on SCell activation/deactivation</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R4-2001930</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rsidR="00A35995" w:rsidRDefault="000C33F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t xml:space="preserve"> in non-DRX case, and</w:t>
            </w:r>
          </w:p>
          <w:p w:rsidR="00A35995" w:rsidRDefault="000C33F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t>in DRX case,</w:t>
            </w:r>
          </w:p>
          <w:p w:rsidR="00A35995" w:rsidRDefault="000C33F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rsidR="00A35995" w:rsidRDefault="000C33F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rsidR="00A35995" w:rsidRDefault="000C33FF">
            <w:pPr>
              <w:jc w:val="both"/>
              <w:rPr>
                <w:rFonts w:eastAsia="Yu Mincho"/>
                <w:iCs/>
                <w:sz w:val="18"/>
                <w:szCs w:val="18"/>
              </w:rPr>
            </w:pPr>
            <w:r>
              <w:rPr>
                <w:rFonts w:eastAsia="Yu Mincho"/>
                <w:b/>
                <w:iCs/>
                <w:sz w:val="18"/>
                <w:szCs w:val="18"/>
                <w:u w:val="single"/>
              </w:rPr>
              <w:lastRenderedPageBreak/>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rsidR="00A35995" w:rsidRDefault="000C33F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rsidR="00A35995" w:rsidRDefault="000C33F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rsidR="00A35995" w:rsidRDefault="000C33F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A35995" w:rsidRDefault="000C33F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rsidR="00A35995" w:rsidRDefault="000C33F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rsidR="00A35995" w:rsidRDefault="000C33F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0C33F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pStyle w:val="ListParagraph"/>
        <w:numPr>
          <w:ilvl w:val="0"/>
          <w:numId w:val="7"/>
        </w:numPr>
        <w:spacing w:after="0"/>
        <w:ind w:firstLineChars="0"/>
        <w:rPr>
          <w:iCs/>
          <w:lang w:val="en-US"/>
        </w:rPr>
      </w:pPr>
      <w:r>
        <w:rPr>
          <w:iCs/>
          <w:lang w:val="en-US"/>
        </w:rPr>
        <w:t>The exact wording is TBD</w:t>
      </w:r>
    </w:p>
    <w:p w:rsidR="00A35995" w:rsidRDefault="000C33FF">
      <w:pPr>
        <w:pStyle w:val="ListParagraph"/>
        <w:numPr>
          <w:ilvl w:val="0"/>
          <w:numId w:val="7"/>
        </w:numPr>
        <w:spacing w:after="60"/>
        <w:ind w:left="935" w:firstLineChars="0" w:hanging="357"/>
        <w:rPr>
          <w:iCs/>
          <w:lang w:val="en-US"/>
        </w:rPr>
      </w:pPr>
      <w:r>
        <w:rPr>
          <w:iCs/>
          <w:lang w:val="en-US"/>
        </w:rPr>
        <w:t>FFS whether the extension depends on UE capability</w:t>
      </w:r>
    </w:p>
    <w:p w:rsidR="00A35995" w:rsidRDefault="00A35995">
      <w:pPr>
        <w:spacing w:after="0"/>
        <w:rPr>
          <w:iCs/>
          <w:lang w:val="en-US"/>
        </w:rPr>
      </w:pPr>
    </w:p>
    <w:p w:rsidR="00A35995" w:rsidRDefault="000C33FF">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A35995" w:rsidRDefault="000C33FF">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rsidR="00A35995" w:rsidRDefault="000C33FF">
      <w:pPr>
        <w:pStyle w:val="ListParagraph"/>
        <w:numPr>
          <w:ilvl w:val="0"/>
          <w:numId w:val="7"/>
        </w:numPr>
        <w:spacing w:after="0"/>
        <w:ind w:firstLineChars="0"/>
        <w:rPr>
          <w:iCs/>
          <w:lang w:val="sv-SE"/>
        </w:rPr>
      </w:pPr>
      <w:r>
        <w:rPr>
          <w:iCs/>
          <w:lang w:val="en-US"/>
        </w:rPr>
        <w:t>Option 2: do not extend</w:t>
      </w:r>
    </w:p>
    <w:p w:rsidR="00A35995" w:rsidRDefault="00A35995">
      <w:pPr>
        <w:spacing w:after="0"/>
        <w:rPr>
          <w:iCs/>
          <w:lang w:val="sv-SE"/>
        </w:rPr>
      </w:pPr>
    </w:p>
    <w:p w:rsidR="00A35995" w:rsidRDefault="000C33FF">
      <w:pPr>
        <w:spacing w:after="0"/>
        <w:rPr>
          <w:iCs/>
          <w:lang w:val="sv-SE"/>
        </w:rPr>
      </w:pPr>
      <w:r>
        <w:rPr>
          <w:iCs/>
          <w:lang w:val="sv-SE"/>
        </w:rPr>
        <w:t>Scell activation delay:</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HARQ</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A35995" w:rsidRDefault="000C33FF">
      <w:pPr>
        <w:numPr>
          <w:ilvl w:val="2"/>
          <w:numId w:val="18"/>
        </w:numPr>
        <w:spacing w:after="0"/>
        <w:rPr>
          <w:iCs/>
          <w:lang w:val="sv-SE"/>
        </w:rPr>
      </w:pPr>
      <w:r>
        <w:rPr>
          <w:iCs/>
          <w:lang w:val="en-US"/>
        </w:rPr>
        <w:t>The exact wording is TBD</w:t>
      </w:r>
    </w:p>
    <w:p w:rsidR="00A35995" w:rsidRDefault="000C33FF">
      <w:pPr>
        <w:numPr>
          <w:ilvl w:val="2"/>
          <w:numId w:val="18"/>
        </w:numPr>
        <w:spacing w:after="0"/>
        <w:rPr>
          <w:iCs/>
          <w:lang w:val="en-US"/>
        </w:rPr>
      </w:pPr>
      <w:r>
        <w:rPr>
          <w:iCs/>
          <w:lang w:val="en-US"/>
        </w:rPr>
        <w:t>FFS whether the extension depends on UE capability</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CSI_reporting</w:t>
      </w:r>
    </w:p>
    <w:p w:rsidR="00A35995" w:rsidRDefault="000C33FF">
      <w:pPr>
        <w:numPr>
          <w:ilvl w:val="1"/>
          <w:numId w:val="18"/>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rsidR="00A35995" w:rsidRDefault="000C33FF">
      <w:pPr>
        <w:numPr>
          <w:ilvl w:val="2"/>
          <w:numId w:val="18"/>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rsidR="00A35995" w:rsidRDefault="000C33FF">
      <w:pPr>
        <w:numPr>
          <w:ilvl w:val="3"/>
          <w:numId w:val="18"/>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rsidR="00A35995" w:rsidRDefault="000C33FF">
      <w:pPr>
        <w:numPr>
          <w:ilvl w:val="3"/>
          <w:numId w:val="18"/>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A35995" w:rsidRDefault="000C33FF">
      <w:pPr>
        <w:numPr>
          <w:ilvl w:val="3"/>
          <w:numId w:val="18"/>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A35995" w:rsidRDefault="000C33FF">
      <w:pPr>
        <w:numPr>
          <w:ilvl w:val="4"/>
          <w:numId w:val="18"/>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rsidR="00A35995" w:rsidRDefault="000C33FF">
      <w:pPr>
        <w:numPr>
          <w:ilvl w:val="4"/>
          <w:numId w:val="18"/>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rsidR="00A35995" w:rsidRDefault="000C33FF">
      <w:pPr>
        <w:pStyle w:val="ListParagraph"/>
        <w:numPr>
          <w:ilvl w:val="0"/>
          <w:numId w:val="7"/>
        </w:numPr>
        <w:spacing w:after="0"/>
        <w:ind w:firstLineChars="0"/>
        <w:rPr>
          <w:iCs/>
          <w:lang w:val="sv-SE"/>
        </w:rPr>
      </w:pPr>
      <w:r>
        <w:rPr>
          <w:iCs/>
          <w:lang w:val="en-US"/>
        </w:rPr>
        <w:t>T</w:t>
      </w:r>
      <w:r>
        <w:rPr>
          <w:iCs/>
          <w:vertAlign w:val="subscript"/>
          <w:lang w:val="en-US"/>
        </w:rPr>
        <w:t>activation_time</w:t>
      </w:r>
    </w:p>
    <w:p w:rsidR="00A35995" w:rsidRDefault="000C33FF">
      <w:pPr>
        <w:numPr>
          <w:ilvl w:val="1"/>
          <w:numId w:val="18"/>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rsidR="00A35995" w:rsidRDefault="000C33FF">
      <w:pPr>
        <w:numPr>
          <w:ilvl w:val="1"/>
          <w:numId w:val="18"/>
        </w:numPr>
        <w:spacing w:after="0"/>
        <w:rPr>
          <w:iCs/>
          <w:lang w:val="sv-SE"/>
        </w:rPr>
      </w:pPr>
      <w:r>
        <w:rPr>
          <w:iCs/>
          <w:lang w:val="en-US"/>
        </w:rPr>
        <w:t>Known cell</w:t>
      </w:r>
    </w:p>
    <w:p w:rsidR="00A35995" w:rsidRDefault="000C33FF">
      <w:pPr>
        <w:numPr>
          <w:ilvl w:val="2"/>
          <w:numId w:val="18"/>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rsidR="00A35995" w:rsidRDefault="000C33FF">
      <w:pPr>
        <w:numPr>
          <w:ilvl w:val="3"/>
          <w:numId w:val="18"/>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rsidR="00A35995" w:rsidRDefault="000C33FF">
      <w:pPr>
        <w:numPr>
          <w:ilvl w:val="3"/>
          <w:numId w:val="18"/>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A35995" w:rsidRDefault="000C33FF">
      <w:pPr>
        <w:numPr>
          <w:ilvl w:val="1"/>
          <w:numId w:val="18"/>
        </w:numPr>
        <w:spacing w:after="0"/>
        <w:rPr>
          <w:iCs/>
          <w:lang w:val="sv-SE"/>
        </w:rPr>
      </w:pPr>
      <w:r>
        <w:rPr>
          <w:iCs/>
          <w:lang w:val="en-US"/>
        </w:rPr>
        <w:lastRenderedPageBreak/>
        <w:t>Unknown cell</w:t>
      </w:r>
    </w:p>
    <w:p w:rsidR="00A35995" w:rsidRDefault="000C33FF">
      <w:pPr>
        <w:numPr>
          <w:ilvl w:val="2"/>
          <w:numId w:val="18"/>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rsidR="00A35995" w:rsidRDefault="000C33FF">
      <w:pPr>
        <w:numPr>
          <w:ilvl w:val="1"/>
          <w:numId w:val="18"/>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rsidR="00A35995" w:rsidRDefault="000C33FF">
      <w:pPr>
        <w:numPr>
          <w:ilvl w:val="1"/>
          <w:numId w:val="18"/>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rsidR="00A35995" w:rsidRDefault="000C33FF">
      <w:pPr>
        <w:numPr>
          <w:ilvl w:val="2"/>
          <w:numId w:val="18"/>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rsidR="00A35995" w:rsidRDefault="00A35995">
      <w:pPr>
        <w:spacing w:after="0"/>
        <w:rPr>
          <w:iCs/>
          <w:lang w:val="en-US"/>
        </w:rPr>
      </w:pPr>
    </w:p>
    <w:p w:rsidR="00A35995" w:rsidRDefault="000C33FF">
      <w:pPr>
        <w:pStyle w:val="ListParagraph"/>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rsidR="00A35995" w:rsidRDefault="000C33FF">
      <w:pPr>
        <w:numPr>
          <w:ilvl w:val="1"/>
          <w:numId w:val="19"/>
        </w:numPr>
        <w:spacing w:after="0"/>
        <w:ind w:hanging="357"/>
        <w:rPr>
          <w:iCs/>
          <w:lang w:val="sv-SE"/>
        </w:rPr>
      </w:pPr>
      <w:r>
        <w:rPr>
          <w:iCs/>
          <w:lang w:val="en-US"/>
        </w:rPr>
        <w:t>The exact wording is TBD</w:t>
      </w:r>
    </w:p>
    <w:p w:rsidR="00A35995" w:rsidRDefault="000C33FF">
      <w:pPr>
        <w:numPr>
          <w:ilvl w:val="1"/>
          <w:numId w:val="19"/>
        </w:numPr>
        <w:spacing w:after="0"/>
        <w:ind w:hanging="357"/>
        <w:rPr>
          <w:iCs/>
          <w:lang w:val="en-US"/>
        </w:rPr>
      </w:pPr>
      <w:r>
        <w:rPr>
          <w:iCs/>
          <w:lang w:val="en-US"/>
        </w:rPr>
        <w:t>FFS whether the extension depends on UE capability</w:t>
      </w:r>
    </w:p>
    <w:p w:rsidR="00A35995" w:rsidRDefault="00A35995">
      <w:pPr>
        <w:spacing w:before="60" w:after="60"/>
        <w:rPr>
          <w:iCs/>
          <w:lang w:val="en-US"/>
        </w:rPr>
      </w:pPr>
    </w:p>
    <w:p w:rsidR="00A35995" w:rsidRDefault="00A35995">
      <w:pPr>
        <w:spacing w:before="60" w:after="60"/>
        <w:rPr>
          <w:iCs/>
          <w:lang w:val="en-US"/>
        </w:rPr>
      </w:pPr>
    </w:p>
    <w:p w:rsidR="00A35995" w:rsidRDefault="000C33FF">
      <w:pPr>
        <w:pStyle w:val="Heading3"/>
        <w:rPr>
          <w:sz w:val="24"/>
          <w:szCs w:val="16"/>
        </w:rPr>
      </w:pPr>
      <w:r>
        <w:rPr>
          <w:sz w:val="24"/>
          <w:szCs w:val="16"/>
        </w:rPr>
        <w:t>Sub-topic 10-1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10-1: </w:t>
      </w:r>
      <w:r>
        <w:rPr>
          <w:b/>
          <w:u w:val="single"/>
          <w:lang w:eastAsia="ko-KR"/>
        </w:rPr>
        <w:t>known SCell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A35995" w:rsidRDefault="000C33FF">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rsidR="00A35995" w:rsidRDefault="000C33FF">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rsidR="00A35995" w:rsidRDefault="000C33FF">
      <w:pPr>
        <w:pStyle w:val="ListParagraph"/>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A35995" w:rsidRDefault="000C33FF">
      <w:pPr>
        <w:pStyle w:val="ListParagraph"/>
        <w:numPr>
          <w:ilvl w:val="0"/>
          <w:numId w:val="7"/>
        </w:numPr>
        <w:overflowPunct/>
        <w:autoSpaceDE/>
        <w:autoSpaceDN/>
        <w:adjustRightInd/>
        <w:spacing w:after="120"/>
        <w:ind w:left="720" w:firstLineChars="0"/>
        <w:textAlignment w:val="auto"/>
        <w:rPr>
          <w:ins w:id="983" w:author="Iana Siomina" w:date="2020-03-02T16:47:00Z"/>
          <w:rFonts w:eastAsia="SimSun"/>
          <w:color w:val="0070C0"/>
          <w:szCs w:val="24"/>
          <w:lang w:eastAsia="zh-CN"/>
        </w:rPr>
      </w:pPr>
      <w:ins w:id="984" w:author="Iana Siomina" w:date="2020-03-02T16:47: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985" w:author="Iana Siomina" w:date="2020-03-02T16:47:00Z"/>
          <w:rFonts w:eastAsia="SimSun"/>
          <w:color w:val="0070C0"/>
          <w:szCs w:val="24"/>
          <w:lang w:eastAsia="zh-CN"/>
        </w:rPr>
      </w:pPr>
      <w:ins w:id="986" w:author="Iana Siomina" w:date="2020-03-02T16:47:00Z">
        <w:r>
          <w:rPr>
            <w:color w:val="000000"/>
            <w:highlight w:val="green"/>
            <w:lang w:val="en-US"/>
          </w:rPr>
          <w:t xml:space="preserve">Agreement: </w:t>
        </w:r>
        <w:r>
          <w:rPr>
            <w:highlight w:val="green"/>
            <w:lang w:eastAsia="ko-KR"/>
          </w:rPr>
          <w:t>do not extend the time period in the known SCell condition</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987" w:author="Iana Siomina" w:date="2020-03-02T16:47:00Z">
        <w:r>
          <w:rPr>
            <w:rFonts w:eastAsia="SimSun"/>
            <w:szCs w:val="24"/>
            <w:lang w:eastAsia="zh-CN"/>
          </w:rPr>
          <w:delText>Discuss the proposals</w:delText>
        </w:r>
      </w:del>
      <w:ins w:id="988" w:author="Iana Siomina" w:date="2020-03-02T16:47:00Z">
        <w:r>
          <w:rPr>
            <w:rFonts w:eastAsia="SimSun"/>
            <w:szCs w:val="24"/>
            <w:lang w:eastAsia="zh-CN"/>
          </w:rPr>
          <w:t>-</w:t>
        </w:r>
      </w:ins>
    </w:p>
    <w:p w:rsidR="00A35995" w:rsidRDefault="000C33FF">
      <w:pPr>
        <w:pStyle w:val="Heading3"/>
        <w:rPr>
          <w:sz w:val="24"/>
          <w:szCs w:val="16"/>
        </w:rPr>
      </w:pPr>
      <w:r>
        <w:rPr>
          <w:sz w:val="24"/>
          <w:szCs w:val="16"/>
        </w:rPr>
        <w:t>Sub-topic 10-2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del w:id="989" w:author="Iana Siomina" w:date="2020-03-02T16:52:00Z">
        <w:r>
          <w:rPr>
            <w:iCs/>
            <w:lang w:eastAsia="zh-CN"/>
          </w:rPr>
          <w:delText>No extension of T</w:delText>
        </w:r>
        <w:r>
          <w:rPr>
            <w:iCs/>
            <w:vertAlign w:val="subscript"/>
            <w:lang w:eastAsia="zh-CN"/>
          </w:rPr>
          <w:delText>HARQ</w:delText>
        </w:r>
        <w:r>
          <w:rPr>
            <w:iCs/>
            <w:lang w:eastAsia="zh-CN"/>
          </w:rPr>
          <w:delText xml:space="preserve"> for channel access category 1</w:delText>
        </w:r>
      </w:del>
    </w:p>
    <w:p w:rsidR="00A35995" w:rsidRDefault="000C33FF">
      <w:pPr>
        <w:pStyle w:val="ListParagraph"/>
        <w:numPr>
          <w:ilvl w:val="1"/>
          <w:numId w:val="7"/>
        </w:numPr>
        <w:overflowPunct/>
        <w:autoSpaceDE/>
        <w:autoSpaceDN/>
        <w:adjustRightInd/>
        <w:spacing w:after="120"/>
        <w:ind w:left="1440" w:firstLineChars="0"/>
        <w:textAlignment w:val="auto"/>
        <w:rPr>
          <w:ins w:id="990" w:author="Iana Siomina" w:date="2020-03-02T16:53:00Z"/>
          <w:rFonts w:eastAsia="SimSun"/>
          <w:szCs w:val="24"/>
          <w:lang w:eastAsia="zh-CN"/>
        </w:rPr>
      </w:pPr>
      <w:del w:id="991" w:author="Iana Siomina" w:date="2020-03-02T16:52:00Z">
        <w:r>
          <w:rPr>
            <w:rFonts w:eastAsia="SimSun"/>
            <w:szCs w:val="24"/>
            <w:lang w:eastAsia="zh-CN"/>
          </w:rPr>
          <w:delText>For other channel access categories T</w:delText>
        </w:r>
        <w:r>
          <w:rPr>
            <w:rFonts w:eastAsia="SimSun"/>
            <w:szCs w:val="24"/>
            <w:vertAlign w:val="subscript"/>
            <w:lang w:eastAsia="zh-CN"/>
          </w:rPr>
          <w:delText>HARQ</w:delText>
        </w:r>
        <w:r>
          <w:rPr>
            <w:rFonts w:eastAsia="SimSun"/>
            <w:szCs w:val="24"/>
            <w:lang w:eastAsia="zh-CN"/>
          </w:rPr>
          <w:delText xml:space="preserve"> is extended, further discuss details in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992" w:author="Iana Siomina" w:date="2020-03-02T16:54:00Z"/>
          <w:rFonts w:eastAsia="SimSun"/>
          <w:szCs w:val="24"/>
          <w:highlight w:val="yellow"/>
          <w:lang w:eastAsia="zh-CN"/>
        </w:rPr>
      </w:pPr>
      <w:ins w:id="993" w:author="Iana Siomina" w:date="2020-03-02T16:52:00Z">
        <w:r>
          <w:rPr>
            <w:rFonts w:eastAsia="SimSun"/>
            <w:szCs w:val="24"/>
            <w:highlight w:val="yellow"/>
            <w:lang w:eastAsia="zh-CN"/>
          </w:rPr>
          <w:t>Proposed</w:t>
        </w:r>
      </w:ins>
      <w:ins w:id="994" w:author="Iana Siomina" w:date="2020-03-02T16:53:00Z">
        <w:r>
          <w:rPr>
            <w:rFonts w:eastAsia="SimSun"/>
            <w:szCs w:val="24"/>
            <w:highlight w:val="yellow"/>
            <w:lang w:eastAsia="zh-CN"/>
          </w:rPr>
          <w:t xml:space="preserve"> agreement: </w:t>
        </w:r>
      </w:ins>
    </w:p>
    <w:p w:rsidR="00A35995" w:rsidRPr="005C436A" w:rsidRDefault="000C33FF">
      <w:pPr>
        <w:pStyle w:val="ListParagraph"/>
        <w:numPr>
          <w:ilvl w:val="2"/>
          <w:numId w:val="7"/>
        </w:numPr>
        <w:overflowPunct/>
        <w:autoSpaceDE/>
        <w:autoSpaceDN/>
        <w:adjustRightInd/>
        <w:spacing w:after="120"/>
        <w:ind w:firstLineChars="0"/>
        <w:textAlignment w:val="auto"/>
        <w:rPr>
          <w:ins w:id="995" w:author="Iana Siomina" w:date="2020-03-04T03:05:00Z"/>
          <w:rFonts w:eastAsia="SimSun"/>
          <w:szCs w:val="24"/>
          <w:highlight w:val="yellow"/>
          <w:lang w:eastAsia="zh-CN"/>
        </w:rPr>
      </w:pPr>
      <w:ins w:id="996" w:author="Iana Siomina" w:date="2020-03-02T16:53:00Z">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transmission, as specified in TS 38.213</w:t>
        </w:r>
      </w:ins>
      <w:ins w:id="997" w:author="Iana Siomina" w:date="2020-03-02T16:54:00Z">
        <w:r>
          <w:rPr>
            <w:szCs w:val="24"/>
            <w:highlight w:val="yellow"/>
            <w:lang w:eastAsia="zh-CN"/>
          </w:rPr>
          <w:t>;</w:t>
        </w:r>
      </w:ins>
      <w:ins w:id="998" w:author="Iana Siomina" w:date="2020-03-02T16:53:00Z">
        <w:r>
          <w:rPr>
            <w:szCs w:val="24"/>
            <w:highlight w:val="yellow"/>
            <w:lang w:eastAsia="zh-CN"/>
          </w:rPr>
          <w:t xml:space="preserve"> </w:t>
        </w:r>
      </w:ins>
      <w:ins w:id="999" w:author="Iana Siomina" w:date="2020-03-02T16:54:00Z">
        <w:r>
          <w:rPr>
            <w:szCs w:val="24"/>
            <w:highlight w:val="yellow"/>
            <w:lang w:eastAsia="zh-CN"/>
          </w:rPr>
          <w:t>n</w:t>
        </w:r>
      </w:ins>
      <w:ins w:id="1000" w:author="Iana Siomina" w:date="2020-03-02T16:53:00Z">
        <w:r>
          <w:rPr>
            <w:szCs w:val="24"/>
            <w:highlight w:val="yellow"/>
            <w:lang w:eastAsia="zh-CN"/>
          </w:rPr>
          <w:t>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A35995" w:rsidRPr="00BD520A" w:rsidDel="00BD520A" w:rsidRDefault="002355B7" w:rsidP="00D50C23">
      <w:pPr>
        <w:pStyle w:val="ListParagraph"/>
        <w:numPr>
          <w:ilvl w:val="3"/>
          <w:numId w:val="7"/>
        </w:numPr>
        <w:overflowPunct/>
        <w:autoSpaceDE/>
        <w:autoSpaceDN/>
        <w:adjustRightInd/>
        <w:spacing w:after="120"/>
        <w:ind w:firstLineChars="0"/>
        <w:textAlignment w:val="auto"/>
        <w:rPr>
          <w:del w:id="1001" w:author="Iana Siomina" w:date="2020-03-04T03:12:00Z"/>
          <w:rFonts w:eastAsia="SimSun"/>
          <w:szCs w:val="24"/>
          <w:highlight w:val="yellow"/>
          <w:lang w:eastAsia="zh-CN"/>
        </w:rPr>
      </w:pPr>
      <w:ins w:id="1002" w:author="Iana Siomina" w:date="2020-03-04T03:05:00Z">
        <w:r w:rsidRPr="005C436A">
          <w:rPr>
            <w:iCs/>
            <w:szCs w:val="24"/>
            <w:highlight w:val="yellow"/>
            <w:lang w:val="en-US" w:eastAsia="zh-CN"/>
          </w:rPr>
          <w:t>The term “channel access category 1” needs to be aligned with RAN1 terminology</w:t>
        </w:r>
      </w:ins>
    </w:p>
    <w:p w:rsidR="00BD520A" w:rsidRPr="00BD520A" w:rsidRDefault="00BD520A" w:rsidP="00BD520A">
      <w:pPr>
        <w:pStyle w:val="ListParagraph"/>
        <w:numPr>
          <w:ilvl w:val="2"/>
          <w:numId w:val="7"/>
        </w:numPr>
        <w:overflowPunct/>
        <w:spacing w:after="120"/>
        <w:ind w:firstLineChars="0"/>
        <w:rPr>
          <w:ins w:id="1003" w:author="Iana Siomina" w:date="2020-03-04T03:14:00Z"/>
          <w:szCs w:val="24"/>
          <w:highlight w:val="yellow"/>
          <w:lang w:val="en-US" w:eastAsia="zh-CN"/>
        </w:rPr>
      </w:pPr>
      <w:ins w:id="1004" w:author="Iana Siomina" w:date="2020-03-04T03:14:00Z">
        <w:r w:rsidRPr="00BD520A">
          <w:rPr>
            <w:szCs w:val="24"/>
            <w:highlight w:val="yellow"/>
            <w:lang w:val="en-US" w:eastAsia="zh-CN"/>
          </w:rPr>
          <w:t xml:space="preserve">FFS: UE behavior </w:t>
        </w:r>
        <w:r w:rsidRPr="00BD520A">
          <w:rPr>
            <w:szCs w:val="24"/>
            <w:highlight w:val="yellow"/>
            <w:lang w:eastAsia="zh-CN"/>
          </w:rPr>
          <w:t>and the SCell activation delay extension</w:t>
        </w:r>
      </w:ins>
      <w:ins w:id="1005" w:author="Iana Siomina" w:date="2020-03-04T03:15:00Z">
        <w:r>
          <w:rPr>
            <w:szCs w:val="24"/>
            <w:highlight w:val="yellow"/>
            <w:lang w:eastAsia="zh-CN"/>
          </w:rPr>
          <w:t xml:space="preserve"> in general</w:t>
        </w:r>
      </w:ins>
      <w:ins w:id="1006" w:author="Iana Siomina" w:date="2020-03-04T03:14:00Z">
        <w:r w:rsidRPr="00BD520A">
          <w:rPr>
            <w:szCs w:val="24"/>
            <w:highlight w:val="yellow"/>
            <w:lang w:eastAsia="zh-CN"/>
          </w:rPr>
          <w:t xml:space="preserve"> due to LBT failures when sCellDeactivationTimer is not configured</w:t>
        </w:r>
        <w:r>
          <w:rPr>
            <w:szCs w:val="24"/>
            <w:highlight w:val="yellow"/>
            <w:lang w:eastAsia="zh-CN"/>
          </w:rPr>
          <w:t xml:space="preserve"> (not limited to</w:t>
        </w:r>
      </w:ins>
      <w:ins w:id="1007" w:author="Iana Siomina" w:date="2020-03-04T03:15:00Z">
        <w:r>
          <w:rPr>
            <w:szCs w:val="24"/>
            <w:highlight w:val="yellow"/>
            <w:lang w:eastAsia="zh-CN"/>
          </w:rPr>
          <w:t xml:space="preserve"> T</w:t>
        </w:r>
      </w:ins>
      <w:ins w:id="1008" w:author="Iana Siomina" w:date="2020-03-04T03:14:00Z">
        <w:r>
          <w:rPr>
            <w:szCs w:val="24"/>
            <w:highlight w:val="yellow"/>
            <w:vertAlign w:val="subscript"/>
            <w:lang w:eastAsia="zh-CN"/>
          </w:rPr>
          <w:t>HARQ</w:t>
        </w:r>
      </w:ins>
      <w:ins w:id="1009" w:author="Iana Siomina" w:date="2020-03-04T03:15:00Z">
        <w:r w:rsidRPr="00BD520A">
          <w:rPr>
            <w:szCs w:val="24"/>
            <w:highlight w:val="yellow"/>
            <w:lang w:eastAsia="zh-CN"/>
          </w:rPr>
          <w:t xml:space="preserve"> </w:t>
        </w:r>
        <w:r>
          <w:rPr>
            <w:szCs w:val="24"/>
            <w:highlight w:val="yellow"/>
            <w:lang w:eastAsia="zh-CN"/>
          </w:rPr>
          <w:t>and UL LBT</w:t>
        </w:r>
      </w:ins>
      <w:ins w:id="1010" w:author="Iana Siomina" w:date="2020-03-04T03:14:00Z">
        <w:r>
          <w:rPr>
            <w:szCs w:val="24"/>
            <w:highlight w:val="yellow"/>
            <w:lang w:eastAsia="zh-CN"/>
          </w:rPr>
          <w:t>)</w:t>
        </w:r>
      </w:ins>
    </w:p>
    <w:p w:rsidR="00A35995" w:rsidRDefault="000C33FF">
      <w:pPr>
        <w:pStyle w:val="Heading3"/>
        <w:rPr>
          <w:sz w:val="24"/>
          <w:szCs w:val="16"/>
        </w:rPr>
      </w:pPr>
      <w:r>
        <w:rPr>
          <w:sz w:val="24"/>
          <w:szCs w:val="16"/>
        </w:rPr>
        <w:t>Sub-topic 10-3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011" w:author="Iana Siomina" w:date="2020-03-02T16:57:00Z"/>
          <w:rFonts w:eastAsia="SimSun"/>
          <w:szCs w:val="24"/>
          <w:lang w:eastAsia="zh-CN"/>
        </w:rPr>
      </w:pPr>
      <w:del w:id="1012" w:author="Iana Siomina" w:date="2020-03-02T16:57: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013" w:author="Iana Siomina" w:date="2020-03-02T16:57:00Z"/>
          <w:rFonts w:eastAsiaTheme="minorEastAsia"/>
          <w:iCs/>
          <w:highlight w:val="yellow"/>
          <w:lang w:val="en-US" w:eastAsia="zh-CN"/>
        </w:rPr>
      </w:pPr>
      <w:ins w:id="1014" w:author="Iana Siomina" w:date="2020-03-02T16:57:00Z">
        <w:r>
          <w:rPr>
            <w:rFonts w:eastAsia="SimSun"/>
            <w:szCs w:val="24"/>
            <w:highlight w:val="yellow"/>
            <w:lang w:eastAsia="zh-CN"/>
          </w:rPr>
          <w:t xml:space="preserve">Proposed agreement: </w:t>
        </w:r>
      </w:ins>
    </w:p>
    <w:p w:rsidR="00A35995" w:rsidRDefault="000C33FF">
      <w:pPr>
        <w:pStyle w:val="ListParagraph"/>
        <w:numPr>
          <w:ilvl w:val="2"/>
          <w:numId w:val="7"/>
        </w:numPr>
        <w:overflowPunct/>
        <w:autoSpaceDE/>
        <w:autoSpaceDN/>
        <w:adjustRightInd/>
        <w:spacing w:after="120"/>
        <w:ind w:firstLineChars="0"/>
        <w:textAlignment w:val="auto"/>
        <w:rPr>
          <w:ins w:id="1015" w:author="Iana Siomina" w:date="2020-03-02T16:57:00Z"/>
          <w:rFonts w:eastAsiaTheme="minorEastAsia"/>
          <w:iCs/>
          <w:highlight w:val="yellow"/>
          <w:lang w:val="en-US" w:eastAsia="zh-CN"/>
        </w:rPr>
      </w:pPr>
      <w:ins w:id="1016" w:author="Iana Siomina" w:date="2020-03-02T16:57:00Z">
        <w:r w:rsidRPr="00C328C0">
          <w:rPr>
            <w:rFonts w:eastAsiaTheme="minorEastAsia"/>
            <w:iCs/>
            <w:highlight w:val="yellow"/>
            <w:lang w:val="en-US" w:eastAsia="zh-CN"/>
            <w:rPrChange w:id="1017"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1018" w:author="HUAWEI" w:date="2020-03-03T22:51:00Z">
              <w:rPr>
                <w:rFonts w:eastAsiaTheme="minorEastAsia"/>
                <w:iCs/>
                <w:highlight w:val="yellow"/>
                <w:vertAlign w:val="subscript"/>
                <w:lang w:val="zh-CN" w:eastAsia="zh-CN"/>
              </w:rPr>
            </w:rPrChange>
          </w:rPr>
          <w:t>CSI_reporting</w:t>
        </w:r>
        <w:r w:rsidRPr="00C328C0">
          <w:rPr>
            <w:rFonts w:eastAsiaTheme="minorEastAsia"/>
            <w:iCs/>
            <w:highlight w:val="yellow"/>
            <w:lang w:val="en-US" w:eastAsia="zh-CN"/>
            <w:rPrChange w:id="1019" w:author="HUAWEI" w:date="2020-03-03T22:51:00Z">
              <w:rPr>
                <w:rFonts w:eastAsiaTheme="minorEastAsia"/>
                <w:iCs/>
                <w:highlight w:val="yellow"/>
                <w:lang w:val="zh-CN" w:eastAsia="zh-CN"/>
              </w:rPr>
            </w:rPrChange>
          </w:rPr>
          <w:t xml:space="preserve"> = T</w:t>
        </w:r>
        <w:r w:rsidRPr="00C328C0">
          <w:rPr>
            <w:rFonts w:eastAsiaTheme="minorEastAsia"/>
            <w:iCs/>
            <w:highlight w:val="yellow"/>
            <w:vertAlign w:val="subscript"/>
            <w:lang w:val="en-US" w:eastAsia="zh-CN"/>
            <w:rPrChange w:id="1020"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1021"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L</w:t>
        </w:r>
        <w:r>
          <w:rPr>
            <w:rFonts w:eastAsiaTheme="minorEastAsia"/>
            <w:iCs/>
            <w:highlight w:val="yellow"/>
            <w:vertAlign w:val="subscript"/>
            <w:lang w:val="en-US" w:eastAsia="zh-CN"/>
          </w:rPr>
          <w:t>4</w:t>
        </w:r>
        <w:r>
          <w:rPr>
            <w:rFonts w:eastAsiaTheme="minorEastAsia"/>
            <w:iCs/>
            <w:highlight w:val="yellow"/>
            <w:lang w:val="en-US" w:eastAsia="zh-CN"/>
          </w:rPr>
          <w:t>*</w:t>
        </w:r>
        <w:r w:rsidRPr="00C328C0">
          <w:rPr>
            <w:rFonts w:eastAsiaTheme="minorEastAsia"/>
            <w:iCs/>
            <w:highlight w:val="yellow"/>
            <w:lang w:val="en-US" w:eastAsia="zh-CN"/>
            <w:rPrChange w:id="1022"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1023" w:author="HUAWEI" w:date="2020-03-03T22:51:00Z">
              <w:rPr>
                <w:rFonts w:eastAsiaTheme="minorEastAsia"/>
                <w:iCs/>
                <w:highlight w:val="yellow"/>
                <w:vertAlign w:val="subscript"/>
                <w:lang w:val="zh-CN" w:eastAsia="zh-CN"/>
              </w:rPr>
            </w:rPrChange>
          </w:rPr>
          <w:t>CSI-RS</w:t>
        </w:r>
        <w:r>
          <w:rPr>
            <w:rFonts w:eastAsiaTheme="minorEastAsia"/>
            <w:iCs/>
            <w:highlight w:val="yellow"/>
            <w:lang w:val="en-US" w:eastAsia="zh-CN"/>
          </w:rPr>
          <w:t xml:space="preserve"> +</w:t>
        </w:r>
        <w:r>
          <w:rPr>
            <w:rFonts w:eastAsiaTheme="minorEastAsia"/>
            <w:iCs/>
            <w:highlight w:val="yellow"/>
            <w:lang w:val="sv-SE" w:eastAsia="zh-CN"/>
          </w:rPr>
          <w:sym w:font="Symbol" w:char="F044"/>
        </w:r>
        <w:r w:rsidRPr="00C328C0">
          <w:rPr>
            <w:rFonts w:eastAsiaTheme="minorEastAsia"/>
            <w:iCs/>
            <w:highlight w:val="yellow"/>
            <w:vertAlign w:val="subscript"/>
            <w:lang w:val="en-US" w:eastAsia="zh-CN"/>
            <w:rPrChange w:id="1024" w:author="HUAWEI" w:date="2020-03-03T22:51:00Z">
              <w:rPr>
                <w:rFonts w:eastAsiaTheme="minorEastAsia"/>
                <w:iCs/>
                <w:highlight w:val="yellow"/>
                <w:vertAlign w:val="subscript"/>
                <w:lang w:val="zh-CN" w:eastAsia="zh-CN"/>
              </w:rPr>
            </w:rPrChange>
          </w:rPr>
          <w:t>CSI</w:t>
        </w:r>
        <w:r>
          <w:rPr>
            <w:rFonts w:eastAsiaTheme="minorEastAsia"/>
            <w:iCs/>
            <w:highlight w:val="yellow"/>
            <w:lang w:val="en-US" w:eastAsia="zh-CN"/>
          </w:rPr>
          <w:t>, where</w:t>
        </w:r>
      </w:ins>
    </w:p>
    <w:p w:rsidR="00A35995" w:rsidRDefault="000C33FF">
      <w:pPr>
        <w:pStyle w:val="ListParagraph"/>
        <w:numPr>
          <w:ilvl w:val="3"/>
          <w:numId w:val="7"/>
        </w:numPr>
        <w:ind w:firstLineChars="0"/>
        <w:rPr>
          <w:ins w:id="1025" w:author="Iana Siomina" w:date="2020-03-02T16:57:00Z"/>
          <w:rFonts w:eastAsiaTheme="minorEastAsia"/>
          <w:iCs/>
          <w:highlight w:val="yellow"/>
          <w:lang w:val="en-US" w:eastAsia="zh-CN"/>
        </w:rPr>
      </w:pPr>
      <w:ins w:id="1026" w:author="Iana Siomina" w:date="2020-03-02T16:57:00Z">
        <w:r w:rsidRPr="00C328C0">
          <w:rPr>
            <w:rFonts w:eastAsiaTheme="minorEastAsia"/>
            <w:iCs/>
            <w:highlight w:val="yellow"/>
            <w:lang w:val="en-US" w:eastAsia="zh-CN"/>
            <w:rPrChange w:id="1027" w:author="HUAWEI" w:date="2020-03-03T22:51:00Z">
              <w:rPr>
                <w:rFonts w:eastAsiaTheme="minorEastAsia"/>
                <w:iCs/>
                <w:highlight w:val="yellow"/>
                <w:lang w:val="zh-CN" w:eastAsia="zh-CN"/>
              </w:rPr>
            </w:rPrChange>
          </w:rPr>
          <w:t>T</w:t>
        </w:r>
        <w:r w:rsidRPr="00C328C0">
          <w:rPr>
            <w:rFonts w:eastAsiaTheme="minorEastAsia"/>
            <w:iCs/>
            <w:highlight w:val="yellow"/>
            <w:vertAlign w:val="subscript"/>
            <w:lang w:val="en-US" w:eastAsia="zh-CN"/>
            <w:rPrChange w:id="1028" w:author="HUAWEI" w:date="2020-03-03T22:51:00Z">
              <w:rPr>
                <w:rFonts w:eastAsiaTheme="minorEastAsia"/>
                <w:iCs/>
                <w:highlight w:val="yellow"/>
                <w:vertAlign w:val="subscript"/>
                <w:lang w:val="zh-CN" w:eastAsia="zh-CN"/>
              </w:rPr>
            </w:rPrChange>
          </w:rPr>
          <w:t>CSI_reporting,ref</w:t>
        </w:r>
        <w:r w:rsidRPr="00C328C0">
          <w:rPr>
            <w:rFonts w:eastAsiaTheme="minorEastAsia"/>
            <w:iCs/>
            <w:highlight w:val="yellow"/>
            <w:lang w:val="en-US" w:eastAsia="zh-CN"/>
            <w:rPrChange w:id="1029"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is CSI reporting delay as specified in section 8.3.2,</w:t>
        </w:r>
      </w:ins>
    </w:p>
    <w:p w:rsidR="00A35995" w:rsidRDefault="000C33FF">
      <w:pPr>
        <w:pStyle w:val="ListParagraph"/>
        <w:numPr>
          <w:ilvl w:val="3"/>
          <w:numId w:val="7"/>
        </w:numPr>
        <w:ind w:firstLineChars="0"/>
        <w:rPr>
          <w:ins w:id="1030" w:author="Iana Siomina" w:date="2020-03-02T16:57:00Z"/>
          <w:rFonts w:eastAsiaTheme="minorEastAsia"/>
          <w:iCs/>
          <w:highlight w:val="yellow"/>
          <w:lang w:val="en-US" w:eastAsia="zh-CN"/>
        </w:rPr>
      </w:pPr>
      <w:ins w:id="1031" w:author="Iana Siomina" w:date="2020-03-02T16:57:00Z">
        <w:r w:rsidRPr="00C328C0">
          <w:rPr>
            <w:rFonts w:eastAsiaTheme="minorEastAsia"/>
            <w:iCs/>
            <w:highlight w:val="yellow"/>
            <w:lang w:val="en-US" w:eastAsia="zh-CN"/>
            <w:rPrChange w:id="1032" w:author="HUAWEI" w:date="2020-03-03T22:51:00Z">
              <w:rPr>
                <w:rFonts w:eastAsiaTheme="minorEastAsia"/>
                <w:iCs/>
                <w:highlight w:val="yellow"/>
                <w:lang w:val="zh-CN" w:eastAsia="zh-CN"/>
              </w:rPr>
            </w:rPrChange>
          </w:rPr>
          <w:t>UE behavior upon exceeding 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1033" w:author="HUAWEI" w:date="2020-03-03T22:51:00Z">
              <w:rPr>
                <w:rFonts w:eastAsiaTheme="minorEastAsia"/>
                <w:iCs/>
                <w:highlight w:val="yellow"/>
                <w:vertAlign w:val="subscript"/>
                <w:lang w:val="zh-CN" w:eastAsia="zh-CN"/>
              </w:rPr>
            </w:rPrChange>
          </w:rPr>
          <w:t>max</w:t>
        </w:r>
        <w:r w:rsidRPr="00C328C0">
          <w:rPr>
            <w:rFonts w:eastAsiaTheme="minorEastAsia"/>
            <w:iCs/>
            <w:highlight w:val="yellow"/>
            <w:lang w:val="en-US" w:eastAsia="zh-CN"/>
            <w:rPrChange w:id="1034" w:author="HUAWEI" w:date="2020-03-03T22:51:00Z">
              <w:rPr>
                <w:rFonts w:eastAsiaTheme="minorEastAsia"/>
                <w:iCs/>
                <w:highlight w:val="yellow"/>
                <w:lang w:val="zh-CN" w:eastAsia="zh-CN"/>
              </w:rPr>
            </w:rPrChange>
          </w:rPr>
          <w:t xml:space="preserve"> </w:t>
        </w:r>
        <w:r>
          <w:rPr>
            <w:rFonts w:eastAsiaTheme="minorEastAsia"/>
            <w:iCs/>
            <w:highlight w:val="yellow"/>
            <w:lang w:val="en-US" w:eastAsia="zh-CN"/>
          </w:rPr>
          <w:t>(</w:t>
        </w:r>
        <w:r w:rsidRPr="00C328C0">
          <w:rPr>
            <w:rFonts w:eastAsiaTheme="minorEastAsia"/>
            <w:iCs/>
            <w:highlight w:val="yellow"/>
            <w:lang w:val="en-US" w:eastAsia="zh-CN"/>
            <w:rPrChange w:id="1035" w:author="HUAWEI" w:date="2020-03-03T22:51:00Z">
              <w:rPr>
                <w:rFonts w:eastAsiaTheme="minorEastAsia"/>
                <w:iCs/>
                <w:highlight w:val="yellow"/>
                <w:lang w:val="zh-CN" w:eastAsia="zh-CN"/>
              </w:rPr>
            </w:rPrChange>
          </w:rPr>
          <w:t>L</w:t>
        </w:r>
        <w:r>
          <w:rPr>
            <w:rFonts w:eastAsiaTheme="minorEastAsia"/>
            <w:iCs/>
            <w:highlight w:val="yellow"/>
            <w:vertAlign w:val="subscript"/>
            <w:lang w:val="en-US" w:eastAsia="zh-CN"/>
          </w:rPr>
          <w:t>4,</w:t>
        </w:r>
        <w:r w:rsidRPr="00C328C0">
          <w:rPr>
            <w:rFonts w:eastAsiaTheme="minorEastAsia"/>
            <w:iCs/>
            <w:highlight w:val="yellow"/>
            <w:vertAlign w:val="subscript"/>
            <w:lang w:val="en-US" w:eastAsia="zh-CN"/>
            <w:rPrChange w:id="1036" w:author="HUAWEI" w:date="2020-03-03T22:51:00Z">
              <w:rPr>
                <w:rFonts w:eastAsiaTheme="minorEastAsia"/>
                <w:iCs/>
                <w:highlight w:val="yellow"/>
                <w:vertAlign w:val="subscript"/>
                <w:lang w:val="zh-CN" w:eastAsia="zh-CN"/>
              </w:rPr>
            </w:rPrChange>
          </w:rPr>
          <w:t>max</w:t>
        </w:r>
        <w:r>
          <w:rPr>
            <w:rFonts w:eastAsiaTheme="minorEastAsia"/>
            <w:iCs/>
            <w:highlight w:val="yellow"/>
            <w:lang w:val="en-US" w:eastAsia="zh-CN"/>
          </w:rPr>
          <w:t xml:space="preserve">=TBD) </w:t>
        </w:r>
        <w:r w:rsidRPr="00C328C0">
          <w:rPr>
            <w:rFonts w:eastAsiaTheme="minorEastAsia"/>
            <w:iCs/>
            <w:highlight w:val="yellow"/>
            <w:lang w:val="en-US" w:eastAsia="zh-CN"/>
            <w:rPrChange w:id="1037" w:author="HUAWEI" w:date="2020-03-03T22:51:00Z">
              <w:rPr>
                <w:rFonts w:eastAsiaTheme="minorEastAsia"/>
                <w:iCs/>
                <w:highlight w:val="yellow"/>
                <w:lang w:val="zh-CN" w:eastAsia="zh-CN"/>
              </w:rPr>
            </w:rPrChange>
          </w:rPr>
          <w:t>is to abandon the SCell activation procedure</w:t>
        </w:r>
        <w:r>
          <w:rPr>
            <w:rFonts w:eastAsiaTheme="minorEastAsia"/>
            <w:iCs/>
            <w:highlight w:val="yellow"/>
            <w:lang w:val="en-US" w:eastAsia="zh-CN"/>
          </w:rPr>
          <w:t>,</w:t>
        </w:r>
      </w:ins>
    </w:p>
    <w:p w:rsidR="00A35995" w:rsidRDefault="000C33FF">
      <w:pPr>
        <w:pStyle w:val="ListParagraph"/>
        <w:numPr>
          <w:ilvl w:val="3"/>
          <w:numId w:val="7"/>
        </w:numPr>
        <w:ind w:firstLineChars="0"/>
        <w:rPr>
          <w:rFonts w:eastAsiaTheme="minorEastAsia"/>
          <w:iCs/>
          <w:highlight w:val="yellow"/>
          <w:lang w:val="en-US" w:eastAsia="zh-CN"/>
        </w:rPr>
      </w:pPr>
      <w:ins w:id="1038" w:author="Iana Siomina" w:date="2020-03-02T16:57:00Z">
        <w:r>
          <w:rPr>
            <w:iCs/>
            <w:highlight w:val="yellow"/>
            <w:lang w:val="sv-SE" w:eastAsia="zh-CN"/>
          </w:rPr>
          <w:sym w:font="Symbol" w:char="F044"/>
        </w:r>
        <w:r w:rsidRPr="00C328C0">
          <w:rPr>
            <w:rFonts w:eastAsiaTheme="minorEastAsia"/>
            <w:iCs/>
            <w:highlight w:val="yellow"/>
            <w:vertAlign w:val="subscript"/>
            <w:lang w:val="en-US" w:eastAsia="zh-CN"/>
            <w:rPrChange w:id="1039"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38.213.</w:t>
        </w:r>
      </w:ins>
    </w:p>
    <w:p w:rsidR="00A35995" w:rsidRDefault="000C33FF">
      <w:pPr>
        <w:pStyle w:val="Heading3"/>
        <w:rPr>
          <w:sz w:val="24"/>
          <w:szCs w:val="16"/>
        </w:rPr>
      </w:pPr>
      <w:r>
        <w:rPr>
          <w:sz w:val="24"/>
          <w:szCs w:val="16"/>
        </w:rPr>
        <w:t>Sub-topic 10-4</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ins w:id="1040" w:author="Iana Siomina" w:date="2020-03-02T16:59:00Z">
        <w:r>
          <w:rPr>
            <w:iCs/>
            <w:sz w:val="18"/>
            <w:szCs w:val="18"/>
          </w:rPr>
          <w:t xml:space="preserve">, </w:t>
        </w:r>
      </w:ins>
    </w:p>
    <w:p w:rsidR="00A35995" w:rsidRDefault="000C33FF">
      <w:pPr>
        <w:spacing w:after="0"/>
        <w:ind w:left="1296"/>
        <w:contextualSpacing/>
        <w:rPr>
          <w:sz w:val="21"/>
          <w:szCs w:val="24"/>
          <w:lang w:eastAsia="zh-CN"/>
        </w:rPr>
      </w:pPr>
      <w:ins w:id="1041" w:author="Iana Siomina" w:date="2020-03-02T16:59:00Z">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ins>
    </w:p>
    <w:p w:rsidR="00A35995" w:rsidRDefault="00A35995">
      <w:pPr>
        <w:pStyle w:val="ListParagraph"/>
        <w:spacing w:after="0"/>
        <w:ind w:left="1656" w:firstLineChars="0" w:firstLine="0"/>
        <w:contextualSpacing/>
        <w:rPr>
          <w:ins w:id="1042" w:author="Arash Mirbagheri" w:date="2020-02-24T13:56:00Z"/>
          <w:rFonts w:eastAsia="SimSun"/>
          <w:sz w:val="21"/>
          <w:szCs w:val="24"/>
          <w:lang w:eastAsia="zh-CN"/>
        </w:rPr>
      </w:pPr>
    </w:p>
    <w:p w:rsidR="00A35995" w:rsidRDefault="000C33FF">
      <w:pPr>
        <w:pStyle w:val="ListParagraph"/>
        <w:numPr>
          <w:ilvl w:val="0"/>
          <w:numId w:val="7"/>
        </w:numPr>
        <w:spacing w:after="60"/>
        <w:ind w:left="935" w:firstLineChars="0" w:hanging="357"/>
        <w:rPr>
          <w:ins w:id="1043" w:author="Iana Siomina" w:date="2020-03-02T17:00:00Z"/>
          <w:b/>
          <w:bCs/>
          <w:lang w:eastAsia="zh-CN"/>
        </w:rPr>
      </w:pPr>
      <w:ins w:id="1044" w:author="Arash Mirbagheri" w:date="2020-02-24T13:56:00Z">
        <w:r>
          <w:rPr>
            <w:iCs/>
            <w:sz w:val="18"/>
            <w:szCs w:val="18"/>
          </w:rPr>
          <w:t xml:space="preserve">Option 2: </w:t>
        </w:r>
      </w:ins>
      <w:ins w:id="1045" w:author="Iana Siomina" w:date="2020-03-02T16:59:00Z">
        <w:r>
          <w:rPr>
            <w:iCs/>
          </w:rPr>
          <w:t xml:space="preserve">Option 1 without the condition on </w:t>
        </w:r>
        <w:r>
          <w:rPr>
            <w:b/>
            <w:bCs/>
            <w:lang w:eastAsia="zh-CN"/>
          </w:rPr>
          <w:sym w:font="Symbol" w:char="F044"/>
        </w:r>
        <w:r>
          <w:rPr>
            <w:b/>
            <w:bCs/>
            <w:iCs/>
            <w:vertAlign w:val="subscript"/>
            <w:lang w:eastAsia="zh-CN"/>
          </w:rPr>
          <w:t>HARQ</w:t>
        </w:r>
      </w:ins>
    </w:p>
    <w:p w:rsidR="00A35995" w:rsidRDefault="000C33FF">
      <w:pPr>
        <w:pStyle w:val="ListParagraph"/>
        <w:numPr>
          <w:ilvl w:val="0"/>
          <w:numId w:val="7"/>
        </w:numPr>
        <w:spacing w:after="60"/>
        <w:ind w:left="935" w:firstLineChars="0" w:hanging="357"/>
        <w:rPr>
          <w:del w:id="1046" w:author="Iana Siomina" w:date="2020-03-02T16:59:00Z"/>
          <w:b/>
          <w:bCs/>
          <w:lang w:eastAsia="zh-CN"/>
        </w:rPr>
      </w:pPr>
      <w:ins w:id="1047" w:author="Arash Mirbagheri" w:date="2020-02-24T13:56:00Z">
        <w:del w:id="1048" w:author="Iana Siomina" w:date="2020-03-02T16:59:00Z">
          <w:r>
            <w:rPr>
              <w:lang w:eastAsia="zh-CN"/>
            </w:rPr>
            <w:delText>For known Scell activation and if the SCell measurement cycle is equal to or smaller than 160ms,</w:delText>
          </w:r>
          <w:r>
            <w:delText xml:space="preserve"> </w:delText>
          </w:r>
        </w:del>
      </w:ins>
    </w:p>
    <w:p w:rsidR="00A35995" w:rsidRDefault="000C33FF">
      <w:pPr>
        <w:pStyle w:val="ListParagraph"/>
        <w:numPr>
          <w:ilvl w:val="0"/>
          <w:numId w:val="7"/>
        </w:numPr>
        <w:spacing w:after="60"/>
        <w:ind w:left="935" w:firstLineChars="0" w:hanging="357"/>
        <w:rPr>
          <w:b/>
          <w:bCs/>
          <w:lang w:eastAsia="zh-CN"/>
        </w:rPr>
      </w:pPr>
      <w:ins w:id="1049" w:author="Arash Mirbagheri" w:date="2020-02-24T13:56:00Z">
        <w:del w:id="1050" w:author="Iana Siomina" w:date="2020-03-02T16:59:00Z">
          <w:r>
            <w:delText>T</w:delText>
          </w:r>
          <w:r>
            <w:rPr>
              <w:vertAlign w:val="subscript"/>
            </w:rPr>
            <w:delText>activation_time</w:delText>
          </w:r>
          <w:r>
            <w:delText xml:space="preserve">  = </w:delText>
          </w:r>
          <w:r>
            <w:rPr>
              <w:lang w:val="en-US"/>
            </w:rPr>
            <w:delText>T</w:delText>
          </w:r>
          <w:r>
            <w:rPr>
              <w:vertAlign w:val="subscript"/>
              <w:lang w:val="en-US"/>
            </w:rPr>
            <w:delText>FirstSSB</w:delText>
          </w:r>
          <w:r>
            <w:delText xml:space="preserve">  + (L</w:delText>
          </w:r>
          <w:r>
            <w:rPr>
              <w:vertAlign w:val="subscript"/>
            </w:rPr>
            <w:delText>1</w:delText>
          </w:r>
          <w:r>
            <w:delText>)* T</w:delText>
          </w:r>
          <w:r>
            <w:rPr>
              <w:vertAlign w:val="subscript"/>
            </w:rPr>
            <w:delText xml:space="preserve">rs </w:delText>
          </w:r>
          <w:r>
            <w:delText>+ 5ms (X=5ms) where L</w:delText>
          </w:r>
          <w:r>
            <w:rPr>
              <w:vertAlign w:val="subscript"/>
            </w:rPr>
            <w:delText>1</w:delText>
          </w:r>
          <w:r>
            <w:delText xml:space="preserve"> refers to the number of occasions the reference signal in the SCell being activated is not available and L</w:delText>
          </w:r>
          <w:r>
            <w:rPr>
              <w:vertAlign w:val="subscript"/>
            </w:rPr>
            <w:delText>1</w:delText>
          </w:r>
          <w:r>
            <w:delText xml:space="preserve"> </w:delText>
          </w:r>
          <m:oMath>
            <m:r>
              <w:rPr>
                <w:rFonts w:ascii="Cambria Math" w:hAnsi="Cambria Math" w:hint="eastAsia"/>
              </w:rPr>
              <m:t>≤</m:t>
            </m:r>
          </m:oMath>
          <w:r>
            <w:delText xml:space="preserve"> L</w:delText>
          </w:r>
          <w:r>
            <w:rPr>
              <w:vertAlign w:val="subscript"/>
            </w:rPr>
            <w:delText>1,max</w:delText>
          </w:r>
        </w:del>
      </w:ins>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1051" w:author="Iana Siomina" w:date="2020-03-02T17:00:00Z">
        <w:r>
          <w:rPr>
            <w:rFonts w:eastAsia="SimSun"/>
            <w:szCs w:val="24"/>
            <w:lang w:eastAsia="zh-CN"/>
          </w:rPr>
          <w:t>two options above</w:t>
        </w:r>
      </w:ins>
      <w:del w:id="1052" w:author="Iana Siomina" w:date="2020-03-02T17:00:00Z">
        <w:r>
          <w:rPr>
            <w:rFonts w:eastAsia="SimSun"/>
            <w:szCs w:val="24"/>
            <w:lang w:eastAsia="zh-CN"/>
          </w:rPr>
          <w:delText>proposals</w:delText>
        </w:r>
      </w:del>
    </w:p>
    <w:p w:rsidR="00A35995" w:rsidRDefault="000C33FF">
      <w:pPr>
        <w:pStyle w:val="Heading3"/>
        <w:rPr>
          <w:sz w:val="24"/>
          <w:szCs w:val="16"/>
        </w:rPr>
      </w:pPr>
      <w:r>
        <w:rPr>
          <w:sz w:val="24"/>
          <w:szCs w:val="16"/>
        </w:rPr>
        <w:t>Sub-topic 10-5</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53" w:author="Iana Siomina" w:date="2020-03-02T17:0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1054" w:author="Iana Siomina" w:date="2020-03-02T17:02:00Z">
        <w:r>
          <w:rPr>
            <w:rFonts w:eastAsia="SimSun"/>
            <w:szCs w:val="24"/>
            <w:highlight w:val="yellow"/>
            <w:lang w:eastAsia="zh-CN"/>
          </w:rPr>
          <w:t>Proposed agreement: Postpone the discussion to the next meeting</w:t>
        </w:r>
      </w:ins>
    </w:p>
    <w:p w:rsidR="00A35995" w:rsidRDefault="000C33FF">
      <w:pPr>
        <w:pStyle w:val="Heading3"/>
        <w:rPr>
          <w:sz w:val="24"/>
          <w:szCs w:val="16"/>
        </w:rPr>
      </w:pPr>
      <w:r>
        <w:rPr>
          <w:sz w:val="24"/>
          <w:szCs w:val="16"/>
        </w:rPr>
        <w:t>Sub-topic 10-6</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pPr>
      <w:r>
        <w:t>Known SCell</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A35995" w:rsidRDefault="000C33F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A35995" w:rsidRDefault="000C33FF">
      <w:pPr>
        <w:pStyle w:val="ListParagraph"/>
        <w:numPr>
          <w:ilvl w:val="3"/>
          <w:numId w:val="7"/>
        </w:numPr>
        <w:overflowPunct/>
        <w:autoSpaceDE/>
        <w:autoSpaceDN/>
        <w:adjustRightInd/>
        <w:spacing w:after="0"/>
        <w:ind w:firstLineChars="0"/>
        <w:contextualSpacing/>
        <w:textAlignment w:val="auto"/>
      </w:pPr>
      <w:r>
        <w:rPr>
          <w:lang w:val="en-US"/>
        </w:rPr>
        <w:lastRenderedPageBreak/>
        <w:t xml:space="preserve">inter-band scenarios: </w:t>
      </w:r>
      <w:r>
        <w:t>the number of occasions the reference signal, as indicated by SMTC of the SCell being activated, is not available in known cell conditions</w:t>
      </w:r>
    </w:p>
    <w:p w:rsidR="00A35995" w:rsidRDefault="000C33F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A35995" w:rsidRDefault="000C33F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A35995" w:rsidRDefault="000C33F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rsidR="00A35995" w:rsidRDefault="000C33F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rsidR="00A35995" w:rsidRDefault="000C33F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055" w:author="Iana Siomina" w:date="2020-03-02T17:02:00Z"/>
          <w:rFonts w:eastAsia="SimSun"/>
          <w:szCs w:val="24"/>
          <w:lang w:eastAsia="zh-CN"/>
        </w:rPr>
      </w:pPr>
      <w:del w:id="1056" w:author="Iana Siomina" w:date="2020-03-02T17:02:00Z">
        <w:r>
          <w:rPr>
            <w:rFonts w:eastAsia="SimSun"/>
            <w:szCs w:val="24"/>
            <w:lang w:eastAsia="zh-CN"/>
          </w:rPr>
          <w:delText>Discuss the proposals</w:delText>
        </w:r>
      </w:del>
      <w:ins w:id="1057" w:author="Iana Siomina" w:date="2020-03-02T17:02:00Z">
        <w:r>
          <w:rPr>
            <w:rFonts w:eastAsia="SimSun"/>
            <w:szCs w:val="24"/>
            <w:lang w:eastAsia="zh-CN"/>
          </w:rPr>
          <w:t xml:space="preserve"> </w:t>
        </w:r>
      </w:ins>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058" w:author="Iana Siomina" w:date="2020-03-02T17:02:00Z">
        <w:r>
          <w:rPr>
            <w:rFonts w:eastAsia="SimSun"/>
            <w:szCs w:val="24"/>
            <w:highlight w:val="yellow"/>
            <w:lang w:eastAsia="zh-CN"/>
          </w:rPr>
          <w:t>Proposed agreement: Postpone the discussion to the next meeting</w:t>
        </w:r>
      </w:ins>
    </w:p>
    <w:p w:rsidR="00A35995" w:rsidRDefault="000C33FF">
      <w:pPr>
        <w:pStyle w:val="Heading3"/>
        <w:rPr>
          <w:sz w:val="24"/>
          <w:szCs w:val="16"/>
        </w:rPr>
      </w:pPr>
      <w:r>
        <w:rPr>
          <w:sz w:val="24"/>
          <w:szCs w:val="16"/>
        </w:rPr>
        <w:t>Sub-topic 10-7</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Z=5 ms</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ins w:id="1059" w:author="Iana Siomina" w:date="2020-03-02T16:48:00Z"/>
          <w:rFonts w:eastAsia="SimSun"/>
          <w:color w:val="0070C0"/>
          <w:szCs w:val="24"/>
          <w:lang w:eastAsia="zh-CN"/>
        </w:rPr>
      </w:pPr>
      <w:ins w:id="1060"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1061"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spacing w:after="120"/>
        <w:ind w:left="568" w:firstLine="284"/>
        <w:rPr>
          <w:ins w:id="1062" w:author="Iana Siomina" w:date="2020-03-02T16:48:00Z"/>
          <w:highlight w:val="green"/>
          <w:u w:val="single"/>
        </w:rPr>
      </w:pPr>
      <w:ins w:id="1063" w:author="Iana Siomina" w:date="2020-03-02T16:48:00Z">
        <w:r>
          <w:rPr>
            <w:color w:val="000000"/>
            <w:highlight w:val="green"/>
            <w:lang w:val="en-US"/>
          </w:rPr>
          <w:t>Agreement:</w:t>
        </w:r>
      </w:ins>
    </w:p>
    <w:p w:rsidR="00A35995" w:rsidRDefault="000C33FF">
      <w:pPr>
        <w:pStyle w:val="ListParagraph"/>
        <w:numPr>
          <w:ilvl w:val="1"/>
          <w:numId w:val="7"/>
        </w:numPr>
        <w:overflowPunct/>
        <w:autoSpaceDE/>
        <w:autoSpaceDN/>
        <w:adjustRightInd/>
        <w:spacing w:after="120" w:line="240" w:lineRule="auto"/>
        <w:ind w:firstLineChars="0"/>
        <w:textAlignment w:val="auto"/>
        <w:rPr>
          <w:ins w:id="1064" w:author="Iana Siomina" w:date="2020-03-02T16:48:00Z"/>
          <w:sz w:val="18"/>
          <w:szCs w:val="18"/>
          <w:highlight w:val="green"/>
        </w:rPr>
      </w:pPr>
      <w:ins w:id="1065" w:author="Iana Siomina" w:date="2020-03-02T16:48:00Z">
        <w:r>
          <w:rPr>
            <w:sz w:val="18"/>
            <w:szCs w:val="18"/>
            <w:highlight w:val="green"/>
          </w:rPr>
          <w:t>X=5 ms</w:t>
        </w:r>
      </w:ins>
    </w:p>
    <w:p w:rsidR="00A35995" w:rsidRDefault="000C33FF">
      <w:pPr>
        <w:pStyle w:val="ListParagraph"/>
        <w:numPr>
          <w:ilvl w:val="1"/>
          <w:numId w:val="7"/>
        </w:numPr>
        <w:overflowPunct/>
        <w:autoSpaceDE/>
        <w:autoSpaceDN/>
        <w:adjustRightInd/>
        <w:spacing w:after="120" w:line="240" w:lineRule="auto"/>
        <w:ind w:firstLineChars="0"/>
        <w:textAlignment w:val="auto"/>
        <w:rPr>
          <w:ins w:id="1066" w:author="Iana Siomina" w:date="2020-03-02T16:48:00Z"/>
          <w:sz w:val="18"/>
          <w:szCs w:val="18"/>
          <w:highlight w:val="green"/>
        </w:rPr>
      </w:pPr>
      <w:ins w:id="1067" w:author="Iana Siomina" w:date="2020-03-02T16:48:00Z">
        <w:r>
          <w:rPr>
            <w:sz w:val="18"/>
            <w:szCs w:val="18"/>
            <w:highlight w:val="green"/>
          </w:rPr>
          <w:t>Y=5 ms</w:t>
        </w:r>
      </w:ins>
    </w:p>
    <w:p w:rsidR="00A35995" w:rsidRDefault="000C33FF">
      <w:pPr>
        <w:pStyle w:val="ListParagraph"/>
        <w:numPr>
          <w:ilvl w:val="1"/>
          <w:numId w:val="7"/>
        </w:numPr>
        <w:spacing w:after="120" w:line="240" w:lineRule="auto"/>
        <w:ind w:firstLineChars="0"/>
        <w:rPr>
          <w:ins w:id="1068" w:author="Iana Siomina" w:date="2020-03-02T16:48:00Z"/>
          <w:highlight w:val="green"/>
        </w:rPr>
      </w:pPr>
      <w:ins w:id="1069" w:author="Iana Siomina" w:date="2020-03-02T16:48:00Z">
        <w:r>
          <w:rPr>
            <w:sz w:val="18"/>
            <w:szCs w:val="18"/>
            <w:highlight w:val="green"/>
          </w:rPr>
          <w:t>Z=5 ms</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70" w:author="Iana Siomina" w:date="2020-03-02T16:48:00Z">
        <w:r>
          <w:rPr>
            <w:rFonts w:eastAsia="SimSun"/>
            <w:szCs w:val="24"/>
            <w:lang w:eastAsia="zh-CN"/>
          </w:rPr>
          <w:delText>Discuss the proposals</w:delText>
        </w:r>
      </w:del>
    </w:p>
    <w:p w:rsidR="00A35995" w:rsidRDefault="000C33FF">
      <w:pPr>
        <w:pStyle w:val="Heading3"/>
        <w:rPr>
          <w:sz w:val="24"/>
          <w:szCs w:val="16"/>
        </w:rPr>
      </w:pPr>
      <w:r>
        <w:rPr>
          <w:sz w:val="24"/>
          <w:szCs w:val="16"/>
        </w:rPr>
        <w:t>Sub-topic 10-8</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10-8: </w:t>
      </w:r>
      <w:bookmarkStart w:id="1071" w:name="_Hlk33230144"/>
      <w:r>
        <w:rPr>
          <w:b/>
          <w:u w:val="single"/>
          <w:lang w:eastAsia="ko-KR"/>
        </w:rPr>
        <w:t>Does the interruption window length at SCell activation depend on DL LBT failures?</w:t>
      </w:r>
      <w:bookmarkEnd w:id="1071"/>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A35995" w:rsidRDefault="000C33FF">
      <w:pPr>
        <w:pStyle w:val="ListParagraph"/>
        <w:numPr>
          <w:ilvl w:val="0"/>
          <w:numId w:val="7"/>
        </w:numPr>
        <w:spacing w:after="0"/>
        <w:ind w:firstLineChars="0"/>
        <w:contextualSpacing/>
        <w:rPr>
          <w:rFonts w:eastAsia="SimSun"/>
          <w:lang w:eastAsia="zh-CN"/>
        </w:rPr>
      </w:pPr>
      <w:r>
        <w:rPr>
          <w:rFonts w:eastAsia="SimSun"/>
          <w:color w:val="0070C0"/>
          <w:lang w:eastAsia="zh-CN"/>
        </w:rPr>
        <w:lastRenderedPageBreak/>
        <w:t>Option 2:</w:t>
      </w:r>
      <w:r>
        <w:rPr>
          <w:rFonts w:eastAsia="SimSun"/>
          <w:lang w:eastAsia="zh-CN"/>
        </w:rPr>
        <w:t xml:space="preserve"> yes, for activation interruption only. </w:t>
      </w:r>
    </w:p>
    <w:p w:rsidR="00A35995" w:rsidRDefault="000C33FF">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rsidR="00A35995" w:rsidRDefault="00A35995">
      <w:pPr>
        <w:spacing w:after="0"/>
        <w:ind w:left="576"/>
        <w:contextualSpacing/>
        <w:rPr>
          <w:szCs w:val="24"/>
          <w:lang w:eastAsia="zh-CN"/>
        </w:rPr>
      </w:pPr>
    </w:p>
    <w:p w:rsidR="00A35995" w:rsidRDefault="000C33FF">
      <w:pPr>
        <w:pStyle w:val="ListParagraph"/>
        <w:numPr>
          <w:ilvl w:val="0"/>
          <w:numId w:val="7"/>
        </w:numPr>
        <w:overflowPunct/>
        <w:autoSpaceDE/>
        <w:autoSpaceDN/>
        <w:adjustRightInd/>
        <w:spacing w:after="120"/>
        <w:ind w:left="720" w:firstLineChars="0"/>
        <w:textAlignment w:val="auto"/>
        <w:rPr>
          <w:ins w:id="1072" w:author="Iana Siomina" w:date="2020-03-02T16:48:00Z"/>
          <w:rFonts w:eastAsia="SimSun"/>
          <w:color w:val="0070C0"/>
          <w:szCs w:val="24"/>
          <w:lang w:eastAsia="zh-CN"/>
        </w:rPr>
      </w:pPr>
      <w:ins w:id="1073" w:author="Iana Siomina" w:date="2020-03-02T16:48:00Z">
        <w:r>
          <w:rPr>
            <w:rFonts w:eastAsia="SimSun"/>
            <w:color w:val="0070C0"/>
            <w:szCs w:val="24"/>
            <w:lang w:eastAsia="zh-CN"/>
          </w:rPr>
          <w:t>Agreements from the 1</w:t>
        </w:r>
        <w:r>
          <w:rPr>
            <w:rFonts w:eastAsia="SimSun"/>
            <w:color w:val="0070C0"/>
            <w:szCs w:val="24"/>
            <w:vertAlign w:val="superscript"/>
            <w:lang w:eastAsia="zh-CN"/>
            <w:rPrChange w:id="1074"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075" w:author="Iana Siomina" w:date="2020-03-02T16:48:00Z"/>
          <w:rFonts w:eastAsia="SimSun"/>
          <w:color w:val="0070C0"/>
          <w:szCs w:val="24"/>
          <w:lang w:eastAsia="zh-CN"/>
        </w:rPr>
        <w:pPrChange w:id="1076" w:author="Iana Siomina" w:date="2020-03-02T16:48:00Z">
          <w:pPr>
            <w:pStyle w:val="ListParagraph"/>
            <w:numPr>
              <w:numId w:val="7"/>
            </w:numPr>
            <w:overflowPunct/>
            <w:autoSpaceDE/>
            <w:autoSpaceDN/>
            <w:adjustRightInd/>
            <w:spacing w:after="120"/>
            <w:ind w:left="720" w:firstLineChars="0" w:hanging="360"/>
            <w:textAlignment w:val="auto"/>
          </w:pPr>
        </w:pPrChange>
      </w:pPr>
      <w:ins w:id="1077" w:author="Iana Siomina" w:date="2020-03-02T16:48:00Z">
        <w:r>
          <w:rPr>
            <w:highlight w:val="green"/>
          </w:rPr>
          <w:t xml:space="preserve">Conclusion: postpone discussion till R15 </w:t>
        </w:r>
        <w:r>
          <w:rPr>
            <w:szCs w:val="24"/>
            <w:highlight w:val="green"/>
            <w:lang w:eastAsia="zh-CN"/>
          </w:rPr>
          <w:t>get agreed</w:t>
        </w:r>
        <w:r>
          <w:rPr>
            <w:rFonts w:eastAsia="SimSun"/>
            <w:color w:val="0070C0"/>
            <w:szCs w:val="24"/>
            <w:lang w:eastAsia="zh-CN"/>
          </w:rPr>
          <w:t xml:space="preserve"> </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78" w:author="Iana Siomina" w:date="2020-03-02T16:49:00Z">
        <w:r>
          <w:rPr>
            <w:rFonts w:eastAsia="SimSun"/>
            <w:szCs w:val="24"/>
            <w:lang w:eastAsia="zh-CN"/>
          </w:rPr>
          <w:delText>Option 1 was already agreed in previous meetings. Option 2 can only be considered if there is an issue with Option 1.</w:delText>
        </w:r>
      </w:del>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079" w:author="Iana Siomina" w:date="2020-03-02T16:49:00Z">
        <w:r>
          <w:rPr>
            <w:lang w:eastAsia="zh-CN"/>
          </w:rPr>
          <w:delText>This topic can be revisited once if there will be related changes in Rel-15 specification.</w:delText>
        </w:r>
      </w:del>
    </w:p>
    <w:p w:rsidR="00A35995" w:rsidRDefault="00A35995">
      <w:pPr>
        <w:spacing w:after="120"/>
        <w:rPr>
          <w:szCs w:val="24"/>
          <w:lang w:eastAsia="zh-CN"/>
        </w:rPr>
      </w:pPr>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since the timer may be not even configured</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10-6</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10-7</w:t>
            </w:r>
            <w:r>
              <w:rPr>
                <w:rFonts w:eastAsiaTheme="minorEastAsia" w:hint="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rsidR="00A35995" w:rsidRDefault="000C33FF">
            <w:pPr>
              <w:spacing w:after="120"/>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rsidR="00A35995" w:rsidRDefault="000C33FF">
            <w:pPr>
              <w:spacing w:after="120"/>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rsidR="00A35995" w:rsidRDefault="000C33FF">
            <w:pPr>
              <w:spacing w:after="120"/>
              <w:rPr>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w:t>
            </w:r>
            <w:r>
              <w:rPr>
                <w:rFonts w:eastAsia="Yu Mincho"/>
                <w:iCs/>
                <w:sz w:val="18"/>
                <w:szCs w:val="18"/>
                <w:lang w:eastAsia="zh-CN"/>
              </w:rPr>
              <w:lastRenderedPageBreak/>
              <w:t>retransmission do not take too long to necessitate retuning AGC.</w:t>
            </w:r>
          </w:p>
          <w:p w:rsidR="00A35995" w:rsidRDefault="000C33FF">
            <w:pPr>
              <w:spacing w:after="120"/>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rsidR="00A35995" w:rsidRDefault="000C33FF">
            <w:pPr>
              <w:spacing w:after="120"/>
              <w:rPr>
                <w:rFonts w:eastAsia="Yu Mincho"/>
                <w:iCs/>
                <w:sz w:val="18"/>
                <w:szCs w:val="18"/>
                <w:lang w:eastAsia="zh-CN"/>
              </w:rPr>
            </w:pPr>
            <w:r>
              <w:rPr>
                <w:rFonts w:eastAsia="Yu Mincho"/>
                <w:iCs/>
                <w:sz w:val="18"/>
                <w:szCs w:val="18"/>
                <w:lang w:eastAsia="zh-CN"/>
              </w:rPr>
              <w:t>We support option 2.</w:t>
            </w:r>
          </w:p>
          <w:p w:rsidR="00A35995" w:rsidRDefault="000C33FF">
            <w:pPr>
              <w:spacing w:after="120"/>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rsidR="00A35995" w:rsidRDefault="000C33FF">
            <w:pPr>
              <w:spacing w:after="120"/>
              <w:rPr>
                <w:rFonts w:eastAsia="Yu Mincho"/>
                <w:lang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rsidR="00A35995" w:rsidRDefault="000C33F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rsidR="00A35995" w:rsidRDefault="000C33FF">
            <w:pPr>
              <w:spacing w:after="120"/>
              <w:rPr>
                <w:rFonts w:eastAsiaTheme="minorEastAsia"/>
                <w:lang w:val="en-US" w:eastAsia="zh-CN"/>
              </w:rPr>
            </w:pPr>
            <w:r>
              <w:rPr>
                <w:rFonts w:eastAsiaTheme="minorEastAsia"/>
                <w:lang w:val="en-US" w:eastAsia="zh-CN"/>
              </w:rPr>
              <w:t>Sub topic 10-2: Support option 3 based on TS38.213 definition.</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rsidR="00A35995" w:rsidRDefault="000C33F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rsidR="00A35995" w:rsidRDefault="000C33F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rsidR="00A35995" w:rsidRDefault="000C33F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rsidR="00A35995" w:rsidRDefault="000C33F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rsidR="00A35995" w:rsidRDefault="000C33FF">
            <w:pPr>
              <w:spacing w:after="120"/>
              <w:rPr>
                <w:rFonts w:eastAsiaTheme="minorEastAsia"/>
                <w:lang w:val="en-US" w:eastAsia="zh-CN"/>
              </w:rPr>
            </w:pPr>
            <w:r>
              <w:rPr>
                <w:rFonts w:eastAsiaTheme="minorEastAsia"/>
                <w:lang w:val="en-US" w:eastAsia="zh-CN"/>
              </w:rPr>
              <w:t xml:space="preserve">Sub topic 10-2: option 2 and option 3 are both fine for us. </w:t>
            </w:r>
          </w:p>
          <w:p w:rsidR="00A35995" w:rsidRDefault="000C33FF">
            <w:pPr>
              <w:spacing w:after="120"/>
              <w:rPr>
                <w:rFonts w:eastAsiaTheme="minorEastAsia"/>
                <w:lang w:val="en-US" w:eastAsia="zh-CN"/>
              </w:rPr>
            </w:pPr>
            <w:r>
              <w:rPr>
                <w:rFonts w:eastAsiaTheme="minorEastAsia"/>
                <w:lang w:val="en-US" w:eastAsia="zh-CN"/>
              </w:rPr>
              <w:t>Sub topic 10-3: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Intel</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10-1: Support option 2 or 3. Because the timing and cell ID information can be expired up to the time duration only no matter what reason introduce such unavailable maintenance signal.  </w:t>
            </w:r>
          </w:p>
          <w:p w:rsidR="00A35995" w:rsidRDefault="000C33FF">
            <w:pPr>
              <w:spacing w:after="120"/>
              <w:rPr>
                <w:rFonts w:eastAsiaTheme="minorEastAsia"/>
                <w:lang w:val="en-US" w:eastAsia="zh-CN"/>
              </w:rPr>
            </w:pPr>
            <w:r>
              <w:rPr>
                <w:rFonts w:eastAsiaTheme="minorEastAsia"/>
                <w:lang w:val="en-US" w:eastAsia="zh-CN"/>
              </w:rPr>
              <w:t>Sub topic 10-2: Support option 2</w:t>
            </w:r>
          </w:p>
          <w:p w:rsidR="00A35995" w:rsidRDefault="000C33FF">
            <w:pPr>
              <w:spacing w:after="120"/>
              <w:rPr>
                <w:rFonts w:eastAsiaTheme="minorEastAsia"/>
                <w:lang w:val="en-US" w:eastAsia="zh-CN"/>
              </w:rPr>
            </w:pPr>
            <w:r>
              <w:rPr>
                <w:rFonts w:eastAsiaTheme="minorEastAsia"/>
                <w:lang w:val="en-US" w:eastAsia="zh-CN"/>
              </w:rPr>
              <w:t>Sub topic 10-3: Support option 2, which can up to RAN2.</w:t>
            </w:r>
          </w:p>
          <w:p w:rsidR="00A35995" w:rsidRDefault="000C33FF">
            <w:pPr>
              <w:spacing w:after="120"/>
              <w:rPr>
                <w:rFonts w:eastAsiaTheme="minorEastAsia"/>
                <w:lang w:val="en-US" w:eastAsia="zh-CN"/>
              </w:rPr>
            </w:pPr>
            <w:r>
              <w:rPr>
                <w:rFonts w:eastAsiaTheme="minorEastAsia"/>
                <w:lang w:val="en-US" w:eastAsia="zh-CN"/>
              </w:rPr>
              <w:t xml:space="preserve">Sub topic 10-4:  Option 1 is fine for us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R4-2001841</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hint="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ko-KR"/>
              </w:rPr>
              <w:t>do not extend the time period in the known SCell condition</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bookmarkStart w:id="1080" w:name="_Hlk34060409"/>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rsidR="00A35995" w:rsidRDefault="000C33FF">
            <w:pPr>
              <w:overflowPunct/>
              <w:autoSpaceDE/>
              <w:autoSpaceDN/>
              <w:adjustRightInd/>
              <w:spacing w:after="120"/>
              <w:textAlignment w:val="auto"/>
            </w:pPr>
            <w:r>
              <w:t>Further discuss:</w:t>
            </w:r>
          </w:p>
          <w:p w:rsidR="00A35995" w:rsidRDefault="000C33FF">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sCellDeactivationTimer is not configured?</w:t>
            </w:r>
          </w:p>
          <w:bookmarkEnd w:id="1080"/>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t>Further discuss:</w:t>
            </w:r>
          </w:p>
          <w:p w:rsidR="00A35995" w:rsidRDefault="000C33FF">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 in presence of UL LBT failures, when sCellDeactivationTimer is not configured?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10-3</w:t>
            </w:r>
          </w:p>
        </w:tc>
        <w:tc>
          <w:tcPr>
            <w:tcW w:w="8615" w:type="dxa"/>
          </w:tcPr>
          <w:p w:rsidR="00A35995" w:rsidRDefault="000C33FF">
            <w:pPr>
              <w:rPr>
                <w:rFonts w:eastAsiaTheme="minorEastAsia"/>
                <w:iCs/>
                <w:color w:val="0070C0"/>
                <w:lang w:val="en-US" w:eastAsia="zh-CN"/>
              </w:rPr>
            </w:pPr>
            <w:r>
              <w:rPr>
                <w:rFonts w:eastAsiaTheme="minorEastAsia"/>
                <w:iCs/>
                <w:color w:val="0070C0"/>
                <w:lang w:val="en-US" w:eastAsia="zh-CN"/>
              </w:rPr>
              <w:t>From RAN4#93 agreements:</w:t>
            </w:r>
          </w:p>
          <w:p w:rsidR="00A35995" w:rsidRDefault="000C33FF">
            <w:pPr>
              <w:numPr>
                <w:ilvl w:val="0"/>
                <w:numId w:val="20"/>
              </w:numPr>
              <w:spacing w:after="60"/>
              <w:ind w:hanging="357"/>
              <w:rPr>
                <w:rFonts w:eastAsiaTheme="minorEastAsia"/>
                <w:iCs/>
                <w:lang w:val="sv-SE" w:eastAsia="zh-CN"/>
              </w:rPr>
            </w:pPr>
            <w:r>
              <w:rPr>
                <w:rFonts w:eastAsiaTheme="minorEastAsia"/>
                <w:iCs/>
                <w:lang w:val="en-US" w:eastAsia="zh-CN"/>
              </w:rPr>
              <w:t>T</w:t>
            </w:r>
            <w:r>
              <w:rPr>
                <w:rFonts w:eastAsiaTheme="minorEastAsia"/>
                <w:iCs/>
                <w:vertAlign w:val="subscript"/>
                <w:lang w:val="en-US" w:eastAsia="zh-CN"/>
              </w:rPr>
              <w:t>CSI_reporting</w:t>
            </w:r>
          </w:p>
          <w:p w:rsidR="00A35995" w:rsidRDefault="000C33FF">
            <w:pPr>
              <w:numPr>
                <w:ilvl w:val="1"/>
                <w:numId w:val="20"/>
              </w:numPr>
              <w:spacing w:after="60"/>
              <w:ind w:hanging="357"/>
              <w:rPr>
                <w:rFonts w:eastAsiaTheme="minorEastAsia"/>
                <w:iCs/>
                <w:lang w:val="en-US" w:eastAsia="zh-CN"/>
              </w:rPr>
            </w:pPr>
            <w:r>
              <w:rPr>
                <w:rFonts w:eastAsiaTheme="minorEastAsia"/>
                <w:iCs/>
                <w:lang w:val="en-US" w:eastAsia="zh-CN"/>
              </w:rPr>
              <w:t>Confirm RAN4#92-bis agreement on extending T</w:t>
            </w:r>
            <w:r>
              <w:rPr>
                <w:rFonts w:eastAsiaTheme="minorEastAsia"/>
                <w:iCs/>
                <w:vertAlign w:val="subscript"/>
                <w:lang w:val="en-US" w:eastAsia="zh-CN"/>
              </w:rPr>
              <w:t>CSI_reporting</w:t>
            </w:r>
            <w:r>
              <w:rPr>
                <w:rFonts w:eastAsiaTheme="minorEastAsia"/>
                <w:iCs/>
                <w:lang w:val="en-US" w:eastAsia="zh-CN"/>
              </w:rPr>
              <w:t xml:space="preserve"> compared to Rel-15 (</w:t>
            </w:r>
            <w:r w:rsidRPr="00C328C0">
              <w:rPr>
                <w:rFonts w:eastAsiaTheme="minorEastAsia"/>
                <w:iCs/>
                <w:lang w:val="en-US" w:eastAsia="zh-CN"/>
                <w:rPrChange w:id="1081" w:author="HUAWEI" w:date="2020-03-03T22:51:00Z">
                  <w:rPr>
                    <w:rFonts w:eastAsiaTheme="minorEastAsia"/>
                    <w:iCs/>
                    <w:lang w:val="zh-CN" w:eastAsia="zh-CN"/>
                  </w:rPr>
                </w:rPrChange>
              </w:rPr>
              <w:t>T</w:t>
            </w:r>
            <w:r w:rsidRPr="00C328C0">
              <w:rPr>
                <w:rFonts w:eastAsiaTheme="minorEastAsia"/>
                <w:iCs/>
                <w:vertAlign w:val="subscript"/>
                <w:lang w:val="en-US" w:eastAsia="zh-CN"/>
                <w:rPrChange w:id="1082" w:author="HUAWEI" w:date="2020-03-03T22:51:00Z">
                  <w:rPr>
                    <w:rFonts w:eastAsiaTheme="minorEastAsia"/>
                    <w:iCs/>
                    <w:vertAlign w:val="subscript"/>
                    <w:lang w:val="zh-CN" w:eastAsia="zh-CN"/>
                  </w:rPr>
                </w:rPrChange>
              </w:rPr>
              <w:t>CSI_reporting,ref</w:t>
            </w:r>
            <w:r>
              <w:rPr>
                <w:rFonts w:eastAsiaTheme="minorEastAsia"/>
                <w:iCs/>
                <w:lang w:val="en-US" w:eastAsia="zh-CN"/>
              </w:rPr>
              <w:t>) and also add the DL impact:</w:t>
            </w:r>
          </w:p>
          <w:p w:rsidR="00A35995" w:rsidRDefault="000C33FF">
            <w:pPr>
              <w:numPr>
                <w:ilvl w:val="2"/>
                <w:numId w:val="20"/>
              </w:numPr>
              <w:spacing w:after="60"/>
              <w:ind w:hanging="357"/>
              <w:rPr>
                <w:rFonts w:eastAsiaTheme="minorEastAsia"/>
                <w:iCs/>
                <w:lang w:val="sv-SE" w:eastAsia="zh-CN"/>
              </w:rPr>
            </w:pPr>
            <w:r w:rsidRPr="00C328C0">
              <w:rPr>
                <w:rFonts w:eastAsiaTheme="minorEastAsia"/>
                <w:iCs/>
                <w:lang w:val="en-US" w:eastAsia="zh-CN"/>
                <w:rPrChange w:id="1083" w:author="HUAWEI" w:date="2020-03-03T22:51:00Z">
                  <w:rPr>
                    <w:rFonts w:eastAsiaTheme="minorEastAsia"/>
                    <w:iCs/>
                    <w:lang w:val="zh-CN" w:eastAsia="zh-CN"/>
                  </w:rPr>
                </w:rPrChange>
              </w:rPr>
              <w:t>T</w:t>
            </w:r>
            <w:r w:rsidRPr="00C328C0">
              <w:rPr>
                <w:rFonts w:eastAsiaTheme="minorEastAsia"/>
                <w:iCs/>
                <w:vertAlign w:val="subscript"/>
                <w:lang w:val="en-US" w:eastAsia="zh-CN"/>
                <w:rPrChange w:id="1084"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1085"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1086"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087" w:author="HUAWEI" w:date="2020-03-03T22:51:00Z">
                  <w:rPr>
                    <w:rFonts w:eastAsiaTheme="minorEastAsia"/>
                    <w:iCs/>
                    <w:lang w:val="zh-CN" w:eastAsia="zh-CN"/>
                  </w:rPr>
                </w:rPrChange>
              </w:rPr>
              <w:t xml:space="preserve"> +</w:t>
            </w:r>
            <w:r>
              <w:rPr>
                <w:rFonts w:eastAsiaTheme="minorEastAsia"/>
                <w:iCs/>
                <w:lang w:val="sv-SE" w:eastAsia="zh-CN"/>
              </w:rPr>
              <w:t>L</w:t>
            </w:r>
            <w:r>
              <w:rPr>
                <w:rFonts w:eastAsiaTheme="minorEastAsia"/>
                <w:iCs/>
                <w:vertAlign w:val="subscript"/>
                <w:lang w:val="sv-SE" w:eastAsia="zh-CN"/>
              </w:rPr>
              <w:t>4</w:t>
            </w:r>
            <w:r>
              <w:rPr>
                <w:rFonts w:eastAsiaTheme="minorEastAsia"/>
                <w:iCs/>
                <w:lang w:val="sv-SE" w:eastAsia="zh-CN"/>
              </w:rPr>
              <w:t>*</w:t>
            </w:r>
            <w:r w:rsidRPr="00C328C0">
              <w:rPr>
                <w:rFonts w:eastAsiaTheme="minorEastAsia"/>
                <w:iCs/>
                <w:lang w:val="en-US" w:eastAsia="zh-CN"/>
                <w:rPrChange w:id="1088" w:author="HUAWEI" w:date="2020-03-03T22:51:00Z">
                  <w:rPr>
                    <w:rFonts w:eastAsiaTheme="minorEastAsia"/>
                    <w:iCs/>
                    <w:lang w:val="zh-CN" w:eastAsia="zh-CN"/>
                  </w:rPr>
                </w:rPrChange>
              </w:rPr>
              <w:t>T</w:t>
            </w:r>
            <w:r w:rsidRPr="00C328C0">
              <w:rPr>
                <w:rFonts w:eastAsiaTheme="minorEastAsia"/>
                <w:iCs/>
                <w:vertAlign w:val="subscript"/>
                <w:lang w:val="en-US" w:eastAsia="zh-CN"/>
                <w:rPrChange w:id="1089" w:author="HUAWEI" w:date="2020-03-03T22:51:00Z">
                  <w:rPr>
                    <w:rFonts w:eastAsiaTheme="minorEastAsia"/>
                    <w:iCs/>
                    <w:vertAlign w:val="subscript"/>
                    <w:lang w:val="zh-CN" w:eastAsia="zh-CN"/>
                  </w:rPr>
                </w:rPrChange>
              </w:rPr>
              <w:t>CSI-RS</w:t>
            </w:r>
            <w:r>
              <w:rPr>
                <w:rFonts w:eastAsiaTheme="minorEastAsia"/>
                <w:iCs/>
                <w:lang w:val="sv-SE"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1090" w:author="HUAWEI" w:date="2020-03-03T22:51:00Z">
                  <w:rPr>
                    <w:rFonts w:eastAsiaTheme="minorEastAsia"/>
                    <w:iCs/>
                    <w:vertAlign w:val="subscript"/>
                    <w:lang w:val="zh-CN" w:eastAsia="zh-CN"/>
                  </w:rPr>
                </w:rPrChange>
              </w:rPr>
              <w:t>CSI</w:t>
            </w:r>
          </w:p>
          <w:p w:rsidR="00A35995" w:rsidRDefault="000C33FF">
            <w:pPr>
              <w:numPr>
                <w:ilvl w:val="3"/>
                <w:numId w:val="20"/>
              </w:numPr>
              <w:spacing w:after="60"/>
              <w:ind w:hanging="357"/>
              <w:rPr>
                <w:rFonts w:eastAsiaTheme="minorEastAsia"/>
                <w:iCs/>
                <w:lang w:val="en-US" w:eastAsia="zh-CN"/>
              </w:rPr>
            </w:pPr>
            <w:r w:rsidRPr="00C328C0">
              <w:rPr>
                <w:rFonts w:eastAsiaTheme="minorEastAsia"/>
                <w:iCs/>
                <w:lang w:val="en-US" w:eastAsia="zh-CN"/>
                <w:rPrChange w:id="1091"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1092" w:author="HUAWEI" w:date="2020-03-03T22:51:00Z">
                  <w:rPr>
                    <w:rFonts w:eastAsiaTheme="minorEastAsia"/>
                    <w:iCs/>
                    <w:vertAlign w:val="subscript"/>
                    <w:lang w:val="zh-CN" w:eastAsia="zh-CN"/>
                  </w:rPr>
                </w:rPrChange>
              </w:rPr>
              <w:t>max</w:t>
            </w:r>
            <w:r w:rsidRPr="00C328C0">
              <w:rPr>
                <w:rFonts w:eastAsiaTheme="minorEastAsia"/>
                <w:iCs/>
                <w:lang w:val="en-US" w:eastAsia="zh-CN"/>
                <w:rPrChange w:id="1093"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1094"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1095"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1096" w:author="HUAWEI" w:date="2020-03-03T22:51:00Z">
                  <w:rPr>
                    <w:rFonts w:eastAsiaTheme="minorEastAsia"/>
                    <w:iCs/>
                    <w:lang w:val="zh-CN" w:eastAsia="zh-CN"/>
                  </w:rPr>
                </w:rPrChange>
              </w:rPr>
              <w:t>is to abandon the SCell activation procedure</w:t>
            </w:r>
          </w:p>
          <w:p w:rsidR="00A35995" w:rsidRDefault="000C33FF">
            <w:pPr>
              <w:numPr>
                <w:ilvl w:val="3"/>
                <w:numId w:val="20"/>
              </w:numPr>
              <w:spacing w:after="60"/>
              <w:ind w:hanging="357"/>
              <w:rPr>
                <w:rFonts w:eastAsiaTheme="minorEastAsia"/>
                <w:iCs/>
                <w:lang w:val="sv-SE" w:eastAsia="zh-CN"/>
              </w:rPr>
            </w:pPr>
            <w:r>
              <w:rPr>
                <w:rFonts w:eastAsiaTheme="minorEastAsia"/>
                <w:iCs/>
                <w:lang w:val="sv-SE" w:eastAsia="zh-CN"/>
              </w:rPr>
              <w:sym w:font="Symbol" w:char="F044"/>
            </w:r>
            <w:r>
              <w:rPr>
                <w:rFonts w:eastAsiaTheme="minorEastAsia"/>
                <w:iCs/>
                <w:vertAlign w:val="subscript"/>
                <w:lang w:val="zh-CN" w:eastAsia="zh-CN"/>
              </w:rPr>
              <w:t xml:space="preserve">CSI </w:t>
            </w:r>
            <w:r>
              <w:rPr>
                <w:rFonts w:eastAsiaTheme="minorEastAsia"/>
                <w:iCs/>
                <w:lang w:val="en-US" w:eastAsia="zh-CN"/>
              </w:rPr>
              <w:t>≤</w:t>
            </w:r>
            <w:r>
              <w:rPr>
                <w:rFonts w:eastAsiaTheme="minorEastAsia"/>
                <w:iCs/>
                <w:lang w:val="zh-CN" w:eastAsia="zh-CN"/>
              </w:rPr>
              <w:t xml:space="preserve"> </w:t>
            </w:r>
            <w:r>
              <w:rPr>
                <w:rFonts w:eastAsiaTheme="minorEastAsia"/>
                <w:iCs/>
                <w:lang w:val="sv-SE" w:eastAsia="zh-CN"/>
              </w:rPr>
              <w:sym w:font="Symbol" w:char="F044"/>
            </w:r>
            <w:r>
              <w:rPr>
                <w:rFonts w:eastAsiaTheme="minorEastAsia"/>
                <w:iCs/>
                <w:vertAlign w:val="subscript"/>
                <w:lang w:val="zh-CN" w:eastAsia="zh-CN"/>
              </w:rPr>
              <w:t>CSI</w:t>
            </w:r>
            <w:r>
              <w:rPr>
                <w:rFonts w:eastAsiaTheme="minorEastAsia"/>
                <w:iCs/>
                <w:vertAlign w:val="subscript"/>
                <w:lang w:val="sv-SE" w:eastAsia="zh-CN"/>
              </w:rPr>
              <w:t>,max</w:t>
            </w:r>
            <w:r>
              <w:rPr>
                <w:rFonts w:eastAsiaTheme="minorEastAsia"/>
                <w:iCs/>
                <w:lang w:val="sv-SE" w:eastAsia="zh-CN"/>
              </w:rPr>
              <w:t xml:space="preserve"> </w:t>
            </w:r>
          </w:p>
          <w:p w:rsidR="00A35995" w:rsidRDefault="000C33FF">
            <w:pPr>
              <w:numPr>
                <w:ilvl w:val="3"/>
                <w:numId w:val="20"/>
              </w:numPr>
              <w:spacing w:after="60"/>
              <w:ind w:hanging="357"/>
              <w:rPr>
                <w:rFonts w:eastAsiaTheme="minorEastAsia"/>
                <w:iCs/>
                <w:highlight w:val="yellow"/>
                <w:lang w:val="sv-SE" w:eastAsia="zh-CN"/>
              </w:rPr>
            </w:pPr>
            <w:r>
              <w:rPr>
                <w:rFonts w:eastAsiaTheme="minorEastAsia"/>
                <w:iCs/>
                <w:highlight w:val="yellow"/>
                <w:lang w:val="sv-SE" w:eastAsia="zh-CN"/>
              </w:rPr>
              <w:lastRenderedPageBreak/>
              <w:t xml:space="preserve">FFS </w:t>
            </w:r>
            <w:r>
              <w:rPr>
                <w:rFonts w:eastAsiaTheme="minorEastAsia"/>
                <w:iCs/>
                <w:highlight w:val="yellow"/>
                <w:lang w:val="zh-CN" w:eastAsia="zh-CN"/>
              </w:rPr>
              <w:sym w:font="Symbol" w:char="F044"/>
            </w:r>
            <w:r>
              <w:rPr>
                <w:rFonts w:eastAsiaTheme="minorEastAsia"/>
                <w:iCs/>
                <w:highlight w:val="yellow"/>
                <w:vertAlign w:val="subscript"/>
                <w:lang w:val="sv-SE" w:eastAsia="zh-CN"/>
              </w:rPr>
              <w:t>CSI,m</w:t>
            </w:r>
            <w:r>
              <w:rPr>
                <w:rFonts w:eastAsiaTheme="minorEastAsia"/>
                <w:iCs/>
                <w:highlight w:val="yellow"/>
                <w:vertAlign w:val="subscript"/>
                <w:lang w:val="zh-CN" w:eastAsia="zh-CN"/>
              </w:rPr>
              <w:t>ax</w:t>
            </w:r>
          </w:p>
          <w:p w:rsidR="00A35995" w:rsidRDefault="000C33FF">
            <w:pPr>
              <w:numPr>
                <w:ilvl w:val="4"/>
                <w:numId w:val="20"/>
              </w:numPr>
              <w:spacing w:after="60"/>
              <w:ind w:hanging="357"/>
              <w:rPr>
                <w:rFonts w:eastAsiaTheme="minorEastAsia"/>
                <w:iCs/>
                <w:highlight w:val="yellow"/>
                <w:lang w:val="en-US" w:eastAsia="zh-CN"/>
              </w:rPr>
            </w:pPr>
            <w:r>
              <w:rPr>
                <w:rFonts w:eastAsiaTheme="minorEastAsia"/>
                <w:iCs/>
                <w:highlight w:val="yellow"/>
                <w:lang w:val="en-US" w:eastAsia="zh-CN"/>
              </w:rPr>
              <w:t xml:space="preserve">Option 1: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1097"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determined by RAN1/RAN2 specifications</w:t>
            </w:r>
          </w:p>
          <w:p w:rsidR="00A35995" w:rsidRDefault="000C33FF">
            <w:pPr>
              <w:numPr>
                <w:ilvl w:val="4"/>
                <w:numId w:val="20"/>
              </w:numPr>
              <w:spacing w:after="60"/>
              <w:ind w:hanging="357"/>
              <w:rPr>
                <w:rFonts w:eastAsiaTheme="minorEastAsia"/>
                <w:iCs/>
                <w:lang w:val="en-US" w:eastAsia="zh-CN"/>
              </w:rPr>
            </w:pPr>
            <w:r>
              <w:rPr>
                <w:rFonts w:eastAsiaTheme="minorEastAsia"/>
                <w:iCs/>
                <w:highlight w:val="yellow"/>
                <w:lang w:val="en-US" w:eastAsia="zh-CN"/>
              </w:rPr>
              <w:t xml:space="preserve">Option 2: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sidRPr="00C328C0">
              <w:rPr>
                <w:rFonts w:eastAsiaTheme="minorEastAsia"/>
                <w:iCs/>
                <w:highlight w:val="yellow"/>
                <w:vertAlign w:val="subscript"/>
                <w:lang w:val="en-US" w:eastAsia="zh-CN"/>
                <w:rPrChange w:id="1098" w:author="HUAWEI" w:date="2020-03-03T22:51:00Z">
                  <w:rPr>
                    <w:rFonts w:eastAsiaTheme="minorEastAsia"/>
                    <w:iCs/>
                    <w:highlight w:val="yellow"/>
                    <w:vertAlign w:val="subscript"/>
                    <w:lang w:val="zh-CN" w:eastAsia="zh-CN"/>
                  </w:rPr>
                </w:rPrChange>
              </w:rPr>
              <w:t>ax</w:t>
            </w:r>
            <w:r>
              <w:rPr>
                <w:rFonts w:eastAsiaTheme="minorEastAsia"/>
                <w:iCs/>
                <w:highlight w:val="yellow"/>
                <w:lang w:val="en-US" w:eastAsia="zh-CN"/>
              </w:rPr>
              <w:t xml:space="preserve"> is a pre-defined value</w:t>
            </w:r>
          </w:p>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Cs/>
                <w:lang w:val="en-US" w:eastAsia="zh-CN"/>
              </w:rPr>
            </w:pPr>
            <w:r w:rsidRPr="00C328C0">
              <w:rPr>
                <w:rFonts w:eastAsiaTheme="minorEastAsia"/>
                <w:iCs/>
                <w:lang w:val="en-US" w:eastAsia="zh-CN"/>
                <w:rPrChange w:id="1099" w:author="HUAWEI" w:date="2020-03-03T22:51:00Z">
                  <w:rPr>
                    <w:rFonts w:eastAsiaTheme="minorEastAsia"/>
                    <w:iCs/>
                    <w:lang w:val="zh-CN" w:eastAsia="zh-CN"/>
                  </w:rPr>
                </w:rPrChange>
              </w:rPr>
              <w:t>T</w:t>
            </w:r>
            <w:r w:rsidRPr="00C328C0">
              <w:rPr>
                <w:rFonts w:eastAsiaTheme="minorEastAsia"/>
                <w:iCs/>
                <w:vertAlign w:val="subscript"/>
                <w:lang w:val="en-US" w:eastAsia="zh-CN"/>
                <w:rPrChange w:id="1100" w:author="HUAWEI" w:date="2020-03-03T22:51:00Z">
                  <w:rPr>
                    <w:rFonts w:eastAsiaTheme="minorEastAsia"/>
                    <w:iCs/>
                    <w:vertAlign w:val="subscript"/>
                    <w:lang w:val="zh-CN" w:eastAsia="zh-CN"/>
                  </w:rPr>
                </w:rPrChange>
              </w:rPr>
              <w:t>CSI_reporting</w:t>
            </w:r>
            <w:r w:rsidRPr="00C328C0">
              <w:rPr>
                <w:rFonts w:eastAsiaTheme="minorEastAsia"/>
                <w:iCs/>
                <w:lang w:val="en-US" w:eastAsia="zh-CN"/>
                <w:rPrChange w:id="1101" w:author="HUAWEI" w:date="2020-03-03T22:51:00Z">
                  <w:rPr>
                    <w:rFonts w:eastAsiaTheme="minorEastAsia"/>
                    <w:iCs/>
                    <w:lang w:val="zh-CN" w:eastAsia="zh-CN"/>
                  </w:rPr>
                </w:rPrChange>
              </w:rPr>
              <w:t xml:space="preserve"> = T</w:t>
            </w:r>
            <w:r w:rsidRPr="00C328C0">
              <w:rPr>
                <w:rFonts w:eastAsiaTheme="minorEastAsia"/>
                <w:iCs/>
                <w:vertAlign w:val="subscript"/>
                <w:lang w:val="en-US" w:eastAsia="zh-CN"/>
                <w:rPrChange w:id="1102"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103" w:author="HUAWEI" w:date="2020-03-03T22:51:00Z">
                  <w:rPr>
                    <w:rFonts w:eastAsiaTheme="minorEastAsia"/>
                    <w:iCs/>
                    <w:lang w:val="zh-CN" w:eastAsia="zh-CN"/>
                  </w:rPr>
                </w:rPrChange>
              </w:rPr>
              <w:t xml:space="preserve"> +</w:t>
            </w:r>
            <w:r>
              <w:rPr>
                <w:rFonts w:eastAsiaTheme="minorEastAsia"/>
                <w:iCs/>
                <w:lang w:val="en-US" w:eastAsia="zh-CN"/>
              </w:rPr>
              <w:t>L</w:t>
            </w:r>
            <w:r>
              <w:rPr>
                <w:rFonts w:eastAsiaTheme="minorEastAsia"/>
                <w:iCs/>
                <w:vertAlign w:val="subscript"/>
                <w:lang w:val="en-US" w:eastAsia="zh-CN"/>
              </w:rPr>
              <w:t>4</w:t>
            </w:r>
            <w:r>
              <w:rPr>
                <w:rFonts w:eastAsiaTheme="minorEastAsia"/>
                <w:iCs/>
                <w:lang w:val="en-US" w:eastAsia="zh-CN"/>
              </w:rPr>
              <w:t>*</w:t>
            </w:r>
            <w:r w:rsidRPr="00C328C0">
              <w:rPr>
                <w:rFonts w:eastAsiaTheme="minorEastAsia"/>
                <w:iCs/>
                <w:lang w:val="en-US" w:eastAsia="zh-CN"/>
                <w:rPrChange w:id="1104" w:author="HUAWEI" w:date="2020-03-03T22:51:00Z">
                  <w:rPr>
                    <w:rFonts w:eastAsiaTheme="minorEastAsia"/>
                    <w:iCs/>
                    <w:lang w:val="zh-CN" w:eastAsia="zh-CN"/>
                  </w:rPr>
                </w:rPrChange>
              </w:rPr>
              <w:t>T</w:t>
            </w:r>
            <w:r w:rsidRPr="00C328C0">
              <w:rPr>
                <w:rFonts w:eastAsiaTheme="minorEastAsia"/>
                <w:iCs/>
                <w:vertAlign w:val="subscript"/>
                <w:lang w:val="en-US" w:eastAsia="zh-CN"/>
                <w:rPrChange w:id="1105" w:author="HUAWEI" w:date="2020-03-03T22:51:00Z">
                  <w:rPr>
                    <w:rFonts w:eastAsiaTheme="minorEastAsia"/>
                    <w:iCs/>
                    <w:vertAlign w:val="subscript"/>
                    <w:lang w:val="zh-CN" w:eastAsia="zh-CN"/>
                  </w:rPr>
                </w:rPrChange>
              </w:rPr>
              <w:t>CSI-RS</w:t>
            </w:r>
            <w:r>
              <w:rPr>
                <w:rFonts w:eastAsiaTheme="minorEastAsia"/>
                <w:iCs/>
                <w:lang w:val="en-US" w:eastAsia="zh-CN"/>
              </w:rPr>
              <w:t xml:space="preserve"> +</w:t>
            </w:r>
            <w:r>
              <w:rPr>
                <w:rFonts w:eastAsiaTheme="minorEastAsia"/>
                <w:iCs/>
                <w:lang w:val="sv-SE" w:eastAsia="zh-CN"/>
              </w:rPr>
              <w:sym w:font="Symbol" w:char="F044"/>
            </w:r>
            <w:r w:rsidRPr="00C328C0">
              <w:rPr>
                <w:rFonts w:eastAsiaTheme="minorEastAsia"/>
                <w:iCs/>
                <w:vertAlign w:val="subscript"/>
                <w:lang w:val="en-US" w:eastAsia="zh-CN"/>
                <w:rPrChange w:id="1106" w:author="HUAWEI" w:date="2020-03-03T22:51:00Z">
                  <w:rPr>
                    <w:rFonts w:eastAsiaTheme="minorEastAsia"/>
                    <w:iCs/>
                    <w:vertAlign w:val="subscript"/>
                    <w:lang w:val="zh-CN" w:eastAsia="zh-CN"/>
                  </w:rPr>
                </w:rPrChange>
              </w:rPr>
              <w:t>CSI</w:t>
            </w:r>
            <w:r>
              <w:rPr>
                <w:rFonts w:eastAsiaTheme="minorEastAsia"/>
                <w:iCs/>
                <w:lang w:val="en-US" w:eastAsia="zh-CN"/>
              </w:rPr>
              <w:t>, where</w:t>
            </w:r>
          </w:p>
          <w:p w:rsidR="00A35995" w:rsidRDefault="000C33FF">
            <w:pPr>
              <w:pStyle w:val="ListParagraph"/>
              <w:numPr>
                <w:ilvl w:val="0"/>
                <w:numId w:val="7"/>
              </w:numPr>
              <w:ind w:firstLineChars="0"/>
              <w:rPr>
                <w:rFonts w:eastAsiaTheme="minorEastAsia"/>
                <w:iCs/>
                <w:lang w:val="en-US" w:eastAsia="zh-CN"/>
              </w:rPr>
            </w:pPr>
            <w:r w:rsidRPr="00C328C0">
              <w:rPr>
                <w:rFonts w:eastAsiaTheme="minorEastAsia"/>
                <w:iCs/>
                <w:lang w:val="en-US" w:eastAsia="zh-CN"/>
                <w:rPrChange w:id="1107" w:author="HUAWEI" w:date="2020-03-03T22:51:00Z">
                  <w:rPr>
                    <w:rFonts w:eastAsiaTheme="minorEastAsia"/>
                    <w:iCs/>
                    <w:lang w:val="zh-CN" w:eastAsia="zh-CN"/>
                  </w:rPr>
                </w:rPrChange>
              </w:rPr>
              <w:t>T</w:t>
            </w:r>
            <w:r w:rsidRPr="00C328C0">
              <w:rPr>
                <w:rFonts w:eastAsiaTheme="minorEastAsia"/>
                <w:iCs/>
                <w:vertAlign w:val="subscript"/>
                <w:lang w:val="en-US" w:eastAsia="zh-CN"/>
                <w:rPrChange w:id="1108" w:author="HUAWEI" w:date="2020-03-03T22:51:00Z">
                  <w:rPr>
                    <w:rFonts w:eastAsiaTheme="minorEastAsia"/>
                    <w:iCs/>
                    <w:vertAlign w:val="subscript"/>
                    <w:lang w:val="zh-CN" w:eastAsia="zh-CN"/>
                  </w:rPr>
                </w:rPrChange>
              </w:rPr>
              <w:t>CSI_reporting,ref</w:t>
            </w:r>
            <w:r w:rsidRPr="00C328C0">
              <w:rPr>
                <w:rFonts w:eastAsiaTheme="minorEastAsia"/>
                <w:iCs/>
                <w:lang w:val="en-US" w:eastAsia="zh-CN"/>
                <w:rPrChange w:id="1109" w:author="HUAWEI" w:date="2020-03-03T22:51:00Z">
                  <w:rPr>
                    <w:rFonts w:eastAsiaTheme="minorEastAsia"/>
                    <w:iCs/>
                    <w:lang w:val="zh-CN" w:eastAsia="zh-CN"/>
                  </w:rPr>
                </w:rPrChange>
              </w:rPr>
              <w:t xml:space="preserve"> </w:t>
            </w:r>
            <w:r>
              <w:rPr>
                <w:rFonts w:eastAsiaTheme="minorEastAsia"/>
                <w:iCs/>
                <w:lang w:val="en-US" w:eastAsia="zh-CN"/>
              </w:rPr>
              <w:t>is CSI reporting delay as specified in section 8.3.2,</w:t>
            </w:r>
          </w:p>
          <w:p w:rsidR="00A35995" w:rsidRDefault="000C33FF">
            <w:pPr>
              <w:pStyle w:val="ListParagraph"/>
              <w:numPr>
                <w:ilvl w:val="0"/>
                <w:numId w:val="7"/>
              </w:numPr>
              <w:ind w:firstLineChars="0"/>
              <w:rPr>
                <w:rFonts w:eastAsiaTheme="minorEastAsia"/>
                <w:iCs/>
                <w:lang w:val="en-US" w:eastAsia="zh-CN"/>
              </w:rPr>
            </w:pPr>
            <w:r w:rsidRPr="00C328C0">
              <w:rPr>
                <w:rFonts w:eastAsiaTheme="minorEastAsia"/>
                <w:iCs/>
                <w:lang w:val="en-US" w:eastAsia="zh-CN"/>
                <w:rPrChange w:id="1110" w:author="HUAWEI" w:date="2020-03-03T22:51:00Z">
                  <w:rPr>
                    <w:rFonts w:eastAsiaTheme="minorEastAsia"/>
                    <w:iCs/>
                    <w:lang w:val="zh-CN" w:eastAsia="zh-CN"/>
                  </w:rPr>
                </w:rPrChange>
              </w:rPr>
              <w:t>UE behavior upon exceeding L</w:t>
            </w:r>
            <w:r>
              <w:rPr>
                <w:rFonts w:eastAsiaTheme="minorEastAsia"/>
                <w:iCs/>
                <w:vertAlign w:val="subscript"/>
                <w:lang w:val="en-US" w:eastAsia="zh-CN"/>
              </w:rPr>
              <w:t>4,</w:t>
            </w:r>
            <w:r w:rsidRPr="00C328C0">
              <w:rPr>
                <w:rFonts w:eastAsiaTheme="minorEastAsia"/>
                <w:iCs/>
                <w:vertAlign w:val="subscript"/>
                <w:lang w:val="en-US" w:eastAsia="zh-CN"/>
                <w:rPrChange w:id="1111" w:author="HUAWEI" w:date="2020-03-03T22:51:00Z">
                  <w:rPr>
                    <w:rFonts w:eastAsiaTheme="minorEastAsia"/>
                    <w:iCs/>
                    <w:vertAlign w:val="subscript"/>
                    <w:lang w:val="zh-CN" w:eastAsia="zh-CN"/>
                  </w:rPr>
                </w:rPrChange>
              </w:rPr>
              <w:t>max</w:t>
            </w:r>
            <w:r w:rsidRPr="00C328C0">
              <w:rPr>
                <w:rFonts w:eastAsiaTheme="minorEastAsia"/>
                <w:iCs/>
                <w:lang w:val="en-US" w:eastAsia="zh-CN"/>
                <w:rPrChange w:id="1112" w:author="HUAWEI" w:date="2020-03-03T22:51:00Z">
                  <w:rPr>
                    <w:rFonts w:eastAsiaTheme="minorEastAsia"/>
                    <w:iCs/>
                    <w:lang w:val="zh-CN" w:eastAsia="zh-CN"/>
                  </w:rPr>
                </w:rPrChange>
              </w:rPr>
              <w:t xml:space="preserve"> </w:t>
            </w:r>
            <w:r>
              <w:rPr>
                <w:rFonts w:eastAsiaTheme="minorEastAsia"/>
                <w:iCs/>
                <w:lang w:val="en-US" w:eastAsia="zh-CN"/>
              </w:rPr>
              <w:t>(</w:t>
            </w:r>
            <w:r w:rsidRPr="00C328C0">
              <w:rPr>
                <w:rFonts w:eastAsiaTheme="minorEastAsia"/>
                <w:iCs/>
                <w:lang w:val="en-US" w:eastAsia="zh-CN"/>
                <w:rPrChange w:id="1113" w:author="HUAWEI" w:date="2020-03-03T22:51:00Z">
                  <w:rPr>
                    <w:rFonts w:eastAsiaTheme="minorEastAsia"/>
                    <w:iCs/>
                    <w:lang w:val="zh-CN" w:eastAsia="zh-CN"/>
                  </w:rPr>
                </w:rPrChange>
              </w:rPr>
              <w:t>L</w:t>
            </w:r>
            <w:r>
              <w:rPr>
                <w:rFonts w:eastAsiaTheme="minorEastAsia"/>
                <w:iCs/>
                <w:vertAlign w:val="subscript"/>
                <w:lang w:val="en-US" w:eastAsia="zh-CN"/>
              </w:rPr>
              <w:t>4,</w:t>
            </w:r>
            <w:r w:rsidRPr="00C328C0">
              <w:rPr>
                <w:rFonts w:eastAsiaTheme="minorEastAsia"/>
                <w:iCs/>
                <w:vertAlign w:val="subscript"/>
                <w:lang w:val="en-US" w:eastAsia="zh-CN"/>
                <w:rPrChange w:id="1114" w:author="HUAWEI" w:date="2020-03-03T22:51:00Z">
                  <w:rPr>
                    <w:rFonts w:eastAsiaTheme="minorEastAsia"/>
                    <w:iCs/>
                    <w:vertAlign w:val="subscript"/>
                    <w:lang w:val="zh-CN" w:eastAsia="zh-CN"/>
                  </w:rPr>
                </w:rPrChange>
              </w:rPr>
              <w:t>max</w:t>
            </w:r>
            <w:r>
              <w:rPr>
                <w:rFonts w:eastAsiaTheme="minorEastAsia"/>
                <w:iCs/>
                <w:lang w:val="en-US" w:eastAsia="zh-CN"/>
              </w:rPr>
              <w:t xml:space="preserve">=TBD) </w:t>
            </w:r>
            <w:r w:rsidRPr="00C328C0">
              <w:rPr>
                <w:rFonts w:eastAsiaTheme="minorEastAsia"/>
                <w:iCs/>
                <w:lang w:val="en-US" w:eastAsia="zh-CN"/>
                <w:rPrChange w:id="1115" w:author="HUAWEI" w:date="2020-03-03T22:51:00Z">
                  <w:rPr>
                    <w:rFonts w:eastAsiaTheme="minorEastAsia"/>
                    <w:iCs/>
                    <w:lang w:val="zh-CN" w:eastAsia="zh-CN"/>
                  </w:rPr>
                </w:rPrChange>
              </w:rPr>
              <w:t>is to abandon the SCell activation procedure</w:t>
            </w:r>
            <w:r>
              <w:rPr>
                <w:rFonts w:eastAsiaTheme="minorEastAsia"/>
                <w:iCs/>
                <w:lang w:val="en-US" w:eastAsia="zh-CN"/>
              </w:rPr>
              <w:t>,</w:t>
            </w:r>
          </w:p>
          <w:p w:rsidR="00A35995" w:rsidRDefault="000C33FF">
            <w:pPr>
              <w:pStyle w:val="ListParagraph"/>
              <w:numPr>
                <w:ilvl w:val="0"/>
                <w:numId w:val="7"/>
              </w:numPr>
              <w:ind w:firstLineChars="0"/>
              <w:rPr>
                <w:rFonts w:eastAsiaTheme="minorEastAsia"/>
                <w:iCs/>
                <w:highlight w:val="yellow"/>
                <w:lang w:val="en-US" w:eastAsia="zh-CN"/>
              </w:rPr>
            </w:pPr>
            <w:r>
              <w:rPr>
                <w:iCs/>
                <w:highlight w:val="yellow"/>
                <w:lang w:val="sv-SE" w:eastAsia="zh-CN"/>
              </w:rPr>
              <w:sym w:font="Symbol" w:char="F044"/>
            </w:r>
            <w:r w:rsidRPr="00C328C0">
              <w:rPr>
                <w:rFonts w:eastAsiaTheme="minorEastAsia"/>
                <w:iCs/>
                <w:highlight w:val="yellow"/>
                <w:vertAlign w:val="subscript"/>
                <w:lang w:val="en-US" w:eastAsia="zh-CN"/>
                <w:rPrChange w:id="1116" w:author="HUAWEI" w:date="2020-03-03T22:51:00Z">
                  <w:rPr>
                    <w:rFonts w:eastAsiaTheme="minorEastAsia"/>
                    <w:iCs/>
                    <w:highlight w:val="yellow"/>
                    <w:vertAlign w:val="subscript"/>
                    <w:lang w:val="zh-CN" w:eastAsia="zh-CN"/>
                  </w:rPr>
                </w:rPrChange>
              </w:rPr>
              <w:t xml:space="preserve">CSI </w:t>
            </w:r>
            <w:r>
              <w:rPr>
                <w:rFonts w:eastAsiaTheme="minorEastAsia"/>
                <w:iCs/>
                <w:highlight w:val="yellow"/>
                <w:lang w:val="en-US" w:eastAsia="zh-CN"/>
              </w:rPr>
              <w:t xml:space="preserve"> is the total additional delay in CSI reporting due to UL LBT failures, according to TS 38.213.</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10-4</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A35995" w:rsidRDefault="000C33FF">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A35995" w:rsidRDefault="000C33F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rsidR="00A35995" w:rsidRDefault="000C33FF">
            <w:pPr>
              <w:spacing w:after="0"/>
              <w:ind w:left="1296"/>
              <w:contextualSpacing/>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p>
          <w:p w:rsidR="00A35995" w:rsidRDefault="00A35995">
            <w:pPr>
              <w:pStyle w:val="ListParagraph"/>
              <w:spacing w:after="0"/>
              <w:ind w:left="1656" w:firstLineChars="0" w:firstLine="0"/>
              <w:contextualSpacing/>
              <w:rPr>
                <w:rFonts w:eastAsia="SimSun"/>
                <w:sz w:val="21"/>
                <w:szCs w:val="24"/>
                <w:lang w:eastAsia="zh-CN"/>
              </w:rPr>
            </w:pPr>
          </w:p>
          <w:p w:rsidR="00A35995" w:rsidRDefault="000C33FF">
            <w:pPr>
              <w:pStyle w:val="ListParagraph"/>
              <w:numPr>
                <w:ilvl w:val="0"/>
                <w:numId w:val="7"/>
              </w:numPr>
              <w:spacing w:after="60"/>
              <w:ind w:left="935" w:firstLineChars="0" w:hanging="357"/>
              <w:rPr>
                <w:rFonts w:eastAsiaTheme="minorEastAsia"/>
                <w:i/>
                <w:color w:val="0070C0"/>
                <w:lang w:val="en-US" w:eastAsia="zh-CN"/>
              </w:rPr>
            </w:pPr>
            <w:r>
              <w:rPr>
                <w:iCs/>
                <w:color w:val="0070C0"/>
              </w:rPr>
              <w:t>Option 2</w:t>
            </w:r>
            <w:r>
              <w:rPr>
                <w:iCs/>
              </w:rPr>
              <w:t xml:space="preserve">: Option 1 without the condition on </w:t>
            </w:r>
            <w:r>
              <w:rPr>
                <w:b/>
                <w:bCs/>
                <w:lang w:eastAsia="zh-CN"/>
              </w:rPr>
              <w:sym w:font="Symbol" w:char="F044"/>
            </w:r>
            <w:r>
              <w:rPr>
                <w:b/>
                <w:bCs/>
                <w:iCs/>
                <w:vertAlign w:val="subscript"/>
                <w:lang w:eastAsia="zh-CN"/>
              </w:rPr>
              <w:t>HARQ</w:t>
            </w:r>
          </w:p>
          <w:p w:rsidR="00A35995" w:rsidRDefault="00A35995">
            <w:pPr>
              <w:pStyle w:val="ListParagraph"/>
              <w:spacing w:after="60"/>
              <w:ind w:left="935" w:firstLineChars="0" w:firstLine="0"/>
              <w:rPr>
                <w:rFonts w:eastAsiaTheme="minorEastAsia"/>
                <w:i/>
                <w:color w:val="0070C0"/>
                <w:lang w:val="en-US" w:eastAsia="zh-CN"/>
              </w:rPr>
            </w:pPr>
          </w:p>
          <w:p w:rsidR="00A35995" w:rsidRDefault="000C33FF">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further discuss options 1 and 2.</w:t>
            </w:r>
            <w:r>
              <w:rPr>
                <w:rFonts w:eastAsiaTheme="minorEastAsia"/>
                <w:i/>
                <w:color w:val="0070C0"/>
                <w:lang w:val="en-US" w:eastAsia="zh-CN"/>
              </w:rPr>
              <w:t xml:space="preserve"> </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10-5</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10-6</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10-7</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A35995" w:rsidRDefault="000C33F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A35995" w:rsidRDefault="000C33FF">
            <w:pPr>
              <w:pStyle w:val="ListParagraph"/>
              <w:numPr>
                <w:ilvl w:val="1"/>
                <w:numId w:val="7"/>
              </w:numPr>
              <w:spacing w:after="0"/>
              <w:ind w:firstLineChars="0"/>
              <w:contextualSpacing/>
              <w:rPr>
                <w:rFonts w:eastAsia="SimSun"/>
                <w:szCs w:val="24"/>
                <w:lang w:eastAsia="zh-CN"/>
              </w:rPr>
            </w:pPr>
            <w:r>
              <w:rPr>
                <w:sz w:val="18"/>
                <w:szCs w:val="18"/>
              </w:rPr>
              <w:t>Z=5 ms</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color w:val="000000" w:themeColor="text1"/>
                <w:lang w:val="en-US" w:eastAsia="zh-CN"/>
              </w:rPr>
              <w:t xml:space="preserve"> if the above is agreeable, no need for the second round. Otherwise, further discussion is needed.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10-8</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Option 1 (the interruption window length at SCell activation does not depend on DL LBT failures) was already agreed in previous meetings. Assume option 1 and develop the corresponding requirements in the CR on SCell activation for NR-U. The requirement can be revisited to </w:t>
            </w:r>
            <w:r>
              <w:rPr>
                <w:szCs w:val="24"/>
                <w:lang w:eastAsia="zh-CN"/>
              </w:rPr>
              <w:lastRenderedPageBreak/>
              <w:t>align with Rel-15, after the changes for Rel-15 specification get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overflowPunct/>
              <w:autoSpaceDE/>
              <w:autoSpaceDN/>
              <w:adjustRightInd/>
              <w:spacing w:after="120"/>
              <w:textAlignment w:val="auto"/>
              <w:rPr>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R4-2001841</w:t>
            </w:r>
          </w:p>
        </w:tc>
        <w:tc>
          <w:tcPr>
            <w:tcW w:w="8615" w:type="dxa"/>
          </w:tcPr>
          <w:p w:rsidR="00A35995" w:rsidRDefault="000C33FF">
            <w:pPr>
              <w:rPr>
                <w:rFonts w:eastAsiaTheme="minorEastAsia"/>
                <w:iCs/>
                <w:color w:val="000000" w:themeColor="text1"/>
                <w:lang w:val="en-US" w:eastAsia="zh-CN"/>
              </w:rPr>
            </w:pPr>
            <w:r>
              <w:rPr>
                <w:rFonts w:eastAsiaTheme="minorEastAsia"/>
                <w:iCs/>
                <w:color w:val="000000" w:themeColor="text1"/>
                <w:lang w:val="en-US" w:eastAsia="zh-CN"/>
              </w:rPr>
              <w:t>Focus on the technical discussion, postpone the CR discussion</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117" w:author="Iana Siomina" w:date="2020-03-02T16:55:00Z"/>
        </w:trPr>
        <w:tc>
          <w:tcPr>
            <w:tcW w:w="1638" w:type="dxa"/>
          </w:tcPr>
          <w:p w:rsidR="00A35995" w:rsidRDefault="000C33FF">
            <w:pPr>
              <w:spacing w:after="120"/>
              <w:rPr>
                <w:ins w:id="1118" w:author="Iana Siomina" w:date="2020-03-02T16:55:00Z"/>
                <w:rFonts w:eastAsiaTheme="minorEastAsia"/>
                <w:b/>
                <w:bCs/>
                <w:lang w:val="en-US" w:eastAsia="zh-CN"/>
              </w:rPr>
            </w:pPr>
            <w:ins w:id="1119" w:author="Iana Siomina" w:date="2020-03-02T16:55:00Z">
              <w:r>
                <w:rPr>
                  <w:rFonts w:eastAsiaTheme="minorEastAsia"/>
                  <w:b/>
                  <w:bCs/>
                  <w:lang w:val="en-US" w:eastAsia="zh-CN"/>
                </w:rPr>
                <w:t>Company</w:t>
              </w:r>
            </w:ins>
          </w:p>
        </w:tc>
        <w:tc>
          <w:tcPr>
            <w:tcW w:w="8219" w:type="dxa"/>
          </w:tcPr>
          <w:p w:rsidR="00A35995" w:rsidRDefault="000C33FF">
            <w:pPr>
              <w:spacing w:after="120"/>
              <w:rPr>
                <w:ins w:id="1120" w:author="Iana Siomina" w:date="2020-03-02T16:55:00Z"/>
                <w:rFonts w:eastAsiaTheme="minorEastAsia"/>
                <w:b/>
                <w:bCs/>
                <w:lang w:val="en-US" w:eastAsia="zh-CN"/>
              </w:rPr>
            </w:pPr>
            <w:ins w:id="1121" w:author="Iana Siomina" w:date="2020-03-02T16:55:00Z">
              <w:r>
                <w:rPr>
                  <w:rFonts w:eastAsiaTheme="minorEastAsia"/>
                  <w:b/>
                  <w:bCs/>
                  <w:lang w:val="en-US" w:eastAsia="zh-CN"/>
                </w:rPr>
                <w:t>Comments</w:t>
              </w:r>
            </w:ins>
          </w:p>
        </w:tc>
      </w:tr>
      <w:tr w:rsidR="00A35995">
        <w:trPr>
          <w:ins w:id="1122" w:author="Iana Siomina" w:date="2020-03-02T16:55:00Z"/>
        </w:trPr>
        <w:tc>
          <w:tcPr>
            <w:tcW w:w="1638" w:type="dxa"/>
          </w:tcPr>
          <w:p w:rsidR="00A35995" w:rsidRDefault="000C33FF">
            <w:pPr>
              <w:spacing w:after="120"/>
              <w:rPr>
                <w:ins w:id="1123" w:author="Iana Siomina" w:date="2020-03-02T16:55:00Z"/>
                <w:rFonts w:eastAsiaTheme="minorEastAsia"/>
                <w:lang w:val="en-US" w:eastAsia="zh-CN"/>
              </w:rPr>
            </w:pPr>
            <w:ins w:id="1124" w:author="Iana Siomina" w:date="2020-03-02T16:55:00Z">
              <w:r>
                <w:rPr>
                  <w:rFonts w:eastAsiaTheme="minorEastAsia"/>
                  <w:lang w:val="en-US" w:eastAsia="zh-CN"/>
                </w:rPr>
                <w:t>Ericsson</w:t>
              </w:r>
            </w:ins>
          </w:p>
        </w:tc>
        <w:tc>
          <w:tcPr>
            <w:tcW w:w="8219" w:type="dxa"/>
          </w:tcPr>
          <w:p w:rsidR="00A35995" w:rsidRDefault="000C33FF">
            <w:pPr>
              <w:spacing w:after="120"/>
              <w:rPr>
                <w:ins w:id="1125" w:author="Iana Siomina" w:date="2020-03-02T16:55:00Z"/>
                <w:rFonts w:eastAsiaTheme="minorEastAsia"/>
                <w:lang w:val="en-US" w:eastAsia="zh-CN"/>
              </w:rPr>
            </w:pPr>
            <w:ins w:id="1126" w:author="Iana Siomina" w:date="2020-03-02T16:55:00Z">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w:t>
              </w:r>
            </w:ins>
            <w:ins w:id="1127" w:author="Iana Siomina" w:date="2020-03-02T16:56:00Z">
              <w:r>
                <w:rPr>
                  <w:rFonts w:eastAsiaTheme="minorEastAsia"/>
                  <w:lang w:val="en-US" w:eastAsia="zh-CN"/>
                </w:rPr>
                <w:t>support proposed agreements in the recommended WF</w:t>
              </w:r>
            </w:ins>
          </w:p>
          <w:p w:rsidR="00A35995" w:rsidRDefault="000C33FF">
            <w:pPr>
              <w:spacing w:after="120"/>
              <w:rPr>
                <w:ins w:id="1128" w:author="Iana Siomina" w:date="2020-03-02T16:55:00Z"/>
                <w:rFonts w:eastAsiaTheme="minorEastAsia"/>
                <w:lang w:val="en-US" w:eastAsia="zh-CN"/>
              </w:rPr>
            </w:pPr>
            <w:ins w:id="1129" w:author="Iana Siomina" w:date="2020-03-02T16:55:00Z">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w:t>
              </w:r>
            </w:ins>
            <w:ins w:id="1130" w:author="Iana Siomina" w:date="2020-03-02T16:58:00Z">
              <w:r>
                <w:rPr>
                  <w:rFonts w:eastAsiaTheme="minorEastAsia"/>
                  <w:lang w:val="en-US" w:eastAsia="zh-CN"/>
                </w:rPr>
                <w:t>proposed agreement in the recommended WF</w:t>
              </w:r>
            </w:ins>
          </w:p>
          <w:p w:rsidR="00A35995" w:rsidRDefault="000C33FF">
            <w:pPr>
              <w:spacing w:after="120"/>
              <w:rPr>
                <w:rFonts w:eastAsia="Yu Mincho"/>
                <w:lang w:val="en-US"/>
              </w:rPr>
            </w:pPr>
            <w:ins w:id="1131" w:author="Iana Siomina" w:date="2020-03-02T16:55:00Z">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ins>
          </w:p>
          <w:p w:rsidR="00A35995" w:rsidRDefault="000C33FF">
            <w:pPr>
              <w:spacing w:after="120"/>
              <w:rPr>
                <w:ins w:id="1132" w:author="Iana Siomina" w:date="2020-03-02T17:03:00Z"/>
                <w:rFonts w:eastAsiaTheme="minorEastAsia"/>
                <w:lang w:val="en-US" w:eastAsia="zh-CN"/>
              </w:rPr>
            </w:pPr>
            <w:ins w:id="1133" w:author="Iana Siomina" w:date="2020-03-02T17:03:00Z">
              <w:r>
                <w:rPr>
                  <w:rFonts w:eastAsiaTheme="minorEastAsia"/>
                  <w:lang w:val="en-US" w:eastAsia="zh-CN"/>
                </w:rPr>
                <w:t>Sub topic 10-5: support the proposed agreement in the recommended WF</w:t>
              </w:r>
            </w:ins>
          </w:p>
          <w:p w:rsidR="00A35995" w:rsidRDefault="000C33FF">
            <w:pPr>
              <w:spacing w:after="120"/>
              <w:rPr>
                <w:ins w:id="1134" w:author="Iana Siomina" w:date="2020-03-02T16:55:00Z"/>
                <w:rFonts w:eastAsiaTheme="minorEastAsia"/>
                <w:lang w:val="en-US" w:eastAsia="zh-CN"/>
              </w:rPr>
            </w:pPr>
            <w:ins w:id="1135" w:author="Iana Siomina" w:date="2020-03-02T17:03:00Z">
              <w:r>
                <w:rPr>
                  <w:rFonts w:eastAsiaTheme="minorEastAsia"/>
                  <w:lang w:val="en-US" w:eastAsia="zh-CN"/>
                </w:rPr>
                <w:t>Sub topic 10-6: support the proposed agreement in the recommended WF</w:t>
              </w:r>
            </w:ins>
          </w:p>
        </w:tc>
      </w:tr>
      <w:tr w:rsidR="00A35995">
        <w:trPr>
          <w:ins w:id="1136" w:author="Arash Mirbagheri" w:date="2020-03-02T14:38:00Z"/>
        </w:trPr>
        <w:tc>
          <w:tcPr>
            <w:tcW w:w="1638" w:type="dxa"/>
          </w:tcPr>
          <w:p w:rsidR="00A35995" w:rsidRDefault="000C33FF">
            <w:pPr>
              <w:spacing w:after="120"/>
              <w:rPr>
                <w:ins w:id="1137" w:author="Arash Mirbagheri" w:date="2020-03-02T14:38:00Z"/>
                <w:rFonts w:eastAsiaTheme="minorEastAsia"/>
                <w:lang w:val="en-US" w:eastAsia="zh-CN"/>
              </w:rPr>
            </w:pPr>
            <w:ins w:id="1138" w:author="Arash Mirbagheri" w:date="2020-03-02T14:38:00Z">
              <w:r>
                <w:rPr>
                  <w:rFonts w:eastAsiaTheme="minorEastAsia"/>
                  <w:lang w:val="en-US" w:eastAsia="zh-CN"/>
                </w:rPr>
                <w:t>Qualcomm</w:t>
              </w:r>
            </w:ins>
          </w:p>
        </w:tc>
        <w:tc>
          <w:tcPr>
            <w:tcW w:w="8219" w:type="dxa"/>
          </w:tcPr>
          <w:p w:rsidR="00A35995" w:rsidRDefault="000C33FF">
            <w:pPr>
              <w:spacing w:after="120"/>
              <w:rPr>
                <w:ins w:id="1139" w:author="Arash Mirbagheri" w:date="2020-03-02T14:40:00Z"/>
                <w:rFonts w:eastAsiaTheme="minorEastAsia"/>
                <w:lang w:val="en-US" w:eastAsia="zh-CN"/>
              </w:rPr>
            </w:pPr>
            <w:ins w:id="1140" w:author="Arash Mirbagheri" w:date="2020-03-02T14:38:00Z">
              <w:r>
                <w:rPr>
                  <w:rFonts w:eastAsiaTheme="minorEastAsia"/>
                  <w:lang w:val="en-US" w:eastAsia="zh-CN"/>
                </w:rPr>
                <w:t xml:space="preserve">Sub topic 10-2: </w:t>
              </w:r>
            </w:ins>
            <w:ins w:id="1141" w:author="Arash Mirbagheri" w:date="2020-03-02T14:40:00Z">
              <w:r>
                <w:rPr>
                  <w:rFonts w:eastAsiaTheme="minorEastAsia"/>
                  <w:lang w:val="en-US" w:eastAsia="zh-CN"/>
                </w:rPr>
                <w:t>The definition of THARQ needs the following correction in the recommended WF:</w:t>
              </w:r>
            </w:ins>
          </w:p>
          <w:p w:rsidR="00A35995" w:rsidRDefault="000C33FF">
            <w:pPr>
              <w:spacing w:after="120"/>
              <w:rPr>
                <w:ins w:id="1142" w:author="Arash Mirbagheri" w:date="2020-03-02T14:40:00Z"/>
                <w:rFonts w:eastAsiaTheme="minorEastAsia"/>
                <w:lang w:val="en-US" w:eastAsia="zh-CN"/>
              </w:rPr>
            </w:pPr>
            <w:ins w:id="1143" w:author="Arash Mirbagheri" w:date="2020-03-02T14:41:00Z">
              <w:r>
                <w:rPr>
                  <w:rFonts w:eastAsiaTheme="minorEastAsia"/>
                  <w:lang w:val="en-US" w:eastAsia="zh-CN"/>
                </w:rPr>
                <w:t>The phrase that is shaded in yellow below should be removed</w:t>
              </w:r>
            </w:ins>
            <w:ins w:id="1144" w:author="Arash Mirbagheri" w:date="2020-03-02T14:42:00Z">
              <w:r>
                <w:rPr>
                  <w:rFonts w:eastAsiaTheme="minorEastAsia"/>
                  <w:lang w:val="en-US" w:eastAsia="zh-CN"/>
                </w:rPr>
                <w:t>:</w:t>
              </w:r>
            </w:ins>
          </w:p>
          <w:p w:rsidR="00A35995" w:rsidRDefault="000C33FF">
            <w:pPr>
              <w:overflowPunct/>
              <w:autoSpaceDE/>
              <w:autoSpaceDN/>
              <w:adjustRightInd/>
              <w:spacing w:after="120"/>
              <w:textAlignment w:val="auto"/>
              <w:rPr>
                <w:ins w:id="1145" w:author="Arash Mirbagheri" w:date="2020-03-02T14:40:00Z"/>
              </w:rPr>
            </w:pPr>
            <w:ins w:id="1146" w:author="Arash Mirbagheri" w:date="2020-03-02T14:40:00Z">
              <w:r>
                <w:rPr>
                  <w:rFonts w:eastAsiaTheme="minorEastAsia"/>
                  <w:lang w:val="en-US" w:eastAsia="zh-CN"/>
                </w:rPr>
                <w:t>“</w:t>
              </w:r>
              <w:r>
                <w:t>T</w:t>
              </w:r>
              <w:r>
                <w:rPr>
                  <w:vertAlign w:val="subscript"/>
                </w:rPr>
                <w:t>HARQ</w:t>
              </w:r>
              <w:r>
                <w:t xml:space="preserve"> (in ms) is the timing between DL data transmission and acknowledgement as specified in TS 38.213. In the event of UE not being able to transmit the acknowledgment due to UL CCA failures </w:t>
              </w:r>
              <w:r>
                <w:rPr>
                  <w:highlight w:val="yellow"/>
                  <w:rPrChange w:id="1147" w:author="Arash Mirbagheri" w:date="2020-03-02T14:42:00Z">
                    <w:rPr/>
                  </w:rPrChange>
                </w:rPr>
                <w:t xml:space="preserve">on this carrier: </w:t>
              </w:r>
              <w:r>
                <w:rPr>
                  <w:iCs/>
                  <w:highlight w:val="yellow"/>
                  <w:lang w:val="en-US" w:eastAsia="zh-CN"/>
                  <w:rPrChange w:id="1148" w:author="Arash Mirbagheri" w:date="2020-03-02T14:42:00Z">
                    <w:rPr>
                      <w:iCs/>
                      <w:lang w:val="en-US" w:eastAsia="zh-CN"/>
                    </w:rPr>
                  </w:rPrChange>
                </w:rPr>
                <w:t>for channel access category different than channel access category 1,</w:t>
              </w:r>
              <w:r>
                <w:rPr>
                  <w:iCs/>
                  <w:lang w:val="en-US" w:eastAsia="zh-CN"/>
                </w:rPr>
                <w:t xml:space="preserve">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ins>
          </w:p>
          <w:p w:rsidR="00A35995" w:rsidRDefault="000C33FF">
            <w:pPr>
              <w:spacing w:after="120"/>
              <w:rPr>
                <w:ins w:id="1149" w:author="Arash Mirbagheri" w:date="2020-03-02T14:45:00Z"/>
                <w:rFonts w:eastAsiaTheme="minorEastAsia"/>
                <w:lang w:val="en-US" w:eastAsia="zh-CN"/>
              </w:rPr>
            </w:pPr>
            <w:ins w:id="1150" w:author="Arash Mirbagheri" w:date="2020-03-02T14:42:00Z">
              <w:r>
                <w:rPr>
                  <w:rFonts w:eastAsiaTheme="minorEastAsia"/>
                  <w:lang w:val="en-US" w:eastAsia="zh-CN"/>
                </w:rPr>
                <w:t xml:space="preserve">“on this carrier” is ambiguous and not necessary. HARQ is sent over carriers that are already active which can be either NR or NR-U </w:t>
              </w:r>
            </w:ins>
            <w:ins w:id="1151" w:author="Arash Mirbagheri" w:date="2020-03-02T14:43:00Z">
              <w:r>
                <w:rPr>
                  <w:rFonts w:eastAsiaTheme="minorEastAsia"/>
                  <w:lang w:val="en-US" w:eastAsia="zh-CN"/>
                </w:rPr>
                <w:t xml:space="preserve">carriers. Also, channel access cateogy 1 is already mentioned in </w:t>
              </w:r>
              <w:r>
                <w:rPr>
                  <w:rFonts w:eastAsiaTheme="minorEastAsia"/>
                  <w:lang w:val="en-US" w:eastAsia="zh-CN"/>
                </w:rPr>
                <w:lastRenderedPageBreak/>
                <w:t xml:space="preserve">the last sentence of the paragraph and it is not necessary to mention it twice. </w:t>
              </w:r>
            </w:ins>
          </w:p>
          <w:p w:rsidR="00A35995" w:rsidRDefault="000C33FF">
            <w:pPr>
              <w:spacing w:after="120"/>
              <w:rPr>
                <w:ins w:id="1152" w:author="Arash Mirbagheri" w:date="2020-03-02T14:46:00Z"/>
                <w:rFonts w:eastAsiaTheme="minorEastAsia"/>
                <w:lang w:val="en-US" w:eastAsia="zh-CN"/>
              </w:rPr>
            </w:pPr>
            <w:ins w:id="1153" w:author="Arash Mirbagheri" w:date="2020-03-02T14:45:00Z">
              <w:r>
                <w:rPr>
                  <w:rFonts w:eastAsiaTheme="minorEastAsia"/>
                  <w:lang w:val="en-US" w:eastAsia="zh-CN"/>
                </w:rPr>
                <w:t xml:space="preserve">Regarding UE behavior when max HARQ is reached (per RAN2), it stops Scell activation. This is regardless of whether the </w:t>
              </w:r>
            </w:ins>
            <w:ins w:id="1154" w:author="Arash Mirbagheri" w:date="2020-03-02T14:46:00Z">
              <w:r>
                <w:rPr>
                  <w:rFonts w:eastAsiaTheme="minorEastAsia"/>
                  <w:lang w:val="en-US" w:eastAsia="zh-CN"/>
                </w:rPr>
                <w:t>s</w:t>
              </w:r>
              <w:r>
                <w:rPr>
                  <w:rFonts w:eastAsiaTheme="minorEastAsia"/>
                  <w:i/>
                  <w:iCs/>
                  <w:lang w:val="en-US" w:eastAsia="zh-CN"/>
                  <w:rPrChange w:id="1155" w:author="Arash Mirbagheri" w:date="2020-03-02T14:46:00Z">
                    <w:rPr>
                      <w:rFonts w:eastAsiaTheme="minorEastAsia"/>
                      <w:lang w:val="en-US" w:eastAsia="zh-CN"/>
                    </w:rPr>
                  </w:rPrChange>
                </w:rPr>
                <w:t>CellDeactivationTimer</w:t>
              </w:r>
              <w:r>
                <w:rPr>
                  <w:rFonts w:eastAsiaTheme="minorEastAsia"/>
                  <w:lang w:val="en-US" w:eastAsia="zh-CN"/>
                </w:rPr>
                <w:t xml:space="preserve"> is configured or not.</w:t>
              </w:r>
            </w:ins>
            <w:ins w:id="1156" w:author="Arash Mirbagheri" w:date="2020-03-02T14:48:00Z">
              <w:r>
                <w:rPr>
                  <w:rFonts w:eastAsiaTheme="minorEastAsia"/>
                  <w:lang w:val="en-US" w:eastAsia="zh-CN"/>
                </w:rPr>
                <w:t xml:space="preserve"> Moreover, the max HARQ in RAN2 spec is not related to s</w:t>
              </w:r>
              <w:r>
                <w:rPr>
                  <w:rFonts w:eastAsiaTheme="minorEastAsia"/>
                  <w:i/>
                  <w:iCs/>
                  <w:lang w:val="en-US" w:eastAsia="zh-CN"/>
                </w:rPr>
                <w:t>CellDeactivationTimer</w:t>
              </w:r>
            </w:ins>
          </w:p>
          <w:p w:rsidR="000169E8" w:rsidRDefault="000169E8">
            <w:pPr>
              <w:spacing w:after="120"/>
              <w:rPr>
                <w:ins w:id="1157" w:author="Iana Siomina" w:date="2020-03-04T03:16:00Z"/>
                <w:rFonts w:eastAsiaTheme="minorEastAsia"/>
                <w:lang w:val="en-US" w:eastAsia="zh-CN"/>
              </w:rPr>
            </w:pPr>
            <w:ins w:id="1158" w:author="Iana Siomina" w:date="2020-03-04T03:16:00Z">
              <w:r w:rsidRPr="000169E8">
                <w:rPr>
                  <w:rFonts w:eastAsiaTheme="minorEastAsia"/>
                  <w:highlight w:val="cyan"/>
                  <w:lang w:val="en-US" w:eastAsia="zh-CN"/>
                  <w:rPrChange w:id="1159" w:author="Iana Siomina" w:date="2020-03-04T03:16:00Z">
                    <w:rPr>
                      <w:rFonts w:eastAsiaTheme="minorEastAsia"/>
                      <w:lang w:val="en-US" w:eastAsia="zh-CN"/>
                    </w:rPr>
                  </w:rPrChange>
                </w:rPr>
                <w:t>Moderator</w:t>
              </w:r>
              <w:r>
                <w:rPr>
                  <w:rFonts w:eastAsiaTheme="minorEastAsia"/>
                  <w:lang w:val="en-US" w:eastAsia="zh-CN"/>
                </w:rPr>
                <w:t>: please check the updated proposed agreement</w:t>
              </w:r>
            </w:ins>
          </w:p>
          <w:p w:rsidR="00A35995" w:rsidRDefault="000C33FF">
            <w:pPr>
              <w:spacing w:after="120"/>
              <w:rPr>
                <w:ins w:id="1160" w:author="Iana Siomina" w:date="2020-03-04T03:17:00Z"/>
                <w:rFonts w:eastAsiaTheme="minorEastAsia"/>
                <w:lang w:val="en-US" w:eastAsia="zh-CN"/>
              </w:rPr>
            </w:pPr>
            <w:ins w:id="1161" w:author="Arash Mirbagheri" w:date="2020-03-02T14:48:00Z">
              <w:r>
                <w:rPr>
                  <w:rFonts w:eastAsiaTheme="minorEastAsia"/>
                  <w:lang w:val="en-US" w:eastAsia="zh-CN"/>
                </w:rPr>
                <w:t>Sub topic 10-</w:t>
              </w:r>
            </w:ins>
            <w:ins w:id="1162" w:author="Arash Mirbagheri" w:date="2020-03-02T14:50:00Z">
              <w:r>
                <w:rPr>
                  <w:rFonts w:eastAsiaTheme="minorEastAsia"/>
                  <w:lang w:val="en-US" w:eastAsia="zh-CN"/>
                </w:rPr>
                <w:t>4</w:t>
              </w:r>
            </w:ins>
            <w:ins w:id="1163" w:author="Arash Mirbagheri" w:date="2020-03-02T14:48:00Z">
              <w:r>
                <w:rPr>
                  <w:rFonts w:eastAsiaTheme="minorEastAsia"/>
                  <w:lang w:val="en-US" w:eastAsia="zh-CN"/>
                </w:rPr>
                <w:t>:</w:t>
              </w:r>
            </w:ins>
            <w:ins w:id="1164" w:author="Arash Mirbagheri" w:date="2020-03-02T14:53:00Z">
              <w:r>
                <w:rPr>
                  <w:rFonts w:eastAsiaTheme="minorEastAsia"/>
                  <w:lang w:val="en-US" w:eastAsia="zh-CN"/>
                </w:rPr>
                <w:t xml:space="preserve"> we support option 2. Option 1 is not consistent with earlier tentative agreements and does not make sense.</w:t>
              </w:r>
            </w:ins>
          </w:p>
          <w:p w:rsidR="000169E8" w:rsidRDefault="000169E8">
            <w:pPr>
              <w:spacing w:after="120"/>
              <w:rPr>
                <w:ins w:id="1165" w:author="Arash Mirbagheri" w:date="2020-03-02T14:38:00Z"/>
                <w:rFonts w:eastAsiaTheme="minorEastAsia"/>
                <w:lang w:val="en-US" w:eastAsia="zh-CN"/>
              </w:rPr>
            </w:pPr>
            <w:ins w:id="1166" w:author="Iana Siomina" w:date="2020-03-04T03:17:00Z">
              <w:r w:rsidRPr="000169E8">
                <w:rPr>
                  <w:rFonts w:eastAsiaTheme="minorEastAsia"/>
                  <w:highlight w:val="cyan"/>
                  <w:lang w:val="en-US" w:eastAsia="zh-CN"/>
                  <w:rPrChange w:id="1167" w:author="Iana Siomina" w:date="2020-03-04T03:17:00Z">
                    <w:rPr>
                      <w:rFonts w:eastAsiaTheme="minorEastAsia"/>
                      <w:lang w:val="en-US" w:eastAsia="zh-CN"/>
                    </w:rPr>
                  </w:rPrChange>
                </w:rPr>
                <w:t>Moderator</w:t>
              </w:r>
              <w:r>
                <w:rPr>
                  <w:rFonts w:eastAsiaTheme="minorEastAsia"/>
                  <w:lang w:val="en-US" w:eastAsia="zh-CN"/>
                </w:rPr>
                <w:t>: there were no agreements on this or preventing this proposal</w:t>
              </w:r>
            </w:ins>
          </w:p>
        </w:tc>
      </w:tr>
      <w:tr w:rsidR="00EB19D2">
        <w:trPr>
          <w:ins w:id="1168" w:author="Nokia_Erika" w:date="2020-03-03T16:45:00Z"/>
        </w:trPr>
        <w:tc>
          <w:tcPr>
            <w:tcW w:w="1638" w:type="dxa"/>
          </w:tcPr>
          <w:p w:rsidR="00EB19D2" w:rsidRDefault="00EB19D2" w:rsidP="00EB19D2">
            <w:pPr>
              <w:spacing w:after="120"/>
              <w:rPr>
                <w:ins w:id="1169" w:author="Nokia_Erika" w:date="2020-03-03T16:45:00Z"/>
                <w:rFonts w:eastAsiaTheme="minorEastAsia"/>
                <w:lang w:val="en-US" w:eastAsia="zh-CN"/>
              </w:rPr>
            </w:pPr>
            <w:ins w:id="1170" w:author="Nokia_Erika" w:date="2020-03-03T16:45:00Z">
              <w:r>
                <w:rPr>
                  <w:rFonts w:eastAsiaTheme="minorEastAsia"/>
                  <w:lang w:val="en-US" w:eastAsia="zh-CN"/>
                </w:rPr>
                <w:lastRenderedPageBreak/>
                <w:t>Nokia</w:t>
              </w:r>
            </w:ins>
          </w:p>
        </w:tc>
        <w:tc>
          <w:tcPr>
            <w:tcW w:w="8219" w:type="dxa"/>
          </w:tcPr>
          <w:p w:rsidR="00EB19D2" w:rsidRDefault="00EB19D2" w:rsidP="00EB19D2">
            <w:pPr>
              <w:spacing w:after="120"/>
              <w:rPr>
                <w:ins w:id="1171" w:author="Iana Siomina" w:date="2020-03-04T03:17:00Z"/>
                <w:rFonts w:eastAsiaTheme="minorEastAsia"/>
                <w:lang w:val="en-US" w:eastAsia="zh-CN"/>
              </w:rPr>
            </w:pPr>
            <w:ins w:id="1172" w:author="Nokia_Erika" w:date="2020-03-03T16:45:00Z">
              <w:r>
                <w:rPr>
                  <w:rFonts w:eastAsiaTheme="minorEastAsia"/>
                  <w:lang w:val="en-US" w:eastAsia="zh-CN"/>
                </w:rPr>
                <w:t xml:space="preserve">Sub topic 10-2: we are fine with the changes proposed by Qualcomm. However, when capturing this in the specification, we need to align the wording with the RAN1 specification. If I can recall, channel access category 1 will be referred to as “Type 2c channel access procedure” in TS 37.213. Needs to be checked. This comment is valid for all the places where we mention channel access category 1. </w:t>
              </w:r>
            </w:ins>
          </w:p>
          <w:p w:rsidR="000169E8" w:rsidDel="000169E8" w:rsidRDefault="000169E8" w:rsidP="00EB19D2">
            <w:pPr>
              <w:spacing w:after="120"/>
              <w:rPr>
                <w:ins w:id="1173" w:author="Nokia_Erika" w:date="2020-03-03T16:45:00Z"/>
                <w:del w:id="1174" w:author="Iana Siomina" w:date="2020-03-04T03:17:00Z"/>
                <w:rFonts w:eastAsiaTheme="minorEastAsia"/>
                <w:lang w:val="en-US" w:eastAsia="zh-CN"/>
              </w:rPr>
            </w:pPr>
            <w:ins w:id="1175" w:author="Iana Siomina" w:date="2020-03-04T03:17:00Z">
              <w:r w:rsidRPr="00054789">
                <w:rPr>
                  <w:rFonts w:eastAsiaTheme="minorEastAsia"/>
                  <w:highlight w:val="cyan"/>
                  <w:lang w:val="en-US" w:eastAsia="zh-CN"/>
                </w:rPr>
                <w:t>Moderator</w:t>
              </w:r>
              <w:r>
                <w:rPr>
                  <w:rFonts w:eastAsiaTheme="minorEastAsia"/>
                  <w:lang w:val="en-US" w:eastAsia="zh-CN"/>
                </w:rPr>
                <w:t>: please check the updated proposed agreement</w:t>
              </w:r>
            </w:ins>
          </w:p>
          <w:p w:rsidR="00EB19D2" w:rsidRDefault="00EB19D2" w:rsidP="00EB19D2">
            <w:pPr>
              <w:spacing w:after="120"/>
              <w:rPr>
                <w:ins w:id="1176" w:author="Nokia_Erika" w:date="2020-03-03T16:45:00Z"/>
                <w:rFonts w:eastAsiaTheme="minorEastAsia"/>
                <w:lang w:val="en-US" w:eastAsia="zh-CN"/>
              </w:rPr>
            </w:pPr>
            <w:ins w:id="1177" w:author="Nokia_Erika" w:date="2020-03-03T16:45:00Z">
              <w:r>
                <w:rPr>
                  <w:rFonts w:eastAsiaTheme="minorEastAsia"/>
                  <w:lang w:val="en-US" w:eastAsia="zh-CN"/>
                </w:rPr>
                <w:t>Sub topic 10-3: we are fine with the proposed agreement, it reflects the majority of comments in round 1.</w:t>
              </w:r>
            </w:ins>
          </w:p>
          <w:p w:rsidR="00EB19D2" w:rsidRDefault="00EB19D2" w:rsidP="00EB19D2">
            <w:pPr>
              <w:spacing w:after="120"/>
              <w:rPr>
                <w:ins w:id="1178" w:author="Iana Siomina" w:date="2020-03-04T03:02:00Z"/>
                <w:rFonts w:eastAsiaTheme="minorEastAsia"/>
                <w:lang w:val="en-US" w:eastAsia="zh-CN"/>
              </w:rPr>
            </w:pPr>
            <w:ins w:id="1179" w:author="Nokia_Erika" w:date="2020-03-03T16:45:00Z">
              <w:r>
                <w:rPr>
                  <w:rFonts w:eastAsiaTheme="minorEastAsia"/>
                  <w:lang w:val="en-US" w:eastAsia="zh-CN"/>
                </w:rPr>
                <w:t>Sub topic 10-4: If we update the definition of “T HARQ”, we do not need this condition. So we prefer option 2.</w:t>
              </w:r>
            </w:ins>
          </w:p>
          <w:p w:rsidR="00050AFB" w:rsidRDefault="00050AFB" w:rsidP="00EB19D2">
            <w:pPr>
              <w:spacing w:after="120"/>
              <w:rPr>
                <w:ins w:id="1180" w:author="Nokia_Erika" w:date="2020-03-03T16:45:00Z"/>
                <w:rFonts w:eastAsiaTheme="minorEastAsia"/>
                <w:lang w:val="en-US" w:eastAsia="zh-CN"/>
              </w:rPr>
            </w:pPr>
            <w:ins w:id="1181" w:author="Iana Siomina" w:date="2020-03-04T03:02:00Z">
              <w:r w:rsidRPr="00050AFB">
                <w:rPr>
                  <w:rFonts w:eastAsiaTheme="minorEastAsia"/>
                  <w:highlight w:val="cyan"/>
                  <w:lang w:val="en-US" w:eastAsia="zh-CN"/>
                </w:rPr>
                <w:t>Moderator</w:t>
              </w:r>
              <w:r>
                <w:rPr>
                  <w:rFonts w:eastAsiaTheme="minorEastAsia"/>
                  <w:lang w:val="en-US" w:eastAsia="zh-CN"/>
                </w:rPr>
                <w:t>: the condition does not depend on the definition (we c</w:t>
              </w:r>
            </w:ins>
            <w:ins w:id="1182" w:author="Iana Siomina" w:date="2020-03-04T03:03:00Z">
              <w:r>
                <w:rPr>
                  <w:rFonts w:eastAsiaTheme="minorEastAsia"/>
                  <w:lang w:val="en-US" w:eastAsia="zh-CN"/>
                </w:rPr>
                <w:t>an call it anything</w:t>
              </w:r>
            </w:ins>
            <w:ins w:id="1183" w:author="Iana Siomina" w:date="2020-03-04T03:02:00Z">
              <w:r>
                <w:rPr>
                  <w:rFonts w:eastAsiaTheme="minorEastAsia"/>
                  <w:lang w:val="en-US" w:eastAsia="zh-CN"/>
                </w:rPr>
                <w:t xml:space="preserve">), it is about adding extra time in the delay requirement </w:t>
              </w:r>
            </w:ins>
            <w:ins w:id="1184" w:author="Iana Siomina" w:date="2020-03-04T03:03:00Z">
              <w:r>
                <w:rPr>
                  <w:rFonts w:eastAsiaTheme="minorEastAsia"/>
                  <w:lang w:val="en-US" w:eastAsia="zh-CN"/>
                </w:rPr>
                <w:t>and the HARQ phase has taken for too long time, so AGC may be needed</w:t>
              </w:r>
            </w:ins>
          </w:p>
        </w:tc>
      </w:tr>
    </w:tbl>
    <w:p w:rsidR="00A35995" w:rsidRDefault="00A35995">
      <w:pPr>
        <w:rPr>
          <w:lang w:val="en-US"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0C33FF">
      <w:pPr>
        <w:pStyle w:val="Heading1"/>
        <w:rPr>
          <w:lang w:val="en-US" w:eastAsia="ja-JP"/>
        </w:rPr>
      </w:pPr>
      <w:r>
        <w:rPr>
          <w:lang w:val="en-US" w:eastAsia="ja-JP"/>
        </w:rPr>
        <w:t>Topic #11: PSCell Addition</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8.1.4.5</w:t>
            </w:r>
          </w:p>
        </w:tc>
        <w:tc>
          <w:tcPr>
            <w:tcW w:w="1227" w:type="dxa"/>
          </w:tcPr>
          <w:p w:rsidR="00A35995" w:rsidRDefault="000C33FF">
            <w:pPr>
              <w:spacing w:before="120" w:after="120"/>
              <w:rPr>
                <w:rFonts w:eastAsia="Yu Mincho"/>
              </w:rPr>
            </w:pPr>
            <w:r>
              <w:rPr>
                <w:rFonts w:eastAsia="Yu Mincho"/>
              </w:rPr>
              <w:t>R4-2000058</w:t>
            </w:r>
          </w:p>
        </w:tc>
        <w:tc>
          <w:tcPr>
            <w:tcW w:w="1276" w:type="dxa"/>
          </w:tcPr>
          <w:p w:rsidR="00A35995" w:rsidRDefault="000C33FF">
            <w:pPr>
              <w:spacing w:before="120" w:after="120"/>
              <w:rPr>
                <w:rFonts w:eastAsia="Yu Mincho"/>
              </w:rPr>
            </w:pPr>
            <w:r>
              <w:rPr>
                <w:rFonts w:eastAsia="Yu Mincho"/>
              </w:rPr>
              <w:t>ZTE</w:t>
            </w:r>
          </w:p>
        </w:tc>
        <w:tc>
          <w:tcPr>
            <w:tcW w:w="7512" w:type="dxa"/>
          </w:tcPr>
          <w:p w:rsidR="00A35995" w:rsidRDefault="000C33F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R4-2000716</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pStyle w:val="B1"/>
              <w:ind w:left="0" w:firstLine="0"/>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rsidR="00A35995" w:rsidRDefault="000C33FF">
            <w:pPr>
              <w:pStyle w:val="B1"/>
              <w:ind w:left="0" w:firstLine="0"/>
              <w:jc w:val="center"/>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rsidR="00A35995" w:rsidRDefault="000C33FF">
            <w:pPr>
              <w:pStyle w:val="B1"/>
              <w:ind w:left="0" w:firstLine="0"/>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rsidR="00A35995" w:rsidRDefault="000C33F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rsidR="00A35995" w:rsidRDefault="000C33FF">
            <w:pPr>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rsidR="00A35995" w:rsidRDefault="000C33F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rsidR="00A35995" w:rsidRDefault="00A35995">
            <w:pPr>
              <w:spacing w:after="0"/>
              <w:rPr>
                <w:rFonts w:eastAsia="Yu Mincho"/>
                <w:color w:val="000000"/>
                <w:sz w:val="18"/>
                <w:szCs w:val="18"/>
                <w:lang w:val="en-US" w:eastAsia="ko-KR"/>
              </w:rPr>
            </w:pPr>
          </w:p>
          <w:p w:rsidR="00A35995" w:rsidRDefault="000C33F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rsidR="00A35995" w:rsidRDefault="00A35995">
            <w:pPr>
              <w:spacing w:after="0"/>
              <w:rPr>
                <w:rFonts w:eastAsia="Yu Mincho"/>
                <w:color w:val="000000"/>
                <w:sz w:val="18"/>
                <w:szCs w:val="18"/>
                <w:lang w:val="en-US" w:eastAsia="ko-KR"/>
              </w:rPr>
            </w:pPr>
          </w:p>
          <w:p w:rsidR="00A35995" w:rsidRDefault="000C33FF">
            <w:pPr>
              <w:pStyle w:val="ListParagraph"/>
              <w:numPr>
                <w:ilvl w:val="0"/>
                <w:numId w:val="21"/>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rsidR="00A35995" w:rsidRDefault="000C33FF">
            <w:pPr>
              <w:pStyle w:val="ListParagraph"/>
              <w:numPr>
                <w:ilvl w:val="0"/>
                <w:numId w:val="21"/>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rsidR="00A35995" w:rsidRDefault="00A35995">
            <w:pPr>
              <w:pStyle w:val="ListParagraph"/>
              <w:ind w:firstLine="360"/>
              <w:rPr>
                <w:sz w:val="18"/>
                <w:szCs w:val="18"/>
              </w:rPr>
            </w:pPr>
          </w:p>
          <w:p w:rsidR="00A35995" w:rsidRDefault="000C33FF">
            <w:pPr>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rsidR="00A35995" w:rsidRDefault="000C33F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R4-2000927</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rsidR="00A35995" w:rsidRDefault="000C33F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rsidR="00A35995" w:rsidRDefault="000C33F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R4-2001558</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rsidR="00A35995" w:rsidRDefault="000C33F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R4-2001842</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b/>
                <w:sz w:val="18"/>
                <w:szCs w:val="18"/>
                <w:lang w:eastAsia="zh-CN"/>
              </w:rPr>
            </w:pPr>
            <w:r>
              <w:rPr>
                <w:rFonts w:eastAsia="Yu Mincho"/>
                <w:sz w:val="18"/>
                <w:szCs w:val="18"/>
              </w:rPr>
              <w:t>CR (38.133) on PSCell addition/release</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R4-2001932</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rsidR="00A35995" w:rsidRDefault="000C33F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rsidR="00A35995" w:rsidRDefault="000C33FF">
            <w:pPr>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rPr>
          <w:iCs/>
        </w:rPr>
      </w:pPr>
      <w:r>
        <w:rPr>
          <w:iCs/>
          <w:lang w:val="en-US"/>
        </w:rPr>
        <w:t xml:space="preserve">Known cell definition: The time between the reception of the PSCell configuration command and measurement/report is </w:t>
      </w:r>
    </w:p>
    <w:p w:rsidR="00A35995" w:rsidRDefault="000C33FF">
      <w:pPr>
        <w:pStyle w:val="ListParagraph"/>
        <w:numPr>
          <w:ilvl w:val="0"/>
          <w:numId w:val="7"/>
        </w:numPr>
        <w:spacing w:after="0"/>
        <w:ind w:firstLineChars="0"/>
        <w:rPr>
          <w:iCs/>
          <w:lang w:val="en-US"/>
        </w:rPr>
      </w:pPr>
      <w:r>
        <w:rPr>
          <w:iCs/>
          <w:lang w:val="en-US"/>
        </w:rPr>
        <w:t>Option 1: extended from 5 seconds to [8] seconds</w:t>
      </w:r>
    </w:p>
    <w:p w:rsidR="00A35995" w:rsidRDefault="000C33FF">
      <w:pPr>
        <w:pStyle w:val="ListParagraph"/>
        <w:numPr>
          <w:ilvl w:val="0"/>
          <w:numId w:val="7"/>
        </w:numPr>
        <w:spacing w:after="0"/>
        <w:ind w:firstLineChars="0"/>
        <w:rPr>
          <w:iCs/>
          <w:lang w:val="sv-SE"/>
        </w:rPr>
      </w:pPr>
      <w:r>
        <w:rPr>
          <w:iCs/>
          <w:lang w:val="en-US"/>
        </w:rPr>
        <w:t>Option 2: not extended</w:t>
      </w:r>
    </w:p>
    <w:p w:rsidR="00A35995" w:rsidRDefault="00A35995">
      <w:pPr>
        <w:spacing w:after="0"/>
        <w:rPr>
          <w:iCs/>
          <w:lang w:val="sv-SE"/>
        </w:rPr>
      </w:pPr>
    </w:p>
    <w:p w:rsidR="00A35995" w:rsidRDefault="000C33FF">
      <w:pPr>
        <w:spacing w:after="0"/>
        <w:rPr>
          <w:iCs/>
          <w:lang w:val="sv-SE"/>
        </w:rPr>
      </w:pPr>
      <w:r>
        <w:rPr>
          <w:iCs/>
          <w:lang w:val="sv-SE"/>
        </w:rPr>
        <w:t>PSCell addition delay:</w:t>
      </w:r>
    </w:p>
    <w:p w:rsidR="00A35995" w:rsidRDefault="000C33FF">
      <w:pPr>
        <w:numPr>
          <w:ilvl w:val="0"/>
          <w:numId w:val="19"/>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rsidR="00A35995" w:rsidRDefault="000C33FF">
      <w:pPr>
        <w:numPr>
          <w:ilvl w:val="0"/>
          <w:numId w:val="19"/>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rsidR="00A35995" w:rsidRDefault="000C33FF">
      <w:pPr>
        <w:numPr>
          <w:ilvl w:val="0"/>
          <w:numId w:val="19"/>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rsidR="00A35995" w:rsidRDefault="00A35995">
      <w:pPr>
        <w:spacing w:before="60" w:after="60"/>
        <w:rPr>
          <w:iCs/>
          <w:lang w:val="en-US"/>
        </w:rPr>
      </w:pPr>
    </w:p>
    <w:p w:rsidR="00A35995" w:rsidRDefault="000C33FF">
      <w:pPr>
        <w:pStyle w:val="Heading3"/>
        <w:rPr>
          <w:sz w:val="24"/>
          <w:szCs w:val="16"/>
        </w:rPr>
      </w:pPr>
      <w:r>
        <w:rPr>
          <w:sz w:val="24"/>
          <w:szCs w:val="16"/>
        </w:rPr>
        <w:t>Sub-topic 11-1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11-1: </w:t>
      </w:r>
      <w:r>
        <w:rPr>
          <w:b/>
          <w:u w:val="single"/>
          <w:lang w:eastAsia="ko-KR"/>
        </w:rPr>
        <w:t>known PSCell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rsidR="00A35995" w:rsidRDefault="000C33FF">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rsidR="00A35995" w:rsidRDefault="000C33FF">
      <w:pPr>
        <w:pStyle w:val="ListParagraph"/>
        <w:numPr>
          <w:ilvl w:val="0"/>
          <w:numId w:val="7"/>
        </w:numPr>
        <w:overflowPunct/>
        <w:autoSpaceDE/>
        <w:autoSpaceDN/>
        <w:adjustRightInd/>
        <w:spacing w:after="120"/>
        <w:ind w:left="720" w:firstLineChars="0"/>
        <w:textAlignment w:val="auto"/>
        <w:rPr>
          <w:ins w:id="1185" w:author="Iana Siomina" w:date="2020-03-02T17:04:00Z"/>
          <w:rFonts w:eastAsia="SimSun"/>
          <w:color w:val="0070C0"/>
          <w:szCs w:val="24"/>
          <w:lang w:eastAsia="zh-CN"/>
        </w:rPr>
      </w:pPr>
      <w:ins w:id="1186" w:author="Iana Siomina" w:date="2020-03-02T17:04: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187" w:author="Iana Siomina" w:date="2020-03-02T17:04:00Z"/>
          <w:rFonts w:eastAsia="SimSun"/>
          <w:color w:val="0070C0"/>
          <w:szCs w:val="24"/>
          <w:lang w:eastAsia="zh-CN"/>
        </w:rPr>
      </w:pPr>
      <w:ins w:id="1188" w:author="Iana Siomina" w:date="2020-03-02T17:04:00Z">
        <w:r>
          <w:rPr>
            <w:color w:val="000000"/>
            <w:highlight w:val="green"/>
            <w:lang w:val="en-US"/>
          </w:rPr>
          <w:t xml:space="preserve">Agreement: </w:t>
        </w:r>
        <w:r>
          <w:rPr>
            <w:rFonts w:eastAsiaTheme="minorEastAsia"/>
            <w:iCs/>
            <w:highlight w:val="green"/>
            <w:lang w:val="en-US" w:eastAsia="zh-CN"/>
          </w:rPr>
          <w:t>do not extend the time in the known cell condition in PSCell addition delay requirement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189" w:author="Iana Siomina" w:date="2020-03-02T17:04:00Z">
        <w:r>
          <w:rPr>
            <w:rFonts w:eastAsia="SimSun"/>
            <w:szCs w:val="24"/>
            <w:lang w:eastAsia="zh-CN"/>
          </w:rPr>
          <w:delText>Discuss the proposals</w:delText>
        </w:r>
      </w:del>
    </w:p>
    <w:p w:rsidR="00A35995" w:rsidRDefault="000C33FF">
      <w:pPr>
        <w:pStyle w:val="Heading3"/>
        <w:rPr>
          <w:sz w:val="24"/>
          <w:szCs w:val="16"/>
        </w:rPr>
      </w:pPr>
      <w:r>
        <w:rPr>
          <w:sz w:val="24"/>
          <w:szCs w:val="16"/>
        </w:rPr>
        <w:t>Sub-topic 11-2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 xml:space="preserve">is controlled by several </w:t>
      </w:r>
      <w:r>
        <w:rPr>
          <w:sz w:val="18"/>
          <w:szCs w:val="18"/>
        </w:rPr>
        <w:lastRenderedPageBreak/>
        <w:t>procedures already defined in RAN1 and/or RAN2 (e.g., T304 timer and/or exceeding the threshold for persistent UL LBT failure).</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190" w:author="Iana Siomina" w:date="2020-03-02T17:06:00Z"/>
          <w:rFonts w:eastAsia="SimSun"/>
          <w:lang w:eastAsia="zh-CN"/>
        </w:rPr>
      </w:pPr>
      <w:del w:id="1191" w:author="Iana Siomina" w:date="2020-03-02T17:06:00Z">
        <w:r>
          <w:rPr>
            <w:iCs/>
            <w:lang w:val="sv-SE" w:eastAsia="zh-CN"/>
          </w:rPr>
          <w:sym w:font="Symbol" w:char="F044"/>
        </w:r>
        <w:r>
          <w:rPr>
            <w:iCs/>
            <w:vertAlign w:val="subscript"/>
            <w:lang w:val="en-US" w:eastAsia="zh-CN"/>
          </w:rPr>
          <w:delText>PRACH</w:delText>
        </w:r>
        <w:r>
          <w:rPr>
            <w:iCs/>
            <w:lang w:val="en-US" w:eastAsia="zh-CN"/>
          </w:rPr>
          <w:delText>=0 for channel access category 1, for other channel access categories d</w:delText>
        </w:r>
        <w:r>
          <w:rPr>
            <w:rFonts w:eastAsia="SimSun"/>
            <w:lang w:eastAsia="zh-CN"/>
          </w:rPr>
          <w:delText>iscuss further details in the proposals</w:delText>
        </w:r>
      </w:del>
    </w:p>
    <w:p w:rsidR="00A35995" w:rsidRPr="007852B3" w:rsidRDefault="000C33FF">
      <w:pPr>
        <w:pStyle w:val="ListParagraph"/>
        <w:numPr>
          <w:ilvl w:val="1"/>
          <w:numId w:val="7"/>
        </w:numPr>
        <w:overflowPunct/>
        <w:autoSpaceDE/>
        <w:autoSpaceDN/>
        <w:adjustRightInd/>
        <w:spacing w:after="120"/>
        <w:ind w:left="1440" w:firstLineChars="0"/>
        <w:textAlignment w:val="auto"/>
        <w:rPr>
          <w:ins w:id="1192" w:author="Iana Siomina" w:date="2020-03-04T03:24:00Z"/>
          <w:rFonts w:eastAsia="SimSun"/>
          <w:highlight w:val="yellow"/>
          <w:lang w:eastAsia="zh-CN"/>
        </w:rPr>
      </w:pPr>
      <w:ins w:id="1193" w:author="Iana Siomina" w:date="2020-03-02T17:06:00Z">
        <w:r>
          <w:rPr>
            <w:iCs/>
            <w:highlight w:val="yellow"/>
            <w:lang w:val="en-US" w:eastAsia="zh-CN"/>
          </w:rPr>
          <w:t xml:space="preserve">Proposed agreement: </w:t>
        </w:r>
        <w:r>
          <w:rPr>
            <w:highlight w:val="yellow"/>
          </w:rPr>
          <w:t xml:space="preserve">In the event of UE not being able to transmit PRACH due to UL CCA failures on this carrier: </w:t>
        </w:r>
        <w:r>
          <w:rPr>
            <w:iCs/>
            <w:highlight w:val="yellow"/>
            <w:lang w:val="sv-SE" w:eastAsia="zh-CN"/>
          </w:rPr>
          <w:sym w:font="Symbol" w:char="F044"/>
        </w:r>
        <w:r>
          <w:rPr>
            <w:iCs/>
            <w:highlight w:val="yellow"/>
            <w:vertAlign w:val="subscript"/>
            <w:lang w:val="en-US" w:eastAsia="zh-CN"/>
          </w:rPr>
          <w:t>PRACH</w:t>
        </w:r>
        <w:r>
          <w:rPr>
            <w:highlight w:val="yellow"/>
          </w:rPr>
          <w:t xml:space="preserve"> is the total time extended to also include the time to all next PRACH retransmission opportunities, until the time of its successful transmission, as specified in TS 38.213; </w:t>
        </w:r>
        <w:r>
          <w:rPr>
            <w:iCs/>
            <w:highlight w:val="yellow"/>
            <w:lang w:val="sv-SE" w:eastAsia="zh-CN"/>
          </w:rPr>
          <w:sym w:font="Symbol" w:char="F044"/>
        </w:r>
        <w:r>
          <w:rPr>
            <w:iCs/>
            <w:highlight w:val="yellow"/>
            <w:vertAlign w:val="subscript"/>
            <w:lang w:val="en-US" w:eastAsia="zh-CN"/>
          </w:rPr>
          <w:t>PRACH</w:t>
        </w:r>
        <w:r>
          <w:rPr>
            <w:iCs/>
            <w:highlight w:val="yellow"/>
            <w:lang w:val="en-US" w:eastAsia="zh-CN"/>
          </w:rPr>
          <w:t>=0</w:t>
        </w:r>
      </w:ins>
      <w:ins w:id="1194" w:author="Iana Siomina" w:date="2020-03-02T17:07:00Z">
        <w:r>
          <w:rPr>
            <w:iCs/>
            <w:highlight w:val="yellow"/>
            <w:lang w:val="en-US" w:eastAsia="zh-CN"/>
          </w:rPr>
          <w:t xml:space="preserve"> </w:t>
        </w:r>
        <w:r>
          <w:rPr>
            <w:iCs/>
            <w:highlight w:val="yellow"/>
            <w:lang w:eastAsia="zh-CN"/>
          </w:rPr>
          <w:t>f</w:t>
        </w:r>
        <w:r>
          <w:rPr>
            <w:iCs/>
            <w:highlight w:val="yellow"/>
            <w:lang w:val="en-US" w:eastAsia="zh-CN"/>
          </w:rPr>
          <w:t>or channel access category 1</w:t>
        </w:r>
      </w:ins>
    </w:p>
    <w:p w:rsidR="007852B3" w:rsidRPr="007852B3" w:rsidRDefault="007852B3" w:rsidP="007852B3">
      <w:pPr>
        <w:pStyle w:val="ListParagraph"/>
        <w:numPr>
          <w:ilvl w:val="2"/>
          <w:numId w:val="7"/>
        </w:numPr>
        <w:overflowPunct/>
        <w:spacing w:after="120"/>
        <w:ind w:firstLineChars="0"/>
        <w:rPr>
          <w:highlight w:val="yellow"/>
          <w:lang w:val="en-US" w:eastAsia="zh-CN"/>
        </w:rPr>
      </w:pPr>
      <w:ins w:id="1195" w:author="Iana Siomina" w:date="2020-03-04T03:24:00Z">
        <w:r w:rsidRPr="007852B3">
          <w:rPr>
            <w:highlight w:val="yellow"/>
            <w:lang w:val="en-US" w:eastAsia="zh-CN"/>
          </w:rPr>
          <w:t>The term “channel access category 1” needs to be aligned with RAN1 terminology (e.g., in TS 37.213)</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PSCell. As of DRX, </w:t>
            </w:r>
            <w:r>
              <w:rPr>
                <w:rFonts w:eastAsiaTheme="minorEastAsia"/>
                <w:b/>
                <w:bCs/>
                <w:lang w:val="en-US" w:eastAsia="zh-CN"/>
              </w:rPr>
              <w:t>it’s not the same as for SCell activation where the time is already in DRX cycles</w:t>
            </w:r>
            <w:r>
              <w:rPr>
                <w:rFonts w:eastAsiaTheme="minorEastAsia"/>
                <w:lang w:val="en-US" w:eastAsia="zh-CN"/>
              </w:rPr>
              <w:t>.</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rsidR="00A35995" w:rsidRDefault="000C33F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The reason is same as we gave for SCell activation.</w:t>
            </w:r>
          </w:p>
          <w:p w:rsidR="00A35995" w:rsidRDefault="00A35995">
            <w:pPr>
              <w:spacing w:after="120"/>
              <w:rPr>
                <w:rFonts w:eastAsiaTheme="minorEastAsia"/>
                <w:lang w:val="en-US" w:eastAsia="zh-CN"/>
              </w:rPr>
            </w:pP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Sub-topic 11-1</w:t>
            </w:r>
            <w:r>
              <w:rPr>
                <w:rFonts w:eastAsiaTheme="minorEastAsia"/>
                <w:lang w:val="en-US" w:eastAsia="zh-CN"/>
              </w:rPr>
              <w:tab/>
              <w:t>Option 1, extend the known PSCell definition, as we also discussed for the SCell definition.</w:t>
            </w:r>
          </w:p>
          <w:p w:rsidR="00A35995" w:rsidRDefault="000C33F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11-1: We support option 2, not extended. (consistent with SCell)</w:t>
            </w:r>
          </w:p>
          <w:p w:rsidR="00A35995" w:rsidRDefault="000C33F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lastRenderedPageBreak/>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lang w:val="en-US" w:eastAsia="zh-CN"/>
              </w:rPr>
            </w:pPr>
            <w:r>
              <w:rPr>
                <w:rFonts w:eastAsiaTheme="minorEastAsia"/>
                <w:b/>
                <w:bCs/>
                <w:lang w:val="en-US" w:eastAsia="zh-CN"/>
              </w:rPr>
              <w:t>CR/TP number</w:t>
            </w:r>
          </w:p>
        </w:tc>
        <w:tc>
          <w:tcPr>
            <w:tcW w:w="8615" w:type="dxa"/>
          </w:tcPr>
          <w:p w:rsidR="00A35995" w:rsidRDefault="000C33FF">
            <w:pPr>
              <w:spacing w:after="120"/>
              <w:rPr>
                <w:rFonts w:eastAsiaTheme="minorEastAsia"/>
                <w:b/>
                <w:bCs/>
                <w:lang w:val="en-US" w:eastAsia="zh-CN"/>
              </w:rPr>
            </w:pPr>
            <w:r>
              <w:rPr>
                <w:rFonts w:eastAsiaTheme="minorEastAsia"/>
                <w:b/>
                <w:bCs/>
                <w:lang w:val="en-US" w:eastAsia="zh-CN"/>
              </w:rPr>
              <w:t>Comments collection</w:t>
            </w:r>
          </w:p>
        </w:tc>
      </w:tr>
      <w:tr w:rsidR="00A35995">
        <w:tc>
          <w:tcPr>
            <w:tcW w:w="1242" w:type="dxa"/>
            <w:vMerge w:val="restart"/>
          </w:tcPr>
          <w:p w:rsidR="00A35995" w:rsidRDefault="000C33FF">
            <w:pPr>
              <w:spacing w:after="120"/>
              <w:rPr>
                <w:rFonts w:eastAsiaTheme="minorEastAsia"/>
                <w:lang w:val="en-US" w:eastAsia="zh-CN"/>
              </w:rPr>
            </w:pPr>
            <w:r>
              <w:rPr>
                <w:rFonts w:eastAsia="Yu Mincho"/>
              </w:rPr>
              <w:t>R4-2001842</w:t>
            </w:r>
          </w:p>
        </w:tc>
        <w:tc>
          <w:tcPr>
            <w:tcW w:w="8615" w:type="dxa"/>
          </w:tcPr>
          <w:p w:rsidR="00A35995" w:rsidRDefault="000C33F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r w:rsidR="00A35995">
        <w:tc>
          <w:tcPr>
            <w:tcW w:w="1242" w:type="dxa"/>
            <w:vMerge w:val="restart"/>
          </w:tcPr>
          <w:p w:rsidR="00A35995" w:rsidRDefault="000C33FF">
            <w:pPr>
              <w:spacing w:after="120"/>
              <w:rPr>
                <w:rFonts w:eastAsiaTheme="minorEastAsia"/>
                <w:lang w:val="en-US" w:eastAsia="zh-CN"/>
              </w:rPr>
            </w:pPr>
            <w:r>
              <w:rPr>
                <w:rFonts w:eastAsiaTheme="minorEastAsia"/>
                <w:lang w:val="en-US" w:eastAsia="zh-CN"/>
              </w:rPr>
              <w:t>YYY</w:t>
            </w: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 A</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0C33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35995">
        <w:tc>
          <w:tcPr>
            <w:tcW w:w="1242" w:type="dxa"/>
            <w:vMerge/>
          </w:tcPr>
          <w:p w:rsidR="00A35995" w:rsidRDefault="00A35995">
            <w:pPr>
              <w:spacing w:after="120"/>
              <w:rPr>
                <w:rFonts w:eastAsiaTheme="minorEastAsia"/>
                <w:lang w:val="en-US" w:eastAsia="zh-CN"/>
              </w:rPr>
            </w:pPr>
          </w:p>
        </w:tc>
        <w:tc>
          <w:tcPr>
            <w:tcW w:w="8615" w:type="dxa"/>
          </w:tcPr>
          <w:p w:rsidR="00A35995" w:rsidRDefault="00A35995">
            <w:pPr>
              <w:spacing w:after="120"/>
              <w:rPr>
                <w:rFonts w:eastAsiaTheme="minorEastAsia"/>
                <w:lang w:val="en-US" w:eastAsia="zh-CN"/>
              </w:rPr>
            </w:pPr>
          </w:p>
        </w:tc>
      </w:tr>
    </w:tbl>
    <w:p w:rsidR="00A35995" w:rsidRDefault="00A35995">
      <w:pPr>
        <w:rPr>
          <w:color w:val="0070C0"/>
          <w:lang w:val="en-US" w:eastAsia="zh-CN"/>
        </w:rPr>
      </w:pPr>
    </w:p>
    <w:p w:rsidR="00A35995" w:rsidRDefault="000C33FF">
      <w:pPr>
        <w:pStyle w:val="Heading2"/>
      </w:pPr>
      <w:r>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PSCell addition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Cs/>
                <w:lang w:val="en-US" w:eastAsia="zh-CN"/>
              </w:rPr>
            </w:pPr>
            <w:r>
              <w:rPr>
                <w:rFonts w:eastAsiaTheme="minorEastAsia"/>
                <w:iCs/>
                <w:lang w:val="en-US" w:eastAsia="zh-CN"/>
              </w:rPr>
              <w:t>A new option 3 is added below:</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A35995" w:rsidRDefault="000C33FF">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 xml:space="preserve">In the event of UE not being able to transmit PRACH due to UL CCA failures on this carrier: </w:t>
            </w:r>
            <w:r>
              <w:rPr>
                <w:iCs/>
                <w:lang w:val="en-US" w:eastAsia="zh-CN"/>
              </w:rPr>
              <w:t xml:space="preserve">for channel access category different than channel access category 1, </w:t>
            </w:r>
            <w:r>
              <w:rPr>
                <w:iCs/>
                <w:lang w:val="sv-SE" w:eastAsia="zh-CN"/>
              </w:rPr>
              <w:sym w:font="Symbol" w:char="F044"/>
            </w:r>
            <w:r>
              <w:rPr>
                <w:iCs/>
                <w:vertAlign w:val="subscript"/>
                <w:lang w:val="en-US" w:eastAsia="zh-CN"/>
              </w:rPr>
              <w:t>PRACH</w:t>
            </w:r>
            <w:r>
              <w:t xml:space="preserve"> is the total time extended to also include the time to all next PRACH retransmission opportunities, until the time of its successful transmission, as specified in TS 38.213. </w:t>
            </w:r>
            <w:r>
              <w:rPr>
                <w:iCs/>
                <w:lang w:val="en-US" w:eastAsia="zh-CN"/>
              </w:rPr>
              <w:t xml:space="preserve">For channel access category 1, </w:t>
            </w:r>
            <w:r>
              <w:rPr>
                <w:iCs/>
                <w:lang w:val="sv-SE" w:eastAsia="zh-CN"/>
              </w:rPr>
              <w:sym w:font="Symbol" w:char="F044"/>
            </w:r>
            <w:r>
              <w:rPr>
                <w:iCs/>
                <w:vertAlign w:val="subscript"/>
                <w:lang w:val="en-US" w:eastAsia="zh-CN"/>
              </w:rPr>
              <w:t>PRACH</w:t>
            </w:r>
            <w:r>
              <w:rPr>
                <w:iCs/>
                <w:lang w:val="en-US" w:eastAsia="zh-CN"/>
              </w:rPr>
              <w:t>=0.</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discuss the three options above.</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Yu Mincho"/>
              </w:rPr>
              <w:t>R4-2001842</w:t>
            </w:r>
          </w:p>
        </w:tc>
        <w:tc>
          <w:tcPr>
            <w:tcW w:w="8615" w:type="dxa"/>
          </w:tcPr>
          <w:p w:rsidR="00A35995" w:rsidRDefault="000C33FF">
            <w:pPr>
              <w:rPr>
                <w:rFonts w:eastAsiaTheme="minorEastAsia"/>
                <w:iCs/>
                <w:lang w:val="en-US" w:eastAsia="zh-CN"/>
              </w:rPr>
            </w:pPr>
            <w:r>
              <w:rPr>
                <w:rFonts w:eastAsiaTheme="minorEastAsia"/>
                <w:iCs/>
                <w:lang w:val="en-US" w:eastAsia="zh-CN"/>
              </w:rPr>
              <w:t>No need to agree on the CR in this meeting</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196" w:author="Iana Siomina" w:date="2020-03-02T17:07:00Z"/>
        </w:trPr>
        <w:tc>
          <w:tcPr>
            <w:tcW w:w="1638" w:type="dxa"/>
          </w:tcPr>
          <w:p w:rsidR="00A35995" w:rsidRDefault="000C33FF">
            <w:pPr>
              <w:spacing w:after="120"/>
              <w:rPr>
                <w:ins w:id="1197" w:author="Iana Siomina" w:date="2020-03-02T17:07:00Z"/>
                <w:rFonts w:eastAsiaTheme="minorEastAsia"/>
                <w:b/>
                <w:bCs/>
                <w:lang w:val="en-US" w:eastAsia="zh-CN"/>
              </w:rPr>
            </w:pPr>
            <w:ins w:id="1198" w:author="Iana Siomina" w:date="2020-03-02T17:07:00Z">
              <w:r>
                <w:rPr>
                  <w:rFonts w:eastAsiaTheme="minorEastAsia"/>
                  <w:b/>
                  <w:bCs/>
                  <w:lang w:val="en-US" w:eastAsia="zh-CN"/>
                </w:rPr>
                <w:t>Company</w:t>
              </w:r>
            </w:ins>
          </w:p>
        </w:tc>
        <w:tc>
          <w:tcPr>
            <w:tcW w:w="8219" w:type="dxa"/>
          </w:tcPr>
          <w:p w:rsidR="00A35995" w:rsidRDefault="000C33FF">
            <w:pPr>
              <w:spacing w:after="120"/>
              <w:rPr>
                <w:ins w:id="1199" w:author="Iana Siomina" w:date="2020-03-02T17:07:00Z"/>
                <w:rFonts w:eastAsiaTheme="minorEastAsia"/>
                <w:b/>
                <w:bCs/>
                <w:lang w:val="en-US" w:eastAsia="zh-CN"/>
              </w:rPr>
            </w:pPr>
            <w:ins w:id="1200" w:author="Iana Siomina" w:date="2020-03-02T17:07:00Z">
              <w:r>
                <w:rPr>
                  <w:rFonts w:eastAsiaTheme="minorEastAsia"/>
                  <w:b/>
                  <w:bCs/>
                  <w:lang w:val="en-US" w:eastAsia="zh-CN"/>
                </w:rPr>
                <w:t>Comments</w:t>
              </w:r>
            </w:ins>
          </w:p>
        </w:tc>
      </w:tr>
      <w:tr w:rsidR="00A35995">
        <w:trPr>
          <w:ins w:id="1201" w:author="Iana Siomina" w:date="2020-03-02T17:07:00Z"/>
        </w:trPr>
        <w:tc>
          <w:tcPr>
            <w:tcW w:w="1638" w:type="dxa"/>
          </w:tcPr>
          <w:p w:rsidR="00A35995" w:rsidRDefault="000C33FF">
            <w:pPr>
              <w:spacing w:after="120"/>
              <w:rPr>
                <w:ins w:id="1202" w:author="Iana Siomina" w:date="2020-03-02T17:07:00Z"/>
                <w:rFonts w:eastAsiaTheme="minorEastAsia"/>
                <w:lang w:val="en-US" w:eastAsia="zh-CN"/>
              </w:rPr>
            </w:pPr>
            <w:ins w:id="1203" w:author="Iana Siomina" w:date="2020-03-02T17:07:00Z">
              <w:r>
                <w:rPr>
                  <w:rFonts w:eastAsiaTheme="minorEastAsia"/>
                  <w:lang w:val="en-US" w:eastAsia="zh-CN"/>
                </w:rPr>
                <w:t>Ericsson</w:t>
              </w:r>
            </w:ins>
          </w:p>
        </w:tc>
        <w:tc>
          <w:tcPr>
            <w:tcW w:w="8219" w:type="dxa"/>
          </w:tcPr>
          <w:p w:rsidR="00A35995" w:rsidRDefault="000C33FF">
            <w:pPr>
              <w:spacing w:after="120"/>
              <w:rPr>
                <w:ins w:id="1204" w:author="Iana Siomina" w:date="2020-03-02T17:07:00Z"/>
                <w:rFonts w:eastAsiaTheme="minorEastAsia"/>
                <w:lang w:val="en-US" w:eastAsia="zh-CN"/>
              </w:rPr>
            </w:pPr>
            <w:ins w:id="1205" w:author="Iana Siomina" w:date="2020-03-02T17:07:00Z">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proposed agreement in the </w:t>
              </w:r>
            </w:ins>
            <w:ins w:id="1206" w:author="Iana Siomina" w:date="2020-03-02T17:08:00Z">
              <w:r>
                <w:rPr>
                  <w:rFonts w:eastAsiaTheme="minorEastAsia"/>
                  <w:lang w:val="en-US" w:eastAsia="zh-CN"/>
                </w:rPr>
                <w:t>recommended WF</w:t>
              </w:r>
            </w:ins>
          </w:p>
        </w:tc>
      </w:tr>
      <w:tr w:rsidR="00A35995">
        <w:trPr>
          <w:ins w:id="1207" w:author="Arash Mirbagheri" w:date="2020-03-02T14:57:00Z"/>
        </w:trPr>
        <w:tc>
          <w:tcPr>
            <w:tcW w:w="1638" w:type="dxa"/>
          </w:tcPr>
          <w:p w:rsidR="00A35995" w:rsidRDefault="000C33FF">
            <w:pPr>
              <w:spacing w:after="120"/>
              <w:rPr>
                <w:ins w:id="1208" w:author="Arash Mirbagheri" w:date="2020-03-02T14:57:00Z"/>
                <w:rFonts w:eastAsiaTheme="minorEastAsia"/>
                <w:lang w:val="en-US" w:eastAsia="zh-CN"/>
              </w:rPr>
            </w:pPr>
            <w:ins w:id="1209" w:author="Arash Mirbagheri" w:date="2020-03-02T14:57:00Z">
              <w:r>
                <w:rPr>
                  <w:rFonts w:eastAsiaTheme="minorEastAsia"/>
                  <w:lang w:val="en-US" w:eastAsia="zh-CN"/>
                </w:rPr>
                <w:t xml:space="preserve">Qualcomm </w:t>
              </w:r>
            </w:ins>
          </w:p>
        </w:tc>
        <w:tc>
          <w:tcPr>
            <w:tcW w:w="8219" w:type="dxa"/>
          </w:tcPr>
          <w:p w:rsidR="00A35995" w:rsidRDefault="000C33FF">
            <w:pPr>
              <w:spacing w:after="120"/>
              <w:rPr>
                <w:ins w:id="1210" w:author="Arash Mirbagheri" w:date="2020-03-02T14:57:00Z"/>
                <w:rFonts w:eastAsiaTheme="minorEastAsia"/>
                <w:lang w:val="en-US" w:eastAsia="zh-CN"/>
              </w:rPr>
            </w:pPr>
            <w:ins w:id="1211" w:author="Arash Mirbagheri" w:date="2020-03-02T14:57:00Z">
              <w:r>
                <w:rPr>
                  <w:rFonts w:eastAsiaTheme="minorEastAsia"/>
                  <w:lang w:val="en-US" w:eastAsia="zh-CN"/>
                </w:rPr>
                <w:t>Sub topic 11-2: we agree with th</w:t>
              </w:r>
            </w:ins>
            <w:ins w:id="1212" w:author="Arash Mirbagheri" w:date="2020-03-02T14:58:00Z">
              <w:r>
                <w:rPr>
                  <w:rFonts w:eastAsiaTheme="minorEastAsia"/>
                  <w:lang w:val="en-US" w:eastAsia="zh-CN"/>
                </w:rPr>
                <w:t>e recommended WF</w:t>
              </w:r>
            </w:ins>
          </w:p>
        </w:tc>
      </w:tr>
      <w:tr w:rsidR="00A35995">
        <w:trPr>
          <w:ins w:id="1213" w:author="Richie Leo (ZTE)" w:date="2020-03-03T22:33:00Z"/>
        </w:trPr>
        <w:tc>
          <w:tcPr>
            <w:tcW w:w="1638" w:type="dxa"/>
          </w:tcPr>
          <w:p w:rsidR="00A35995" w:rsidRDefault="000C33FF">
            <w:pPr>
              <w:spacing w:after="120"/>
              <w:rPr>
                <w:ins w:id="1214" w:author="Richie Leo (ZTE)" w:date="2020-03-03T22:33:00Z"/>
                <w:rFonts w:eastAsiaTheme="minorEastAsia"/>
                <w:lang w:val="en-US" w:eastAsia="zh-CN"/>
              </w:rPr>
            </w:pPr>
            <w:ins w:id="1215" w:author="Richie Leo (ZTE)" w:date="2020-03-03T22:33:00Z">
              <w:r>
                <w:rPr>
                  <w:rFonts w:eastAsiaTheme="minorEastAsia" w:hint="eastAsia"/>
                  <w:lang w:val="en-US" w:eastAsia="zh-CN"/>
                </w:rPr>
                <w:t>ZTE</w:t>
              </w:r>
            </w:ins>
          </w:p>
        </w:tc>
        <w:tc>
          <w:tcPr>
            <w:tcW w:w="8219" w:type="dxa"/>
          </w:tcPr>
          <w:p w:rsidR="00A35995" w:rsidRDefault="000C33FF">
            <w:pPr>
              <w:spacing w:after="120"/>
              <w:rPr>
                <w:ins w:id="1216" w:author="Iana Siomina" w:date="2020-03-04T03:20:00Z"/>
                <w:rFonts w:eastAsiaTheme="minorEastAsia"/>
                <w:lang w:val="en-US" w:eastAsia="zh-CN"/>
              </w:rPr>
            </w:pPr>
            <w:ins w:id="1217" w:author="Richie Leo (ZTE)" w:date="2020-03-03T22:33:00Z">
              <w:r>
                <w:rPr>
                  <w:rFonts w:eastAsiaTheme="minorEastAsia" w:hint="eastAsia"/>
                  <w:lang w:val="en-US" w:eastAsia="zh-CN"/>
                </w:rPr>
                <w:t>Sub topic 11-1: Agree with suggeste</w:t>
              </w:r>
            </w:ins>
            <w:ins w:id="1218" w:author="Richie Leo (ZTE)" w:date="2020-03-03T22:34:00Z">
              <w:r>
                <w:rPr>
                  <w:rFonts w:eastAsiaTheme="minorEastAsia" w:hint="eastAsia"/>
                  <w:lang w:val="en-US" w:eastAsia="zh-CN"/>
                </w:rPr>
                <w:t>d WF.</w:t>
              </w:r>
            </w:ins>
          </w:p>
          <w:p w:rsidR="005842BC" w:rsidRDefault="005842BC">
            <w:pPr>
              <w:spacing w:after="120"/>
              <w:rPr>
                <w:ins w:id="1219" w:author="Richie Leo (ZTE)" w:date="2020-03-03T22:33:00Z"/>
                <w:rFonts w:eastAsiaTheme="minorEastAsia"/>
                <w:lang w:val="en-US" w:eastAsia="zh-CN"/>
              </w:rPr>
            </w:pPr>
            <w:ins w:id="1220" w:author="Iana Siomina" w:date="2020-03-04T03:20:00Z">
              <w:r w:rsidRPr="005842BC">
                <w:rPr>
                  <w:rFonts w:eastAsiaTheme="minorEastAsia"/>
                  <w:highlight w:val="cyan"/>
                  <w:lang w:val="en-US" w:eastAsia="zh-CN"/>
                  <w:rPrChange w:id="1221" w:author="Iana Siomina" w:date="2020-03-04T03:20:00Z">
                    <w:rPr>
                      <w:rFonts w:eastAsiaTheme="minorEastAsia"/>
                      <w:lang w:val="en-US" w:eastAsia="zh-CN"/>
                    </w:rPr>
                  </w:rPrChange>
                </w:rPr>
                <w:t>Moderator</w:t>
              </w:r>
              <w:r>
                <w:rPr>
                  <w:rFonts w:eastAsiaTheme="minorEastAsia"/>
                  <w:lang w:val="en-US" w:eastAsia="zh-CN"/>
                </w:rPr>
                <w:t>: is the comment on sub topic 11-2?</w:t>
              </w:r>
            </w:ins>
          </w:p>
        </w:tc>
      </w:tr>
      <w:tr w:rsidR="00EB19D2">
        <w:trPr>
          <w:ins w:id="1222" w:author="Nokia_Erika" w:date="2020-03-03T16:47:00Z"/>
        </w:trPr>
        <w:tc>
          <w:tcPr>
            <w:tcW w:w="1638" w:type="dxa"/>
          </w:tcPr>
          <w:p w:rsidR="00EB19D2" w:rsidRDefault="00EB19D2">
            <w:pPr>
              <w:spacing w:after="120"/>
              <w:rPr>
                <w:ins w:id="1223" w:author="Nokia_Erika" w:date="2020-03-03T16:47:00Z"/>
                <w:rFonts w:eastAsiaTheme="minorEastAsia"/>
                <w:lang w:val="en-US" w:eastAsia="zh-CN"/>
              </w:rPr>
            </w:pPr>
            <w:ins w:id="1224" w:author="Nokia_Erika" w:date="2020-03-03T16:48:00Z">
              <w:r>
                <w:rPr>
                  <w:rFonts w:eastAsiaTheme="minorEastAsia"/>
                  <w:lang w:val="en-US" w:eastAsia="zh-CN"/>
                </w:rPr>
                <w:t>Nokia</w:t>
              </w:r>
            </w:ins>
          </w:p>
        </w:tc>
        <w:tc>
          <w:tcPr>
            <w:tcW w:w="8219" w:type="dxa"/>
          </w:tcPr>
          <w:p w:rsidR="00EB19D2" w:rsidRDefault="00EB19D2">
            <w:pPr>
              <w:spacing w:after="120"/>
              <w:rPr>
                <w:ins w:id="1225" w:author="Iana Siomina" w:date="2020-03-04T03:21:00Z"/>
                <w:rFonts w:eastAsiaTheme="minorEastAsia"/>
                <w:lang w:val="en-US" w:eastAsia="zh-CN"/>
              </w:rPr>
            </w:pPr>
            <w:ins w:id="1226" w:author="Nokia_Erika" w:date="2020-03-03T16:48:00Z">
              <w:r>
                <w:rPr>
                  <w:rFonts w:eastAsiaTheme="minorEastAsia"/>
                  <w:lang w:val="en-US" w:eastAsia="zh-CN"/>
                </w:rPr>
                <w:t xml:space="preserve">Sub topic 11-1: Agree with suggested WF. But when capturing the agreement in RAN4 specification, we need to align </w:t>
              </w:r>
            </w:ins>
            <w:ins w:id="1227" w:author="Nokia_Erika" w:date="2020-03-03T16:49:00Z">
              <w:r>
                <w:rPr>
                  <w:rFonts w:eastAsiaTheme="minorEastAsia"/>
                  <w:lang w:val="en-US" w:eastAsia="zh-CN"/>
                </w:rPr>
                <w:t xml:space="preserve">the </w:t>
              </w:r>
            </w:ins>
            <w:ins w:id="1228" w:author="Nokia_Erika" w:date="2020-03-03T16:48:00Z">
              <w:r>
                <w:rPr>
                  <w:rFonts w:eastAsiaTheme="minorEastAsia"/>
                  <w:lang w:val="en-US" w:eastAsia="zh-CN"/>
                </w:rPr>
                <w:t xml:space="preserve">wording </w:t>
              </w:r>
            </w:ins>
            <w:ins w:id="1229" w:author="Nokia_Erika" w:date="2020-03-03T16:49:00Z">
              <w:r>
                <w:rPr>
                  <w:rFonts w:eastAsiaTheme="minorEastAsia"/>
                  <w:lang w:val="en-US" w:eastAsia="zh-CN"/>
                </w:rPr>
                <w:t xml:space="preserve">with RAN1 TS 37.213. </w:t>
              </w:r>
            </w:ins>
          </w:p>
          <w:p w:rsidR="005842BC" w:rsidRDefault="005842BC">
            <w:pPr>
              <w:spacing w:after="120"/>
              <w:rPr>
                <w:ins w:id="1230" w:author="Nokia_Erika" w:date="2020-03-03T16:47:00Z"/>
                <w:rFonts w:eastAsiaTheme="minorEastAsia"/>
                <w:lang w:val="en-US" w:eastAsia="zh-CN"/>
              </w:rPr>
            </w:pPr>
            <w:ins w:id="1231" w:author="Iana Siomina" w:date="2020-03-04T03:21:00Z">
              <w:r w:rsidRPr="00054789">
                <w:rPr>
                  <w:rFonts w:eastAsiaTheme="minorEastAsia"/>
                  <w:highlight w:val="cyan"/>
                  <w:lang w:val="en-US" w:eastAsia="zh-CN"/>
                </w:rPr>
                <w:t>Moderator</w:t>
              </w:r>
              <w:r>
                <w:rPr>
                  <w:rFonts w:eastAsiaTheme="minorEastAsia"/>
                  <w:lang w:val="en-US" w:eastAsia="zh-CN"/>
                </w:rPr>
                <w:t>: is the comment on sub topic 11-2?</w:t>
              </w:r>
            </w:ins>
            <w:ins w:id="1232" w:author="Iana Siomina" w:date="2020-03-04T03:23:00Z">
              <w:r w:rsidR="00384B4B">
                <w:rPr>
                  <w:rFonts w:eastAsiaTheme="minorEastAsia"/>
                  <w:lang w:val="en-US" w:eastAsia="zh-CN"/>
                </w:rPr>
                <w:t xml:space="preserve"> Also, a note was added to address your comment</w:t>
              </w:r>
            </w:ins>
          </w:p>
        </w:tc>
      </w:tr>
      <w:tr w:rsidR="00204134">
        <w:trPr>
          <w:ins w:id="1233" w:author="Iana Siomina" w:date="2020-03-04T12:52:00Z"/>
        </w:trPr>
        <w:tc>
          <w:tcPr>
            <w:tcW w:w="1638" w:type="dxa"/>
          </w:tcPr>
          <w:p w:rsidR="00204134" w:rsidRDefault="00204134" w:rsidP="00204134">
            <w:pPr>
              <w:spacing w:after="120"/>
              <w:rPr>
                <w:ins w:id="1234" w:author="Iana Siomina" w:date="2020-03-04T12:52:00Z"/>
                <w:rFonts w:eastAsiaTheme="minorEastAsia"/>
                <w:lang w:val="en-US" w:eastAsia="zh-CN"/>
              </w:rPr>
            </w:pPr>
            <w:ins w:id="1235" w:author="Iana Siomina" w:date="2020-03-04T12:52:00Z">
              <w:r>
                <w:rPr>
                  <w:rFonts w:eastAsiaTheme="minorEastAsia"/>
                  <w:lang w:val="en-US" w:eastAsia="zh-CN"/>
                </w:rPr>
                <w:t>MTK</w:t>
              </w:r>
            </w:ins>
          </w:p>
        </w:tc>
        <w:tc>
          <w:tcPr>
            <w:tcW w:w="8219" w:type="dxa"/>
          </w:tcPr>
          <w:p w:rsidR="00204134" w:rsidRDefault="00204134" w:rsidP="00204134">
            <w:pPr>
              <w:spacing w:after="120"/>
              <w:rPr>
                <w:ins w:id="1236" w:author="Iana Siomina" w:date="2020-03-04T12:52:00Z"/>
                <w:rFonts w:eastAsiaTheme="minorEastAsia"/>
                <w:lang w:val="en-US" w:eastAsia="zh-CN"/>
              </w:rPr>
            </w:pPr>
            <w:ins w:id="1237" w:author="Iana Siomina" w:date="2020-03-04T12:52:00Z">
              <w:r>
                <w:rPr>
                  <w:rFonts w:eastAsiaTheme="minorEastAsia" w:hint="eastAsia"/>
                  <w:lang w:val="en-US" w:eastAsia="zh-CN"/>
                </w:rPr>
                <w:t>Sub topic 11-2: Agree with suggested WF.</w:t>
              </w:r>
            </w:ins>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0C33FF">
      <w:pPr>
        <w:pStyle w:val="Heading1"/>
        <w:rPr>
          <w:lang w:val="en-US" w:eastAsia="ja-JP"/>
        </w:rPr>
      </w:pPr>
      <w:r>
        <w:rPr>
          <w:lang w:val="en-US" w:eastAsia="ja-JP"/>
        </w:rPr>
        <w:t>Topic #12: Active TCI State Switching</w:t>
      </w:r>
    </w:p>
    <w:p w:rsidR="00A35995" w:rsidRDefault="000C33FF">
      <w:pPr>
        <w:rPr>
          <w:i/>
          <w:color w:val="0070C0"/>
          <w:lang w:eastAsia="zh-CN"/>
        </w:rPr>
      </w:pPr>
      <w:r>
        <w:rPr>
          <w:i/>
          <w:color w:val="0070C0"/>
          <w:lang w:eastAsia="zh-CN"/>
        </w:rPr>
        <w:t xml:space="preserve">Main technical topic overview. The structure can be done based on sub-agenda basis. </w:t>
      </w:r>
    </w:p>
    <w:p w:rsidR="00A35995" w:rsidRDefault="000C33FF">
      <w:pPr>
        <w:pStyle w:val="Heading2"/>
      </w:pPr>
      <w:r>
        <w:rPr>
          <w:rFonts w:hint="eastAsia"/>
        </w:rPr>
        <w:lastRenderedPageBreak/>
        <w:t>Companies</w:t>
      </w:r>
      <w:r>
        <w:t>’ contributions summary</w:t>
      </w:r>
    </w:p>
    <w:p w:rsidR="00A35995" w:rsidRDefault="00A35995"/>
    <w:tbl>
      <w:tblPr>
        <w:tblStyle w:val="TableGrid"/>
        <w:tblW w:w="10881" w:type="dxa"/>
        <w:tblLayout w:type="fixed"/>
        <w:tblLook w:val="04A0" w:firstRow="1" w:lastRow="0" w:firstColumn="1" w:lastColumn="0" w:noHBand="0" w:noVBand="1"/>
      </w:tblPr>
      <w:tblGrid>
        <w:gridCol w:w="866"/>
        <w:gridCol w:w="1227"/>
        <w:gridCol w:w="1276"/>
        <w:gridCol w:w="7512"/>
      </w:tblGrid>
      <w:tr w:rsidR="00A35995">
        <w:trPr>
          <w:trHeight w:val="468"/>
        </w:trPr>
        <w:tc>
          <w:tcPr>
            <w:tcW w:w="866" w:type="dxa"/>
          </w:tcPr>
          <w:p w:rsidR="00A35995" w:rsidRDefault="000C33FF">
            <w:pPr>
              <w:spacing w:before="120" w:after="120"/>
              <w:rPr>
                <w:rFonts w:eastAsia="Yu Mincho"/>
                <w:b/>
                <w:bCs/>
              </w:rPr>
            </w:pPr>
            <w:r>
              <w:rPr>
                <w:rFonts w:eastAsia="Yu Mincho"/>
                <w:b/>
                <w:bCs/>
              </w:rPr>
              <w:t>AI</w:t>
            </w:r>
          </w:p>
        </w:tc>
        <w:tc>
          <w:tcPr>
            <w:tcW w:w="1227" w:type="dxa"/>
            <w:vAlign w:val="center"/>
          </w:tcPr>
          <w:p w:rsidR="00A35995" w:rsidRDefault="000C33FF">
            <w:pPr>
              <w:spacing w:before="120" w:after="120"/>
              <w:rPr>
                <w:rFonts w:eastAsia="Yu Mincho"/>
                <w:b/>
                <w:bCs/>
              </w:rPr>
            </w:pPr>
            <w:r>
              <w:rPr>
                <w:rFonts w:eastAsia="Yu Mincho"/>
                <w:b/>
                <w:bCs/>
              </w:rPr>
              <w:t>T-doc number</w:t>
            </w:r>
          </w:p>
        </w:tc>
        <w:tc>
          <w:tcPr>
            <w:tcW w:w="1276" w:type="dxa"/>
            <w:vAlign w:val="center"/>
          </w:tcPr>
          <w:p w:rsidR="00A35995" w:rsidRDefault="000C33FF">
            <w:pPr>
              <w:spacing w:before="120" w:after="120"/>
              <w:rPr>
                <w:rFonts w:eastAsia="Yu Mincho"/>
                <w:b/>
                <w:bCs/>
              </w:rPr>
            </w:pPr>
            <w:r>
              <w:rPr>
                <w:rFonts w:eastAsia="Yu Mincho"/>
                <w:b/>
                <w:bCs/>
              </w:rPr>
              <w:t>Company</w:t>
            </w:r>
          </w:p>
        </w:tc>
        <w:tc>
          <w:tcPr>
            <w:tcW w:w="7512" w:type="dxa"/>
            <w:vAlign w:val="center"/>
          </w:tcPr>
          <w:p w:rsidR="00A35995" w:rsidRDefault="000C33FF">
            <w:pPr>
              <w:spacing w:before="120" w:after="120"/>
              <w:rPr>
                <w:rFonts w:eastAsia="Yu Mincho"/>
                <w:b/>
                <w:bCs/>
              </w:rPr>
            </w:pPr>
            <w:r>
              <w:rPr>
                <w:rFonts w:eastAsia="Yu Mincho"/>
                <w:b/>
                <w:bCs/>
              </w:rPr>
              <w:t>Proposals / Observations</w:t>
            </w:r>
          </w:p>
        </w:tc>
      </w:tr>
      <w:tr w:rsidR="00A35995">
        <w:trPr>
          <w:trHeight w:val="468"/>
        </w:trPr>
        <w:tc>
          <w:tcPr>
            <w:tcW w:w="866" w:type="dxa"/>
            <w:vMerge w:val="restart"/>
          </w:tcPr>
          <w:p w:rsidR="00A35995" w:rsidRDefault="000C33FF">
            <w:pPr>
              <w:spacing w:before="120" w:after="120"/>
              <w:rPr>
                <w:rFonts w:eastAsia="Yu Mincho"/>
              </w:rPr>
            </w:pPr>
            <w:r>
              <w:rPr>
                <w:rFonts w:eastAsia="Yu Mincho"/>
              </w:rPr>
              <w:t>8.1.4.6</w:t>
            </w:r>
          </w:p>
        </w:tc>
        <w:tc>
          <w:tcPr>
            <w:tcW w:w="1227" w:type="dxa"/>
          </w:tcPr>
          <w:p w:rsidR="00A35995" w:rsidRDefault="000C33FF">
            <w:pPr>
              <w:spacing w:before="120" w:after="120"/>
              <w:rPr>
                <w:rFonts w:eastAsia="Yu Mincho"/>
              </w:rPr>
            </w:pPr>
            <w:r>
              <w:rPr>
                <w:rFonts w:eastAsia="Yu Mincho"/>
              </w:rPr>
              <w:t>R4-2000717</w:t>
            </w:r>
          </w:p>
        </w:tc>
        <w:tc>
          <w:tcPr>
            <w:tcW w:w="1276" w:type="dxa"/>
          </w:tcPr>
          <w:p w:rsidR="00A35995" w:rsidRDefault="000C33FF">
            <w:pPr>
              <w:spacing w:before="120" w:after="120"/>
              <w:rPr>
                <w:rFonts w:eastAsia="Yu Mincho"/>
              </w:rPr>
            </w:pPr>
            <w:r>
              <w:rPr>
                <w:rFonts w:eastAsia="Yu Mincho"/>
              </w:rPr>
              <w:t>Qualcomm Inc.</w:t>
            </w:r>
          </w:p>
        </w:tc>
        <w:tc>
          <w:tcPr>
            <w:tcW w:w="7512" w:type="dxa"/>
          </w:tcPr>
          <w:p w:rsidR="00A35995" w:rsidRDefault="000C33F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rsidR="00A35995" w:rsidRDefault="000C33FF">
            <w:pPr>
              <w:pStyle w:val="ListParagraph"/>
              <w:numPr>
                <w:ilvl w:val="0"/>
                <w:numId w:val="22"/>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rsidR="00A35995" w:rsidRDefault="000C33FF">
            <w:pPr>
              <w:pStyle w:val="ListParagraph"/>
              <w:numPr>
                <w:ilvl w:val="0"/>
                <w:numId w:val="22"/>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A35995" w:rsidRDefault="00A35995">
            <w:pPr>
              <w:rPr>
                <w:rFonts w:eastAsia="Yu Mincho"/>
                <w:sz w:val="18"/>
                <w:szCs w:val="18"/>
              </w:rPr>
            </w:pPr>
          </w:p>
          <w:p w:rsidR="00A35995" w:rsidRDefault="000C33FF">
            <w:pPr>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rsidR="00A35995" w:rsidRDefault="000C33F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A35995" w:rsidRDefault="000C33F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rsidR="00A35995" w:rsidRDefault="000C33F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rsidR="00A35995" w:rsidRDefault="000C33F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rsidR="00A35995" w:rsidRDefault="000C33F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35995">
        <w:trPr>
          <w:trHeight w:val="468"/>
        </w:trPr>
        <w:tc>
          <w:tcPr>
            <w:tcW w:w="866" w:type="dxa"/>
            <w:vMerge/>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R4-2000928</w:t>
            </w:r>
          </w:p>
        </w:tc>
        <w:tc>
          <w:tcPr>
            <w:tcW w:w="1276" w:type="dxa"/>
          </w:tcPr>
          <w:p w:rsidR="00A35995" w:rsidRDefault="000C33FF">
            <w:pPr>
              <w:spacing w:before="120" w:after="120"/>
              <w:rPr>
                <w:rFonts w:eastAsia="Yu Mincho"/>
              </w:rPr>
            </w:pPr>
            <w:r>
              <w:rPr>
                <w:rFonts w:eastAsia="Yu Mincho"/>
              </w:rPr>
              <w:t>MediaTek Inc.</w:t>
            </w:r>
          </w:p>
        </w:tc>
        <w:tc>
          <w:tcPr>
            <w:tcW w:w="7512" w:type="dxa"/>
          </w:tcPr>
          <w:p w:rsidR="00A35995" w:rsidRDefault="000C33F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rsidR="00A35995" w:rsidRDefault="000C33FF">
            <w:pPr>
              <w:spacing w:before="60" w:after="60"/>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rsidR="00A35995" w:rsidRDefault="000C33F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rsidR="00A35995" w:rsidRDefault="000C33FF">
            <w:pPr>
              <w:spacing w:before="60" w:after="60"/>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rsidR="00A35995" w:rsidRDefault="000C33F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R4-2001559</w:t>
            </w:r>
          </w:p>
        </w:tc>
        <w:tc>
          <w:tcPr>
            <w:tcW w:w="1276" w:type="dxa"/>
          </w:tcPr>
          <w:p w:rsidR="00A35995" w:rsidRDefault="000C33FF">
            <w:pPr>
              <w:spacing w:before="120" w:after="120"/>
              <w:rPr>
                <w:rFonts w:eastAsia="Yu Mincho"/>
              </w:rPr>
            </w:pPr>
            <w:r>
              <w:rPr>
                <w:rFonts w:eastAsia="Yu Mincho"/>
              </w:rPr>
              <w:t>Huawei, HiSilicon</w:t>
            </w:r>
          </w:p>
        </w:tc>
        <w:tc>
          <w:tcPr>
            <w:tcW w:w="7512" w:type="dxa"/>
          </w:tcPr>
          <w:p w:rsidR="00A35995" w:rsidRDefault="000C33F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rsidR="00A35995" w:rsidRDefault="000C33FF">
            <w:pPr>
              <w:spacing w:before="60" w:after="60"/>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rsidR="00A35995">
        <w:trPr>
          <w:trHeight w:val="468"/>
        </w:trPr>
        <w:tc>
          <w:tcPr>
            <w:tcW w:w="866" w:type="dxa"/>
          </w:tcPr>
          <w:p w:rsidR="00A35995" w:rsidRDefault="00A35995">
            <w:pPr>
              <w:spacing w:before="120" w:after="120"/>
              <w:rPr>
                <w:rFonts w:eastAsia="Yu Mincho"/>
              </w:rPr>
            </w:pPr>
          </w:p>
        </w:tc>
        <w:tc>
          <w:tcPr>
            <w:tcW w:w="1227" w:type="dxa"/>
          </w:tcPr>
          <w:p w:rsidR="00A35995" w:rsidRDefault="000C33FF">
            <w:pPr>
              <w:spacing w:before="120" w:after="120"/>
              <w:rPr>
                <w:rFonts w:eastAsia="Yu Mincho"/>
              </w:rPr>
            </w:pPr>
            <w:r>
              <w:rPr>
                <w:rFonts w:eastAsia="Yu Mincho"/>
              </w:rPr>
              <w:t>R4-2001931</w:t>
            </w:r>
          </w:p>
        </w:tc>
        <w:tc>
          <w:tcPr>
            <w:tcW w:w="1276" w:type="dxa"/>
          </w:tcPr>
          <w:p w:rsidR="00A35995" w:rsidRDefault="000C33FF">
            <w:pPr>
              <w:spacing w:before="120" w:after="120"/>
              <w:rPr>
                <w:rFonts w:eastAsia="Yu Mincho"/>
              </w:rPr>
            </w:pPr>
            <w:r>
              <w:rPr>
                <w:rFonts w:eastAsia="Yu Mincho"/>
              </w:rPr>
              <w:t>Ericsson</w:t>
            </w:r>
          </w:p>
        </w:tc>
        <w:tc>
          <w:tcPr>
            <w:tcW w:w="7512" w:type="dxa"/>
          </w:tcPr>
          <w:p w:rsidR="00A35995" w:rsidRDefault="000C33F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xml:space="preserve">) is the reporting delay due to UL LBT failure and UE reattempt to report at least 1 measurement for the target TCI state provided the UL resources </w:t>
            </w:r>
            <w:r>
              <w:rPr>
                <w:rFonts w:eastAsia="Yu Mincho"/>
                <w:iCs/>
                <w:sz w:val="18"/>
                <w:szCs w:val="18"/>
                <w:lang w:eastAsia="zh-CN"/>
              </w:rPr>
              <w:lastRenderedPageBreak/>
              <w:t>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rsidR="00A35995" w:rsidRDefault="000C33F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rsidR="00A35995" w:rsidRDefault="000C33F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rsidR="00A35995" w:rsidRDefault="000C33F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1238"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1238"/>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rsidR="00A35995" w:rsidRDefault="000C33FF">
            <w:pPr>
              <w:pStyle w:val="BodyText"/>
              <w:spacing w:after="120"/>
              <w:jc w:val="both"/>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rsidR="00A35995" w:rsidRDefault="000C33FF">
            <w:pPr>
              <w:pStyle w:val="BodyText"/>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rsidR="00A35995" w:rsidRDefault="000C33FF">
            <w:pPr>
              <w:spacing w:after="120"/>
              <w:jc w:val="both"/>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rsidR="00A35995" w:rsidRDefault="000C33F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rsidR="00A35995" w:rsidRDefault="00A35995"/>
    <w:p w:rsidR="00A35995" w:rsidRDefault="000C33FF">
      <w:pPr>
        <w:pStyle w:val="Heading2"/>
      </w:pPr>
      <w:r>
        <w:rPr>
          <w:rFonts w:hint="eastAsia"/>
        </w:rPr>
        <w:t>Open issues</w:t>
      </w:r>
      <w:r>
        <w:t xml:space="preserve"> summary</w:t>
      </w:r>
    </w:p>
    <w:p w:rsidR="00A35995" w:rsidRDefault="000C33F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35995" w:rsidRDefault="000C33FF">
      <w:pPr>
        <w:spacing w:before="60" w:after="60"/>
        <w:rPr>
          <w:iCs/>
        </w:rPr>
      </w:pPr>
      <w:r>
        <w:rPr>
          <w:iCs/>
          <w:u w:val="single"/>
        </w:rPr>
        <w:t>Agreement from RAN4#93</w:t>
      </w:r>
      <w:r>
        <w:rPr>
          <w:iCs/>
        </w:rPr>
        <w:t xml:space="preserve">: </w:t>
      </w:r>
    </w:p>
    <w:p w:rsidR="00A35995" w:rsidRDefault="00A35995">
      <w:pPr>
        <w:spacing w:after="0"/>
        <w:rPr>
          <w:iCs/>
          <w:lang w:val="en-US"/>
        </w:rPr>
      </w:pPr>
    </w:p>
    <w:p w:rsidR="00A35995" w:rsidRDefault="000C33FF">
      <w:pPr>
        <w:spacing w:after="0"/>
        <w:rPr>
          <w:iCs/>
          <w:lang w:val="en-US"/>
        </w:rPr>
      </w:pPr>
      <w:r>
        <w:rPr>
          <w:iCs/>
          <w:lang w:val="en-US"/>
        </w:rPr>
        <w:t>Active TCI state switching delay (known state):</w:t>
      </w:r>
    </w:p>
    <w:p w:rsidR="00A35995" w:rsidRDefault="000C33FF">
      <w:pPr>
        <w:numPr>
          <w:ilvl w:val="0"/>
          <w:numId w:val="23"/>
        </w:numPr>
        <w:spacing w:after="0"/>
        <w:rPr>
          <w:rFonts w:eastAsia="MS Mincho"/>
          <w:iCs/>
          <w:lang w:val="sv-SE"/>
        </w:rPr>
      </w:pPr>
      <w:r>
        <w:rPr>
          <w:rFonts w:eastAsia="MS Mincho"/>
          <w:iCs/>
          <w:lang w:val="en-US"/>
        </w:rPr>
        <w:t>RRC-based: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rsidR="00A35995" w:rsidRDefault="000C33FF">
      <w:pPr>
        <w:numPr>
          <w:ilvl w:val="0"/>
          <w:numId w:val="23"/>
        </w:numPr>
        <w:spacing w:after="0"/>
        <w:rPr>
          <w:rFonts w:eastAsia="MS Mincho"/>
          <w:iCs/>
          <w:lang w:val="sv-SE"/>
        </w:rPr>
      </w:pPr>
      <w:r>
        <w:rPr>
          <w:rFonts w:eastAsia="MS Mincho"/>
          <w:iCs/>
          <w:lang w:val="en-US"/>
        </w:rPr>
        <w:t>MAC-CE based:</w:t>
      </w:r>
    </w:p>
    <w:p w:rsidR="00A35995" w:rsidRDefault="000C33FF">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A35995" w:rsidRDefault="000C33FF">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rsidR="00A35995" w:rsidRDefault="000C33FF">
      <w:pPr>
        <w:numPr>
          <w:ilvl w:val="1"/>
          <w:numId w:val="23"/>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A35995" w:rsidRDefault="000C33FF">
      <w:pPr>
        <w:numPr>
          <w:ilvl w:val="2"/>
          <w:numId w:val="23"/>
        </w:numPr>
        <w:spacing w:after="0"/>
        <w:rPr>
          <w:rFonts w:eastAsia="MS Mincho"/>
          <w:iCs/>
          <w:lang w:val="sv-SE"/>
        </w:rPr>
      </w:pPr>
      <w:r>
        <w:rPr>
          <w:rFonts w:eastAsia="MS Mincho"/>
          <w:iCs/>
          <w:lang w:val="en-US"/>
        </w:rPr>
        <w:t>The exact wording is TBD</w:t>
      </w:r>
    </w:p>
    <w:p w:rsidR="00A35995" w:rsidRDefault="00A35995">
      <w:pPr>
        <w:spacing w:after="0"/>
        <w:rPr>
          <w:iCs/>
          <w:lang w:val="en-US"/>
        </w:rPr>
      </w:pPr>
    </w:p>
    <w:p w:rsidR="00A35995" w:rsidRDefault="000C33FF">
      <w:pPr>
        <w:spacing w:after="0"/>
        <w:rPr>
          <w:iCs/>
          <w:lang w:val="en-US"/>
        </w:rPr>
      </w:pPr>
      <w:r>
        <w:rPr>
          <w:iCs/>
          <w:lang w:val="en-US"/>
        </w:rPr>
        <w:t>Active TCI state switching delay (unknown state):</w:t>
      </w:r>
    </w:p>
    <w:p w:rsidR="00A35995" w:rsidRDefault="000C33FF">
      <w:pPr>
        <w:numPr>
          <w:ilvl w:val="0"/>
          <w:numId w:val="24"/>
        </w:numPr>
        <w:spacing w:after="0"/>
        <w:ind w:hanging="357"/>
        <w:rPr>
          <w:iCs/>
          <w:lang w:val="sv-SE"/>
        </w:rPr>
      </w:pPr>
      <w:r>
        <w:rPr>
          <w:iCs/>
          <w:lang w:val="en-US"/>
        </w:rPr>
        <w:t>RRC-based:</w:t>
      </w:r>
    </w:p>
    <w:p w:rsidR="00A35995" w:rsidRPr="00535578" w:rsidRDefault="000C33FF">
      <w:pPr>
        <w:numPr>
          <w:ilvl w:val="1"/>
          <w:numId w:val="24"/>
        </w:numPr>
        <w:spacing w:after="0"/>
        <w:ind w:hanging="357"/>
        <w:rPr>
          <w:iCs/>
          <w:lang w:val="en-US"/>
        </w:rPr>
      </w:pPr>
      <w:r w:rsidRPr="00DB2DAC">
        <w:rPr>
          <w:iCs/>
          <w:lang w:val="en-US"/>
        </w:rPr>
        <w:t>L1</w:t>
      </w:r>
      <w:r w:rsidRPr="00D05328">
        <w:rPr>
          <w:iCs/>
          <w:vertAlign w:val="subscript"/>
          <w:lang w:val="en-US"/>
        </w:rPr>
        <w:t>RRC,unknown,max</w:t>
      </w:r>
      <w:r w:rsidRPr="0076580C">
        <w:rPr>
          <w:iCs/>
          <w:lang w:val="en-US"/>
        </w:rPr>
        <w:t xml:space="preserve"> =[2] for T</w:t>
      </w:r>
      <w:r w:rsidRPr="00C6719B">
        <w:rPr>
          <w:iCs/>
          <w:vertAlign w:val="subscript"/>
          <w:lang w:val="en-US"/>
        </w:rPr>
        <w:t>CSI-RS/SSB</w:t>
      </w:r>
      <w:r w:rsidRPr="007C0F9C">
        <w:rPr>
          <w:iCs/>
          <w:lang w:val="en-US"/>
        </w:rPr>
        <w:t xml:space="preserve"> </w:t>
      </w:r>
      <w:r w:rsidRPr="0067566E">
        <w:rPr>
          <w:rFonts w:hint="eastAsia"/>
          <w:iCs/>
          <w:lang w:val="en-US"/>
        </w:rPr>
        <w:t>≤</w:t>
      </w:r>
      <w:r w:rsidRPr="0067566E">
        <w:rPr>
          <w:iCs/>
          <w:lang w:val="en-US"/>
        </w:rPr>
        <w:t>40 ms, L1</w:t>
      </w:r>
      <w:r w:rsidRPr="00C3666A">
        <w:rPr>
          <w:iCs/>
          <w:vertAlign w:val="subscript"/>
          <w:lang w:val="en-US"/>
        </w:rPr>
        <w:t>MAC,unknown,max</w:t>
      </w:r>
      <w:r w:rsidRPr="00C3666A">
        <w:rPr>
          <w:iCs/>
          <w:lang w:val="en-US"/>
        </w:rPr>
        <w:t xml:space="preserve"> = [1] for T</w:t>
      </w:r>
      <w:r w:rsidRPr="00C3666A">
        <w:rPr>
          <w:iCs/>
          <w:vertAlign w:val="subscript"/>
          <w:lang w:val="en-US"/>
        </w:rPr>
        <w:t>CSI-RS/SSB</w:t>
      </w:r>
      <w:r w:rsidRPr="00C3666A">
        <w:rPr>
          <w:iCs/>
          <w:lang w:val="en-US"/>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rsidR="00A35995" w:rsidRDefault="000C33FF">
      <w:pPr>
        <w:numPr>
          <w:ilvl w:val="1"/>
          <w:numId w:val="24"/>
        </w:numPr>
        <w:spacing w:after="0"/>
        <w:ind w:hanging="357"/>
        <w:rPr>
          <w:iCs/>
          <w:lang w:val="en-US"/>
        </w:rPr>
      </w:pPr>
      <w:r>
        <w:rPr>
          <w:iCs/>
          <w:lang w:val="en-US"/>
        </w:rPr>
        <w:lastRenderedPageBreak/>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rsidR="00A35995" w:rsidRDefault="000C33FF">
      <w:pPr>
        <w:numPr>
          <w:ilvl w:val="0"/>
          <w:numId w:val="24"/>
        </w:numPr>
        <w:spacing w:after="0"/>
        <w:ind w:hanging="357"/>
        <w:rPr>
          <w:iCs/>
          <w:lang w:val="sv-SE"/>
        </w:rPr>
      </w:pPr>
      <w:r>
        <w:rPr>
          <w:iCs/>
          <w:lang w:val="en-US"/>
        </w:rPr>
        <w:t>MAC-CE based switching:</w:t>
      </w:r>
    </w:p>
    <w:p w:rsidR="00A35995" w:rsidRDefault="000C33FF">
      <w:pPr>
        <w:numPr>
          <w:ilvl w:val="1"/>
          <w:numId w:val="24"/>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rsidR="00A35995" w:rsidRDefault="000C33FF">
      <w:pPr>
        <w:numPr>
          <w:ilvl w:val="1"/>
          <w:numId w:val="24"/>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rsidR="00A35995" w:rsidRDefault="000C33FF">
      <w:pPr>
        <w:numPr>
          <w:ilvl w:val="1"/>
          <w:numId w:val="24"/>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A35995" w:rsidRDefault="000C33FF">
      <w:pPr>
        <w:numPr>
          <w:ilvl w:val="1"/>
          <w:numId w:val="24"/>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A35995" w:rsidRDefault="000C33FF">
      <w:pPr>
        <w:numPr>
          <w:ilvl w:val="2"/>
          <w:numId w:val="24"/>
        </w:numPr>
        <w:spacing w:after="0"/>
        <w:ind w:hanging="357"/>
        <w:rPr>
          <w:iCs/>
          <w:lang w:val="sv-SE"/>
        </w:rPr>
      </w:pPr>
      <w:r>
        <w:rPr>
          <w:iCs/>
          <w:lang w:val="en-US"/>
        </w:rPr>
        <w:t>The exact wording is TBD</w:t>
      </w:r>
    </w:p>
    <w:p w:rsidR="00A35995" w:rsidRDefault="00A35995">
      <w:pPr>
        <w:spacing w:before="60" w:after="60"/>
        <w:rPr>
          <w:iCs/>
          <w:lang w:val="en-US"/>
        </w:rPr>
      </w:pPr>
    </w:p>
    <w:p w:rsidR="00A35995" w:rsidRDefault="000C33FF">
      <w:pPr>
        <w:pStyle w:val="Heading3"/>
        <w:rPr>
          <w:sz w:val="24"/>
          <w:szCs w:val="16"/>
        </w:rPr>
      </w:pPr>
      <w:r>
        <w:rPr>
          <w:sz w:val="24"/>
          <w:szCs w:val="16"/>
        </w:rPr>
        <w:t>Sub-topic 12-1</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 xml:space="preserve">Issue 12-1: </w:t>
      </w:r>
      <w:r>
        <w:rPr>
          <w:b/>
          <w:u w:val="single"/>
          <w:lang w:eastAsia="ko-KR"/>
        </w:rPr>
        <w:t>known state definition</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3: do not extend</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Option 4: extend to a fixed number (&gt;1280 ms).</w:t>
      </w:r>
    </w:p>
    <w:p w:rsidR="00A35995" w:rsidRDefault="000C33FF">
      <w:pPr>
        <w:pStyle w:val="ListParagraph"/>
        <w:numPr>
          <w:ilvl w:val="0"/>
          <w:numId w:val="7"/>
        </w:numPr>
        <w:overflowPunct/>
        <w:autoSpaceDE/>
        <w:autoSpaceDN/>
        <w:adjustRightInd/>
        <w:spacing w:after="120"/>
        <w:ind w:left="720" w:firstLineChars="0"/>
        <w:textAlignment w:val="auto"/>
        <w:rPr>
          <w:ins w:id="1239" w:author="Iana Siomina" w:date="2020-03-02T17:08:00Z"/>
          <w:rFonts w:eastAsia="SimSun"/>
          <w:color w:val="0070C0"/>
          <w:szCs w:val="24"/>
          <w:lang w:eastAsia="zh-CN"/>
        </w:rPr>
      </w:pPr>
      <w:ins w:id="1240" w:author="Iana Siomina" w:date="2020-03-02T17:08:00Z">
        <w:r>
          <w:rPr>
            <w:rFonts w:eastAsia="SimSun"/>
            <w:color w:val="0070C0"/>
            <w:szCs w:val="24"/>
            <w:lang w:eastAsia="zh-CN"/>
          </w:rPr>
          <w:t>Agreements from the 1</w:t>
        </w:r>
        <w:r>
          <w:rPr>
            <w:rFonts w:eastAsia="SimSun"/>
            <w:color w:val="0070C0"/>
            <w:szCs w:val="24"/>
            <w:vertAlign w:val="superscript"/>
            <w:lang w:eastAsia="zh-CN"/>
          </w:rPr>
          <w:t>st</w:t>
        </w:r>
        <w:r>
          <w:rPr>
            <w:rFonts w:eastAsia="SimSun"/>
            <w:color w:val="0070C0"/>
            <w:szCs w:val="24"/>
            <w:lang w:eastAsia="zh-CN"/>
          </w:rPr>
          <w:t xml:space="preserve"> round:</w:t>
        </w:r>
      </w:ins>
    </w:p>
    <w:p w:rsidR="00A35995" w:rsidRDefault="000C33FF">
      <w:pPr>
        <w:pStyle w:val="ListParagraph"/>
        <w:numPr>
          <w:ilvl w:val="1"/>
          <w:numId w:val="7"/>
        </w:numPr>
        <w:overflowPunct/>
        <w:autoSpaceDE/>
        <w:autoSpaceDN/>
        <w:adjustRightInd/>
        <w:spacing w:after="120"/>
        <w:ind w:firstLineChars="0"/>
        <w:textAlignment w:val="auto"/>
        <w:rPr>
          <w:ins w:id="1241" w:author="Iana Siomina" w:date="2020-03-02T17:08:00Z"/>
          <w:rFonts w:eastAsia="SimSun"/>
          <w:color w:val="0070C0"/>
          <w:szCs w:val="24"/>
          <w:lang w:eastAsia="zh-CN"/>
        </w:rPr>
      </w:pPr>
      <w:ins w:id="1242" w:author="Iana Siomina" w:date="2020-03-02T17:08:00Z">
        <w:r>
          <w:rPr>
            <w:color w:val="000000"/>
            <w:highlight w:val="green"/>
            <w:lang w:val="en-US"/>
          </w:rPr>
          <w:t xml:space="preserve">Agreement: </w:t>
        </w:r>
        <w:r>
          <w:rPr>
            <w:rFonts w:eastAsiaTheme="minorEastAsia"/>
            <w:iCs/>
            <w:highlight w:val="green"/>
            <w:lang w:val="en-US" w:eastAsia="zh-CN"/>
          </w:rPr>
          <w:t>do not extend the time in the known cell condition in active TCI switching delay requirement</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del w:id="1243" w:author="Iana Siomina" w:date="2020-03-02T17:08:00Z"/>
          <w:rFonts w:eastAsia="SimSun"/>
          <w:szCs w:val="24"/>
          <w:lang w:eastAsia="zh-CN"/>
        </w:rPr>
      </w:pPr>
      <w:del w:id="1244" w:author="Iana Siomina" w:date="2020-03-02T17:08:00Z">
        <w:r>
          <w:rPr>
            <w:rFonts w:eastAsia="SimSun"/>
            <w:szCs w:val="24"/>
            <w:lang w:eastAsia="zh-CN"/>
          </w:rPr>
          <w:delText>Discuss the proposals</w:delText>
        </w:r>
      </w:del>
    </w:p>
    <w:p w:rsidR="00A35995" w:rsidRDefault="000C33FF">
      <w:pPr>
        <w:pStyle w:val="Heading3"/>
        <w:rPr>
          <w:sz w:val="24"/>
          <w:szCs w:val="16"/>
        </w:rPr>
      </w:pPr>
      <w:r>
        <w:rPr>
          <w:sz w:val="24"/>
          <w:szCs w:val="16"/>
        </w:rPr>
        <w:t>Sub-topic 12-2</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eastAsia="ko-KR"/>
        </w:rPr>
      </w:pPr>
      <w:r>
        <w:rPr>
          <w:b/>
          <w:color w:val="0070C0"/>
          <w:u w:val="single"/>
          <w:lang w:eastAsia="ko-KR"/>
        </w:rPr>
        <w:t>Issue 12-2:</w:t>
      </w:r>
      <w:r>
        <w:rPr>
          <w:b/>
          <w:u w:val="single"/>
          <w:lang w:eastAsia="ko-KR"/>
        </w:rPr>
        <w:t xml:space="preserve"> </w:t>
      </w:r>
      <w:bookmarkStart w:id="1245" w:name="_Hlk33234071"/>
      <w:r>
        <w:rPr>
          <w:b/>
          <w:u w:val="single"/>
          <w:lang w:eastAsia="ko-KR"/>
        </w:rPr>
        <w:t>UE behaviour upon exceeding the agreed maximum L values</w:t>
      </w:r>
      <w:bookmarkEnd w:id="1245"/>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A35995" w:rsidRDefault="000C33F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ListParagraph"/>
        <w:numPr>
          <w:ilvl w:val="2"/>
          <w:numId w:val="7"/>
        </w:numPr>
        <w:overflowPunct/>
        <w:autoSpaceDE/>
        <w:autoSpaceDN/>
        <w:adjustRightInd/>
        <w:spacing w:after="120"/>
        <w:ind w:firstLineChars="0"/>
        <w:textAlignment w:val="auto"/>
        <w:rPr>
          <w:ins w:id="1246" w:author="Iana Siomina" w:date="2020-03-02T17:10:00Z"/>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ListParagraph"/>
        <w:numPr>
          <w:ilvl w:val="3"/>
          <w:numId w:val="7"/>
        </w:numPr>
        <w:overflowPunct/>
        <w:autoSpaceDE/>
        <w:autoSpaceDN/>
        <w:adjustRightInd/>
        <w:spacing w:after="120"/>
        <w:ind w:firstLineChars="0"/>
        <w:textAlignment w:val="auto"/>
        <w:rPr>
          <w:rFonts w:eastAsia="SimSun"/>
          <w:szCs w:val="24"/>
          <w:lang w:eastAsia="zh-CN"/>
        </w:rPr>
      </w:pPr>
      <w:ins w:id="1247" w:author="Iana Siomina" w:date="2020-03-02T17:10:00Z">
        <w:r>
          <w:rPr>
            <w:rFonts w:eastAsia="SimSun"/>
            <w:lang w:eastAsia="zh-CN"/>
          </w:rPr>
          <w:t>NOTE: The above agreement on MAC-CE based switching can be revisited if</w:t>
        </w:r>
        <w:r>
          <w:rPr>
            <w:rFonts w:eastAsia="SimSun"/>
            <w:szCs w:val="24"/>
            <w:lang w:eastAsia="zh-CN"/>
          </w:rPr>
          <w:t>/when the change in Rel-15 specification is agreed.</w:t>
        </w:r>
      </w:ins>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35995" w:rsidRDefault="000C33FF">
      <w:pPr>
        <w:pStyle w:val="ListParagraph"/>
        <w:numPr>
          <w:ilvl w:val="1"/>
          <w:numId w:val="7"/>
        </w:numPr>
        <w:overflowPunct/>
        <w:autoSpaceDE/>
        <w:autoSpaceDN/>
        <w:adjustRightInd/>
        <w:spacing w:after="120"/>
        <w:ind w:left="1440" w:firstLineChars="0"/>
        <w:textAlignment w:val="auto"/>
        <w:rPr>
          <w:ins w:id="1248" w:author="Iana Siomina" w:date="2020-03-02T17:11:00Z"/>
          <w:rFonts w:eastAsia="SimSun"/>
          <w:szCs w:val="24"/>
          <w:lang w:eastAsia="zh-CN"/>
        </w:rPr>
      </w:pPr>
      <w:del w:id="1249" w:author="Iana Siomina" w:date="2020-03-02T17:11:00Z">
        <w:r>
          <w:rPr>
            <w:rFonts w:eastAsia="SimSun"/>
            <w:szCs w:val="24"/>
            <w:lang w:eastAsia="zh-CN"/>
          </w:rPr>
          <w:delText>Discuss the proposals</w:delText>
        </w:r>
      </w:del>
    </w:p>
    <w:p w:rsidR="00A35995" w:rsidRDefault="000C33FF">
      <w:pPr>
        <w:pStyle w:val="ListParagraph"/>
        <w:numPr>
          <w:ilvl w:val="1"/>
          <w:numId w:val="7"/>
        </w:numPr>
        <w:overflowPunct/>
        <w:autoSpaceDE/>
        <w:autoSpaceDN/>
        <w:adjustRightInd/>
        <w:spacing w:after="120"/>
        <w:ind w:left="1440" w:firstLineChars="0"/>
        <w:textAlignment w:val="auto"/>
        <w:rPr>
          <w:ins w:id="1250" w:author="Iana Siomina" w:date="2020-03-04T19:20:00Z"/>
          <w:rFonts w:eastAsia="SimSun"/>
          <w:strike/>
          <w:szCs w:val="24"/>
          <w:lang w:eastAsia="zh-CN"/>
        </w:rPr>
      </w:pPr>
      <w:ins w:id="1251" w:author="Iana Siomina" w:date="2020-03-02T17:11:00Z">
        <w:r w:rsidRPr="0047402F">
          <w:rPr>
            <w:rFonts w:eastAsia="SimSun"/>
            <w:strike/>
            <w:szCs w:val="24"/>
            <w:lang w:eastAsia="zh-CN"/>
          </w:rPr>
          <w:t>Proposed agreement: option 1</w:t>
        </w:r>
      </w:ins>
    </w:p>
    <w:p w:rsidR="007E1907" w:rsidRPr="0047402F" w:rsidRDefault="007E1907">
      <w:pPr>
        <w:pStyle w:val="ListParagraph"/>
        <w:numPr>
          <w:ilvl w:val="1"/>
          <w:numId w:val="7"/>
        </w:numPr>
        <w:overflowPunct/>
        <w:autoSpaceDE/>
        <w:autoSpaceDN/>
        <w:adjustRightInd/>
        <w:spacing w:after="120"/>
        <w:ind w:left="1440" w:firstLineChars="0"/>
        <w:textAlignment w:val="auto"/>
        <w:rPr>
          <w:ins w:id="1252" w:author="Iana Siomina" w:date="2020-03-04T19:21:00Z"/>
          <w:rFonts w:eastAsia="SimSun"/>
          <w:szCs w:val="24"/>
          <w:highlight w:val="yellow"/>
          <w:lang w:eastAsia="zh-CN"/>
        </w:rPr>
      </w:pPr>
      <w:ins w:id="1253" w:author="Iana Siomina" w:date="2020-03-04T19:20:00Z">
        <w:r w:rsidRPr="0047402F">
          <w:rPr>
            <w:rFonts w:eastAsia="SimSun"/>
            <w:szCs w:val="24"/>
            <w:highlight w:val="yellow"/>
            <w:lang w:eastAsia="zh-CN"/>
          </w:rPr>
          <w:t xml:space="preserve">Proposed </w:t>
        </w:r>
      </w:ins>
      <w:ins w:id="1254" w:author="Iana Siomina" w:date="2020-03-04T19:21:00Z">
        <w:r w:rsidRPr="0047402F">
          <w:rPr>
            <w:rFonts w:eastAsia="SimSun"/>
            <w:szCs w:val="24"/>
            <w:highlight w:val="yellow"/>
            <w:lang w:eastAsia="zh-CN"/>
          </w:rPr>
          <w:t>agreement 2:</w:t>
        </w:r>
      </w:ins>
    </w:p>
    <w:p w:rsidR="007E1907" w:rsidRPr="0047402F" w:rsidRDefault="007E1907" w:rsidP="0047402F">
      <w:pPr>
        <w:pStyle w:val="ListParagraph"/>
        <w:numPr>
          <w:ilvl w:val="2"/>
          <w:numId w:val="7"/>
        </w:numPr>
        <w:spacing w:after="120"/>
        <w:ind w:firstLineChars="0"/>
        <w:rPr>
          <w:ins w:id="1255" w:author="Iana Siomina" w:date="2020-03-04T19:21:00Z"/>
          <w:szCs w:val="24"/>
          <w:highlight w:val="yellow"/>
          <w:lang w:val="en-US" w:eastAsia="zh-CN"/>
        </w:rPr>
      </w:pPr>
      <w:ins w:id="1256" w:author="Iana Siomina" w:date="2020-03-04T19:21:00Z">
        <w:r w:rsidRPr="0047402F">
          <w:rPr>
            <w:szCs w:val="24"/>
            <w:highlight w:val="yellow"/>
            <w:lang w:eastAsia="zh-CN"/>
          </w:rPr>
          <w:t xml:space="preserve">RRC-based: FFS: need for RAN2 LS if the UE </w:t>
        </w:r>
        <w:r w:rsidRPr="0047402F">
          <w:rPr>
            <w:szCs w:val="24"/>
            <w:highlight w:val="yellow"/>
            <w:lang w:val="en-US" w:eastAsia="zh-CN"/>
          </w:rPr>
          <w:t>declares beam failure u</w:t>
        </w:r>
        <w:r w:rsidRPr="0047402F">
          <w:rPr>
            <w:szCs w:val="24"/>
            <w:highlight w:val="yellow"/>
            <w:lang w:eastAsia="zh-CN"/>
          </w:rPr>
          <w:t>pon exceeding L</w:t>
        </w:r>
        <w:r w:rsidRPr="0047402F">
          <w:rPr>
            <w:szCs w:val="24"/>
            <w:highlight w:val="yellow"/>
            <w:lang w:val="en-US" w:eastAsia="zh-CN"/>
          </w:rPr>
          <w:t>1</w:t>
        </w:r>
        <w:r w:rsidRPr="0047402F">
          <w:rPr>
            <w:szCs w:val="24"/>
            <w:highlight w:val="yellow"/>
            <w:vertAlign w:val="subscript"/>
            <w:lang w:val="en-US" w:eastAsia="zh-CN"/>
          </w:rPr>
          <w:t>RRC,unknown,max</w:t>
        </w:r>
        <w:r w:rsidRPr="0047402F">
          <w:rPr>
            <w:szCs w:val="24"/>
            <w:highlight w:val="yellow"/>
            <w:lang w:val="en-US" w:eastAsia="zh-CN"/>
          </w:rPr>
          <w:t xml:space="preserve"> or </w:t>
        </w:r>
        <w:r w:rsidRPr="0047402F">
          <w:rPr>
            <w:szCs w:val="24"/>
            <w:highlight w:val="yellow"/>
            <w:lang w:eastAsia="zh-CN"/>
          </w:rPr>
          <w:t>L</w:t>
        </w:r>
        <w:r w:rsidRPr="0047402F">
          <w:rPr>
            <w:szCs w:val="24"/>
            <w:highlight w:val="yellow"/>
            <w:lang w:val="en-US" w:eastAsia="zh-CN"/>
          </w:rPr>
          <w:t>2</w:t>
        </w:r>
        <w:r w:rsidRPr="0047402F">
          <w:rPr>
            <w:szCs w:val="24"/>
            <w:highlight w:val="yellow"/>
            <w:vertAlign w:val="subscript"/>
            <w:lang w:val="en-US" w:eastAsia="zh-CN"/>
          </w:rPr>
          <w:t>RRC,unknown,max</w:t>
        </w:r>
      </w:ins>
    </w:p>
    <w:p w:rsidR="007E1907" w:rsidRPr="0047402F" w:rsidRDefault="007E1907" w:rsidP="0047402F">
      <w:pPr>
        <w:pStyle w:val="ListParagraph"/>
        <w:overflowPunct/>
        <w:autoSpaceDE/>
        <w:autoSpaceDN/>
        <w:adjustRightInd/>
        <w:spacing w:after="120"/>
        <w:ind w:left="2376" w:firstLineChars="0" w:firstLine="0"/>
        <w:textAlignment w:val="auto"/>
        <w:rPr>
          <w:rFonts w:eastAsia="SimSun"/>
          <w:szCs w:val="24"/>
          <w:lang w:eastAsia="zh-CN"/>
        </w:rPr>
      </w:pPr>
    </w:p>
    <w:p w:rsidR="00A35995" w:rsidRDefault="000C33FF">
      <w:pPr>
        <w:pStyle w:val="Heading3"/>
        <w:rPr>
          <w:sz w:val="24"/>
          <w:szCs w:val="16"/>
        </w:rPr>
      </w:pPr>
      <w:r>
        <w:rPr>
          <w:sz w:val="24"/>
          <w:szCs w:val="16"/>
        </w:rPr>
        <w:t>Sub-topic 12-3</w:t>
      </w:r>
    </w:p>
    <w:p w:rsidR="00A35995" w:rsidRDefault="000C33FF">
      <w:pPr>
        <w:rPr>
          <w:i/>
          <w:color w:val="0070C0"/>
          <w:lang w:val="en-US" w:eastAsia="zh-CN"/>
        </w:rPr>
      </w:pPr>
      <w:r>
        <w:rPr>
          <w:rFonts w:hint="eastAsia"/>
          <w:i/>
          <w:color w:val="0070C0"/>
          <w:lang w:val="en-US" w:eastAsia="zh-CN"/>
        </w:rPr>
        <w:t xml:space="preserve">Sub-topic description </w:t>
      </w:r>
    </w:p>
    <w:p w:rsidR="00A35995" w:rsidRDefault="000C33F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35995" w:rsidRDefault="000C33F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rsidR="00A35995" w:rsidRDefault="000C33FF">
      <w:pPr>
        <w:rPr>
          <w:color w:val="0070C0"/>
          <w:szCs w:val="24"/>
          <w:lang w:eastAsia="zh-CN"/>
        </w:rPr>
      </w:pPr>
      <w:r>
        <w:rPr>
          <w:color w:val="0070C0"/>
          <w:szCs w:val="24"/>
          <w:lang w:eastAsia="zh-CN"/>
        </w:rPr>
        <w:t>Proposals</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rsidR="00A35995" w:rsidRDefault="000C33F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35995" w:rsidRDefault="000C33F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A35995" w:rsidRPr="007E1907" w:rsidRDefault="000C33FF">
      <w:pPr>
        <w:pStyle w:val="ListParagraph"/>
        <w:numPr>
          <w:ilvl w:val="1"/>
          <w:numId w:val="7"/>
        </w:numPr>
        <w:overflowPunct/>
        <w:autoSpaceDE/>
        <w:autoSpaceDN/>
        <w:adjustRightInd/>
        <w:spacing w:after="120"/>
        <w:ind w:left="1440" w:firstLineChars="0"/>
        <w:textAlignment w:val="auto"/>
        <w:rPr>
          <w:ins w:id="1257" w:author="Iana Siomina" w:date="2020-03-04T19:20:00Z"/>
          <w:szCs w:val="24"/>
          <w:highlight w:val="yellow"/>
          <w:lang w:eastAsia="zh-CN"/>
        </w:rPr>
      </w:pPr>
      <w:ins w:id="1258" w:author="Iana Siomina" w:date="2020-03-02T17:21:00Z">
        <w:r>
          <w:rPr>
            <w:rFonts w:eastAsia="SimSun"/>
            <w:szCs w:val="24"/>
            <w:highlight w:val="yellow"/>
            <w:lang w:eastAsia="zh-CN"/>
          </w:rPr>
          <w:t xml:space="preserve">Proposed agreement: </w:t>
        </w:r>
        <w:r>
          <w:rPr>
            <w:szCs w:val="24"/>
            <w:highlight w:val="yellow"/>
            <w:lang w:eastAsia="zh-CN"/>
          </w:rPr>
          <w:t>T</w:t>
        </w:r>
        <w:r>
          <w:rPr>
            <w:szCs w:val="24"/>
            <w:highlight w:val="yellow"/>
            <w:vertAlign w:val="subscript"/>
            <w:lang w:eastAsia="zh-CN"/>
          </w:rPr>
          <w:t>HARQ</w:t>
        </w:r>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Pr>
            <w:szCs w:val="24"/>
            <w:highlight w:val="yellow"/>
            <w:vertAlign w:val="subscript"/>
            <w:lang w:eastAsia="zh-CN"/>
          </w:rPr>
          <w:t>HARQ</w:t>
        </w:r>
        <w:r>
          <w:rPr>
            <w:szCs w:val="24"/>
            <w:highlight w:val="yellow"/>
            <w:lang w:eastAsia="zh-CN"/>
          </w:rPr>
          <w:t xml:space="preserve"> is extended to also include the time to all next HARQ feedback retransmission opportunities, until the time of its successful transmission, as specified in TS 38.213; no extension of T</w:t>
        </w:r>
        <w:r>
          <w:rPr>
            <w:szCs w:val="24"/>
            <w:highlight w:val="yellow"/>
            <w:vertAlign w:val="subscript"/>
            <w:lang w:eastAsia="zh-CN"/>
          </w:rPr>
          <w:t>HARQ</w:t>
        </w:r>
        <w:r>
          <w:rPr>
            <w:szCs w:val="24"/>
            <w:highlight w:val="yellow"/>
            <w:lang w:eastAsia="zh-CN"/>
          </w:rPr>
          <w:t xml:space="preserve"> due to UL LBT failures is allowed for </w:t>
        </w:r>
        <w:r>
          <w:rPr>
            <w:iCs/>
            <w:szCs w:val="24"/>
            <w:highlight w:val="yellow"/>
            <w:lang w:val="en-US" w:eastAsia="zh-CN"/>
          </w:rPr>
          <w:t>channel access category 1.</w:t>
        </w:r>
      </w:ins>
    </w:p>
    <w:p w:rsidR="00B17925" w:rsidRPr="007E1907" w:rsidRDefault="00B17925" w:rsidP="007E1907">
      <w:pPr>
        <w:pStyle w:val="ListParagraph"/>
        <w:numPr>
          <w:ilvl w:val="2"/>
          <w:numId w:val="7"/>
        </w:numPr>
        <w:spacing w:after="120"/>
        <w:ind w:firstLineChars="0"/>
        <w:rPr>
          <w:szCs w:val="24"/>
          <w:highlight w:val="yellow"/>
          <w:lang w:val="en-US" w:eastAsia="zh-CN"/>
        </w:rPr>
      </w:pPr>
      <w:ins w:id="1259" w:author="Iana Siomina" w:date="2020-03-04T19:20:00Z">
        <w:r w:rsidRPr="00B17925">
          <w:rPr>
            <w:szCs w:val="24"/>
            <w:highlight w:val="yellow"/>
            <w:lang w:val="en-US" w:eastAsia="zh-CN"/>
          </w:rPr>
          <w:t>The term “channel access category 1” needs to be aligned with RAN1 terminology (e.g., in TS 37.213)</w:t>
        </w:r>
      </w:ins>
    </w:p>
    <w:p w:rsidR="00A35995" w:rsidRDefault="000C33FF">
      <w:pPr>
        <w:pStyle w:val="Heading2"/>
        <w:rPr>
          <w:lang w:val="en-US"/>
        </w:rPr>
      </w:pPr>
      <w:r>
        <w:rPr>
          <w:lang w:val="en-US"/>
        </w:rPr>
        <w:t xml:space="preserve">Companies views’ collection for 1st round </w:t>
      </w:r>
    </w:p>
    <w:p w:rsidR="00A35995" w:rsidRDefault="000C33F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35995">
        <w:tc>
          <w:tcPr>
            <w:tcW w:w="1638" w:type="dxa"/>
          </w:tcPr>
          <w:p w:rsidR="00A35995" w:rsidRDefault="000C33FF">
            <w:pPr>
              <w:spacing w:after="120"/>
              <w:rPr>
                <w:rFonts w:eastAsiaTheme="minorEastAsia"/>
                <w:b/>
                <w:bCs/>
                <w:lang w:val="en-US" w:eastAsia="zh-CN"/>
              </w:rPr>
            </w:pPr>
            <w:r>
              <w:rPr>
                <w:rFonts w:eastAsiaTheme="minorEastAsia"/>
                <w:b/>
                <w:bCs/>
                <w:lang w:val="en-US" w:eastAsia="zh-CN"/>
              </w:rPr>
              <w:t>Company</w:t>
            </w:r>
          </w:p>
        </w:tc>
        <w:tc>
          <w:tcPr>
            <w:tcW w:w="8219" w:type="dxa"/>
          </w:tcPr>
          <w:p w:rsidR="00A35995" w:rsidRDefault="000C33FF">
            <w:pPr>
              <w:spacing w:after="120"/>
              <w:rPr>
                <w:rFonts w:eastAsiaTheme="minorEastAsia"/>
                <w:b/>
                <w:bCs/>
                <w:lang w:val="en-US" w:eastAsia="zh-CN"/>
              </w:rPr>
            </w:pPr>
            <w:r>
              <w:rPr>
                <w:rFonts w:eastAsiaTheme="minorEastAsia"/>
                <w:b/>
                <w:bCs/>
                <w:lang w:val="en-US" w:eastAsia="zh-CN"/>
              </w:rPr>
              <w:t>Comments</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Ericsson</w:t>
            </w:r>
          </w:p>
        </w:tc>
        <w:tc>
          <w:tcPr>
            <w:tcW w:w="8219" w:type="dxa"/>
          </w:tcPr>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rsidR="00A35995" w:rsidRDefault="000C33F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Qualcomm</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rsidR="00A35995" w:rsidRDefault="000C33FF">
            <w:pPr>
              <w:spacing w:after="120"/>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rsidR="00A35995" w:rsidRDefault="000C33FF">
            <w:pPr>
              <w:spacing w:after="120"/>
              <w:rPr>
                <w:rFonts w:eastAsiaTheme="minorEastAsia"/>
                <w:lang w:val="en-US" w:eastAsia="zh-CN"/>
              </w:rPr>
            </w:pPr>
            <w:r>
              <w:rPr>
                <w:rFonts w:eastAsiaTheme="minorEastAsia"/>
                <w:lang w:val="en-US" w:eastAsia="zh-CN"/>
              </w:rPr>
              <w:t xml:space="preserve">Sub topic 12-3: we support option 2. </w:t>
            </w:r>
          </w:p>
        </w:tc>
      </w:tr>
      <w:tr w:rsidR="00A35995">
        <w:tc>
          <w:tcPr>
            <w:tcW w:w="1638" w:type="dxa"/>
          </w:tcPr>
          <w:p w:rsidR="00A35995" w:rsidRDefault="000C33F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rsidR="00A35995" w:rsidRDefault="000C33FF">
            <w:pPr>
              <w:spacing w:after="120"/>
              <w:rPr>
                <w:rFonts w:eastAsiaTheme="minorEastAsia"/>
                <w:lang w:val="en-US" w:eastAsia="zh-CN"/>
              </w:rPr>
            </w:pPr>
            <w:r>
              <w:rPr>
                <w:rFonts w:eastAsiaTheme="minorEastAsia"/>
                <w:lang w:val="en-US" w:eastAsia="zh-CN"/>
              </w:rPr>
              <w:t>Sub topic 12-3: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Apple</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rsidR="00A35995" w:rsidRDefault="000C33FF">
            <w:pPr>
              <w:spacing w:after="120"/>
              <w:rPr>
                <w:rFonts w:eastAsiaTheme="minorEastAsia"/>
                <w:lang w:val="en-US" w:eastAsia="zh-CN"/>
              </w:rPr>
            </w:pPr>
            <w:r>
              <w:rPr>
                <w:rFonts w:eastAsiaTheme="minorEastAsia"/>
                <w:lang w:val="en-US" w:eastAsia="zh-CN"/>
              </w:rPr>
              <w:t>Sub 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Nokia</w:t>
            </w:r>
          </w:p>
        </w:tc>
        <w:tc>
          <w:tcPr>
            <w:tcW w:w="8219" w:type="dxa"/>
          </w:tcPr>
          <w:p w:rsidR="00A35995" w:rsidRDefault="000C33FF">
            <w:pPr>
              <w:spacing w:after="120"/>
              <w:rPr>
                <w:rFonts w:eastAsiaTheme="minorEastAsia"/>
                <w:lang w:val="en-US" w:eastAsia="zh-CN"/>
              </w:rPr>
            </w:pPr>
            <w:r>
              <w:rPr>
                <w:rFonts w:eastAsiaTheme="minorEastAsia"/>
                <w:lang w:val="en-US" w:eastAsia="zh-CN"/>
              </w:rPr>
              <w:t xml:space="preserve">Sub-topic 12-1: we support Option 1. </w:t>
            </w:r>
          </w:p>
          <w:p w:rsidR="00A35995" w:rsidRDefault="000C33F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rsidR="00A35995" w:rsidRDefault="000C33FF">
            <w:pPr>
              <w:spacing w:after="120"/>
              <w:rPr>
                <w:rFonts w:eastAsiaTheme="minorEastAsia"/>
                <w:lang w:val="en-US" w:eastAsia="zh-CN"/>
              </w:rPr>
            </w:pPr>
            <w:r>
              <w:rPr>
                <w:rFonts w:eastAsiaTheme="minorEastAsia"/>
                <w:lang w:val="en-US" w:eastAsia="zh-CN"/>
              </w:rPr>
              <w:t>Sub-topic 12-3: we support Option 2.</w:t>
            </w:r>
          </w:p>
        </w:tc>
      </w:tr>
      <w:tr w:rsidR="00A35995">
        <w:tc>
          <w:tcPr>
            <w:tcW w:w="1638" w:type="dxa"/>
          </w:tcPr>
          <w:p w:rsidR="00A35995" w:rsidRDefault="000C33FF">
            <w:pPr>
              <w:spacing w:after="120"/>
              <w:rPr>
                <w:rFonts w:eastAsiaTheme="minorEastAsia"/>
                <w:lang w:val="en-US" w:eastAsia="zh-CN"/>
              </w:rPr>
            </w:pPr>
            <w:r>
              <w:rPr>
                <w:rFonts w:eastAsiaTheme="minorEastAsia"/>
                <w:lang w:val="en-US" w:eastAsia="zh-CN"/>
              </w:rPr>
              <w:t>MTK</w:t>
            </w:r>
          </w:p>
        </w:tc>
        <w:tc>
          <w:tcPr>
            <w:tcW w:w="8219" w:type="dxa"/>
          </w:tcPr>
          <w:p w:rsidR="00A35995" w:rsidRDefault="000C33FF">
            <w:pPr>
              <w:spacing w:after="120"/>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rsidR="00A35995" w:rsidRDefault="000C33FF">
            <w:pPr>
              <w:spacing w:after="120"/>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rsidR="00A35995" w:rsidRDefault="000C33FF">
            <w:pPr>
              <w:spacing w:after="120"/>
              <w:rPr>
                <w:ins w:id="1260" w:author="Iana Siomina" w:date="2020-03-02T17:19:00Z"/>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rsidR="00A35995" w:rsidRDefault="000C33FF">
            <w:pPr>
              <w:spacing w:after="120"/>
              <w:rPr>
                <w:rFonts w:eastAsiaTheme="minorEastAsia"/>
                <w:lang w:val="en-US" w:eastAsia="zh-CN"/>
              </w:rPr>
            </w:pPr>
            <w:ins w:id="1261" w:author="Iana Siomina" w:date="2020-03-02T17:19:00Z">
              <w:r>
                <w:rPr>
                  <w:rFonts w:eastAsiaTheme="minorEastAsia"/>
                  <w:highlight w:val="cyan"/>
                  <w:lang w:val="en-US" w:eastAsia="zh-CN"/>
                </w:rPr>
                <w:t>Moderator:</w:t>
              </w:r>
              <w:r>
                <w:rPr>
                  <w:rFonts w:eastAsiaTheme="minorEastAsia"/>
                  <w:lang w:val="en-US" w:eastAsia="zh-CN"/>
                </w:rPr>
                <w:t xml:space="preserve"> </w:t>
              </w:r>
            </w:ins>
            <w:ins w:id="1262" w:author="Iana Siomina" w:date="2020-03-02T17:20:00Z">
              <w:r>
                <w:rPr>
                  <w:rFonts w:eastAsiaTheme="minorEastAsia"/>
                  <w:lang w:val="en-US" w:eastAsia="zh-CN"/>
                </w:rPr>
                <w:t xml:space="preserve">The above proposals are not aligned </w:t>
              </w:r>
              <w:r>
                <w:rPr>
                  <w:lang w:val="en-US"/>
                </w:rPr>
                <w:t>with the earlier RAN4 agreements where we agreed to specify the maximum L values and the corresponding UE behavior.</w:t>
              </w:r>
            </w:ins>
          </w:p>
          <w:p w:rsidR="00A35995" w:rsidRDefault="000C33FF">
            <w:pPr>
              <w:spacing w:after="120"/>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rsidR="00A35995" w:rsidRDefault="000C33FF">
      <w:pPr>
        <w:rPr>
          <w:color w:val="0070C0"/>
          <w:lang w:val="en-US" w:eastAsia="zh-CN"/>
        </w:rPr>
      </w:pPr>
      <w:r>
        <w:rPr>
          <w:rFonts w:hint="eastAsia"/>
          <w:color w:val="0070C0"/>
          <w:lang w:val="en-US" w:eastAsia="zh-CN"/>
        </w:rPr>
        <w:t xml:space="preserve"> </w:t>
      </w:r>
    </w:p>
    <w:p w:rsidR="00A35995" w:rsidRDefault="00A35995">
      <w:pPr>
        <w:rPr>
          <w:color w:val="0070C0"/>
          <w:lang w:val="en-US" w:eastAsia="zh-CN"/>
        </w:rPr>
      </w:pPr>
    </w:p>
    <w:p w:rsidR="00A35995" w:rsidRDefault="000C33FF">
      <w:pPr>
        <w:pStyle w:val="Heading3"/>
        <w:rPr>
          <w:sz w:val="24"/>
          <w:szCs w:val="16"/>
        </w:rPr>
      </w:pPr>
      <w:r>
        <w:rPr>
          <w:sz w:val="24"/>
          <w:szCs w:val="16"/>
        </w:rPr>
        <w:t>CRs/TPs comments collection</w:t>
      </w:r>
    </w:p>
    <w:p w:rsidR="00A35995" w:rsidRDefault="000C33F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r w:rsidR="00A35995">
        <w:tc>
          <w:tcPr>
            <w:tcW w:w="1242" w:type="dxa"/>
            <w:vMerge w:val="restart"/>
          </w:tcPr>
          <w:p w:rsidR="00A35995" w:rsidRDefault="000C33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 A</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0C3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5995">
        <w:tc>
          <w:tcPr>
            <w:tcW w:w="1242" w:type="dxa"/>
            <w:vMerge/>
          </w:tcPr>
          <w:p w:rsidR="00A35995" w:rsidRDefault="00A35995">
            <w:pPr>
              <w:spacing w:after="120"/>
              <w:rPr>
                <w:rFonts w:eastAsiaTheme="minorEastAsia"/>
                <w:color w:val="0070C0"/>
                <w:lang w:val="en-US" w:eastAsia="zh-CN"/>
              </w:rPr>
            </w:pPr>
          </w:p>
        </w:tc>
        <w:tc>
          <w:tcPr>
            <w:tcW w:w="8615" w:type="dxa"/>
          </w:tcPr>
          <w:p w:rsidR="00A35995" w:rsidRDefault="00A35995">
            <w:pPr>
              <w:spacing w:after="120"/>
              <w:rPr>
                <w:rFonts w:eastAsiaTheme="minorEastAsia"/>
                <w:color w:val="0070C0"/>
                <w:lang w:val="en-US" w:eastAsia="zh-CN"/>
              </w:rPr>
            </w:pPr>
          </w:p>
        </w:tc>
      </w:tr>
    </w:tbl>
    <w:p w:rsidR="00A35995" w:rsidRDefault="00A35995">
      <w:pPr>
        <w:rPr>
          <w:color w:val="0070C0"/>
          <w:lang w:val="en-US" w:eastAsia="zh-CN"/>
        </w:rPr>
      </w:pPr>
    </w:p>
    <w:p w:rsidR="00A35995" w:rsidRDefault="000C33FF">
      <w:pPr>
        <w:pStyle w:val="Heading2"/>
      </w:pPr>
      <w:r>
        <w:lastRenderedPageBreak/>
        <w:t>Summary</w:t>
      </w:r>
      <w:r>
        <w:rPr>
          <w:rFonts w:hint="eastAsia"/>
        </w:rPr>
        <w:t xml:space="preserve"> for 1st round </w:t>
      </w:r>
    </w:p>
    <w:p w:rsidR="00A35995" w:rsidRDefault="000C33FF">
      <w:pPr>
        <w:pStyle w:val="Heading3"/>
        <w:rPr>
          <w:sz w:val="24"/>
          <w:szCs w:val="16"/>
        </w:rPr>
      </w:pPr>
      <w:r>
        <w:rPr>
          <w:sz w:val="24"/>
          <w:szCs w:val="16"/>
        </w:rPr>
        <w:t xml:space="preserve">Open issues </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A35995">
            <w:pPr>
              <w:rPr>
                <w:rFonts w:eastAsiaTheme="minorEastAsia"/>
                <w:b/>
                <w:bCs/>
                <w:color w:val="0070C0"/>
                <w:lang w:val="en-US" w:eastAsia="zh-CN"/>
              </w:rPr>
            </w:pPr>
          </w:p>
        </w:tc>
        <w:tc>
          <w:tcPr>
            <w:tcW w:w="8615" w:type="dxa"/>
          </w:tcPr>
          <w:p w:rsidR="00A35995" w:rsidRDefault="000C33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35995">
        <w:tc>
          <w:tcPr>
            <w:tcW w:w="1242" w:type="dxa"/>
          </w:tcPr>
          <w:p w:rsidR="00A35995" w:rsidRDefault="000C33FF">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2-1</w:t>
            </w:r>
          </w:p>
        </w:tc>
        <w:tc>
          <w:tcPr>
            <w:tcW w:w="8615" w:type="dxa"/>
          </w:tcPr>
          <w:p w:rsidR="00A35995" w:rsidRDefault="000C33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active TCI switching delay requirement</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2-2</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pStyle w:val="ListParagraph"/>
              <w:numPr>
                <w:ilvl w:val="0"/>
                <w:numId w:val="7"/>
              </w:numPr>
              <w:spacing w:after="120"/>
              <w:ind w:firstLineChars="0"/>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A35995" w:rsidRDefault="000C33FF">
            <w:pPr>
              <w:pStyle w:val="ListParagraph"/>
              <w:numPr>
                <w:ilvl w:val="0"/>
                <w:numId w:val="7"/>
              </w:numPr>
              <w:spacing w:after="120"/>
              <w:ind w:firstLineChars="0"/>
              <w:rPr>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A35995" w:rsidRDefault="000C33FF">
            <w:pPr>
              <w:pStyle w:val="ListParagraph"/>
              <w:numPr>
                <w:ilvl w:val="0"/>
                <w:numId w:val="7"/>
              </w:numPr>
              <w:spacing w:after="120"/>
              <w:ind w:left="1454" w:firstLineChars="0"/>
              <w:rPr>
                <w:rFonts w:eastAsia="SimSun"/>
                <w:szCs w:val="24"/>
                <w:lang w:eastAsia="zh-CN"/>
              </w:rPr>
            </w:pPr>
            <w:r>
              <w:rPr>
                <w:rFonts w:eastAsia="SimSun"/>
                <w:lang w:eastAsia="zh-CN"/>
              </w:rPr>
              <w:t>NOTE: The above agreement on MAC-CE based switching can be revisited if</w:t>
            </w:r>
            <w:r>
              <w:rPr>
                <w:rFonts w:eastAsia="SimSun"/>
                <w:szCs w:val="24"/>
                <w:lang w:eastAsia="zh-CN"/>
              </w:rPr>
              <w:t>/when the change in Rel-15 specification is agreed.</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A35995">
        <w:tc>
          <w:tcPr>
            <w:tcW w:w="124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2-3</w:t>
            </w:r>
          </w:p>
        </w:tc>
        <w:tc>
          <w:tcPr>
            <w:tcW w:w="8615" w:type="dxa"/>
          </w:tcPr>
          <w:p w:rsidR="00A35995" w:rsidRDefault="000C33FF">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35995" w:rsidRDefault="000C33FF">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rsidR="00A35995" w:rsidRDefault="000C33FF">
            <w:pPr>
              <w:rPr>
                <w:rFonts w:eastAsiaTheme="minorEastAsia"/>
                <w:i/>
                <w:color w:val="0070C0"/>
                <w:lang w:val="en-US" w:eastAsia="zh-CN"/>
              </w:rPr>
            </w:pPr>
            <w:r>
              <w:rPr>
                <w:rFonts w:eastAsiaTheme="minorEastAsia" w:hint="eastAsia"/>
                <w:i/>
                <w:color w:val="0070C0"/>
                <w:lang w:val="en-US" w:eastAsia="zh-CN"/>
              </w:rPr>
              <w:t>Candidate options:</w:t>
            </w:r>
          </w:p>
          <w:p w:rsidR="00A35995" w:rsidRDefault="000C33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35995" w:rsidRDefault="00A35995">
      <w:pPr>
        <w:rPr>
          <w:i/>
          <w:color w:val="0070C0"/>
          <w:lang w:val="en-US" w:eastAsia="zh-CN"/>
        </w:rPr>
      </w:pPr>
    </w:p>
    <w:p w:rsidR="00A35995" w:rsidRDefault="000C33F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35995">
        <w:trPr>
          <w:trHeight w:val="744"/>
        </w:trPr>
        <w:tc>
          <w:tcPr>
            <w:tcW w:w="1395" w:type="dxa"/>
          </w:tcPr>
          <w:p w:rsidR="00A35995" w:rsidRDefault="00A35995">
            <w:pPr>
              <w:rPr>
                <w:rFonts w:eastAsiaTheme="minorEastAsia"/>
                <w:b/>
                <w:bCs/>
                <w:color w:val="0070C0"/>
                <w:lang w:val="en-US" w:eastAsia="zh-CN"/>
              </w:rPr>
            </w:pPr>
          </w:p>
        </w:tc>
        <w:tc>
          <w:tcPr>
            <w:tcW w:w="4554"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35995" w:rsidRDefault="000C33FF">
            <w:pPr>
              <w:rPr>
                <w:rFonts w:eastAsiaTheme="minorEastAsia"/>
                <w:b/>
                <w:bCs/>
                <w:color w:val="0070C0"/>
                <w:lang w:val="en-US" w:eastAsia="zh-CN"/>
              </w:rPr>
            </w:pPr>
            <w:r>
              <w:rPr>
                <w:rFonts w:eastAsiaTheme="minorEastAsia" w:hint="eastAsia"/>
                <w:b/>
                <w:bCs/>
                <w:color w:val="0070C0"/>
                <w:lang w:val="en-US" w:eastAsia="zh-CN"/>
              </w:rPr>
              <w:t>Assigned Company,</w:t>
            </w:r>
          </w:p>
          <w:p w:rsidR="00A35995" w:rsidRDefault="000C33FF">
            <w:pPr>
              <w:rPr>
                <w:rFonts w:eastAsiaTheme="minorEastAsia"/>
                <w:b/>
                <w:bCs/>
                <w:color w:val="0070C0"/>
                <w:lang w:val="en-US" w:eastAsia="zh-CN"/>
              </w:rPr>
            </w:pPr>
            <w:r>
              <w:rPr>
                <w:rFonts w:eastAsiaTheme="minorEastAsia" w:hint="eastAsia"/>
                <w:b/>
                <w:bCs/>
                <w:color w:val="0070C0"/>
                <w:lang w:val="en-US" w:eastAsia="zh-CN"/>
              </w:rPr>
              <w:t>WF or LS lead</w:t>
            </w:r>
          </w:p>
        </w:tc>
      </w:tr>
      <w:tr w:rsidR="00A35995">
        <w:trPr>
          <w:trHeight w:val="358"/>
        </w:trPr>
        <w:tc>
          <w:tcPr>
            <w:tcW w:w="1395" w:type="dxa"/>
          </w:tcPr>
          <w:p w:rsidR="00A35995" w:rsidRDefault="000C33FF">
            <w:pPr>
              <w:rPr>
                <w:rFonts w:eastAsiaTheme="minorEastAsia"/>
                <w:color w:val="0070C0"/>
                <w:lang w:val="en-US" w:eastAsia="zh-CN"/>
              </w:rPr>
            </w:pPr>
            <w:r>
              <w:rPr>
                <w:rFonts w:eastAsiaTheme="minorEastAsia" w:hint="eastAsia"/>
                <w:color w:val="0070C0"/>
                <w:lang w:val="en-US" w:eastAsia="zh-CN"/>
              </w:rPr>
              <w:t>#1</w:t>
            </w:r>
          </w:p>
        </w:tc>
        <w:tc>
          <w:tcPr>
            <w:tcW w:w="4554" w:type="dxa"/>
          </w:tcPr>
          <w:p w:rsidR="00A35995" w:rsidRDefault="00A35995">
            <w:pPr>
              <w:rPr>
                <w:rFonts w:eastAsiaTheme="minorEastAsia"/>
                <w:color w:val="0070C0"/>
                <w:lang w:val="en-US" w:eastAsia="zh-CN"/>
              </w:rPr>
            </w:pPr>
          </w:p>
        </w:tc>
        <w:tc>
          <w:tcPr>
            <w:tcW w:w="2932" w:type="dxa"/>
          </w:tcPr>
          <w:p w:rsidR="00A35995" w:rsidRDefault="00A35995">
            <w:pPr>
              <w:spacing w:after="0"/>
              <w:rPr>
                <w:rFonts w:eastAsiaTheme="minorEastAsia"/>
                <w:color w:val="0070C0"/>
                <w:lang w:val="en-US" w:eastAsia="zh-CN"/>
              </w:rPr>
            </w:pPr>
          </w:p>
          <w:p w:rsidR="00A35995" w:rsidRDefault="00A35995">
            <w:pPr>
              <w:spacing w:after="0"/>
              <w:rPr>
                <w:rFonts w:eastAsiaTheme="minorEastAsia"/>
                <w:color w:val="0070C0"/>
                <w:lang w:val="en-US" w:eastAsia="zh-CN"/>
              </w:rPr>
            </w:pPr>
          </w:p>
          <w:p w:rsidR="00A35995" w:rsidRDefault="00A35995">
            <w:pPr>
              <w:rPr>
                <w:rFonts w:eastAsiaTheme="minorEastAsia"/>
                <w:color w:val="0070C0"/>
                <w:lang w:val="en-US" w:eastAsia="zh-CN"/>
              </w:rPr>
            </w:pPr>
          </w:p>
        </w:tc>
      </w:tr>
    </w:tbl>
    <w:p w:rsidR="00A35995" w:rsidRDefault="00A35995">
      <w:pPr>
        <w:rPr>
          <w:i/>
          <w:color w:val="0070C0"/>
          <w:lang w:val="en-US" w:eastAsia="zh-CN"/>
        </w:rPr>
      </w:pPr>
    </w:p>
    <w:p w:rsidR="00A35995" w:rsidRDefault="000C33FF">
      <w:pPr>
        <w:pStyle w:val="Heading3"/>
        <w:rPr>
          <w:sz w:val="24"/>
          <w:szCs w:val="16"/>
        </w:rPr>
      </w:pPr>
      <w:r>
        <w:rPr>
          <w:sz w:val="24"/>
          <w:szCs w:val="16"/>
        </w:rPr>
        <w:lastRenderedPageBreak/>
        <w:t>CRs/TPs</w:t>
      </w:r>
    </w:p>
    <w:p w:rsidR="00A35995" w:rsidRDefault="000C33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35995">
        <w:tc>
          <w:tcPr>
            <w:tcW w:w="1242" w:type="dxa"/>
          </w:tcPr>
          <w:p w:rsidR="00A35995" w:rsidRDefault="000C33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35995" w:rsidRDefault="000C33F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242"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35995" w:rsidRDefault="000C33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color w:val="0070C0"/>
          <w:lang w:val="en-US" w:eastAsia="zh-CN"/>
        </w:rPr>
      </w:pPr>
    </w:p>
    <w:p w:rsidR="00A35995" w:rsidRDefault="000C33F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A35995">
        <w:trPr>
          <w:ins w:id="1263" w:author="Iana Siomina" w:date="2020-03-02T17:18:00Z"/>
        </w:trPr>
        <w:tc>
          <w:tcPr>
            <w:tcW w:w="1638" w:type="dxa"/>
          </w:tcPr>
          <w:p w:rsidR="00A35995" w:rsidRDefault="000C33FF">
            <w:pPr>
              <w:spacing w:after="120"/>
              <w:rPr>
                <w:ins w:id="1264" w:author="Iana Siomina" w:date="2020-03-02T17:18:00Z"/>
                <w:rFonts w:eastAsiaTheme="minorEastAsia"/>
                <w:b/>
                <w:bCs/>
                <w:lang w:val="en-US" w:eastAsia="zh-CN"/>
              </w:rPr>
            </w:pPr>
            <w:ins w:id="1265" w:author="Iana Siomina" w:date="2020-03-02T17:18:00Z">
              <w:r>
                <w:rPr>
                  <w:rFonts w:eastAsiaTheme="minorEastAsia"/>
                  <w:b/>
                  <w:bCs/>
                  <w:lang w:val="en-US" w:eastAsia="zh-CN"/>
                </w:rPr>
                <w:t>Company</w:t>
              </w:r>
            </w:ins>
          </w:p>
        </w:tc>
        <w:tc>
          <w:tcPr>
            <w:tcW w:w="8219" w:type="dxa"/>
          </w:tcPr>
          <w:p w:rsidR="00A35995" w:rsidRDefault="000C33FF">
            <w:pPr>
              <w:spacing w:after="120"/>
              <w:rPr>
                <w:ins w:id="1266" w:author="Iana Siomina" w:date="2020-03-02T17:18:00Z"/>
                <w:rFonts w:eastAsiaTheme="minorEastAsia"/>
                <w:b/>
                <w:bCs/>
                <w:lang w:val="en-US" w:eastAsia="zh-CN"/>
              </w:rPr>
            </w:pPr>
            <w:ins w:id="1267" w:author="Iana Siomina" w:date="2020-03-02T17:18:00Z">
              <w:r>
                <w:rPr>
                  <w:rFonts w:eastAsiaTheme="minorEastAsia"/>
                  <w:b/>
                  <w:bCs/>
                  <w:lang w:val="en-US" w:eastAsia="zh-CN"/>
                </w:rPr>
                <w:t>Comments</w:t>
              </w:r>
            </w:ins>
          </w:p>
        </w:tc>
      </w:tr>
      <w:tr w:rsidR="00A35995">
        <w:trPr>
          <w:ins w:id="1268" w:author="Iana Siomina" w:date="2020-03-02T17:18:00Z"/>
        </w:trPr>
        <w:tc>
          <w:tcPr>
            <w:tcW w:w="1638" w:type="dxa"/>
          </w:tcPr>
          <w:p w:rsidR="00A35995" w:rsidRDefault="000C33FF">
            <w:pPr>
              <w:spacing w:after="120"/>
              <w:rPr>
                <w:ins w:id="1269" w:author="Iana Siomina" w:date="2020-03-02T17:18:00Z"/>
                <w:rFonts w:eastAsiaTheme="minorEastAsia"/>
                <w:lang w:val="en-US" w:eastAsia="zh-CN"/>
              </w:rPr>
            </w:pPr>
            <w:ins w:id="1270" w:author="Iana Siomina" w:date="2020-03-02T17:18:00Z">
              <w:r>
                <w:rPr>
                  <w:rFonts w:eastAsiaTheme="minorEastAsia"/>
                  <w:lang w:val="en-US" w:eastAsia="zh-CN"/>
                </w:rPr>
                <w:t>Ericsson</w:t>
              </w:r>
            </w:ins>
          </w:p>
        </w:tc>
        <w:tc>
          <w:tcPr>
            <w:tcW w:w="8219" w:type="dxa"/>
          </w:tcPr>
          <w:p w:rsidR="00A35995" w:rsidRDefault="000C33FF">
            <w:pPr>
              <w:spacing w:after="120"/>
              <w:rPr>
                <w:ins w:id="1271" w:author="Iana Siomina" w:date="2020-03-02T17:18:00Z"/>
                <w:rFonts w:eastAsiaTheme="minorEastAsia"/>
                <w:lang w:val="en-US" w:eastAsia="zh-CN"/>
              </w:rPr>
            </w:pPr>
            <w:ins w:id="1272" w:author="Iana Siomina" w:date="2020-03-02T17:18:00Z">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proposed agreement</w:t>
              </w:r>
            </w:ins>
            <w:ins w:id="1273" w:author="Iana Siomina" w:date="2020-03-02T17:19:00Z">
              <w:r>
                <w:rPr>
                  <w:rFonts w:eastAsiaTheme="minorEastAsia"/>
                  <w:lang w:val="en-US" w:eastAsia="zh-CN"/>
                </w:rPr>
                <w:t xml:space="preserve"> in the recommended WF</w:t>
              </w:r>
            </w:ins>
          </w:p>
          <w:p w:rsidR="00A35995" w:rsidRDefault="000C33FF">
            <w:pPr>
              <w:spacing w:after="120"/>
              <w:rPr>
                <w:ins w:id="1274" w:author="Iana Siomina" w:date="2020-03-02T17:18:00Z"/>
                <w:rFonts w:eastAsiaTheme="minorEastAsia"/>
                <w:lang w:val="en-US" w:eastAsia="zh-CN"/>
              </w:rPr>
            </w:pPr>
            <w:ins w:id="1275" w:author="Iana Siomina" w:date="2020-03-02T17:18:00Z">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w:t>
              </w:r>
            </w:ins>
            <w:ins w:id="1276" w:author="Iana Siomina" w:date="2020-03-02T17:23:00Z">
              <w:r>
                <w:rPr>
                  <w:rFonts w:eastAsiaTheme="minorEastAsia"/>
                  <w:lang w:val="en-US" w:eastAsia="zh-CN"/>
                </w:rPr>
                <w:t>proposed agreement in the recommended WF</w:t>
              </w:r>
            </w:ins>
          </w:p>
        </w:tc>
      </w:tr>
      <w:tr w:rsidR="00A35995">
        <w:trPr>
          <w:ins w:id="1277" w:author="Arash Mirbagheri" w:date="2020-03-02T14:59:00Z"/>
        </w:trPr>
        <w:tc>
          <w:tcPr>
            <w:tcW w:w="1638" w:type="dxa"/>
          </w:tcPr>
          <w:p w:rsidR="00A35995" w:rsidRDefault="000C33FF">
            <w:pPr>
              <w:spacing w:after="120"/>
              <w:rPr>
                <w:ins w:id="1278" w:author="Arash Mirbagheri" w:date="2020-03-02T14:59:00Z"/>
                <w:rFonts w:eastAsiaTheme="minorEastAsia"/>
                <w:lang w:val="en-US" w:eastAsia="zh-CN"/>
              </w:rPr>
            </w:pPr>
            <w:ins w:id="1279" w:author="Arash Mirbagheri" w:date="2020-03-02T14:59:00Z">
              <w:r>
                <w:rPr>
                  <w:rFonts w:eastAsiaTheme="minorEastAsia"/>
                  <w:lang w:val="en-US" w:eastAsia="zh-CN"/>
                </w:rPr>
                <w:t>Qualcomm</w:t>
              </w:r>
            </w:ins>
          </w:p>
        </w:tc>
        <w:tc>
          <w:tcPr>
            <w:tcW w:w="8219" w:type="dxa"/>
          </w:tcPr>
          <w:p w:rsidR="00A35995" w:rsidRDefault="000C33FF">
            <w:pPr>
              <w:spacing w:after="120"/>
              <w:rPr>
                <w:ins w:id="1280" w:author="Arash Mirbagheri" w:date="2020-03-02T14:59:00Z"/>
                <w:rFonts w:eastAsiaTheme="minorEastAsia"/>
                <w:lang w:val="en-US" w:eastAsia="zh-CN"/>
              </w:rPr>
            </w:pPr>
            <w:ins w:id="1281" w:author="Arash Mirbagheri" w:date="2020-03-02T14:59:00Z">
              <w:r>
                <w:rPr>
                  <w:rFonts w:eastAsiaTheme="minorEastAsia"/>
                  <w:lang w:val="en-US" w:eastAsia="zh-CN"/>
                </w:rPr>
                <w:t>Sub topic 12-2: we can agree to recommended WF</w:t>
              </w:r>
            </w:ins>
          </w:p>
          <w:p w:rsidR="00A35995" w:rsidRDefault="000C33FF">
            <w:pPr>
              <w:spacing w:after="120"/>
              <w:rPr>
                <w:ins w:id="1282" w:author="Arash Mirbagheri" w:date="2020-03-02T14:59:00Z"/>
                <w:rFonts w:eastAsiaTheme="minorEastAsia"/>
                <w:lang w:val="en-US" w:eastAsia="zh-CN"/>
              </w:rPr>
            </w:pPr>
            <w:ins w:id="1283" w:author="Arash Mirbagheri" w:date="2020-03-02T14:59:00Z">
              <w:r>
                <w:rPr>
                  <w:rFonts w:eastAsiaTheme="minorEastAsia"/>
                  <w:lang w:val="en-US" w:eastAsia="zh-CN"/>
                </w:rPr>
                <w:t>Sub topic 12-3: same comments as in sub topic 10-2.</w:t>
              </w:r>
            </w:ins>
          </w:p>
        </w:tc>
      </w:tr>
      <w:tr w:rsidR="00C328C0">
        <w:trPr>
          <w:ins w:id="1284" w:author="HUAWEI" w:date="2020-03-03T22:57:00Z"/>
        </w:trPr>
        <w:tc>
          <w:tcPr>
            <w:tcW w:w="1638" w:type="dxa"/>
          </w:tcPr>
          <w:p w:rsidR="00C328C0" w:rsidRDefault="00C328C0">
            <w:pPr>
              <w:spacing w:after="120"/>
              <w:rPr>
                <w:ins w:id="1285" w:author="HUAWEI" w:date="2020-03-03T22:57:00Z"/>
                <w:rFonts w:eastAsiaTheme="minorEastAsia"/>
                <w:lang w:val="en-US" w:eastAsia="zh-CN"/>
              </w:rPr>
            </w:pPr>
            <w:ins w:id="1286" w:author="HUAWEI" w:date="2020-03-03T22:57:00Z">
              <w:r>
                <w:rPr>
                  <w:rFonts w:eastAsiaTheme="minorEastAsia" w:hint="eastAsia"/>
                  <w:lang w:val="en-US" w:eastAsia="zh-CN"/>
                </w:rPr>
                <w:t>H</w:t>
              </w:r>
              <w:r>
                <w:rPr>
                  <w:rFonts w:eastAsiaTheme="minorEastAsia"/>
                  <w:lang w:val="en-US" w:eastAsia="zh-CN"/>
                </w:rPr>
                <w:t>uawei</w:t>
              </w:r>
            </w:ins>
          </w:p>
        </w:tc>
        <w:tc>
          <w:tcPr>
            <w:tcW w:w="8219" w:type="dxa"/>
          </w:tcPr>
          <w:p w:rsidR="00C328C0" w:rsidRDefault="00C328C0">
            <w:pPr>
              <w:spacing w:after="120"/>
              <w:rPr>
                <w:ins w:id="1287" w:author="HUAWEI" w:date="2020-03-03T22:57:00Z"/>
                <w:rFonts w:eastAsiaTheme="minorEastAsia"/>
                <w:lang w:val="en-US" w:eastAsia="zh-CN"/>
              </w:rPr>
            </w:pPr>
            <w:ins w:id="1288" w:author="HUAWEI" w:date="2020-03-03T22:57:00Z">
              <w:r>
                <w:rPr>
                  <w:rFonts w:eastAsiaTheme="minorEastAsia" w:hint="eastAsia"/>
                  <w:lang w:val="en-US" w:eastAsia="zh-CN"/>
                </w:rPr>
                <w:t>S</w:t>
              </w:r>
              <w:r>
                <w:rPr>
                  <w:rFonts w:eastAsiaTheme="minorEastAsia"/>
                  <w:lang w:val="en-US" w:eastAsia="zh-CN"/>
                </w:rPr>
                <w:t>ub topic 12-2: The recommended WF is fine with us.</w:t>
              </w:r>
            </w:ins>
          </w:p>
        </w:tc>
      </w:tr>
      <w:tr w:rsidR="00204134">
        <w:trPr>
          <w:ins w:id="1289" w:author="Iana Siomina" w:date="2020-03-04T12:52:00Z"/>
        </w:trPr>
        <w:tc>
          <w:tcPr>
            <w:tcW w:w="1638" w:type="dxa"/>
          </w:tcPr>
          <w:p w:rsidR="00204134" w:rsidRDefault="00204134" w:rsidP="00204134">
            <w:pPr>
              <w:spacing w:after="120"/>
              <w:rPr>
                <w:ins w:id="1290" w:author="Iana Siomina" w:date="2020-03-04T12:52:00Z"/>
                <w:rFonts w:eastAsiaTheme="minorEastAsia"/>
                <w:lang w:val="en-US" w:eastAsia="zh-CN"/>
              </w:rPr>
            </w:pPr>
            <w:ins w:id="1291" w:author="Iana Siomina" w:date="2020-03-04T12:52:00Z">
              <w:r>
                <w:rPr>
                  <w:rFonts w:eastAsiaTheme="minorEastAsia"/>
                  <w:lang w:val="en-US" w:eastAsia="zh-CN"/>
                </w:rPr>
                <w:t>MTK</w:t>
              </w:r>
            </w:ins>
          </w:p>
        </w:tc>
        <w:tc>
          <w:tcPr>
            <w:tcW w:w="8219" w:type="dxa"/>
          </w:tcPr>
          <w:p w:rsidR="00204134" w:rsidRDefault="00204134" w:rsidP="00204134">
            <w:pPr>
              <w:spacing w:after="120"/>
              <w:rPr>
                <w:ins w:id="1292" w:author="Iana Siomina" w:date="2020-03-04T13:53:00Z"/>
                <w:rFonts w:eastAsiaTheme="minorEastAsia"/>
                <w:lang w:val="en-US" w:eastAsia="zh-CN"/>
              </w:rPr>
            </w:pPr>
            <w:ins w:id="1293" w:author="Iana Siomina" w:date="2020-03-04T12:52:00Z">
              <w:r>
                <w:rPr>
                  <w:rFonts w:eastAsiaTheme="minorEastAsia"/>
                  <w:lang w:val="en-US" w:eastAsia="zh-CN"/>
                </w:rPr>
                <w:t xml:space="preserve">Sub topic 12-2: We </w:t>
              </w:r>
              <w:r w:rsidRPr="009A5A44">
                <w:rPr>
                  <w:rFonts w:eastAsiaTheme="minorEastAsia"/>
                  <w:b/>
                  <w:lang w:val="en-US" w:eastAsia="zh-CN"/>
                </w:rPr>
                <w:t>do not</w:t>
              </w:r>
              <w:r>
                <w:rPr>
                  <w:rFonts w:eastAsiaTheme="minorEastAsia"/>
                  <w:lang w:val="en-US" w:eastAsia="zh-CN"/>
                </w:rPr>
                <w:t xml:space="preserve"> agree the WF. For RRC-based, it is risky to introduce new UE behavior, since beam failure should be triggered by BFD procedure, not TCI switch procedure, and it will have RAN2 specification impact. </w:t>
              </w:r>
              <w:r>
                <w:rPr>
                  <w:iCs/>
                  <w:lang w:val="en-US"/>
                </w:rPr>
                <w:t xml:space="preserve">LS to RAN2 is required, if the new procedure to declare beam failure is introduced </w:t>
              </w:r>
              <w:r>
                <w:rPr>
                  <w:rFonts w:eastAsiaTheme="minorEastAsia"/>
                  <w:lang w:val="en-US" w:eastAsia="zh-CN"/>
                </w:rPr>
                <w:t xml:space="preserve">by this agreement. For MAC-CE based, UE will be unnecessary stuck in the old TCI due to DL LBT failures, and if LBT success in the next occasion, then UE is able to apply new better beam fast. We suggest to keep 2 options to be decided in the next meeting. </w:t>
              </w:r>
            </w:ins>
          </w:p>
          <w:p w:rsidR="00B85097" w:rsidRDefault="00B85097" w:rsidP="00204134">
            <w:pPr>
              <w:spacing w:after="120"/>
              <w:rPr>
                <w:ins w:id="1294" w:author="Iana Siomina" w:date="2020-03-04T13:54:00Z"/>
                <w:rFonts w:eastAsiaTheme="minorEastAsia"/>
                <w:lang w:val="en-US" w:eastAsia="zh-CN"/>
              </w:rPr>
            </w:pPr>
            <w:ins w:id="1295" w:author="Iana Siomina" w:date="2020-03-04T13:53:00Z">
              <w:r w:rsidRPr="00B85097">
                <w:rPr>
                  <w:rFonts w:eastAsiaTheme="minorEastAsia"/>
                  <w:highlight w:val="cyan"/>
                  <w:lang w:val="en-US" w:eastAsia="zh-CN"/>
                  <w:rPrChange w:id="1296" w:author="Iana Siomina" w:date="2020-03-04T13:54:00Z">
                    <w:rPr>
                      <w:rFonts w:eastAsiaTheme="minorEastAsia"/>
                      <w:lang w:val="en-US" w:eastAsia="zh-CN"/>
                    </w:rPr>
                  </w:rPrChange>
                </w:rPr>
                <w:t>Moderator</w:t>
              </w:r>
              <w:r>
                <w:rPr>
                  <w:rFonts w:eastAsiaTheme="minorEastAsia"/>
                  <w:lang w:val="en-US" w:eastAsia="zh-CN"/>
                </w:rPr>
                <w:t xml:space="preserve">: </w:t>
              </w:r>
            </w:ins>
            <w:ins w:id="1297" w:author="Iana Siomina" w:date="2020-03-04T13:54:00Z">
              <w:r>
                <w:rPr>
                  <w:rFonts w:eastAsiaTheme="minorEastAsia"/>
                  <w:lang w:val="en-US" w:eastAsia="zh-CN"/>
                </w:rPr>
                <w:t>Wh</w:t>
              </w:r>
            </w:ins>
            <w:ins w:id="1298" w:author="Iana Siomina" w:date="2020-03-04T13:55:00Z">
              <w:r>
                <w:rPr>
                  <w:rFonts w:eastAsiaTheme="minorEastAsia"/>
                  <w:lang w:val="en-US" w:eastAsia="zh-CN"/>
                </w:rPr>
                <w:t>at is the alternative option – do nothing?</w:t>
              </w:r>
            </w:ins>
            <w:ins w:id="1299" w:author="Iana Siomina" w:date="2020-03-04T13:56:00Z">
              <w:r>
                <w:rPr>
                  <w:rFonts w:eastAsiaTheme="minorEastAsia"/>
                  <w:lang w:val="en-US" w:eastAsia="zh-CN"/>
                </w:rPr>
                <w:t xml:space="preserve"> </w:t>
              </w:r>
            </w:ins>
            <w:ins w:id="1300" w:author="Iana Siomina" w:date="2020-03-04T13:57:00Z">
              <w:r>
                <w:rPr>
                  <w:rFonts w:eastAsiaTheme="minorEastAsia"/>
                  <w:lang w:val="en-US" w:eastAsia="zh-CN"/>
                </w:rPr>
                <w:t>Firstly, t</w:t>
              </w:r>
            </w:ins>
            <w:ins w:id="1301" w:author="Iana Siomina" w:date="2020-03-04T13:56:00Z">
              <w:r>
                <w:rPr>
                  <w:rFonts w:eastAsiaTheme="minorEastAsia"/>
                  <w:lang w:val="en-US" w:eastAsia="zh-CN"/>
                </w:rPr>
                <w:t>his is against the agreements</w:t>
              </w:r>
            </w:ins>
            <w:ins w:id="1302" w:author="Iana Siomina" w:date="2020-03-04T13:57:00Z">
              <w:r>
                <w:rPr>
                  <w:rFonts w:eastAsiaTheme="minorEastAsia"/>
                  <w:lang w:val="en-US" w:eastAsia="zh-CN"/>
                </w:rPr>
                <w:t xml:space="preserve">, </w:t>
              </w:r>
            </w:ins>
            <w:ins w:id="1303" w:author="Iana Siomina" w:date="2020-03-04T13:56:00Z">
              <w:r>
                <w:rPr>
                  <w:rFonts w:eastAsiaTheme="minorEastAsia"/>
                  <w:lang w:val="en-US" w:eastAsia="zh-CN"/>
                </w:rPr>
                <w:t>and</w:t>
              </w:r>
            </w:ins>
            <w:ins w:id="1304" w:author="Iana Siomina" w:date="2020-03-04T13:57:00Z">
              <w:r>
                <w:rPr>
                  <w:rFonts w:eastAsiaTheme="minorEastAsia"/>
                  <w:lang w:val="en-US" w:eastAsia="zh-CN"/>
                </w:rPr>
                <w:t xml:space="preserve"> secondly, </w:t>
              </w:r>
            </w:ins>
            <w:ins w:id="1305" w:author="Iana Siomina" w:date="2020-03-04T13:56:00Z">
              <w:r>
                <w:rPr>
                  <w:rFonts w:eastAsiaTheme="minorEastAsia"/>
                  <w:lang w:val="en-US" w:eastAsia="zh-CN"/>
                </w:rPr>
                <w:t xml:space="preserve"> the UE may also get stuck unnecessary in undesired states.</w:t>
              </w:r>
            </w:ins>
            <w:ins w:id="1306" w:author="Iana Siomina" w:date="2020-03-04T13:55:00Z">
              <w:r>
                <w:rPr>
                  <w:rFonts w:eastAsiaTheme="minorEastAsia"/>
                  <w:lang w:val="en-US" w:eastAsia="zh-CN"/>
                </w:rPr>
                <w:t xml:space="preserve"> </w:t>
              </w:r>
            </w:ins>
            <w:ins w:id="1307" w:author="Iana Siomina" w:date="2020-03-04T13:54:00Z">
              <w:r>
                <w:rPr>
                  <w:rFonts w:eastAsiaTheme="minorEastAsia"/>
                  <w:lang w:val="en-US" w:eastAsia="zh-CN"/>
                </w:rPr>
                <w:t xml:space="preserve">Please also check </w:t>
              </w:r>
            </w:ins>
            <w:ins w:id="1308" w:author="Iana Siomina" w:date="2020-03-04T13:53:00Z">
              <w:r>
                <w:rPr>
                  <w:rFonts w:eastAsiaTheme="minorEastAsia"/>
                  <w:lang w:val="en-US" w:eastAsia="zh-CN"/>
                </w:rPr>
                <w:t>agreements from RAN4#93:</w:t>
              </w:r>
            </w:ins>
          </w:p>
          <w:p w:rsidR="00B85097" w:rsidRPr="00B85097" w:rsidRDefault="00B85097" w:rsidP="00B85097">
            <w:pPr>
              <w:numPr>
                <w:ilvl w:val="0"/>
                <w:numId w:val="26"/>
              </w:numPr>
              <w:spacing w:after="120"/>
              <w:rPr>
                <w:ins w:id="1309" w:author="Iana Siomina" w:date="2020-03-04T13:54:00Z"/>
                <w:rFonts w:eastAsiaTheme="minorEastAsia"/>
                <w:lang w:val="sv-SE" w:eastAsia="zh-CN"/>
              </w:rPr>
            </w:pPr>
            <w:ins w:id="1310" w:author="Iana Siomina" w:date="2020-03-04T13:54:00Z">
              <w:r w:rsidRPr="00B85097">
                <w:rPr>
                  <w:rFonts w:eastAsiaTheme="minorEastAsia"/>
                  <w:lang w:val="en-US" w:eastAsia="zh-CN"/>
                </w:rPr>
                <w:t>RRC-based:</w:t>
              </w:r>
            </w:ins>
          </w:p>
          <w:p w:rsidR="00B85097" w:rsidRPr="00B85097" w:rsidRDefault="00B85097" w:rsidP="00B85097">
            <w:pPr>
              <w:numPr>
                <w:ilvl w:val="1"/>
                <w:numId w:val="26"/>
              </w:numPr>
              <w:spacing w:after="120"/>
              <w:rPr>
                <w:ins w:id="1311" w:author="Iana Siomina" w:date="2020-03-04T13:54:00Z"/>
                <w:rFonts w:eastAsiaTheme="minorEastAsia"/>
                <w:lang w:val="en-US" w:eastAsia="zh-CN"/>
                <w:rPrChange w:id="1312" w:author="Iana Siomina" w:date="2020-03-04T13:54:00Z">
                  <w:rPr>
                    <w:ins w:id="1313" w:author="Iana Siomina" w:date="2020-03-04T13:54:00Z"/>
                    <w:rFonts w:eastAsiaTheme="minorEastAsia"/>
                    <w:lang w:val="sv-SE" w:eastAsia="zh-CN"/>
                  </w:rPr>
                </w:rPrChange>
              </w:rPr>
            </w:pPr>
            <w:ins w:id="1314" w:author="Iana Siomina" w:date="2020-03-04T13:54:00Z">
              <w:r w:rsidRPr="00B85097">
                <w:rPr>
                  <w:rFonts w:eastAsiaTheme="minorEastAsia"/>
                  <w:lang w:val="en-US" w:eastAsia="zh-CN"/>
                </w:rPr>
                <w:t>L</w:t>
              </w:r>
              <w:r w:rsidRPr="00B85097">
                <w:rPr>
                  <w:rFonts w:eastAsiaTheme="minorEastAsia"/>
                  <w:vertAlign w:val="subscript"/>
                  <w:lang w:val="en-US" w:eastAsia="zh-CN"/>
                </w:rPr>
                <w:t>RRC,known,max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w:t>
              </w:r>
              <w:r w:rsidRPr="00B85097">
                <w:rPr>
                  <w:rFonts w:eastAsiaTheme="minorEastAsia"/>
                  <w:vertAlign w:val="subscript"/>
                  <w:lang w:val="en-US" w:eastAsia="zh-CN"/>
                </w:rPr>
                <w:t>RRC,known,max</w:t>
              </w:r>
              <w:r w:rsidRPr="00B85097">
                <w:rPr>
                  <w:rFonts w:eastAsiaTheme="minorEastAsia"/>
                  <w:lang w:val="en-US" w:eastAsia="zh-CN"/>
                </w:rPr>
                <w:t xml:space="preserve">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2"/>
                <w:numId w:val="26"/>
              </w:numPr>
              <w:spacing w:after="120"/>
              <w:rPr>
                <w:ins w:id="1315" w:author="Iana Siomina" w:date="2020-03-04T13:54:00Z"/>
                <w:rFonts w:eastAsiaTheme="minorEastAsia"/>
                <w:lang w:val="en-US" w:eastAsia="zh-CN"/>
                <w:rPrChange w:id="1316" w:author="Iana Siomina" w:date="2020-03-04T13:54:00Z">
                  <w:rPr>
                    <w:ins w:id="1317" w:author="Iana Siomina" w:date="2020-03-04T13:54:00Z"/>
                    <w:rFonts w:eastAsiaTheme="minorEastAsia"/>
                    <w:lang w:val="sv-SE" w:eastAsia="zh-CN"/>
                  </w:rPr>
                </w:rPrChange>
              </w:rPr>
            </w:pPr>
            <w:ins w:id="1318" w:author="Iana Siomina" w:date="2020-03-04T13:54:00Z">
              <w:r w:rsidRPr="00B85097">
                <w:rPr>
                  <w:rFonts w:eastAsiaTheme="minorEastAsia"/>
                  <w:lang w:val="en-US" w:eastAsia="zh-CN"/>
                </w:rPr>
                <w:t>Upon exceeding L</w:t>
              </w:r>
              <w:r w:rsidRPr="00B85097">
                <w:rPr>
                  <w:rFonts w:eastAsiaTheme="minorEastAsia"/>
                  <w:vertAlign w:val="subscript"/>
                  <w:lang w:val="en-US" w:eastAsia="zh-CN"/>
                </w:rPr>
                <w:t>RRC,known,max</w:t>
              </w:r>
              <w:r w:rsidRPr="00B85097">
                <w:rPr>
                  <w:rFonts w:eastAsiaTheme="minorEastAsia"/>
                  <w:lang w:val="en-US" w:eastAsia="zh-CN"/>
                </w:rPr>
                <w:t xml:space="preserve"> the UE may stop the active TCI state switching procedure and FFS: declare beam failure</w:t>
              </w:r>
            </w:ins>
          </w:p>
          <w:p w:rsidR="00B85097" w:rsidRPr="00B85097" w:rsidRDefault="00B85097" w:rsidP="00B85097">
            <w:pPr>
              <w:numPr>
                <w:ilvl w:val="0"/>
                <w:numId w:val="26"/>
              </w:numPr>
              <w:spacing w:after="120"/>
              <w:rPr>
                <w:ins w:id="1319" w:author="Iana Siomina" w:date="2020-03-04T13:54:00Z"/>
                <w:rFonts w:eastAsiaTheme="minorEastAsia"/>
                <w:lang w:val="sv-SE" w:eastAsia="zh-CN"/>
              </w:rPr>
            </w:pPr>
            <w:ins w:id="1320" w:author="Iana Siomina" w:date="2020-03-04T13:54:00Z">
              <w:r w:rsidRPr="00B85097">
                <w:rPr>
                  <w:rFonts w:eastAsiaTheme="minorEastAsia"/>
                  <w:lang w:val="en-US" w:eastAsia="zh-CN"/>
                </w:rPr>
                <w:t>MAC-CE based:</w:t>
              </w:r>
            </w:ins>
          </w:p>
          <w:p w:rsidR="00B85097" w:rsidRPr="00B85097" w:rsidRDefault="00B85097" w:rsidP="00B85097">
            <w:pPr>
              <w:numPr>
                <w:ilvl w:val="1"/>
                <w:numId w:val="26"/>
              </w:numPr>
              <w:spacing w:after="120"/>
              <w:rPr>
                <w:ins w:id="1321" w:author="Iana Siomina" w:date="2020-03-04T13:54:00Z"/>
                <w:rFonts w:eastAsiaTheme="minorEastAsia"/>
                <w:lang w:val="en-US" w:eastAsia="zh-CN"/>
                <w:rPrChange w:id="1322" w:author="Iana Siomina" w:date="2020-03-04T13:54:00Z">
                  <w:rPr>
                    <w:ins w:id="1323" w:author="Iana Siomina" w:date="2020-03-04T13:54:00Z"/>
                    <w:rFonts w:eastAsiaTheme="minorEastAsia"/>
                    <w:lang w:val="sv-SE" w:eastAsia="zh-CN"/>
                  </w:rPr>
                </w:rPrChange>
              </w:rPr>
            </w:pPr>
            <w:ins w:id="1324" w:author="Iana Siomina" w:date="2020-03-04T13:54:00Z">
              <w:r w:rsidRPr="00B85097">
                <w:rPr>
                  <w:rFonts w:eastAsiaTheme="minorEastAsia"/>
                  <w:lang w:val="en-US" w:eastAsia="zh-CN"/>
                </w:rPr>
                <w:t>L</w:t>
              </w:r>
              <w:r w:rsidRPr="00B85097">
                <w:rPr>
                  <w:rFonts w:eastAsiaTheme="minorEastAsia"/>
                  <w:vertAlign w:val="subscript"/>
                  <w:lang w:val="en-US" w:eastAsia="zh-CN"/>
                </w:rPr>
                <w:t>MAC,known,max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w:t>
              </w:r>
              <w:r w:rsidRPr="00B85097">
                <w:rPr>
                  <w:rFonts w:eastAsiaTheme="minorEastAsia"/>
                  <w:vertAlign w:val="subscript"/>
                  <w:lang w:val="en-US" w:eastAsia="zh-CN"/>
                </w:rPr>
                <w:t>MAC,known,max</w:t>
              </w:r>
              <w:r w:rsidRPr="00B85097">
                <w:rPr>
                  <w:rFonts w:eastAsiaTheme="minorEastAsia"/>
                  <w:lang w:val="en-US" w:eastAsia="zh-CN"/>
                </w:rPr>
                <w:t xml:space="preserve">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2"/>
                <w:numId w:val="26"/>
              </w:numPr>
              <w:spacing w:after="120"/>
              <w:rPr>
                <w:ins w:id="1325" w:author="Iana Siomina" w:date="2020-03-04T13:54:00Z"/>
                <w:rFonts w:eastAsiaTheme="minorEastAsia"/>
                <w:lang w:val="en-US" w:eastAsia="zh-CN"/>
                <w:rPrChange w:id="1326" w:author="Iana Siomina" w:date="2020-03-04T13:54:00Z">
                  <w:rPr>
                    <w:ins w:id="1327" w:author="Iana Siomina" w:date="2020-03-04T13:54:00Z"/>
                    <w:rFonts w:eastAsiaTheme="minorEastAsia"/>
                    <w:lang w:val="sv-SE" w:eastAsia="zh-CN"/>
                  </w:rPr>
                </w:rPrChange>
              </w:rPr>
            </w:pPr>
            <w:ins w:id="1328" w:author="Iana Siomina" w:date="2020-03-04T13:54:00Z">
              <w:r w:rsidRPr="00B85097">
                <w:rPr>
                  <w:rFonts w:eastAsiaTheme="minorEastAsia"/>
                  <w:lang w:val="en-US" w:eastAsia="zh-CN"/>
                </w:rPr>
                <w:t>Upon exceeding L</w:t>
              </w:r>
              <w:r w:rsidRPr="00B85097">
                <w:rPr>
                  <w:rFonts w:eastAsiaTheme="minorEastAsia"/>
                  <w:vertAlign w:val="subscript"/>
                  <w:lang w:val="en-US" w:eastAsia="zh-CN"/>
                </w:rPr>
                <w:t>MAC,known,max</w:t>
              </w:r>
              <w:r w:rsidRPr="00B85097">
                <w:rPr>
                  <w:rFonts w:eastAsiaTheme="minorEastAsia"/>
                  <w:lang w:val="en-US" w:eastAsia="zh-CN"/>
                </w:rPr>
                <w:t xml:space="preserve"> the UE may stop the active TCI state switching procedure and FFS: stay in the old state</w:t>
              </w:r>
            </w:ins>
          </w:p>
          <w:p w:rsidR="00B85097" w:rsidRPr="00B85097" w:rsidRDefault="00B85097" w:rsidP="00B85097">
            <w:pPr>
              <w:numPr>
                <w:ilvl w:val="1"/>
                <w:numId w:val="26"/>
              </w:numPr>
              <w:spacing w:after="120"/>
              <w:rPr>
                <w:ins w:id="1329" w:author="Iana Siomina" w:date="2020-03-04T13:54:00Z"/>
                <w:rFonts w:eastAsiaTheme="minorEastAsia"/>
                <w:lang w:val="en-US" w:eastAsia="zh-CN"/>
                <w:rPrChange w:id="1330" w:author="Iana Siomina" w:date="2020-03-04T13:54:00Z">
                  <w:rPr>
                    <w:ins w:id="1331" w:author="Iana Siomina" w:date="2020-03-04T13:54:00Z"/>
                    <w:rFonts w:eastAsiaTheme="minorEastAsia"/>
                    <w:lang w:val="sv-SE" w:eastAsia="zh-CN"/>
                  </w:rPr>
                </w:rPrChange>
              </w:rPr>
            </w:pPr>
            <w:ins w:id="1332" w:author="Iana Siomina" w:date="2020-03-04T13:54:00Z">
              <w:r w:rsidRPr="00B85097">
                <w:rPr>
                  <w:rFonts w:eastAsiaTheme="minorEastAsia"/>
                  <w:lang w:val="en-US" w:eastAsia="zh-CN"/>
                </w:rPr>
                <w:t>Confirm RAN4#92-bis agreement on extending T</w:t>
              </w:r>
              <w:r w:rsidRPr="00B85097">
                <w:rPr>
                  <w:rFonts w:eastAsiaTheme="minorEastAsia"/>
                  <w:vertAlign w:val="subscript"/>
                  <w:lang w:val="en-US" w:eastAsia="zh-CN"/>
                </w:rPr>
                <w:t xml:space="preserve">HARQ </w:t>
              </w:r>
              <w:r w:rsidRPr="00B85097">
                <w:rPr>
                  <w:rFonts w:eastAsiaTheme="minorEastAsia"/>
                  <w:lang w:val="en-US" w:eastAsia="zh-CN"/>
                </w:rPr>
                <w:t>for MAC-CE based switching</w:t>
              </w:r>
            </w:ins>
          </w:p>
          <w:p w:rsidR="00B85097" w:rsidRPr="00B85097" w:rsidRDefault="00B85097" w:rsidP="00B85097">
            <w:pPr>
              <w:numPr>
                <w:ilvl w:val="2"/>
                <w:numId w:val="26"/>
              </w:numPr>
              <w:spacing w:after="120"/>
              <w:rPr>
                <w:ins w:id="1333" w:author="Iana Siomina" w:date="2020-03-04T13:54:00Z"/>
                <w:rFonts w:eastAsiaTheme="minorEastAsia"/>
                <w:lang w:val="sv-SE" w:eastAsia="zh-CN"/>
              </w:rPr>
            </w:pPr>
            <w:ins w:id="1334" w:author="Iana Siomina" w:date="2020-03-04T13:54:00Z">
              <w:r w:rsidRPr="00B85097">
                <w:rPr>
                  <w:rFonts w:eastAsiaTheme="minorEastAsia"/>
                  <w:lang w:val="en-US" w:eastAsia="zh-CN"/>
                </w:rPr>
                <w:t>The exact wording is TBD</w:t>
              </w:r>
            </w:ins>
          </w:p>
          <w:p w:rsidR="00B85097" w:rsidRPr="00B85097" w:rsidRDefault="00B85097" w:rsidP="00B85097">
            <w:pPr>
              <w:numPr>
                <w:ilvl w:val="0"/>
                <w:numId w:val="26"/>
              </w:numPr>
              <w:spacing w:after="120"/>
              <w:rPr>
                <w:ins w:id="1335" w:author="Iana Siomina" w:date="2020-03-04T13:54:00Z"/>
                <w:rFonts w:eastAsiaTheme="minorEastAsia"/>
                <w:lang w:val="sv-SE" w:eastAsia="zh-CN"/>
              </w:rPr>
            </w:pPr>
            <w:ins w:id="1336" w:author="Iana Siomina" w:date="2020-03-04T13:54:00Z">
              <w:r w:rsidRPr="00B85097">
                <w:rPr>
                  <w:rFonts w:eastAsiaTheme="minorEastAsia"/>
                  <w:lang w:val="en-US" w:eastAsia="zh-CN"/>
                </w:rPr>
                <w:t>RRC-based:</w:t>
              </w:r>
            </w:ins>
          </w:p>
          <w:p w:rsidR="00B85097" w:rsidRPr="00B85097" w:rsidRDefault="00B85097" w:rsidP="00B85097">
            <w:pPr>
              <w:numPr>
                <w:ilvl w:val="1"/>
                <w:numId w:val="26"/>
              </w:numPr>
              <w:spacing w:after="120"/>
              <w:rPr>
                <w:ins w:id="1337" w:author="Iana Siomina" w:date="2020-03-04T13:54:00Z"/>
                <w:rFonts w:eastAsiaTheme="minorEastAsia"/>
                <w:lang w:val="en-US" w:eastAsia="zh-CN"/>
                <w:rPrChange w:id="1338" w:author="Iana Siomina" w:date="2020-03-04T13:54:00Z">
                  <w:rPr>
                    <w:ins w:id="1339" w:author="Iana Siomina" w:date="2020-03-04T13:54:00Z"/>
                    <w:rFonts w:eastAsiaTheme="minorEastAsia"/>
                    <w:lang w:val="sv-SE" w:eastAsia="zh-CN"/>
                  </w:rPr>
                </w:rPrChange>
              </w:rPr>
            </w:pPr>
            <w:ins w:id="1340" w:author="Iana Siomina" w:date="2020-03-04T13:54:00Z">
              <w:r w:rsidRPr="00B85097">
                <w:rPr>
                  <w:rFonts w:eastAsiaTheme="minorEastAsia"/>
                  <w:lang w:val="en-US" w:eastAsia="zh-CN"/>
                </w:rPr>
                <w:t>L1</w:t>
              </w:r>
              <w:r w:rsidRPr="00B85097">
                <w:rPr>
                  <w:rFonts w:eastAsiaTheme="minorEastAsia"/>
                  <w:vertAlign w:val="subscript"/>
                  <w:lang w:val="en-US" w:eastAsia="zh-CN"/>
                </w:rPr>
                <w:t>RRC,unknown,max</w:t>
              </w:r>
              <w:r w:rsidRPr="00B85097">
                <w:rPr>
                  <w:rFonts w:eastAsiaTheme="minorEastAsia"/>
                  <w:lang w:val="en-US" w:eastAsia="zh-CN"/>
                </w:rPr>
                <w:t xml:space="preserve"> =[2] for T</w:t>
              </w:r>
              <w:r w:rsidRPr="00B85097">
                <w:rPr>
                  <w:rFonts w:eastAsiaTheme="minorEastAsia"/>
                  <w:vertAlign w:val="subscript"/>
                  <w:lang w:val="en-US" w:eastAsia="zh-CN"/>
                </w:rPr>
                <w:t>CSI-RS/SSB</w:t>
              </w:r>
              <w:r w:rsidRPr="00B85097">
                <w:rPr>
                  <w:rFonts w:eastAsiaTheme="minorEastAsia"/>
                  <w:lang w:val="en-US" w:eastAsia="zh-CN"/>
                </w:rPr>
                <w:t xml:space="preserve"> ≤40 ms, L1</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CSI-RS/SSB</w:t>
              </w:r>
              <w:r w:rsidRPr="00B85097">
                <w:rPr>
                  <w:rFonts w:eastAsiaTheme="minorEastAsia"/>
                  <w:lang w:val="en-US" w:eastAsia="zh-CN"/>
                </w:rPr>
                <w:t>&gt;40 ms</w:t>
              </w:r>
            </w:ins>
          </w:p>
          <w:p w:rsidR="00B85097" w:rsidRPr="00B85097" w:rsidRDefault="00B85097" w:rsidP="00B85097">
            <w:pPr>
              <w:numPr>
                <w:ilvl w:val="1"/>
                <w:numId w:val="26"/>
              </w:numPr>
              <w:spacing w:after="120"/>
              <w:rPr>
                <w:ins w:id="1341" w:author="Iana Siomina" w:date="2020-03-04T13:54:00Z"/>
                <w:rFonts w:eastAsiaTheme="minorEastAsia"/>
                <w:lang w:val="en-US" w:eastAsia="zh-CN"/>
                <w:rPrChange w:id="1342" w:author="Iana Siomina" w:date="2020-03-04T13:54:00Z">
                  <w:rPr>
                    <w:ins w:id="1343" w:author="Iana Siomina" w:date="2020-03-04T13:54:00Z"/>
                    <w:rFonts w:eastAsiaTheme="minorEastAsia"/>
                    <w:lang w:val="sv-SE" w:eastAsia="zh-CN"/>
                  </w:rPr>
                </w:rPrChange>
              </w:rPr>
            </w:pPr>
            <w:ins w:id="1344" w:author="Iana Siomina" w:date="2020-03-04T13:54:00Z">
              <w:r w:rsidRPr="00B85097">
                <w:rPr>
                  <w:rFonts w:eastAsiaTheme="minorEastAsia"/>
                  <w:lang w:val="x-none" w:eastAsia="zh-CN"/>
                </w:rPr>
                <w:t>L</w:t>
              </w:r>
              <w:r w:rsidRPr="00B85097">
                <w:rPr>
                  <w:rFonts w:eastAsiaTheme="minorEastAsia"/>
                  <w:lang w:val="en-US" w:eastAsia="zh-CN"/>
                </w:rPr>
                <w:t>2</w:t>
              </w:r>
              <w:r w:rsidRPr="00B85097">
                <w:rPr>
                  <w:rFonts w:eastAsiaTheme="minorEastAsia"/>
                  <w:vertAlign w:val="subscript"/>
                  <w:lang w:val="en-US" w:eastAsia="zh-CN"/>
                </w:rPr>
                <w:t>RRC,unknown,max</w:t>
              </w:r>
              <w:r w:rsidRPr="00B85097">
                <w:rPr>
                  <w:rFonts w:eastAsiaTheme="minorEastAsia"/>
                  <w:lang w:val="en-US" w:eastAsia="zh-CN"/>
                </w:rPr>
                <w:t xml:space="preserve"> =</w:t>
              </w:r>
              <w:r w:rsidRPr="00B85097">
                <w:rPr>
                  <w:rFonts w:eastAsiaTheme="minorEastAsia"/>
                  <w:lang w:val="x-none" w:eastAsia="zh-CN"/>
                </w:rPr>
                <w:t xml:space="preserve">[2] for </w:t>
              </w:r>
              <w:r w:rsidRPr="00B85097">
                <w:rPr>
                  <w:rFonts w:eastAsiaTheme="minorEastAsia"/>
                  <w:lang w:val="en-US" w:eastAsia="zh-CN"/>
                </w:rPr>
                <w:t>T</w:t>
              </w:r>
              <w:r w:rsidRPr="00B85097">
                <w:rPr>
                  <w:rFonts w:eastAsiaTheme="minorEastAsia"/>
                  <w:vertAlign w:val="subscript"/>
                  <w:lang w:val="en-US" w:eastAsia="zh-CN"/>
                </w:rPr>
                <w:t>SSB</w:t>
              </w:r>
              <w:r w:rsidRPr="00B85097">
                <w:rPr>
                  <w:rFonts w:eastAsiaTheme="minorEastAsia"/>
                  <w:lang w:val="en-US" w:eastAsia="zh-CN"/>
                </w:rPr>
                <w:t xml:space="preserve"> </w:t>
              </w:r>
              <w:r w:rsidRPr="00B85097">
                <w:rPr>
                  <w:rFonts w:eastAsiaTheme="minorEastAsia"/>
                  <w:lang w:val="x-none" w:eastAsia="zh-CN"/>
                </w:rPr>
                <w:t>≤40 ms, L</w:t>
              </w:r>
              <w:r w:rsidRPr="00B85097">
                <w:rPr>
                  <w:rFonts w:eastAsiaTheme="minorEastAsia"/>
                  <w:lang w:val="en-US" w:eastAsia="zh-CN"/>
                </w:rPr>
                <w:t>2</w:t>
              </w:r>
              <w:r w:rsidRPr="00B85097">
                <w:rPr>
                  <w:rFonts w:eastAsiaTheme="minorEastAsia"/>
                  <w:vertAlign w:val="subscript"/>
                  <w:lang w:val="x-none" w:eastAsia="zh-CN"/>
                </w:rPr>
                <w:t>MAC,unknown,max</w:t>
              </w:r>
              <w:r w:rsidRPr="00B85097">
                <w:rPr>
                  <w:rFonts w:eastAsiaTheme="minorEastAsia"/>
                  <w:lang w:val="x-none" w:eastAsia="zh-CN"/>
                </w:rPr>
                <w:t xml:space="preserve"> = [1] for </w:t>
              </w:r>
              <w:r w:rsidRPr="00B85097">
                <w:rPr>
                  <w:rFonts w:eastAsiaTheme="minorEastAsia"/>
                  <w:lang w:val="en-US" w:eastAsia="zh-CN"/>
                </w:rPr>
                <w:t>T</w:t>
              </w:r>
              <w:r w:rsidRPr="00B85097">
                <w:rPr>
                  <w:rFonts w:eastAsiaTheme="minorEastAsia"/>
                  <w:vertAlign w:val="subscript"/>
                  <w:lang w:val="en-US" w:eastAsia="zh-CN"/>
                </w:rPr>
                <w:t>SSB</w:t>
              </w:r>
              <w:r w:rsidRPr="00B85097">
                <w:rPr>
                  <w:rFonts w:eastAsiaTheme="minorEastAsia"/>
                  <w:lang w:val="x-none" w:eastAsia="zh-CN"/>
                </w:rPr>
                <w:t xml:space="preserve">&gt;40 ms </w:t>
              </w:r>
            </w:ins>
          </w:p>
          <w:p w:rsidR="00B85097" w:rsidRPr="00B85097" w:rsidRDefault="00B85097" w:rsidP="00B85097">
            <w:pPr>
              <w:numPr>
                <w:ilvl w:val="1"/>
                <w:numId w:val="26"/>
              </w:numPr>
              <w:spacing w:after="120"/>
              <w:rPr>
                <w:ins w:id="1345" w:author="Iana Siomina" w:date="2020-03-04T13:54:00Z"/>
                <w:rFonts w:eastAsiaTheme="minorEastAsia"/>
                <w:lang w:val="en-US" w:eastAsia="zh-CN"/>
                <w:rPrChange w:id="1346" w:author="Iana Siomina" w:date="2020-03-04T13:54:00Z">
                  <w:rPr>
                    <w:ins w:id="1347" w:author="Iana Siomina" w:date="2020-03-04T13:54:00Z"/>
                    <w:rFonts w:eastAsiaTheme="minorEastAsia"/>
                    <w:lang w:val="sv-SE" w:eastAsia="zh-CN"/>
                  </w:rPr>
                </w:rPrChange>
              </w:rPr>
            </w:pPr>
            <w:ins w:id="1348" w:author="Iana Siomina" w:date="2020-03-04T13:54:00Z">
              <w:r w:rsidRPr="00B85097">
                <w:rPr>
                  <w:rFonts w:eastAsiaTheme="minorEastAsia"/>
                  <w:lang w:val="en-US" w:eastAsia="zh-CN"/>
                </w:rPr>
                <w:t>U</w:t>
              </w:r>
              <w:r w:rsidRPr="00B85097">
                <w:rPr>
                  <w:rFonts w:eastAsiaTheme="minorEastAsia"/>
                  <w:lang w:val="x-none" w:eastAsia="zh-CN"/>
                </w:rPr>
                <w:t>pon exceeding L</w:t>
              </w:r>
              <w:r w:rsidRPr="00B85097">
                <w:rPr>
                  <w:rFonts w:eastAsiaTheme="minorEastAsia"/>
                  <w:lang w:val="en-US" w:eastAsia="zh-CN"/>
                </w:rPr>
                <w:t>1</w:t>
              </w:r>
              <w:r w:rsidRPr="00B85097">
                <w:rPr>
                  <w:rFonts w:eastAsiaTheme="minorEastAsia"/>
                  <w:vertAlign w:val="subscript"/>
                  <w:lang w:val="en-US" w:eastAsia="zh-CN"/>
                </w:rPr>
                <w:t>RRC,unknown,max</w:t>
              </w:r>
              <w:r w:rsidRPr="00B85097">
                <w:rPr>
                  <w:rFonts w:eastAsiaTheme="minorEastAsia"/>
                  <w:lang w:val="en-US" w:eastAsia="zh-CN"/>
                </w:rPr>
                <w:t xml:space="preserve"> or </w:t>
              </w:r>
              <w:r w:rsidRPr="00B85097">
                <w:rPr>
                  <w:rFonts w:eastAsiaTheme="minorEastAsia"/>
                  <w:lang w:val="x-none" w:eastAsia="zh-CN"/>
                </w:rPr>
                <w:t>L</w:t>
              </w:r>
              <w:r w:rsidRPr="00B85097">
                <w:rPr>
                  <w:rFonts w:eastAsiaTheme="minorEastAsia"/>
                  <w:lang w:val="en-US" w:eastAsia="zh-CN"/>
                </w:rPr>
                <w:t>2</w:t>
              </w:r>
              <w:r w:rsidRPr="00B85097">
                <w:rPr>
                  <w:rFonts w:eastAsiaTheme="minorEastAsia"/>
                  <w:vertAlign w:val="subscript"/>
                  <w:lang w:val="en-US" w:eastAsia="zh-CN"/>
                </w:rPr>
                <w:t>RRC,unknown,max</w:t>
              </w:r>
              <w:r w:rsidRPr="00B85097">
                <w:rPr>
                  <w:rFonts w:eastAsiaTheme="minorEastAsia"/>
                  <w:lang w:val="en-US" w:eastAsia="zh-CN"/>
                </w:rPr>
                <w:t xml:space="preserve"> </w:t>
              </w:r>
              <w:r w:rsidRPr="00B85097">
                <w:rPr>
                  <w:rFonts w:eastAsiaTheme="minorEastAsia"/>
                  <w:lang w:val="x-none" w:eastAsia="zh-CN"/>
                </w:rPr>
                <w:t xml:space="preserve">the UE may abandon the active TCI state switching procedure </w:t>
              </w:r>
              <w:r w:rsidRPr="00B85097">
                <w:rPr>
                  <w:rFonts w:eastAsiaTheme="minorEastAsia"/>
                  <w:lang w:val="en-US" w:eastAsia="zh-CN"/>
                </w:rPr>
                <w:t>and FFS: declare beam failure</w:t>
              </w:r>
            </w:ins>
          </w:p>
          <w:p w:rsidR="00B85097" w:rsidRPr="00B85097" w:rsidRDefault="00B85097" w:rsidP="00B85097">
            <w:pPr>
              <w:numPr>
                <w:ilvl w:val="0"/>
                <w:numId w:val="26"/>
              </w:numPr>
              <w:spacing w:after="120"/>
              <w:rPr>
                <w:ins w:id="1349" w:author="Iana Siomina" w:date="2020-03-04T13:54:00Z"/>
                <w:rFonts w:eastAsiaTheme="minorEastAsia"/>
                <w:lang w:val="sv-SE" w:eastAsia="zh-CN"/>
              </w:rPr>
            </w:pPr>
            <w:ins w:id="1350" w:author="Iana Siomina" w:date="2020-03-04T13:54:00Z">
              <w:r w:rsidRPr="00B85097">
                <w:rPr>
                  <w:rFonts w:eastAsiaTheme="minorEastAsia"/>
                  <w:lang w:val="en-US" w:eastAsia="zh-CN"/>
                </w:rPr>
                <w:lastRenderedPageBreak/>
                <w:t>MAC-CE based switching:</w:t>
              </w:r>
            </w:ins>
          </w:p>
          <w:p w:rsidR="00B85097" w:rsidRPr="00B85097" w:rsidRDefault="00B85097" w:rsidP="00B85097">
            <w:pPr>
              <w:numPr>
                <w:ilvl w:val="1"/>
                <w:numId w:val="26"/>
              </w:numPr>
              <w:spacing w:after="120"/>
              <w:rPr>
                <w:ins w:id="1351" w:author="Iana Siomina" w:date="2020-03-04T13:54:00Z"/>
                <w:rFonts w:eastAsiaTheme="minorEastAsia"/>
                <w:lang w:val="en-US" w:eastAsia="zh-CN"/>
                <w:rPrChange w:id="1352" w:author="Iana Siomina" w:date="2020-03-04T13:54:00Z">
                  <w:rPr>
                    <w:ins w:id="1353" w:author="Iana Siomina" w:date="2020-03-04T13:54:00Z"/>
                    <w:rFonts w:eastAsiaTheme="minorEastAsia"/>
                    <w:lang w:val="sv-SE" w:eastAsia="zh-CN"/>
                  </w:rPr>
                </w:rPrChange>
              </w:rPr>
            </w:pPr>
            <w:ins w:id="1354" w:author="Iana Siomina" w:date="2020-03-04T13:54:00Z">
              <w:r w:rsidRPr="00B85097">
                <w:rPr>
                  <w:rFonts w:eastAsiaTheme="minorEastAsia"/>
                  <w:lang w:val="en-US" w:eastAsia="zh-CN"/>
                </w:rPr>
                <w:t>L1</w:t>
              </w:r>
              <w:r w:rsidRPr="00B85097">
                <w:rPr>
                  <w:rFonts w:eastAsiaTheme="minorEastAsia"/>
                  <w:vertAlign w:val="subscript"/>
                  <w:lang w:val="en-US" w:eastAsia="zh-CN"/>
                </w:rPr>
                <w:t>MAC,unknown,max</w:t>
              </w:r>
              <w:r w:rsidRPr="00B85097">
                <w:rPr>
                  <w:rFonts w:eastAsiaTheme="minorEastAsia"/>
                  <w:lang w:val="en-US" w:eastAsia="zh-CN"/>
                </w:rPr>
                <w:t xml:space="preserve"> = [2] for T</w:t>
              </w:r>
              <w:r w:rsidRPr="00B85097">
                <w:rPr>
                  <w:rFonts w:eastAsiaTheme="minorEastAsia"/>
                  <w:vertAlign w:val="subscript"/>
                  <w:lang w:val="en-US" w:eastAsia="zh-CN"/>
                </w:rPr>
                <w:t>CSI-RS/SSB</w:t>
              </w:r>
              <w:r w:rsidRPr="00B85097">
                <w:rPr>
                  <w:rFonts w:eastAsiaTheme="minorEastAsia"/>
                  <w:lang w:val="en-US" w:eastAsia="zh-CN"/>
                </w:rPr>
                <w:t>≤40 ms, L1</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CSI-RS/SSB</w:t>
              </w:r>
              <w:r w:rsidRPr="00B85097">
                <w:rPr>
                  <w:rFonts w:eastAsiaTheme="minorEastAsia"/>
                  <w:lang w:val="en-US" w:eastAsia="zh-CN"/>
                </w:rPr>
                <w:t>&gt;40 ms</w:t>
              </w:r>
            </w:ins>
          </w:p>
          <w:p w:rsidR="00B85097" w:rsidRPr="00B85097" w:rsidRDefault="00B85097" w:rsidP="00B85097">
            <w:pPr>
              <w:numPr>
                <w:ilvl w:val="1"/>
                <w:numId w:val="26"/>
              </w:numPr>
              <w:spacing w:after="120"/>
              <w:rPr>
                <w:ins w:id="1355" w:author="Iana Siomina" w:date="2020-03-04T13:54:00Z"/>
                <w:rFonts w:eastAsiaTheme="minorEastAsia"/>
                <w:lang w:val="en-US" w:eastAsia="zh-CN"/>
                <w:rPrChange w:id="1356" w:author="Iana Siomina" w:date="2020-03-04T13:54:00Z">
                  <w:rPr>
                    <w:ins w:id="1357" w:author="Iana Siomina" w:date="2020-03-04T13:54:00Z"/>
                    <w:rFonts w:eastAsiaTheme="minorEastAsia"/>
                    <w:lang w:val="sv-SE" w:eastAsia="zh-CN"/>
                  </w:rPr>
                </w:rPrChange>
              </w:rPr>
            </w:pPr>
            <w:ins w:id="1358" w:author="Iana Siomina" w:date="2020-03-04T13:54:00Z">
              <w:r w:rsidRPr="00B85097">
                <w:rPr>
                  <w:rFonts w:eastAsiaTheme="minorEastAsia"/>
                  <w:lang w:val="en-US" w:eastAsia="zh-CN"/>
                </w:rPr>
                <w:t>L2</w:t>
              </w:r>
              <w:r w:rsidRPr="00B85097">
                <w:rPr>
                  <w:rFonts w:eastAsiaTheme="minorEastAsia"/>
                  <w:vertAlign w:val="subscript"/>
                  <w:lang w:val="en-US" w:eastAsia="zh-CN"/>
                </w:rPr>
                <w:t>MAC,unknown,max</w:t>
              </w:r>
              <w:r w:rsidRPr="00B85097">
                <w:rPr>
                  <w:rFonts w:eastAsiaTheme="minorEastAsia"/>
                  <w:lang w:val="en-US" w:eastAsia="zh-CN"/>
                </w:rPr>
                <w:t xml:space="preserve"> =[2] for T</w:t>
              </w:r>
              <w:r w:rsidRPr="00B85097">
                <w:rPr>
                  <w:rFonts w:eastAsiaTheme="minorEastAsia"/>
                  <w:vertAlign w:val="subscript"/>
                  <w:lang w:val="en-US" w:eastAsia="zh-CN"/>
                </w:rPr>
                <w:t>SSB</w:t>
              </w:r>
              <w:r w:rsidRPr="00B85097">
                <w:rPr>
                  <w:rFonts w:eastAsiaTheme="minorEastAsia"/>
                  <w:lang w:val="en-US" w:eastAsia="zh-CN"/>
                </w:rPr>
                <w:t>≤40 ms, L2</w:t>
              </w:r>
              <w:r w:rsidRPr="00B85097">
                <w:rPr>
                  <w:rFonts w:eastAsiaTheme="minorEastAsia"/>
                  <w:vertAlign w:val="subscript"/>
                  <w:lang w:val="en-US" w:eastAsia="zh-CN"/>
                </w:rPr>
                <w:t>MAC,unknown,max</w:t>
              </w:r>
              <w:r w:rsidRPr="00B85097">
                <w:rPr>
                  <w:rFonts w:eastAsiaTheme="minorEastAsia"/>
                  <w:lang w:val="en-US" w:eastAsia="zh-CN"/>
                </w:rPr>
                <w:t xml:space="preserve"> = [1] for T</w:t>
              </w:r>
              <w:r w:rsidRPr="00B85097">
                <w:rPr>
                  <w:rFonts w:eastAsiaTheme="minorEastAsia"/>
                  <w:vertAlign w:val="subscript"/>
                  <w:lang w:val="en-US" w:eastAsia="zh-CN"/>
                </w:rPr>
                <w:t>SSB</w:t>
              </w:r>
              <w:r w:rsidRPr="00B85097">
                <w:rPr>
                  <w:rFonts w:eastAsiaTheme="minorEastAsia"/>
                  <w:lang w:val="en-US" w:eastAsia="zh-CN"/>
                </w:rPr>
                <w:t>&gt;40 ms</w:t>
              </w:r>
            </w:ins>
          </w:p>
          <w:p w:rsidR="00B85097" w:rsidRPr="00B85097" w:rsidRDefault="00B85097" w:rsidP="00B85097">
            <w:pPr>
              <w:numPr>
                <w:ilvl w:val="1"/>
                <w:numId w:val="26"/>
              </w:numPr>
              <w:spacing w:after="120"/>
              <w:rPr>
                <w:ins w:id="1359" w:author="Iana Siomina" w:date="2020-03-04T13:54:00Z"/>
                <w:rFonts w:eastAsiaTheme="minorEastAsia"/>
                <w:lang w:val="en-US" w:eastAsia="zh-CN"/>
                <w:rPrChange w:id="1360" w:author="Iana Siomina" w:date="2020-03-04T13:54:00Z">
                  <w:rPr>
                    <w:ins w:id="1361" w:author="Iana Siomina" w:date="2020-03-04T13:54:00Z"/>
                    <w:rFonts w:eastAsiaTheme="minorEastAsia"/>
                    <w:lang w:val="sv-SE" w:eastAsia="zh-CN"/>
                  </w:rPr>
                </w:rPrChange>
              </w:rPr>
            </w:pPr>
            <w:ins w:id="1362" w:author="Iana Siomina" w:date="2020-03-04T13:54:00Z">
              <w:r w:rsidRPr="00B85097">
                <w:rPr>
                  <w:rFonts w:eastAsiaTheme="minorEastAsia"/>
                  <w:lang w:val="en-US" w:eastAsia="zh-CN"/>
                </w:rPr>
                <w:t>Upon exceeding L1</w:t>
              </w:r>
              <w:r w:rsidRPr="00B85097">
                <w:rPr>
                  <w:rFonts w:eastAsiaTheme="minorEastAsia"/>
                  <w:vertAlign w:val="subscript"/>
                  <w:lang w:val="en-US" w:eastAsia="zh-CN"/>
                </w:rPr>
                <w:t>MAC,known,max</w:t>
              </w:r>
              <w:r w:rsidRPr="00B85097">
                <w:rPr>
                  <w:rFonts w:eastAsiaTheme="minorEastAsia"/>
                  <w:lang w:val="en-US" w:eastAsia="zh-CN"/>
                </w:rPr>
                <w:t xml:space="preserve"> or L2</w:t>
              </w:r>
              <w:r w:rsidRPr="00B85097">
                <w:rPr>
                  <w:rFonts w:eastAsiaTheme="minorEastAsia"/>
                  <w:vertAlign w:val="subscript"/>
                  <w:lang w:val="en-US" w:eastAsia="zh-CN"/>
                </w:rPr>
                <w:t>MAC,known,max</w:t>
              </w:r>
              <w:r w:rsidRPr="00B85097">
                <w:rPr>
                  <w:rFonts w:eastAsiaTheme="minorEastAsia"/>
                  <w:lang w:val="en-US" w:eastAsia="zh-CN"/>
                </w:rPr>
                <w:t xml:space="preserve"> the UE may stop the active TCI state switching procedure and FFS: stay in the old state</w:t>
              </w:r>
            </w:ins>
          </w:p>
          <w:p w:rsidR="00B85097" w:rsidRPr="00B85097" w:rsidRDefault="00B85097" w:rsidP="00B85097">
            <w:pPr>
              <w:numPr>
                <w:ilvl w:val="1"/>
                <w:numId w:val="26"/>
              </w:numPr>
              <w:spacing w:after="120"/>
              <w:rPr>
                <w:ins w:id="1363" w:author="Iana Siomina" w:date="2020-03-04T13:54:00Z"/>
                <w:rFonts w:eastAsiaTheme="minorEastAsia"/>
                <w:lang w:val="en-US" w:eastAsia="zh-CN"/>
                <w:rPrChange w:id="1364" w:author="Iana Siomina" w:date="2020-03-04T13:54:00Z">
                  <w:rPr>
                    <w:ins w:id="1365" w:author="Iana Siomina" w:date="2020-03-04T13:54:00Z"/>
                    <w:rFonts w:eastAsiaTheme="minorEastAsia"/>
                    <w:lang w:val="sv-SE" w:eastAsia="zh-CN"/>
                  </w:rPr>
                </w:rPrChange>
              </w:rPr>
            </w:pPr>
            <w:ins w:id="1366" w:author="Iana Siomina" w:date="2020-03-04T13:54:00Z">
              <w:r w:rsidRPr="00B85097">
                <w:rPr>
                  <w:rFonts w:eastAsiaTheme="minorEastAsia"/>
                  <w:lang w:val="en-US" w:eastAsia="zh-CN"/>
                </w:rPr>
                <w:t>Confirm RAN4#92-bis agreement on extending T</w:t>
              </w:r>
              <w:r w:rsidRPr="00B85097">
                <w:rPr>
                  <w:rFonts w:eastAsiaTheme="minorEastAsia"/>
                  <w:vertAlign w:val="subscript"/>
                  <w:lang w:val="en-US" w:eastAsia="zh-CN"/>
                </w:rPr>
                <w:t xml:space="preserve">HARQ </w:t>
              </w:r>
              <w:r w:rsidRPr="00B85097">
                <w:rPr>
                  <w:rFonts w:eastAsiaTheme="minorEastAsia"/>
                  <w:lang w:val="en-US" w:eastAsia="zh-CN"/>
                </w:rPr>
                <w:t>for MAC-CE based switching</w:t>
              </w:r>
            </w:ins>
          </w:p>
          <w:p w:rsidR="00B85097" w:rsidRPr="00B85097" w:rsidRDefault="00B85097" w:rsidP="00B85097">
            <w:pPr>
              <w:numPr>
                <w:ilvl w:val="2"/>
                <w:numId w:val="26"/>
              </w:numPr>
              <w:spacing w:after="120"/>
              <w:rPr>
                <w:ins w:id="1367" w:author="Iana Siomina" w:date="2020-03-04T13:54:00Z"/>
                <w:rFonts w:eastAsiaTheme="minorEastAsia"/>
                <w:lang w:val="sv-SE" w:eastAsia="zh-CN"/>
              </w:rPr>
            </w:pPr>
            <w:ins w:id="1368" w:author="Iana Siomina" w:date="2020-03-04T13:54:00Z">
              <w:r w:rsidRPr="00B85097">
                <w:rPr>
                  <w:rFonts w:eastAsiaTheme="minorEastAsia"/>
                  <w:lang w:val="en-US" w:eastAsia="zh-CN"/>
                </w:rPr>
                <w:t>The exact wording is TBD</w:t>
              </w:r>
            </w:ins>
          </w:p>
          <w:p w:rsidR="00B85097" w:rsidRDefault="00AB5630" w:rsidP="00204134">
            <w:pPr>
              <w:spacing w:after="120"/>
              <w:rPr>
                <w:ins w:id="1369" w:author="Iana Siomina" w:date="2020-03-04T12:52:00Z"/>
                <w:rFonts w:eastAsiaTheme="minorEastAsia"/>
                <w:lang w:val="en-US" w:eastAsia="zh-CN"/>
              </w:rPr>
            </w:pPr>
            <w:ins w:id="1370" w:author="Iana Siomina" w:date="2020-03-04T19:24:00Z">
              <w:r w:rsidRPr="00AB5630">
                <w:rPr>
                  <w:rFonts w:eastAsiaTheme="minorEastAsia"/>
                  <w:highlight w:val="cyan"/>
                  <w:lang w:val="en-US" w:eastAsia="zh-CN"/>
                  <w:rPrChange w:id="1371" w:author="Iana Siomina" w:date="2020-03-04T19:25:00Z">
                    <w:rPr>
                      <w:rFonts w:eastAsiaTheme="minorEastAsia"/>
                      <w:lang w:val="en-US" w:eastAsia="zh-CN"/>
                    </w:rPr>
                  </w:rPrChange>
                </w:rPr>
                <w:t>Moderator</w:t>
              </w:r>
              <w:r>
                <w:rPr>
                  <w:rFonts w:eastAsiaTheme="minorEastAsia"/>
                  <w:lang w:val="en-US" w:eastAsia="zh-CN"/>
                </w:rPr>
                <w:t>: please check proposed agreement 2</w:t>
              </w:r>
            </w:ins>
            <w:ins w:id="1372" w:author="Iana Siomina" w:date="2020-03-04T19:25:00Z">
              <w:r w:rsidR="00801AEF">
                <w:rPr>
                  <w:rFonts w:eastAsiaTheme="minorEastAsia"/>
                  <w:lang w:val="en-US" w:eastAsia="zh-CN"/>
                </w:rPr>
                <w:t>. Adding both options is not acceptable since Medi</w:t>
              </w:r>
            </w:ins>
            <w:ins w:id="1373" w:author="Iana Siomina" w:date="2020-03-04T19:26:00Z">
              <w:r w:rsidR="00801AEF">
                <w:rPr>
                  <w:rFonts w:eastAsiaTheme="minorEastAsia"/>
                  <w:lang w:val="en-US" w:eastAsia="zh-CN"/>
                </w:rPr>
                <w:t>aTek’s options is not aligned with the earlier agreements.</w:t>
              </w:r>
            </w:ins>
            <w:bookmarkStart w:id="1374" w:name="_GoBack"/>
            <w:bookmarkEnd w:id="1374"/>
          </w:p>
        </w:tc>
      </w:tr>
    </w:tbl>
    <w:p w:rsidR="00A35995" w:rsidRDefault="00A35995">
      <w:pPr>
        <w:rPr>
          <w:lang w:eastAsia="zh-CN"/>
        </w:rPr>
      </w:pPr>
    </w:p>
    <w:p w:rsidR="00A35995" w:rsidRDefault="000C33FF">
      <w:pPr>
        <w:pStyle w:val="Heading2"/>
        <w:rPr>
          <w:lang w:val="en-US"/>
        </w:rPr>
      </w:pPr>
      <w:r>
        <w:rPr>
          <w:rFonts w:hint="eastAsia"/>
          <w:lang w:val="en-US"/>
        </w:rPr>
        <w:t>Summary on 2nd round</w:t>
      </w:r>
      <w:r>
        <w:rPr>
          <w:lang w:val="en-US"/>
        </w:rPr>
        <w:t xml:space="preserve"> (if applicable)</w:t>
      </w:r>
    </w:p>
    <w:p w:rsidR="00A35995" w:rsidRDefault="000C33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35995">
        <w:tc>
          <w:tcPr>
            <w:tcW w:w="1494" w:type="dxa"/>
          </w:tcPr>
          <w:p w:rsidR="00A35995" w:rsidRDefault="000C33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35995" w:rsidRDefault="000C33F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5995">
        <w:tc>
          <w:tcPr>
            <w:tcW w:w="1494" w:type="dxa"/>
          </w:tcPr>
          <w:p w:rsidR="00A35995" w:rsidRDefault="000C33FF">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A35995" w:rsidRDefault="000C33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35995" w:rsidRDefault="00A35995">
      <w:pPr>
        <w:rPr>
          <w:i/>
          <w:color w:val="0070C0"/>
          <w:lang w:val="en-US"/>
        </w:rPr>
      </w:pPr>
    </w:p>
    <w:p w:rsidR="00A35995" w:rsidRDefault="00A35995">
      <w:pPr>
        <w:rPr>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p w:rsidR="00A35995" w:rsidRDefault="00A35995">
      <w:pPr>
        <w:rPr>
          <w:lang w:val="en-US" w:eastAsia="zh-CN"/>
        </w:rPr>
      </w:pPr>
    </w:p>
    <w:p w:rsidR="00A35995" w:rsidRDefault="00A35995">
      <w:pPr>
        <w:rPr>
          <w:lang w:val="en-US" w:eastAsia="zh-CN"/>
        </w:rPr>
      </w:pPr>
    </w:p>
    <w:p w:rsidR="00A35995" w:rsidRDefault="00A35995">
      <w:pPr>
        <w:rPr>
          <w:rFonts w:ascii="Arial" w:hAnsi="Arial"/>
          <w:lang w:val="en-US" w:eastAsia="zh-CN"/>
        </w:rPr>
      </w:pPr>
    </w:p>
    <w:p w:rsidR="00A35995" w:rsidRDefault="00A35995">
      <w:pPr>
        <w:rPr>
          <w:rFonts w:ascii="Arial" w:hAnsi="Arial"/>
          <w:lang w:val="en-US" w:eastAsia="zh-CN"/>
        </w:rPr>
      </w:pPr>
    </w:p>
    <w:sectPr w:rsidR="00A3599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793" w:rsidRDefault="00054793" w:rsidP="00C328C0">
      <w:pPr>
        <w:spacing w:after="0" w:line="240" w:lineRule="auto"/>
      </w:pPr>
      <w:r>
        <w:separator/>
      </w:r>
    </w:p>
  </w:endnote>
  <w:endnote w:type="continuationSeparator" w:id="0">
    <w:p w:rsidR="00054793" w:rsidRDefault="00054793" w:rsidP="00C3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793" w:rsidRDefault="00054793" w:rsidP="00C328C0">
      <w:pPr>
        <w:spacing w:after="0" w:line="240" w:lineRule="auto"/>
      </w:pPr>
      <w:r>
        <w:separator/>
      </w:r>
    </w:p>
  </w:footnote>
  <w:footnote w:type="continuationSeparator" w:id="0">
    <w:p w:rsidR="00054793" w:rsidRDefault="00054793" w:rsidP="00C3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C0992"/>
    <w:multiLevelType w:val="multilevel"/>
    <w:tmpl w:val="14CC0992"/>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start w:val="1"/>
      <w:numFmt w:val="bullet"/>
      <w:lvlText w:val=""/>
      <w:lvlJc w:val="left"/>
      <w:pPr>
        <w:ind w:left="3663" w:hanging="360"/>
      </w:pPr>
      <w:rPr>
        <w:rFonts w:ascii="Symbol" w:hAnsi="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hint="default"/>
      </w:rPr>
    </w:lvl>
    <w:lvl w:ilvl="6">
      <w:start w:val="1"/>
      <w:numFmt w:val="bullet"/>
      <w:lvlText w:val=""/>
      <w:lvlJc w:val="left"/>
      <w:pPr>
        <w:ind w:left="5823" w:hanging="360"/>
      </w:pPr>
      <w:rPr>
        <w:rFonts w:ascii="Symbol" w:hAnsi="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hint="default"/>
      </w:rPr>
    </w:lvl>
  </w:abstractNum>
  <w:abstractNum w:abstractNumId="2"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24E54E9"/>
    <w:multiLevelType w:val="hybridMultilevel"/>
    <w:tmpl w:val="5852D61A"/>
    <w:lvl w:ilvl="0" w:tplc="629ED3F0">
      <w:start w:val="1"/>
      <w:numFmt w:val="bullet"/>
      <w:lvlText w:val="•"/>
      <w:lvlJc w:val="left"/>
      <w:pPr>
        <w:tabs>
          <w:tab w:val="num" w:pos="720"/>
        </w:tabs>
        <w:ind w:left="720" w:hanging="360"/>
      </w:pPr>
      <w:rPr>
        <w:rFonts w:ascii="Arial" w:hAnsi="Arial" w:hint="default"/>
      </w:rPr>
    </w:lvl>
    <w:lvl w:ilvl="1" w:tplc="4D90E7A8">
      <w:start w:val="57"/>
      <w:numFmt w:val="bullet"/>
      <w:lvlText w:val="•"/>
      <w:lvlJc w:val="left"/>
      <w:pPr>
        <w:tabs>
          <w:tab w:val="num" w:pos="1440"/>
        </w:tabs>
        <w:ind w:left="1440" w:hanging="360"/>
      </w:pPr>
      <w:rPr>
        <w:rFonts w:ascii="Arial" w:hAnsi="Arial" w:hint="default"/>
      </w:rPr>
    </w:lvl>
    <w:lvl w:ilvl="2" w:tplc="D8001722">
      <w:start w:val="57"/>
      <w:numFmt w:val="bullet"/>
      <w:lvlText w:val="•"/>
      <w:lvlJc w:val="left"/>
      <w:pPr>
        <w:tabs>
          <w:tab w:val="num" w:pos="2160"/>
        </w:tabs>
        <w:ind w:left="2160" w:hanging="360"/>
      </w:pPr>
      <w:rPr>
        <w:rFonts w:ascii="Arial" w:hAnsi="Arial" w:hint="default"/>
      </w:rPr>
    </w:lvl>
    <w:lvl w:ilvl="3" w:tplc="F5124068" w:tentative="1">
      <w:start w:val="1"/>
      <w:numFmt w:val="bullet"/>
      <w:lvlText w:val="•"/>
      <w:lvlJc w:val="left"/>
      <w:pPr>
        <w:tabs>
          <w:tab w:val="num" w:pos="2880"/>
        </w:tabs>
        <w:ind w:left="2880" w:hanging="360"/>
      </w:pPr>
      <w:rPr>
        <w:rFonts w:ascii="Arial" w:hAnsi="Arial" w:hint="default"/>
      </w:rPr>
    </w:lvl>
    <w:lvl w:ilvl="4" w:tplc="45985DD0" w:tentative="1">
      <w:start w:val="1"/>
      <w:numFmt w:val="bullet"/>
      <w:lvlText w:val="•"/>
      <w:lvlJc w:val="left"/>
      <w:pPr>
        <w:tabs>
          <w:tab w:val="num" w:pos="3600"/>
        </w:tabs>
        <w:ind w:left="3600" w:hanging="360"/>
      </w:pPr>
      <w:rPr>
        <w:rFonts w:ascii="Arial" w:hAnsi="Arial" w:hint="default"/>
      </w:rPr>
    </w:lvl>
    <w:lvl w:ilvl="5" w:tplc="49222402" w:tentative="1">
      <w:start w:val="1"/>
      <w:numFmt w:val="bullet"/>
      <w:lvlText w:val="•"/>
      <w:lvlJc w:val="left"/>
      <w:pPr>
        <w:tabs>
          <w:tab w:val="num" w:pos="4320"/>
        </w:tabs>
        <w:ind w:left="4320" w:hanging="360"/>
      </w:pPr>
      <w:rPr>
        <w:rFonts w:ascii="Arial" w:hAnsi="Arial" w:hint="default"/>
      </w:rPr>
    </w:lvl>
    <w:lvl w:ilvl="6" w:tplc="CA24779A" w:tentative="1">
      <w:start w:val="1"/>
      <w:numFmt w:val="bullet"/>
      <w:lvlText w:val="•"/>
      <w:lvlJc w:val="left"/>
      <w:pPr>
        <w:tabs>
          <w:tab w:val="num" w:pos="5040"/>
        </w:tabs>
        <w:ind w:left="5040" w:hanging="360"/>
      </w:pPr>
      <w:rPr>
        <w:rFonts w:ascii="Arial" w:hAnsi="Arial" w:hint="default"/>
      </w:rPr>
    </w:lvl>
    <w:lvl w:ilvl="7" w:tplc="AD10C0F0" w:tentative="1">
      <w:start w:val="1"/>
      <w:numFmt w:val="bullet"/>
      <w:lvlText w:val="•"/>
      <w:lvlJc w:val="left"/>
      <w:pPr>
        <w:tabs>
          <w:tab w:val="num" w:pos="5760"/>
        </w:tabs>
        <w:ind w:left="5760" w:hanging="360"/>
      </w:pPr>
      <w:rPr>
        <w:rFonts w:ascii="Arial" w:hAnsi="Arial" w:hint="default"/>
      </w:rPr>
    </w:lvl>
    <w:lvl w:ilvl="8" w:tplc="420883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C1A1120"/>
    <w:multiLevelType w:val="multilevel"/>
    <w:tmpl w:val="2C1A1120"/>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6" w15:restartNumberingAfterBreak="0">
    <w:nsid w:val="32F6517D"/>
    <w:multiLevelType w:val="multilevel"/>
    <w:tmpl w:val="32F6517D"/>
    <w:lvl w:ilvl="0">
      <w:start w:val="1"/>
      <w:numFmt w:val="bullet"/>
      <w:lvlText w:val="•"/>
      <w:lvlJc w:val="left"/>
      <w:pPr>
        <w:tabs>
          <w:tab w:val="left" w:pos="720"/>
        </w:tabs>
        <w:ind w:left="720" w:hanging="360"/>
      </w:pPr>
      <w:rPr>
        <w:rFonts w:ascii="Arial" w:hAnsi="Arial" w:hint="default"/>
      </w:rPr>
    </w:lvl>
    <w:lvl w:ilvl="1">
      <w:start w:val="120"/>
      <w:numFmt w:val="bullet"/>
      <w:lvlText w:val="•"/>
      <w:lvlJc w:val="left"/>
      <w:pPr>
        <w:tabs>
          <w:tab w:val="left" w:pos="1440"/>
        </w:tabs>
        <w:ind w:left="1440" w:hanging="360"/>
      </w:pPr>
      <w:rPr>
        <w:rFonts w:ascii="Arial" w:hAnsi="Arial" w:hint="default"/>
      </w:rPr>
    </w:lvl>
    <w:lvl w:ilvl="2">
      <w:start w:val="120"/>
      <w:numFmt w:val="bullet"/>
      <w:lvlText w:val="•"/>
      <w:lvlJc w:val="left"/>
      <w:pPr>
        <w:tabs>
          <w:tab w:val="left" w:pos="2160"/>
        </w:tabs>
        <w:ind w:left="2160" w:hanging="360"/>
      </w:pPr>
      <w:rPr>
        <w:rFonts w:ascii="Arial" w:hAnsi="Arial" w:hint="default"/>
      </w:rPr>
    </w:lvl>
    <w:lvl w:ilvl="3">
      <w:start w:val="120"/>
      <w:numFmt w:val="bullet"/>
      <w:lvlText w:val="•"/>
      <w:lvlJc w:val="left"/>
      <w:pPr>
        <w:tabs>
          <w:tab w:val="left" w:pos="2880"/>
        </w:tabs>
        <w:ind w:left="2880" w:hanging="360"/>
      </w:pPr>
      <w:rPr>
        <w:rFonts w:ascii="Arial" w:hAnsi="Arial" w:hint="default"/>
      </w:rPr>
    </w:lvl>
    <w:lvl w:ilvl="4">
      <w:start w:val="120"/>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1212" w:hanging="360"/>
      </w:pPr>
      <w:rPr>
        <w:rFonts w:ascii="Times New Roman" w:hAnsi="Times New Roman" w:hint="default"/>
        <w:b/>
        <w:i w:val="0"/>
        <w:color w:val="auto"/>
        <w:sz w:val="18"/>
        <w:szCs w:val="18"/>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rPr>
        <w:lang w:val="en-GB"/>
      </w:r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3"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67A5C9E"/>
    <w:multiLevelType w:val="hybridMultilevel"/>
    <w:tmpl w:val="CD92D744"/>
    <w:lvl w:ilvl="0" w:tplc="DECA9922">
      <w:start w:val="1"/>
      <w:numFmt w:val="bullet"/>
      <w:lvlText w:val="•"/>
      <w:lvlJc w:val="left"/>
      <w:pPr>
        <w:tabs>
          <w:tab w:val="num" w:pos="720"/>
        </w:tabs>
        <w:ind w:left="720" w:hanging="360"/>
      </w:pPr>
      <w:rPr>
        <w:rFonts w:ascii="Arial" w:hAnsi="Arial" w:hint="default"/>
      </w:rPr>
    </w:lvl>
    <w:lvl w:ilvl="1" w:tplc="4364C99C">
      <w:start w:val="57"/>
      <w:numFmt w:val="bullet"/>
      <w:lvlText w:val="•"/>
      <w:lvlJc w:val="left"/>
      <w:pPr>
        <w:tabs>
          <w:tab w:val="num" w:pos="1440"/>
        </w:tabs>
        <w:ind w:left="1440" w:hanging="360"/>
      </w:pPr>
      <w:rPr>
        <w:rFonts w:ascii="Arial" w:hAnsi="Arial" w:hint="default"/>
      </w:rPr>
    </w:lvl>
    <w:lvl w:ilvl="2" w:tplc="0AC0AC6A">
      <w:start w:val="57"/>
      <w:numFmt w:val="bullet"/>
      <w:lvlText w:val="•"/>
      <w:lvlJc w:val="left"/>
      <w:pPr>
        <w:tabs>
          <w:tab w:val="num" w:pos="2160"/>
        </w:tabs>
        <w:ind w:left="2160" w:hanging="360"/>
      </w:pPr>
      <w:rPr>
        <w:rFonts w:ascii="Arial" w:hAnsi="Arial" w:hint="default"/>
      </w:rPr>
    </w:lvl>
    <w:lvl w:ilvl="3" w:tplc="CFD0D9C2" w:tentative="1">
      <w:start w:val="1"/>
      <w:numFmt w:val="bullet"/>
      <w:lvlText w:val="•"/>
      <w:lvlJc w:val="left"/>
      <w:pPr>
        <w:tabs>
          <w:tab w:val="num" w:pos="2880"/>
        </w:tabs>
        <w:ind w:left="2880" w:hanging="360"/>
      </w:pPr>
      <w:rPr>
        <w:rFonts w:ascii="Arial" w:hAnsi="Arial" w:hint="default"/>
      </w:rPr>
    </w:lvl>
    <w:lvl w:ilvl="4" w:tplc="8E0A98DC" w:tentative="1">
      <w:start w:val="1"/>
      <w:numFmt w:val="bullet"/>
      <w:lvlText w:val="•"/>
      <w:lvlJc w:val="left"/>
      <w:pPr>
        <w:tabs>
          <w:tab w:val="num" w:pos="3600"/>
        </w:tabs>
        <w:ind w:left="3600" w:hanging="360"/>
      </w:pPr>
      <w:rPr>
        <w:rFonts w:ascii="Arial" w:hAnsi="Arial" w:hint="default"/>
      </w:rPr>
    </w:lvl>
    <w:lvl w:ilvl="5" w:tplc="AD065466" w:tentative="1">
      <w:start w:val="1"/>
      <w:numFmt w:val="bullet"/>
      <w:lvlText w:val="•"/>
      <w:lvlJc w:val="left"/>
      <w:pPr>
        <w:tabs>
          <w:tab w:val="num" w:pos="4320"/>
        </w:tabs>
        <w:ind w:left="4320" w:hanging="360"/>
      </w:pPr>
      <w:rPr>
        <w:rFonts w:ascii="Arial" w:hAnsi="Arial" w:hint="default"/>
      </w:rPr>
    </w:lvl>
    <w:lvl w:ilvl="6" w:tplc="29B8E7A8" w:tentative="1">
      <w:start w:val="1"/>
      <w:numFmt w:val="bullet"/>
      <w:lvlText w:val="•"/>
      <w:lvlJc w:val="left"/>
      <w:pPr>
        <w:tabs>
          <w:tab w:val="num" w:pos="5040"/>
        </w:tabs>
        <w:ind w:left="5040" w:hanging="360"/>
      </w:pPr>
      <w:rPr>
        <w:rFonts w:ascii="Arial" w:hAnsi="Arial" w:hint="default"/>
      </w:rPr>
    </w:lvl>
    <w:lvl w:ilvl="7" w:tplc="BB949D8A" w:tentative="1">
      <w:start w:val="1"/>
      <w:numFmt w:val="bullet"/>
      <w:lvlText w:val="•"/>
      <w:lvlJc w:val="left"/>
      <w:pPr>
        <w:tabs>
          <w:tab w:val="num" w:pos="5760"/>
        </w:tabs>
        <w:ind w:left="5760" w:hanging="360"/>
      </w:pPr>
      <w:rPr>
        <w:rFonts w:ascii="Arial" w:hAnsi="Arial" w:hint="default"/>
      </w:rPr>
    </w:lvl>
    <w:lvl w:ilvl="8" w:tplc="2DA69D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A5F42F0"/>
    <w:multiLevelType w:val="hybridMultilevel"/>
    <w:tmpl w:val="592A0F02"/>
    <w:lvl w:ilvl="0" w:tplc="2D3CD3CE">
      <w:start w:val="1"/>
      <w:numFmt w:val="bullet"/>
      <w:lvlText w:val="•"/>
      <w:lvlJc w:val="left"/>
      <w:pPr>
        <w:tabs>
          <w:tab w:val="num" w:pos="720"/>
        </w:tabs>
        <w:ind w:left="720" w:hanging="360"/>
      </w:pPr>
      <w:rPr>
        <w:rFonts w:ascii="Arial" w:hAnsi="Arial" w:hint="default"/>
      </w:rPr>
    </w:lvl>
    <w:lvl w:ilvl="1" w:tplc="39480E38" w:tentative="1">
      <w:start w:val="1"/>
      <w:numFmt w:val="bullet"/>
      <w:lvlText w:val="•"/>
      <w:lvlJc w:val="left"/>
      <w:pPr>
        <w:tabs>
          <w:tab w:val="num" w:pos="1440"/>
        </w:tabs>
        <w:ind w:left="1440" w:hanging="360"/>
      </w:pPr>
      <w:rPr>
        <w:rFonts w:ascii="Arial" w:hAnsi="Arial" w:hint="default"/>
      </w:rPr>
    </w:lvl>
    <w:lvl w:ilvl="2" w:tplc="F3023996" w:tentative="1">
      <w:start w:val="1"/>
      <w:numFmt w:val="bullet"/>
      <w:lvlText w:val="•"/>
      <w:lvlJc w:val="left"/>
      <w:pPr>
        <w:tabs>
          <w:tab w:val="num" w:pos="2160"/>
        </w:tabs>
        <w:ind w:left="2160" w:hanging="360"/>
      </w:pPr>
      <w:rPr>
        <w:rFonts w:ascii="Arial" w:hAnsi="Arial" w:hint="default"/>
      </w:rPr>
    </w:lvl>
    <w:lvl w:ilvl="3" w:tplc="8B76CF3A" w:tentative="1">
      <w:start w:val="1"/>
      <w:numFmt w:val="bullet"/>
      <w:lvlText w:val="•"/>
      <w:lvlJc w:val="left"/>
      <w:pPr>
        <w:tabs>
          <w:tab w:val="num" w:pos="2880"/>
        </w:tabs>
        <w:ind w:left="2880" w:hanging="360"/>
      </w:pPr>
      <w:rPr>
        <w:rFonts w:ascii="Arial" w:hAnsi="Arial" w:hint="default"/>
      </w:rPr>
    </w:lvl>
    <w:lvl w:ilvl="4" w:tplc="A44EE8F6" w:tentative="1">
      <w:start w:val="1"/>
      <w:numFmt w:val="bullet"/>
      <w:lvlText w:val="•"/>
      <w:lvlJc w:val="left"/>
      <w:pPr>
        <w:tabs>
          <w:tab w:val="num" w:pos="3600"/>
        </w:tabs>
        <w:ind w:left="3600" w:hanging="360"/>
      </w:pPr>
      <w:rPr>
        <w:rFonts w:ascii="Arial" w:hAnsi="Arial" w:hint="default"/>
      </w:rPr>
    </w:lvl>
    <w:lvl w:ilvl="5" w:tplc="AC467D58" w:tentative="1">
      <w:start w:val="1"/>
      <w:numFmt w:val="bullet"/>
      <w:lvlText w:val="•"/>
      <w:lvlJc w:val="left"/>
      <w:pPr>
        <w:tabs>
          <w:tab w:val="num" w:pos="4320"/>
        </w:tabs>
        <w:ind w:left="4320" w:hanging="360"/>
      </w:pPr>
      <w:rPr>
        <w:rFonts w:ascii="Arial" w:hAnsi="Arial" w:hint="default"/>
      </w:rPr>
    </w:lvl>
    <w:lvl w:ilvl="6" w:tplc="1396CA14" w:tentative="1">
      <w:start w:val="1"/>
      <w:numFmt w:val="bullet"/>
      <w:lvlText w:val="•"/>
      <w:lvlJc w:val="left"/>
      <w:pPr>
        <w:tabs>
          <w:tab w:val="num" w:pos="5040"/>
        </w:tabs>
        <w:ind w:left="5040" w:hanging="360"/>
      </w:pPr>
      <w:rPr>
        <w:rFonts w:ascii="Arial" w:hAnsi="Arial" w:hint="default"/>
      </w:rPr>
    </w:lvl>
    <w:lvl w:ilvl="7" w:tplc="13E47C16" w:tentative="1">
      <w:start w:val="1"/>
      <w:numFmt w:val="bullet"/>
      <w:lvlText w:val="•"/>
      <w:lvlJc w:val="left"/>
      <w:pPr>
        <w:tabs>
          <w:tab w:val="num" w:pos="5760"/>
        </w:tabs>
        <w:ind w:left="5760" w:hanging="360"/>
      </w:pPr>
      <w:rPr>
        <w:rFonts w:ascii="Arial" w:hAnsi="Arial" w:hint="default"/>
      </w:rPr>
    </w:lvl>
    <w:lvl w:ilvl="8" w:tplc="C1E2B3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F5901"/>
    <w:multiLevelType w:val="multilevel"/>
    <w:tmpl w:val="6C5F590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12"/>
  </w:num>
  <w:num w:numId="3">
    <w:abstractNumId w:val="14"/>
  </w:num>
  <w:num w:numId="4">
    <w:abstractNumId w:val="18"/>
  </w:num>
  <w:num w:numId="5">
    <w:abstractNumId w:val="2"/>
  </w:num>
  <w:num w:numId="6">
    <w:abstractNumId w:val="12"/>
    <w:lvlOverride w:ilvl="0">
      <w:startOverride w:val="1"/>
    </w:lvlOverride>
  </w:num>
  <w:num w:numId="7">
    <w:abstractNumId w:val="16"/>
  </w:num>
  <w:num w:numId="8">
    <w:abstractNumId w:val="19"/>
  </w:num>
  <w:num w:numId="9">
    <w:abstractNumId w:val="1"/>
  </w:num>
  <w:num w:numId="10">
    <w:abstractNumId w:val="25"/>
  </w:num>
  <w:num w:numId="11">
    <w:abstractNumId w:val="7"/>
  </w:num>
  <w:num w:numId="12">
    <w:abstractNumId w:val="10"/>
  </w:num>
  <w:num w:numId="13">
    <w:abstractNumId w:val="5"/>
  </w:num>
  <w:num w:numId="14">
    <w:abstractNumId w:val="23"/>
  </w:num>
  <w:num w:numId="15">
    <w:abstractNumId w:val="13"/>
  </w:num>
  <w:num w:numId="16">
    <w:abstractNumId w:val="0"/>
  </w:num>
  <w:num w:numId="17">
    <w:abstractNumId w:val="11"/>
  </w:num>
  <w:num w:numId="18">
    <w:abstractNumId w:val="21"/>
  </w:num>
  <w:num w:numId="19">
    <w:abstractNumId w:val="22"/>
  </w:num>
  <w:num w:numId="20">
    <w:abstractNumId w:val="6"/>
  </w:num>
  <w:num w:numId="21">
    <w:abstractNumId w:val="20"/>
  </w:num>
  <w:num w:numId="22">
    <w:abstractNumId w:val="9"/>
  </w:num>
  <w:num w:numId="23">
    <w:abstractNumId w:val="24"/>
  </w:num>
  <w:num w:numId="24">
    <w:abstractNumId w:val="4"/>
  </w:num>
  <w:num w:numId="25">
    <w:abstractNumId w:val="17"/>
  </w:num>
  <w:num w:numId="26">
    <w:abstractNumId w:val="3"/>
  </w:num>
  <w:num w:numId="27">
    <w:abstractNumId w:val="15"/>
  </w:num>
  <w:num w:numId="28">
    <w:abstractNumId w:val="1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rson w15:author="Nokia_Erika">
    <w15:presenceInfo w15:providerId="None" w15:userId="Nokia_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075"/>
    <w:rsid w:val="00005CC0"/>
    <w:rsid w:val="00007FE8"/>
    <w:rsid w:val="000128DC"/>
    <w:rsid w:val="000139DA"/>
    <w:rsid w:val="00014CEA"/>
    <w:rsid w:val="00016141"/>
    <w:rsid w:val="000169E8"/>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0265"/>
    <w:rsid w:val="00050AFB"/>
    <w:rsid w:val="00052041"/>
    <w:rsid w:val="00052D60"/>
    <w:rsid w:val="0005326A"/>
    <w:rsid w:val="00053351"/>
    <w:rsid w:val="000546A4"/>
    <w:rsid w:val="00054793"/>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95E"/>
    <w:rsid w:val="000A1A0C"/>
    <w:rsid w:val="000A2AFC"/>
    <w:rsid w:val="000A3AFB"/>
    <w:rsid w:val="000A4121"/>
    <w:rsid w:val="000A4868"/>
    <w:rsid w:val="000A4AA3"/>
    <w:rsid w:val="000A550E"/>
    <w:rsid w:val="000A5DAF"/>
    <w:rsid w:val="000A601C"/>
    <w:rsid w:val="000A61F5"/>
    <w:rsid w:val="000A65DB"/>
    <w:rsid w:val="000A69D1"/>
    <w:rsid w:val="000B147E"/>
    <w:rsid w:val="000B1A55"/>
    <w:rsid w:val="000B1E45"/>
    <w:rsid w:val="000B20BB"/>
    <w:rsid w:val="000B2496"/>
    <w:rsid w:val="000B267D"/>
    <w:rsid w:val="000B2E2D"/>
    <w:rsid w:val="000B2EF6"/>
    <w:rsid w:val="000B2FA6"/>
    <w:rsid w:val="000B362C"/>
    <w:rsid w:val="000B4AA0"/>
    <w:rsid w:val="000B4CF3"/>
    <w:rsid w:val="000B5A2D"/>
    <w:rsid w:val="000B6E83"/>
    <w:rsid w:val="000B76EC"/>
    <w:rsid w:val="000C02D0"/>
    <w:rsid w:val="000C2553"/>
    <w:rsid w:val="000C2C1D"/>
    <w:rsid w:val="000C33FF"/>
    <w:rsid w:val="000C38C3"/>
    <w:rsid w:val="000C51A6"/>
    <w:rsid w:val="000C56F1"/>
    <w:rsid w:val="000C69AF"/>
    <w:rsid w:val="000C6B17"/>
    <w:rsid w:val="000C7810"/>
    <w:rsid w:val="000D01FE"/>
    <w:rsid w:val="000D09FD"/>
    <w:rsid w:val="000D0A79"/>
    <w:rsid w:val="000D18E1"/>
    <w:rsid w:val="000D44FB"/>
    <w:rsid w:val="000D574B"/>
    <w:rsid w:val="000D6CFC"/>
    <w:rsid w:val="000E1562"/>
    <w:rsid w:val="000E2624"/>
    <w:rsid w:val="000E2BC3"/>
    <w:rsid w:val="000E3221"/>
    <w:rsid w:val="000E4FA4"/>
    <w:rsid w:val="000E537B"/>
    <w:rsid w:val="000E57D0"/>
    <w:rsid w:val="000E613E"/>
    <w:rsid w:val="000E731D"/>
    <w:rsid w:val="000E7858"/>
    <w:rsid w:val="000F1128"/>
    <w:rsid w:val="000F15D5"/>
    <w:rsid w:val="000F1E23"/>
    <w:rsid w:val="000F31A0"/>
    <w:rsid w:val="000F3C4E"/>
    <w:rsid w:val="000F6EF7"/>
    <w:rsid w:val="0010358B"/>
    <w:rsid w:val="001038F8"/>
    <w:rsid w:val="00104491"/>
    <w:rsid w:val="00107927"/>
    <w:rsid w:val="00110E26"/>
    <w:rsid w:val="00111321"/>
    <w:rsid w:val="00112822"/>
    <w:rsid w:val="001137E0"/>
    <w:rsid w:val="00114E56"/>
    <w:rsid w:val="0011649D"/>
    <w:rsid w:val="00117BD6"/>
    <w:rsid w:val="001204E0"/>
    <w:rsid w:val="001206C2"/>
    <w:rsid w:val="00120AB9"/>
    <w:rsid w:val="00121978"/>
    <w:rsid w:val="00122E0D"/>
    <w:rsid w:val="00123422"/>
    <w:rsid w:val="00124B32"/>
    <w:rsid w:val="00124B6A"/>
    <w:rsid w:val="00126285"/>
    <w:rsid w:val="0013165C"/>
    <w:rsid w:val="001323E2"/>
    <w:rsid w:val="00132C66"/>
    <w:rsid w:val="00134D30"/>
    <w:rsid w:val="00136169"/>
    <w:rsid w:val="00136C06"/>
    <w:rsid w:val="00136D4C"/>
    <w:rsid w:val="00136F9F"/>
    <w:rsid w:val="001377EC"/>
    <w:rsid w:val="001405EF"/>
    <w:rsid w:val="00141660"/>
    <w:rsid w:val="00141927"/>
    <w:rsid w:val="00141DAD"/>
    <w:rsid w:val="00142BB9"/>
    <w:rsid w:val="00143C7E"/>
    <w:rsid w:val="00144F96"/>
    <w:rsid w:val="001462AE"/>
    <w:rsid w:val="00146E6E"/>
    <w:rsid w:val="00147042"/>
    <w:rsid w:val="001470A3"/>
    <w:rsid w:val="001472C5"/>
    <w:rsid w:val="00147543"/>
    <w:rsid w:val="00147FD1"/>
    <w:rsid w:val="00151C00"/>
    <w:rsid w:val="00151EAC"/>
    <w:rsid w:val="00151FED"/>
    <w:rsid w:val="00153015"/>
    <w:rsid w:val="00153528"/>
    <w:rsid w:val="00153D32"/>
    <w:rsid w:val="00154B7B"/>
    <w:rsid w:val="00154E68"/>
    <w:rsid w:val="001556B7"/>
    <w:rsid w:val="00156C8A"/>
    <w:rsid w:val="00157A9F"/>
    <w:rsid w:val="001613BF"/>
    <w:rsid w:val="00162085"/>
    <w:rsid w:val="00162548"/>
    <w:rsid w:val="00163E5B"/>
    <w:rsid w:val="00171BAF"/>
    <w:rsid w:val="00172074"/>
    <w:rsid w:val="00172183"/>
    <w:rsid w:val="001751AB"/>
    <w:rsid w:val="00175A3F"/>
    <w:rsid w:val="001772EB"/>
    <w:rsid w:val="00180E09"/>
    <w:rsid w:val="0018308D"/>
    <w:rsid w:val="00183D4C"/>
    <w:rsid w:val="00183F6D"/>
    <w:rsid w:val="0018455E"/>
    <w:rsid w:val="001849DA"/>
    <w:rsid w:val="00184E2C"/>
    <w:rsid w:val="0018670E"/>
    <w:rsid w:val="00187BD5"/>
    <w:rsid w:val="00190B3A"/>
    <w:rsid w:val="00190EC2"/>
    <w:rsid w:val="001912A5"/>
    <w:rsid w:val="00191C13"/>
    <w:rsid w:val="00191FB7"/>
    <w:rsid w:val="0019219A"/>
    <w:rsid w:val="00194147"/>
    <w:rsid w:val="00195077"/>
    <w:rsid w:val="00196E5C"/>
    <w:rsid w:val="001A033F"/>
    <w:rsid w:val="001A08AA"/>
    <w:rsid w:val="001A1929"/>
    <w:rsid w:val="001A360F"/>
    <w:rsid w:val="001A59CB"/>
    <w:rsid w:val="001A5E32"/>
    <w:rsid w:val="001A7C56"/>
    <w:rsid w:val="001B33DD"/>
    <w:rsid w:val="001B3BC7"/>
    <w:rsid w:val="001B506B"/>
    <w:rsid w:val="001B613B"/>
    <w:rsid w:val="001C0765"/>
    <w:rsid w:val="001C1088"/>
    <w:rsid w:val="001C1409"/>
    <w:rsid w:val="001C2AB7"/>
    <w:rsid w:val="001C2AE6"/>
    <w:rsid w:val="001C3D0F"/>
    <w:rsid w:val="001C4A89"/>
    <w:rsid w:val="001C6177"/>
    <w:rsid w:val="001C6AF8"/>
    <w:rsid w:val="001D0363"/>
    <w:rsid w:val="001D0E64"/>
    <w:rsid w:val="001D13F2"/>
    <w:rsid w:val="001D1F3D"/>
    <w:rsid w:val="001D7D94"/>
    <w:rsid w:val="001D7EF7"/>
    <w:rsid w:val="001E0AE4"/>
    <w:rsid w:val="001E4218"/>
    <w:rsid w:val="001E750B"/>
    <w:rsid w:val="001F0B20"/>
    <w:rsid w:val="001F34FC"/>
    <w:rsid w:val="001F3DBA"/>
    <w:rsid w:val="001F403E"/>
    <w:rsid w:val="001F483F"/>
    <w:rsid w:val="001F6817"/>
    <w:rsid w:val="001F711D"/>
    <w:rsid w:val="001F7793"/>
    <w:rsid w:val="00200A62"/>
    <w:rsid w:val="00202A6B"/>
    <w:rsid w:val="00203740"/>
    <w:rsid w:val="0020376D"/>
    <w:rsid w:val="00204134"/>
    <w:rsid w:val="00204E30"/>
    <w:rsid w:val="00205952"/>
    <w:rsid w:val="0021289D"/>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1B21"/>
    <w:rsid w:val="002331D8"/>
    <w:rsid w:val="00233C8A"/>
    <w:rsid w:val="00234CB9"/>
    <w:rsid w:val="002352A4"/>
    <w:rsid w:val="00235394"/>
    <w:rsid w:val="00235577"/>
    <w:rsid w:val="002355B7"/>
    <w:rsid w:val="0023560F"/>
    <w:rsid w:val="0023642E"/>
    <w:rsid w:val="002369E3"/>
    <w:rsid w:val="00237E2B"/>
    <w:rsid w:val="00241BA5"/>
    <w:rsid w:val="002423E7"/>
    <w:rsid w:val="002435CA"/>
    <w:rsid w:val="0024404A"/>
    <w:rsid w:val="0024469F"/>
    <w:rsid w:val="00244C78"/>
    <w:rsid w:val="00246196"/>
    <w:rsid w:val="002500F3"/>
    <w:rsid w:val="002501A4"/>
    <w:rsid w:val="002504B9"/>
    <w:rsid w:val="00252DB8"/>
    <w:rsid w:val="002537BC"/>
    <w:rsid w:val="00253847"/>
    <w:rsid w:val="00253FE9"/>
    <w:rsid w:val="002544F3"/>
    <w:rsid w:val="00254B79"/>
    <w:rsid w:val="00255C58"/>
    <w:rsid w:val="00255CEB"/>
    <w:rsid w:val="00260EC7"/>
    <w:rsid w:val="00261539"/>
    <w:rsid w:val="0026179F"/>
    <w:rsid w:val="00262DFF"/>
    <w:rsid w:val="002634E2"/>
    <w:rsid w:val="00264C75"/>
    <w:rsid w:val="002651C7"/>
    <w:rsid w:val="00265D6A"/>
    <w:rsid w:val="002666AE"/>
    <w:rsid w:val="00272DD7"/>
    <w:rsid w:val="00273503"/>
    <w:rsid w:val="00273D0B"/>
    <w:rsid w:val="00274A5A"/>
    <w:rsid w:val="00274E1A"/>
    <w:rsid w:val="00275591"/>
    <w:rsid w:val="002768FC"/>
    <w:rsid w:val="002775B1"/>
    <w:rsid w:val="002775B9"/>
    <w:rsid w:val="002811C4"/>
    <w:rsid w:val="00281A3F"/>
    <w:rsid w:val="0028205D"/>
    <w:rsid w:val="00282213"/>
    <w:rsid w:val="00283885"/>
    <w:rsid w:val="00284016"/>
    <w:rsid w:val="002858BF"/>
    <w:rsid w:val="0028606E"/>
    <w:rsid w:val="00290EB9"/>
    <w:rsid w:val="0029209A"/>
    <w:rsid w:val="0029341A"/>
    <w:rsid w:val="002939AF"/>
    <w:rsid w:val="00294491"/>
    <w:rsid w:val="00294A26"/>
    <w:rsid w:val="00294BDE"/>
    <w:rsid w:val="00295F73"/>
    <w:rsid w:val="0029724C"/>
    <w:rsid w:val="002A0CED"/>
    <w:rsid w:val="002A1646"/>
    <w:rsid w:val="002A1972"/>
    <w:rsid w:val="002A1C4B"/>
    <w:rsid w:val="002A20D4"/>
    <w:rsid w:val="002A25D8"/>
    <w:rsid w:val="002A36C9"/>
    <w:rsid w:val="002A42CB"/>
    <w:rsid w:val="002A4CD0"/>
    <w:rsid w:val="002A72A9"/>
    <w:rsid w:val="002A7DA6"/>
    <w:rsid w:val="002B06BB"/>
    <w:rsid w:val="002B19F6"/>
    <w:rsid w:val="002B1EF2"/>
    <w:rsid w:val="002B417D"/>
    <w:rsid w:val="002B4E9B"/>
    <w:rsid w:val="002B516C"/>
    <w:rsid w:val="002B57F7"/>
    <w:rsid w:val="002B5DC7"/>
    <w:rsid w:val="002B5DE9"/>
    <w:rsid w:val="002B5E1D"/>
    <w:rsid w:val="002B60C1"/>
    <w:rsid w:val="002C4B52"/>
    <w:rsid w:val="002C5F81"/>
    <w:rsid w:val="002D03E5"/>
    <w:rsid w:val="002D1D9A"/>
    <w:rsid w:val="002D36EB"/>
    <w:rsid w:val="002D3AAA"/>
    <w:rsid w:val="002D3FE8"/>
    <w:rsid w:val="002D4D19"/>
    <w:rsid w:val="002D6BDF"/>
    <w:rsid w:val="002D731B"/>
    <w:rsid w:val="002E032E"/>
    <w:rsid w:val="002E033C"/>
    <w:rsid w:val="002E0423"/>
    <w:rsid w:val="002E2CE9"/>
    <w:rsid w:val="002E3BF7"/>
    <w:rsid w:val="002E403E"/>
    <w:rsid w:val="002E45C9"/>
    <w:rsid w:val="002E5506"/>
    <w:rsid w:val="002E69FA"/>
    <w:rsid w:val="002E7944"/>
    <w:rsid w:val="002E79EC"/>
    <w:rsid w:val="002E7A75"/>
    <w:rsid w:val="002F10BC"/>
    <w:rsid w:val="002F158C"/>
    <w:rsid w:val="002F2243"/>
    <w:rsid w:val="002F2E6E"/>
    <w:rsid w:val="002F4093"/>
    <w:rsid w:val="002F5636"/>
    <w:rsid w:val="002F75B3"/>
    <w:rsid w:val="002F78E6"/>
    <w:rsid w:val="00300E4C"/>
    <w:rsid w:val="003016B4"/>
    <w:rsid w:val="00301A3F"/>
    <w:rsid w:val="003022A5"/>
    <w:rsid w:val="00302DFE"/>
    <w:rsid w:val="00303727"/>
    <w:rsid w:val="0030503B"/>
    <w:rsid w:val="00305182"/>
    <w:rsid w:val="00307002"/>
    <w:rsid w:val="00307E51"/>
    <w:rsid w:val="003100B3"/>
    <w:rsid w:val="00310467"/>
    <w:rsid w:val="00311363"/>
    <w:rsid w:val="00311FB4"/>
    <w:rsid w:val="00312ACC"/>
    <w:rsid w:val="003136B4"/>
    <w:rsid w:val="003142CB"/>
    <w:rsid w:val="00315867"/>
    <w:rsid w:val="0031745C"/>
    <w:rsid w:val="00322F7C"/>
    <w:rsid w:val="00323F43"/>
    <w:rsid w:val="00324725"/>
    <w:rsid w:val="00324C0C"/>
    <w:rsid w:val="00325483"/>
    <w:rsid w:val="003260D7"/>
    <w:rsid w:val="00331326"/>
    <w:rsid w:val="003328AC"/>
    <w:rsid w:val="00332B17"/>
    <w:rsid w:val="003331A8"/>
    <w:rsid w:val="00333E3E"/>
    <w:rsid w:val="00333ED6"/>
    <w:rsid w:val="0033468B"/>
    <w:rsid w:val="003362CB"/>
    <w:rsid w:val="00336697"/>
    <w:rsid w:val="00336AAC"/>
    <w:rsid w:val="00336EED"/>
    <w:rsid w:val="003418CB"/>
    <w:rsid w:val="003419C8"/>
    <w:rsid w:val="003465BE"/>
    <w:rsid w:val="003466DA"/>
    <w:rsid w:val="003467D0"/>
    <w:rsid w:val="00347AC8"/>
    <w:rsid w:val="00350F6B"/>
    <w:rsid w:val="003526F3"/>
    <w:rsid w:val="00352FA2"/>
    <w:rsid w:val="00355873"/>
    <w:rsid w:val="0035660F"/>
    <w:rsid w:val="00357065"/>
    <w:rsid w:val="003628B9"/>
    <w:rsid w:val="00362D8F"/>
    <w:rsid w:val="00363005"/>
    <w:rsid w:val="003647D9"/>
    <w:rsid w:val="003647EA"/>
    <w:rsid w:val="00366FE9"/>
    <w:rsid w:val="00367724"/>
    <w:rsid w:val="0036773A"/>
    <w:rsid w:val="00370DF7"/>
    <w:rsid w:val="00376066"/>
    <w:rsid w:val="003770F6"/>
    <w:rsid w:val="00377650"/>
    <w:rsid w:val="00377AAB"/>
    <w:rsid w:val="00381AE5"/>
    <w:rsid w:val="00383E37"/>
    <w:rsid w:val="00383F44"/>
    <w:rsid w:val="003841B3"/>
    <w:rsid w:val="003849B2"/>
    <w:rsid w:val="00384B4B"/>
    <w:rsid w:val="00385556"/>
    <w:rsid w:val="00386A75"/>
    <w:rsid w:val="0039224A"/>
    <w:rsid w:val="00393042"/>
    <w:rsid w:val="00394AD5"/>
    <w:rsid w:val="00395146"/>
    <w:rsid w:val="0039642D"/>
    <w:rsid w:val="0039655A"/>
    <w:rsid w:val="003A14DB"/>
    <w:rsid w:val="003A29E8"/>
    <w:rsid w:val="003A2E40"/>
    <w:rsid w:val="003A51FC"/>
    <w:rsid w:val="003B0158"/>
    <w:rsid w:val="003B0A80"/>
    <w:rsid w:val="003B3214"/>
    <w:rsid w:val="003B3B03"/>
    <w:rsid w:val="003B40B6"/>
    <w:rsid w:val="003B40E7"/>
    <w:rsid w:val="003B4447"/>
    <w:rsid w:val="003B56DB"/>
    <w:rsid w:val="003B5B06"/>
    <w:rsid w:val="003B755E"/>
    <w:rsid w:val="003C2278"/>
    <w:rsid w:val="003C228E"/>
    <w:rsid w:val="003C5193"/>
    <w:rsid w:val="003C51E7"/>
    <w:rsid w:val="003C6893"/>
    <w:rsid w:val="003C6DE2"/>
    <w:rsid w:val="003C727D"/>
    <w:rsid w:val="003C74D9"/>
    <w:rsid w:val="003D0BE0"/>
    <w:rsid w:val="003D1EFD"/>
    <w:rsid w:val="003D24D1"/>
    <w:rsid w:val="003D28BF"/>
    <w:rsid w:val="003D34BD"/>
    <w:rsid w:val="003D4215"/>
    <w:rsid w:val="003D4C47"/>
    <w:rsid w:val="003D4F54"/>
    <w:rsid w:val="003D5EBF"/>
    <w:rsid w:val="003D7719"/>
    <w:rsid w:val="003E0AE3"/>
    <w:rsid w:val="003E1CF1"/>
    <w:rsid w:val="003E40EE"/>
    <w:rsid w:val="003E67CF"/>
    <w:rsid w:val="003E6844"/>
    <w:rsid w:val="003F0E30"/>
    <w:rsid w:val="003F1C1B"/>
    <w:rsid w:val="003F3920"/>
    <w:rsid w:val="003F3E47"/>
    <w:rsid w:val="003F40C0"/>
    <w:rsid w:val="003F535F"/>
    <w:rsid w:val="003F5507"/>
    <w:rsid w:val="00401144"/>
    <w:rsid w:val="00401AD3"/>
    <w:rsid w:val="00401CE3"/>
    <w:rsid w:val="00402449"/>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0C14"/>
    <w:rsid w:val="00421D16"/>
    <w:rsid w:val="00421EC1"/>
    <w:rsid w:val="00424F8C"/>
    <w:rsid w:val="004250E2"/>
    <w:rsid w:val="00425C38"/>
    <w:rsid w:val="004271A3"/>
    <w:rsid w:val="004271BA"/>
    <w:rsid w:val="00427607"/>
    <w:rsid w:val="00430497"/>
    <w:rsid w:val="0043107A"/>
    <w:rsid w:val="00433B33"/>
    <w:rsid w:val="00433E44"/>
    <w:rsid w:val="00433EB4"/>
    <w:rsid w:val="00434DC1"/>
    <w:rsid w:val="004350F4"/>
    <w:rsid w:val="004365C9"/>
    <w:rsid w:val="00436D6F"/>
    <w:rsid w:val="0043713E"/>
    <w:rsid w:val="004412A0"/>
    <w:rsid w:val="00441B60"/>
    <w:rsid w:val="00441D2E"/>
    <w:rsid w:val="00441D8E"/>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3D5D"/>
    <w:rsid w:val="004664EB"/>
    <w:rsid w:val="004674F8"/>
    <w:rsid w:val="004678E1"/>
    <w:rsid w:val="00471125"/>
    <w:rsid w:val="004723F5"/>
    <w:rsid w:val="004729C2"/>
    <w:rsid w:val="00473422"/>
    <w:rsid w:val="0047402F"/>
    <w:rsid w:val="0047437A"/>
    <w:rsid w:val="004752EE"/>
    <w:rsid w:val="00475471"/>
    <w:rsid w:val="00477645"/>
    <w:rsid w:val="00477CD0"/>
    <w:rsid w:val="0048028A"/>
    <w:rsid w:val="00480E42"/>
    <w:rsid w:val="00483F09"/>
    <w:rsid w:val="00484C5D"/>
    <w:rsid w:val="0048543E"/>
    <w:rsid w:val="004857E8"/>
    <w:rsid w:val="004868C1"/>
    <w:rsid w:val="004874E4"/>
    <w:rsid w:val="0048750F"/>
    <w:rsid w:val="004918CF"/>
    <w:rsid w:val="00492809"/>
    <w:rsid w:val="004947EC"/>
    <w:rsid w:val="00495AEA"/>
    <w:rsid w:val="004A0E19"/>
    <w:rsid w:val="004A0FB2"/>
    <w:rsid w:val="004A1BDD"/>
    <w:rsid w:val="004A21D9"/>
    <w:rsid w:val="004A2E95"/>
    <w:rsid w:val="004A3916"/>
    <w:rsid w:val="004A39A2"/>
    <w:rsid w:val="004A495F"/>
    <w:rsid w:val="004A4D23"/>
    <w:rsid w:val="004A5012"/>
    <w:rsid w:val="004A580F"/>
    <w:rsid w:val="004A6425"/>
    <w:rsid w:val="004A7544"/>
    <w:rsid w:val="004B05C8"/>
    <w:rsid w:val="004B2736"/>
    <w:rsid w:val="004B349A"/>
    <w:rsid w:val="004B3A05"/>
    <w:rsid w:val="004B58CE"/>
    <w:rsid w:val="004B6B0F"/>
    <w:rsid w:val="004C4522"/>
    <w:rsid w:val="004C5AEB"/>
    <w:rsid w:val="004C6BA5"/>
    <w:rsid w:val="004C7DC8"/>
    <w:rsid w:val="004D0C26"/>
    <w:rsid w:val="004D157B"/>
    <w:rsid w:val="004D3A1E"/>
    <w:rsid w:val="004D606B"/>
    <w:rsid w:val="004D6931"/>
    <w:rsid w:val="004D7FE9"/>
    <w:rsid w:val="004E1A95"/>
    <w:rsid w:val="004E2659"/>
    <w:rsid w:val="004E2C1F"/>
    <w:rsid w:val="004E39EE"/>
    <w:rsid w:val="004E4290"/>
    <w:rsid w:val="004E475C"/>
    <w:rsid w:val="004E47AB"/>
    <w:rsid w:val="004E4C2A"/>
    <w:rsid w:val="004E5513"/>
    <w:rsid w:val="004E56E0"/>
    <w:rsid w:val="004E62E8"/>
    <w:rsid w:val="004E7329"/>
    <w:rsid w:val="004F00BD"/>
    <w:rsid w:val="004F0C23"/>
    <w:rsid w:val="004F2CB0"/>
    <w:rsid w:val="004F2F92"/>
    <w:rsid w:val="004F4E6D"/>
    <w:rsid w:val="004F4ED6"/>
    <w:rsid w:val="005006B6"/>
    <w:rsid w:val="005017F7"/>
    <w:rsid w:val="00501FA7"/>
    <w:rsid w:val="00502E20"/>
    <w:rsid w:val="005034DC"/>
    <w:rsid w:val="005044D5"/>
    <w:rsid w:val="0050516D"/>
    <w:rsid w:val="00505BFA"/>
    <w:rsid w:val="00506931"/>
    <w:rsid w:val="00506A9C"/>
    <w:rsid w:val="005071B4"/>
    <w:rsid w:val="005074E0"/>
    <w:rsid w:val="00507627"/>
    <w:rsid w:val="00507687"/>
    <w:rsid w:val="00510B10"/>
    <w:rsid w:val="005117A9"/>
    <w:rsid w:val="00511F57"/>
    <w:rsid w:val="005157A9"/>
    <w:rsid w:val="00515C79"/>
    <w:rsid w:val="00515CBE"/>
    <w:rsid w:val="00515E2B"/>
    <w:rsid w:val="005167AB"/>
    <w:rsid w:val="00522A7E"/>
    <w:rsid w:val="00522E03"/>
    <w:rsid w:val="00522F20"/>
    <w:rsid w:val="005242E8"/>
    <w:rsid w:val="00524312"/>
    <w:rsid w:val="0052473D"/>
    <w:rsid w:val="00526C78"/>
    <w:rsid w:val="005308DB"/>
    <w:rsid w:val="00530A2E"/>
    <w:rsid w:val="00530FBE"/>
    <w:rsid w:val="00531F17"/>
    <w:rsid w:val="00531F7C"/>
    <w:rsid w:val="00532E86"/>
    <w:rsid w:val="005339DB"/>
    <w:rsid w:val="005346D2"/>
    <w:rsid w:val="00534C89"/>
    <w:rsid w:val="00535578"/>
    <w:rsid w:val="00541573"/>
    <w:rsid w:val="00541DCC"/>
    <w:rsid w:val="0054348A"/>
    <w:rsid w:val="005437F0"/>
    <w:rsid w:val="00543A8D"/>
    <w:rsid w:val="00546AF8"/>
    <w:rsid w:val="00547418"/>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56"/>
    <w:rsid w:val="00581670"/>
    <w:rsid w:val="00581C8A"/>
    <w:rsid w:val="00582078"/>
    <w:rsid w:val="005842BC"/>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0ED6"/>
    <w:rsid w:val="005B100C"/>
    <w:rsid w:val="005B4802"/>
    <w:rsid w:val="005B59FE"/>
    <w:rsid w:val="005B69E2"/>
    <w:rsid w:val="005B7835"/>
    <w:rsid w:val="005C16FE"/>
    <w:rsid w:val="005C19BC"/>
    <w:rsid w:val="005C1EA6"/>
    <w:rsid w:val="005C3A89"/>
    <w:rsid w:val="005C436A"/>
    <w:rsid w:val="005C4A14"/>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1197"/>
    <w:rsid w:val="005F2145"/>
    <w:rsid w:val="005F2C6B"/>
    <w:rsid w:val="005F3B22"/>
    <w:rsid w:val="005F40B6"/>
    <w:rsid w:val="005F51F9"/>
    <w:rsid w:val="005F68F4"/>
    <w:rsid w:val="006000E2"/>
    <w:rsid w:val="0060065B"/>
    <w:rsid w:val="006016E1"/>
    <w:rsid w:val="00602D27"/>
    <w:rsid w:val="00603109"/>
    <w:rsid w:val="00610303"/>
    <w:rsid w:val="00613066"/>
    <w:rsid w:val="006144A1"/>
    <w:rsid w:val="006144F5"/>
    <w:rsid w:val="00615EBB"/>
    <w:rsid w:val="00615FB8"/>
    <w:rsid w:val="00616096"/>
    <w:rsid w:val="006160A2"/>
    <w:rsid w:val="006176DB"/>
    <w:rsid w:val="00624324"/>
    <w:rsid w:val="00626A6E"/>
    <w:rsid w:val="006302AA"/>
    <w:rsid w:val="0063134D"/>
    <w:rsid w:val="00632203"/>
    <w:rsid w:val="0063392D"/>
    <w:rsid w:val="00634569"/>
    <w:rsid w:val="00634A87"/>
    <w:rsid w:val="00635930"/>
    <w:rsid w:val="006363BD"/>
    <w:rsid w:val="00636949"/>
    <w:rsid w:val="006412DC"/>
    <w:rsid w:val="0064153B"/>
    <w:rsid w:val="006423B8"/>
    <w:rsid w:val="006424A0"/>
    <w:rsid w:val="00642BC6"/>
    <w:rsid w:val="00643B9E"/>
    <w:rsid w:val="00643D6E"/>
    <w:rsid w:val="00644790"/>
    <w:rsid w:val="00644888"/>
    <w:rsid w:val="0064557E"/>
    <w:rsid w:val="006461CE"/>
    <w:rsid w:val="006468E4"/>
    <w:rsid w:val="00647509"/>
    <w:rsid w:val="006501AF"/>
    <w:rsid w:val="00650DDE"/>
    <w:rsid w:val="006522FA"/>
    <w:rsid w:val="0065505B"/>
    <w:rsid w:val="00655EC3"/>
    <w:rsid w:val="00656091"/>
    <w:rsid w:val="00661179"/>
    <w:rsid w:val="006625FD"/>
    <w:rsid w:val="00663A5D"/>
    <w:rsid w:val="00663A8D"/>
    <w:rsid w:val="00664297"/>
    <w:rsid w:val="00664E48"/>
    <w:rsid w:val="00665928"/>
    <w:rsid w:val="006670AC"/>
    <w:rsid w:val="00672307"/>
    <w:rsid w:val="0067403D"/>
    <w:rsid w:val="0067427E"/>
    <w:rsid w:val="0067566E"/>
    <w:rsid w:val="00677CAA"/>
    <w:rsid w:val="006808C6"/>
    <w:rsid w:val="00680F76"/>
    <w:rsid w:val="00682668"/>
    <w:rsid w:val="00683A2D"/>
    <w:rsid w:val="00683DC2"/>
    <w:rsid w:val="00686386"/>
    <w:rsid w:val="00692864"/>
    <w:rsid w:val="00692A68"/>
    <w:rsid w:val="00695662"/>
    <w:rsid w:val="00695D85"/>
    <w:rsid w:val="006A0A68"/>
    <w:rsid w:val="006A30A2"/>
    <w:rsid w:val="006A3CC8"/>
    <w:rsid w:val="006A6763"/>
    <w:rsid w:val="006A6D23"/>
    <w:rsid w:val="006B04E3"/>
    <w:rsid w:val="006B25DE"/>
    <w:rsid w:val="006B3144"/>
    <w:rsid w:val="006B3D26"/>
    <w:rsid w:val="006B4694"/>
    <w:rsid w:val="006B7B04"/>
    <w:rsid w:val="006B7FA0"/>
    <w:rsid w:val="006C0D77"/>
    <w:rsid w:val="006C1C3B"/>
    <w:rsid w:val="006C4E43"/>
    <w:rsid w:val="006C4EBF"/>
    <w:rsid w:val="006C5E01"/>
    <w:rsid w:val="006C643E"/>
    <w:rsid w:val="006C6D55"/>
    <w:rsid w:val="006C710D"/>
    <w:rsid w:val="006D1DF5"/>
    <w:rsid w:val="006D2932"/>
    <w:rsid w:val="006D3671"/>
    <w:rsid w:val="006D394D"/>
    <w:rsid w:val="006D4705"/>
    <w:rsid w:val="006D4D7A"/>
    <w:rsid w:val="006D5C67"/>
    <w:rsid w:val="006E02CE"/>
    <w:rsid w:val="006E0A73"/>
    <w:rsid w:val="006E0FEE"/>
    <w:rsid w:val="006E1850"/>
    <w:rsid w:val="006E25FC"/>
    <w:rsid w:val="006E2880"/>
    <w:rsid w:val="006E33CF"/>
    <w:rsid w:val="006E4CE5"/>
    <w:rsid w:val="006E61F3"/>
    <w:rsid w:val="006E6C11"/>
    <w:rsid w:val="006F19D6"/>
    <w:rsid w:val="006F1BB1"/>
    <w:rsid w:val="006F2A3F"/>
    <w:rsid w:val="006F355B"/>
    <w:rsid w:val="006F6576"/>
    <w:rsid w:val="006F65FD"/>
    <w:rsid w:val="006F7741"/>
    <w:rsid w:val="006F7C0C"/>
    <w:rsid w:val="0070071F"/>
    <w:rsid w:val="00700755"/>
    <w:rsid w:val="00700D85"/>
    <w:rsid w:val="00701CA2"/>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6D52"/>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36F5E"/>
    <w:rsid w:val="007378B3"/>
    <w:rsid w:val="007406C9"/>
    <w:rsid w:val="00740A35"/>
    <w:rsid w:val="00740F7A"/>
    <w:rsid w:val="00743AF7"/>
    <w:rsid w:val="007440D4"/>
    <w:rsid w:val="0075009C"/>
    <w:rsid w:val="00751B1C"/>
    <w:rsid w:val="007520B4"/>
    <w:rsid w:val="00752AB2"/>
    <w:rsid w:val="0075359D"/>
    <w:rsid w:val="00753F74"/>
    <w:rsid w:val="00756539"/>
    <w:rsid w:val="00757B45"/>
    <w:rsid w:val="00757F8B"/>
    <w:rsid w:val="00761AF0"/>
    <w:rsid w:val="007637C2"/>
    <w:rsid w:val="00763D6A"/>
    <w:rsid w:val="00765571"/>
    <w:rsid w:val="007655D5"/>
    <w:rsid w:val="0076580C"/>
    <w:rsid w:val="0076610A"/>
    <w:rsid w:val="00766601"/>
    <w:rsid w:val="007670D9"/>
    <w:rsid w:val="00767636"/>
    <w:rsid w:val="00771B85"/>
    <w:rsid w:val="00773A7E"/>
    <w:rsid w:val="00773AC7"/>
    <w:rsid w:val="0077539F"/>
    <w:rsid w:val="00775736"/>
    <w:rsid w:val="00775B76"/>
    <w:rsid w:val="007763C1"/>
    <w:rsid w:val="00777217"/>
    <w:rsid w:val="00777A45"/>
    <w:rsid w:val="00777E82"/>
    <w:rsid w:val="00780A2C"/>
    <w:rsid w:val="00781359"/>
    <w:rsid w:val="00781648"/>
    <w:rsid w:val="00781DCA"/>
    <w:rsid w:val="00783660"/>
    <w:rsid w:val="007852B3"/>
    <w:rsid w:val="00785332"/>
    <w:rsid w:val="00786921"/>
    <w:rsid w:val="0079084A"/>
    <w:rsid w:val="00791E8A"/>
    <w:rsid w:val="0079399D"/>
    <w:rsid w:val="00794A0B"/>
    <w:rsid w:val="007A0CC7"/>
    <w:rsid w:val="007A1EAA"/>
    <w:rsid w:val="007A3707"/>
    <w:rsid w:val="007A577C"/>
    <w:rsid w:val="007A59F4"/>
    <w:rsid w:val="007A726C"/>
    <w:rsid w:val="007A79FD"/>
    <w:rsid w:val="007A7F21"/>
    <w:rsid w:val="007B0B9D"/>
    <w:rsid w:val="007B19CD"/>
    <w:rsid w:val="007B1D9C"/>
    <w:rsid w:val="007B341D"/>
    <w:rsid w:val="007B43F8"/>
    <w:rsid w:val="007B4D1D"/>
    <w:rsid w:val="007B5A43"/>
    <w:rsid w:val="007B709B"/>
    <w:rsid w:val="007C0F9C"/>
    <w:rsid w:val="007C1343"/>
    <w:rsid w:val="007C22F9"/>
    <w:rsid w:val="007C5EF1"/>
    <w:rsid w:val="007C7696"/>
    <w:rsid w:val="007C7BF5"/>
    <w:rsid w:val="007C7FCF"/>
    <w:rsid w:val="007D02B5"/>
    <w:rsid w:val="007D1262"/>
    <w:rsid w:val="007D19B7"/>
    <w:rsid w:val="007D2836"/>
    <w:rsid w:val="007D416E"/>
    <w:rsid w:val="007D4645"/>
    <w:rsid w:val="007D5435"/>
    <w:rsid w:val="007D69B8"/>
    <w:rsid w:val="007D6B4F"/>
    <w:rsid w:val="007D75E5"/>
    <w:rsid w:val="007D773E"/>
    <w:rsid w:val="007E066E"/>
    <w:rsid w:val="007E0B07"/>
    <w:rsid w:val="007E1356"/>
    <w:rsid w:val="007E1907"/>
    <w:rsid w:val="007E20FC"/>
    <w:rsid w:val="007E2756"/>
    <w:rsid w:val="007E7062"/>
    <w:rsid w:val="007E7893"/>
    <w:rsid w:val="007F0CE4"/>
    <w:rsid w:val="007F0E1E"/>
    <w:rsid w:val="007F0FD5"/>
    <w:rsid w:val="007F2160"/>
    <w:rsid w:val="007F29A7"/>
    <w:rsid w:val="007F34CA"/>
    <w:rsid w:val="007F6EA0"/>
    <w:rsid w:val="008002CD"/>
    <w:rsid w:val="00801874"/>
    <w:rsid w:val="00801AEF"/>
    <w:rsid w:val="00802389"/>
    <w:rsid w:val="00803017"/>
    <w:rsid w:val="00803A31"/>
    <w:rsid w:val="00805BE8"/>
    <w:rsid w:val="008063D4"/>
    <w:rsid w:val="0080779A"/>
    <w:rsid w:val="00810D98"/>
    <w:rsid w:val="00813637"/>
    <w:rsid w:val="00816078"/>
    <w:rsid w:val="008177E3"/>
    <w:rsid w:val="0081789E"/>
    <w:rsid w:val="0082034C"/>
    <w:rsid w:val="008212EA"/>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46A54"/>
    <w:rsid w:val="00850C75"/>
    <w:rsid w:val="00850E39"/>
    <w:rsid w:val="008513E6"/>
    <w:rsid w:val="00852566"/>
    <w:rsid w:val="0085477A"/>
    <w:rsid w:val="008549C4"/>
    <w:rsid w:val="00855107"/>
    <w:rsid w:val="00855173"/>
    <w:rsid w:val="008557D9"/>
    <w:rsid w:val="00855BF7"/>
    <w:rsid w:val="00856214"/>
    <w:rsid w:val="00856E59"/>
    <w:rsid w:val="00857D63"/>
    <w:rsid w:val="008601D9"/>
    <w:rsid w:val="00862089"/>
    <w:rsid w:val="00866075"/>
    <w:rsid w:val="00866623"/>
    <w:rsid w:val="00866D5B"/>
    <w:rsid w:val="00866FF5"/>
    <w:rsid w:val="008671F9"/>
    <w:rsid w:val="00867FB8"/>
    <w:rsid w:val="00873E1F"/>
    <w:rsid w:val="0087499D"/>
    <w:rsid w:val="00874C16"/>
    <w:rsid w:val="0087786F"/>
    <w:rsid w:val="00886D1F"/>
    <w:rsid w:val="00887730"/>
    <w:rsid w:val="00891D2F"/>
    <w:rsid w:val="00891EE1"/>
    <w:rsid w:val="00892174"/>
    <w:rsid w:val="0089244D"/>
    <w:rsid w:val="00893987"/>
    <w:rsid w:val="00893D79"/>
    <w:rsid w:val="0089464D"/>
    <w:rsid w:val="00895241"/>
    <w:rsid w:val="008963EF"/>
    <w:rsid w:val="0089688E"/>
    <w:rsid w:val="008A1FBE"/>
    <w:rsid w:val="008A2F73"/>
    <w:rsid w:val="008A3054"/>
    <w:rsid w:val="008A45D5"/>
    <w:rsid w:val="008A72BA"/>
    <w:rsid w:val="008A741D"/>
    <w:rsid w:val="008A78D3"/>
    <w:rsid w:val="008B088C"/>
    <w:rsid w:val="008B3194"/>
    <w:rsid w:val="008B5AE7"/>
    <w:rsid w:val="008B7627"/>
    <w:rsid w:val="008C0291"/>
    <w:rsid w:val="008C061B"/>
    <w:rsid w:val="008C29B8"/>
    <w:rsid w:val="008C4502"/>
    <w:rsid w:val="008C468B"/>
    <w:rsid w:val="008C5DC5"/>
    <w:rsid w:val="008C60E9"/>
    <w:rsid w:val="008C73EC"/>
    <w:rsid w:val="008D0DA4"/>
    <w:rsid w:val="008D1B7C"/>
    <w:rsid w:val="008D20DA"/>
    <w:rsid w:val="008D4160"/>
    <w:rsid w:val="008D6657"/>
    <w:rsid w:val="008D7B3B"/>
    <w:rsid w:val="008E09A1"/>
    <w:rsid w:val="008E1F60"/>
    <w:rsid w:val="008E307E"/>
    <w:rsid w:val="008E4A2C"/>
    <w:rsid w:val="008F06B8"/>
    <w:rsid w:val="008F1EF2"/>
    <w:rsid w:val="008F4DD1"/>
    <w:rsid w:val="008F6056"/>
    <w:rsid w:val="00900739"/>
    <w:rsid w:val="00901E49"/>
    <w:rsid w:val="00901F30"/>
    <w:rsid w:val="00902C07"/>
    <w:rsid w:val="00902E28"/>
    <w:rsid w:val="00903012"/>
    <w:rsid w:val="00903B54"/>
    <w:rsid w:val="00905804"/>
    <w:rsid w:val="00905921"/>
    <w:rsid w:val="009101E2"/>
    <w:rsid w:val="0091055B"/>
    <w:rsid w:val="0091115C"/>
    <w:rsid w:val="00911200"/>
    <w:rsid w:val="00913A3C"/>
    <w:rsid w:val="009147AF"/>
    <w:rsid w:val="00915D73"/>
    <w:rsid w:val="00916077"/>
    <w:rsid w:val="009160C5"/>
    <w:rsid w:val="0091661F"/>
    <w:rsid w:val="009170A2"/>
    <w:rsid w:val="009208A6"/>
    <w:rsid w:val="00921F1D"/>
    <w:rsid w:val="009230D3"/>
    <w:rsid w:val="009232FE"/>
    <w:rsid w:val="00924514"/>
    <w:rsid w:val="00924989"/>
    <w:rsid w:val="00925168"/>
    <w:rsid w:val="009251F7"/>
    <w:rsid w:val="00927316"/>
    <w:rsid w:val="00930A96"/>
    <w:rsid w:val="0093276D"/>
    <w:rsid w:val="00933D12"/>
    <w:rsid w:val="00934426"/>
    <w:rsid w:val="00935DD4"/>
    <w:rsid w:val="00936641"/>
    <w:rsid w:val="00937065"/>
    <w:rsid w:val="009371C5"/>
    <w:rsid w:val="00940285"/>
    <w:rsid w:val="009415B0"/>
    <w:rsid w:val="00942AF9"/>
    <w:rsid w:val="00942BEC"/>
    <w:rsid w:val="00942D2A"/>
    <w:rsid w:val="00943D94"/>
    <w:rsid w:val="00945ECB"/>
    <w:rsid w:val="00947E7E"/>
    <w:rsid w:val="0095139A"/>
    <w:rsid w:val="00953E16"/>
    <w:rsid w:val="009542AC"/>
    <w:rsid w:val="00955089"/>
    <w:rsid w:val="00961BB2"/>
    <w:rsid w:val="00962108"/>
    <w:rsid w:val="009628AC"/>
    <w:rsid w:val="00963019"/>
    <w:rsid w:val="009638D6"/>
    <w:rsid w:val="00967D61"/>
    <w:rsid w:val="009717C6"/>
    <w:rsid w:val="00971992"/>
    <w:rsid w:val="00973174"/>
    <w:rsid w:val="0097408E"/>
    <w:rsid w:val="00974405"/>
    <w:rsid w:val="00974BB2"/>
    <w:rsid w:val="00974FA7"/>
    <w:rsid w:val="00975510"/>
    <w:rsid w:val="009756E5"/>
    <w:rsid w:val="00975A1B"/>
    <w:rsid w:val="00976B71"/>
    <w:rsid w:val="00977A8C"/>
    <w:rsid w:val="00980271"/>
    <w:rsid w:val="009807AC"/>
    <w:rsid w:val="009817DA"/>
    <w:rsid w:val="00982DD6"/>
    <w:rsid w:val="00983910"/>
    <w:rsid w:val="00984EB3"/>
    <w:rsid w:val="0099174C"/>
    <w:rsid w:val="00991C67"/>
    <w:rsid w:val="00992E0B"/>
    <w:rsid w:val="009932AC"/>
    <w:rsid w:val="00994351"/>
    <w:rsid w:val="00994684"/>
    <w:rsid w:val="0099553F"/>
    <w:rsid w:val="0099629D"/>
    <w:rsid w:val="00996A8F"/>
    <w:rsid w:val="009A1543"/>
    <w:rsid w:val="009A1DB2"/>
    <w:rsid w:val="009A1DBF"/>
    <w:rsid w:val="009A23B8"/>
    <w:rsid w:val="009A45E2"/>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4C1E"/>
    <w:rsid w:val="009C550B"/>
    <w:rsid w:val="009C5B9E"/>
    <w:rsid w:val="009C7127"/>
    <w:rsid w:val="009C771D"/>
    <w:rsid w:val="009C7C39"/>
    <w:rsid w:val="009C7F4C"/>
    <w:rsid w:val="009D07F4"/>
    <w:rsid w:val="009D0918"/>
    <w:rsid w:val="009D1403"/>
    <w:rsid w:val="009D1EE3"/>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29C0"/>
    <w:rsid w:val="009F2E69"/>
    <w:rsid w:val="009F3040"/>
    <w:rsid w:val="009F3445"/>
    <w:rsid w:val="009F477D"/>
    <w:rsid w:val="009F5217"/>
    <w:rsid w:val="009F57F9"/>
    <w:rsid w:val="009F5AC9"/>
    <w:rsid w:val="009F5CC2"/>
    <w:rsid w:val="009F6E6D"/>
    <w:rsid w:val="00A034F2"/>
    <w:rsid w:val="00A040C7"/>
    <w:rsid w:val="00A06183"/>
    <w:rsid w:val="00A0758F"/>
    <w:rsid w:val="00A14CD6"/>
    <w:rsid w:val="00A1570A"/>
    <w:rsid w:val="00A17EDE"/>
    <w:rsid w:val="00A20443"/>
    <w:rsid w:val="00A20531"/>
    <w:rsid w:val="00A20B56"/>
    <w:rsid w:val="00A211B4"/>
    <w:rsid w:val="00A235F6"/>
    <w:rsid w:val="00A23E33"/>
    <w:rsid w:val="00A26DD5"/>
    <w:rsid w:val="00A30363"/>
    <w:rsid w:val="00A30D63"/>
    <w:rsid w:val="00A3107C"/>
    <w:rsid w:val="00A31E96"/>
    <w:rsid w:val="00A33DDF"/>
    <w:rsid w:val="00A344E3"/>
    <w:rsid w:val="00A34547"/>
    <w:rsid w:val="00A34728"/>
    <w:rsid w:val="00A35995"/>
    <w:rsid w:val="00A35C0D"/>
    <w:rsid w:val="00A36183"/>
    <w:rsid w:val="00A36B8B"/>
    <w:rsid w:val="00A376B7"/>
    <w:rsid w:val="00A41BF5"/>
    <w:rsid w:val="00A44778"/>
    <w:rsid w:val="00A4505E"/>
    <w:rsid w:val="00A45592"/>
    <w:rsid w:val="00A45FB6"/>
    <w:rsid w:val="00A469E7"/>
    <w:rsid w:val="00A46B39"/>
    <w:rsid w:val="00A47504"/>
    <w:rsid w:val="00A509E5"/>
    <w:rsid w:val="00A512C8"/>
    <w:rsid w:val="00A53B4F"/>
    <w:rsid w:val="00A55587"/>
    <w:rsid w:val="00A56232"/>
    <w:rsid w:val="00A604A4"/>
    <w:rsid w:val="00A61B7D"/>
    <w:rsid w:val="00A625EE"/>
    <w:rsid w:val="00A64494"/>
    <w:rsid w:val="00A655BB"/>
    <w:rsid w:val="00A6605B"/>
    <w:rsid w:val="00A66ADC"/>
    <w:rsid w:val="00A67053"/>
    <w:rsid w:val="00A67AAF"/>
    <w:rsid w:val="00A7147D"/>
    <w:rsid w:val="00A71F6F"/>
    <w:rsid w:val="00A72525"/>
    <w:rsid w:val="00A74BEC"/>
    <w:rsid w:val="00A75F24"/>
    <w:rsid w:val="00A81B15"/>
    <w:rsid w:val="00A81FBF"/>
    <w:rsid w:val="00A837FF"/>
    <w:rsid w:val="00A84200"/>
    <w:rsid w:val="00A84DC8"/>
    <w:rsid w:val="00A85795"/>
    <w:rsid w:val="00A85DBC"/>
    <w:rsid w:val="00A86139"/>
    <w:rsid w:val="00A8615C"/>
    <w:rsid w:val="00A87FEB"/>
    <w:rsid w:val="00A9029F"/>
    <w:rsid w:val="00A9384B"/>
    <w:rsid w:val="00A93F9F"/>
    <w:rsid w:val="00A9420E"/>
    <w:rsid w:val="00A953FA"/>
    <w:rsid w:val="00A95853"/>
    <w:rsid w:val="00A959E2"/>
    <w:rsid w:val="00A97648"/>
    <w:rsid w:val="00AA1CFD"/>
    <w:rsid w:val="00AA2239"/>
    <w:rsid w:val="00AA2FA8"/>
    <w:rsid w:val="00AA33D2"/>
    <w:rsid w:val="00AA3C32"/>
    <w:rsid w:val="00AA5AC2"/>
    <w:rsid w:val="00AA79FA"/>
    <w:rsid w:val="00AB0C57"/>
    <w:rsid w:val="00AB1195"/>
    <w:rsid w:val="00AB1F6B"/>
    <w:rsid w:val="00AB24DC"/>
    <w:rsid w:val="00AB4182"/>
    <w:rsid w:val="00AB4CDB"/>
    <w:rsid w:val="00AB5630"/>
    <w:rsid w:val="00AB7AA8"/>
    <w:rsid w:val="00AC10FB"/>
    <w:rsid w:val="00AC27DB"/>
    <w:rsid w:val="00AC662D"/>
    <w:rsid w:val="00AC683B"/>
    <w:rsid w:val="00AC6D6B"/>
    <w:rsid w:val="00AC6F74"/>
    <w:rsid w:val="00AD0DE9"/>
    <w:rsid w:val="00AD144A"/>
    <w:rsid w:val="00AD1DEB"/>
    <w:rsid w:val="00AD42B6"/>
    <w:rsid w:val="00AD5CCA"/>
    <w:rsid w:val="00AD6DFB"/>
    <w:rsid w:val="00AD72E7"/>
    <w:rsid w:val="00AD7736"/>
    <w:rsid w:val="00AD7747"/>
    <w:rsid w:val="00AE0A5F"/>
    <w:rsid w:val="00AE10CE"/>
    <w:rsid w:val="00AE1D80"/>
    <w:rsid w:val="00AE2BAB"/>
    <w:rsid w:val="00AE3C29"/>
    <w:rsid w:val="00AE4124"/>
    <w:rsid w:val="00AE6F6D"/>
    <w:rsid w:val="00AE70D4"/>
    <w:rsid w:val="00AE7868"/>
    <w:rsid w:val="00AE7B6F"/>
    <w:rsid w:val="00AF0109"/>
    <w:rsid w:val="00AF0407"/>
    <w:rsid w:val="00AF0613"/>
    <w:rsid w:val="00AF38CE"/>
    <w:rsid w:val="00AF3A81"/>
    <w:rsid w:val="00AF3B5F"/>
    <w:rsid w:val="00AF4D8B"/>
    <w:rsid w:val="00AF5F4D"/>
    <w:rsid w:val="00B01FCD"/>
    <w:rsid w:val="00B02B49"/>
    <w:rsid w:val="00B04B74"/>
    <w:rsid w:val="00B057FF"/>
    <w:rsid w:val="00B062E7"/>
    <w:rsid w:val="00B10244"/>
    <w:rsid w:val="00B11AAD"/>
    <w:rsid w:val="00B12068"/>
    <w:rsid w:val="00B12B26"/>
    <w:rsid w:val="00B12ECD"/>
    <w:rsid w:val="00B13450"/>
    <w:rsid w:val="00B13D6B"/>
    <w:rsid w:val="00B15900"/>
    <w:rsid w:val="00B15EEE"/>
    <w:rsid w:val="00B163F8"/>
    <w:rsid w:val="00B1650D"/>
    <w:rsid w:val="00B169BC"/>
    <w:rsid w:val="00B17925"/>
    <w:rsid w:val="00B21BA6"/>
    <w:rsid w:val="00B225C0"/>
    <w:rsid w:val="00B2472D"/>
    <w:rsid w:val="00B24CA0"/>
    <w:rsid w:val="00B2549F"/>
    <w:rsid w:val="00B25F5E"/>
    <w:rsid w:val="00B26A5C"/>
    <w:rsid w:val="00B26E8F"/>
    <w:rsid w:val="00B2706F"/>
    <w:rsid w:val="00B300D6"/>
    <w:rsid w:val="00B31133"/>
    <w:rsid w:val="00B31328"/>
    <w:rsid w:val="00B32A89"/>
    <w:rsid w:val="00B32C5B"/>
    <w:rsid w:val="00B332AB"/>
    <w:rsid w:val="00B33584"/>
    <w:rsid w:val="00B342CE"/>
    <w:rsid w:val="00B34D5F"/>
    <w:rsid w:val="00B37609"/>
    <w:rsid w:val="00B37CE0"/>
    <w:rsid w:val="00B4108D"/>
    <w:rsid w:val="00B410ED"/>
    <w:rsid w:val="00B41D36"/>
    <w:rsid w:val="00B41E3B"/>
    <w:rsid w:val="00B44A44"/>
    <w:rsid w:val="00B4717A"/>
    <w:rsid w:val="00B47829"/>
    <w:rsid w:val="00B50710"/>
    <w:rsid w:val="00B50813"/>
    <w:rsid w:val="00B52400"/>
    <w:rsid w:val="00B531B5"/>
    <w:rsid w:val="00B53905"/>
    <w:rsid w:val="00B5459A"/>
    <w:rsid w:val="00B54854"/>
    <w:rsid w:val="00B54A0F"/>
    <w:rsid w:val="00B5639E"/>
    <w:rsid w:val="00B569DC"/>
    <w:rsid w:val="00B56B05"/>
    <w:rsid w:val="00B57265"/>
    <w:rsid w:val="00B62040"/>
    <w:rsid w:val="00B633AE"/>
    <w:rsid w:val="00B65D2C"/>
    <w:rsid w:val="00B665D2"/>
    <w:rsid w:val="00B66D91"/>
    <w:rsid w:val="00B6737C"/>
    <w:rsid w:val="00B707AA"/>
    <w:rsid w:val="00B711DE"/>
    <w:rsid w:val="00B720B7"/>
    <w:rsid w:val="00B7214D"/>
    <w:rsid w:val="00B72AD5"/>
    <w:rsid w:val="00B74372"/>
    <w:rsid w:val="00B75525"/>
    <w:rsid w:val="00B76172"/>
    <w:rsid w:val="00B76E5B"/>
    <w:rsid w:val="00B76EAF"/>
    <w:rsid w:val="00B80283"/>
    <w:rsid w:val="00B80681"/>
    <w:rsid w:val="00B8095F"/>
    <w:rsid w:val="00B80B0C"/>
    <w:rsid w:val="00B80B11"/>
    <w:rsid w:val="00B811D6"/>
    <w:rsid w:val="00B811FB"/>
    <w:rsid w:val="00B82C97"/>
    <w:rsid w:val="00B831AE"/>
    <w:rsid w:val="00B8446C"/>
    <w:rsid w:val="00B85097"/>
    <w:rsid w:val="00B87725"/>
    <w:rsid w:val="00B87B7F"/>
    <w:rsid w:val="00B91FE4"/>
    <w:rsid w:val="00B94140"/>
    <w:rsid w:val="00B94B3B"/>
    <w:rsid w:val="00B95DEC"/>
    <w:rsid w:val="00BA1833"/>
    <w:rsid w:val="00BA185E"/>
    <w:rsid w:val="00BA259A"/>
    <w:rsid w:val="00BA259C"/>
    <w:rsid w:val="00BA29D3"/>
    <w:rsid w:val="00BA307F"/>
    <w:rsid w:val="00BA429F"/>
    <w:rsid w:val="00BA5280"/>
    <w:rsid w:val="00BA54ED"/>
    <w:rsid w:val="00BA7520"/>
    <w:rsid w:val="00BB14F1"/>
    <w:rsid w:val="00BB4345"/>
    <w:rsid w:val="00BB572E"/>
    <w:rsid w:val="00BB72E6"/>
    <w:rsid w:val="00BB738E"/>
    <w:rsid w:val="00BB74FD"/>
    <w:rsid w:val="00BB7547"/>
    <w:rsid w:val="00BC5982"/>
    <w:rsid w:val="00BC60BF"/>
    <w:rsid w:val="00BC65B8"/>
    <w:rsid w:val="00BD1239"/>
    <w:rsid w:val="00BD28BF"/>
    <w:rsid w:val="00BD3907"/>
    <w:rsid w:val="00BD520A"/>
    <w:rsid w:val="00BD6313"/>
    <w:rsid w:val="00BD6404"/>
    <w:rsid w:val="00BD6EDE"/>
    <w:rsid w:val="00BE221A"/>
    <w:rsid w:val="00BE23CD"/>
    <w:rsid w:val="00BE24FF"/>
    <w:rsid w:val="00BE33AE"/>
    <w:rsid w:val="00BE4272"/>
    <w:rsid w:val="00BE77DE"/>
    <w:rsid w:val="00BF046F"/>
    <w:rsid w:val="00BF603C"/>
    <w:rsid w:val="00BF7643"/>
    <w:rsid w:val="00BF7E4F"/>
    <w:rsid w:val="00C0030A"/>
    <w:rsid w:val="00C0045D"/>
    <w:rsid w:val="00C01BE0"/>
    <w:rsid w:val="00C01D50"/>
    <w:rsid w:val="00C03A79"/>
    <w:rsid w:val="00C0490A"/>
    <w:rsid w:val="00C04AF3"/>
    <w:rsid w:val="00C04BC2"/>
    <w:rsid w:val="00C05180"/>
    <w:rsid w:val="00C056DC"/>
    <w:rsid w:val="00C05DB3"/>
    <w:rsid w:val="00C060A1"/>
    <w:rsid w:val="00C06134"/>
    <w:rsid w:val="00C07206"/>
    <w:rsid w:val="00C12250"/>
    <w:rsid w:val="00C1329B"/>
    <w:rsid w:val="00C159E5"/>
    <w:rsid w:val="00C15E80"/>
    <w:rsid w:val="00C21E81"/>
    <w:rsid w:val="00C22E8F"/>
    <w:rsid w:val="00C230AD"/>
    <w:rsid w:val="00C23EE6"/>
    <w:rsid w:val="00C24C05"/>
    <w:rsid w:val="00C24D2F"/>
    <w:rsid w:val="00C26814"/>
    <w:rsid w:val="00C30335"/>
    <w:rsid w:val="00C30B3C"/>
    <w:rsid w:val="00C30EE2"/>
    <w:rsid w:val="00C3125F"/>
    <w:rsid w:val="00C31283"/>
    <w:rsid w:val="00C328C0"/>
    <w:rsid w:val="00C33C48"/>
    <w:rsid w:val="00C340E5"/>
    <w:rsid w:val="00C34CEC"/>
    <w:rsid w:val="00C35A88"/>
    <w:rsid w:val="00C35AA7"/>
    <w:rsid w:val="00C3666A"/>
    <w:rsid w:val="00C37341"/>
    <w:rsid w:val="00C43BA1"/>
    <w:rsid w:val="00C43DAB"/>
    <w:rsid w:val="00C45309"/>
    <w:rsid w:val="00C46B9F"/>
    <w:rsid w:val="00C46BFD"/>
    <w:rsid w:val="00C47F08"/>
    <w:rsid w:val="00C50F87"/>
    <w:rsid w:val="00C514A6"/>
    <w:rsid w:val="00C52C7E"/>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6719B"/>
    <w:rsid w:val="00C67F0C"/>
    <w:rsid w:val="00C71571"/>
    <w:rsid w:val="00C71FCE"/>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87B0D"/>
    <w:rsid w:val="00C915BB"/>
    <w:rsid w:val="00C92620"/>
    <w:rsid w:val="00C9353F"/>
    <w:rsid w:val="00C943F3"/>
    <w:rsid w:val="00C9464D"/>
    <w:rsid w:val="00C94BCA"/>
    <w:rsid w:val="00C95382"/>
    <w:rsid w:val="00CA0679"/>
    <w:rsid w:val="00CA085A"/>
    <w:rsid w:val="00CA08C6"/>
    <w:rsid w:val="00CA0A77"/>
    <w:rsid w:val="00CA1F5A"/>
    <w:rsid w:val="00CA2729"/>
    <w:rsid w:val="00CA3057"/>
    <w:rsid w:val="00CA30C1"/>
    <w:rsid w:val="00CA3297"/>
    <w:rsid w:val="00CA45F8"/>
    <w:rsid w:val="00CA4CAB"/>
    <w:rsid w:val="00CA7F40"/>
    <w:rsid w:val="00CB0305"/>
    <w:rsid w:val="00CB17AA"/>
    <w:rsid w:val="00CB1AA1"/>
    <w:rsid w:val="00CB2FB1"/>
    <w:rsid w:val="00CB33C7"/>
    <w:rsid w:val="00CB42A3"/>
    <w:rsid w:val="00CB5C11"/>
    <w:rsid w:val="00CB6DA7"/>
    <w:rsid w:val="00CB7E4C"/>
    <w:rsid w:val="00CC09A2"/>
    <w:rsid w:val="00CC2029"/>
    <w:rsid w:val="00CC25B4"/>
    <w:rsid w:val="00CC2F29"/>
    <w:rsid w:val="00CC4919"/>
    <w:rsid w:val="00CC4C98"/>
    <w:rsid w:val="00CC4D36"/>
    <w:rsid w:val="00CC57D3"/>
    <w:rsid w:val="00CC5F88"/>
    <w:rsid w:val="00CC69C8"/>
    <w:rsid w:val="00CC71FC"/>
    <w:rsid w:val="00CC7279"/>
    <w:rsid w:val="00CC75FF"/>
    <w:rsid w:val="00CC77A2"/>
    <w:rsid w:val="00CD21AC"/>
    <w:rsid w:val="00CD307E"/>
    <w:rsid w:val="00CD3A8B"/>
    <w:rsid w:val="00CD3F2A"/>
    <w:rsid w:val="00CD4C46"/>
    <w:rsid w:val="00CD6A1B"/>
    <w:rsid w:val="00CD7620"/>
    <w:rsid w:val="00CE06E8"/>
    <w:rsid w:val="00CE0A7F"/>
    <w:rsid w:val="00CE1718"/>
    <w:rsid w:val="00CE32E9"/>
    <w:rsid w:val="00CE52D9"/>
    <w:rsid w:val="00CE617D"/>
    <w:rsid w:val="00CE694D"/>
    <w:rsid w:val="00CE7E16"/>
    <w:rsid w:val="00CF2D54"/>
    <w:rsid w:val="00CF4156"/>
    <w:rsid w:val="00CF4430"/>
    <w:rsid w:val="00CF50BD"/>
    <w:rsid w:val="00CF55E6"/>
    <w:rsid w:val="00CF6445"/>
    <w:rsid w:val="00D0097A"/>
    <w:rsid w:val="00D015A2"/>
    <w:rsid w:val="00D01872"/>
    <w:rsid w:val="00D02407"/>
    <w:rsid w:val="00D03D00"/>
    <w:rsid w:val="00D05328"/>
    <w:rsid w:val="00D05C30"/>
    <w:rsid w:val="00D07095"/>
    <w:rsid w:val="00D0783F"/>
    <w:rsid w:val="00D07D25"/>
    <w:rsid w:val="00D07EFD"/>
    <w:rsid w:val="00D11359"/>
    <w:rsid w:val="00D117C0"/>
    <w:rsid w:val="00D11C36"/>
    <w:rsid w:val="00D13869"/>
    <w:rsid w:val="00D2046C"/>
    <w:rsid w:val="00D24DBE"/>
    <w:rsid w:val="00D2616F"/>
    <w:rsid w:val="00D2667A"/>
    <w:rsid w:val="00D27490"/>
    <w:rsid w:val="00D30559"/>
    <w:rsid w:val="00D3188C"/>
    <w:rsid w:val="00D334DE"/>
    <w:rsid w:val="00D336F2"/>
    <w:rsid w:val="00D35ED0"/>
    <w:rsid w:val="00D35F9B"/>
    <w:rsid w:val="00D36B69"/>
    <w:rsid w:val="00D408DD"/>
    <w:rsid w:val="00D40B8A"/>
    <w:rsid w:val="00D41D8D"/>
    <w:rsid w:val="00D42D6D"/>
    <w:rsid w:val="00D44981"/>
    <w:rsid w:val="00D45D72"/>
    <w:rsid w:val="00D467BD"/>
    <w:rsid w:val="00D50C23"/>
    <w:rsid w:val="00D520E4"/>
    <w:rsid w:val="00D52228"/>
    <w:rsid w:val="00D52B9C"/>
    <w:rsid w:val="00D531F2"/>
    <w:rsid w:val="00D538DF"/>
    <w:rsid w:val="00D53A38"/>
    <w:rsid w:val="00D56D35"/>
    <w:rsid w:val="00D575DD"/>
    <w:rsid w:val="00D57DFA"/>
    <w:rsid w:val="00D62C6C"/>
    <w:rsid w:val="00D6370B"/>
    <w:rsid w:val="00D63BA8"/>
    <w:rsid w:val="00D63CFB"/>
    <w:rsid w:val="00D64B54"/>
    <w:rsid w:val="00D673E1"/>
    <w:rsid w:val="00D67FCF"/>
    <w:rsid w:val="00D7005F"/>
    <w:rsid w:val="00D709CE"/>
    <w:rsid w:val="00D71F73"/>
    <w:rsid w:val="00D7462C"/>
    <w:rsid w:val="00D74C71"/>
    <w:rsid w:val="00D77E19"/>
    <w:rsid w:val="00D80786"/>
    <w:rsid w:val="00D81CAB"/>
    <w:rsid w:val="00D8240A"/>
    <w:rsid w:val="00D8317B"/>
    <w:rsid w:val="00D83C63"/>
    <w:rsid w:val="00D83D01"/>
    <w:rsid w:val="00D84E2E"/>
    <w:rsid w:val="00D85764"/>
    <w:rsid w:val="00D8576F"/>
    <w:rsid w:val="00D8677F"/>
    <w:rsid w:val="00D904FD"/>
    <w:rsid w:val="00D90697"/>
    <w:rsid w:val="00D913B3"/>
    <w:rsid w:val="00D92A98"/>
    <w:rsid w:val="00D9338B"/>
    <w:rsid w:val="00D93B54"/>
    <w:rsid w:val="00D947BF"/>
    <w:rsid w:val="00D97F0C"/>
    <w:rsid w:val="00DA321E"/>
    <w:rsid w:val="00DA3A86"/>
    <w:rsid w:val="00DA54D1"/>
    <w:rsid w:val="00DA656E"/>
    <w:rsid w:val="00DA7A0B"/>
    <w:rsid w:val="00DB0530"/>
    <w:rsid w:val="00DB0AAC"/>
    <w:rsid w:val="00DB2DAC"/>
    <w:rsid w:val="00DB307C"/>
    <w:rsid w:val="00DB7DA0"/>
    <w:rsid w:val="00DC07F1"/>
    <w:rsid w:val="00DC0840"/>
    <w:rsid w:val="00DC1583"/>
    <w:rsid w:val="00DC18F5"/>
    <w:rsid w:val="00DC2500"/>
    <w:rsid w:val="00DC2D1A"/>
    <w:rsid w:val="00DC3A2F"/>
    <w:rsid w:val="00DC4A95"/>
    <w:rsid w:val="00DC5B80"/>
    <w:rsid w:val="00DC5D18"/>
    <w:rsid w:val="00DC5DC3"/>
    <w:rsid w:val="00DC6C08"/>
    <w:rsid w:val="00DC77DC"/>
    <w:rsid w:val="00DD0453"/>
    <w:rsid w:val="00DD0C2C"/>
    <w:rsid w:val="00DD12B5"/>
    <w:rsid w:val="00DD19DE"/>
    <w:rsid w:val="00DD28BC"/>
    <w:rsid w:val="00DD3078"/>
    <w:rsid w:val="00DD367B"/>
    <w:rsid w:val="00DD4183"/>
    <w:rsid w:val="00DD70FA"/>
    <w:rsid w:val="00DD7675"/>
    <w:rsid w:val="00DE073D"/>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3EB3"/>
    <w:rsid w:val="00E160A5"/>
    <w:rsid w:val="00E1713D"/>
    <w:rsid w:val="00E204CE"/>
    <w:rsid w:val="00E20A43"/>
    <w:rsid w:val="00E21067"/>
    <w:rsid w:val="00E21824"/>
    <w:rsid w:val="00E21A83"/>
    <w:rsid w:val="00E2322F"/>
    <w:rsid w:val="00E23898"/>
    <w:rsid w:val="00E2619F"/>
    <w:rsid w:val="00E33BED"/>
    <w:rsid w:val="00E33CD2"/>
    <w:rsid w:val="00E359BE"/>
    <w:rsid w:val="00E3655C"/>
    <w:rsid w:val="00E36F44"/>
    <w:rsid w:val="00E40E90"/>
    <w:rsid w:val="00E426C9"/>
    <w:rsid w:val="00E4415C"/>
    <w:rsid w:val="00E45C7E"/>
    <w:rsid w:val="00E45DCA"/>
    <w:rsid w:val="00E52691"/>
    <w:rsid w:val="00E531EB"/>
    <w:rsid w:val="00E544BC"/>
    <w:rsid w:val="00E54874"/>
    <w:rsid w:val="00E54B6F"/>
    <w:rsid w:val="00E55ACA"/>
    <w:rsid w:val="00E55D76"/>
    <w:rsid w:val="00E5778A"/>
    <w:rsid w:val="00E57B74"/>
    <w:rsid w:val="00E61334"/>
    <w:rsid w:val="00E61FF8"/>
    <w:rsid w:val="00E63549"/>
    <w:rsid w:val="00E644B1"/>
    <w:rsid w:val="00E644E0"/>
    <w:rsid w:val="00E65BC6"/>
    <w:rsid w:val="00E65E68"/>
    <w:rsid w:val="00E661FF"/>
    <w:rsid w:val="00E666D2"/>
    <w:rsid w:val="00E66FEF"/>
    <w:rsid w:val="00E70DBB"/>
    <w:rsid w:val="00E71954"/>
    <w:rsid w:val="00E726EB"/>
    <w:rsid w:val="00E80B52"/>
    <w:rsid w:val="00E824C3"/>
    <w:rsid w:val="00E83095"/>
    <w:rsid w:val="00E840B3"/>
    <w:rsid w:val="00E84D10"/>
    <w:rsid w:val="00E8629F"/>
    <w:rsid w:val="00E87C1B"/>
    <w:rsid w:val="00E91008"/>
    <w:rsid w:val="00E92700"/>
    <w:rsid w:val="00E92A9C"/>
    <w:rsid w:val="00E931CF"/>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19D2"/>
    <w:rsid w:val="00EB5286"/>
    <w:rsid w:val="00EB52BD"/>
    <w:rsid w:val="00EB5F6B"/>
    <w:rsid w:val="00EB61AE"/>
    <w:rsid w:val="00EC2AB2"/>
    <w:rsid w:val="00EC322D"/>
    <w:rsid w:val="00EC4597"/>
    <w:rsid w:val="00EC6851"/>
    <w:rsid w:val="00EC6D7E"/>
    <w:rsid w:val="00EC75DC"/>
    <w:rsid w:val="00ED383A"/>
    <w:rsid w:val="00ED3C65"/>
    <w:rsid w:val="00ED455F"/>
    <w:rsid w:val="00ED6408"/>
    <w:rsid w:val="00ED7E83"/>
    <w:rsid w:val="00EE1B81"/>
    <w:rsid w:val="00EE2C17"/>
    <w:rsid w:val="00EE4301"/>
    <w:rsid w:val="00EE62E9"/>
    <w:rsid w:val="00EE6453"/>
    <w:rsid w:val="00EE75A9"/>
    <w:rsid w:val="00EE76A8"/>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15B5"/>
    <w:rsid w:val="00F0243A"/>
    <w:rsid w:val="00F04958"/>
    <w:rsid w:val="00F05AC8"/>
    <w:rsid w:val="00F07167"/>
    <w:rsid w:val="00F072D8"/>
    <w:rsid w:val="00F079DF"/>
    <w:rsid w:val="00F07CE0"/>
    <w:rsid w:val="00F1168C"/>
    <w:rsid w:val="00F11AD9"/>
    <w:rsid w:val="00F11C51"/>
    <w:rsid w:val="00F12121"/>
    <w:rsid w:val="00F13733"/>
    <w:rsid w:val="00F13D05"/>
    <w:rsid w:val="00F15A17"/>
    <w:rsid w:val="00F1679D"/>
    <w:rsid w:val="00F1682C"/>
    <w:rsid w:val="00F20B91"/>
    <w:rsid w:val="00F21E33"/>
    <w:rsid w:val="00F2365C"/>
    <w:rsid w:val="00F24B8B"/>
    <w:rsid w:val="00F24CA5"/>
    <w:rsid w:val="00F25994"/>
    <w:rsid w:val="00F2663A"/>
    <w:rsid w:val="00F26970"/>
    <w:rsid w:val="00F30D2E"/>
    <w:rsid w:val="00F34199"/>
    <w:rsid w:val="00F350C3"/>
    <w:rsid w:val="00F35516"/>
    <w:rsid w:val="00F35790"/>
    <w:rsid w:val="00F4136D"/>
    <w:rsid w:val="00F41493"/>
    <w:rsid w:val="00F4212E"/>
    <w:rsid w:val="00F42C20"/>
    <w:rsid w:val="00F43E34"/>
    <w:rsid w:val="00F44468"/>
    <w:rsid w:val="00F4581E"/>
    <w:rsid w:val="00F4736F"/>
    <w:rsid w:val="00F53053"/>
    <w:rsid w:val="00F533A9"/>
    <w:rsid w:val="00F53FE2"/>
    <w:rsid w:val="00F56896"/>
    <w:rsid w:val="00F56C24"/>
    <w:rsid w:val="00F57AB1"/>
    <w:rsid w:val="00F603CC"/>
    <w:rsid w:val="00F618EF"/>
    <w:rsid w:val="00F6418E"/>
    <w:rsid w:val="00F650F6"/>
    <w:rsid w:val="00F65459"/>
    <w:rsid w:val="00F65582"/>
    <w:rsid w:val="00F66085"/>
    <w:rsid w:val="00F66E75"/>
    <w:rsid w:val="00F66E80"/>
    <w:rsid w:val="00F67263"/>
    <w:rsid w:val="00F71B46"/>
    <w:rsid w:val="00F77A64"/>
    <w:rsid w:val="00F77EB0"/>
    <w:rsid w:val="00F83C60"/>
    <w:rsid w:val="00F8450E"/>
    <w:rsid w:val="00F87CDD"/>
    <w:rsid w:val="00F90290"/>
    <w:rsid w:val="00F90F33"/>
    <w:rsid w:val="00F91301"/>
    <w:rsid w:val="00F933F0"/>
    <w:rsid w:val="00F937A3"/>
    <w:rsid w:val="00F94715"/>
    <w:rsid w:val="00F96A3D"/>
    <w:rsid w:val="00FA4718"/>
    <w:rsid w:val="00FA4832"/>
    <w:rsid w:val="00FA5E42"/>
    <w:rsid w:val="00FA609D"/>
    <w:rsid w:val="00FA7F3D"/>
    <w:rsid w:val="00FB1905"/>
    <w:rsid w:val="00FB38D8"/>
    <w:rsid w:val="00FB5CE7"/>
    <w:rsid w:val="00FB6092"/>
    <w:rsid w:val="00FC051F"/>
    <w:rsid w:val="00FC06FF"/>
    <w:rsid w:val="00FC085A"/>
    <w:rsid w:val="00FC1560"/>
    <w:rsid w:val="00FC2B77"/>
    <w:rsid w:val="00FC2BA5"/>
    <w:rsid w:val="00FC3328"/>
    <w:rsid w:val="00FC46E5"/>
    <w:rsid w:val="00FC654C"/>
    <w:rsid w:val="00FC69B4"/>
    <w:rsid w:val="00FD0694"/>
    <w:rsid w:val="00FD166B"/>
    <w:rsid w:val="00FD1709"/>
    <w:rsid w:val="00FD25BE"/>
    <w:rsid w:val="00FD2E70"/>
    <w:rsid w:val="00FD35C7"/>
    <w:rsid w:val="00FD35EF"/>
    <w:rsid w:val="00FD3836"/>
    <w:rsid w:val="00FD5074"/>
    <w:rsid w:val="00FD7AA7"/>
    <w:rsid w:val="00FE04BE"/>
    <w:rsid w:val="00FE2CB1"/>
    <w:rsid w:val="00FE3217"/>
    <w:rsid w:val="00FE4C17"/>
    <w:rsid w:val="00FE5B0F"/>
    <w:rsid w:val="00FE6850"/>
    <w:rsid w:val="00FE7AAF"/>
    <w:rsid w:val="00FF1E04"/>
    <w:rsid w:val="00FF1FCB"/>
    <w:rsid w:val="00FF28B3"/>
    <w:rsid w:val="00FF52D4"/>
    <w:rsid w:val="00FF5B67"/>
    <w:rsid w:val="00FF5C8A"/>
    <w:rsid w:val="00FF6AA4"/>
    <w:rsid w:val="00FF6B09"/>
    <w:rsid w:val="00FF7E8A"/>
    <w:rsid w:val="02FB0619"/>
    <w:rsid w:val="033D3E4D"/>
    <w:rsid w:val="03E3345F"/>
    <w:rsid w:val="08DB3079"/>
    <w:rsid w:val="129475F4"/>
    <w:rsid w:val="13757F9A"/>
    <w:rsid w:val="15E05312"/>
    <w:rsid w:val="198B54C5"/>
    <w:rsid w:val="1BD0758A"/>
    <w:rsid w:val="1C0B251A"/>
    <w:rsid w:val="1C3E067B"/>
    <w:rsid w:val="1F330825"/>
    <w:rsid w:val="2448542B"/>
    <w:rsid w:val="27B56313"/>
    <w:rsid w:val="2AE2358D"/>
    <w:rsid w:val="2CD9438C"/>
    <w:rsid w:val="2F5B61C5"/>
    <w:rsid w:val="357F12BC"/>
    <w:rsid w:val="371003E3"/>
    <w:rsid w:val="39DB6648"/>
    <w:rsid w:val="3D7343FA"/>
    <w:rsid w:val="3E7270F5"/>
    <w:rsid w:val="43605D9A"/>
    <w:rsid w:val="443943ED"/>
    <w:rsid w:val="458A5B9B"/>
    <w:rsid w:val="478A76D6"/>
    <w:rsid w:val="48E35A65"/>
    <w:rsid w:val="4B462EB6"/>
    <w:rsid w:val="4CFA4796"/>
    <w:rsid w:val="59215E29"/>
    <w:rsid w:val="5A4D7A48"/>
    <w:rsid w:val="5B1B2753"/>
    <w:rsid w:val="5D5A5A6A"/>
    <w:rsid w:val="5EE9291A"/>
    <w:rsid w:val="5F0425F1"/>
    <w:rsid w:val="63F54B05"/>
    <w:rsid w:val="6C02063E"/>
    <w:rsid w:val="70FA6823"/>
    <w:rsid w:val="72CA0D26"/>
    <w:rsid w:val="75FD7F63"/>
    <w:rsid w:val="76325012"/>
    <w:rsid w:val="791C6A83"/>
    <w:rsid w:val="7A356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29326"/>
  <w15:docId w15:val="{E7C619AF-4AFF-44E1-9231-F2C7B0B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ascii="Times New Roman"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160" w:line="259" w:lineRule="auto"/>
    </w:pPr>
    <w:rPr>
      <w:rFonts w:ascii="Times New Roman" w:eastAsia="SimSun" w:hAnsi="Times New Roman"/>
      <w:lang w:val="en-GB" w:eastAsia="en-US"/>
    </w:rPr>
  </w:style>
  <w:style w:type="paragraph" w:customStyle="1" w:styleId="paragraph">
    <w:name w:val="paragraph"/>
    <w:basedOn w:val="Normal"/>
    <w:qFormat/>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contextualspellingandgrammarerror">
    <w:name w:val="contextualspellingandgrammarerror"/>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326">
      <w:bodyDiv w:val="1"/>
      <w:marLeft w:val="0"/>
      <w:marRight w:val="0"/>
      <w:marTop w:val="0"/>
      <w:marBottom w:val="0"/>
      <w:divBdr>
        <w:top w:val="none" w:sz="0" w:space="0" w:color="auto"/>
        <w:left w:val="none" w:sz="0" w:space="0" w:color="auto"/>
        <w:bottom w:val="none" w:sz="0" w:space="0" w:color="auto"/>
        <w:right w:val="none" w:sz="0" w:space="0" w:color="auto"/>
      </w:divBdr>
    </w:div>
    <w:div w:id="177895323">
      <w:bodyDiv w:val="1"/>
      <w:marLeft w:val="0"/>
      <w:marRight w:val="0"/>
      <w:marTop w:val="0"/>
      <w:marBottom w:val="0"/>
      <w:divBdr>
        <w:top w:val="none" w:sz="0" w:space="0" w:color="auto"/>
        <w:left w:val="none" w:sz="0" w:space="0" w:color="auto"/>
        <w:bottom w:val="none" w:sz="0" w:space="0" w:color="auto"/>
        <w:right w:val="none" w:sz="0" w:space="0" w:color="auto"/>
      </w:divBdr>
    </w:div>
    <w:div w:id="179205495">
      <w:bodyDiv w:val="1"/>
      <w:marLeft w:val="0"/>
      <w:marRight w:val="0"/>
      <w:marTop w:val="0"/>
      <w:marBottom w:val="0"/>
      <w:divBdr>
        <w:top w:val="none" w:sz="0" w:space="0" w:color="auto"/>
        <w:left w:val="none" w:sz="0" w:space="0" w:color="auto"/>
        <w:bottom w:val="none" w:sz="0" w:space="0" w:color="auto"/>
        <w:right w:val="none" w:sz="0" w:space="0" w:color="auto"/>
      </w:divBdr>
      <w:divsChild>
        <w:div w:id="220794794">
          <w:marLeft w:val="360"/>
          <w:marRight w:val="0"/>
          <w:marTop w:val="200"/>
          <w:marBottom w:val="0"/>
          <w:divBdr>
            <w:top w:val="none" w:sz="0" w:space="0" w:color="auto"/>
            <w:left w:val="none" w:sz="0" w:space="0" w:color="auto"/>
            <w:bottom w:val="none" w:sz="0" w:space="0" w:color="auto"/>
            <w:right w:val="none" w:sz="0" w:space="0" w:color="auto"/>
          </w:divBdr>
        </w:div>
      </w:divsChild>
    </w:div>
    <w:div w:id="205603492">
      <w:bodyDiv w:val="1"/>
      <w:marLeft w:val="0"/>
      <w:marRight w:val="0"/>
      <w:marTop w:val="0"/>
      <w:marBottom w:val="0"/>
      <w:divBdr>
        <w:top w:val="none" w:sz="0" w:space="0" w:color="auto"/>
        <w:left w:val="none" w:sz="0" w:space="0" w:color="auto"/>
        <w:bottom w:val="none" w:sz="0" w:space="0" w:color="auto"/>
        <w:right w:val="none" w:sz="0" w:space="0" w:color="auto"/>
      </w:divBdr>
    </w:div>
    <w:div w:id="511727828">
      <w:bodyDiv w:val="1"/>
      <w:marLeft w:val="0"/>
      <w:marRight w:val="0"/>
      <w:marTop w:val="0"/>
      <w:marBottom w:val="0"/>
      <w:divBdr>
        <w:top w:val="none" w:sz="0" w:space="0" w:color="auto"/>
        <w:left w:val="none" w:sz="0" w:space="0" w:color="auto"/>
        <w:bottom w:val="none" w:sz="0" w:space="0" w:color="auto"/>
        <w:right w:val="none" w:sz="0" w:space="0" w:color="auto"/>
      </w:divBdr>
    </w:div>
    <w:div w:id="882405681">
      <w:bodyDiv w:val="1"/>
      <w:marLeft w:val="0"/>
      <w:marRight w:val="0"/>
      <w:marTop w:val="0"/>
      <w:marBottom w:val="0"/>
      <w:divBdr>
        <w:top w:val="none" w:sz="0" w:space="0" w:color="auto"/>
        <w:left w:val="none" w:sz="0" w:space="0" w:color="auto"/>
        <w:bottom w:val="none" w:sz="0" w:space="0" w:color="auto"/>
        <w:right w:val="none" w:sz="0" w:space="0" w:color="auto"/>
      </w:divBdr>
      <w:divsChild>
        <w:div w:id="933169295">
          <w:marLeft w:val="360"/>
          <w:marRight w:val="0"/>
          <w:marTop w:val="200"/>
          <w:marBottom w:val="0"/>
          <w:divBdr>
            <w:top w:val="none" w:sz="0" w:space="0" w:color="auto"/>
            <w:left w:val="none" w:sz="0" w:space="0" w:color="auto"/>
            <w:bottom w:val="none" w:sz="0" w:space="0" w:color="auto"/>
            <w:right w:val="none" w:sz="0" w:space="0" w:color="auto"/>
          </w:divBdr>
        </w:div>
        <w:div w:id="69695571">
          <w:marLeft w:val="1080"/>
          <w:marRight w:val="0"/>
          <w:marTop w:val="100"/>
          <w:marBottom w:val="0"/>
          <w:divBdr>
            <w:top w:val="none" w:sz="0" w:space="0" w:color="auto"/>
            <w:left w:val="none" w:sz="0" w:space="0" w:color="auto"/>
            <w:bottom w:val="none" w:sz="0" w:space="0" w:color="auto"/>
            <w:right w:val="none" w:sz="0" w:space="0" w:color="auto"/>
          </w:divBdr>
        </w:div>
        <w:div w:id="1648585869">
          <w:marLeft w:val="1800"/>
          <w:marRight w:val="0"/>
          <w:marTop w:val="100"/>
          <w:marBottom w:val="0"/>
          <w:divBdr>
            <w:top w:val="none" w:sz="0" w:space="0" w:color="auto"/>
            <w:left w:val="none" w:sz="0" w:space="0" w:color="auto"/>
            <w:bottom w:val="none" w:sz="0" w:space="0" w:color="auto"/>
            <w:right w:val="none" w:sz="0" w:space="0" w:color="auto"/>
          </w:divBdr>
        </w:div>
        <w:div w:id="6451469">
          <w:marLeft w:val="360"/>
          <w:marRight w:val="0"/>
          <w:marTop w:val="200"/>
          <w:marBottom w:val="0"/>
          <w:divBdr>
            <w:top w:val="none" w:sz="0" w:space="0" w:color="auto"/>
            <w:left w:val="none" w:sz="0" w:space="0" w:color="auto"/>
            <w:bottom w:val="none" w:sz="0" w:space="0" w:color="auto"/>
            <w:right w:val="none" w:sz="0" w:space="0" w:color="auto"/>
          </w:divBdr>
        </w:div>
        <w:div w:id="1475223822">
          <w:marLeft w:val="1080"/>
          <w:marRight w:val="0"/>
          <w:marTop w:val="100"/>
          <w:marBottom w:val="0"/>
          <w:divBdr>
            <w:top w:val="none" w:sz="0" w:space="0" w:color="auto"/>
            <w:left w:val="none" w:sz="0" w:space="0" w:color="auto"/>
            <w:bottom w:val="none" w:sz="0" w:space="0" w:color="auto"/>
            <w:right w:val="none" w:sz="0" w:space="0" w:color="auto"/>
          </w:divBdr>
        </w:div>
        <w:div w:id="121923846">
          <w:marLeft w:val="1800"/>
          <w:marRight w:val="0"/>
          <w:marTop w:val="100"/>
          <w:marBottom w:val="0"/>
          <w:divBdr>
            <w:top w:val="none" w:sz="0" w:space="0" w:color="auto"/>
            <w:left w:val="none" w:sz="0" w:space="0" w:color="auto"/>
            <w:bottom w:val="none" w:sz="0" w:space="0" w:color="auto"/>
            <w:right w:val="none" w:sz="0" w:space="0" w:color="auto"/>
          </w:divBdr>
        </w:div>
        <w:div w:id="164321897">
          <w:marLeft w:val="1080"/>
          <w:marRight w:val="0"/>
          <w:marTop w:val="100"/>
          <w:marBottom w:val="0"/>
          <w:divBdr>
            <w:top w:val="none" w:sz="0" w:space="0" w:color="auto"/>
            <w:left w:val="none" w:sz="0" w:space="0" w:color="auto"/>
            <w:bottom w:val="none" w:sz="0" w:space="0" w:color="auto"/>
            <w:right w:val="none" w:sz="0" w:space="0" w:color="auto"/>
          </w:divBdr>
        </w:div>
        <w:div w:id="2115633897">
          <w:marLeft w:val="1800"/>
          <w:marRight w:val="0"/>
          <w:marTop w:val="100"/>
          <w:marBottom w:val="0"/>
          <w:divBdr>
            <w:top w:val="none" w:sz="0" w:space="0" w:color="auto"/>
            <w:left w:val="none" w:sz="0" w:space="0" w:color="auto"/>
            <w:bottom w:val="none" w:sz="0" w:space="0" w:color="auto"/>
            <w:right w:val="none" w:sz="0" w:space="0" w:color="auto"/>
          </w:divBdr>
        </w:div>
      </w:divsChild>
    </w:div>
    <w:div w:id="931671422">
      <w:bodyDiv w:val="1"/>
      <w:marLeft w:val="0"/>
      <w:marRight w:val="0"/>
      <w:marTop w:val="0"/>
      <w:marBottom w:val="0"/>
      <w:divBdr>
        <w:top w:val="none" w:sz="0" w:space="0" w:color="auto"/>
        <w:left w:val="none" w:sz="0" w:space="0" w:color="auto"/>
        <w:bottom w:val="none" w:sz="0" w:space="0" w:color="auto"/>
        <w:right w:val="none" w:sz="0" w:space="0" w:color="auto"/>
      </w:divBdr>
    </w:div>
    <w:div w:id="964850409">
      <w:bodyDiv w:val="1"/>
      <w:marLeft w:val="0"/>
      <w:marRight w:val="0"/>
      <w:marTop w:val="0"/>
      <w:marBottom w:val="0"/>
      <w:divBdr>
        <w:top w:val="none" w:sz="0" w:space="0" w:color="auto"/>
        <w:left w:val="none" w:sz="0" w:space="0" w:color="auto"/>
        <w:bottom w:val="none" w:sz="0" w:space="0" w:color="auto"/>
        <w:right w:val="none" w:sz="0" w:space="0" w:color="auto"/>
      </w:divBdr>
    </w:div>
    <w:div w:id="1340234776">
      <w:bodyDiv w:val="1"/>
      <w:marLeft w:val="0"/>
      <w:marRight w:val="0"/>
      <w:marTop w:val="0"/>
      <w:marBottom w:val="0"/>
      <w:divBdr>
        <w:top w:val="none" w:sz="0" w:space="0" w:color="auto"/>
        <w:left w:val="none" w:sz="0" w:space="0" w:color="auto"/>
        <w:bottom w:val="none" w:sz="0" w:space="0" w:color="auto"/>
        <w:right w:val="none" w:sz="0" w:space="0" w:color="auto"/>
      </w:divBdr>
    </w:div>
    <w:div w:id="1454321537">
      <w:bodyDiv w:val="1"/>
      <w:marLeft w:val="0"/>
      <w:marRight w:val="0"/>
      <w:marTop w:val="0"/>
      <w:marBottom w:val="0"/>
      <w:divBdr>
        <w:top w:val="none" w:sz="0" w:space="0" w:color="auto"/>
        <w:left w:val="none" w:sz="0" w:space="0" w:color="auto"/>
        <w:bottom w:val="none" w:sz="0" w:space="0" w:color="auto"/>
        <w:right w:val="none" w:sz="0" w:space="0" w:color="auto"/>
      </w:divBdr>
    </w:div>
    <w:div w:id="1461924796">
      <w:bodyDiv w:val="1"/>
      <w:marLeft w:val="0"/>
      <w:marRight w:val="0"/>
      <w:marTop w:val="0"/>
      <w:marBottom w:val="0"/>
      <w:divBdr>
        <w:top w:val="none" w:sz="0" w:space="0" w:color="auto"/>
        <w:left w:val="none" w:sz="0" w:space="0" w:color="auto"/>
        <w:bottom w:val="none" w:sz="0" w:space="0" w:color="auto"/>
        <w:right w:val="none" w:sz="0" w:space="0" w:color="auto"/>
      </w:divBdr>
    </w:div>
    <w:div w:id="1620339103">
      <w:bodyDiv w:val="1"/>
      <w:marLeft w:val="0"/>
      <w:marRight w:val="0"/>
      <w:marTop w:val="0"/>
      <w:marBottom w:val="0"/>
      <w:divBdr>
        <w:top w:val="none" w:sz="0" w:space="0" w:color="auto"/>
        <w:left w:val="none" w:sz="0" w:space="0" w:color="auto"/>
        <w:bottom w:val="none" w:sz="0" w:space="0" w:color="auto"/>
        <w:right w:val="none" w:sz="0" w:space="0" w:color="auto"/>
      </w:divBdr>
      <w:divsChild>
        <w:div w:id="1260482028">
          <w:marLeft w:val="360"/>
          <w:marRight w:val="0"/>
          <w:marTop w:val="200"/>
          <w:marBottom w:val="0"/>
          <w:divBdr>
            <w:top w:val="none" w:sz="0" w:space="0" w:color="auto"/>
            <w:left w:val="none" w:sz="0" w:space="0" w:color="auto"/>
            <w:bottom w:val="none" w:sz="0" w:space="0" w:color="auto"/>
            <w:right w:val="none" w:sz="0" w:space="0" w:color="auto"/>
          </w:divBdr>
        </w:div>
        <w:div w:id="1263101616">
          <w:marLeft w:val="1080"/>
          <w:marRight w:val="0"/>
          <w:marTop w:val="100"/>
          <w:marBottom w:val="0"/>
          <w:divBdr>
            <w:top w:val="none" w:sz="0" w:space="0" w:color="auto"/>
            <w:left w:val="none" w:sz="0" w:space="0" w:color="auto"/>
            <w:bottom w:val="none" w:sz="0" w:space="0" w:color="auto"/>
            <w:right w:val="none" w:sz="0" w:space="0" w:color="auto"/>
          </w:divBdr>
        </w:div>
        <w:div w:id="1933396245">
          <w:marLeft w:val="1080"/>
          <w:marRight w:val="0"/>
          <w:marTop w:val="100"/>
          <w:marBottom w:val="0"/>
          <w:divBdr>
            <w:top w:val="none" w:sz="0" w:space="0" w:color="auto"/>
            <w:left w:val="none" w:sz="0" w:space="0" w:color="auto"/>
            <w:bottom w:val="none" w:sz="0" w:space="0" w:color="auto"/>
            <w:right w:val="none" w:sz="0" w:space="0" w:color="auto"/>
          </w:divBdr>
        </w:div>
        <w:div w:id="1652060640">
          <w:marLeft w:val="1080"/>
          <w:marRight w:val="0"/>
          <w:marTop w:val="100"/>
          <w:marBottom w:val="0"/>
          <w:divBdr>
            <w:top w:val="none" w:sz="0" w:space="0" w:color="auto"/>
            <w:left w:val="none" w:sz="0" w:space="0" w:color="auto"/>
            <w:bottom w:val="none" w:sz="0" w:space="0" w:color="auto"/>
            <w:right w:val="none" w:sz="0" w:space="0" w:color="auto"/>
          </w:divBdr>
        </w:div>
        <w:div w:id="1885871527">
          <w:marLeft w:val="360"/>
          <w:marRight w:val="0"/>
          <w:marTop w:val="200"/>
          <w:marBottom w:val="0"/>
          <w:divBdr>
            <w:top w:val="none" w:sz="0" w:space="0" w:color="auto"/>
            <w:left w:val="none" w:sz="0" w:space="0" w:color="auto"/>
            <w:bottom w:val="none" w:sz="0" w:space="0" w:color="auto"/>
            <w:right w:val="none" w:sz="0" w:space="0" w:color="auto"/>
          </w:divBdr>
        </w:div>
        <w:div w:id="2091273888">
          <w:marLeft w:val="1080"/>
          <w:marRight w:val="0"/>
          <w:marTop w:val="100"/>
          <w:marBottom w:val="0"/>
          <w:divBdr>
            <w:top w:val="none" w:sz="0" w:space="0" w:color="auto"/>
            <w:left w:val="none" w:sz="0" w:space="0" w:color="auto"/>
            <w:bottom w:val="none" w:sz="0" w:space="0" w:color="auto"/>
            <w:right w:val="none" w:sz="0" w:space="0" w:color="auto"/>
          </w:divBdr>
        </w:div>
        <w:div w:id="1761826880">
          <w:marLeft w:val="1080"/>
          <w:marRight w:val="0"/>
          <w:marTop w:val="100"/>
          <w:marBottom w:val="0"/>
          <w:divBdr>
            <w:top w:val="none" w:sz="0" w:space="0" w:color="auto"/>
            <w:left w:val="none" w:sz="0" w:space="0" w:color="auto"/>
            <w:bottom w:val="none" w:sz="0" w:space="0" w:color="auto"/>
            <w:right w:val="none" w:sz="0" w:space="0" w:color="auto"/>
          </w:divBdr>
        </w:div>
        <w:div w:id="1788507495">
          <w:marLeft w:val="1080"/>
          <w:marRight w:val="0"/>
          <w:marTop w:val="100"/>
          <w:marBottom w:val="0"/>
          <w:divBdr>
            <w:top w:val="none" w:sz="0" w:space="0" w:color="auto"/>
            <w:left w:val="none" w:sz="0" w:space="0" w:color="auto"/>
            <w:bottom w:val="none" w:sz="0" w:space="0" w:color="auto"/>
            <w:right w:val="none" w:sz="0" w:space="0" w:color="auto"/>
          </w:divBdr>
        </w:div>
        <w:div w:id="364867252">
          <w:marLeft w:val="1080"/>
          <w:marRight w:val="0"/>
          <w:marTop w:val="100"/>
          <w:marBottom w:val="0"/>
          <w:divBdr>
            <w:top w:val="none" w:sz="0" w:space="0" w:color="auto"/>
            <w:left w:val="none" w:sz="0" w:space="0" w:color="auto"/>
            <w:bottom w:val="none" w:sz="0" w:space="0" w:color="auto"/>
            <w:right w:val="none" w:sz="0" w:space="0" w:color="auto"/>
          </w:divBdr>
        </w:div>
        <w:div w:id="1726295803">
          <w:marLeft w:val="1800"/>
          <w:marRight w:val="0"/>
          <w:marTop w:val="100"/>
          <w:marBottom w:val="0"/>
          <w:divBdr>
            <w:top w:val="none" w:sz="0" w:space="0" w:color="auto"/>
            <w:left w:val="none" w:sz="0" w:space="0" w:color="auto"/>
            <w:bottom w:val="none" w:sz="0" w:space="0" w:color="auto"/>
            <w:right w:val="none" w:sz="0" w:space="0" w:color="auto"/>
          </w:divBdr>
        </w:div>
      </w:divsChild>
    </w:div>
    <w:div w:id="1736508006">
      <w:bodyDiv w:val="1"/>
      <w:marLeft w:val="0"/>
      <w:marRight w:val="0"/>
      <w:marTop w:val="0"/>
      <w:marBottom w:val="0"/>
      <w:divBdr>
        <w:top w:val="none" w:sz="0" w:space="0" w:color="auto"/>
        <w:left w:val="none" w:sz="0" w:space="0" w:color="auto"/>
        <w:bottom w:val="none" w:sz="0" w:space="0" w:color="auto"/>
        <w:right w:val="none" w:sz="0" w:space="0" w:color="auto"/>
      </w:divBdr>
    </w:div>
    <w:div w:id="203268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3CE9A-5572-4087-9C24-3E57E802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513</TotalTime>
  <Pages>79</Pages>
  <Words>28908</Words>
  <Characters>153214</Characters>
  <Application>Microsoft Office Word</Application>
  <DocSecurity>0</DocSecurity>
  <Lines>1276</Lines>
  <Paragraphs>363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Iana Siomina</cp:lastModifiedBy>
  <cp:revision>116</cp:revision>
  <cp:lastPrinted>2019-04-25T01:09:00Z</cp:lastPrinted>
  <dcterms:created xsi:type="dcterms:W3CDTF">2020-03-03T15:49:00Z</dcterms:created>
  <dcterms:modified xsi:type="dcterms:W3CDTF">2020-03-04T18:26:00Z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