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639"/>
        </w:tabs>
        <w:spacing w:after="100" w:afterAutospacing="1"/>
        <w:rPr>
          <w:rFonts w:cs="Arial" w:eastAsiaTheme="minorEastAsia"/>
          <w:b/>
          <w:sz w:val="24"/>
          <w:szCs w:val="24"/>
          <w:lang w:eastAsia="zh-CN"/>
        </w:rPr>
      </w:pPr>
      <w:bookmarkStart w:id="0" w:name="Title"/>
      <w:bookmarkEnd w:id="0"/>
      <w:bookmarkStart w:id="1" w:name="_Hlk491845607"/>
      <w:r>
        <w:rPr>
          <w:rFonts w:ascii="Arial" w:hAnsi="Arial" w:cs="Arial" w:eastAsiaTheme="minorEastAsia"/>
          <w:b/>
          <w:sz w:val="24"/>
          <w:szCs w:val="24"/>
          <w:lang w:eastAsia="zh-CN"/>
        </w:rPr>
        <w:t>3GPP TSG-RAN WG4 Meeting #94-e</w:t>
      </w:r>
      <w:r>
        <w:rPr>
          <w:rFonts w:ascii="Arial" w:hAnsi="Arial" w:cs="Arial" w:eastAsiaTheme="minorEastAsia"/>
          <w:b/>
          <w:sz w:val="24"/>
          <w:szCs w:val="24"/>
          <w:lang w:eastAsia="zh-CN"/>
        </w:rPr>
        <w:tab/>
      </w:r>
      <w:r>
        <w:rPr>
          <w:rFonts w:ascii="Arial" w:hAnsi="Arial" w:cs="Arial" w:eastAsiaTheme="minorEastAsia"/>
          <w:b/>
          <w:sz w:val="24"/>
          <w:szCs w:val="24"/>
          <w:lang w:eastAsia="zh-CN"/>
        </w:rPr>
        <w:t>R4-20xxxxx</w:t>
      </w:r>
    </w:p>
    <w:bookmarkEnd w:id="1"/>
    <w:p>
      <w:pPr>
        <w:tabs>
          <w:tab w:val="right" w:pos="9639"/>
        </w:tabs>
        <w:spacing w:after="100" w:afterAutospacing="1"/>
        <w:rPr>
          <w:rFonts w:ascii="Arial" w:hAnsi="Arial" w:eastAsia="MS Mincho" w:cs="Arial"/>
          <w:b/>
          <w:sz w:val="24"/>
          <w:szCs w:val="24"/>
        </w:rPr>
      </w:pPr>
      <w:r>
        <w:rPr>
          <w:rFonts w:ascii="Arial" w:hAnsi="Arial" w:cs="Arial" w:eastAsiaTheme="minorEastAsia"/>
          <w:b/>
          <w:sz w:val="24"/>
          <w:szCs w:val="24"/>
          <w:lang w:eastAsia="zh-CN"/>
        </w:rPr>
        <w:t>Electronic Meeting</w:t>
      </w:r>
      <w:r>
        <w:rPr>
          <w:rFonts w:ascii="Arial" w:hAnsi="Arial" w:eastAsia="MS Mincho" w:cs="Arial"/>
          <w:b/>
          <w:sz w:val="24"/>
          <w:szCs w:val="24"/>
        </w:rPr>
        <w:t>,</w:t>
      </w:r>
      <w:r>
        <w:rPr>
          <w:rFonts w:hint="eastAsia" w:ascii="Arial" w:hAnsi="Arial" w:eastAsia="MS Mincho" w:cs="Arial"/>
          <w:b/>
          <w:sz w:val="24"/>
          <w:szCs w:val="24"/>
        </w:rPr>
        <w:t xml:space="preserve"> </w:t>
      </w:r>
      <w:r>
        <w:rPr>
          <w:rFonts w:hint="eastAsia" w:ascii="Arial" w:hAnsi="Arial" w:cs="Arial" w:eastAsiaTheme="minorEastAsia"/>
          <w:b/>
          <w:sz w:val="24"/>
          <w:szCs w:val="24"/>
          <w:lang w:eastAsia="zh-CN"/>
        </w:rPr>
        <w:t>Feb.24</w:t>
      </w:r>
      <w:r>
        <w:rPr>
          <w:rFonts w:hint="eastAsia" w:ascii="Arial" w:hAnsi="Arial" w:cs="Arial" w:eastAsiaTheme="minorEastAsia"/>
          <w:b/>
          <w:sz w:val="24"/>
          <w:szCs w:val="24"/>
          <w:vertAlign w:val="superscript"/>
          <w:lang w:eastAsia="zh-CN"/>
        </w:rPr>
        <w:t>th</w:t>
      </w:r>
      <w:r>
        <w:rPr>
          <w:rFonts w:hint="eastAsia" w:ascii="Arial" w:hAnsi="Arial" w:cs="Arial" w:eastAsiaTheme="minorEastAsia"/>
          <w:b/>
          <w:sz w:val="24"/>
          <w:szCs w:val="24"/>
          <w:lang w:eastAsia="zh-CN"/>
        </w:rPr>
        <w:t xml:space="preserve"> </w:t>
      </w:r>
      <w:r>
        <w:rPr>
          <w:rFonts w:ascii="Arial" w:hAnsi="Arial" w:cs="Arial" w:eastAsiaTheme="minorEastAsia"/>
          <w:b/>
          <w:sz w:val="24"/>
          <w:szCs w:val="24"/>
          <w:lang w:eastAsia="zh-CN"/>
        </w:rPr>
        <w:t>–</w:t>
      </w:r>
      <w:r>
        <w:rPr>
          <w:rFonts w:hint="eastAsia" w:ascii="Arial" w:hAnsi="Arial" w:cs="Arial" w:eastAsiaTheme="minorEastAsia"/>
          <w:b/>
          <w:sz w:val="24"/>
          <w:szCs w:val="24"/>
          <w:lang w:eastAsia="zh-CN"/>
        </w:rPr>
        <w:t xml:space="preserve"> Mar.6</w:t>
      </w:r>
      <w:r>
        <w:rPr>
          <w:rFonts w:hint="eastAsia" w:ascii="Arial" w:hAnsi="Arial" w:cs="Arial" w:eastAsiaTheme="minorEastAsia"/>
          <w:b/>
          <w:sz w:val="24"/>
          <w:szCs w:val="24"/>
          <w:vertAlign w:val="superscript"/>
          <w:lang w:eastAsia="zh-CN"/>
        </w:rPr>
        <w:t>th</w:t>
      </w:r>
      <w:r>
        <w:rPr>
          <w:rFonts w:hint="eastAsia" w:ascii="Arial" w:hAnsi="Arial" w:cs="Arial" w:eastAsiaTheme="minorEastAsia"/>
          <w:b/>
          <w:sz w:val="24"/>
          <w:szCs w:val="24"/>
          <w:lang w:eastAsia="zh-CN"/>
        </w:rPr>
        <w:t xml:space="preserve"> 2020</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0"/>
        <w:ind w:left="1985" w:hanging="1985"/>
        <w:rPr>
          <w:rFonts w:ascii="Arial" w:hAnsi="Arial" w:cs="Arial" w:eastAsiaTheme="minorEastAsia"/>
          <w:bCs/>
          <w:color w:val="000000"/>
          <w:sz w:val="22"/>
          <w:lang w:val="pt-BR"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ascii="Arial" w:hAnsi="Arial" w:cs="Arial" w:eastAsiaTheme="minorEastAsia"/>
          <w:color w:val="000000"/>
          <w:sz w:val="22"/>
          <w:lang w:eastAsia="zh-CN"/>
        </w:rPr>
        <w:t>8.1.4, 8.1.4.1-8.1.4.6, 8.1.4.14</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lang w:eastAsia="zh-CN"/>
        </w:rPr>
        <w:t>Ericsson</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hint="eastAsia" w:ascii="Arial" w:hAnsi="Arial" w:cs="Arial" w:eastAsiaTheme="minorEastAsia"/>
          <w:color w:val="000000"/>
          <w:sz w:val="22"/>
          <w:lang w:eastAsia="zh-CN"/>
        </w:rPr>
        <w:t xml:space="preserve">Email discussion summary for </w:t>
      </w:r>
      <w:r>
        <w:rPr>
          <w:rFonts w:ascii="Arial" w:hAnsi="Arial" w:cs="Arial" w:eastAsiaTheme="minorEastAsia"/>
          <w:color w:val="000000"/>
          <w:sz w:val="22"/>
          <w:lang w:eastAsia="zh-CN"/>
        </w:rPr>
        <w:t>RAN4#94e_#46_NR_unlic_RRM_Core_Part_1</w:t>
      </w:r>
      <w:r>
        <w:rPr>
          <w:rFonts w:hint="eastAsia" w:ascii="Arial" w:hAnsi="Arial" w:cs="Arial" w:eastAsiaTheme="minorEastAsia"/>
          <w:color w:val="000000"/>
          <w:sz w:val="22"/>
          <w:lang w:eastAsia="zh-CN"/>
        </w:rPr>
        <w:t xml:space="preserve"> </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eastAsia="zh-CN"/>
        </w:rPr>
      </w:pPr>
      <w:r>
        <w:rPr>
          <w:rFonts w:hint="eastAsia"/>
          <w:lang w:eastAsia="ja-JP"/>
        </w:rPr>
        <w:t>Introduction</w:t>
      </w:r>
    </w:p>
    <w:p>
      <w:pPr>
        <w:rPr>
          <w:iCs/>
          <w:lang w:eastAsia="zh-CN"/>
        </w:rPr>
      </w:pPr>
      <w:r>
        <w:rPr>
          <w:iCs/>
          <w:lang w:eastAsia="zh-CN"/>
        </w:rPr>
        <w:t>The discussion covers NR-U AIs 8.1.4, 8.1.4.1-8.1.4.6, and 8.1.4.14.</w:t>
      </w:r>
    </w:p>
    <w:p>
      <w:pPr>
        <w:rPr>
          <w:iCs/>
          <w:lang w:eastAsia="zh-CN"/>
        </w:rPr>
      </w:pPr>
      <w:r>
        <w:rPr>
          <w:iCs/>
          <w:lang w:eastAsia="zh-CN"/>
        </w:rPr>
        <w:t>The following open issues were identified, based on the contributions, for the 1</w:t>
      </w:r>
      <w:r>
        <w:rPr>
          <w:iCs/>
          <w:vertAlign w:val="superscript"/>
          <w:lang w:eastAsia="zh-CN"/>
        </w:rPr>
        <w:t>st</w:t>
      </w:r>
      <w:r>
        <w:rPr>
          <w:iCs/>
          <w:lang w:eastAsia="zh-CN"/>
        </w:rPr>
        <w:t xml:space="preserve"> round:</w:t>
      </w:r>
    </w:p>
    <w:p>
      <w:pPr>
        <w:pStyle w:val="149"/>
        <w:numPr>
          <w:ilvl w:val="0"/>
          <w:numId w:val="4"/>
        </w:numPr>
        <w:spacing w:before="60" w:after="60"/>
        <w:ind w:firstLineChars="0"/>
        <w:rPr>
          <w:b/>
          <w:bCs/>
          <w:lang w:val="en-US" w:eastAsia="ja-JP"/>
        </w:rPr>
      </w:pPr>
      <w:r>
        <w:rPr>
          <w:b/>
          <w:bCs/>
          <w:lang w:eastAsia="zh-CN"/>
        </w:rPr>
        <w:t xml:space="preserve">Topic #1: </w:t>
      </w:r>
      <w:r>
        <w:rPr>
          <w:b/>
          <w:bCs/>
          <w:lang w:val="en-US" w:eastAsia="ja-JP"/>
        </w:rPr>
        <w:t>Specification Structure</w:t>
      </w:r>
    </w:p>
    <w:p>
      <w:pPr>
        <w:pStyle w:val="149"/>
        <w:numPr>
          <w:ilvl w:val="0"/>
          <w:numId w:val="5"/>
        </w:numPr>
        <w:spacing w:before="60" w:after="60"/>
        <w:ind w:firstLineChars="0"/>
        <w:rPr>
          <w:lang w:eastAsia="zh-CN"/>
        </w:rPr>
      </w:pPr>
      <w:r>
        <w:rPr>
          <w:lang w:eastAsia="ko-KR"/>
        </w:rPr>
        <w:t>Issue 1-1: do you agree to add “a” in section numbers in 36.133 for NR-U sections?</w:t>
      </w:r>
    </w:p>
    <w:p>
      <w:pPr>
        <w:pStyle w:val="149"/>
        <w:numPr>
          <w:ilvl w:val="0"/>
          <w:numId w:val="5"/>
        </w:numPr>
        <w:spacing w:before="60" w:after="60"/>
        <w:ind w:firstLineChars="0"/>
        <w:rPr>
          <w:lang w:eastAsia="zh-CN"/>
        </w:rPr>
      </w:pPr>
      <w:r>
        <w:rPr>
          <w:lang w:eastAsia="ko-KR"/>
        </w:rPr>
        <w:t>Issue 1-2: do you agree that R4-1914628 (agreed in RAN4#93) is enough and CR (38.133) with just NR-U section titles is unnecessary?</w:t>
      </w:r>
    </w:p>
    <w:p>
      <w:pPr>
        <w:pStyle w:val="149"/>
        <w:numPr>
          <w:ilvl w:val="0"/>
          <w:numId w:val="4"/>
        </w:numPr>
        <w:spacing w:before="60" w:after="60"/>
        <w:ind w:firstLineChars="0"/>
        <w:rPr>
          <w:b/>
          <w:bCs/>
          <w:lang w:val="en-US" w:eastAsia="ja-JP"/>
        </w:rPr>
      </w:pPr>
      <w:r>
        <w:rPr>
          <w:b/>
          <w:bCs/>
          <w:lang w:eastAsia="zh-CN"/>
        </w:rPr>
        <w:t xml:space="preserve">Topic #2: </w:t>
      </w:r>
      <w:r>
        <w:rPr>
          <w:b/>
          <w:bCs/>
          <w:lang w:val="en-US" w:eastAsia="ja-JP"/>
        </w:rPr>
        <w:t>General Applicability Rules for NR-U Sections</w:t>
      </w:r>
    </w:p>
    <w:p>
      <w:pPr>
        <w:pStyle w:val="149"/>
        <w:numPr>
          <w:ilvl w:val="0"/>
          <w:numId w:val="5"/>
        </w:numPr>
        <w:spacing w:before="60" w:after="60"/>
        <w:ind w:firstLineChars="0"/>
        <w:rPr>
          <w:lang w:eastAsia="ko-KR"/>
        </w:rPr>
      </w:pPr>
      <w:r>
        <w:rPr>
          <w:lang w:eastAsia="ko-KR"/>
        </w:rPr>
        <w:t>Issue 2-1: do you agree to list the sections applicable for NR-U in the applicability section of the corresponding specification (36.133 and 38.133)?</w:t>
      </w:r>
    </w:p>
    <w:p>
      <w:pPr>
        <w:pStyle w:val="149"/>
        <w:numPr>
          <w:ilvl w:val="0"/>
          <w:numId w:val="4"/>
        </w:numPr>
        <w:spacing w:before="60" w:after="60"/>
        <w:ind w:firstLineChars="0"/>
        <w:rPr>
          <w:b/>
          <w:bCs/>
          <w:lang w:val="en-US" w:eastAsia="ja-JP"/>
        </w:rPr>
      </w:pPr>
      <w:r>
        <w:rPr>
          <w:b/>
          <w:bCs/>
          <w:lang w:eastAsia="zh-CN"/>
        </w:rPr>
        <w:t xml:space="preserve">Topic #3: </w:t>
      </w:r>
      <w:r>
        <w:rPr>
          <w:b/>
          <w:bCs/>
          <w:lang w:val="en-US" w:eastAsia="ja-JP"/>
        </w:rPr>
        <w:t>SIB Reading in Cell Reselection</w:t>
      </w:r>
    </w:p>
    <w:p>
      <w:pPr>
        <w:pStyle w:val="149"/>
        <w:numPr>
          <w:ilvl w:val="0"/>
          <w:numId w:val="5"/>
        </w:numPr>
        <w:spacing w:before="60" w:after="60"/>
        <w:ind w:firstLineChars="0"/>
        <w:rPr>
          <w:lang w:eastAsia="zh-CN"/>
        </w:rPr>
      </w:pPr>
      <w:r>
        <w:rPr>
          <w:lang w:eastAsia="ko-KR"/>
        </w:rPr>
        <w:t>Issue 3-1: do you agree that the Rel-15 approach shall apply and SIB reading shall not be included in cell reselection requirements for NR-U?</w:t>
      </w:r>
    </w:p>
    <w:p>
      <w:pPr>
        <w:pStyle w:val="149"/>
        <w:numPr>
          <w:ilvl w:val="0"/>
          <w:numId w:val="4"/>
        </w:numPr>
        <w:spacing w:before="60" w:after="60"/>
        <w:ind w:firstLineChars="0"/>
        <w:rPr>
          <w:b/>
          <w:bCs/>
          <w:lang w:val="en-US" w:eastAsia="ja-JP"/>
        </w:rPr>
      </w:pPr>
      <w:r>
        <w:rPr>
          <w:b/>
          <w:bCs/>
          <w:lang w:eastAsia="zh-CN"/>
        </w:rPr>
        <w:t xml:space="preserve">Topic #4: </w:t>
      </w:r>
      <w:r>
        <w:rPr>
          <w:b/>
          <w:bCs/>
          <w:lang w:val="en-US" w:eastAsia="ja-JP"/>
        </w:rPr>
        <w:t>SI Reading in RRC Release with Redirection, RRC Re-establishment, and Paging Interruption Requirements</w:t>
      </w:r>
    </w:p>
    <w:p>
      <w:pPr>
        <w:pStyle w:val="149"/>
        <w:numPr>
          <w:ilvl w:val="0"/>
          <w:numId w:val="5"/>
        </w:numPr>
        <w:spacing w:before="60" w:after="60"/>
        <w:ind w:firstLineChars="0"/>
        <w:rPr>
          <w:lang w:eastAsia="ko-KR"/>
        </w:rPr>
      </w:pPr>
      <w:r>
        <w:rPr>
          <w:lang w:eastAsia="ko-KR"/>
        </w:rPr>
        <w:t>Issue 4-1: SI acquisition time</w:t>
      </w:r>
    </w:p>
    <w:p>
      <w:pPr>
        <w:pStyle w:val="149"/>
        <w:numPr>
          <w:ilvl w:val="0"/>
          <w:numId w:val="5"/>
        </w:numPr>
        <w:spacing w:before="60" w:after="60"/>
        <w:ind w:firstLineChars="0"/>
        <w:rPr>
          <w:lang w:eastAsia="ko-KR"/>
        </w:rPr>
      </w:pPr>
      <w:r>
        <w:rPr>
          <w:lang w:eastAsia="ko-KR"/>
        </w:rPr>
        <w:t>Issue 4-2: Soft combining assumption</w:t>
      </w:r>
    </w:p>
    <w:p>
      <w:pPr>
        <w:pStyle w:val="149"/>
        <w:numPr>
          <w:ilvl w:val="0"/>
          <w:numId w:val="5"/>
        </w:numPr>
        <w:spacing w:before="60" w:after="60"/>
        <w:ind w:firstLineChars="0"/>
        <w:rPr>
          <w:lang w:eastAsia="ko-KR"/>
        </w:rPr>
      </w:pPr>
      <w:r>
        <w:rPr>
          <w:lang w:eastAsia="ko-KR"/>
        </w:rPr>
        <w:t>Issue 4-3: Paging interruption requirements</w:t>
      </w:r>
    </w:p>
    <w:p>
      <w:pPr>
        <w:pStyle w:val="149"/>
        <w:numPr>
          <w:ilvl w:val="0"/>
          <w:numId w:val="4"/>
        </w:numPr>
        <w:spacing w:before="60" w:after="60"/>
        <w:ind w:firstLineChars="0"/>
        <w:rPr>
          <w:b/>
          <w:bCs/>
          <w:lang w:eastAsia="ko-KR"/>
        </w:rPr>
      </w:pPr>
      <w:r>
        <w:rPr>
          <w:b/>
          <w:bCs/>
          <w:lang w:eastAsia="ko-KR"/>
        </w:rPr>
        <w:t xml:space="preserve">Topic #5: </w:t>
      </w:r>
      <w:r>
        <w:rPr>
          <w:b/>
          <w:bCs/>
          <w:lang w:val="en-US" w:eastAsia="ja-JP"/>
        </w:rPr>
        <w:t>Cell Reselection (Excluding SI Reading and Paging)</w:t>
      </w:r>
    </w:p>
    <w:p>
      <w:pPr>
        <w:pStyle w:val="149"/>
        <w:numPr>
          <w:ilvl w:val="0"/>
          <w:numId w:val="5"/>
        </w:numPr>
        <w:spacing w:before="60" w:after="60"/>
        <w:ind w:firstLineChars="0"/>
        <w:rPr>
          <w:lang w:eastAsia="ko-KR"/>
        </w:rPr>
      </w:pPr>
      <w:r>
        <w:rPr>
          <w:lang w:eastAsia="ko-KR"/>
        </w:rPr>
        <w:t>Issue 5-1: Mm,max for other DRX cycles (0.64 sec and 1.28 sec)</w:t>
      </w:r>
    </w:p>
    <w:p>
      <w:pPr>
        <w:pStyle w:val="149"/>
        <w:numPr>
          <w:ilvl w:val="0"/>
          <w:numId w:val="5"/>
        </w:numPr>
        <w:spacing w:before="60" w:after="60"/>
        <w:ind w:firstLineChars="0"/>
        <w:rPr>
          <w:lang w:eastAsia="ko-KR"/>
        </w:rPr>
      </w:pPr>
      <w:r>
        <w:rPr>
          <w:lang w:eastAsia="ko-KR"/>
        </w:rPr>
        <w:t>Issue 5-2: X dB offset condition for the at least one cell to be checked by the UE</w:t>
      </w:r>
    </w:p>
    <w:p>
      <w:pPr>
        <w:pStyle w:val="149"/>
        <w:numPr>
          <w:ilvl w:val="0"/>
          <w:numId w:val="5"/>
        </w:numPr>
        <w:spacing w:before="60" w:after="60"/>
        <w:ind w:firstLineChars="0"/>
        <w:rPr>
          <w:lang w:eastAsia="ko-KR"/>
        </w:rPr>
      </w:pPr>
      <w:r>
        <w:rPr>
          <w:lang w:eastAsia="ko-KR"/>
        </w:rPr>
        <w:t>Issue 5-3: How many times (Y) the UE is allowed to fail the on-going cell reselection due to exceeding any of Md,max, Mm,max, and Me,max?</w:t>
      </w:r>
    </w:p>
    <w:p>
      <w:pPr>
        <w:pStyle w:val="149"/>
        <w:numPr>
          <w:ilvl w:val="0"/>
          <w:numId w:val="5"/>
        </w:numPr>
        <w:spacing w:before="60" w:after="60"/>
        <w:ind w:firstLineChars="0"/>
        <w:rPr>
          <w:lang w:eastAsia="zh-CN"/>
        </w:rPr>
      </w:pPr>
      <w:r>
        <w:rPr>
          <w:lang w:eastAsia="zh-CN"/>
        </w:rPr>
        <w:t xml:space="preserve">Issue 5-4: </w:t>
      </w:r>
      <w:r>
        <w:rPr>
          <w:lang w:eastAsia="ko-KR"/>
        </w:rPr>
        <w:t>Ms definition</w:t>
      </w:r>
    </w:p>
    <w:p>
      <w:pPr>
        <w:pStyle w:val="149"/>
        <w:numPr>
          <w:ilvl w:val="0"/>
          <w:numId w:val="4"/>
        </w:numPr>
        <w:spacing w:before="60" w:after="60"/>
        <w:ind w:firstLineChars="0"/>
        <w:rPr>
          <w:b/>
          <w:bCs/>
          <w:lang w:val="en-US" w:eastAsia="ja-JP"/>
        </w:rPr>
      </w:pPr>
      <w:r>
        <w:rPr>
          <w:b/>
          <w:bCs/>
          <w:lang w:eastAsia="zh-CN"/>
        </w:rPr>
        <w:t xml:space="preserve">Topic #6: </w:t>
      </w:r>
      <w:r>
        <w:rPr>
          <w:b/>
          <w:bCs/>
          <w:lang w:val="en-US" w:eastAsia="ja-JP"/>
        </w:rPr>
        <w:t>SIB Reading in HO Requirements</w:t>
      </w:r>
    </w:p>
    <w:p>
      <w:pPr>
        <w:pStyle w:val="149"/>
        <w:numPr>
          <w:ilvl w:val="0"/>
          <w:numId w:val="5"/>
        </w:numPr>
        <w:spacing w:before="60" w:after="60"/>
        <w:ind w:firstLineChars="0"/>
        <w:rPr>
          <w:lang w:eastAsia="ko-KR"/>
        </w:rPr>
      </w:pPr>
      <w:r>
        <w:rPr>
          <w:lang w:eastAsia="ko-KR"/>
        </w:rPr>
        <w:t>Issue 6-1: do you agree that the Rel-15 approach shall apply and SIB reading shall not be included in handover requirements for NR-U?</w:t>
      </w:r>
    </w:p>
    <w:p>
      <w:pPr>
        <w:pStyle w:val="149"/>
        <w:numPr>
          <w:ilvl w:val="0"/>
          <w:numId w:val="4"/>
        </w:numPr>
        <w:spacing w:before="60" w:after="60"/>
        <w:ind w:firstLineChars="0"/>
        <w:rPr>
          <w:b/>
          <w:bCs/>
          <w:lang w:val="en-US" w:eastAsia="ja-JP"/>
        </w:rPr>
      </w:pPr>
      <w:r>
        <w:rPr>
          <w:b/>
          <w:bCs/>
          <w:lang w:eastAsia="zh-CN"/>
        </w:rPr>
        <w:t xml:space="preserve">Topic #7: HO requirements </w:t>
      </w:r>
      <w:r>
        <w:rPr>
          <w:b/>
          <w:bCs/>
          <w:lang w:val="en-US" w:eastAsia="ja-JP"/>
        </w:rPr>
        <w:t>(excluding SIB reading)</w:t>
      </w:r>
    </w:p>
    <w:p>
      <w:pPr>
        <w:pStyle w:val="149"/>
        <w:numPr>
          <w:ilvl w:val="0"/>
          <w:numId w:val="5"/>
        </w:numPr>
        <w:spacing w:before="60" w:after="60"/>
        <w:ind w:firstLineChars="0"/>
        <w:rPr>
          <w:lang w:eastAsia="ko-KR"/>
        </w:rPr>
      </w:pPr>
      <w:r>
        <w:rPr>
          <w:lang w:eastAsia="ko-KR"/>
        </w:rPr>
        <w:t>Issue 7-1: UE behaviour when UL LBT failure recovery is not configured or not supported</w:t>
      </w:r>
    </w:p>
    <w:p>
      <w:pPr>
        <w:pStyle w:val="149"/>
        <w:numPr>
          <w:ilvl w:val="0"/>
          <w:numId w:val="5"/>
        </w:numPr>
        <w:spacing w:before="60" w:after="60"/>
        <w:ind w:firstLineChars="0"/>
        <w:rPr>
          <w:lang w:eastAsia="ko-KR"/>
        </w:rPr>
      </w:pPr>
      <w:r>
        <w:rPr>
          <w:lang w:eastAsia="ko-KR"/>
        </w:rPr>
        <w:t>Issue 7-2: UE behaviour when UL LBT failure recovery is configured in HO command</w:t>
      </w:r>
    </w:p>
    <w:p>
      <w:pPr>
        <w:pStyle w:val="149"/>
        <w:numPr>
          <w:ilvl w:val="0"/>
          <w:numId w:val="4"/>
        </w:numPr>
        <w:spacing w:before="60" w:after="60"/>
        <w:ind w:firstLineChars="0"/>
        <w:rPr>
          <w:b/>
          <w:bCs/>
          <w:lang w:val="en-US" w:eastAsia="ja-JP"/>
        </w:rPr>
      </w:pPr>
      <w:r>
        <w:rPr>
          <w:b/>
          <w:bCs/>
          <w:lang w:eastAsia="zh-CN"/>
        </w:rPr>
        <w:t xml:space="preserve">Topic #8: </w:t>
      </w:r>
      <w:r>
        <w:rPr>
          <w:b/>
          <w:bCs/>
          <w:lang w:val="en-US" w:eastAsia="ja-JP"/>
        </w:rPr>
        <w:t>RRC Release with Redirection</w:t>
      </w:r>
    </w:p>
    <w:p>
      <w:pPr>
        <w:pStyle w:val="149"/>
        <w:numPr>
          <w:ilvl w:val="0"/>
          <w:numId w:val="5"/>
        </w:numPr>
        <w:spacing w:before="60" w:after="60"/>
        <w:ind w:firstLineChars="0"/>
        <w:rPr>
          <w:lang w:eastAsia="ko-KR"/>
        </w:rPr>
      </w:pPr>
      <w:r>
        <w:rPr>
          <w:lang w:eastAsia="ko-KR"/>
        </w:rPr>
        <w:t>Issue 8-1: UE behaviour upon exceeding L</w:t>
      </w:r>
      <w:r>
        <w:rPr>
          <w:vertAlign w:val="subscript"/>
          <w:lang w:eastAsia="ko-KR"/>
        </w:rPr>
        <w:t>1,max</w:t>
      </w:r>
    </w:p>
    <w:p>
      <w:pPr>
        <w:pStyle w:val="149"/>
        <w:numPr>
          <w:ilvl w:val="0"/>
          <w:numId w:val="5"/>
        </w:numPr>
        <w:spacing w:before="60" w:after="60"/>
        <w:ind w:firstLineChars="0"/>
        <w:rPr>
          <w:lang w:eastAsia="ko-KR"/>
        </w:rPr>
      </w:pPr>
      <w:r>
        <w:rPr>
          <w:lang w:eastAsia="ko-KR"/>
        </w:rPr>
        <w:t>Issue 8-2: UE behaviour upon exceeding L</w:t>
      </w:r>
      <w:r>
        <w:rPr>
          <w:vertAlign w:val="subscript"/>
          <w:lang w:eastAsia="ko-KR"/>
        </w:rPr>
        <w:t xml:space="preserve">2,max </w:t>
      </w:r>
      <w:r>
        <w:rPr>
          <w:lang w:eastAsia="ko-KR"/>
        </w:rPr>
        <w:t>(max. number of missed PRACH occasions)</w:t>
      </w:r>
    </w:p>
    <w:p>
      <w:pPr>
        <w:pStyle w:val="149"/>
        <w:numPr>
          <w:ilvl w:val="0"/>
          <w:numId w:val="4"/>
        </w:numPr>
        <w:spacing w:before="60" w:after="60"/>
        <w:ind w:firstLineChars="0"/>
        <w:rPr>
          <w:b/>
          <w:bCs/>
          <w:lang w:val="en-US" w:eastAsia="ja-JP"/>
        </w:rPr>
      </w:pPr>
      <w:r>
        <w:rPr>
          <w:b/>
          <w:bCs/>
          <w:lang w:eastAsia="zh-CN"/>
        </w:rPr>
        <w:t xml:space="preserve">Topic #9: </w:t>
      </w:r>
      <w:r>
        <w:rPr>
          <w:b/>
          <w:bCs/>
          <w:lang w:val="en-US" w:eastAsia="ja-JP"/>
        </w:rPr>
        <w:t>RRC Re-Establishment</w:t>
      </w:r>
    </w:p>
    <w:p>
      <w:pPr>
        <w:pStyle w:val="149"/>
        <w:numPr>
          <w:ilvl w:val="0"/>
          <w:numId w:val="5"/>
        </w:numPr>
        <w:spacing w:before="60" w:after="60"/>
        <w:ind w:firstLineChars="0"/>
        <w:rPr>
          <w:lang w:eastAsia="ko-KR"/>
        </w:rPr>
      </w:pPr>
      <w:r>
        <w:rPr>
          <w:lang w:eastAsia="ko-KR"/>
        </w:rPr>
        <w:t xml:space="preserve">Issue 9-1: UE behaviour upon exceeding </w:t>
      </w:r>
      <w:r>
        <w:rPr>
          <w:iCs/>
          <w:lang w:val="en-US" w:eastAsia="ko-KR"/>
        </w:rPr>
        <w:t>K</w:t>
      </w:r>
      <w:r>
        <w:rPr>
          <w:iCs/>
          <w:vertAlign w:val="subscript"/>
          <w:lang w:val="en-US" w:eastAsia="ko-KR"/>
        </w:rPr>
        <w:t>1,max</w:t>
      </w:r>
      <w:r>
        <w:rPr>
          <w:lang w:eastAsia="ko-KR"/>
        </w:rPr>
        <w:t xml:space="preserve"> and </w:t>
      </w:r>
      <w:r>
        <w:rPr>
          <w:iCs/>
          <w:lang w:val="en-US" w:eastAsia="ko-KR"/>
        </w:rPr>
        <w:t>K</w:t>
      </w:r>
      <w:r>
        <w:rPr>
          <w:iCs/>
          <w:vertAlign w:val="subscript"/>
          <w:lang w:val="en-US" w:eastAsia="ko-KR"/>
        </w:rPr>
        <w:t>2,i,max</w:t>
      </w:r>
    </w:p>
    <w:p>
      <w:pPr>
        <w:pStyle w:val="149"/>
        <w:numPr>
          <w:ilvl w:val="0"/>
          <w:numId w:val="5"/>
        </w:numPr>
        <w:spacing w:before="60" w:after="60"/>
        <w:ind w:firstLineChars="0"/>
        <w:rPr>
          <w:lang w:eastAsia="ko-KR"/>
        </w:rPr>
      </w:pPr>
      <w:r>
        <w:rPr>
          <w:lang w:eastAsia="ko-KR"/>
        </w:rPr>
        <w:t xml:space="preserve">Issue 9-2: UE behaviour upon exceeding </w:t>
      </w:r>
      <w:r>
        <w:rPr>
          <w:iCs/>
          <w:lang w:val="en-US" w:eastAsia="ko-KR"/>
        </w:rPr>
        <w:t>K</w:t>
      </w:r>
      <w:r>
        <w:rPr>
          <w:iCs/>
          <w:vertAlign w:val="subscript"/>
          <w:lang w:val="en-US" w:eastAsia="ko-KR"/>
        </w:rPr>
        <w:t>3,max</w:t>
      </w:r>
    </w:p>
    <w:p>
      <w:pPr>
        <w:pStyle w:val="149"/>
        <w:numPr>
          <w:ilvl w:val="0"/>
          <w:numId w:val="5"/>
        </w:numPr>
        <w:spacing w:before="60" w:after="60"/>
        <w:ind w:firstLineChars="0"/>
        <w:rPr>
          <w:lang w:eastAsia="ko-KR"/>
        </w:rPr>
      </w:pPr>
      <w:r>
        <w:rPr>
          <w:lang w:eastAsia="ko-KR"/>
        </w:rPr>
        <w:t xml:space="preserve">Issue 9-3: UE behaviour upon exceeding </w:t>
      </w:r>
      <w:r>
        <w:rPr>
          <w:iCs/>
          <w:lang w:val="en-US" w:eastAsia="ko-KR"/>
        </w:rPr>
        <w:t>K</w:t>
      </w:r>
      <w:r>
        <w:rPr>
          <w:iCs/>
          <w:vertAlign w:val="subscript"/>
          <w:lang w:val="en-US" w:eastAsia="ko-KR"/>
        </w:rPr>
        <w:t>SI,max</w:t>
      </w:r>
    </w:p>
    <w:p>
      <w:pPr>
        <w:pStyle w:val="149"/>
        <w:numPr>
          <w:ilvl w:val="0"/>
          <w:numId w:val="5"/>
        </w:numPr>
        <w:spacing w:before="60" w:after="60"/>
        <w:ind w:firstLineChars="0"/>
        <w:rPr>
          <w:lang w:eastAsia="ko-KR"/>
        </w:rPr>
      </w:pPr>
      <w:r>
        <w:rPr>
          <w:lang w:eastAsia="ko-KR"/>
        </w:rPr>
        <w:t xml:space="preserve">Issue 9-4: Values for </w:t>
      </w:r>
      <w:r>
        <w:rPr>
          <w:iCs/>
          <w:lang w:val="en-US" w:eastAsia="ko-KR"/>
        </w:rPr>
        <w:t>K</w:t>
      </w:r>
      <w:r>
        <w:rPr>
          <w:iCs/>
          <w:vertAlign w:val="subscript"/>
          <w:lang w:val="en-US" w:eastAsia="ko-KR"/>
        </w:rPr>
        <w:t>1,max</w:t>
      </w:r>
    </w:p>
    <w:p>
      <w:pPr>
        <w:pStyle w:val="149"/>
        <w:numPr>
          <w:ilvl w:val="0"/>
          <w:numId w:val="5"/>
        </w:numPr>
        <w:spacing w:before="60" w:after="60"/>
        <w:ind w:firstLineChars="0"/>
        <w:rPr>
          <w:lang w:eastAsia="ko-KR"/>
        </w:rPr>
      </w:pPr>
      <w:r>
        <w:rPr>
          <w:lang w:eastAsia="ko-KR"/>
        </w:rPr>
        <w:t xml:space="preserve">Issue 9-5: Values for </w:t>
      </w:r>
      <w:r>
        <w:rPr>
          <w:iCs/>
          <w:lang w:val="en-US" w:eastAsia="ko-KR"/>
        </w:rPr>
        <w:t>K</w:t>
      </w:r>
      <w:r>
        <w:rPr>
          <w:iCs/>
          <w:vertAlign w:val="subscript"/>
          <w:lang w:val="en-US" w:eastAsia="ko-KR"/>
        </w:rPr>
        <w:t>2,i,max</w:t>
      </w:r>
    </w:p>
    <w:p>
      <w:pPr>
        <w:pStyle w:val="149"/>
        <w:numPr>
          <w:ilvl w:val="0"/>
          <w:numId w:val="4"/>
        </w:numPr>
        <w:spacing w:before="60" w:after="60"/>
        <w:ind w:firstLineChars="0"/>
        <w:rPr>
          <w:b/>
          <w:bCs/>
          <w:lang w:val="en-US" w:eastAsia="ja-JP"/>
        </w:rPr>
      </w:pPr>
      <w:r>
        <w:rPr>
          <w:b/>
          <w:bCs/>
          <w:lang w:eastAsia="zh-CN"/>
        </w:rPr>
        <w:t xml:space="preserve">Topic #10: </w:t>
      </w:r>
      <w:r>
        <w:rPr>
          <w:b/>
          <w:bCs/>
          <w:lang w:val="en-US" w:eastAsia="ja-JP"/>
        </w:rPr>
        <w:t>SCell activation</w:t>
      </w:r>
    </w:p>
    <w:p>
      <w:pPr>
        <w:pStyle w:val="149"/>
        <w:numPr>
          <w:ilvl w:val="0"/>
          <w:numId w:val="5"/>
        </w:numPr>
        <w:spacing w:before="60" w:after="60"/>
        <w:ind w:firstLineChars="0"/>
        <w:rPr>
          <w:lang w:eastAsia="ko-KR"/>
        </w:rPr>
      </w:pPr>
      <w:r>
        <w:rPr>
          <w:lang w:eastAsia="ko-KR"/>
        </w:rPr>
        <w:t>Issue 10-1: known SCell definition</w:t>
      </w:r>
    </w:p>
    <w:p>
      <w:pPr>
        <w:pStyle w:val="149"/>
        <w:numPr>
          <w:ilvl w:val="0"/>
          <w:numId w:val="5"/>
        </w:numPr>
        <w:spacing w:before="60" w:after="60"/>
        <w:ind w:firstLineChars="0"/>
        <w:rPr>
          <w:lang w:eastAsia="ko-KR"/>
        </w:rPr>
      </w:pPr>
      <w:r>
        <w:rPr>
          <w:lang w:eastAsia="ko-KR"/>
        </w:rPr>
        <w:t>Issue 10-2: T</w:t>
      </w:r>
      <w:r>
        <w:rPr>
          <w:vertAlign w:val="subscript"/>
          <w:lang w:eastAsia="ko-KR"/>
        </w:rPr>
        <w:t>HARQ</w:t>
      </w:r>
    </w:p>
    <w:p>
      <w:pPr>
        <w:pStyle w:val="149"/>
        <w:numPr>
          <w:ilvl w:val="0"/>
          <w:numId w:val="5"/>
        </w:numPr>
        <w:spacing w:before="60" w:after="60"/>
        <w:ind w:firstLineChars="0"/>
        <w:rPr>
          <w:lang w:eastAsia="ko-KR"/>
        </w:rPr>
      </w:pPr>
      <w:r>
        <w:rPr>
          <w:lang w:eastAsia="ko-KR"/>
        </w:rPr>
        <w:t xml:space="preserve">Issue 10-3: SCell activation delay, </w:t>
      </w:r>
      <w:r>
        <w:rPr>
          <w:iCs/>
          <w:lang w:eastAsia="zh-CN"/>
        </w:rPr>
        <w:sym w:font="Symbol" w:char="F044"/>
      </w:r>
      <w:r>
        <w:rPr>
          <w:iCs/>
          <w:vertAlign w:val="subscript"/>
          <w:lang w:eastAsia="zh-CN"/>
        </w:rPr>
        <w:t>CSI,max</w:t>
      </w:r>
    </w:p>
    <w:p>
      <w:pPr>
        <w:pStyle w:val="149"/>
        <w:numPr>
          <w:ilvl w:val="0"/>
          <w:numId w:val="5"/>
        </w:numPr>
        <w:spacing w:before="60" w:after="60"/>
        <w:ind w:firstLineChars="0"/>
        <w:rPr>
          <w:lang w:eastAsia="ko-KR"/>
        </w:rPr>
      </w:pPr>
      <w:r>
        <w:rPr>
          <w:lang w:eastAsia="ko-KR"/>
        </w:rPr>
        <w:t>Issue 10-4: SCell activation delay, condition on HARQ delay</w:t>
      </w:r>
    </w:p>
    <w:p>
      <w:pPr>
        <w:pStyle w:val="149"/>
        <w:numPr>
          <w:ilvl w:val="0"/>
          <w:numId w:val="5"/>
        </w:numPr>
        <w:spacing w:before="60" w:after="60"/>
        <w:ind w:firstLineChars="0"/>
        <w:rPr>
          <w:lang w:eastAsia="ko-KR"/>
        </w:rPr>
      </w:pPr>
      <w:r>
        <w:rPr>
          <w:lang w:eastAsia="ko-KR"/>
        </w:rPr>
        <w:t>Issue 10-5: SCell activation delay, max L-values</w:t>
      </w:r>
    </w:p>
    <w:p>
      <w:pPr>
        <w:pStyle w:val="149"/>
        <w:numPr>
          <w:ilvl w:val="0"/>
          <w:numId w:val="5"/>
        </w:numPr>
        <w:spacing w:before="60" w:after="60"/>
        <w:ind w:firstLineChars="0"/>
        <w:rPr>
          <w:lang w:eastAsia="ko-KR"/>
        </w:rPr>
      </w:pPr>
      <w:r>
        <w:rPr>
          <w:lang w:eastAsia="ko-KR"/>
        </w:rPr>
        <w:t>Issue 10-6: SCell activation delay, definitions of L parameters</w:t>
      </w:r>
    </w:p>
    <w:p>
      <w:pPr>
        <w:pStyle w:val="149"/>
        <w:numPr>
          <w:ilvl w:val="0"/>
          <w:numId w:val="5"/>
        </w:numPr>
        <w:spacing w:before="60" w:after="60"/>
        <w:ind w:firstLineChars="0"/>
        <w:rPr>
          <w:lang w:eastAsia="ko-KR"/>
        </w:rPr>
      </w:pPr>
      <w:r>
        <w:rPr>
          <w:lang w:eastAsia="ko-KR"/>
        </w:rPr>
        <w:t>Issue 10-7: SCell activation delay, X, Y, Z (see the agreement in RAN4#93)</w:t>
      </w:r>
    </w:p>
    <w:p>
      <w:pPr>
        <w:pStyle w:val="149"/>
        <w:numPr>
          <w:ilvl w:val="0"/>
          <w:numId w:val="5"/>
        </w:numPr>
        <w:spacing w:before="60" w:after="60"/>
        <w:ind w:firstLineChars="0"/>
        <w:rPr>
          <w:lang w:eastAsia="ko-KR"/>
        </w:rPr>
      </w:pPr>
      <w:r>
        <w:rPr>
          <w:lang w:eastAsia="ko-KR"/>
        </w:rPr>
        <w:t>Issue 10-8: Does the interruption window length at SCell activation depend on DL LBT failures?</w:t>
      </w:r>
    </w:p>
    <w:p>
      <w:pPr>
        <w:pStyle w:val="149"/>
        <w:numPr>
          <w:ilvl w:val="0"/>
          <w:numId w:val="4"/>
        </w:numPr>
        <w:spacing w:before="60" w:after="60"/>
        <w:ind w:firstLineChars="0"/>
        <w:rPr>
          <w:b/>
          <w:bCs/>
          <w:lang w:val="en-US" w:eastAsia="ja-JP"/>
        </w:rPr>
      </w:pPr>
      <w:r>
        <w:rPr>
          <w:b/>
          <w:bCs/>
          <w:lang w:eastAsia="zh-CN"/>
        </w:rPr>
        <w:t>Topic #11: P</w:t>
      </w:r>
      <w:r>
        <w:rPr>
          <w:b/>
          <w:bCs/>
          <w:lang w:val="en-US" w:eastAsia="ja-JP"/>
        </w:rPr>
        <w:t>SCell addition</w:t>
      </w:r>
    </w:p>
    <w:p>
      <w:pPr>
        <w:pStyle w:val="149"/>
        <w:numPr>
          <w:ilvl w:val="0"/>
          <w:numId w:val="5"/>
        </w:numPr>
        <w:spacing w:before="60" w:after="60"/>
        <w:ind w:firstLineChars="0"/>
        <w:rPr>
          <w:lang w:eastAsia="ko-KR"/>
        </w:rPr>
      </w:pPr>
      <w:r>
        <w:rPr>
          <w:lang w:eastAsia="ko-KR"/>
        </w:rPr>
        <w:t>Issue 11-1: known PSCell definition</w:t>
      </w:r>
    </w:p>
    <w:p>
      <w:pPr>
        <w:pStyle w:val="149"/>
        <w:numPr>
          <w:ilvl w:val="0"/>
          <w:numId w:val="5"/>
        </w:numPr>
        <w:spacing w:before="60" w:after="60"/>
        <w:ind w:firstLineChars="0"/>
        <w:rPr>
          <w:lang w:eastAsia="ko-KR"/>
        </w:rPr>
      </w:pPr>
      <w:r>
        <w:rPr>
          <w:lang w:eastAsia="ko-KR"/>
        </w:rPr>
        <w:t xml:space="preserve">Issue 11-2: </w:t>
      </w:r>
      <w:r>
        <w:rPr>
          <w:bCs/>
          <w:lang w:eastAsia="ko-KR"/>
        </w:rPr>
        <w:t xml:space="preserve">PSCell addition delay, </w:t>
      </w:r>
      <w:r>
        <w:rPr>
          <w:bCs/>
          <w:iCs/>
          <w:lang w:val="sv-SE" w:eastAsia="zh-CN"/>
        </w:rPr>
        <w:sym w:font="Symbol" w:char="F044"/>
      </w:r>
      <w:r>
        <w:rPr>
          <w:bCs/>
          <w:iCs/>
          <w:vertAlign w:val="subscript"/>
          <w:lang w:val="zh-CN" w:eastAsia="zh-CN"/>
        </w:rPr>
        <w:t>PRACH</w:t>
      </w:r>
      <w:r>
        <w:rPr>
          <w:bCs/>
          <w:iCs/>
          <w:lang w:val="en-US" w:eastAsia="zh-CN"/>
        </w:rPr>
        <w:t xml:space="preserve"> in </w:t>
      </w:r>
      <w:r>
        <w:rPr>
          <w:bCs/>
          <w:iCs/>
          <w:lang w:val="zh-CN" w:eastAsia="zh-CN"/>
        </w:rPr>
        <w:t>T</w:t>
      </w:r>
      <w:r>
        <w:rPr>
          <w:bCs/>
          <w:iCs/>
          <w:vertAlign w:val="subscript"/>
          <w:lang w:val="zh-CN" w:eastAsia="zh-CN"/>
        </w:rPr>
        <w:t>PSCell_ DU</w:t>
      </w:r>
    </w:p>
    <w:p>
      <w:pPr>
        <w:pStyle w:val="149"/>
        <w:numPr>
          <w:ilvl w:val="0"/>
          <w:numId w:val="4"/>
        </w:numPr>
        <w:spacing w:before="60" w:after="60"/>
        <w:ind w:firstLineChars="0"/>
        <w:rPr>
          <w:b/>
          <w:bCs/>
          <w:lang w:val="en-US" w:eastAsia="ja-JP"/>
        </w:rPr>
      </w:pPr>
      <w:r>
        <w:rPr>
          <w:b/>
          <w:bCs/>
          <w:lang w:eastAsia="zh-CN"/>
        </w:rPr>
        <w:t>Topic #12: Active TCI state switching</w:t>
      </w:r>
    </w:p>
    <w:p>
      <w:pPr>
        <w:pStyle w:val="149"/>
        <w:numPr>
          <w:ilvl w:val="0"/>
          <w:numId w:val="5"/>
        </w:numPr>
        <w:spacing w:before="60" w:after="60"/>
        <w:ind w:firstLineChars="0"/>
        <w:rPr>
          <w:lang w:eastAsia="ko-KR"/>
        </w:rPr>
      </w:pPr>
      <w:r>
        <w:rPr>
          <w:lang w:eastAsia="ko-KR"/>
        </w:rPr>
        <w:t>Issue 12-1: known state definition</w:t>
      </w:r>
    </w:p>
    <w:p>
      <w:pPr>
        <w:pStyle w:val="149"/>
        <w:numPr>
          <w:ilvl w:val="0"/>
          <w:numId w:val="5"/>
        </w:numPr>
        <w:spacing w:before="60" w:after="60"/>
        <w:ind w:firstLineChars="0"/>
        <w:rPr>
          <w:lang w:eastAsia="ko-KR"/>
        </w:rPr>
      </w:pPr>
      <w:r>
        <w:rPr>
          <w:lang w:eastAsia="ko-KR"/>
        </w:rPr>
        <w:t xml:space="preserve">Issue 12-2: </w:t>
      </w:r>
      <w:r>
        <w:rPr>
          <w:bCs/>
          <w:lang w:eastAsia="ko-KR"/>
        </w:rPr>
        <w:t>UE behaviour upon exceeding the agreed maximum L values</w:t>
      </w:r>
    </w:p>
    <w:p>
      <w:pPr>
        <w:pStyle w:val="149"/>
        <w:numPr>
          <w:ilvl w:val="0"/>
          <w:numId w:val="5"/>
        </w:numPr>
        <w:spacing w:before="60" w:after="60"/>
        <w:ind w:firstLineChars="0"/>
        <w:rPr>
          <w:lang w:eastAsia="ko-KR"/>
        </w:rPr>
      </w:pPr>
      <w:r>
        <w:rPr>
          <w:lang w:eastAsia="ko-KR"/>
        </w:rPr>
        <w:t xml:space="preserve">Issue 12-3: UE behaviour related to </w:t>
      </w:r>
      <w:r>
        <w:rPr>
          <w:iCs/>
          <w:lang w:val="zh-CN" w:eastAsia="ko-KR"/>
        </w:rPr>
        <w:sym w:font="Symbol" w:char="F044"/>
      </w:r>
      <w:r>
        <w:rPr>
          <w:iCs/>
          <w:vertAlign w:val="subscript"/>
          <w:lang w:val="zh-CN" w:eastAsia="ko-KR"/>
        </w:rPr>
        <w:t>HARQ</w:t>
      </w:r>
    </w:p>
    <w:p>
      <w:pPr>
        <w:pStyle w:val="149"/>
        <w:spacing w:before="60" w:after="60"/>
        <w:ind w:left="928" w:firstLine="0" w:firstLineChars="0"/>
        <w:rPr>
          <w:lang w:eastAsia="ko-KR"/>
        </w:rPr>
      </w:pPr>
    </w:p>
    <w:p>
      <w:pPr>
        <w:rPr>
          <w:color w:val="0070C0"/>
          <w:lang w:eastAsia="zh-CN"/>
        </w:rPr>
      </w:pPr>
    </w:p>
    <w:p>
      <w:pPr>
        <w:rPr>
          <w:b/>
          <w:bCs/>
          <w:highlight w:val="yellow"/>
          <w:lang w:eastAsia="zh-CN"/>
        </w:rPr>
      </w:pPr>
      <w:r>
        <w:rPr>
          <w:b/>
          <w:bCs/>
          <w:highlight w:val="yellow"/>
          <w:lang w:eastAsia="zh-CN"/>
        </w:rPr>
        <w:t>When updating this document, please remember to:</w:t>
      </w:r>
    </w:p>
    <w:p>
      <w:pPr>
        <w:pStyle w:val="149"/>
        <w:numPr>
          <w:ilvl w:val="0"/>
          <w:numId w:val="5"/>
        </w:numPr>
        <w:ind w:firstLineChars="0"/>
        <w:rPr>
          <w:b/>
          <w:bCs/>
          <w:lang w:eastAsia="zh-CN"/>
        </w:rPr>
      </w:pPr>
      <w:r>
        <w:rPr>
          <w:b/>
          <w:bCs/>
          <w:highlight w:val="yellow"/>
          <w:lang w:eastAsia="zh-CN"/>
        </w:rPr>
        <w:t>use track changes while adding your comments in this document (only updates marked with change marks will be taken into the next version),</w:t>
      </w:r>
    </w:p>
    <w:p>
      <w:pPr>
        <w:pStyle w:val="149"/>
        <w:numPr>
          <w:ilvl w:val="0"/>
          <w:numId w:val="5"/>
        </w:numPr>
        <w:ind w:firstLineChars="0"/>
        <w:rPr>
          <w:b/>
          <w:bCs/>
          <w:lang w:eastAsia="zh-CN"/>
        </w:rPr>
      </w:pPr>
      <w:r>
        <w:rPr>
          <w:b/>
          <w:bCs/>
          <w:highlight w:val="yellow"/>
          <w:lang w:eastAsia="zh-CN"/>
        </w:rPr>
        <w:t xml:space="preserve">change the file name, adding your company name and date, </w:t>
      </w:r>
    </w:p>
    <w:p>
      <w:pPr>
        <w:pStyle w:val="149"/>
        <w:numPr>
          <w:ilvl w:val="0"/>
          <w:numId w:val="5"/>
        </w:numPr>
        <w:ind w:firstLineChars="0"/>
        <w:rPr>
          <w:b/>
          <w:bCs/>
          <w:lang w:eastAsia="zh-CN"/>
        </w:rPr>
      </w:pPr>
      <w:r>
        <w:rPr>
          <w:b/>
          <w:bCs/>
          <w:highlight w:val="yellow"/>
          <w:lang w:eastAsia="zh-CN"/>
        </w:rPr>
        <w:t>NOT change the version number (which can be incremented only by the moderator).</w:t>
      </w:r>
    </w:p>
    <w:p>
      <w:pPr>
        <w:pStyle w:val="2"/>
        <w:rPr>
          <w:lang w:val="en-US" w:eastAsia="ja-JP"/>
        </w:rPr>
      </w:pPr>
      <w:r>
        <w:rPr>
          <w:lang w:val="en-US" w:eastAsia="ja-JP"/>
        </w:rPr>
        <w:t>Topic #1: Specification Structure</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7"/>
        <w:tblW w:w="10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1485"/>
        <w:gridCol w:w="1352"/>
        <w:gridCol w:w="7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b/>
                <w:bCs/>
              </w:rPr>
            </w:pPr>
            <w:r>
              <w:rPr>
                <w:rFonts w:eastAsia="Yu Mincho"/>
                <w:b/>
                <w:bCs/>
              </w:rPr>
              <w:t>AI</w:t>
            </w:r>
          </w:p>
        </w:tc>
        <w:tc>
          <w:tcPr>
            <w:tcW w:w="1485"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35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717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restart"/>
          </w:tcPr>
          <w:p>
            <w:pPr>
              <w:overflowPunct w:val="0"/>
              <w:autoSpaceDE w:val="0"/>
              <w:autoSpaceDN w:val="0"/>
              <w:adjustRightInd w:val="0"/>
              <w:spacing w:before="120" w:after="120"/>
              <w:textAlignment w:val="baseline"/>
              <w:rPr>
                <w:rFonts w:eastAsia="Yu Mincho"/>
              </w:rPr>
            </w:pPr>
            <w:r>
              <w:rPr>
                <w:rFonts w:eastAsia="Yu Mincho"/>
              </w:rPr>
              <w:t>8.1.4</w:t>
            </w:r>
          </w:p>
        </w:tc>
        <w:tc>
          <w:tcPr>
            <w:tcW w:w="1485" w:type="dxa"/>
          </w:tcPr>
          <w:p>
            <w:pPr>
              <w:overflowPunct w:val="0"/>
              <w:autoSpaceDE w:val="0"/>
              <w:autoSpaceDN w:val="0"/>
              <w:adjustRightInd w:val="0"/>
              <w:spacing w:before="120" w:after="120"/>
              <w:textAlignment w:val="baseline"/>
              <w:rPr>
                <w:rFonts w:eastAsia="Yu Mincho"/>
              </w:rPr>
            </w:pPr>
            <w:r>
              <w:rPr>
                <w:rFonts w:eastAsia="Yu Mincho"/>
              </w:rPr>
              <w:t>R4-2000039</w:t>
            </w:r>
          </w:p>
        </w:tc>
        <w:tc>
          <w:tcPr>
            <w:tcW w:w="1352" w:type="dxa"/>
          </w:tcPr>
          <w:p>
            <w:pPr>
              <w:overflowPunct w:val="0"/>
              <w:autoSpaceDE w:val="0"/>
              <w:autoSpaceDN w:val="0"/>
              <w:adjustRightInd w:val="0"/>
              <w:spacing w:before="120" w:after="120"/>
              <w:textAlignment w:val="baseline"/>
              <w:rPr>
                <w:rFonts w:eastAsia="Yu Mincho"/>
              </w:rPr>
            </w:pPr>
            <w:r>
              <w:rPr>
                <w:rFonts w:eastAsia="Yu Mincho"/>
              </w:rPr>
              <w:t>ZTE Corp.</w:t>
            </w:r>
          </w:p>
        </w:tc>
        <w:tc>
          <w:tcPr>
            <w:tcW w:w="7178" w:type="dxa"/>
          </w:tcPr>
          <w:p>
            <w:pPr>
              <w:overflowPunct w:val="0"/>
              <w:autoSpaceDE w:val="0"/>
              <w:autoSpaceDN w:val="0"/>
              <w:adjustRightInd w:val="0"/>
              <w:spacing w:before="120" w:after="120"/>
              <w:textAlignment w:val="baseline"/>
              <w:rPr>
                <w:rFonts w:eastAsia="Yu Mincho"/>
                <w:sz w:val="18"/>
                <w:szCs w:val="18"/>
              </w:rPr>
            </w:pPr>
            <w:r>
              <w:rPr>
                <w:rFonts w:eastAsia="Yu Mincho"/>
                <w:sz w:val="18"/>
                <w:szCs w:val="18"/>
              </w:rPr>
              <w:t>CR (38.133) with spec structure for NR-U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continue"/>
          </w:tcPr>
          <w:p>
            <w:pPr>
              <w:overflowPunct w:val="0"/>
              <w:autoSpaceDE w:val="0"/>
              <w:autoSpaceDN w:val="0"/>
              <w:adjustRightInd w:val="0"/>
              <w:spacing w:before="120" w:after="120"/>
              <w:textAlignment w:val="baseline"/>
              <w:rPr>
                <w:rFonts w:eastAsia="Yu Mincho"/>
              </w:rPr>
            </w:pPr>
          </w:p>
        </w:tc>
        <w:tc>
          <w:tcPr>
            <w:tcW w:w="1485" w:type="dxa"/>
          </w:tcPr>
          <w:p>
            <w:pPr>
              <w:overflowPunct w:val="0"/>
              <w:autoSpaceDE w:val="0"/>
              <w:autoSpaceDN w:val="0"/>
              <w:adjustRightInd w:val="0"/>
              <w:spacing w:before="120" w:after="120"/>
              <w:textAlignment w:val="baseline"/>
              <w:rPr>
                <w:rFonts w:eastAsia="Yu Mincho"/>
              </w:rPr>
            </w:pPr>
            <w:r>
              <w:rPr>
                <w:rFonts w:eastAsia="Yu Mincho"/>
              </w:rPr>
              <w:t>R4-2000040</w:t>
            </w:r>
          </w:p>
        </w:tc>
        <w:tc>
          <w:tcPr>
            <w:tcW w:w="1352" w:type="dxa"/>
          </w:tcPr>
          <w:p>
            <w:pPr>
              <w:overflowPunct w:val="0"/>
              <w:autoSpaceDE w:val="0"/>
              <w:autoSpaceDN w:val="0"/>
              <w:adjustRightInd w:val="0"/>
              <w:spacing w:before="120" w:after="120"/>
              <w:textAlignment w:val="baseline"/>
              <w:rPr>
                <w:rFonts w:eastAsia="Yu Mincho"/>
              </w:rPr>
            </w:pPr>
            <w:r>
              <w:rPr>
                <w:rFonts w:eastAsia="Yu Mincho"/>
              </w:rPr>
              <w:t>ZTE Corp.</w:t>
            </w:r>
          </w:p>
        </w:tc>
        <w:tc>
          <w:tcPr>
            <w:tcW w:w="7178" w:type="dxa"/>
          </w:tcPr>
          <w:p>
            <w:pPr>
              <w:pStyle w:val="153"/>
              <w:numPr>
                <w:ilvl w:val="0"/>
                <w:numId w:val="6"/>
              </w:numPr>
              <w:spacing w:line="260" w:lineRule="auto"/>
              <w:ind w:left="0" w:firstLine="0"/>
              <w:rPr>
                <w:sz w:val="18"/>
                <w:szCs w:val="18"/>
              </w:rPr>
            </w:pPr>
            <w:r>
              <w:rPr>
                <w:rFonts w:eastAsia="宋体"/>
                <w:sz w:val="18"/>
                <w:szCs w:val="18"/>
                <w:lang w:val="en-US" w:eastAsia="zh-CN"/>
              </w:rPr>
              <w:t>Without a complete structure for all clauses and sub-clauses, companies might have problems adding sub-sections to 38.133.</w:t>
            </w:r>
          </w:p>
          <w:p>
            <w:pPr>
              <w:pStyle w:val="157"/>
              <w:rPr>
                <w:sz w:val="18"/>
                <w:szCs w:val="18"/>
              </w:rPr>
            </w:pPr>
            <w:r>
              <w:rPr>
                <w:rFonts w:eastAsia="宋体"/>
                <w:sz w:val="18"/>
                <w:szCs w:val="18"/>
                <w:lang w:val="en-US" w:eastAsia="zh-CN"/>
              </w:rPr>
              <w:t>If some CRs creating new sub-clauses are about to get approved in this meeting, then the whole structure has to be created to contain the added sub-clauses.</w:t>
            </w:r>
          </w:p>
          <w:p>
            <w:pPr>
              <w:pStyle w:val="155"/>
              <w:numPr>
                <w:ilvl w:val="0"/>
                <w:numId w:val="0"/>
              </w:numPr>
              <w:overflowPunct w:val="0"/>
              <w:autoSpaceDE w:val="0"/>
              <w:autoSpaceDN w:val="0"/>
              <w:adjustRightInd w:val="0"/>
              <w:textAlignment w:val="baseline"/>
              <w:rPr>
                <w:rFonts w:cs="Times New Roman"/>
                <w:sz w:val="18"/>
              </w:rPr>
            </w:pPr>
            <w:r>
              <w:rPr>
                <w:rFonts w:cs="Times New Roman"/>
                <w:sz w:val="18"/>
                <w:u w:val="single"/>
                <w:lang w:eastAsia="zh-CN"/>
              </w:rPr>
              <w:t>Proposal 1</w:t>
            </w:r>
            <w:r>
              <w:rPr>
                <w:rFonts w:cs="Times New Roman"/>
                <w:sz w:val="18"/>
                <w:lang w:eastAsia="zh-CN"/>
              </w:rPr>
              <w:t xml:space="preserve">: </w:t>
            </w:r>
            <w:r>
              <w:rPr>
                <w:rFonts w:cs="Times New Roman"/>
                <w:b w:val="0"/>
                <w:bCs/>
                <w:sz w:val="18"/>
                <w:lang w:eastAsia="zh-CN"/>
              </w:rPr>
              <w:t>Agree on the CR [4] to create the whole structure of new clauses in 38.133 due to NR-U.</w:t>
            </w:r>
          </w:p>
          <w:p>
            <w:pPr>
              <w:pStyle w:val="157"/>
              <w:rPr>
                <w:sz w:val="18"/>
                <w:szCs w:val="18"/>
              </w:rPr>
            </w:pPr>
            <w:r>
              <w:rPr>
                <w:rFonts w:eastAsia="宋体"/>
                <w:sz w:val="18"/>
                <w:szCs w:val="18"/>
                <w:lang w:val="en-US" w:eastAsia="zh-CN"/>
              </w:rPr>
              <w:t>A CR to create the entire structure and all the clauses is not needed in 36.133.</w:t>
            </w:r>
          </w:p>
          <w:p>
            <w:pPr>
              <w:pStyle w:val="155"/>
              <w:numPr>
                <w:ilvl w:val="0"/>
                <w:numId w:val="0"/>
              </w:numPr>
              <w:overflowPunct w:val="0"/>
              <w:autoSpaceDE w:val="0"/>
              <w:autoSpaceDN w:val="0"/>
              <w:adjustRightInd w:val="0"/>
              <w:textAlignment w:val="baseline"/>
              <w:rPr>
                <w:rFonts w:eastAsia="宋体" w:cs="Times New Roman"/>
                <w:b w:val="0"/>
                <w:bCs/>
                <w:sz w:val="18"/>
                <w:lang w:eastAsia="zh-CN"/>
              </w:rPr>
            </w:pPr>
            <w:r>
              <w:rPr>
                <w:rFonts w:cs="Times New Roman"/>
                <w:sz w:val="18"/>
                <w:u w:val="single"/>
                <w:lang w:eastAsia="zh-CN"/>
              </w:rPr>
              <w:t>Proposal 2</w:t>
            </w:r>
            <w:r>
              <w:rPr>
                <w:rFonts w:cs="Times New Roman"/>
                <w:sz w:val="18"/>
                <w:lang w:eastAsia="zh-CN"/>
              </w:rPr>
              <w:t xml:space="preserve">: </w:t>
            </w:r>
            <w:r>
              <w:rPr>
                <w:rFonts w:cs="Times New Roman"/>
                <w:b w:val="0"/>
                <w:bCs/>
                <w:sz w:val="18"/>
                <w:lang w:eastAsia="zh-CN"/>
              </w:rPr>
              <w:t>In 36.133, newly created NR-U sub-clauses shall end with “.a” to avoid confusion with existing section naming.</w:t>
            </w: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lang w:val="en-US"/>
        </w:rPr>
      </w:pPr>
      <w:r>
        <w:rPr>
          <w:sz w:val="24"/>
          <w:szCs w:val="16"/>
          <w:lang w:val="en-US"/>
        </w:rPr>
        <w:t>Sub-topic 1-1</w:t>
      </w:r>
    </w:p>
    <w:p>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iCs/>
          <w:lang w:val="en-US" w:eastAsia="zh-CN"/>
        </w:rPr>
        <w:t>ZTE’s proposal “In 36.133, newly created NR-U sub-clauses shall end with “.a” to avoid confusion with existing section naming.”</w:t>
      </w:r>
    </w:p>
    <w:p>
      <w:pPr>
        <w:rPr>
          <w:i/>
          <w:color w:val="0070C0"/>
          <w:lang w:val="en-US" w:eastAsia="zh-CN"/>
        </w:rPr>
      </w:pPr>
      <w:r>
        <w:rPr>
          <w:i/>
          <w:color w:val="0070C0"/>
          <w:lang w:val="en-US" w:eastAsia="zh-CN"/>
        </w:rPr>
        <w:t>Open issues and candidate options before e-meeting:</w:t>
      </w:r>
    </w:p>
    <w:p>
      <w:pPr>
        <w:rPr>
          <w:b/>
          <w:color w:val="0070C0"/>
          <w:u w:val="single"/>
          <w:lang w:eastAsia="ko-KR"/>
        </w:rPr>
      </w:pPr>
      <w:r>
        <w:rPr>
          <w:b/>
          <w:color w:val="0070C0"/>
          <w:u w:val="single"/>
          <w:lang w:eastAsia="ko-KR"/>
        </w:rPr>
        <w:t xml:space="preserve">Issue 1-1: </w:t>
      </w:r>
      <w:r>
        <w:rPr>
          <w:b/>
          <w:u w:val="single"/>
          <w:lang w:eastAsia="ko-KR"/>
        </w:rPr>
        <w:t>do you agree to add “a” in section numbers in 36.133 for NR-U sections?</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szCs w:val="24"/>
          <w:lang w:eastAsia="zh-CN"/>
        </w:rPr>
        <w:t>yes</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szCs w:val="24"/>
          <w:lang w:eastAsia="zh-CN"/>
        </w:rPr>
        <w:t>no</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the proposals</w:t>
      </w:r>
    </w:p>
    <w:p>
      <w:pPr>
        <w:rPr>
          <w:i/>
          <w:color w:val="0070C0"/>
          <w:lang w:eastAsia="zh-CN"/>
        </w:rPr>
      </w:pPr>
    </w:p>
    <w:p>
      <w:pPr>
        <w:pStyle w:val="4"/>
        <w:rPr>
          <w:sz w:val="24"/>
          <w:szCs w:val="16"/>
        </w:rPr>
      </w:pPr>
      <w:r>
        <w:rPr>
          <w:sz w:val="24"/>
          <w:szCs w:val="16"/>
        </w:rPr>
        <w:t>Sub-topic 1-2</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1-2: </w:t>
      </w:r>
      <w:r>
        <w:rPr>
          <w:b/>
          <w:u w:val="single"/>
          <w:lang w:eastAsia="ko-KR"/>
        </w:rPr>
        <w:t>do you agree that R4-1914628 (agreed in RAN4#93) is enough and CR (38.133) with just NR-U section titles is unnecessary?</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szCs w:val="24"/>
          <w:lang w:eastAsia="zh-CN"/>
        </w:rPr>
        <w:t>yes</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szCs w:val="24"/>
          <w:lang w:eastAsia="zh-CN"/>
        </w:rPr>
        <w:t>no</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the proposals</w:t>
      </w:r>
    </w:p>
    <w:p>
      <w:pPr>
        <w:rPr>
          <w:color w:val="0070C0"/>
          <w:lang w:val="en-US" w:eastAsia="zh-CN"/>
        </w:rPr>
      </w:pPr>
    </w:p>
    <w:p>
      <w:pPr>
        <w:pStyle w:val="3"/>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pPr>
        <w:pStyle w:val="4"/>
        <w:rPr>
          <w:sz w:val="24"/>
          <w:szCs w:val="16"/>
        </w:rPr>
      </w:pPr>
      <w:r>
        <w:rPr>
          <w:sz w:val="24"/>
          <w:szCs w:val="16"/>
        </w:rPr>
        <w:t xml:space="preserve">Open issues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hint="default" w:eastAsiaTheme="minorEastAsia"/>
                <w:color w:val="0070C0"/>
                <w:highlight w:val="yellow"/>
                <w:lang w:val="en-US" w:eastAsia="zh-CN"/>
              </w:rPr>
            </w:pPr>
            <w:r>
              <w:rPr>
                <w:rFonts w:hint="eastAsia" w:eastAsiaTheme="minorEastAsia"/>
                <w:color w:val="0070C0"/>
                <w:lang w:val="en-US" w:eastAsia="zh-CN"/>
              </w:rPr>
              <w:t>ZTE</w:t>
            </w:r>
          </w:p>
        </w:tc>
        <w:tc>
          <w:tcPr>
            <w:tcW w:w="8615" w:type="dxa"/>
          </w:tcPr>
          <w:p>
            <w:pPr>
              <w:overflowPunct w:val="0"/>
              <w:autoSpaceDE w:val="0"/>
              <w:autoSpaceDN w:val="0"/>
              <w:adjustRightInd w:val="0"/>
              <w:spacing w:after="120"/>
              <w:textAlignment w:val="baseline"/>
              <w:rPr>
                <w:rFonts w:hint="default" w:eastAsiaTheme="minorEastAsia"/>
                <w:color w:val="auto"/>
                <w:lang w:val="en-US" w:eastAsia="zh-CN"/>
              </w:rPr>
            </w:pPr>
            <w:r>
              <w:rPr>
                <w:rFonts w:hint="eastAsia" w:eastAsiaTheme="minorEastAsia"/>
                <w:color w:val="auto"/>
                <w:lang w:val="en-US" w:eastAsia="zh-CN"/>
              </w:rPr>
              <w:t xml:space="preserve">Sub topic 1-1: </w:t>
            </w:r>
            <w:r>
              <w:rPr>
                <w:rFonts w:hint="default" w:eastAsiaTheme="minorEastAsia"/>
                <w:color w:val="auto"/>
                <w:lang w:val="en-US" w:eastAsia="zh-CN"/>
              </w:rPr>
              <w:t>“</w:t>
            </w:r>
            <w:r>
              <w:rPr>
                <w:rFonts w:hint="eastAsia" w:eastAsiaTheme="minorEastAsia"/>
                <w:color w:val="auto"/>
                <w:lang w:val="en-US" w:eastAsia="zh-CN"/>
              </w:rPr>
              <w:t>.a</w:t>
            </w:r>
            <w:r>
              <w:rPr>
                <w:rFonts w:hint="default" w:eastAsiaTheme="minorEastAsia"/>
                <w:color w:val="auto"/>
                <w:lang w:val="en-US" w:eastAsia="zh-CN"/>
              </w:rPr>
              <w:t>”</w:t>
            </w:r>
            <w:r>
              <w:rPr>
                <w:rFonts w:hint="eastAsia" w:eastAsiaTheme="minorEastAsia"/>
                <w:color w:val="auto"/>
                <w:lang w:val="en-US" w:eastAsia="zh-CN"/>
              </w:rPr>
              <w:t xml:space="preserve"> seems to be one of the few options which are not used now.</w:t>
            </w:r>
          </w:p>
          <w:p>
            <w:pPr>
              <w:overflowPunct w:val="0"/>
              <w:autoSpaceDE w:val="0"/>
              <w:autoSpaceDN w:val="0"/>
              <w:adjustRightInd w:val="0"/>
              <w:spacing w:after="120"/>
              <w:textAlignment w:val="baseline"/>
              <w:rPr>
                <w:rFonts w:hint="default" w:eastAsiaTheme="minorEastAsia"/>
                <w:color w:val="0070C0"/>
                <w:highlight w:val="yellow"/>
                <w:lang w:val="en-US" w:eastAsia="zh-CN"/>
              </w:rPr>
            </w:pPr>
            <w:r>
              <w:rPr>
                <w:rFonts w:hint="eastAsia" w:eastAsiaTheme="minorEastAsia"/>
                <w:color w:val="auto"/>
                <w:lang w:val="en-US" w:eastAsia="zh-CN"/>
              </w:rPr>
              <w:t>Sub topic 1-2: As a matter of fact, our CR is based on R4-1914628. Note that R4-1914628 is not a CR but an outline. We agree to follow this guideline but a CR is needed in our view to complete the structure of all sub-clauses in 38.133.</w:t>
            </w: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R4-2000039</w:t>
            </w:r>
          </w:p>
        </w:tc>
        <w:tc>
          <w:tcPr>
            <w:tcW w:w="8615" w:type="dxa"/>
          </w:tcPr>
          <w:p>
            <w:pPr>
              <w:overflowPunct w:val="0"/>
              <w:autoSpaceDE w:val="0"/>
              <w:autoSpaceDN w:val="0"/>
              <w:adjustRightInd w:val="0"/>
              <w:spacing w:after="120"/>
              <w:textAlignment w:val="baseline"/>
              <w:rPr>
                <w:rFonts w:hint="default" w:eastAsiaTheme="minorEastAsia"/>
                <w:color w:val="0070C0"/>
                <w:lang w:val="en-US" w:eastAsia="zh-CN"/>
              </w:rPr>
            </w:pPr>
            <w:r>
              <w:rPr>
                <w:rFonts w:hint="eastAsia" w:eastAsiaTheme="minorEastAsia"/>
                <w:color w:val="0070C0"/>
                <w:lang w:val="en-US" w:eastAsia="zh-CN"/>
              </w:rPr>
              <w:t xml:space="preserve">ZTE: </w:t>
            </w:r>
            <w:r>
              <w:rPr>
                <w:rFonts w:hint="eastAsia" w:eastAsiaTheme="minorEastAsia"/>
                <w:color w:val="auto"/>
                <w:lang w:val="en-US" w:eastAsia="zh-CN"/>
              </w:rPr>
              <w:t>A CR is needed in our view to complete the structure of all sub-clauses in 38.133.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rPr>
          <w:lang w:val="en-US"/>
        </w:rPr>
      </w:pPr>
      <w:r>
        <w:rPr>
          <w:lang w:val="en-US"/>
        </w:rPr>
        <w:t>Discussion on 2nd round (if applicable)</w:t>
      </w:r>
    </w:p>
    <w:p>
      <w:pPr>
        <w:rPr>
          <w:lang w:val="en-US" w:eastAsia="zh-CN"/>
        </w:rPr>
      </w:pPr>
    </w:p>
    <w:p>
      <w:pPr>
        <w:pStyle w:val="3"/>
        <w:rPr>
          <w:lang w:val="en-US"/>
        </w:rPr>
      </w:pPr>
      <w:r>
        <w:rPr>
          <w:lang w:val="en-US"/>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363"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363"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
      <w:pPr>
        <w:pStyle w:val="2"/>
        <w:rPr>
          <w:lang w:val="en-US" w:eastAsia="ja-JP"/>
        </w:rPr>
      </w:pPr>
      <w:r>
        <w:rPr>
          <w:lang w:val="en-US" w:eastAsia="ja-JP"/>
        </w:rPr>
        <w:t>Topic #2: General Applicability Rules for NR-U Sections</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7"/>
        <w:tblW w:w="10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1485"/>
        <w:gridCol w:w="1352"/>
        <w:gridCol w:w="7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b/>
                <w:bCs/>
              </w:rPr>
            </w:pPr>
            <w:r>
              <w:rPr>
                <w:rFonts w:eastAsia="Yu Mincho"/>
                <w:b/>
                <w:bCs/>
              </w:rPr>
              <w:t>AI</w:t>
            </w:r>
          </w:p>
        </w:tc>
        <w:tc>
          <w:tcPr>
            <w:tcW w:w="1485"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35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717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rPr>
            </w:pPr>
            <w:r>
              <w:rPr>
                <w:rFonts w:eastAsia="Yu Mincho"/>
              </w:rPr>
              <w:t>8.1.4</w:t>
            </w:r>
          </w:p>
        </w:tc>
        <w:tc>
          <w:tcPr>
            <w:tcW w:w="1485" w:type="dxa"/>
          </w:tcPr>
          <w:p>
            <w:pPr>
              <w:overflowPunct w:val="0"/>
              <w:autoSpaceDE w:val="0"/>
              <w:autoSpaceDN w:val="0"/>
              <w:adjustRightInd w:val="0"/>
              <w:spacing w:before="120" w:after="120"/>
              <w:textAlignment w:val="baseline"/>
              <w:rPr>
                <w:rFonts w:eastAsia="Yu Mincho"/>
              </w:rPr>
            </w:pPr>
            <w:r>
              <w:rPr>
                <w:rFonts w:eastAsia="Yu Mincho"/>
              </w:rPr>
              <w:t>R4-2000040</w:t>
            </w:r>
          </w:p>
        </w:tc>
        <w:tc>
          <w:tcPr>
            <w:tcW w:w="1352" w:type="dxa"/>
          </w:tcPr>
          <w:p>
            <w:pPr>
              <w:overflowPunct w:val="0"/>
              <w:autoSpaceDE w:val="0"/>
              <w:autoSpaceDN w:val="0"/>
              <w:adjustRightInd w:val="0"/>
              <w:spacing w:before="120" w:after="120"/>
              <w:textAlignment w:val="baseline"/>
              <w:rPr>
                <w:rFonts w:eastAsia="Yu Mincho"/>
              </w:rPr>
            </w:pPr>
            <w:r>
              <w:rPr>
                <w:rFonts w:eastAsia="Yu Mincho"/>
              </w:rPr>
              <w:t>ZTE Corp.</w:t>
            </w:r>
          </w:p>
        </w:tc>
        <w:tc>
          <w:tcPr>
            <w:tcW w:w="7178" w:type="dxa"/>
          </w:tcPr>
          <w:p>
            <w:pPr>
              <w:pStyle w:val="157"/>
              <w:numPr>
                <w:ilvl w:val="0"/>
                <w:numId w:val="0"/>
              </w:numPr>
              <w:rPr>
                <w:rFonts w:eastAsia="宋体"/>
                <w:bCs/>
                <w:sz w:val="18"/>
                <w:szCs w:val="18"/>
                <w:lang w:val="en-US" w:eastAsia="zh-CN"/>
              </w:rPr>
            </w:pPr>
            <w:r>
              <w:rPr>
                <w:rFonts w:eastAsia="宋体"/>
                <w:b/>
                <w:bCs/>
                <w:sz w:val="18"/>
                <w:szCs w:val="18"/>
                <w:lang w:val="en-US" w:eastAsia="zh-CN"/>
              </w:rPr>
              <w:t>Observation 4</w:t>
            </w:r>
            <w:r>
              <w:rPr>
                <w:rFonts w:eastAsia="宋体"/>
                <w:sz w:val="18"/>
                <w:szCs w:val="18"/>
                <w:lang w:val="en-US" w:eastAsia="zh-CN"/>
              </w:rPr>
              <w:t>: Option 1) would mean a lot of statements added in different parts of the specifications TS 38.133 and TS 36.133.</w:t>
            </w:r>
          </w:p>
          <w:p>
            <w:pPr>
              <w:pStyle w:val="157"/>
              <w:numPr>
                <w:ilvl w:val="0"/>
                <w:numId w:val="0"/>
              </w:numPr>
              <w:rPr>
                <w:rFonts w:eastAsia="宋体"/>
                <w:bCs/>
                <w:sz w:val="18"/>
                <w:szCs w:val="18"/>
                <w:lang w:val="en-US" w:eastAsia="zh-CN"/>
              </w:rPr>
            </w:pPr>
            <w:r>
              <w:rPr>
                <w:rFonts w:eastAsia="宋体"/>
                <w:b/>
                <w:bCs/>
                <w:sz w:val="18"/>
                <w:szCs w:val="18"/>
                <w:lang w:val="en-US" w:eastAsia="zh-CN"/>
              </w:rPr>
              <w:t>Observation 5</w:t>
            </w:r>
            <w:r>
              <w:rPr>
                <w:rFonts w:eastAsia="宋体"/>
                <w:sz w:val="18"/>
                <w:szCs w:val="18"/>
                <w:lang w:val="en-US" w:eastAsia="zh-CN"/>
              </w:rPr>
              <w:t xml:space="preserve">: If option 1) is taken and </w:t>
            </w:r>
            <w:r>
              <w:rPr>
                <w:rFonts w:eastAsia="宋体"/>
                <w:bCs/>
                <w:sz w:val="18"/>
                <w:szCs w:val="18"/>
                <w:lang w:val="en-US" w:eastAsia="zh-CN"/>
              </w:rPr>
              <w:t>companies forget to add some of the statements</w:t>
            </w:r>
            <w:r>
              <w:rPr>
                <w:rFonts w:eastAsia="宋体"/>
                <w:sz w:val="18"/>
                <w:szCs w:val="18"/>
                <w:lang w:val="en-US" w:eastAsia="zh-CN"/>
              </w:rPr>
              <w:t>, it would mean there’s no requirement at all for NR-U in related operations, thus resulting in a broken spec.</w:t>
            </w:r>
          </w:p>
          <w:p>
            <w:pPr>
              <w:pStyle w:val="155"/>
              <w:numPr>
                <w:ilvl w:val="0"/>
                <w:numId w:val="0"/>
              </w:numPr>
              <w:overflowPunct w:val="0"/>
              <w:autoSpaceDE w:val="0"/>
              <w:autoSpaceDN w:val="0"/>
              <w:adjustRightInd w:val="0"/>
              <w:textAlignment w:val="baseline"/>
              <w:rPr>
                <w:rFonts w:cs="Times New Roman"/>
                <w:sz w:val="18"/>
              </w:rPr>
            </w:pPr>
            <w:r>
              <w:rPr>
                <w:rFonts w:cs="Times New Roman"/>
                <w:sz w:val="18"/>
                <w:u w:val="single"/>
                <w:lang w:eastAsia="zh-CN"/>
              </w:rPr>
              <w:t>Proposal 3</w:t>
            </w:r>
            <w:r>
              <w:rPr>
                <w:rFonts w:cs="Times New Roman"/>
                <w:sz w:val="18"/>
                <w:lang w:eastAsia="zh-CN"/>
              </w:rPr>
              <w:t xml:space="preserve">: </w:t>
            </w:r>
            <w:r>
              <w:rPr>
                <w:rFonts w:cs="Times New Roman"/>
                <w:b w:val="0"/>
                <w:bCs/>
                <w:sz w:val="18"/>
                <w:lang w:eastAsia="zh-CN"/>
              </w:rPr>
              <w:t>In 38.133 and 36.133, assume by default that since NR-U is a part of NR, unless explicitly stated, all requirements in the current spec apply to NR-U operations. If different requirements are needed, new sub-sections shall be created so that readers will understand that the requirements in the parallel old sections don’t apply to NR-U operations. No statement is added anywhere.</w:t>
            </w:r>
            <w:r>
              <w:rPr>
                <w:rFonts w:cs="Times New Roman"/>
                <w:sz w:val="18"/>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restart"/>
          </w:tcPr>
          <w:p>
            <w:pPr>
              <w:overflowPunct w:val="0"/>
              <w:autoSpaceDE w:val="0"/>
              <w:autoSpaceDN w:val="0"/>
              <w:adjustRightInd w:val="0"/>
              <w:spacing w:before="120" w:after="120"/>
              <w:textAlignment w:val="baseline"/>
              <w:rPr>
                <w:rFonts w:eastAsia="Yu Mincho"/>
              </w:rPr>
            </w:pPr>
            <w:r>
              <w:rPr>
                <w:rFonts w:eastAsia="Yu Mincho"/>
              </w:rPr>
              <w:t>8.1.4.14</w:t>
            </w:r>
          </w:p>
        </w:tc>
        <w:tc>
          <w:tcPr>
            <w:tcW w:w="1485" w:type="dxa"/>
          </w:tcPr>
          <w:p>
            <w:pPr>
              <w:overflowPunct w:val="0"/>
              <w:autoSpaceDE w:val="0"/>
              <w:autoSpaceDN w:val="0"/>
              <w:adjustRightInd w:val="0"/>
              <w:spacing w:before="120" w:after="120"/>
              <w:textAlignment w:val="baseline"/>
              <w:rPr>
                <w:rFonts w:eastAsia="Yu Mincho"/>
              </w:rPr>
            </w:pPr>
            <w:r>
              <w:rPr>
                <w:rFonts w:eastAsia="Yu Mincho"/>
              </w:rPr>
              <w:t>R4-2001393</w:t>
            </w:r>
          </w:p>
        </w:tc>
        <w:tc>
          <w:tcPr>
            <w:tcW w:w="1352"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7178" w:type="dxa"/>
          </w:tcPr>
          <w:p>
            <w:pPr>
              <w:pStyle w:val="157"/>
              <w:numPr>
                <w:ilvl w:val="0"/>
                <w:numId w:val="0"/>
              </w:numPr>
              <w:rPr>
                <w:rFonts w:eastAsia="宋体"/>
                <w:sz w:val="18"/>
                <w:szCs w:val="18"/>
                <w:lang w:val="en-US" w:eastAsia="zh-CN"/>
              </w:rPr>
            </w:pPr>
            <w:r>
              <w:rPr>
                <w:bCs/>
                <w:iCs/>
                <w:sz w:val="18"/>
                <w:szCs w:val="18"/>
                <w:lang w:eastAsia="zh-CN"/>
              </w:rPr>
              <w:t>CR (36.133), sections 1-3, applicability rules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continue"/>
          </w:tcPr>
          <w:p>
            <w:pPr>
              <w:overflowPunct w:val="0"/>
              <w:autoSpaceDE w:val="0"/>
              <w:autoSpaceDN w:val="0"/>
              <w:adjustRightInd w:val="0"/>
              <w:spacing w:before="120" w:after="120"/>
              <w:textAlignment w:val="baseline"/>
              <w:rPr>
                <w:rFonts w:eastAsia="Yu Mincho"/>
              </w:rPr>
            </w:pPr>
          </w:p>
        </w:tc>
        <w:tc>
          <w:tcPr>
            <w:tcW w:w="1485" w:type="dxa"/>
          </w:tcPr>
          <w:p>
            <w:pPr>
              <w:overflowPunct w:val="0"/>
              <w:autoSpaceDE w:val="0"/>
              <w:autoSpaceDN w:val="0"/>
              <w:adjustRightInd w:val="0"/>
              <w:spacing w:before="120" w:after="120"/>
              <w:textAlignment w:val="baseline"/>
              <w:rPr>
                <w:rFonts w:eastAsia="Yu Mincho"/>
              </w:rPr>
            </w:pPr>
            <w:r>
              <w:rPr>
                <w:rFonts w:eastAsia="Yu Mincho"/>
              </w:rPr>
              <w:t>R4-2001394</w:t>
            </w:r>
          </w:p>
        </w:tc>
        <w:tc>
          <w:tcPr>
            <w:tcW w:w="1352"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7178" w:type="dxa"/>
          </w:tcPr>
          <w:p>
            <w:pPr>
              <w:pStyle w:val="157"/>
              <w:numPr>
                <w:ilvl w:val="0"/>
                <w:numId w:val="0"/>
              </w:numPr>
              <w:rPr>
                <w:bCs/>
                <w:iCs/>
                <w:sz w:val="18"/>
                <w:szCs w:val="18"/>
                <w:lang w:eastAsia="zh-CN"/>
              </w:rPr>
            </w:pPr>
            <w:r>
              <w:rPr>
                <w:bCs/>
                <w:iCs/>
                <w:sz w:val="18"/>
                <w:szCs w:val="18"/>
                <w:lang w:eastAsia="zh-CN"/>
              </w:rPr>
              <w:t>CR (38.133), sections 1-3, applicability rules</w:t>
            </w: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rPr>
      </w:pPr>
      <w:r>
        <w:rPr>
          <w:sz w:val="24"/>
          <w:szCs w:val="16"/>
        </w:rPr>
        <w:t>Sub-topic 2-1</w:t>
      </w:r>
    </w:p>
    <w:p>
      <w:pPr>
        <w:rPr>
          <w:i/>
          <w:color w:val="0070C0"/>
          <w:lang w:val="en-US" w:eastAsia="zh-CN"/>
        </w:rPr>
      </w:pPr>
      <w:r>
        <w:rPr>
          <w:rFonts w:hint="eastAsia"/>
          <w:i/>
          <w:color w:val="0070C0"/>
          <w:lang w:val="en-US" w:eastAsia="zh-CN"/>
        </w:rPr>
        <w:t xml:space="preserve">Sub-topic </w:t>
      </w:r>
      <w:r>
        <w:rPr>
          <w:i/>
          <w:color w:val="0070C0"/>
          <w:lang w:val="en-US" w:eastAsia="zh-CN"/>
        </w:rPr>
        <w:t>description:</w:t>
      </w:r>
    </w:p>
    <w:p>
      <w:pPr>
        <w:rPr>
          <w:i/>
          <w:color w:val="0070C0"/>
          <w:lang w:val="en-US" w:eastAsia="zh-CN"/>
        </w:rPr>
      </w:pPr>
      <w:r>
        <w:rPr>
          <w:i/>
          <w:color w:val="0070C0"/>
          <w:lang w:val="en-US" w:eastAsia="zh-CN"/>
        </w:rPr>
        <w:t>Open issues and candidate options before e-meeting:</w:t>
      </w:r>
    </w:p>
    <w:p>
      <w:pPr>
        <w:rPr>
          <w:b/>
          <w:color w:val="0070C0"/>
          <w:u w:val="single"/>
          <w:lang w:eastAsia="ko-KR"/>
        </w:rPr>
      </w:pPr>
      <w:r>
        <w:rPr>
          <w:b/>
          <w:color w:val="0070C0"/>
          <w:u w:val="single"/>
          <w:lang w:eastAsia="ko-KR"/>
        </w:rPr>
        <w:t xml:space="preserve">Issue 2-1: </w:t>
      </w:r>
      <w:r>
        <w:rPr>
          <w:b/>
          <w:u w:val="single"/>
          <w:lang w:eastAsia="ko-KR"/>
        </w:rPr>
        <w:t>do you agree to list the sections applicable for NR-U in the applicability section of the corresponding specification (36.133 and 38.133)?</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szCs w:val="24"/>
          <w:lang w:eastAsia="zh-CN"/>
        </w:rPr>
        <w:t>yes</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szCs w:val="24"/>
          <w:lang w:eastAsia="zh-CN"/>
        </w:rPr>
        <w:t>no</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the proposals</w:t>
      </w:r>
    </w:p>
    <w:p>
      <w:pPr>
        <w:rPr>
          <w:i/>
          <w:color w:val="0070C0"/>
          <w:lang w:eastAsia="zh-CN"/>
        </w:rPr>
      </w:pP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hint="default" w:eastAsiaTheme="minorEastAsia"/>
                <w:color w:val="0070C0"/>
                <w:highlight w:val="yellow"/>
                <w:lang w:val="en-US" w:eastAsia="zh-CN"/>
              </w:rPr>
            </w:pPr>
            <w:r>
              <w:rPr>
                <w:rFonts w:hint="eastAsia" w:eastAsiaTheme="minorEastAsia"/>
                <w:color w:val="0070C0"/>
                <w:highlight w:val="none"/>
                <w:lang w:val="en-US" w:eastAsia="zh-CN"/>
              </w:rPr>
              <w:t>ZTE</w:t>
            </w:r>
          </w:p>
        </w:tc>
        <w:tc>
          <w:tcPr>
            <w:tcW w:w="8615" w:type="dxa"/>
          </w:tcPr>
          <w:p>
            <w:pPr>
              <w:overflowPunct w:val="0"/>
              <w:autoSpaceDE w:val="0"/>
              <w:autoSpaceDN w:val="0"/>
              <w:adjustRightInd w:val="0"/>
              <w:spacing w:after="120"/>
              <w:textAlignment w:val="baseline"/>
              <w:rPr>
                <w:rFonts w:hint="eastAsia" w:eastAsiaTheme="minorEastAsia"/>
                <w:color w:val="auto"/>
                <w:lang w:val="en-US" w:eastAsia="zh-CN"/>
              </w:rPr>
            </w:pPr>
            <w:r>
              <w:rPr>
                <w:rFonts w:hint="eastAsia" w:eastAsiaTheme="minorEastAsia"/>
                <w:color w:val="auto"/>
                <w:lang w:val="en-US" w:eastAsia="zh-CN"/>
              </w:rPr>
              <w:t xml:space="preserve">Sub topic 2-1: </w:t>
            </w:r>
          </w:p>
          <w:p>
            <w:pPr>
              <w:overflowPunct w:val="0"/>
              <w:autoSpaceDE w:val="0"/>
              <w:autoSpaceDN w:val="0"/>
              <w:adjustRightInd w:val="0"/>
              <w:spacing w:after="120"/>
              <w:textAlignment w:val="baseline"/>
              <w:rPr>
                <w:rFonts w:hint="eastAsia"/>
                <w:lang w:val="en-US" w:eastAsia="zh-CN"/>
              </w:rPr>
            </w:pPr>
            <w:r>
              <w:rPr>
                <w:rFonts w:hint="eastAsia" w:eastAsiaTheme="minorEastAsia"/>
                <w:color w:val="auto"/>
                <w:lang w:val="en-US" w:eastAsia="zh-CN"/>
              </w:rPr>
              <w:t xml:space="preserve">First to point out that minor errors exist in CRs </w:t>
            </w:r>
            <w:r>
              <w:rPr>
                <w:rFonts w:eastAsia="Yu Mincho"/>
              </w:rPr>
              <w:t>R4-2001393</w:t>
            </w:r>
            <w:r>
              <w:rPr>
                <w:rFonts w:hint="eastAsia"/>
                <w:lang w:val="en-US" w:eastAsia="zh-CN"/>
              </w:rPr>
              <w:t xml:space="preserve"> and </w:t>
            </w:r>
            <w:r>
              <w:rPr>
                <w:rFonts w:eastAsia="Yu Mincho"/>
              </w:rPr>
              <w:t>R4-200139</w:t>
            </w:r>
            <w:r>
              <w:rPr>
                <w:rFonts w:hint="eastAsia"/>
                <w:lang w:val="en-US" w:eastAsia="zh-CN"/>
              </w:rPr>
              <w:t>4. The one meant for 36.133 says it</w:t>
            </w:r>
            <w:r>
              <w:rPr>
                <w:rFonts w:hint="default"/>
                <w:lang w:val="en-US" w:eastAsia="zh-CN"/>
              </w:rPr>
              <w:t>’</w:t>
            </w:r>
            <w:r>
              <w:rPr>
                <w:rFonts w:hint="eastAsia"/>
                <w:lang w:val="en-US" w:eastAsia="zh-CN"/>
              </w:rPr>
              <w:t>s for 38.133 in the header, while the one for 38.133 indicates itself for 36.133.</w:t>
            </w:r>
          </w:p>
          <w:p>
            <w:pPr>
              <w:overflowPunct w:val="0"/>
              <w:autoSpaceDE w:val="0"/>
              <w:autoSpaceDN w:val="0"/>
              <w:adjustRightInd w:val="0"/>
              <w:spacing w:after="120"/>
              <w:textAlignment w:val="baseline"/>
              <w:rPr>
                <w:rFonts w:hint="eastAsia"/>
                <w:lang w:val="en-US" w:eastAsia="zh-CN"/>
              </w:rPr>
            </w:pPr>
            <w:r>
              <w:rPr>
                <w:rFonts w:hint="eastAsia"/>
                <w:lang w:val="en-US" w:eastAsia="zh-CN"/>
              </w:rPr>
              <w:t>Having a Table summarizing the applicability rules was something I discussed with Ericsson during last meeting, and I can see that this is a clear and straightforward way. However, I have concerns on the consequence if some chapters are missing from this table (no one can guarantee that we have a perfectly complete Table right now since people forget things and make mistakes, like the mistakes in the header of the two CRs). If something is missing then it would mean that there</w:t>
            </w:r>
            <w:r>
              <w:rPr>
                <w:rFonts w:hint="default"/>
                <w:lang w:val="en-US" w:eastAsia="zh-CN"/>
              </w:rPr>
              <w:t>’</w:t>
            </w:r>
            <w:r>
              <w:rPr>
                <w:rFonts w:hint="eastAsia"/>
                <w:lang w:val="en-US" w:eastAsia="zh-CN"/>
              </w:rPr>
              <w:t>s no requirement at all for those NR-U related operations, which is not acceptable.</w:t>
            </w:r>
          </w:p>
          <w:p>
            <w:pPr>
              <w:overflowPunct w:val="0"/>
              <w:autoSpaceDE w:val="0"/>
              <w:autoSpaceDN w:val="0"/>
              <w:adjustRightInd w:val="0"/>
              <w:spacing w:after="120"/>
              <w:textAlignment w:val="baseline"/>
              <w:rPr>
                <w:rFonts w:hint="eastAsia"/>
                <w:sz w:val="20"/>
                <w:szCs w:val="20"/>
                <w:lang w:val="en-US" w:eastAsia="zh-CN"/>
              </w:rPr>
            </w:pPr>
            <w:r>
              <w:rPr>
                <w:rFonts w:hint="eastAsia"/>
                <w:lang w:val="en-US" w:eastAsia="zh-CN"/>
              </w:rPr>
              <w:t>By the way, by having dedicated clauses and sub-caluses for NR-U, it</w:t>
            </w:r>
            <w:r>
              <w:rPr>
                <w:rFonts w:hint="default"/>
                <w:lang w:val="en-US" w:eastAsia="zh-CN"/>
              </w:rPr>
              <w:t>’</w:t>
            </w:r>
            <w:r>
              <w:rPr>
                <w:rFonts w:hint="eastAsia"/>
                <w:lang w:val="en-US" w:eastAsia="zh-CN"/>
              </w:rPr>
              <w:t>s safe to say that readers will understand the requirements in the old clause doesn</w:t>
            </w:r>
            <w:r>
              <w:rPr>
                <w:rFonts w:hint="default"/>
                <w:lang w:val="en-US" w:eastAsia="zh-CN"/>
              </w:rPr>
              <w:t>’</w:t>
            </w:r>
            <w:r>
              <w:rPr>
                <w:rFonts w:hint="eastAsia"/>
                <w:lang w:val="en-US" w:eastAsia="zh-CN"/>
              </w:rPr>
              <w:t xml:space="preserve">t apply to NR-U related operations, or else why creating dedicated NR-U clauses? So in some sense, the Table suggested in CRs </w:t>
            </w:r>
            <w:r>
              <w:rPr>
                <w:rFonts w:eastAsia="Yu Mincho"/>
              </w:rPr>
              <w:t>R4-2001393</w:t>
            </w:r>
            <w:r>
              <w:rPr>
                <w:rFonts w:hint="eastAsia"/>
                <w:lang w:val="en-US" w:eastAsia="zh-CN"/>
              </w:rPr>
              <w:t xml:space="preserve"> and </w:t>
            </w:r>
            <w:r>
              <w:rPr>
                <w:rFonts w:eastAsia="Yu Mincho"/>
              </w:rPr>
              <w:t>R4-200139</w:t>
            </w:r>
            <w:r>
              <w:rPr>
                <w:rFonts w:hint="eastAsia"/>
                <w:lang w:val="en-US" w:eastAsia="zh-CN"/>
              </w:rPr>
              <w:t>4 are not really necessary. I think these two CRs provide us a clear roadmap of our progress, but are not really needed in the specific</w:t>
            </w:r>
            <w:r>
              <w:rPr>
                <w:rFonts w:hint="eastAsia"/>
                <w:sz w:val="20"/>
                <w:szCs w:val="20"/>
                <w:lang w:val="en-US" w:eastAsia="zh-CN"/>
              </w:rPr>
              <w:t>ation.</w:t>
            </w:r>
          </w:p>
          <w:p>
            <w:pPr>
              <w:overflowPunct w:val="0"/>
              <w:autoSpaceDE w:val="0"/>
              <w:autoSpaceDN w:val="0"/>
              <w:adjustRightInd w:val="0"/>
              <w:spacing w:after="120"/>
              <w:textAlignment w:val="baseline"/>
              <w:rPr>
                <w:rFonts w:hint="default"/>
                <w:lang w:val="en-US" w:eastAsia="zh-CN"/>
              </w:rPr>
            </w:pPr>
            <w:r>
              <w:rPr>
                <w:rFonts w:hint="eastAsia"/>
                <w:b/>
                <w:bCs/>
                <w:sz w:val="20"/>
                <w:szCs w:val="20"/>
                <w:lang w:val="en-US" w:eastAsia="zh-CN"/>
              </w:rPr>
              <w:t xml:space="preserve">Our view in short: </w:t>
            </w:r>
            <w:r>
              <w:rPr>
                <w:rFonts w:hint="eastAsia"/>
                <w:b w:val="0"/>
                <w:bCs w:val="0"/>
                <w:sz w:val="20"/>
                <w:szCs w:val="20"/>
                <w:lang w:val="en-US" w:eastAsia="zh-CN"/>
              </w:rPr>
              <w:t>We support Option 2: No because it</w:t>
            </w:r>
            <w:r>
              <w:rPr>
                <w:rFonts w:hint="default"/>
                <w:b w:val="0"/>
                <w:bCs w:val="0"/>
                <w:sz w:val="20"/>
                <w:szCs w:val="20"/>
                <w:lang w:val="en-US" w:eastAsia="zh-CN"/>
              </w:rPr>
              <w:t>’</w:t>
            </w:r>
            <w:r>
              <w:rPr>
                <w:rFonts w:hint="eastAsia"/>
                <w:b w:val="0"/>
                <w:bCs w:val="0"/>
                <w:sz w:val="20"/>
                <w:szCs w:val="20"/>
                <w:lang w:val="en-US" w:eastAsia="zh-CN"/>
              </w:rPr>
              <w:t>s not needed.</w:t>
            </w:r>
            <w:r>
              <w:rPr>
                <w:rFonts w:hint="eastAsia"/>
                <w:sz w:val="20"/>
                <w:szCs w:val="20"/>
                <w:lang w:val="en-US" w:eastAsia="zh-CN"/>
              </w:rPr>
              <w:t xml:space="preserve"> In 38.133 and 36.133, assume by default that since NR-U is a part of NR, unless explicitly stated, all requirements in the current spec apply to NR-U operations. If different requirements are needed, new sub-sections shall be created so that readers will understand that the requirements in the parallel old sections don</w:t>
            </w:r>
            <w:r>
              <w:rPr>
                <w:rFonts w:hint="default"/>
                <w:sz w:val="20"/>
                <w:szCs w:val="20"/>
                <w:lang w:val="en-US" w:eastAsia="zh-CN"/>
              </w:rPr>
              <w:t>’</w:t>
            </w:r>
            <w:r>
              <w:rPr>
                <w:rFonts w:hint="eastAsia"/>
                <w:sz w:val="20"/>
                <w:szCs w:val="20"/>
                <w:lang w:val="en-US" w:eastAsia="zh-CN"/>
              </w:rPr>
              <w:t>t apply to NR-U operations. No statement is added anywhere since it</w:t>
            </w:r>
            <w:r>
              <w:rPr>
                <w:rFonts w:hint="default"/>
                <w:sz w:val="20"/>
                <w:szCs w:val="20"/>
                <w:lang w:val="en-US" w:eastAsia="zh-CN"/>
              </w:rPr>
              <w:t>’</w:t>
            </w:r>
            <w:r>
              <w:rPr>
                <w:rFonts w:hint="eastAsia"/>
                <w:sz w:val="20"/>
                <w:szCs w:val="20"/>
                <w:lang w:val="en-US" w:eastAsia="zh-CN"/>
              </w:rPr>
              <w:t>s not really necessary. Having dedicated NR-U clauses is itself a very clear applicability indication.</w:t>
            </w: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R4-2001393</w:t>
            </w:r>
          </w:p>
        </w:tc>
        <w:tc>
          <w:tcPr>
            <w:tcW w:w="8615" w:type="dxa"/>
          </w:tcPr>
          <w:p>
            <w:pPr>
              <w:overflowPunct w:val="0"/>
              <w:autoSpaceDE w:val="0"/>
              <w:autoSpaceDN w:val="0"/>
              <w:adjustRightInd w:val="0"/>
              <w:spacing w:after="120"/>
              <w:textAlignment w:val="baseline"/>
              <w:rPr>
                <w:rFonts w:hint="eastAsia" w:eastAsiaTheme="minorEastAsia"/>
                <w:color w:val="auto"/>
                <w:lang w:val="en-US" w:eastAsia="zh-CN"/>
              </w:rPr>
            </w:pPr>
            <w:r>
              <w:rPr>
                <w:rFonts w:hint="eastAsia" w:eastAsiaTheme="minorEastAsia"/>
                <w:color w:val="0070C0"/>
                <w:lang w:val="en-US" w:eastAsia="zh-CN"/>
              </w:rPr>
              <w:t>ZTE:</w:t>
            </w:r>
            <w:r>
              <w:rPr>
                <w:rFonts w:hint="eastAsia" w:eastAsiaTheme="minorEastAsia"/>
                <w:color w:val="auto"/>
                <w:lang w:val="en-US" w:eastAsia="zh-CN"/>
              </w:rPr>
              <w:t xml:space="preserve"> </w:t>
            </w:r>
          </w:p>
          <w:p>
            <w:pPr>
              <w:overflowPunct w:val="0"/>
              <w:autoSpaceDE w:val="0"/>
              <w:autoSpaceDN w:val="0"/>
              <w:adjustRightInd w:val="0"/>
              <w:spacing w:after="120"/>
              <w:textAlignment w:val="baseline"/>
              <w:rPr>
                <w:rFonts w:hint="default" w:eastAsiaTheme="minorEastAsia"/>
                <w:color w:val="0070C0"/>
                <w:lang w:val="en-US" w:eastAsia="zh-CN"/>
              </w:rPr>
            </w:pPr>
            <w:r>
              <w:rPr>
                <w:rFonts w:hint="eastAsia" w:eastAsiaTheme="minorEastAsia"/>
                <w:color w:val="auto"/>
                <w:lang w:val="en-US" w:eastAsia="zh-CN"/>
              </w:rPr>
              <w:t>Thank Ericsson for preparing this, the Table is very clear and straightforward. However, we don</w:t>
            </w:r>
            <w:r>
              <w:rPr>
                <w:rFonts w:hint="default" w:eastAsiaTheme="minorEastAsia"/>
                <w:color w:val="auto"/>
                <w:lang w:val="en-US" w:eastAsia="zh-CN"/>
              </w:rPr>
              <w:t>’</w:t>
            </w:r>
            <w:r>
              <w:rPr>
                <w:rFonts w:hint="eastAsia" w:eastAsiaTheme="minorEastAsia"/>
                <w:color w:val="auto"/>
                <w:lang w:val="en-US" w:eastAsia="zh-CN"/>
              </w:rPr>
              <w:t>t think it</w:t>
            </w:r>
            <w:r>
              <w:rPr>
                <w:rFonts w:hint="default" w:eastAsiaTheme="minorEastAsia"/>
                <w:color w:val="auto"/>
                <w:lang w:val="en-US" w:eastAsia="zh-CN"/>
              </w:rPr>
              <w:t>’</w:t>
            </w:r>
            <w:r>
              <w:rPr>
                <w:rFonts w:hint="eastAsia" w:eastAsiaTheme="minorEastAsia"/>
                <w:color w:val="auto"/>
                <w:lang w:val="en-US" w:eastAsia="zh-CN"/>
              </w:rPr>
              <w:t>s really needed in specifications. Please check my comments above for explanation. Besides, the CR header contains error.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hint="eastAsia" w:eastAsia="宋体"/>
                <w:color w:val="0070C0"/>
                <w:lang w:val="en-US" w:eastAsia="zh-CN"/>
              </w:rPr>
            </w:pPr>
            <w:r>
              <w:rPr>
                <w:rFonts w:eastAsia="Yu Mincho"/>
              </w:rPr>
              <w:t>R4-200139</w:t>
            </w:r>
            <w:ins w:id="0" w:author="Richie Leo (ZTE)" w:date="2020-02-24T22:45:14Z">
              <w:r>
                <w:rPr>
                  <w:rFonts w:hint="eastAsia"/>
                  <w:lang w:val="en-US" w:eastAsia="zh-CN"/>
                </w:rPr>
                <w:t>4</w:t>
              </w:r>
            </w:ins>
            <w:del w:id="1" w:author="Richie Leo (ZTE)" w:date="2020-02-24T22:45:14Z">
              <w:bookmarkStart w:id="6" w:name="_GoBack"/>
              <w:bookmarkEnd w:id="6"/>
              <w:r>
                <w:rPr>
                  <w:rFonts w:hint="eastAsia"/>
                  <w:lang w:val="en-US" w:eastAsia="zh-CN"/>
                </w:rPr>
                <w:delText>3</w:delText>
              </w:r>
            </w:del>
          </w:p>
        </w:tc>
        <w:tc>
          <w:tcPr>
            <w:tcW w:w="8615" w:type="dxa"/>
          </w:tcPr>
          <w:p>
            <w:pPr>
              <w:overflowPunct w:val="0"/>
              <w:autoSpaceDE w:val="0"/>
              <w:autoSpaceDN w:val="0"/>
              <w:adjustRightInd w:val="0"/>
              <w:spacing w:after="120"/>
              <w:textAlignment w:val="baseline"/>
              <w:rPr>
                <w:rFonts w:hint="eastAsia" w:eastAsiaTheme="minorEastAsia"/>
                <w:color w:val="auto"/>
                <w:lang w:val="en-US" w:eastAsia="zh-CN"/>
              </w:rPr>
            </w:pPr>
            <w:r>
              <w:rPr>
                <w:rFonts w:hint="eastAsia" w:eastAsiaTheme="minorEastAsia"/>
                <w:color w:val="0070C0"/>
                <w:lang w:val="en-US" w:eastAsia="zh-CN"/>
              </w:rPr>
              <w:t>ZTE:</w:t>
            </w:r>
            <w:r>
              <w:rPr>
                <w:rFonts w:hint="eastAsia" w:eastAsiaTheme="minorEastAsia"/>
                <w:color w:val="auto"/>
                <w:lang w:val="en-US" w:eastAsia="zh-CN"/>
              </w:rPr>
              <w:t xml:space="preserve"> </w:t>
            </w:r>
          </w:p>
          <w:p>
            <w:pPr>
              <w:overflowPunct w:val="0"/>
              <w:autoSpaceDE w:val="0"/>
              <w:autoSpaceDN w:val="0"/>
              <w:adjustRightInd w:val="0"/>
              <w:spacing w:after="120"/>
              <w:textAlignment w:val="baseline"/>
              <w:rPr>
                <w:rFonts w:hint="default" w:eastAsiaTheme="minorEastAsia"/>
                <w:color w:val="0070C0"/>
                <w:lang w:val="en-US" w:eastAsia="zh-CN"/>
              </w:rPr>
            </w:pPr>
            <w:r>
              <w:rPr>
                <w:rFonts w:hint="eastAsia" w:eastAsiaTheme="minorEastAsia"/>
                <w:color w:val="auto"/>
                <w:lang w:val="en-US" w:eastAsia="zh-CN"/>
              </w:rPr>
              <w:t>Thank Ericsson for preparing this, the Table is very clear and straightforward. However, we don</w:t>
            </w:r>
            <w:r>
              <w:rPr>
                <w:rFonts w:hint="default" w:eastAsiaTheme="minorEastAsia"/>
                <w:color w:val="auto"/>
                <w:lang w:val="en-US" w:eastAsia="zh-CN"/>
              </w:rPr>
              <w:t>’</w:t>
            </w:r>
            <w:r>
              <w:rPr>
                <w:rFonts w:hint="eastAsia" w:eastAsiaTheme="minorEastAsia"/>
                <w:color w:val="auto"/>
                <w:lang w:val="en-US" w:eastAsia="zh-CN"/>
              </w:rPr>
              <w:t>t think it</w:t>
            </w:r>
            <w:r>
              <w:rPr>
                <w:rFonts w:hint="default" w:eastAsiaTheme="minorEastAsia"/>
                <w:color w:val="auto"/>
                <w:lang w:val="en-US" w:eastAsia="zh-CN"/>
              </w:rPr>
              <w:t>’</w:t>
            </w:r>
            <w:r>
              <w:rPr>
                <w:rFonts w:hint="eastAsia" w:eastAsiaTheme="minorEastAsia"/>
                <w:color w:val="auto"/>
                <w:lang w:val="en-US" w:eastAsia="zh-CN"/>
              </w:rPr>
              <w:t>s really needed in specifications. Please check my comments above for explanation. Besides, the CR header contains error.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rPr>
          <w:lang w:val="en-US"/>
        </w:rPr>
      </w:pPr>
      <w:r>
        <w:rPr>
          <w:lang w:val="en-US"/>
        </w:rPr>
        <w:t>Discussion on 2nd round (if applicable)</w:t>
      </w:r>
    </w:p>
    <w:p>
      <w:pPr>
        <w:rPr>
          <w:lang w:val="en-US" w:eastAsia="zh-CN"/>
        </w:rPr>
      </w:pPr>
    </w:p>
    <w:p>
      <w:pPr>
        <w:pStyle w:val="3"/>
        <w:rPr>
          <w:lang w:val="en-US"/>
        </w:rPr>
      </w:pPr>
      <w:r>
        <w:rPr>
          <w:lang w:val="en-US"/>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363"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363"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
      <w:pPr>
        <w:pStyle w:val="2"/>
        <w:rPr>
          <w:lang w:val="en-US" w:eastAsia="ja-JP"/>
        </w:rPr>
      </w:pPr>
      <w:r>
        <w:rPr>
          <w:lang w:val="en-US" w:eastAsia="ja-JP"/>
        </w:rPr>
        <w:t>Topic #3: SIB Reading in Cell Reselection</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7"/>
        <w:tblW w:w="10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1227"/>
        <w:gridCol w:w="1276"/>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b/>
                <w:bCs/>
              </w:rPr>
            </w:pPr>
            <w:r>
              <w:rPr>
                <w:rFonts w:eastAsia="Yu Mincho"/>
                <w:b/>
                <w:bCs/>
              </w:rPr>
              <w:t>AI</w:t>
            </w:r>
          </w:p>
        </w:tc>
        <w:tc>
          <w:tcPr>
            <w:tcW w:w="122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276"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751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rPr>
            </w:pPr>
            <w:r>
              <w:rPr>
                <w:rFonts w:eastAsia="Yu Mincho"/>
              </w:rPr>
              <w:t>8.1.4.1</w:t>
            </w:r>
          </w:p>
        </w:tc>
        <w:tc>
          <w:tcPr>
            <w:tcW w:w="1227" w:type="dxa"/>
          </w:tcPr>
          <w:p>
            <w:pPr>
              <w:overflowPunct w:val="0"/>
              <w:autoSpaceDE w:val="0"/>
              <w:autoSpaceDN w:val="0"/>
              <w:adjustRightInd w:val="0"/>
              <w:spacing w:before="120" w:after="120"/>
              <w:textAlignment w:val="baseline"/>
              <w:rPr>
                <w:rFonts w:eastAsia="Yu Mincho"/>
                <w:highlight w:val="cyan"/>
              </w:rPr>
            </w:pPr>
            <w:r>
              <w:rPr>
                <w:rFonts w:eastAsia="Yu Mincho"/>
              </w:rPr>
              <w:t>R4-2000392</w:t>
            </w:r>
          </w:p>
        </w:tc>
        <w:tc>
          <w:tcPr>
            <w:tcW w:w="1276" w:type="dxa"/>
          </w:tcPr>
          <w:p>
            <w:pPr>
              <w:overflowPunct w:val="0"/>
              <w:autoSpaceDE w:val="0"/>
              <w:autoSpaceDN w:val="0"/>
              <w:adjustRightInd w:val="0"/>
              <w:spacing w:before="120" w:after="120"/>
              <w:textAlignment w:val="baseline"/>
              <w:rPr>
                <w:rFonts w:eastAsia="Yu Mincho"/>
                <w:highlight w:val="cyan"/>
              </w:rPr>
            </w:pPr>
            <w:r>
              <w:rPr>
                <w:rFonts w:eastAsia="Yu Mincho"/>
              </w:rPr>
              <w:t>Intel Corp.</w:t>
            </w:r>
          </w:p>
        </w:tc>
        <w:tc>
          <w:tcPr>
            <w:tcW w:w="7512" w:type="dxa"/>
          </w:tcPr>
          <w:p>
            <w:pPr>
              <w:overflowPunct w:val="0"/>
              <w:autoSpaceDE w:val="0"/>
              <w:autoSpaceDN w:val="0"/>
              <w:adjustRightInd w:val="0"/>
              <w:textAlignment w:val="baseline"/>
              <w:rPr>
                <w:rFonts w:eastAsia="Yu Mincho" w:cs="Arial"/>
                <w:bCs/>
                <w:sz w:val="18"/>
                <w:szCs w:val="18"/>
                <w:lang w:eastAsia="ko-KR"/>
              </w:rPr>
            </w:pPr>
            <w:r>
              <w:rPr>
                <w:rFonts w:eastAsia="Yu Mincho"/>
                <w:b/>
                <w:sz w:val="18"/>
                <w:szCs w:val="18"/>
              </w:rPr>
              <w:t>Observation 1</w:t>
            </w:r>
            <w:r>
              <w:rPr>
                <w:rFonts w:eastAsia="Yu Mincho"/>
                <w:bCs/>
                <w:sz w:val="18"/>
                <w:szCs w:val="18"/>
              </w:rPr>
              <w:t xml:space="preserve">: </w:t>
            </w:r>
            <w:r>
              <w:rPr>
                <w:rFonts w:eastAsia="Yu Mincho" w:cs="Arial"/>
                <w:bCs/>
                <w:sz w:val="18"/>
                <w:szCs w:val="18"/>
                <w:lang w:eastAsia="ko-KR"/>
              </w:rPr>
              <w:t>In LTE and NR with the licensed carrier deployments, UE needs NOT to read the system information of the target cells in order to obtain their global ID (e.g. PLMN, CGI).</w:t>
            </w:r>
          </w:p>
          <w:p>
            <w:pPr>
              <w:overflowPunct w:val="0"/>
              <w:autoSpaceDE w:val="0"/>
              <w:autoSpaceDN w:val="0"/>
              <w:adjustRightInd w:val="0"/>
              <w:textAlignment w:val="baseline"/>
              <w:rPr>
                <w:rFonts w:eastAsia="Yu Mincho" w:cs="Arial"/>
                <w:bCs/>
                <w:sz w:val="18"/>
                <w:szCs w:val="18"/>
                <w:lang w:eastAsia="ko-KR"/>
              </w:rPr>
            </w:pPr>
            <w:r>
              <w:rPr>
                <w:rFonts w:eastAsia="Yu Mincho"/>
                <w:b/>
                <w:sz w:val="18"/>
                <w:szCs w:val="18"/>
              </w:rPr>
              <w:t>Observation 2</w:t>
            </w:r>
            <w:r>
              <w:rPr>
                <w:rFonts w:eastAsia="Yu Mincho"/>
                <w:bCs/>
                <w:sz w:val="18"/>
                <w:szCs w:val="18"/>
              </w:rPr>
              <w:t xml:space="preserve">: </w:t>
            </w:r>
            <w:r>
              <w:rPr>
                <w:rFonts w:eastAsia="Yu Mincho" w:cs="Arial"/>
                <w:bCs/>
                <w:sz w:val="18"/>
                <w:szCs w:val="18"/>
                <w:lang w:eastAsia="ko-KR"/>
              </w:rPr>
              <w:t>In LTE and NR with the licensed carrier deployments, it is possible to make UE know the priority of the neighbor cell via either the predefined message according to the deployed bands or by X1 signaling.</w:t>
            </w:r>
          </w:p>
          <w:p>
            <w:pPr>
              <w:overflowPunct w:val="0"/>
              <w:autoSpaceDE w:val="0"/>
              <w:autoSpaceDN w:val="0"/>
              <w:adjustRightInd w:val="0"/>
              <w:textAlignment w:val="baseline"/>
              <w:rPr>
                <w:rFonts w:eastAsia="Yu Mincho" w:cs="Arial"/>
                <w:bCs/>
                <w:sz w:val="18"/>
                <w:szCs w:val="18"/>
                <w:lang w:eastAsia="ko-KR"/>
              </w:rPr>
            </w:pPr>
            <w:r>
              <w:rPr>
                <w:rFonts w:hint="eastAsia" w:eastAsia="Yu Mincho" w:cs="Arial"/>
                <w:b/>
                <w:sz w:val="18"/>
                <w:szCs w:val="18"/>
                <w:lang w:eastAsia="ko-KR"/>
              </w:rPr>
              <w:t>Obser</w:t>
            </w:r>
            <w:r>
              <w:rPr>
                <w:rFonts w:eastAsia="Yu Mincho" w:cs="Arial"/>
                <w:b/>
                <w:sz w:val="18"/>
                <w:szCs w:val="18"/>
                <w:lang w:eastAsia="ko-KR"/>
              </w:rPr>
              <w:t>vation 3:</w:t>
            </w:r>
            <w:r>
              <w:rPr>
                <w:rFonts w:eastAsia="Yu Mincho" w:cs="Arial"/>
                <w:bCs/>
                <w:sz w:val="18"/>
                <w:szCs w:val="18"/>
                <w:lang w:eastAsia="ko-KR"/>
              </w:rPr>
              <w:t xml:space="preserve"> In NR-U UE still needs to read MIB/SIB1 of cells in “whitelist” if PCI collision happened between different operators.</w:t>
            </w:r>
          </w:p>
          <w:p>
            <w:pPr>
              <w:overflowPunct w:val="0"/>
              <w:autoSpaceDE w:val="0"/>
              <w:autoSpaceDN w:val="0"/>
              <w:adjustRightInd w:val="0"/>
              <w:textAlignment w:val="baseline"/>
              <w:rPr>
                <w:rFonts w:eastAsia="Yu Mincho" w:cs="Arial"/>
                <w:bCs/>
                <w:sz w:val="18"/>
                <w:szCs w:val="18"/>
                <w:lang w:eastAsia="ko-KR"/>
              </w:rPr>
            </w:pPr>
            <w:r>
              <w:rPr>
                <w:rFonts w:eastAsia="Yu Mincho"/>
                <w:b/>
                <w:sz w:val="18"/>
                <w:szCs w:val="18"/>
              </w:rPr>
              <w:t>Observation 4:</w:t>
            </w:r>
            <w:r>
              <w:rPr>
                <w:rFonts w:eastAsia="Yu Mincho"/>
                <w:bCs/>
                <w:sz w:val="18"/>
                <w:szCs w:val="18"/>
              </w:rPr>
              <w:t xml:space="preserve"> </w:t>
            </w:r>
            <w:r>
              <w:rPr>
                <w:rFonts w:eastAsia="Yu Mincho" w:cs="Arial"/>
                <w:bCs/>
                <w:sz w:val="18"/>
                <w:szCs w:val="18"/>
                <w:lang w:eastAsia="ko-KR"/>
              </w:rPr>
              <w:t>In Rel15 LTE and NR RRM requirements for cell reselection (e.g .</w:t>
            </w:r>
            <w:r>
              <w:rPr>
                <w:rFonts w:eastAsia="Yu Mincho" w:cs="v4.2.0"/>
                <w:bCs/>
                <w:sz w:val="18"/>
                <w:szCs w:val="18"/>
              </w:rPr>
              <w:t xml:space="preserve"> T</w:t>
            </w:r>
            <w:r>
              <w:rPr>
                <w:rFonts w:eastAsia="Yu Mincho" w:cs="v4.2.0"/>
                <w:bCs/>
                <w:sz w:val="18"/>
                <w:szCs w:val="18"/>
                <w:vertAlign w:val="subscript"/>
              </w:rPr>
              <w:t>detect,EUTRAN_Intra</w:t>
            </w:r>
            <w:r>
              <w:rPr>
                <w:rFonts w:eastAsia="Yu Mincho" w:cs="Arial"/>
                <w:bCs/>
                <w:sz w:val="18"/>
                <w:szCs w:val="18"/>
                <w:lang w:eastAsia="ko-KR"/>
              </w:rPr>
              <w:t xml:space="preserve"> ) did NOT include the time to detect the target cell’s SIB. </w:t>
            </w:r>
          </w:p>
          <w:p>
            <w:pPr>
              <w:overflowPunct w:val="0"/>
              <w:autoSpaceDE w:val="0"/>
              <w:autoSpaceDN w:val="0"/>
              <w:adjustRightInd w:val="0"/>
              <w:textAlignment w:val="baseline"/>
              <w:rPr>
                <w:rFonts w:eastAsia="Yu Mincho" w:cs="Arial"/>
                <w:bCs/>
                <w:sz w:val="18"/>
                <w:szCs w:val="18"/>
                <w:lang w:eastAsia="ko-KR"/>
              </w:rPr>
            </w:pPr>
            <w:r>
              <w:rPr>
                <w:rFonts w:eastAsia="Yu Mincho"/>
                <w:b/>
                <w:sz w:val="18"/>
                <w:szCs w:val="18"/>
              </w:rPr>
              <w:t>Observation 5:</w:t>
            </w:r>
            <w:r>
              <w:rPr>
                <w:rFonts w:eastAsia="Yu Mincho"/>
                <w:bCs/>
                <w:sz w:val="18"/>
                <w:szCs w:val="18"/>
              </w:rPr>
              <w:t xml:space="preserve"> </w:t>
            </w:r>
            <w:r>
              <w:rPr>
                <w:rFonts w:eastAsia="Yu Mincho" w:cs="Arial"/>
                <w:bCs/>
                <w:sz w:val="18"/>
                <w:szCs w:val="18"/>
                <w:lang w:eastAsia="ko-KR"/>
              </w:rPr>
              <w:t xml:space="preserve">The start and ending points for cell reselection procedure in NR-U can be same as these of NR. </w:t>
            </w:r>
          </w:p>
          <w:p>
            <w:pPr>
              <w:overflowPunct w:val="0"/>
              <w:autoSpaceDE w:val="0"/>
              <w:autoSpaceDN w:val="0"/>
              <w:adjustRightInd w:val="0"/>
              <w:textAlignment w:val="baseline"/>
              <w:rPr>
                <w:rFonts w:eastAsia="Yu Mincho" w:cs="Arial"/>
                <w:bCs/>
                <w:sz w:val="18"/>
                <w:szCs w:val="18"/>
                <w:lang w:eastAsia="ko-KR"/>
              </w:rPr>
            </w:pPr>
            <w:r>
              <w:rPr>
                <w:rFonts w:eastAsia="Yu Mincho"/>
                <w:b/>
                <w:sz w:val="18"/>
                <w:szCs w:val="18"/>
              </w:rPr>
              <w:t>Observation 6:</w:t>
            </w:r>
            <w:r>
              <w:rPr>
                <w:rFonts w:eastAsia="Yu Mincho"/>
                <w:bCs/>
                <w:sz w:val="18"/>
                <w:szCs w:val="18"/>
              </w:rPr>
              <w:t xml:space="preserve"> </w:t>
            </w:r>
            <w:r>
              <w:rPr>
                <w:rFonts w:eastAsia="Yu Mincho" w:cs="Arial"/>
                <w:bCs/>
                <w:sz w:val="18"/>
                <w:szCs w:val="18"/>
                <w:lang w:eastAsia="ko-KR"/>
              </w:rPr>
              <w:t xml:space="preserve">While camping on an unlicensed carrier, a </w:t>
            </w:r>
            <w:r>
              <w:rPr>
                <w:rFonts w:hint="eastAsia" w:eastAsia="Yu Mincho" w:cs="Arial"/>
                <w:bCs/>
                <w:sz w:val="18"/>
                <w:szCs w:val="18"/>
              </w:rPr>
              <w:t>completed</w:t>
            </w:r>
            <w:r>
              <w:rPr>
                <w:rFonts w:eastAsia="Yu Mincho" w:cs="Arial"/>
                <w:bCs/>
                <w:sz w:val="18"/>
                <w:szCs w:val="18"/>
              </w:rPr>
              <w:t xml:space="preserve"> cell reselection shall include </w:t>
            </w:r>
            <w:r>
              <w:rPr>
                <w:rFonts w:eastAsia="Yu Mincho" w:cs="Arial"/>
                <w:bCs/>
                <w:sz w:val="18"/>
                <w:szCs w:val="18"/>
                <w:lang w:eastAsia="ko-KR"/>
              </w:rPr>
              <w:t>UE decoding on the target cell’s SIB.</w:t>
            </w:r>
          </w:p>
          <w:p>
            <w:pPr>
              <w:overflowPunct w:val="0"/>
              <w:autoSpaceDE w:val="0"/>
              <w:autoSpaceDN w:val="0"/>
              <w:adjustRightInd w:val="0"/>
              <w:snapToGrid w:val="0"/>
              <w:spacing w:before="60" w:after="60"/>
              <w:jc w:val="both"/>
              <w:textAlignment w:val="baseline"/>
              <w:rPr>
                <w:rFonts w:eastAsia="Yu Mincho"/>
                <w:sz w:val="18"/>
                <w:szCs w:val="18"/>
                <w:highlight w:val="cyan"/>
                <w:lang w:val="en-US"/>
              </w:rPr>
            </w:pPr>
            <w:r>
              <w:rPr>
                <w:rFonts w:eastAsia="Yu Mincho"/>
                <w:b/>
                <w:iCs/>
                <w:sz w:val="18"/>
                <w:szCs w:val="18"/>
                <w:u w:val="single"/>
              </w:rPr>
              <w:t>Proposal 1:</w:t>
            </w:r>
            <w:r>
              <w:rPr>
                <w:rFonts w:eastAsia="Yu Mincho"/>
                <w:bCs/>
                <w:iCs/>
                <w:sz w:val="18"/>
                <w:szCs w:val="18"/>
                <w:u w:val="single"/>
              </w:rPr>
              <w:t xml:space="preserve"> </w:t>
            </w:r>
            <w:r>
              <w:rPr>
                <w:rFonts w:eastAsia="Yu Mincho"/>
                <w:bCs/>
                <w:iCs/>
                <w:sz w:val="18"/>
                <w:szCs w:val="18"/>
              </w:rPr>
              <w:t>The requirement for cell reselection NR-U RRC_Idle in TS38.133 shall be revisited or clarify the quote to include SIB reading.</w:t>
            </w: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rPr>
      </w:pPr>
      <w:r>
        <w:rPr>
          <w:sz w:val="24"/>
          <w:szCs w:val="16"/>
        </w:rPr>
        <w:t>Sub-topic 3-1</w:t>
      </w:r>
    </w:p>
    <w:p>
      <w:pPr>
        <w:rPr>
          <w:i/>
          <w:color w:val="0070C0"/>
          <w:lang w:val="en-US" w:eastAsia="zh-CN"/>
        </w:rPr>
      </w:pPr>
      <w:r>
        <w:rPr>
          <w:rFonts w:hint="eastAsia"/>
          <w:i/>
          <w:color w:val="0070C0"/>
          <w:lang w:val="en-US" w:eastAsia="zh-CN"/>
        </w:rPr>
        <w:t xml:space="preserve">Sub-topic </w:t>
      </w:r>
      <w:r>
        <w:rPr>
          <w:i/>
          <w:color w:val="0070C0"/>
          <w:lang w:val="en-US" w:eastAsia="zh-CN"/>
        </w:rPr>
        <w:t>description:</w:t>
      </w:r>
    </w:p>
    <w:p>
      <w:pPr>
        <w:rPr>
          <w:i/>
          <w:color w:val="0070C0"/>
          <w:lang w:val="en-US" w:eastAsia="zh-CN"/>
        </w:rPr>
      </w:pPr>
      <w:r>
        <w:rPr>
          <w:i/>
          <w:color w:val="0070C0"/>
          <w:lang w:val="en-US" w:eastAsia="zh-CN"/>
        </w:rPr>
        <w:t>Open issues and candidate options before e-meeting:</w:t>
      </w:r>
    </w:p>
    <w:p>
      <w:pPr>
        <w:rPr>
          <w:b/>
          <w:color w:val="0070C0"/>
          <w:u w:val="single"/>
          <w:lang w:eastAsia="ko-KR"/>
        </w:rPr>
      </w:pPr>
      <w:r>
        <w:rPr>
          <w:b/>
          <w:color w:val="0070C0"/>
          <w:u w:val="single"/>
          <w:lang w:eastAsia="ko-KR"/>
        </w:rPr>
        <w:t xml:space="preserve">Issue 3-1: </w:t>
      </w:r>
      <w:r>
        <w:rPr>
          <w:b/>
          <w:u w:val="single"/>
          <w:lang w:eastAsia="ko-KR"/>
        </w:rPr>
        <w:t>do you agree that the Rel-15 approach shall apply and SIB reading shall not be included in cell reselection requirements for NR-U?</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szCs w:val="24"/>
          <w:lang w:eastAsia="zh-CN"/>
        </w:rPr>
        <w:t>yes</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szCs w:val="24"/>
          <w:lang w:eastAsia="zh-CN"/>
        </w:rPr>
        <w:t>no</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the proposals</w:t>
      </w:r>
    </w:p>
    <w:p>
      <w:pPr>
        <w:rPr>
          <w:color w:val="0070C0"/>
          <w:lang w:val="en-US" w:eastAsia="zh-CN"/>
        </w:rPr>
      </w:pP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highlight w:val="yellow"/>
                <w:lang w:val="en-US" w:eastAsia="zh-CN"/>
              </w:rPr>
            </w:pPr>
            <w:r>
              <w:rPr>
                <w:rFonts w:eastAsiaTheme="minorEastAsia"/>
                <w:color w:val="0070C0"/>
                <w:lang w:val="en-US" w:eastAsia="zh-CN"/>
              </w:rPr>
              <w:t>company</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3-</w:t>
            </w:r>
            <w:r>
              <w:rPr>
                <w:rFonts w:hint="eastAsia" w:eastAsiaTheme="minorEastAsia"/>
                <w:color w:val="0070C0"/>
                <w:lang w:val="en-US" w:eastAsia="zh-CN"/>
              </w:rPr>
              <w:t>1:</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t>
            </w:r>
            <w:r>
              <w:rPr>
                <w:rFonts w:hint="eastAsia" w:eastAsiaTheme="minorEastAsia"/>
                <w:color w:val="0070C0"/>
                <w:lang w:val="en-US" w:eastAsia="zh-CN"/>
              </w:rPr>
              <w:t>.</w:t>
            </w:r>
          </w:p>
          <w:p>
            <w:pPr>
              <w:overflowPunct w:val="0"/>
              <w:autoSpaceDE w:val="0"/>
              <w:autoSpaceDN w:val="0"/>
              <w:adjustRightInd w:val="0"/>
              <w:spacing w:after="120"/>
              <w:textAlignment w:val="baseline"/>
              <w:rPr>
                <w:rFonts w:eastAsiaTheme="minorEastAsia"/>
                <w:color w:val="0070C0"/>
                <w:highlight w:val="yellow"/>
                <w:lang w:val="en-US" w:eastAsia="zh-CN"/>
              </w:rPr>
            </w:pPr>
            <w:r>
              <w:rPr>
                <w:rFonts w:hint="eastAsia" w:eastAsiaTheme="minorEastAsia"/>
                <w:color w:val="0070C0"/>
                <w:lang w:val="en-US" w:eastAsia="zh-CN"/>
              </w:rPr>
              <w:t>Others:</w:t>
            </w: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rPr>
          <w:lang w:val="en-US"/>
        </w:rPr>
      </w:pPr>
      <w:r>
        <w:rPr>
          <w:rFonts w:hint="eastAsia"/>
          <w:lang w:val="en-US"/>
        </w:rPr>
        <w:t>Discussion on 2nd round</w:t>
      </w:r>
      <w:r>
        <w:rPr>
          <w:lang w:val="en-US"/>
        </w:rPr>
        <w:t xml:space="preserve"> (if applicable)</w:t>
      </w:r>
    </w:p>
    <w:p>
      <w:pPr>
        <w:rPr>
          <w:lang w:val="en-US" w:eastAsia="zh-CN"/>
        </w:rPr>
      </w:pPr>
    </w:p>
    <w:p>
      <w:pPr>
        <w:pStyle w:val="3"/>
        <w:rPr>
          <w:lang w:val="en-US"/>
        </w:rPr>
      </w:pPr>
      <w:r>
        <w:rPr>
          <w:rFonts w:hint="eastAsia"/>
          <w:lang w:val="en-US"/>
        </w:rPr>
        <w:t>Summary on 2nd round</w:t>
      </w:r>
      <w:r>
        <w:rPr>
          <w:lang w:val="en-US"/>
        </w:rP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363"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363"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lang w:val="en-US" w:eastAsia="ja-JP"/>
        </w:rPr>
      </w:pPr>
    </w:p>
    <w:p>
      <w:pPr>
        <w:pStyle w:val="2"/>
        <w:rPr>
          <w:lang w:val="en-US" w:eastAsia="ja-JP"/>
        </w:rPr>
      </w:pPr>
      <w:r>
        <w:rPr>
          <w:lang w:val="en-US" w:eastAsia="ja-JP"/>
        </w:rPr>
        <w:t>Topic #4: SI Reading in RRC Release with Redirection, RRC Re-establishment, and Paging Interruption Requirements</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7"/>
        <w:tblW w:w="10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1227"/>
        <w:gridCol w:w="1276"/>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b/>
                <w:bCs/>
              </w:rPr>
            </w:pPr>
            <w:r>
              <w:rPr>
                <w:rFonts w:eastAsia="Yu Mincho"/>
                <w:b/>
                <w:bCs/>
              </w:rPr>
              <w:t>AI</w:t>
            </w:r>
          </w:p>
        </w:tc>
        <w:tc>
          <w:tcPr>
            <w:tcW w:w="122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276"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751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restart"/>
          </w:tcPr>
          <w:p>
            <w:pPr>
              <w:overflowPunct w:val="0"/>
              <w:autoSpaceDE w:val="0"/>
              <w:autoSpaceDN w:val="0"/>
              <w:adjustRightInd w:val="0"/>
              <w:spacing w:before="120" w:after="120"/>
              <w:textAlignment w:val="baseline"/>
              <w:rPr>
                <w:rFonts w:eastAsia="Yu Mincho"/>
              </w:rPr>
            </w:pPr>
            <w:r>
              <w:rPr>
                <w:rFonts w:eastAsia="Yu Mincho"/>
              </w:rPr>
              <w:t>8.1.4.1</w:t>
            </w: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R4-2000925</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MediaTek Inc.</w:t>
            </w:r>
          </w:p>
        </w:tc>
        <w:tc>
          <w:tcPr>
            <w:tcW w:w="7512" w:type="dxa"/>
          </w:tcPr>
          <w:p>
            <w:pPr>
              <w:overflowPunct w:val="0"/>
              <w:autoSpaceDE w:val="0"/>
              <w:autoSpaceDN w:val="0"/>
              <w:adjustRightInd w:val="0"/>
              <w:snapToGrid w:val="0"/>
              <w:spacing w:before="60" w:after="60"/>
              <w:jc w:val="both"/>
              <w:textAlignment w:val="baseline"/>
              <w:rPr>
                <w:rFonts w:eastAsia="Yu Mincho"/>
                <w:sz w:val="18"/>
                <w:szCs w:val="18"/>
                <w:lang w:val="en-US"/>
              </w:rPr>
            </w:pPr>
            <w:r>
              <w:rPr>
                <w:rFonts w:eastAsia="Yu Mincho"/>
                <w:b/>
                <w:bCs/>
                <w:sz w:val="18"/>
                <w:szCs w:val="18"/>
              </w:rPr>
              <w:t>Observation 1</w:t>
            </w:r>
            <w:r>
              <w:rPr>
                <w:rFonts w:eastAsia="Yu Mincho"/>
                <w:sz w:val="18"/>
                <w:szCs w:val="18"/>
              </w:rPr>
              <w:t>: To meet 95% of decoding success rate, 8, 5, 3, and 2 PDSCH samples are required under SNR condition of -3dB, -2dB, -1dB and 0 dB, respectively.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continue"/>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R4-2001745</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7512" w:type="dxa"/>
          </w:tcPr>
          <w:p>
            <w:pPr>
              <w:overflowPunct w:val="0"/>
              <w:autoSpaceDE w:val="0"/>
              <w:autoSpaceDN w:val="0"/>
              <w:adjustRightInd w:val="0"/>
              <w:spacing w:before="120" w:after="120"/>
              <w:textAlignment w:val="baseline"/>
              <w:rPr>
                <w:rFonts w:eastAsia="Yu Mincho"/>
                <w:sz w:val="18"/>
                <w:szCs w:val="18"/>
              </w:rPr>
            </w:pPr>
            <w:r>
              <w:rPr>
                <w:rFonts w:eastAsia="Yu Mincho"/>
                <w:b/>
                <w:bCs/>
                <w:sz w:val="18"/>
                <w:szCs w:val="18"/>
                <w:u w:val="single"/>
              </w:rPr>
              <w:t>Proposal</w:t>
            </w:r>
            <w:r>
              <w:rPr>
                <w:rFonts w:eastAsia="Yu Mincho"/>
                <w:sz w:val="18"/>
                <w:szCs w:val="18"/>
              </w:rPr>
              <w:t>: Paging interruption delay requirements are defined for NR-U UEs in IDLE/INACTIVE state by taking into account the extended time needed to acquire the MIB and SIB1 due to LBT failure based on the simulation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rPr>
            </w:pPr>
            <w:r>
              <w:rPr>
                <w:rFonts w:eastAsia="Yu Mincho"/>
              </w:rPr>
              <w:t>8.1.4.3</w:t>
            </w: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R4-2001359</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7512" w:type="dxa"/>
          </w:tcPr>
          <w:p>
            <w:pPr>
              <w:overflowPunct w:val="0"/>
              <w:autoSpaceDE w:val="0"/>
              <w:autoSpaceDN w:val="0"/>
              <w:adjustRightInd w:val="0"/>
              <w:spacing w:before="60" w:after="60"/>
              <w:textAlignment w:val="baseline"/>
              <w:rPr>
                <w:rFonts w:eastAsia="Yu Mincho"/>
                <w:bCs/>
                <w:sz w:val="18"/>
                <w:szCs w:val="18"/>
              </w:rPr>
            </w:pPr>
            <w:r>
              <w:rPr>
                <w:rFonts w:eastAsia="Yu Mincho"/>
                <w:b/>
                <w:sz w:val="18"/>
                <w:szCs w:val="18"/>
              </w:rPr>
              <w:t>Observation 1</w:t>
            </w:r>
            <w:r>
              <w:rPr>
                <w:rFonts w:eastAsia="Yu Mincho"/>
                <w:bCs/>
                <w:sz w:val="18"/>
                <w:szCs w:val="18"/>
              </w:rPr>
              <w:t>: SI acquisition time for RRC Release with Redirection and RRC Re-establishment procedures, T</w:t>
            </w:r>
            <w:r>
              <w:rPr>
                <w:rFonts w:eastAsia="Yu Mincho"/>
                <w:bCs/>
                <w:sz w:val="18"/>
                <w:szCs w:val="18"/>
                <w:vertAlign w:val="subscript"/>
              </w:rPr>
              <w:t>SI-NR</w:t>
            </w:r>
            <w:r>
              <w:rPr>
                <w:rFonts w:eastAsia="Yu Mincho"/>
                <w:bCs/>
                <w:sz w:val="18"/>
                <w:szCs w:val="18"/>
              </w:rPr>
              <w:t>, are given by T</w:t>
            </w:r>
            <w:r>
              <w:rPr>
                <w:rFonts w:eastAsia="Yu Mincho"/>
                <w:bCs/>
                <w:sz w:val="18"/>
                <w:szCs w:val="18"/>
                <w:vertAlign w:val="subscript"/>
              </w:rPr>
              <w:t>SI-NR</w:t>
            </w:r>
            <w:r>
              <w:rPr>
                <w:rFonts w:eastAsia="Yu Mincho"/>
                <w:bCs/>
                <w:sz w:val="18"/>
                <w:szCs w:val="18"/>
              </w:rPr>
              <w:t xml:space="preserve"> = T</w:t>
            </w:r>
            <w:r>
              <w:rPr>
                <w:rFonts w:eastAsia="Yu Mincho"/>
                <w:bCs/>
                <w:sz w:val="18"/>
                <w:szCs w:val="18"/>
                <w:vertAlign w:val="subscript"/>
              </w:rPr>
              <w:t>MIB</w:t>
            </w:r>
            <w:r>
              <w:rPr>
                <w:rFonts w:eastAsia="Yu Mincho"/>
                <w:bCs/>
                <w:sz w:val="18"/>
                <w:szCs w:val="18"/>
              </w:rPr>
              <w:t xml:space="preserve"> + T</w:t>
            </w:r>
            <w:r>
              <w:rPr>
                <w:rFonts w:eastAsia="Yu Mincho"/>
                <w:bCs/>
                <w:sz w:val="18"/>
                <w:szCs w:val="18"/>
                <w:vertAlign w:val="subscript"/>
              </w:rPr>
              <w:t>SIB1</w:t>
            </w:r>
            <w:r>
              <w:rPr>
                <w:rFonts w:eastAsia="Yu Mincho"/>
                <w:bCs/>
                <w:sz w:val="18"/>
                <w:szCs w:val="18"/>
              </w:rPr>
              <w:t>, where T</w:t>
            </w:r>
            <w:r>
              <w:rPr>
                <w:rFonts w:eastAsia="Yu Mincho"/>
                <w:bCs/>
                <w:sz w:val="18"/>
                <w:szCs w:val="18"/>
                <w:vertAlign w:val="subscript"/>
              </w:rPr>
              <w:t>MIB</w:t>
            </w:r>
            <w:r>
              <w:rPr>
                <w:rFonts w:eastAsia="Yu Mincho"/>
                <w:bCs/>
                <w:sz w:val="18"/>
                <w:szCs w:val="18"/>
              </w:rPr>
              <w:t xml:space="preserve"> is the MIB acquisition time and T</w:t>
            </w:r>
            <w:r>
              <w:rPr>
                <w:rFonts w:eastAsia="Yu Mincho"/>
                <w:bCs/>
                <w:sz w:val="18"/>
                <w:szCs w:val="18"/>
                <w:vertAlign w:val="subscript"/>
              </w:rPr>
              <w:t>SIB1</w:t>
            </w:r>
            <w:r>
              <w:rPr>
                <w:rFonts w:eastAsia="Yu Mincho"/>
                <w:bCs/>
                <w:sz w:val="18"/>
                <w:szCs w:val="18"/>
              </w:rPr>
              <w:t xml:space="preserve"> is the SIB1 acquisition time.</w:t>
            </w:r>
          </w:p>
          <w:p>
            <w:pPr>
              <w:overflowPunct w:val="0"/>
              <w:autoSpaceDE w:val="0"/>
              <w:autoSpaceDN w:val="0"/>
              <w:adjustRightInd w:val="0"/>
              <w:spacing w:before="60" w:after="60"/>
              <w:textAlignment w:val="baseline"/>
              <w:rPr>
                <w:rFonts w:eastAsia="Yu Mincho"/>
                <w:bCs/>
                <w:sz w:val="18"/>
                <w:szCs w:val="18"/>
              </w:rPr>
            </w:pPr>
            <w:r>
              <w:rPr>
                <w:rFonts w:eastAsia="Yu Mincho"/>
                <w:b/>
                <w:sz w:val="18"/>
                <w:szCs w:val="18"/>
                <w:u w:val="single"/>
              </w:rPr>
              <w:t>Proposal 1</w:t>
            </w:r>
            <w:r>
              <w:rPr>
                <w:rFonts w:eastAsia="Yu Mincho"/>
                <w:bCs/>
                <w:sz w:val="18"/>
                <w:szCs w:val="18"/>
              </w:rPr>
              <w:t>: Define SI acquisition time for NR-U as T</w:t>
            </w:r>
            <w:r>
              <w:rPr>
                <w:rFonts w:eastAsia="Yu Mincho"/>
                <w:bCs/>
                <w:sz w:val="18"/>
                <w:szCs w:val="18"/>
                <w:vertAlign w:val="subscript"/>
              </w:rPr>
              <w:t>SI_CCA</w:t>
            </w:r>
            <w:r>
              <w:rPr>
                <w:rFonts w:eastAsia="Yu Mincho"/>
                <w:bCs/>
                <w:sz w:val="18"/>
                <w:szCs w:val="18"/>
              </w:rPr>
              <w:t xml:space="preserve"> = T</w:t>
            </w:r>
            <w:r>
              <w:rPr>
                <w:rFonts w:eastAsia="Yu Mincho"/>
                <w:bCs/>
                <w:sz w:val="18"/>
                <w:szCs w:val="18"/>
                <w:vertAlign w:val="subscript"/>
              </w:rPr>
              <w:t>MIB_CCA</w:t>
            </w:r>
            <w:r>
              <w:rPr>
                <w:rFonts w:eastAsia="Yu Mincho"/>
                <w:bCs/>
                <w:sz w:val="18"/>
                <w:szCs w:val="18"/>
              </w:rPr>
              <w:t xml:space="preserve"> + T</w:t>
            </w:r>
            <w:r>
              <w:rPr>
                <w:rFonts w:eastAsia="Yu Mincho"/>
                <w:bCs/>
                <w:sz w:val="18"/>
                <w:szCs w:val="18"/>
                <w:vertAlign w:val="subscript"/>
              </w:rPr>
              <w:t>SIB1_CCA</w:t>
            </w:r>
            <w:r>
              <w:rPr>
                <w:rFonts w:eastAsia="Yu Mincho"/>
                <w:bCs/>
                <w:sz w:val="18"/>
                <w:szCs w:val="18"/>
              </w:rPr>
              <w:t>, where T</w:t>
            </w:r>
            <w:r>
              <w:rPr>
                <w:rFonts w:eastAsia="Yu Mincho"/>
                <w:bCs/>
                <w:sz w:val="18"/>
                <w:szCs w:val="18"/>
                <w:vertAlign w:val="subscript"/>
              </w:rPr>
              <w:t>MIB_CCA</w:t>
            </w:r>
            <w:r>
              <w:rPr>
                <w:rFonts w:eastAsia="Yu Mincho"/>
                <w:bCs/>
                <w:sz w:val="18"/>
                <w:szCs w:val="18"/>
              </w:rPr>
              <w:t xml:space="preserve"> is the MIB acquisition time for NR-U and T</w:t>
            </w:r>
            <w:r>
              <w:rPr>
                <w:rFonts w:eastAsia="Yu Mincho"/>
                <w:bCs/>
                <w:sz w:val="18"/>
                <w:szCs w:val="18"/>
                <w:vertAlign w:val="subscript"/>
              </w:rPr>
              <w:t>SIB1_CCA</w:t>
            </w:r>
            <w:r>
              <w:rPr>
                <w:rFonts w:eastAsia="Yu Mincho"/>
                <w:bCs/>
                <w:sz w:val="18"/>
                <w:szCs w:val="18"/>
              </w:rPr>
              <w:t xml:space="preserve"> is the SIB1 acquisition time for NR-U. </w:t>
            </w:r>
          </w:p>
          <w:p>
            <w:pPr>
              <w:overflowPunct w:val="0"/>
              <w:autoSpaceDE w:val="0"/>
              <w:autoSpaceDN w:val="0"/>
              <w:adjustRightInd w:val="0"/>
              <w:spacing w:before="60" w:after="60"/>
              <w:textAlignment w:val="baseline"/>
              <w:rPr>
                <w:rFonts w:eastAsia="Yu Mincho"/>
                <w:bCs/>
                <w:sz w:val="18"/>
                <w:szCs w:val="18"/>
              </w:rPr>
            </w:pPr>
            <w:r>
              <w:rPr>
                <w:rFonts w:eastAsia="Yu Mincho"/>
                <w:b/>
                <w:sz w:val="18"/>
                <w:szCs w:val="18"/>
                <w:u w:val="single"/>
              </w:rPr>
              <w:t>Proposal 2</w:t>
            </w:r>
            <w:r>
              <w:rPr>
                <w:rFonts w:eastAsia="Yu Mincho"/>
                <w:bCs/>
                <w:sz w:val="18"/>
                <w:szCs w:val="18"/>
              </w:rPr>
              <w:t>: Set T</w:t>
            </w:r>
            <w:r>
              <w:rPr>
                <w:rFonts w:eastAsia="Yu Mincho"/>
                <w:bCs/>
                <w:sz w:val="18"/>
                <w:szCs w:val="18"/>
                <w:vertAlign w:val="subscript"/>
              </w:rPr>
              <w:t>MIB_CCA</w:t>
            </w:r>
            <w:r>
              <w:rPr>
                <w:rFonts w:eastAsia="Yu Mincho"/>
                <w:bCs/>
                <w:sz w:val="18"/>
                <w:szCs w:val="18"/>
              </w:rPr>
              <w:t xml:space="preserve"> = T</w:t>
            </w:r>
            <w:r>
              <w:rPr>
                <w:rFonts w:eastAsia="Yu Mincho"/>
                <w:bCs/>
                <w:sz w:val="18"/>
                <w:szCs w:val="18"/>
                <w:vertAlign w:val="subscript"/>
              </w:rPr>
              <w:t>SMTC</w:t>
            </w:r>
            <w:r>
              <w:rPr>
                <w:rFonts w:eastAsia="Yu Mincho"/>
                <w:bCs/>
                <w:sz w:val="18"/>
                <w:szCs w:val="18"/>
              </w:rPr>
              <w:t xml:space="preserve"> * G</w:t>
            </w:r>
            <w:r>
              <w:rPr>
                <w:rFonts w:eastAsia="Yu Mincho"/>
                <w:bCs/>
                <w:sz w:val="18"/>
                <w:szCs w:val="18"/>
                <w:vertAlign w:val="subscript"/>
              </w:rPr>
              <w:t>MIB</w:t>
            </w:r>
            <w:r>
              <w:rPr>
                <w:rFonts w:eastAsia="Yu Mincho"/>
                <w:bCs/>
                <w:sz w:val="18"/>
                <w:szCs w:val="18"/>
              </w:rPr>
              <w:t>, where T</w:t>
            </w:r>
            <w:r>
              <w:rPr>
                <w:rFonts w:eastAsia="Yu Mincho"/>
                <w:bCs/>
                <w:sz w:val="18"/>
                <w:szCs w:val="18"/>
                <w:vertAlign w:val="subscript"/>
              </w:rPr>
              <w:t>SMTC</w:t>
            </w:r>
            <w:r>
              <w:rPr>
                <w:rFonts w:eastAsia="Yu Mincho"/>
                <w:bCs/>
                <w:sz w:val="18"/>
                <w:szCs w:val="18"/>
              </w:rPr>
              <w:t xml:space="preserve"> is the configured SMTC period and G</w:t>
            </w:r>
            <w:r>
              <w:rPr>
                <w:rFonts w:eastAsia="Yu Mincho"/>
                <w:bCs/>
                <w:sz w:val="18"/>
                <w:szCs w:val="18"/>
                <w:vertAlign w:val="subscript"/>
              </w:rPr>
              <w:t xml:space="preserve">MIB </w:t>
            </w:r>
            <w:r>
              <w:rPr>
                <w:rFonts w:eastAsia="Yu Mincho"/>
                <w:bCs/>
                <w:sz w:val="18"/>
                <w:szCs w:val="18"/>
              </w:rPr>
              <w:t>= N</w:t>
            </w:r>
            <w:r>
              <w:rPr>
                <w:rFonts w:eastAsia="Yu Mincho"/>
                <w:bCs/>
                <w:sz w:val="18"/>
                <w:szCs w:val="18"/>
                <w:vertAlign w:val="subscript"/>
              </w:rPr>
              <w:t xml:space="preserve">MIB </w:t>
            </w:r>
            <w:r>
              <w:rPr>
                <w:rFonts w:eastAsia="Yu Mincho"/>
                <w:bCs/>
                <w:sz w:val="18"/>
                <w:szCs w:val="18"/>
              </w:rPr>
              <w:t>+ M</w:t>
            </w:r>
            <w:r>
              <w:rPr>
                <w:rFonts w:eastAsia="Yu Mincho"/>
                <w:bCs/>
                <w:sz w:val="18"/>
                <w:szCs w:val="18"/>
                <w:vertAlign w:val="subscript"/>
              </w:rPr>
              <w:t>MIB_CCA-failure</w:t>
            </w:r>
            <w:r>
              <w:rPr>
                <w:rFonts w:eastAsia="Yu Mincho"/>
                <w:bCs/>
                <w:sz w:val="18"/>
                <w:szCs w:val="18"/>
              </w:rPr>
              <w:t>, where N</w:t>
            </w:r>
            <w:r>
              <w:rPr>
                <w:rFonts w:eastAsia="Yu Mincho"/>
                <w:bCs/>
                <w:sz w:val="18"/>
                <w:szCs w:val="18"/>
                <w:vertAlign w:val="subscript"/>
              </w:rPr>
              <w:t>MIB</w:t>
            </w:r>
            <w:r>
              <w:rPr>
                <w:rFonts w:eastAsia="Yu Mincho"/>
                <w:bCs/>
                <w:sz w:val="18"/>
                <w:szCs w:val="18"/>
              </w:rPr>
              <w:t>=5 and M</w:t>
            </w:r>
            <w:r>
              <w:rPr>
                <w:rFonts w:eastAsia="Yu Mincho"/>
                <w:bCs/>
                <w:sz w:val="18"/>
                <w:szCs w:val="18"/>
                <w:vertAlign w:val="subscript"/>
              </w:rPr>
              <w:t xml:space="preserve"> MIB_CCA-failure</w:t>
            </w:r>
            <w:r>
              <w:rPr>
                <w:rFonts w:eastAsia="Yu Mincho"/>
                <w:bCs/>
                <w:sz w:val="18"/>
                <w:szCs w:val="18"/>
              </w:rPr>
              <w:t xml:space="preserve"> is the number of LBT failures by the time BS transmits N</w:t>
            </w:r>
            <w:r>
              <w:rPr>
                <w:rFonts w:eastAsia="Yu Mincho"/>
                <w:bCs/>
                <w:sz w:val="18"/>
                <w:szCs w:val="18"/>
                <w:vertAlign w:val="subscript"/>
              </w:rPr>
              <w:t>MIB</w:t>
            </w:r>
            <w:r>
              <w:rPr>
                <w:rFonts w:eastAsia="Yu Mincho"/>
                <w:bCs/>
                <w:sz w:val="18"/>
                <w:szCs w:val="18"/>
              </w:rPr>
              <w:t xml:space="preserve"> PBCH samples.</w:t>
            </w:r>
          </w:p>
          <w:p>
            <w:pPr>
              <w:overflowPunct w:val="0"/>
              <w:autoSpaceDE w:val="0"/>
              <w:autoSpaceDN w:val="0"/>
              <w:adjustRightInd w:val="0"/>
              <w:spacing w:before="60" w:after="60"/>
              <w:textAlignment w:val="baseline"/>
              <w:rPr>
                <w:rFonts w:eastAsia="Yu Mincho"/>
                <w:bCs/>
                <w:sz w:val="18"/>
                <w:szCs w:val="18"/>
              </w:rPr>
            </w:pPr>
            <w:r>
              <w:rPr>
                <w:rFonts w:eastAsia="Yu Mincho"/>
                <w:b/>
                <w:sz w:val="18"/>
                <w:szCs w:val="18"/>
                <w:u w:val="single"/>
              </w:rPr>
              <w:t>Proposal 3</w:t>
            </w:r>
            <w:r>
              <w:rPr>
                <w:rFonts w:eastAsia="Yu Mincho"/>
                <w:bCs/>
                <w:sz w:val="18"/>
                <w:szCs w:val="18"/>
              </w:rPr>
              <w:t>: Set T</w:t>
            </w:r>
            <w:r>
              <w:rPr>
                <w:rFonts w:eastAsia="Yu Mincho"/>
                <w:bCs/>
                <w:sz w:val="18"/>
                <w:szCs w:val="18"/>
                <w:vertAlign w:val="subscript"/>
              </w:rPr>
              <w:t>SIB1_CCA</w:t>
            </w:r>
            <w:r>
              <w:rPr>
                <w:rFonts w:eastAsia="Yu Mincho"/>
                <w:bCs/>
                <w:sz w:val="18"/>
                <w:szCs w:val="18"/>
              </w:rPr>
              <w:t xml:space="preserve"> = T</w:t>
            </w:r>
            <w:r>
              <w:rPr>
                <w:rFonts w:eastAsia="Yu Mincho"/>
                <w:bCs/>
                <w:sz w:val="18"/>
                <w:szCs w:val="18"/>
                <w:vertAlign w:val="subscript"/>
              </w:rPr>
              <w:t>SIB1</w:t>
            </w:r>
            <w:r>
              <w:rPr>
                <w:rFonts w:eastAsia="Yu Mincho"/>
                <w:bCs/>
                <w:sz w:val="18"/>
                <w:szCs w:val="18"/>
              </w:rPr>
              <w:t xml:space="preserve"> * G</w:t>
            </w:r>
            <w:r>
              <w:rPr>
                <w:rFonts w:eastAsia="Yu Mincho"/>
                <w:bCs/>
                <w:sz w:val="18"/>
                <w:szCs w:val="18"/>
                <w:vertAlign w:val="subscript"/>
              </w:rPr>
              <w:t>SIB1</w:t>
            </w:r>
            <w:r>
              <w:rPr>
                <w:rFonts w:eastAsia="Yu Mincho"/>
                <w:bCs/>
                <w:sz w:val="18"/>
                <w:szCs w:val="18"/>
              </w:rPr>
              <w:t>, where T</w:t>
            </w:r>
            <w:r>
              <w:rPr>
                <w:rFonts w:eastAsia="Yu Mincho"/>
                <w:bCs/>
                <w:sz w:val="18"/>
                <w:szCs w:val="18"/>
                <w:vertAlign w:val="subscript"/>
              </w:rPr>
              <w:t>SIB1</w:t>
            </w:r>
            <w:r>
              <w:rPr>
                <w:rFonts w:eastAsia="Yu Mincho"/>
                <w:bCs/>
                <w:sz w:val="18"/>
                <w:szCs w:val="18"/>
              </w:rPr>
              <w:t xml:space="preserve"> is the SIB1 transmission repetition period (=20ms for FR1) and G</w:t>
            </w:r>
            <w:r>
              <w:rPr>
                <w:rFonts w:eastAsia="Yu Mincho"/>
                <w:bCs/>
                <w:sz w:val="18"/>
                <w:szCs w:val="18"/>
                <w:vertAlign w:val="subscript"/>
              </w:rPr>
              <w:t xml:space="preserve">SIB1 </w:t>
            </w:r>
            <w:r>
              <w:rPr>
                <w:rFonts w:eastAsia="Yu Mincho"/>
                <w:bCs/>
                <w:sz w:val="18"/>
                <w:szCs w:val="18"/>
              </w:rPr>
              <w:t>= N</w:t>
            </w:r>
            <w:r>
              <w:rPr>
                <w:rFonts w:eastAsia="Yu Mincho"/>
                <w:bCs/>
                <w:sz w:val="18"/>
                <w:szCs w:val="18"/>
                <w:vertAlign w:val="subscript"/>
              </w:rPr>
              <w:t xml:space="preserve">SIB1 </w:t>
            </w:r>
            <w:r>
              <w:rPr>
                <w:rFonts w:eastAsia="Yu Mincho"/>
                <w:bCs/>
                <w:sz w:val="18"/>
                <w:szCs w:val="18"/>
              </w:rPr>
              <w:t>+ M</w:t>
            </w:r>
            <w:r>
              <w:rPr>
                <w:rFonts w:eastAsia="Yu Mincho"/>
                <w:bCs/>
                <w:sz w:val="18"/>
                <w:szCs w:val="18"/>
                <w:vertAlign w:val="subscript"/>
              </w:rPr>
              <w:t>SIB1_CCA-failure</w:t>
            </w:r>
            <w:r>
              <w:rPr>
                <w:rFonts w:eastAsia="Yu Mincho"/>
                <w:bCs/>
                <w:sz w:val="18"/>
                <w:szCs w:val="18"/>
              </w:rPr>
              <w:t>, where M</w:t>
            </w:r>
            <w:r>
              <w:rPr>
                <w:rFonts w:eastAsia="Yu Mincho"/>
                <w:bCs/>
                <w:sz w:val="18"/>
                <w:szCs w:val="18"/>
                <w:vertAlign w:val="subscript"/>
              </w:rPr>
              <w:t>SIB1_CCA-failure</w:t>
            </w:r>
            <w:r>
              <w:rPr>
                <w:rFonts w:eastAsia="Yu Mincho"/>
                <w:bCs/>
                <w:sz w:val="18"/>
                <w:szCs w:val="18"/>
              </w:rPr>
              <w:t xml:space="preserve"> is the number of slots UE does not receive SIB1 on the SIB1 transmission occasions by the time UE receives N</w:t>
            </w:r>
            <w:r>
              <w:rPr>
                <w:rFonts w:eastAsia="Yu Mincho"/>
                <w:bCs/>
                <w:sz w:val="18"/>
                <w:szCs w:val="18"/>
                <w:vertAlign w:val="subscript"/>
              </w:rPr>
              <w:t>SIB1</w:t>
            </w:r>
            <w:r>
              <w:rPr>
                <w:rFonts w:eastAsia="Yu Mincho"/>
                <w:bCs/>
                <w:sz w:val="18"/>
                <w:szCs w:val="18"/>
              </w:rPr>
              <w:t xml:space="preserve"> PDSCH samples.</w:t>
            </w:r>
          </w:p>
          <w:p>
            <w:pPr>
              <w:overflowPunct w:val="0"/>
              <w:autoSpaceDE w:val="0"/>
              <w:autoSpaceDN w:val="0"/>
              <w:adjustRightInd w:val="0"/>
              <w:spacing w:before="60" w:after="60"/>
              <w:textAlignment w:val="baseline"/>
              <w:rPr>
                <w:rFonts w:eastAsia="Yu Mincho"/>
                <w:bCs/>
                <w:sz w:val="18"/>
                <w:szCs w:val="18"/>
              </w:rPr>
            </w:pPr>
            <w:r>
              <w:rPr>
                <w:rFonts w:eastAsia="Yu Mincho"/>
                <w:b/>
                <w:sz w:val="18"/>
                <w:szCs w:val="18"/>
                <w:u w:val="single"/>
              </w:rPr>
              <w:t>Proposal 4</w:t>
            </w:r>
            <w:r>
              <w:rPr>
                <w:rFonts w:eastAsia="Yu Mincho"/>
                <w:bCs/>
                <w:sz w:val="18"/>
                <w:szCs w:val="18"/>
              </w:rPr>
              <w:t>: Set the number of PDSCH samples for SIB1, N</w:t>
            </w:r>
            <w:r>
              <w:rPr>
                <w:rFonts w:eastAsia="Yu Mincho"/>
                <w:bCs/>
                <w:sz w:val="18"/>
                <w:szCs w:val="18"/>
                <w:vertAlign w:val="subscript"/>
              </w:rPr>
              <w:t>SIB1</w:t>
            </w:r>
            <w:r>
              <w:rPr>
                <w:rFonts w:eastAsia="Yu Mincho"/>
                <w:bCs/>
                <w:sz w:val="18"/>
                <w:szCs w:val="18"/>
              </w:rPr>
              <w:t>, to 4.</w:t>
            </w:r>
          </w:p>
          <w:p>
            <w:pPr>
              <w:overflowPunct w:val="0"/>
              <w:autoSpaceDE w:val="0"/>
              <w:autoSpaceDN w:val="0"/>
              <w:adjustRightInd w:val="0"/>
              <w:spacing w:before="120" w:after="120"/>
              <w:textAlignment w:val="baseline"/>
              <w:rPr>
                <w:rFonts w:eastAsia="Yu Mincho"/>
                <w:b/>
                <w:iCs/>
                <w:sz w:val="18"/>
                <w:szCs w:val="18"/>
                <w:lang w:eastAsia="zh-CN"/>
              </w:rPr>
            </w:pPr>
            <w:r>
              <w:rPr>
                <w:rFonts w:eastAsia="Yu Mincho"/>
                <w:b/>
                <w:sz w:val="18"/>
                <w:szCs w:val="18"/>
                <w:u w:val="single"/>
              </w:rPr>
              <w:t>Proposal 5</w:t>
            </w:r>
            <w:r>
              <w:rPr>
                <w:rFonts w:eastAsia="Yu Mincho"/>
                <w:bCs/>
                <w:sz w:val="18"/>
                <w:szCs w:val="18"/>
              </w:rPr>
              <w:t>: Set the SI acquisition time based on the number of PBCH samples for MIB and the number of PDSCH samples for SIB1.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R4-2001442</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Nokia, Nokia Shanghai Bell</w:t>
            </w:r>
          </w:p>
        </w:tc>
        <w:tc>
          <w:tcPr>
            <w:tcW w:w="7512" w:type="dxa"/>
          </w:tcPr>
          <w:p>
            <w:pPr>
              <w:overflowPunct w:val="0"/>
              <w:autoSpaceDE w:val="0"/>
              <w:autoSpaceDN w:val="0"/>
              <w:adjustRightInd w:val="0"/>
              <w:spacing w:before="60" w:after="60"/>
              <w:textAlignment w:val="baseline"/>
              <w:rPr>
                <w:rFonts w:eastAsia="Yu Mincho"/>
                <w:sz w:val="18"/>
                <w:szCs w:val="18"/>
                <w:lang w:val="en-US"/>
              </w:rPr>
            </w:pPr>
            <w:r>
              <w:rPr>
                <w:rFonts w:eastAsia="Yu Mincho"/>
                <w:b/>
                <w:bCs/>
                <w:sz w:val="18"/>
                <w:szCs w:val="18"/>
                <w:lang w:val="en-US"/>
              </w:rPr>
              <w:t>Observation 1</w:t>
            </w:r>
            <w:r>
              <w:rPr>
                <w:rFonts w:eastAsia="Yu Mincho"/>
                <w:sz w:val="18"/>
                <w:szCs w:val="18"/>
                <w:lang w:val="en-US"/>
              </w:rPr>
              <w:t xml:space="preserve">: Currently, there is no core requirement for the time for the acquisition of the relevant system information. In Annex A6 in TS 38133, in the test cases, the TSI equals 1280ms. </w:t>
            </w:r>
          </w:p>
          <w:p>
            <w:pPr>
              <w:overflowPunct w:val="0"/>
              <w:autoSpaceDE w:val="0"/>
              <w:autoSpaceDN w:val="0"/>
              <w:adjustRightInd w:val="0"/>
              <w:spacing w:before="60" w:after="60"/>
              <w:textAlignment w:val="baseline"/>
              <w:rPr>
                <w:rFonts w:eastAsia="Yu Mincho"/>
                <w:sz w:val="18"/>
                <w:szCs w:val="18"/>
                <w:lang w:val="en-US"/>
              </w:rPr>
            </w:pPr>
            <w:r>
              <w:rPr>
                <w:rFonts w:eastAsia="Yu Mincho"/>
                <w:b/>
                <w:bCs/>
                <w:sz w:val="18"/>
                <w:szCs w:val="18"/>
                <w:lang w:val="en-US"/>
              </w:rPr>
              <w:t>Observation 2</w:t>
            </w:r>
            <w:r>
              <w:rPr>
                <w:rFonts w:eastAsia="Yu Mincho"/>
                <w:sz w:val="18"/>
                <w:szCs w:val="18"/>
                <w:lang w:val="en-US"/>
              </w:rPr>
              <w:t>: For the MIB acquisition time, assuming the number of required PBCH samples is equal to 5, 1280 ms is enough to accommodate up to 5 CCA failures (50% failure), except for the case with TSMTC equal to 160 ms, in which 2 LBT failures can be accommodated within this period.</w:t>
            </w:r>
          </w:p>
          <w:p>
            <w:pPr>
              <w:overflowPunct w:val="0"/>
              <w:autoSpaceDE w:val="0"/>
              <w:autoSpaceDN w:val="0"/>
              <w:adjustRightInd w:val="0"/>
              <w:spacing w:before="60" w:after="60"/>
              <w:textAlignment w:val="baseline"/>
              <w:rPr>
                <w:rFonts w:eastAsia="Yu Mincho"/>
                <w:sz w:val="18"/>
                <w:szCs w:val="18"/>
                <w:lang w:val="en-US"/>
              </w:rPr>
            </w:pPr>
            <w:r>
              <w:rPr>
                <w:rFonts w:eastAsia="Yu Mincho"/>
                <w:b/>
                <w:bCs/>
                <w:sz w:val="18"/>
                <w:szCs w:val="18"/>
                <w:lang w:val="en-US"/>
              </w:rPr>
              <w:t>Observation 3</w:t>
            </w:r>
            <w:r>
              <w:rPr>
                <w:rFonts w:eastAsia="Yu Mincho"/>
                <w:sz w:val="18"/>
                <w:szCs w:val="18"/>
                <w:lang w:val="en-US"/>
              </w:rPr>
              <w:t>: The simulation assumptions consider 24 PRBs for PDSCH. In NR-U, for CORESET0 with 30kHz, RAN1 has agreed that the minimum number of PRBs is 48.</w:t>
            </w:r>
          </w:p>
          <w:p>
            <w:pPr>
              <w:overflowPunct w:val="0"/>
              <w:autoSpaceDE w:val="0"/>
              <w:autoSpaceDN w:val="0"/>
              <w:adjustRightInd w:val="0"/>
              <w:spacing w:before="60" w:after="60"/>
              <w:textAlignment w:val="baseline"/>
              <w:rPr>
                <w:rFonts w:eastAsia="Yu Mincho"/>
                <w:sz w:val="18"/>
                <w:szCs w:val="18"/>
                <w:lang w:val="en-US"/>
              </w:rPr>
            </w:pPr>
            <w:r>
              <w:rPr>
                <w:rFonts w:eastAsia="Yu Mincho"/>
                <w:b/>
                <w:bCs/>
                <w:sz w:val="18"/>
                <w:szCs w:val="18"/>
                <w:lang w:val="en-US"/>
              </w:rPr>
              <w:t>Observation 4</w:t>
            </w:r>
            <w:r>
              <w:rPr>
                <w:rFonts w:eastAsia="Yu Mincho"/>
                <w:sz w:val="18"/>
                <w:szCs w:val="18"/>
                <w:lang w:val="en-US"/>
              </w:rPr>
              <w:t xml:space="preserve">: For the SIB acquisition time, the simulation results show that the agreed SIB1 acquisition success rate is obtained assuming soft combining of 4 repetitions. </w:t>
            </w:r>
          </w:p>
          <w:p>
            <w:pPr>
              <w:overflowPunct w:val="0"/>
              <w:autoSpaceDE w:val="0"/>
              <w:autoSpaceDN w:val="0"/>
              <w:adjustRightInd w:val="0"/>
              <w:spacing w:before="60" w:after="60"/>
              <w:textAlignment w:val="baseline"/>
              <w:rPr>
                <w:rFonts w:eastAsia="Yu Mincho"/>
                <w:sz w:val="18"/>
                <w:szCs w:val="18"/>
                <w:lang w:val="en-US"/>
              </w:rPr>
            </w:pPr>
            <w:r>
              <w:rPr>
                <w:rFonts w:eastAsia="Yu Mincho"/>
                <w:b/>
                <w:bCs/>
                <w:sz w:val="18"/>
                <w:szCs w:val="18"/>
                <w:lang w:val="en-US"/>
              </w:rPr>
              <w:t>Observation 5</w:t>
            </w:r>
            <w:r>
              <w:rPr>
                <w:rFonts w:eastAsia="Yu Mincho"/>
                <w:sz w:val="18"/>
                <w:szCs w:val="18"/>
                <w:lang w:val="en-US"/>
              </w:rPr>
              <w:t xml:space="preserve">: Considering the SIB1 TTI equal to 160 ms, and soft combining of 4 Repetitions, the total time for SIB1 acquisition time, already accommodating the delay caused by 50% CCA failure, is equal to 160 ms. </w:t>
            </w:r>
          </w:p>
          <w:p>
            <w:pPr>
              <w:overflowPunct w:val="0"/>
              <w:autoSpaceDE w:val="0"/>
              <w:autoSpaceDN w:val="0"/>
              <w:adjustRightInd w:val="0"/>
              <w:spacing w:before="60" w:after="60"/>
              <w:textAlignment w:val="baseline"/>
              <w:rPr>
                <w:rFonts w:eastAsia="Yu Mincho"/>
                <w:b/>
                <w:iCs/>
                <w:sz w:val="18"/>
                <w:szCs w:val="18"/>
                <w:lang w:eastAsia="zh-CN"/>
              </w:rPr>
            </w:pPr>
            <w:r>
              <w:rPr>
                <w:rFonts w:eastAsia="Yu Mincho"/>
                <w:b/>
                <w:bCs/>
                <w:sz w:val="18"/>
                <w:szCs w:val="18"/>
                <w:u w:val="single"/>
                <w:lang w:val="en-US"/>
              </w:rPr>
              <w:t>Proposal 1</w:t>
            </w:r>
            <w:r>
              <w:rPr>
                <w:rFonts w:eastAsia="Yu Mincho"/>
                <w:sz w:val="18"/>
                <w:szCs w:val="18"/>
                <w:lang w:val="en-US"/>
              </w:rPr>
              <w:t>: RAN4 to keep the SI acquisition time equal to 1280 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R4-2000049</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ZTE</w:t>
            </w:r>
          </w:p>
        </w:tc>
        <w:tc>
          <w:tcPr>
            <w:tcW w:w="7512" w:type="dxa"/>
          </w:tcPr>
          <w:p>
            <w:pPr>
              <w:pStyle w:val="157"/>
              <w:numPr>
                <w:ilvl w:val="0"/>
                <w:numId w:val="0"/>
              </w:numPr>
              <w:rPr>
                <w:sz w:val="18"/>
                <w:szCs w:val="18"/>
              </w:rPr>
            </w:pPr>
            <w:r>
              <w:rPr>
                <w:rFonts w:eastAsia="宋体"/>
                <w:b/>
                <w:bCs/>
                <w:sz w:val="18"/>
                <w:szCs w:val="18"/>
                <w:lang w:val="en-US" w:eastAsia="zh-CN"/>
              </w:rPr>
              <w:t>Observation 1</w:t>
            </w:r>
            <w:r>
              <w:rPr>
                <w:rFonts w:eastAsia="宋体"/>
                <w:sz w:val="18"/>
                <w:szCs w:val="18"/>
                <w:lang w:val="en-US" w:eastAsia="zh-CN"/>
              </w:rPr>
              <w:t xml:space="preserve">: </w:t>
            </w:r>
            <w:r>
              <w:rPr>
                <w:rFonts w:hint="eastAsia" w:eastAsia="宋体"/>
                <w:sz w:val="18"/>
                <w:szCs w:val="18"/>
                <w:lang w:val="en-US" w:eastAsia="zh-CN"/>
              </w:rPr>
              <w:t>1280 ms of SI decoding time is already used in test cases for both intra-frequency case and inter-frequency case.</w:t>
            </w:r>
          </w:p>
          <w:p>
            <w:pPr>
              <w:pStyle w:val="155"/>
              <w:numPr>
                <w:ilvl w:val="0"/>
                <w:numId w:val="0"/>
              </w:numPr>
              <w:overflowPunct w:val="0"/>
              <w:autoSpaceDE w:val="0"/>
              <w:autoSpaceDN w:val="0"/>
              <w:adjustRightInd w:val="0"/>
              <w:textAlignment w:val="baseline"/>
              <w:rPr>
                <w:b w:val="0"/>
                <w:sz w:val="18"/>
              </w:rPr>
            </w:pPr>
            <w:r>
              <w:rPr>
                <w:rFonts w:hint="eastAsia"/>
                <w:bCs/>
                <w:sz w:val="18"/>
                <w:u w:val="single"/>
                <w:lang w:eastAsia="zh-CN"/>
              </w:rPr>
              <w:t>Proposal 1</w:t>
            </w:r>
            <w:r>
              <w:rPr>
                <w:rFonts w:hint="eastAsia"/>
                <w:b w:val="0"/>
                <w:sz w:val="18"/>
                <w:lang w:eastAsia="zh-CN"/>
              </w:rPr>
              <w:t xml:space="preserve">: </w:t>
            </w:r>
            <w:r>
              <w:rPr>
                <w:rFonts w:hint="eastAsia" w:eastAsia="宋体"/>
                <w:b w:val="0"/>
                <w:sz w:val="18"/>
                <w:lang w:eastAsia="zh-CN"/>
              </w:rPr>
              <w:t>SIB reading time in NR-U to be defined as 1280 ms</w:t>
            </w:r>
            <w:r>
              <w:rPr>
                <w:rFonts w:hint="eastAsia"/>
                <w:b w:val="0"/>
                <w:sz w:val="18"/>
                <w:lang w:eastAsia="zh-CN"/>
              </w:rPr>
              <w:t>.</w:t>
            </w:r>
          </w:p>
          <w:p>
            <w:pPr>
              <w:overflowPunct w:val="0"/>
              <w:autoSpaceDE w:val="0"/>
              <w:autoSpaceDN w:val="0"/>
              <w:adjustRightInd w:val="0"/>
              <w:spacing w:before="60" w:after="60"/>
              <w:textAlignment w:val="baseline"/>
              <w:rPr>
                <w:rFonts w:eastAsia="Yu Mincho"/>
                <w:bCs/>
                <w:sz w:val="18"/>
                <w:szCs w:val="18"/>
                <w:lang w:val="en-US"/>
              </w:rPr>
            </w:pPr>
            <w:r>
              <w:rPr>
                <w:rFonts w:hint="eastAsia" w:eastAsia="Yu Mincho"/>
                <w:b/>
                <w:sz w:val="18"/>
                <w:u w:val="single"/>
                <w:lang w:eastAsia="zh-CN"/>
              </w:rPr>
              <w:t>Proposal 2</w:t>
            </w:r>
            <w:r>
              <w:rPr>
                <w:rFonts w:hint="eastAsia" w:eastAsia="Yu Mincho"/>
                <w:bCs/>
                <w:sz w:val="18"/>
                <w:lang w:eastAsia="zh-CN"/>
              </w:rPr>
              <w:t xml:space="preserve">: </w:t>
            </w:r>
            <w:r>
              <w:rPr>
                <w:rFonts w:hint="eastAsia" w:eastAsia="宋体"/>
                <w:bCs/>
                <w:sz w:val="18"/>
                <w:lang w:eastAsia="zh-CN"/>
              </w:rPr>
              <w:t>D</w:t>
            </w:r>
            <w:r>
              <w:rPr>
                <w:rFonts w:hint="eastAsia" w:eastAsia="Yu Mincho"/>
                <w:bCs/>
                <w:sz w:val="18"/>
                <w:lang w:eastAsia="zh-CN"/>
              </w:rPr>
              <w:t>efine side conditions of RMSI PDSCH decoding with soft combining.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rPr>
            </w:pPr>
            <w:r>
              <w:rPr>
                <w:rFonts w:eastAsia="Yu Mincho"/>
              </w:rPr>
              <w:t>8.1.4.14</w:t>
            </w:r>
          </w:p>
        </w:tc>
        <w:tc>
          <w:tcPr>
            <w:tcW w:w="1227" w:type="dxa"/>
          </w:tcPr>
          <w:p>
            <w:pPr>
              <w:overflowPunct w:val="0"/>
              <w:autoSpaceDE w:val="0"/>
              <w:autoSpaceDN w:val="0"/>
              <w:adjustRightInd w:val="0"/>
              <w:spacing w:before="120" w:after="120"/>
              <w:textAlignment w:val="baseline"/>
              <w:rPr>
                <w:rFonts w:eastAsia="Yu Mincho"/>
              </w:rPr>
            </w:pPr>
            <w:r>
              <w:rPr>
                <w:rFonts w:eastAsia="Yu Mincho"/>
              </w:rPr>
              <w:t xml:space="preserve">R4-2001564                                           </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7512" w:type="dxa"/>
          </w:tcPr>
          <w:p>
            <w:pPr>
              <w:pStyle w:val="157"/>
              <w:numPr>
                <w:ilvl w:val="0"/>
                <w:numId w:val="0"/>
              </w:numPr>
              <w:rPr>
                <w:rFonts w:eastAsia="宋体"/>
                <w:b/>
                <w:bCs/>
                <w:sz w:val="18"/>
                <w:szCs w:val="18"/>
                <w:lang w:val="en-US" w:eastAsia="zh-CN"/>
              </w:rPr>
            </w:pPr>
            <w:r>
              <w:rPr>
                <w:b/>
                <w:iCs/>
                <w:sz w:val="18"/>
                <w:szCs w:val="18"/>
                <w:lang w:eastAsia="zh-CN"/>
              </w:rPr>
              <w:t>Proposal</w:t>
            </w:r>
            <w:r>
              <w:rPr>
                <w:bCs/>
                <w:iCs/>
                <w:sz w:val="18"/>
                <w:szCs w:val="18"/>
                <w:lang w:eastAsia="zh-CN"/>
              </w:rPr>
              <w:t>: The baseband SIB1 decoding delay is 13 SIB1 transmissions, provided that the scheduling periodicity is no larger than 80ms.</w:t>
            </w: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rPr>
      </w:pPr>
      <w:r>
        <w:rPr>
          <w:sz w:val="24"/>
          <w:szCs w:val="16"/>
        </w:rPr>
        <w:t>Sub-topic 4-1</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4-1: </w:t>
      </w:r>
      <w:r>
        <w:rPr>
          <w:b/>
          <w:u w:val="single"/>
          <w:lang w:eastAsia="ko-KR"/>
        </w:rPr>
        <w:t>SI Acquisition Time</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w:t>
      </w:r>
      <w:r>
        <w:rPr>
          <w:rFonts w:eastAsia="宋体"/>
          <w:color w:val="0070C0"/>
          <w:lang w:eastAsia="zh-CN"/>
        </w:rPr>
        <w:t xml:space="preserve">1 </w:t>
      </w:r>
      <w:r>
        <w:rPr>
          <w:rFonts w:eastAsia="宋体"/>
          <w:lang w:eastAsia="zh-CN"/>
        </w:rPr>
        <w:t>(MediaTek)</w:t>
      </w:r>
      <w:r>
        <w:rPr>
          <w:rFonts w:eastAsia="宋体"/>
          <w:color w:val="0070C0"/>
          <w:lang w:eastAsia="zh-CN"/>
        </w:rPr>
        <w:t xml:space="preserve">: </w:t>
      </w:r>
      <w:r>
        <w:t>To meet 95% of decoding success rate, 8, 5, 3, and 2 PDSCH samples are required under SNR condition of -3dB, -2dB, -1dB and 0 dB, respectively.</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szCs w:val="24"/>
          <w:lang w:eastAsia="zh-CN"/>
        </w:rPr>
        <w:t>(Huawei): The baseband SIB1 decoding delay is 13 SIB1 transmissions, provided that the scheduling periodicity is no larger than 80ms.</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Pr>
          <w:rFonts w:eastAsia="宋体"/>
          <w:szCs w:val="24"/>
          <w:lang w:eastAsia="zh-CN"/>
        </w:rPr>
        <w:t xml:space="preserve">(Ericsson): </w:t>
      </w:r>
      <w:r>
        <w:rPr>
          <w:bCs/>
          <w:sz w:val="18"/>
          <w:szCs w:val="18"/>
        </w:rPr>
        <w:t>SI acquisition time is T</w:t>
      </w:r>
      <w:r>
        <w:rPr>
          <w:bCs/>
          <w:sz w:val="18"/>
          <w:szCs w:val="18"/>
          <w:vertAlign w:val="subscript"/>
        </w:rPr>
        <w:t>SI_CCA</w:t>
      </w:r>
      <w:r>
        <w:rPr>
          <w:bCs/>
          <w:sz w:val="18"/>
          <w:szCs w:val="18"/>
        </w:rPr>
        <w:t xml:space="preserve"> = T</w:t>
      </w:r>
      <w:r>
        <w:rPr>
          <w:bCs/>
          <w:sz w:val="18"/>
          <w:szCs w:val="18"/>
          <w:vertAlign w:val="subscript"/>
        </w:rPr>
        <w:t>MIB_CCA</w:t>
      </w:r>
      <w:r>
        <w:rPr>
          <w:bCs/>
          <w:sz w:val="18"/>
          <w:szCs w:val="18"/>
        </w:rPr>
        <w:t xml:space="preserve"> + T</w:t>
      </w:r>
      <w:r>
        <w:rPr>
          <w:bCs/>
          <w:sz w:val="18"/>
          <w:szCs w:val="18"/>
          <w:vertAlign w:val="subscript"/>
        </w:rPr>
        <w:t>SIB1_CCA</w:t>
      </w:r>
      <w:r>
        <w:rPr>
          <w:bCs/>
          <w:sz w:val="18"/>
          <w:szCs w:val="18"/>
        </w:rPr>
        <w:t xml:space="preserve">, where </w:t>
      </w:r>
    </w:p>
    <w:p>
      <w:pPr>
        <w:pStyle w:val="149"/>
        <w:overflowPunct/>
        <w:autoSpaceDE/>
        <w:autoSpaceDN/>
        <w:adjustRightInd/>
        <w:spacing w:after="120"/>
        <w:ind w:left="1985" w:firstLine="0" w:firstLineChars="0"/>
        <w:textAlignment w:val="auto"/>
        <w:rPr>
          <w:bCs/>
          <w:sz w:val="18"/>
          <w:szCs w:val="18"/>
        </w:rPr>
      </w:pPr>
      <w:r>
        <w:rPr>
          <w:bCs/>
          <w:sz w:val="18"/>
          <w:szCs w:val="18"/>
        </w:rPr>
        <w:t>T</w:t>
      </w:r>
      <w:r>
        <w:rPr>
          <w:bCs/>
          <w:sz w:val="18"/>
          <w:szCs w:val="18"/>
          <w:vertAlign w:val="subscript"/>
        </w:rPr>
        <w:t>MIB_CCA</w:t>
      </w:r>
      <w:r>
        <w:rPr>
          <w:bCs/>
          <w:sz w:val="18"/>
          <w:szCs w:val="18"/>
        </w:rPr>
        <w:t xml:space="preserve"> = T</w:t>
      </w:r>
      <w:r>
        <w:rPr>
          <w:bCs/>
          <w:sz w:val="18"/>
          <w:szCs w:val="18"/>
          <w:vertAlign w:val="subscript"/>
        </w:rPr>
        <w:t>SMTC</w:t>
      </w:r>
      <w:r>
        <w:rPr>
          <w:bCs/>
          <w:sz w:val="18"/>
          <w:szCs w:val="18"/>
        </w:rPr>
        <w:t xml:space="preserve"> * G</w:t>
      </w:r>
      <w:r>
        <w:rPr>
          <w:bCs/>
          <w:sz w:val="18"/>
          <w:szCs w:val="18"/>
          <w:vertAlign w:val="subscript"/>
        </w:rPr>
        <w:t>MIB</w:t>
      </w:r>
      <w:r>
        <w:rPr>
          <w:bCs/>
          <w:sz w:val="18"/>
          <w:szCs w:val="18"/>
        </w:rPr>
        <w:t xml:space="preserve"> is the MIB acquisition time for NR-U, where </w:t>
      </w:r>
    </w:p>
    <w:p>
      <w:pPr>
        <w:pStyle w:val="149"/>
        <w:overflowPunct/>
        <w:autoSpaceDE/>
        <w:autoSpaceDN/>
        <w:adjustRightInd/>
        <w:spacing w:after="120"/>
        <w:ind w:left="2376" w:firstLine="0" w:firstLineChars="0"/>
        <w:textAlignment w:val="auto"/>
        <w:rPr>
          <w:bCs/>
          <w:sz w:val="18"/>
          <w:szCs w:val="18"/>
        </w:rPr>
      </w:pPr>
      <w:r>
        <w:rPr>
          <w:bCs/>
          <w:sz w:val="18"/>
          <w:szCs w:val="18"/>
        </w:rPr>
        <w:t>T</w:t>
      </w:r>
      <w:r>
        <w:rPr>
          <w:bCs/>
          <w:sz w:val="18"/>
          <w:szCs w:val="18"/>
          <w:vertAlign w:val="subscript"/>
        </w:rPr>
        <w:t>SMTC</w:t>
      </w:r>
      <w:r>
        <w:rPr>
          <w:bCs/>
          <w:sz w:val="18"/>
          <w:szCs w:val="18"/>
        </w:rPr>
        <w:t xml:space="preserve"> is the configured SMTC period,</w:t>
      </w:r>
    </w:p>
    <w:p>
      <w:pPr>
        <w:pStyle w:val="149"/>
        <w:overflowPunct/>
        <w:autoSpaceDE/>
        <w:autoSpaceDN/>
        <w:adjustRightInd/>
        <w:spacing w:after="120"/>
        <w:ind w:left="2376" w:firstLine="0" w:firstLineChars="0"/>
        <w:textAlignment w:val="auto"/>
        <w:rPr>
          <w:bCs/>
          <w:sz w:val="18"/>
          <w:szCs w:val="18"/>
        </w:rPr>
      </w:pPr>
      <w:r>
        <w:rPr>
          <w:bCs/>
          <w:sz w:val="18"/>
          <w:szCs w:val="18"/>
        </w:rPr>
        <w:t>G</w:t>
      </w:r>
      <w:r>
        <w:rPr>
          <w:bCs/>
          <w:sz w:val="18"/>
          <w:szCs w:val="18"/>
          <w:vertAlign w:val="subscript"/>
        </w:rPr>
        <w:t xml:space="preserve">MIB </w:t>
      </w:r>
      <w:r>
        <w:rPr>
          <w:bCs/>
          <w:sz w:val="18"/>
          <w:szCs w:val="18"/>
        </w:rPr>
        <w:t>= N</w:t>
      </w:r>
      <w:r>
        <w:rPr>
          <w:bCs/>
          <w:sz w:val="18"/>
          <w:szCs w:val="18"/>
          <w:vertAlign w:val="subscript"/>
        </w:rPr>
        <w:t xml:space="preserve">MIB </w:t>
      </w:r>
      <w:r>
        <w:rPr>
          <w:bCs/>
          <w:sz w:val="18"/>
          <w:szCs w:val="18"/>
        </w:rPr>
        <w:t>+ M</w:t>
      </w:r>
      <w:r>
        <w:rPr>
          <w:bCs/>
          <w:sz w:val="18"/>
          <w:szCs w:val="18"/>
          <w:vertAlign w:val="subscript"/>
        </w:rPr>
        <w:t>MIB_CCA-failure</w:t>
      </w:r>
      <w:r>
        <w:rPr>
          <w:bCs/>
          <w:sz w:val="18"/>
          <w:szCs w:val="18"/>
        </w:rPr>
        <w:t>, N</w:t>
      </w:r>
      <w:r>
        <w:rPr>
          <w:bCs/>
          <w:sz w:val="18"/>
          <w:szCs w:val="18"/>
          <w:vertAlign w:val="subscript"/>
        </w:rPr>
        <w:t>MIB</w:t>
      </w:r>
      <w:r>
        <w:rPr>
          <w:bCs/>
          <w:sz w:val="18"/>
          <w:szCs w:val="18"/>
        </w:rPr>
        <w:t>=[5], and M</w:t>
      </w:r>
      <w:r>
        <w:rPr>
          <w:bCs/>
          <w:sz w:val="18"/>
          <w:szCs w:val="18"/>
          <w:vertAlign w:val="subscript"/>
        </w:rPr>
        <w:t>MIB_CCA-failure</w:t>
      </w:r>
      <w:r>
        <w:rPr>
          <w:bCs/>
          <w:sz w:val="18"/>
          <w:szCs w:val="18"/>
        </w:rPr>
        <w:t xml:space="preserve"> is the number of LBT failures by the time BS transmits N</w:t>
      </w:r>
      <w:r>
        <w:rPr>
          <w:bCs/>
          <w:sz w:val="18"/>
          <w:szCs w:val="18"/>
          <w:vertAlign w:val="subscript"/>
        </w:rPr>
        <w:t>MIB</w:t>
      </w:r>
      <w:r>
        <w:rPr>
          <w:bCs/>
          <w:sz w:val="18"/>
          <w:szCs w:val="18"/>
        </w:rPr>
        <w:t xml:space="preserve"> PBCH samples,</w:t>
      </w:r>
    </w:p>
    <w:p>
      <w:pPr>
        <w:pStyle w:val="149"/>
        <w:overflowPunct/>
        <w:autoSpaceDE/>
        <w:autoSpaceDN/>
        <w:adjustRightInd/>
        <w:spacing w:after="120"/>
        <w:ind w:left="1985" w:firstLine="0" w:firstLineChars="0"/>
        <w:textAlignment w:val="auto"/>
        <w:rPr>
          <w:bCs/>
          <w:sz w:val="18"/>
          <w:szCs w:val="18"/>
        </w:rPr>
      </w:pPr>
      <w:r>
        <w:rPr>
          <w:bCs/>
          <w:sz w:val="18"/>
          <w:szCs w:val="18"/>
        </w:rPr>
        <w:t>T</w:t>
      </w:r>
      <w:r>
        <w:rPr>
          <w:bCs/>
          <w:sz w:val="18"/>
          <w:szCs w:val="18"/>
          <w:vertAlign w:val="subscript"/>
        </w:rPr>
        <w:t>SIB1_CCA</w:t>
      </w:r>
      <w:r>
        <w:rPr>
          <w:bCs/>
          <w:sz w:val="18"/>
          <w:szCs w:val="18"/>
        </w:rPr>
        <w:t xml:space="preserve"> = T</w:t>
      </w:r>
      <w:r>
        <w:rPr>
          <w:bCs/>
          <w:sz w:val="18"/>
          <w:szCs w:val="18"/>
          <w:vertAlign w:val="subscript"/>
        </w:rPr>
        <w:t>SIB1</w:t>
      </w:r>
      <w:r>
        <w:rPr>
          <w:bCs/>
          <w:sz w:val="18"/>
          <w:szCs w:val="18"/>
        </w:rPr>
        <w:t xml:space="preserve"> * G</w:t>
      </w:r>
      <w:r>
        <w:rPr>
          <w:bCs/>
          <w:sz w:val="18"/>
          <w:szCs w:val="18"/>
          <w:vertAlign w:val="subscript"/>
        </w:rPr>
        <w:t>SIB1</w:t>
      </w:r>
      <w:r>
        <w:rPr>
          <w:bCs/>
          <w:sz w:val="18"/>
          <w:szCs w:val="18"/>
        </w:rPr>
        <w:t xml:space="preserve"> is the SIB1 acquisition time for NR-U, where</w:t>
      </w:r>
    </w:p>
    <w:p>
      <w:pPr>
        <w:pStyle w:val="149"/>
        <w:overflowPunct/>
        <w:autoSpaceDE/>
        <w:autoSpaceDN/>
        <w:adjustRightInd/>
        <w:spacing w:after="120"/>
        <w:ind w:left="2410" w:firstLine="0" w:firstLineChars="0"/>
        <w:textAlignment w:val="auto"/>
        <w:rPr>
          <w:bCs/>
          <w:sz w:val="18"/>
          <w:szCs w:val="18"/>
        </w:rPr>
      </w:pPr>
      <w:r>
        <w:rPr>
          <w:bCs/>
          <w:sz w:val="18"/>
          <w:szCs w:val="18"/>
        </w:rPr>
        <w:t>T</w:t>
      </w:r>
      <w:r>
        <w:rPr>
          <w:bCs/>
          <w:sz w:val="18"/>
          <w:szCs w:val="18"/>
          <w:vertAlign w:val="subscript"/>
        </w:rPr>
        <w:t>SIB1</w:t>
      </w:r>
      <w:r>
        <w:rPr>
          <w:bCs/>
          <w:sz w:val="18"/>
          <w:szCs w:val="18"/>
        </w:rPr>
        <w:t xml:space="preserve"> is the SIB1 transmission repetition period (=20ms for FR1),</w:t>
      </w:r>
    </w:p>
    <w:p>
      <w:pPr>
        <w:pStyle w:val="149"/>
        <w:overflowPunct/>
        <w:autoSpaceDE/>
        <w:autoSpaceDN/>
        <w:adjustRightInd/>
        <w:spacing w:after="120"/>
        <w:ind w:left="2410" w:firstLine="0" w:firstLineChars="0"/>
        <w:textAlignment w:val="auto"/>
        <w:rPr>
          <w:bCs/>
          <w:sz w:val="18"/>
          <w:szCs w:val="18"/>
        </w:rPr>
      </w:pPr>
      <w:r>
        <w:rPr>
          <w:bCs/>
          <w:sz w:val="18"/>
          <w:szCs w:val="18"/>
        </w:rPr>
        <w:t>N</w:t>
      </w:r>
      <w:r>
        <w:rPr>
          <w:bCs/>
          <w:sz w:val="18"/>
          <w:szCs w:val="18"/>
          <w:vertAlign w:val="subscript"/>
        </w:rPr>
        <w:t>SIB1</w:t>
      </w:r>
      <w:r>
        <w:rPr>
          <w:bCs/>
          <w:sz w:val="18"/>
          <w:szCs w:val="18"/>
        </w:rPr>
        <w:t>=[4] is the number of PDSCH samples for SIB1,</w:t>
      </w:r>
    </w:p>
    <w:p>
      <w:pPr>
        <w:pStyle w:val="149"/>
        <w:overflowPunct/>
        <w:autoSpaceDE/>
        <w:autoSpaceDN/>
        <w:adjustRightInd/>
        <w:spacing w:after="120"/>
        <w:ind w:left="2410" w:firstLine="0" w:firstLineChars="0"/>
        <w:textAlignment w:val="auto"/>
        <w:rPr>
          <w:bCs/>
          <w:sz w:val="18"/>
          <w:szCs w:val="18"/>
        </w:rPr>
      </w:pPr>
      <w:r>
        <w:rPr>
          <w:bCs/>
          <w:sz w:val="18"/>
          <w:szCs w:val="18"/>
        </w:rPr>
        <w:t>G</w:t>
      </w:r>
      <w:r>
        <w:rPr>
          <w:bCs/>
          <w:sz w:val="18"/>
          <w:szCs w:val="18"/>
          <w:vertAlign w:val="subscript"/>
        </w:rPr>
        <w:t xml:space="preserve">SIB1 </w:t>
      </w:r>
      <w:r>
        <w:rPr>
          <w:bCs/>
          <w:sz w:val="18"/>
          <w:szCs w:val="18"/>
        </w:rPr>
        <w:t>= N</w:t>
      </w:r>
      <w:r>
        <w:rPr>
          <w:bCs/>
          <w:sz w:val="18"/>
          <w:szCs w:val="18"/>
          <w:vertAlign w:val="subscript"/>
        </w:rPr>
        <w:t xml:space="preserve">SIB1 </w:t>
      </w:r>
      <w:r>
        <w:rPr>
          <w:bCs/>
          <w:sz w:val="18"/>
          <w:szCs w:val="18"/>
        </w:rPr>
        <w:t>+ M</w:t>
      </w:r>
      <w:r>
        <w:rPr>
          <w:bCs/>
          <w:sz w:val="18"/>
          <w:szCs w:val="18"/>
          <w:vertAlign w:val="subscript"/>
        </w:rPr>
        <w:t>SIB1_CCA-failure</w:t>
      </w:r>
      <w:r>
        <w:rPr>
          <w:bCs/>
          <w:sz w:val="18"/>
          <w:szCs w:val="18"/>
        </w:rPr>
        <w:t>, M</w:t>
      </w:r>
      <w:r>
        <w:rPr>
          <w:bCs/>
          <w:sz w:val="18"/>
          <w:szCs w:val="18"/>
          <w:vertAlign w:val="subscript"/>
        </w:rPr>
        <w:t>SIB1_CCA-failure</w:t>
      </w:r>
      <w:r>
        <w:rPr>
          <w:bCs/>
          <w:sz w:val="18"/>
          <w:szCs w:val="18"/>
        </w:rPr>
        <w:t xml:space="preserve"> is the number of slots UE does not receive SIB1 on the SIB1 transmission occasions by the time UE receives N</w:t>
      </w:r>
      <w:r>
        <w:rPr>
          <w:bCs/>
          <w:sz w:val="18"/>
          <w:szCs w:val="18"/>
          <w:vertAlign w:val="subscript"/>
        </w:rPr>
        <w:t>SIB1</w:t>
      </w:r>
      <w:r>
        <w:rPr>
          <w:bCs/>
          <w:sz w:val="18"/>
          <w:szCs w:val="18"/>
        </w:rPr>
        <w:t xml:space="preserve"> PDSCH samples.</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4 </w:t>
      </w:r>
      <w:r>
        <w:rPr>
          <w:rFonts w:eastAsia="宋体"/>
          <w:szCs w:val="24"/>
          <w:lang w:eastAsia="zh-CN"/>
        </w:rPr>
        <w:t xml:space="preserve">(Nokia, ZTE): </w:t>
      </w:r>
      <w:r>
        <w:rPr>
          <w:bCs/>
          <w:sz w:val="18"/>
          <w:szCs w:val="18"/>
        </w:rPr>
        <w:t>1280 ms</w:t>
      </w:r>
    </w:p>
    <w:p>
      <w:pPr>
        <w:pStyle w:val="149"/>
        <w:overflowPunct/>
        <w:autoSpaceDE/>
        <w:autoSpaceDN/>
        <w:adjustRightInd/>
        <w:spacing w:after="120"/>
        <w:ind w:left="2410" w:firstLine="0" w:firstLineChars="0"/>
        <w:textAlignment w:val="auto"/>
        <w:rPr>
          <w:bCs/>
          <w:sz w:val="18"/>
          <w:szCs w:val="18"/>
        </w:rPr>
      </w:pP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the proposals</w:t>
      </w:r>
    </w:p>
    <w:p>
      <w:pPr>
        <w:pStyle w:val="4"/>
        <w:rPr>
          <w:sz w:val="24"/>
          <w:szCs w:val="16"/>
        </w:rPr>
      </w:pPr>
      <w:r>
        <w:rPr>
          <w:sz w:val="24"/>
          <w:szCs w:val="16"/>
        </w:rPr>
        <w:t>Sub-topic 4-2</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4-2: </w:t>
      </w:r>
      <w:r>
        <w:rPr>
          <w:b/>
          <w:u w:val="single"/>
          <w:lang w:eastAsia="ko-KR"/>
        </w:rPr>
        <w:t>Soft combining assumption</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color w:val="0070C0"/>
          <w:lang w:eastAsia="zh-CN"/>
        </w:rPr>
      </w:pPr>
      <w:r>
        <w:rPr>
          <w:rFonts w:eastAsia="宋体"/>
          <w:color w:val="0070C0"/>
          <w:lang w:eastAsia="zh-CN"/>
        </w:rPr>
        <w:t xml:space="preserve">Option 1: </w:t>
      </w:r>
      <w:r>
        <w:t xml:space="preserve">Assume </w:t>
      </w:r>
      <w:r>
        <w:rPr>
          <w:rFonts w:hint="eastAsia"/>
          <w:bCs/>
          <w:sz w:val="18"/>
          <w:lang w:eastAsia="zh-CN"/>
        </w:rPr>
        <w:t xml:space="preserve">RMSI PDSCH decoding </w:t>
      </w:r>
      <w:r>
        <w:rPr>
          <w:bCs/>
          <w:sz w:val="18"/>
          <w:lang w:eastAsia="zh-CN"/>
        </w:rPr>
        <w:t xml:space="preserve">with </w:t>
      </w:r>
      <w:r>
        <w:t>soft combining for deriving the SI acquisition time. Define the side conditions accordingly.</w:t>
      </w:r>
    </w:p>
    <w:p>
      <w:pPr>
        <w:pStyle w:val="149"/>
        <w:numPr>
          <w:ilvl w:val="0"/>
          <w:numId w:val="7"/>
        </w:numPr>
        <w:overflowPunct/>
        <w:autoSpaceDE/>
        <w:autoSpaceDN/>
        <w:adjustRightInd/>
        <w:spacing w:after="120"/>
        <w:ind w:firstLineChars="0"/>
        <w:textAlignment w:val="auto"/>
        <w:rPr>
          <w:rFonts w:eastAsia="宋体"/>
          <w:color w:val="0070C0"/>
          <w:szCs w:val="24"/>
          <w:lang w:eastAsia="zh-CN"/>
        </w:rPr>
      </w:pPr>
      <w:r>
        <w:rPr>
          <w:color w:val="0070C0"/>
          <w:szCs w:val="24"/>
          <w:lang w:eastAsia="zh-CN"/>
        </w:rPr>
        <w:t xml:space="preserve">Recommended WF: </w:t>
      </w:r>
      <w:r>
        <w:rPr>
          <w:szCs w:val="24"/>
          <w:lang w:eastAsia="zh-CN"/>
        </w:rPr>
        <w:t>Discuss the proposals</w:t>
      </w:r>
    </w:p>
    <w:p>
      <w:pPr>
        <w:pStyle w:val="4"/>
        <w:rPr>
          <w:sz w:val="24"/>
          <w:szCs w:val="16"/>
        </w:rPr>
      </w:pPr>
      <w:r>
        <w:rPr>
          <w:sz w:val="24"/>
          <w:szCs w:val="16"/>
        </w:rPr>
        <w:t>Sub-topic 4-3</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4-3: </w:t>
      </w:r>
      <w:r>
        <w:rPr>
          <w:b/>
          <w:u w:val="single"/>
          <w:lang w:eastAsia="ko-KR"/>
        </w:rPr>
        <w:t>Paging Interruption Requirements</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color w:val="0070C0"/>
          <w:lang w:eastAsia="zh-CN"/>
        </w:rPr>
      </w:pPr>
      <w:r>
        <w:rPr>
          <w:rFonts w:eastAsia="宋体"/>
          <w:color w:val="0070C0"/>
          <w:lang w:eastAsia="zh-CN"/>
        </w:rPr>
        <w:t xml:space="preserve">Option 1: </w:t>
      </w:r>
      <w:r>
        <w:t>Paging interruption delay requirements are defined for NR-U UEs in IDLE/INACTIVE state by taking into account the extended time needed to acquire the MIB and SIB1 due to LBT failure based on the simulation study.</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TBA</w:t>
      </w:r>
    </w:p>
    <w:p>
      <w:pPr>
        <w:pStyle w:val="149"/>
        <w:numPr>
          <w:ilvl w:val="0"/>
          <w:numId w:val="7"/>
        </w:numPr>
        <w:overflowPunct/>
        <w:autoSpaceDE/>
        <w:autoSpaceDN/>
        <w:adjustRightInd/>
        <w:spacing w:after="120"/>
        <w:ind w:firstLineChars="0"/>
        <w:textAlignment w:val="auto"/>
        <w:rPr>
          <w:rFonts w:eastAsia="宋体"/>
          <w:color w:val="0070C0"/>
          <w:szCs w:val="24"/>
          <w:lang w:eastAsia="zh-CN"/>
        </w:rPr>
      </w:pPr>
      <w:r>
        <w:rPr>
          <w:color w:val="0070C0"/>
          <w:szCs w:val="24"/>
          <w:lang w:eastAsia="zh-CN"/>
        </w:rPr>
        <w:t xml:space="preserve">Recommended WF: </w:t>
      </w:r>
      <w:r>
        <w:rPr>
          <w:szCs w:val="24"/>
          <w:lang w:eastAsia="zh-CN"/>
        </w:rPr>
        <w:t>Discuss the proposals</w:t>
      </w: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hint="default" w:eastAsiaTheme="minorEastAsia"/>
                <w:color w:val="0070C0"/>
                <w:highlight w:val="yellow"/>
                <w:lang w:val="en-US" w:eastAsia="zh-CN"/>
              </w:rPr>
            </w:pPr>
            <w:r>
              <w:rPr>
                <w:rFonts w:hint="eastAsia" w:eastAsiaTheme="minorEastAsia"/>
                <w:color w:val="0070C0"/>
                <w:highlight w:val="none"/>
                <w:lang w:val="en-US" w:eastAsia="zh-CN"/>
              </w:rPr>
              <w:t>ZTE</w:t>
            </w:r>
          </w:p>
        </w:tc>
        <w:tc>
          <w:tcPr>
            <w:tcW w:w="8615" w:type="dxa"/>
          </w:tcPr>
          <w:p>
            <w:pPr>
              <w:overflowPunct w:val="0"/>
              <w:autoSpaceDE w:val="0"/>
              <w:autoSpaceDN w:val="0"/>
              <w:adjustRightInd w:val="0"/>
              <w:spacing w:after="120"/>
              <w:textAlignment w:val="baseline"/>
              <w:rPr>
                <w:rFonts w:hint="eastAsia" w:eastAsiaTheme="minorEastAsia"/>
                <w:color w:val="auto"/>
                <w:lang w:val="en-US" w:eastAsia="zh-CN"/>
              </w:rPr>
            </w:pPr>
            <w:r>
              <w:rPr>
                <w:rFonts w:hint="eastAsia" w:eastAsiaTheme="minorEastAsia"/>
                <w:color w:val="auto"/>
                <w:lang w:val="en-US" w:eastAsia="zh-CN"/>
              </w:rPr>
              <w:t>Sub topic 4-1:</w:t>
            </w:r>
          </w:p>
          <w:p>
            <w:pPr>
              <w:overflowPunct w:val="0"/>
              <w:autoSpaceDE w:val="0"/>
              <w:autoSpaceDN w:val="0"/>
              <w:adjustRightInd w:val="0"/>
              <w:spacing w:after="120"/>
              <w:textAlignment w:val="baseline"/>
              <w:rPr>
                <w:rFonts w:hint="eastAsia"/>
                <w:color w:val="auto"/>
                <w:lang w:val="en-US" w:eastAsia="zh-CN"/>
              </w:rPr>
            </w:pPr>
            <w:r>
              <w:rPr>
                <w:rFonts w:hint="eastAsia" w:eastAsiaTheme="minorEastAsia"/>
                <w:color w:val="auto"/>
                <w:lang w:val="en-US" w:eastAsia="zh-CN"/>
              </w:rPr>
              <w:t>I</w:t>
            </w:r>
            <w:r>
              <w:rPr>
                <w:rFonts w:hint="default" w:eastAsiaTheme="minorEastAsia"/>
                <w:color w:val="auto"/>
                <w:lang w:val="en-US" w:eastAsia="zh-CN"/>
              </w:rPr>
              <w:t>’</w:t>
            </w:r>
            <w:r>
              <w:rPr>
                <w:rFonts w:hint="eastAsia" w:eastAsiaTheme="minorEastAsia"/>
                <w:color w:val="auto"/>
                <w:lang w:val="en-US" w:eastAsia="zh-CN"/>
              </w:rPr>
              <w:t>m not sure if it</w:t>
            </w:r>
            <w:r>
              <w:rPr>
                <w:rFonts w:hint="default" w:eastAsiaTheme="minorEastAsia"/>
                <w:color w:val="auto"/>
                <w:lang w:val="en-US" w:eastAsia="zh-CN"/>
              </w:rPr>
              <w:t>’</w:t>
            </w:r>
            <w:r>
              <w:rPr>
                <w:rFonts w:hint="eastAsia" w:eastAsiaTheme="minorEastAsia"/>
                <w:color w:val="auto"/>
                <w:lang w:val="en-US" w:eastAsia="zh-CN"/>
              </w:rPr>
              <w:t xml:space="preserve">s </w:t>
            </w:r>
            <w:r>
              <w:rPr>
                <w:rFonts w:eastAsia="Yu Mincho"/>
                <w:color w:val="auto"/>
              </w:rPr>
              <w:t>MediaTek</w:t>
            </w:r>
            <w:r>
              <w:rPr>
                <w:rFonts w:hint="default"/>
                <w:color w:val="auto"/>
                <w:lang w:val="en-US" w:eastAsia="zh-CN"/>
              </w:rPr>
              <w:t>’</w:t>
            </w:r>
            <w:r>
              <w:rPr>
                <w:rFonts w:hint="eastAsia"/>
                <w:color w:val="auto"/>
                <w:lang w:val="en-US" w:eastAsia="zh-CN"/>
              </w:rPr>
              <w:t>s intention to propose Option 1 since they didn</w:t>
            </w:r>
            <w:r>
              <w:rPr>
                <w:rFonts w:hint="default"/>
                <w:color w:val="auto"/>
                <w:lang w:val="en-US" w:eastAsia="zh-CN"/>
              </w:rPr>
              <w:t>’</w:t>
            </w:r>
            <w:r>
              <w:rPr>
                <w:rFonts w:hint="eastAsia"/>
                <w:color w:val="auto"/>
                <w:lang w:val="en-US" w:eastAsia="zh-CN"/>
              </w:rPr>
              <w:t>t include any proposals in their paper. Thanks for the simulations and observation BTW.</w:t>
            </w:r>
          </w:p>
          <w:p>
            <w:pPr>
              <w:overflowPunct w:val="0"/>
              <w:autoSpaceDE w:val="0"/>
              <w:autoSpaceDN w:val="0"/>
              <w:adjustRightInd w:val="0"/>
              <w:spacing w:after="120"/>
              <w:textAlignment w:val="baseline"/>
              <w:rPr>
                <w:rFonts w:hint="default"/>
                <w:color w:val="auto"/>
                <w:lang w:val="en-US" w:eastAsia="zh-CN"/>
              </w:rPr>
            </w:pPr>
            <w:r>
              <w:rPr>
                <w:rFonts w:hint="eastAsia"/>
                <w:color w:val="auto"/>
                <w:lang w:val="en-US" w:eastAsia="zh-CN"/>
              </w:rPr>
              <w:t>Option 4 is consistent with the test cases now.</w:t>
            </w:r>
          </w:p>
          <w:p>
            <w:pPr>
              <w:overflowPunct w:val="0"/>
              <w:autoSpaceDE w:val="0"/>
              <w:autoSpaceDN w:val="0"/>
              <w:adjustRightInd w:val="0"/>
              <w:spacing w:after="120"/>
              <w:textAlignment w:val="baseline"/>
              <w:rPr>
                <w:rFonts w:hint="eastAsia"/>
                <w:color w:val="auto"/>
                <w:lang w:val="en-US" w:eastAsia="zh-CN"/>
              </w:rPr>
            </w:pPr>
            <w:r>
              <w:rPr>
                <w:rFonts w:hint="eastAsia" w:eastAsiaTheme="minorEastAsia"/>
                <w:color w:val="auto"/>
                <w:lang w:val="en-US" w:eastAsia="zh-CN"/>
              </w:rPr>
              <w:t xml:space="preserve">Sub topic </w:t>
            </w:r>
            <w:r>
              <w:rPr>
                <w:rFonts w:hint="eastAsia"/>
                <w:color w:val="auto"/>
                <w:lang w:val="en-US" w:eastAsia="zh-CN"/>
              </w:rPr>
              <w:t>4-2:</w:t>
            </w:r>
          </w:p>
          <w:p>
            <w:pPr>
              <w:overflowPunct w:val="0"/>
              <w:autoSpaceDE w:val="0"/>
              <w:autoSpaceDN w:val="0"/>
              <w:adjustRightInd w:val="0"/>
              <w:spacing w:after="120"/>
              <w:textAlignment w:val="baseline"/>
              <w:rPr>
                <w:rFonts w:hint="default"/>
                <w:color w:val="auto"/>
                <w:lang w:val="en-US" w:eastAsia="zh-CN"/>
              </w:rPr>
            </w:pPr>
            <w:r>
              <w:rPr>
                <w:rFonts w:hint="eastAsia"/>
                <w:color w:val="auto"/>
                <w:lang w:val="en-US" w:eastAsia="zh-CN"/>
              </w:rPr>
              <w:t>I guess there</w:t>
            </w:r>
            <w:r>
              <w:rPr>
                <w:rFonts w:hint="default"/>
                <w:color w:val="auto"/>
                <w:lang w:val="en-US" w:eastAsia="zh-CN"/>
              </w:rPr>
              <w:t>’</w:t>
            </w:r>
            <w:r>
              <w:rPr>
                <w:rFonts w:hint="eastAsia"/>
                <w:color w:val="auto"/>
                <w:lang w:val="en-US" w:eastAsia="zh-CN"/>
              </w:rPr>
              <w:t>re two open issues, one is whether to assume soft combining when deriving SI acquisition time, another is whether to assume SI when defining side conditions. Prefer to separate these two open issues instead of listing them together in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hint="eastAsia"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hint="eastAsia"/>
                <w:color w:val="auto"/>
                <w:lang w:val="en-US" w:eastAsia="zh-CN"/>
              </w:rPr>
            </w:pP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rPr>
          <w:lang w:val="en-US"/>
        </w:rPr>
      </w:pPr>
      <w:r>
        <w:rPr>
          <w:rFonts w:hint="eastAsia"/>
          <w:lang w:val="en-US"/>
        </w:rPr>
        <w:t>Discussion on 2nd round</w:t>
      </w:r>
      <w:r>
        <w:rPr>
          <w:lang w:val="en-US"/>
        </w:rPr>
        <w:t xml:space="preserve"> (if applicable)</w:t>
      </w:r>
    </w:p>
    <w:p>
      <w:pPr>
        <w:rPr>
          <w:lang w:val="en-US" w:eastAsia="zh-CN"/>
        </w:rPr>
      </w:pPr>
    </w:p>
    <w:p>
      <w:pPr>
        <w:pStyle w:val="3"/>
        <w:rPr>
          <w:lang w:val="en-US"/>
        </w:rPr>
      </w:pPr>
      <w:r>
        <w:rPr>
          <w:rFonts w:hint="eastAsia"/>
          <w:lang w:val="en-US"/>
        </w:rPr>
        <w:t>Summary on 2nd round</w:t>
      </w:r>
      <w:r>
        <w:rPr>
          <w:lang w:val="en-US"/>
        </w:rP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363"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363"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lang w:val="en-US" w:eastAsia="ja-JP"/>
        </w:rPr>
      </w:pPr>
    </w:p>
    <w:p>
      <w:pPr>
        <w:pStyle w:val="2"/>
        <w:rPr>
          <w:lang w:val="en-US" w:eastAsia="ja-JP"/>
        </w:rPr>
      </w:pPr>
      <w:r>
        <w:rPr>
          <w:lang w:val="en-US" w:eastAsia="ja-JP"/>
        </w:rPr>
        <w:t>Topic #5: Cell Reselection (Excluding SI Reading and Paging)</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7"/>
        <w:tblW w:w="10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1227"/>
        <w:gridCol w:w="1276"/>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b/>
                <w:bCs/>
              </w:rPr>
            </w:pPr>
            <w:r>
              <w:rPr>
                <w:rFonts w:eastAsia="Yu Mincho"/>
                <w:b/>
                <w:bCs/>
              </w:rPr>
              <w:t>AI</w:t>
            </w:r>
          </w:p>
        </w:tc>
        <w:tc>
          <w:tcPr>
            <w:tcW w:w="122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276"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751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restart"/>
          </w:tcPr>
          <w:p>
            <w:pPr>
              <w:overflowPunct w:val="0"/>
              <w:autoSpaceDE w:val="0"/>
              <w:autoSpaceDN w:val="0"/>
              <w:adjustRightInd w:val="0"/>
              <w:spacing w:before="120" w:after="120"/>
              <w:textAlignment w:val="baseline"/>
              <w:rPr>
                <w:rFonts w:eastAsia="Yu Mincho"/>
              </w:rPr>
            </w:pPr>
            <w:r>
              <w:rPr>
                <w:rFonts w:eastAsia="Yu Mincho"/>
              </w:rPr>
              <w:t>8.1.4.1</w:t>
            </w: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R4-2000714</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Qualcomm Inc.</w:t>
            </w:r>
          </w:p>
        </w:tc>
        <w:tc>
          <w:tcPr>
            <w:tcW w:w="7512" w:type="dxa"/>
          </w:tcPr>
          <w:p>
            <w:pPr>
              <w:overflowPunct w:val="0"/>
              <w:autoSpaceDE w:val="0"/>
              <w:autoSpaceDN w:val="0"/>
              <w:adjustRightInd w:val="0"/>
              <w:textAlignment w:val="baseline"/>
              <w:rPr>
                <w:rFonts w:eastAsia="Yu Mincho"/>
                <w:sz w:val="18"/>
                <w:szCs w:val="18"/>
                <w:lang w:val="en-US"/>
              </w:rPr>
            </w:pPr>
            <w:r>
              <w:rPr>
                <w:rFonts w:eastAsia="Yu Mincho"/>
                <w:b/>
                <w:bCs/>
                <w:sz w:val="18"/>
                <w:szCs w:val="18"/>
                <w:lang w:val="en-US"/>
              </w:rPr>
              <w:t>Observation 1</w:t>
            </w:r>
            <w:r>
              <w:rPr>
                <w:rFonts w:eastAsia="Yu Mincho"/>
                <w:sz w:val="18"/>
                <w:szCs w:val="18"/>
                <w:lang w:val="en-US"/>
              </w:rPr>
              <w:t xml:space="preserve">. In the initial acquisition stage, UE cannot reliably decide on the presence or absence of an SSB based on a single sample (SMTC occasion). Moreover, in initial acquisition stage, UE is not even aware of the value of </w:t>
            </w:r>
            <w:r>
              <w:rPr>
                <w:rFonts w:eastAsia="Yu Mincho"/>
                <w:i/>
                <w:iCs/>
                <w:sz w:val="18"/>
                <w:szCs w:val="18"/>
                <w:lang w:val="en-US"/>
              </w:rPr>
              <w:t>Q</w:t>
            </w:r>
            <w:r>
              <w:rPr>
                <w:rFonts w:eastAsia="Yu Mincho"/>
                <w:sz w:val="18"/>
                <w:szCs w:val="18"/>
                <w:lang w:val="en-US"/>
              </w:rPr>
              <w:t xml:space="preserve"> factor as it may not have yet decoded PBCH.</w:t>
            </w:r>
          </w:p>
          <w:p>
            <w:pPr>
              <w:overflowPunct w:val="0"/>
              <w:autoSpaceDE w:val="0"/>
              <w:autoSpaceDN w:val="0"/>
              <w:adjustRightInd w:val="0"/>
              <w:textAlignment w:val="baseline"/>
              <w:rPr>
                <w:rFonts w:eastAsia="Yu Mincho"/>
                <w:sz w:val="18"/>
                <w:szCs w:val="18"/>
                <w:lang w:val="en-US"/>
              </w:rPr>
            </w:pPr>
            <w:r>
              <w:rPr>
                <w:rFonts w:eastAsia="Yu Mincho"/>
                <w:b/>
                <w:bCs/>
                <w:sz w:val="18"/>
                <w:szCs w:val="18"/>
                <w:u w:val="single"/>
                <w:lang w:val="en-US"/>
              </w:rPr>
              <w:t>Proposal 1</w:t>
            </w:r>
            <w:r>
              <w:rPr>
                <w:rFonts w:eastAsia="Yu Mincho"/>
                <w:sz w:val="18"/>
                <w:szCs w:val="18"/>
                <w:lang w:val="en-US"/>
              </w:rPr>
              <w:t xml:space="preserve">. Ms is the number of DRX cycles with at least one SMTC where SSBs are unavailable at the UE during Nserv. </w:t>
            </w:r>
          </w:p>
          <w:p>
            <w:pPr>
              <w:keepNext/>
              <w:keepLines/>
              <w:overflowPunct w:val="0"/>
              <w:autoSpaceDE w:val="0"/>
              <w:autoSpaceDN w:val="0"/>
              <w:adjustRightInd w:val="0"/>
              <w:spacing w:before="60"/>
              <w:jc w:val="center"/>
              <w:textAlignment w:val="baseline"/>
              <w:rPr>
                <w:rFonts w:eastAsia="Yu Mincho"/>
                <w:b/>
                <w:sz w:val="18"/>
                <w:szCs w:val="18"/>
                <w:vertAlign w:val="subscript"/>
              </w:rPr>
            </w:pPr>
            <w:r>
              <w:rPr>
                <w:rFonts w:eastAsia="Yu Mincho"/>
                <w:b/>
                <w:sz w:val="18"/>
                <w:szCs w:val="18"/>
              </w:rPr>
              <w:t>Table 4.2A.2.2-1: N</w:t>
            </w:r>
            <w:r>
              <w:rPr>
                <w:rFonts w:eastAsia="Yu Mincho"/>
                <w:b/>
                <w:sz w:val="18"/>
                <w:szCs w:val="18"/>
                <w:vertAlign w:val="subscript"/>
              </w:rPr>
              <w:t>serv</w:t>
            </w:r>
          </w:p>
          <w:tbl>
            <w:tblPr>
              <w:tblStyle w:val="56"/>
              <w:tblW w:w="61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96"/>
              <w:gridCol w:w="2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4" w:hRule="atLeast"/>
                <w:jc w:val="center"/>
              </w:trPr>
              <w:tc>
                <w:tcPr>
                  <w:tcW w:w="3196" w:type="dxa"/>
                  <w:tcBorders>
                    <w:bottom w:val="single" w:color="auto" w:sz="4" w:space="0"/>
                  </w:tcBorders>
                </w:tcPr>
                <w:p>
                  <w:pPr>
                    <w:keepNext/>
                    <w:keepLines/>
                    <w:spacing w:after="0"/>
                    <w:jc w:val="center"/>
                    <w:rPr>
                      <w:b/>
                      <w:sz w:val="18"/>
                      <w:szCs w:val="18"/>
                    </w:rPr>
                  </w:pPr>
                  <w:r>
                    <w:rPr>
                      <w:b/>
                      <w:sz w:val="18"/>
                      <w:szCs w:val="18"/>
                    </w:rPr>
                    <w:t>DRX cycle length [s]</w:t>
                  </w:r>
                </w:p>
              </w:tc>
              <w:tc>
                <w:tcPr>
                  <w:tcW w:w="2983" w:type="dxa"/>
                  <w:tcBorders>
                    <w:bottom w:val="single" w:color="auto" w:sz="4" w:space="0"/>
                  </w:tcBorders>
                </w:tcPr>
                <w:p>
                  <w:pPr>
                    <w:keepNext/>
                    <w:keepLines/>
                    <w:spacing w:after="0"/>
                    <w:jc w:val="center"/>
                    <w:rPr>
                      <w:b/>
                      <w:sz w:val="18"/>
                      <w:szCs w:val="18"/>
                    </w:rPr>
                  </w:pPr>
                  <w:r>
                    <w:rPr>
                      <w:b/>
                      <w:sz w:val="18"/>
                      <w:szCs w:val="18"/>
                    </w:rPr>
                    <w:t>N</w:t>
                  </w:r>
                  <w:r>
                    <w:rPr>
                      <w:b/>
                      <w:sz w:val="18"/>
                      <w:szCs w:val="18"/>
                      <w:vertAlign w:val="subscript"/>
                    </w:rPr>
                    <w:t xml:space="preserve">serv </w:t>
                  </w:r>
                  <w:r>
                    <w:rPr>
                      <w:b/>
                      <w:sz w:val="18"/>
                      <w:szCs w:val="18"/>
                    </w:rPr>
                    <w:t>[number of DRX cycles]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196" w:type="dxa"/>
                </w:tcPr>
                <w:p>
                  <w:pPr>
                    <w:keepNext/>
                    <w:keepLines/>
                    <w:spacing w:after="0"/>
                    <w:jc w:val="center"/>
                    <w:rPr>
                      <w:bCs/>
                      <w:sz w:val="18"/>
                      <w:szCs w:val="18"/>
                    </w:rPr>
                  </w:pPr>
                  <w:r>
                    <w:rPr>
                      <w:bCs/>
                      <w:sz w:val="18"/>
                      <w:szCs w:val="18"/>
                    </w:rPr>
                    <w:t>0.32</w:t>
                  </w:r>
                </w:p>
              </w:tc>
              <w:tc>
                <w:tcPr>
                  <w:tcW w:w="2983" w:type="dxa"/>
                </w:tcPr>
                <w:p>
                  <w:pPr>
                    <w:keepNext/>
                    <w:keepLines/>
                    <w:spacing w:after="0"/>
                    <w:jc w:val="center"/>
                    <w:rPr>
                      <w:bCs/>
                      <w:sz w:val="18"/>
                      <w:szCs w:val="18"/>
                    </w:rPr>
                  </w:pPr>
                  <w:r>
                    <w:rPr>
                      <w:bCs/>
                      <w:sz w:val="18"/>
                      <w:szCs w:val="18"/>
                      <w:lang w:eastAsia="zh-CN"/>
                    </w:rPr>
                    <w:t>M1*</w:t>
                  </w:r>
                  <w:r>
                    <w:rPr>
                      <w:bCs/>
                      <w:sz w:val="18"/>
                      <w:szCs w:val="18"/>
                    </w:rPr>
                    <w:t>4+M1*Ms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196" w:type="dxa"/>
                </w:tcPr>
                <w:p>
                  <w:pPr>
                    <w:keepNext/>
                    <w:keepLines/>
                    <w:spacing w:after="0"/>
                    <w:jc w:val="center"/>
                    <w:rPr>
                      <w:bCs/>
                      <w:sz w:val="18"/>
                      <w:szCs w:val="18"/>
                    </w:rPr>
                  </w:pPr>
                  <w:r>
                    <w:rPr>
                      <w:bCs/>
                      <w:sz w:val="18"/>
                      <w:szCs w:val="18"/>
                    </w:rPr>
                    <w:t>0.64</w:t>
                  </w:r>
                </w:p>
              </w:tc>
              <w:tc>
                <w:tcPr>
                  <w:tcW w:w="2983" w:type="dxa"/>
                </w:tcPr>
                <w:p>
                  <w:pPr>
                    <w:keepNext/>
                    <w:keepLines/>
                    <w:spacing w:after="0"/>
                    <w:jc w:val="center"/>
                    <w:rPr>
                      <w:bCs/>
                      <w:sz w:val="18"/>
                      <w:szCs w:val="18"/>
                    </w:rPr>
                  </w:pPr>
                  <w:r>
                    <w:rPr>
                      <w:bCs/>
                      <w:sz w:val="18"/>
                      <w:szCs w:val="18"/>
                      <w:lang w:eastAsia="zh-CN"/>
                    </w:rPr>
                    <w:t>M1*</w:t>
                  </w:r>
                  <w:r>
                    <w:rPr>
                      <w:bCs/>
                      <w:sz w:val="18"/>
                      <w:szCs w:val="18"/>
                    </w:rPr>
                    <w:t>4+M1*Ms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196" w:type="dxa"/>
                </w:tcPr>
                <w:p>
                  <w:pPr>
                    <w:keepNext/>
                    <w:keepLines/>
                    <w:spacing w:after="0"/>
                    <w:jc w:val="center"/>
                    <w:rPr>
                      <w:bCs/>
                      <w:sz w:val="18"/>
                      <w:szCs w:val="18"/>
                    </w:rPr>
                  </w:pPr>
                  <w:r>
                    <w:rPr>
                      <w:bCs/>
                      <w:sz w:val="18"/>
                      <w:szCs w:val="18"/>
                    </w:rPr>
                    <w:t>1.28</w:t>
                  </w:r>
                </w:p>
              </w:tc>
              <w:tc>
                <w:tcPr>
                  <w:tcW w:w="2983" w:type="dxa"/>
                </w:tcPr>
                <w:p>
                  <w:pPr>
                    <w:keepNext/>
                    <w:keepLines/>
                    <w:spacing w:after="0"/>
                    <w:jc w:val="center"/>
                    <w:rPr>
                      <w:bCs/>
                      <w:sz w:val="18"/>
                      <w:szCs w:val="18"/>
                    </w:rPr>
                  </w:pPr>
                  <w:r>
                    <w:rPr>
                      <w:bCs/>
                      <w:sz w:val="18"/>
                      <w:szCs w:val="18"/>
                    </w:rPr>
                    <w:t>2+Ms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196" w:type="dxa"/>
                </w:tcPr>
                <w:p>
                  <w:pPr>
                    <w:keepNext/>
                    <w:keepLines/>
                    <w:spacing w:after="0"/>
                    <w:jc w:val="center"/>
                    <w:rPr>
                      <w:bCs/>
                      <w:sz w:val="18"/>
                      <w:szCs w:val="18"/>
                    </w:rPr>
                  </w:pPr>
                  <w:r>
                    <w:rPr>
                      <w:bCs/>
                      <w:sz w:val="18"/>
                      <w:szCs w:val="18"/>
                    </w:rPr>
                    <w:t>2.56</w:t>
                  </w:r>
                </w:p>
              </w:tc>
              <w:tc>
                <w:tcPr>
                  <w:tcW w:w="2983" w:type="dxa"/>
                </w:tcPr>
                <w:p>
                  <w:pPr>
                    <w:keepNext/>
                    <w:keepLines/>
                    <w:spacing w:after="0"/>
                    <w:jc w:val="center"/>
                    <w:rPr>
                      <w:bCs/>
                      <w:sz w:val="18"/>
                      <w:szCs w:val="18"/>
                    </w:rPr>
                  </w:pPr>
                  <w:r>
                    <w:rPr>
                      <w:bCs/>
                      <w:sz w:val="18"/>
                      <w:szCs w:val="18"/>
                    </w:rPr>
                    <w:t>2+Ms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79" w:type="dxa"/>
                  <w:gridSpan w:val="2"/>
                </w:tcPr>
                <w:p>
                  <w:pPr>
                    <w:keepNext/>
                    <w:keepLines/>
                    <w:spacing w:after="0"/>
                    <w:rPr>
                      <w:bCs/>
                      <w:sz w:val="18"/>
                      <w:szCs w:val="18"/>
                      <w:lang w:eastAsia="zh-CN"/>
                    </w:rPr>
                  </w:pPr>
                  <w:r>
                    <w:rPr>
                      <w:bCs/>
                      <w:sz w:val="18"/>
                      <w:szCs w:val="18"/>
                      <w:lang w:eastAsia="zh-CN"/>
                    </w:rPr>
                    <w:t>Note 1:  The requirements apply, provided that Ms&lt;=</w:t>
                  </w:r>
                  <w:r>
                    <w:rPr>
                      <w:bCs/>
                      <w:sz w:val="18"/>
                      <w:szCs w:val="18"/>
                    </w:rPr>
                    <w:t xml:space="preserve"> </w:t>
                  </w:r>
                  <w:r>
                    <w:rPr>
                      <w:bCs/>
                      <w:sz w:val="18"/>
                      <w:szCs w:val="18"/>
                      <w:lang w:eastAsia="zh-CN"/>
                    </w:rPr>
                    <w:t>Ms,max, where Ms,max=[8] for DRX cycle length &lt; 1.28 s, [4] for DRX cycle length ≥ 1.28 s.</w:t>
                  </w:r>
                </w:p>
                <w:p>
                  <w:pPr>
                    <w:keepNext/>
                    <w:keepLines/>
                    <w:spacing w:after="0"/>
                    <w:rPr>
                      <w:bCs/>
                      <w:sz w:val="18"/>
                      <w:szCs w:val="18"/>
                      <w:lang w:eastAsia="zh-CN"/>
                    </w:rPr>
                  </w:pPr>
                  <w:r>
                    <w:rPr>
                      <w:bCs/>
                      <w:sz w:val="18"/>
                      <w:szCs w:val="18"/>
                      <w:lang w:eastAsia="zh-CN"/>
                    </w:rPr>
                    <w:t>Note 2:  The UE shall restart the measurements used for serving cell evaluation if Ms exceeds Ms,max.</w:t>
                  </w:r>
                </w:p>
                <w:p>
                  <w:pPr>
                    <w:keepNext/>
                    <w:keepLines/>
                    <w:spacing w:after="0"/>
                    <w:rPr>
                      <w:bCs/>
                      <w:sz w:val="18"/>
                      <w:szCs w:val="18"/>
                      <w:u w:val="single"/>
                      <w:lang w:val="en-US" w:eastAsia="zh-CN"/>
                    </w:rPr>
                  </w:pPr>
                  <w:r>
                    <w:rPr>
                      <w:bCs/>
                      <w:sz w:val="18"/>
                      <w:szCs w:val="18"/>
                      <w:u w:val="single"/>
                      <w:lang w:eastAsia="zh-CN"/>
                    </w:rPr>
                    <w:t xml:space="preserve">Note 3:  At least one SSB index in the same SSB position index shall satisfy the side conditions in clause B.1.2 during Nserv. </w:t>
                  </w:r>
                </w:p>
              </w:tc>
            </w:tr>
          </w:tbl>
          <w:p>
            <w:pPr>
              <w:overflowPunct w:val="0"/>
              <w:autoSpaceDE w:val="0"/>
              <w:autoSpaceDN w:val="0"/>
              <w:adjustRightInd w:val="0"/>
              <w:textAlignment w:val="baseline"/>
              <w:rPr>
                <w:rFonts w:eastAsia="Yu Mincho"/>
                <w:bCs/>
                <w:sz w:val="18"/>
                <w:szCs w:val="18"/>
                <w:lang w:val="en-US"/>
              </w:rPr>
            </w:pPr>
          </w:p>
          <w:p>
            <w:pPr>
              <w:overflowPunct w:val="0"/>
              <w:autoSpaceDE w:val="0"/>
              <w:autoSpaceDN w:val="0"/>
              <w:adjustRightInd w:val="0"/>
              <w:textAlignment w:val="baseline"/>
              <w:rPr>
                <w:rFonts w:eastAsia="Yu Mincho"/>
                <w:b/>
                <w:bCs/>
                <w:sz w:val="18"/>
                <w:szCs w:val="18"/>
                <w:lang w:val="en-US"/>
              </w:rPr>
            </w:pPr>
            <w:r>
              <w:rPr>
                <w:rFonts w:eastAsia="Yu Mincho"/>
                <w:b/>
                <w:bCs/>
                <w:sz w:val="18"/>
                <w:szCs w:val="18"/>
                <w:u w:val="single"/>
                <w:lang w:val="en-US"/>
              </w:rPr>
              <w:t>Proposal 2</w:t>
            </w:r>
            <w:r>
              <w:rPr>
                <w:rFonts w:eastAsia="Yu Mincho"/>
                <w:b/>
                <w:bCs/>
                <w:sz w:val="18"/>
                <w:szCs w:val="18"/>
                <w:lang w:val="en-US"/>
              </w:rPr>
              <w:t xml:space="preserve">. </w:t>
            </w:r>
            <w:r>
              <w:rPr>
                <w:rFonts w:eastAsia="Yu Mincho"/>
                <w:sz w:val="18"/>
                <w:szCs w:val="18"/>
                <w:lang w:val="en-US"/>
              </w:rPr>
              <w:t>All side condition tables in Appendix B.1 of TS 38.133 to be updated to reflect spectrum for unlicensed access. This update can follow the conclusion of discussions in RF room on REFSENS for NR-U.</w:t>
            </w:r>
            <w:r>
              <w:rPr>
                <w:rFonts w:eastAsia="Yu Mincho"/>
                <w:b/>
                <w:bCs/>
                <w:sz w:val="18"/>
                <w:szCs w:val="18"/>
                <w:lang w:val="en-US"/>
              </w:rPr>
              <w:t xml:space="preserve"> </w:t>
            </w:r>
          </w:p>
          <w:p>
            <w:pPr>
              <w:overflowPunct w:val="0"/>
              <w:autoSpaceDE w:val="0"/>
              <w:autoSpaceDN w:val="0"/>
              <w:adjustRightInd w:val="0"/>
              <w:textAlignment w:val="baseline"/>
              <w:rPr>
                <w:rFonts w:eastAsia="Yu Mincho"/>
                <w:sz w:val="18"/>
                <w:szCs w:val="18"/>
                <w:lang w:val="en-US"/>
              </w:rPr>
            </w:pPr>
            <w:r>
              <w:rPr>
                <w:rFonts w:eastAsia="Yu Mincho"/>
                <w:b/>
                <w:bCs/>
                <w:sz w:val="18"/>
                <w:szCs w:val="18"/>
                <w:lang w:val="en-US"/>
              </w:rPr>
              <w:t>Observation 2</w:t>
            </w:r>
            <w:r>
              <w:rPr>
                <w:rFonts w:eastAsia="Yu Mincho"/>
                <w:sz w:val="18"/>
                <w:szCs w:val="18"/>
                <w:lang w:val="en-US"/>
              </w:rPr>
              <w:t>. In the detection stage, UE cannot reliably decide on the presence or absence of an SSB based on a single sample (SMTC occasion). If it could, then R15 requirements would have used one sample for the identification stage.</w:t>
            </w:r>
          </w:p>
          <w:p>
            <w:pPr>
              <w:overflowPunct w:val="0"/>
              <w:autoSpaceDE w:val="0"/>
              <w:autoSpaceDN w:val="0"/>
              <w:adjustRightInd w:val="0"/>
              <w:textAlignment w:val="baseline"/>
              <w:rPr>
                <w:rFonts w:eastAsia="Yu Mincho"/>
                <w:sz w:val="18"/>
                <w:szCs w:val="18"/>
              </w:rPr>
            </w:pPr>
            <w:r>
              <w:rPr>
                <w:rFonts w:eastAsia="Yu Mincho"/>
                <w:b/>
                <w:bCs/>
                <w:sz w:val="18"/>
                <w:szCs w:val="18"/>
              </w:rPr>
              <w:t>Observation 3</w:t>
            </w:r>
            <w:r>
              <w:rPr>
                <w:rFonts w:eastAsia="Yu Mincho"/>
                <w:sz w:val="18"/>
                <w:szCs w:val="18"/>
              </w:rPr>
              <w:t xml:space="preserve">. Mandating a UE that operates in unlicensed spectrum to always monitor all candidate SSB positions during measurement and evaluation phases results in increased power consumption compared to a R15 UE. In addition, in many deployments such as Industrial IoT or FBE, the rate of CCA failure is quite low. </w:t>
            </w:r>
          </w:p>
          <w:p>
            <w:pPr>
              <w:overflowPunct w:val="0"/>
              <w:autoSpaceDE w:val="0"/>
              <w:autoSpaceDN w:val="0"/>
              <w:adjustRightInd w:val="0"/>
              <w:textAlignment w:val="baseline"/>
              <w:rPr>
                <w:rFonts w:eastAsia="Yu Mincho"/>
                <w:sz w:val="18"/>
                <w:szCs w:val="18"/>
                <w:lang w:val="en-US"/>
              </w:rPr>
            </w:pPr>
            <w:r>
              <w:rPr>
                <w:rFonts w:eastAsia="Yu Mincho"/>
                <w:b/>
                <w:bCs/>
                <w:sz w:val="18"/>
                <w:szCs w:val="18"/>
                <w:u w:val="single"/>
                <w:lang w:val="en-US"/>
              </w:rPr>
              <w:t>Proposal 3</w:t>
            </w:r>
            <w:r>
              <w:rPr>
                <w:rFonts w:eastAsia="Yu Mincho"/>
                <w:sz w:val="18"/>
                <w:szCs w:val="18"/>
                <w:lang w:val="en-US"/>
              </w:rPr>
              <w:t>. Clarification NOTEs to be added to Tables 4.2A.2.3-1 as in the following:</w:t>
            </w:r>
          </w:p>
          <w:p>
            <w:pPr>
              <w:keepNext/>
              <w:keepLines/>
              <w:overflowPunct w:val="0"/>
              <w:autoSpaceDE w:val="0"/>
              <w:autoSpaceDN w:val="0"/>
              <w:adjustRightInd w:val="0"/>
              <w:spacing w:before="60"/>
              <w:jc w:val="center"/>
              <w:textAlignment w:val="baseline"/>
              <w:rPr>
                <w:rFonts w:eastAsia="Yu Mincho"/>
                <w:b/>
                <w:bCs/>
                <w:sz w:val="18"/>
                <w:szCs w:val="18"/>
              </w:rPr>
            </w:pPr>
            <w:r>
              <w:rPr>
                <w:rFonts w:eastAsia="Yu Mincho"/>
                <w:b/>
                <w:bCs/>
                <w:sz w:val="18"/>
                <w:szCs w:val="18"/>
              </w:rPr>
              <w:t>Table 4.2A.2.3-1: T</w:t>
            </w:r>
            <w:r>
              <w:rPr>
                <w:rFonts w:eastAsia="Yu Mincho"/>
                <w:b/>
                <w:bCs/>
                <w:sz w:val="18"/>
                <w:szCs w:val="18"/>
                <w:vertAlign w:val="subscript"/>
              </w:rPr>
              <w:t>detect,NR_Intra,</w:t>
            </w:r>
            <w:r>
              <w:rPr>
                <w:rFonts w:eastAsia="Yu Mincho"/>
                <w:b/>
                <w:bCs/>
                <w:sz w:val="18"/>
                <w:szCs w:val="18"/>
              </w:rPr>
              <w:t xml:space="preserve"> T</w:t>
            </w:r>
            <w:r>
              <w:rPr>
                <w:rFonts w:eastAsia="Yu Mincho"/>
                <w:b/>
                <w:bCs/>
                <w:sz w:val="18"/>
                <w:szCs w:val="18"/>
                <w:vertAlign w:val="subscript"/>
              </w:rPr>
              <w:t>measure,NR_Intra</w:t>
            </w:r>
            <w:r>
              <w:rPr>
                <w:rFonts w:eastAsia="Yu Mincho"/>
                <w:b/>
                <w:bCs/>
                <w:sz w:val="18"/>
                <w:szCs w:val="18"/>
              </w:rPr>
              <w:t xml:space="preserve"> and T</w:t>
            </w:r>
            <w:r>
              <w:rPr>
                <w:rFonts w:eastAsia="Yu Mincho"/>
                <w:b/>
                <w:bCs/>
                <w:sz w:val="18"/>
                <w:szCs w:val="18"/>
                <w:vertAlign w:val="subscript"/>
              </w:rPr>
              <w:t>evaluate,NR_Intra</w:t>
            </w:r>
          </w:p>
          <w:tbl>
            <w:tblPr>
              <w:tblStyle w:val="56"/>
              <w:tblW w:w="6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4"/>
              <w:gridCol w:w="1808"/>
              <w:gridCol w:w="1557"/>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6" w:hRule="atLeast"/>
                <w:jc w:val="center"/>
              </w:trPr>
              <w:tc>
                <w:tcPr>
                  <w:tcW w:w="1864" w:type="dxa"/>
                  <w:tcBorders>
                    <w:top w:val="single" w:color="auto" w:sz="4" w:space="0"/>
                    <w:left w:val="single" w:color="auto" w:sz="4" w:space="0"/>
                    <w:bottom w:val="single" w:color="auto" w:sz="4" w:space="0"/>
                    <w:right w:val="single" w:color="auto" w:sz="4" w:space="0"/>
                  </w:tcBorders>
                </w:tcPr>
                <w:p>
                  <w:pPr>
                    <w:keepNext/>
                    <w:keepLines/>
                    <w:spacing w:after="0"/>
                    <w:jc w:val="center"/>
                    <w:rPr>
                      <w:b/>
                      <w:bCs/>
                      <w:sz w:val="18"/>
                      <w:szCs w:val="18"/>
                    </w:rPr>
                  </w:pPr>
                  <w:r>
                    <w:rPr>
                      <w:b/>
                      <w:bCs/>
                      <w:sz w:val="18"/>
                      <w:szCs w:val="18"/>
                    </w:rPr>
                    <w:t>DRX cycle length [s]</w:t>
                  </w:r>
                </w:p>
              </w:tc>
              <w:tc>
                <w:tcPr>
                  <w:tcW w:w="1808" w:type="dxa"/>
                  <w:tcBorders>
                    <w:top w:val="single" w:color="auto" w:sz="4" w:space="0"/>
                    <w:left w:val="single" w:color="auto" w:sz="4" w:space="0"/>
                    <w:bottom w:val="single" w:color="auto" w:sz="4" w:space="0"/>
                    <w:right w:val="single" w:color="auto" w:sz="4" w:space="0"/>
                  </w:tcBorders>
                </w:tcPr>
                <w:p>
                  <w:pPr>
                    <w:keepNext/>
                    <w:keepLines/>
                    <w:spacing w:after="0"/>
                    <w:jc w:val="center"/>
                    <w:rPr>
                      <w:b/>
                      <w:bCs/>
                      <w:sz w:val="18"/>
                      <w:szCs w:val="18"/>
                    </w:rPr>
                  </w:pPr>
                  <w:r>
                    <w:rPr>
                      <w:b/>
                      <w:bCs/>
                      <w:sz w:val="18"/>
                      <w:szCs w:val="18"/>
                    </w:rPr>
                    <w:t>T</w:t>
                  </w:r>
                  <w:r>
                    <w:rPr>
                      <w:b/>
                      <w:bCs/>
                      <w:sz w:val="18"/>
                      <w:szCs w:val="18"/>
                      <w:vertAlign w:val="subscript"/>
                    </w:rPr>
                    <w:t>detect,NR_Intra</w:t>
                  </w:r>
                  <w:r>
                    <w:rPr>
                      <w:b/>
                      <w:bCs/>
                      <w:sz w:val="18"/>
                      <w:szCs w:val="18"/>
                    </w:rPr>
                    <w:t xml:space="preserve"> [s] (number of DRX cycles)</w:t>
                  </w:r>
                </w:p>
              </w:tc>
              <w:tc>
                <w:tcPr>
                  <w:tcW w:w="1557" w:type="dxa"/>
                  <w:tcBorders>
                    <w:top w:val="single" w:color="auto" w:sz="4" w:space="0"/>
                    <w:left w:val="single" w:color="auto" w:sz="4" w:space="0"/>
                    <w:bottom w:val="single" w:color="auto" w:sz="4" w:space="0"/>
                    <w:right w:val="single" w:color="auto" w:sz="4" w:space="0"/>
                  </w:tcBorders>
                </w:tcPr>
                <w:p>
                  <w:pPr>
                    <w:keepNext/>
                    <w:keepLines/>
                    <w:spacing w:after="0"/>
                    <w:jc w:val="center"/>
                    <w:rPr>
                      <w:b/>
                      <w:bCs/>
                      <w:sz w:val="18"/>
                      <w:szCs w:val="18"/>
                    </w:rPr>
                  </w:pPr>
                  <w:r>
                    <w:rPr>
                      <w:b/>
                      <w:bCs/>
                      <w:sz w:val="18"/>
                      <w:szCs w:val="18"/>
                    </w:rPr>
                    <w:t>T</w:t>
                  </w:r>
                  <w:r>
                    <w:rPr>
                      <w:b/>
                      <w:bCs/>
                      <w:sz w:val="18"/>
                      <w:szCs w:val="18"/>
                      <w:vertAlign w:val="subscript"/>
                    </w:rPr>
                    <w:t>measure,NR_Intra</w:t>
                  </w:r>
                  <w:r>
                    <w:rPr>
                      <w:b/>
                      <w:bCs/>
                      <w:sz w:val="18"/>
                      <w:szCs w:val="18"/>
                    </w:rPr>
                    <w:t xml:space="preserve"> [s] (number of DRX cycles)</w:t>
                  </w:r>
                </w:p>
              </w:tc>
              <w:tc>
                <w:tcPr>
                  <w:tcW w:w="1559" w:type="dxa"/>
                  <w:tcBorders>
                    <w:top w:val="single" w:color="auto" w:sz="4" w:space="0"/>
                    <w:left w:val="single" w:color="auto" w:sz="4" w:space="0"/>
                    <w:bottom w:val="single" w:color="auto" w:sz="4" w:space="0"/>
                    <w:right w:val="single" w:color="auto" w:sz="4" w:space="0"/>
                  </w:tcBorders>
                </w:tcPr>
                <w:p>
                  <w:pPr>
                    <w:keepNext/>
                    <w:keepLines/>
                    <w:spacing w:after="0"/>
                    <w:jc w:val="center"/>
                    <w:rPr>
                      <w:b/>
                      <w:bCs/>
                      <w:sz w:val="18"/>
                      <w:szCs w:val="18"/>
                      <w:vertAlign w:val="subscript"/>
                    </w:rPr>
                  </w:pPr>
                  <w:r>
                    <w:rPr>
                      <w:b/>
                      <w:bCs/>
                      <w:sz w:val="18"/>
                      <w:szCs w:val="18"/>
                    </w:rPr>
                    <w:t>T</w:t>
                  </w:r>
                  <w:r>
                    <w:rPr>
                      <w:b/>
                      <w:bCs/>
                      <w:sz w:val="18"/>
                      <w:szCs w:val="18"/>
                      <w:vertAlign w:val="subscript"/>
                    </w:rPr>
                    <w:t>evaluate,NR_Intra</w:t>
                  </w:r>
                </w:p>
                <w:p>
                  <w:pPr>
                    <w:keepNext/>
                    <w:keepLines/>
                    <w:spacing w:after="0"/>
                    <w:jc w:val="center"/>
                    <w:rPr>
                      <w:b/>
                      <w:bCs/>
                      <w:sz w:val="18"/>
                      <w:szCs w:val="18"/>
                    </w:rPr>
                  </w:pPr>
                  <w:r>
                    <w:rPr>
                      <w:b/>
                      <w:bCs/>
                      <w:sz w:val="18"/>
                      <w:szCs w:val="18"/>
                    </w:rPr>
                    <w:t>[s] (number of DRX cycles)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64" w:type="dxa"/>
                  <w:tcBorders>
                    <w:top w:val="single" w:color="auto" w:sz="4" w:space="0"/>
                    <w:left w:val="single" w:color="auto" w:sz="4" w:space="0"/>
                    <w:bottom w:val="single" w:color="auto" w:sz="4" w:space="0"/>
                    <w:right w:val="single" w:color="auto" w:sz="4" w:space="0"/>
                  </w:tcBorders>
                </w:tcPr>
                <w:p>
                  <w:pPr>
                    <w:keepNext/>
                    <w:keepLines/>
                    <w:spacing w:after="0"/>
                    <w:jc w:val="center"/>
                    <w:rPr>
                      <w:sz w:val="18"/>
                      <w:szCs w:val="18"/>
                    </w:rPr>
                  </w:pPr>
                  <w:r>
                    <w:rPr>
                      <w:sz w:val="18"/>
                      <w:szCs w:val="18"/>
                    </w:rPr>
                    <w:t>0.32</w:t>
                  </w:r>
                </w:p>
              </w:tc>
              <w:tc>
                <w:tcPr>
                  <w:tcW w:w="1808" w:type="dxa"/>
                  <w:tcBorders>
                    <w:top w:val="single" w:color="auto" w:sz="4" w:space="0"/>
                    <w:left w:val="single" w:color="auto" w:sz="4" w:space="0"/>
                    <w:bottom w:val="single" w:color="auto" w:sz="4" w:space="0"/>
                    <w:right w:val="single" w:color="auto" w:sz="4" w:space="0"/>
                  </w:tcBorders>
                </w:tcPr>
                <w:p>
                  <w:pPr>
                    <w:keepNext/>
                    <w:keepLines/>
                    <w:spacing w:after="0"/>
                    <w:jc w:val="center"/>
                    <w:rPr>
                      <w:sz w:val="18"/>
                      <w:szCs w:val="18"/>
                      <w:lang w:val="en-US"/>
                    </w:rPr>
                  </w:pPr>
                  <w:r>
                    <w:rPr>
                      <w:sz w:val="18"/>
                      <w:szCs w:val="18"/>
                      <w:lang w:val="en-US"/>
                    </w:rPr>
                    <w:t xml:space="preserve">0.32x([36]+Md)xM2 </w:t>
                  </w:r>
                </w:p>
                <w:p>
                  <w:pPr>
                    <w:keepNext/>
                    <w:keepLines/>
                    <w:spacing w:after="0"/>
                    <w:jc w:val="center"/>
                    <w:rPr>
                      <w:sz w:val="18"/>
                      <w:szCs w:val="18"/>
                      <w:lang w:val="en-US"/>
                    </w:rPr>
                  </w:pPr>
                  <w:r>
                    <w:rPr>
                      <w:sz w:val="18"/>
                      <w:szCs w:val="18"/>
                      <w:lang w:val="en-US"/>
                    </w:rPr>
                    <w:t>{([36]+Md)xM2}</w:t>
                  </w:r>
                </w:p>
              </w:tc>
              <w:tc>
                <w:tcPr>
                  <w:tcW w:w="1557" w:type="dxa"/>
                  <w:tcBorders>
                    <w:top w:val="single" w:color="auto" w:sz="4" w:space="0"/>
                    <w:left w:val="single" w:color="auto" w:sz="4" w:space="0"/>
                    <w:bottom w:val="single" w:color="auto" w:sz="4" w:space="0"/>
                    <w:right w:val="single" w:color="auto" w:sz="4" w:space="0"/>
                  </w:tcBorders>
                </w:tcPr>
                <w:p>
                  <w:pPr>
                    <w:keepNext/>
                    <w:keepLines/>
                    <w:spacing w:after="0"/>
                    <w:jc w:val="center"/>
                    <w:rPr>
                      <w:sz w:val="18"/>
                      <w:szCs w:val="18"/>
                      <w:lang w:val="en-US"/>
                    </w:rPr>
                  </w:pPr>
                  <w:r>
                    <w:rPr>
                      <w:sz w:val="18"/>
                      <w:szCs w:val="18"/>
                      <w:lang w:val="en-US"/>
                    </w:rPr>
                    <w:t>0.32x([4]+Mm) xM2</w:t>
                  </w:r>
                </w:p>
                <w:p>
                  <w:pPr>
                    <w:keepNext/>
                    <w:keepLines/>
                    <w:spacing w:after="0"/>
                    <w:jc w:val="center"/>
                    <w:rPr>
                      <w:sz w:val="18"/>
                      <w:szCs w:val="18"/>
                      <w:lang w:val="en-US"/>
                    </w:rPr>
                  </w:pPr>
                  <w:r>
                    <w:rPr>
                      <w:sz w:val="18"/>
                      <w:szCs w:val="18"/>
                      <w:lang w:val="en-US"/>
                    </w:rPr>
                    <w:t>{([4]+Mm)xM2}</w:t>
                  </w:r>
                </w:p>
              </w:tc>
              <w:tc>
                <w:tcPr>
                  <w:tcW w:w="1559" w:type="dxa"/>
                  <w:tcBorders>
                    <w:top w:val="single" w:color="auto" w:sz="4" w:space="0"/>
                    <w:left w:val="single" w:color="auto" w:sz="4" w:space="0"/>
                    <w:bottom w:val="single" w:color="auto" w:sz="4" w:space="0"/>
                    <w:right w:val="single" w:color="auto" w:sz="4" w:space="0"/>
                  </w:tcBorders>
                </w:tcPr>
                <w:p>
                  <w:pPr>
                    <w:keepNext/>
                    <w:keepLines/>
                    <w:spacing w:after="0"/>
                    <w:jc w:val="center"/>
                    <w:rPr>
                      <w:sz w:val="18"/>
                      <w:szCs w:val="18"/>
                      <w:lang w:val="en-US"/>
                    </w:rPr>
                  </w:pPr>
                  <w:r>
                    <w:rPr>
                      <w:sz w:val="18"/>
                      <w:szCs w:val="18"/>
                      <w:lang w:val="en-US"/>
                    </w:rPr>
                    <w:t>0.32x([16]+Me) x M2</w:t>
                  </w:r>
                </w:p>
                <w:p>
                  <w:pPr>
                    <w:keepNext/>
                    <w:keepLines/>
                    <w:spacing w:after="0"/>
                    <w:jc w:val="center"/>
                    <w:rPr>
                      <w:sz w:val="18"/>
                      <w:szCs w:val="18"/>
                      <w:lang w:val="en-US"/>
                    </w:rPr>
                  </w:pPr>
                  <w:r>
                    <w:rPr>
                      <w:sz w:val="18"/>
                      <w:szCs w:val="18"/>
                      <w:lang w:val="en-US"/>
                    </w:rPr>
                    <w:t>{([16]+Me)xM2}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1864" w:type="dxa"/>
                  <w:tcBorders>
                    <w:top w:val="single" w:color="auto" w:sz="4" w:space="0"/>
                    <w:left w:val="single" w:color="auto" w:sz="4" w:space="0"/>
                    <w:bottom w:val="single" w:color="auto" w:sz="4" w:space="0"/>
                    <w:right w:val="single" w:color="auto" w:sz="4" w:space="0"/>
                  </w:tcBorders>
                </w:tcPr>
                <w:p>
                  <w:pPr>
                    <w:keepNext/>
                    <w:keepLines/>
                    <w:spacing w:after="0"/>
                    <w:jc w:val="center"/>
                    <w:rPr>
                      <w:sz w:val="18"/>
                      <w:szCs w:val="18"/>
                    </w:rPr>
                  </w:pPr>
                  <w:r>
                    <w:rPr>
                      <w:sz w:val="18"/>
                      <w:szCs w:val="18"/>
                    </w:rPr>
                    <w:t>0.64</w:t>
                  </w:r>
                </w:p>
              </w:tc>
              <w:tc>
                <w:tcPr>
                  <w:tcW w:w="1808" w:type="dxa"/>
                  <w:tcBorders>
                    <w:top w:val="single" w:color="auto" w:sz="4" w:space="0"/>
                    <w:left w:val="single" w:color="auto" w:sz="4" w:space="0"/>
                    <w:bottom w:val="single" w:color="auto" w:sz="4" w:space="0"/>
                    <w:right w:val="single" w:color="auto" w:sz="4" w:space="0"/>
                  </w:tcBorders>
                </w:tcPr>
                <w:p>
                  <w:pPr>
                    <w:keepNext/>
                    <w:keepLines/>
                    <w:spacing w:after="0"/>
                    <w:jc w:val="center"/>
                    <w:rPr>
                      <w:sz w:val="18"/>
                      <w:szCs w:val="18"/>
                      <w:lang w:val="en-US"/>
                    </w:rPr>
                  </w:pPr>
                  <w:r>
                    <w:rPr>
                      <w:sz w:val="18"/>
                      <w:szCs w:val="18"/>
                      <w:lang w:val="en-US"/>
                    </w:rPr>
                    <w:t xml:space="preserve">0.64x([28]+Md)  </w:t>
                  </w:r>
                </w:p>
                <w:p>
                  <w:pPr>
                    <w:keepNext/>
                    <w:keepLines/>
                    <w:spacing w:after="0"/>
                    <w:jc w:val="center"/>
                    <w:rPr>
                      <w:sz w:val="18"/>
                      <w:szCs w:val="18"/>
                      <w:lang w:val="en-US"/>
                    </w:rPr>
                  </w:pPr>
                  <w:r>
                    <w:rPr>
                      <w:sz w:val="18"/>
                      <w:szCs w:val="18"/>
                      <w:lang w:val="en-US"/>
                    </w:rPr>
                    <w:t>{[28]+Md}</w:t>
                  </w:r>
                </w:p>
              </w:tc>
              <w:tc>
                <w:tcPr>
                  <w:tcW w:w="1557" w:type="dxa"/>
                  <w:tcBorders>
                    <w:top w:val="single" w:color="auto" w:sz="4" w:space="0"/>
                    <w:left w:val="single" w:color="auto" w:sz="4" w:space="0"/>
                    <w:bottom w:val="single" w:color="auto" w:sz="4" w:space="0"/>
                    <w:right w:val="single" w:color="auto" w:sz="4" w:space="0"/>
                  </w:tcBorders>
                </w:tcPr>
                <w:p>
                  <w:pPr>
                    <w:keepNext/>
                    <w:keepLines/>
                    <w:spacing w:after="0"/>
                    <w:jc w:val="center"/>
                    <w:rPr>
                      <w:sz w:val="18"/>
                      <w:szCs w:val="18"/>
                      <w:lang w:val="en-US"/>
                    </w:rPr>
                  </w:pPr>
                  <w:r>
                    <w:rPr>
                      <w:sz w:val="18"/>
                      <w:szCs w:val="18"/>
                      <w:lang w:val="sv-SE"/>
                    </w:rPr>
                    <w:t>0.64x(</w:t>
                  </w:r>
                  <w:r>
                    <w:rPr>
                      <w:sz w:val="18"/>
                      <w:szCs w:val="18"/>
                      <w:lang w:val="en-US"/>
                    </w:rPr>
                    <w:t>[</w:t>
                  </w:r>
                  <w:r>
                    <w:rPr>
                      <w:sz w:val="18"/>
                      <w:szCs w:val="18"/>
                      <w:lang w:val="sv-SE"/>
                    </w:rPr>
                    <w:t>2</w:t>
                  </w:r>
                  <w:r>
                    <w:rPr>
                      <w:sz w:val="18"/>
                      <w:szCs w:val="18"/>
                      <w:lang w:val="en-US"/>
                    </w:rPr>
                    <w:t>]</w:t>
                  </w:r>
                  <w:r>
                    <w:rPr>
                      <w:sz w:val="18"/>
                      <w:szCs w:val="18"/>
                      <w:lang w:val="sv-SE"/>
                    </w:rPr>
                    <w:t xml:space="preserve">+Mm) </w:t>
                  </w:r>
                </w:p>
                <w:p>
                  <w:pPr>
                    <w:keepNext/>
                    <w:keepLines/>
                    <w:spacing w:after="0"/>
                    <w:jc w:val="center"/>
                    <w:rPr>
                      <w:sz w:val="18"/>
                      <w:szCs w:val="18"/>
                      <w:lang w:val="en-US"/>
                    </w:rPr>
                  </w:pPr>
                  <w:r>
                    <w:rPr>
                      <w:sz w:val="18"/>
                      <w:szCs w:val="18"/>
                      <w:lang w:val="en-US"/>
                    </w:rPr>
                    <w:t>{[2]+Mm}</w:t>
                  </w:r>
                </w:p>
              </w:tc>
              <w:tc>
                <w:tcPr>
                  <w:tcW w:w="1559" w:type="dxa"/>
                  <w:tcBorders>
                    <w:top w:val="single" w:color="auto" w:sz="4" w:space="0"/>
                    <w:left w:val="single" w:color="auto" w:sz="4" w:space="0"/>
                    <w:bottom w:val="single" w:color="auto" w:sz="4" w:space="0"/>
                    <w:right w:val="single" w:color="auto" w:sz="4" w:space="0"/>
                  </w:tcBorders>
                </w:tcPr>
                <w:p>
                  <w:pPr>
                    <w:keepNext/>
                    <w:keepLines/>
                    <w:spacing w:after="0"/>
                    <w:jc w:val="center"/>
                    <w:rPr>
                      <w:sz w:val="18"/>
                      <w:szCs w:val="18"/>
                      <w:lang w:val="en-US"/>
                    </w:rPr>
                  </w:pPr>
                  <w:r>
                    <w:rPr>
                      <w:sz w:val="18"/>
                      <w:szCs w:val="18"/>
                      <w:lang w:val="en-US"/>
                    </w:rPr>
                    <w:t xml:space="preserve">0.64x([8]+Me) </w:t>
                  </w:r>
                </w:p>
                <w:p>
                  <w:pPr>
                    <w:keepNext/>
                    <w:keepLines/>
                    <w:spacing w:after="0"/>
                    <w:jc w:val="center"/>
                    <w:rPr>
                      <w:sz w:val="18"/>
                      <w:szCs w:val="18"/>
                      <w:lang w:val="en-US"/>
                    </w:rPr>
                  </w:pPr>
                  <w:r>
                    <w:rPr>
                      <w:sz w:val="18"/>
                      <w:szCs w:val="18"/>
                      <w:lang w:val="en-US"/>
                    </w:rPr>
                    <w:t>{[8]+Me}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64" w:type="dxa"/>
                  <w:tcBorders>
                    <w:top w:val="single" w:color="auto" w:sz="4" w:space="0"/>
                    <w:left w:val="single" w:color="auto" w:sz="4" w:space="0"/>
                    <w:bottom w:val="single" w:color="auto" w:sz="4" w:space="0"/>
                    <w:right w:val="single" w:color="auto" w:sz="4" w:space="0"/>
                  </w:tcBorders>
                </w:tcPr>
                <w:p>
                  <w:pPr>
                    <w:keepNext/>
                    <w:keepLines/>
                    <w:spacing w:after="0"/>
                    <w:jc w:val="center"/>
                    <w:rPr>
                      <w:sz w:val="18"/>
                      <w:szCs w:val="18"/>
                    </w:rPr>
                  </w:pPr>
                  <w:r>
                    <w:rPr>
                      <w:sz w:val="18"/>
                      <w:szCs w:val="18"/>
                    </w:rPr>
                    <w:t>1.28</w:t>
                  </w:r>
                </w:p>
              </w:tc>
              <w:tc>
                <w:tcPr>
                  <w:tcW w:w="1808" w:type="dxa"/>
                  <w:tcBorders>
                    <w:top w:val="single" w:color="auto" w:sz="4" w:space="0"/>
                    <w:left w:val="single" w:color="auto" w:sz="4" w:space="0"/>
                    <w:bottom w:val="single" w:color="auto" w:sz="4" w:space="0"/>
                    <w:right w:val="single" w:color="auto" w:sz="4" w:space="0"/>
                  </w:tcBorders>
                </w:tcPr>
                <w:p>
                  <w:pPr>
                    <w:keepNext/>
                    <w:keepLines/>
                    <w:spacing w:after="0"/>
                    <w:jc w:val="center"/>
                    <w:rPr>
                      <w:sz w:val="18"/>
                      <w:szCs w:val="18"/>
                      <w:lang w:val="en-US"/>
                    </w:rPr>
                  </w:pPr>
                  <w:r>
                    <w:rPr>
                      <w:sz w:val="18"/>
                      <w:szCs w:val="18"/>
                      <w:lang w:val="en-US"/>
                    </w:rPr>
                    <w:t>1.28x([25]+Md)</w:t>
                  </w:r>
                </w:p>
                <w:p>
                  <w:pPr>
                    <w:keepNext/>
                    <w:keepLines/>
                    <w:spacing w:after="0"/>
                    <w:jc w:val="center"/>
                    <w:rPr>
                      <w:sz w:val="18"/>
                      <w:szCs w:val="18"/>
                      <w:lang w:val="en-US"/>
                    </w:rPr>
                  </w:pPr>
                  <w:r>
                    <w:rPr>
                      <w:sz w:val="18"/>
                      <w:szCs w:val="18"/>
                      <w:lang w:val="en-US"/>
                    </w:rPr>
                    <w:t>{[25]+Md}</w:t>
                  </w:r>
                </w:p>
              </w:tc>
              <w:tc>
                <w:tcPr>
                  <w:tcW w:w="1557" w:type="dxa"/>
                  <w:tcBorders>
                    <w:top w:val="single" w:color="auto" w:sz="4" w:space="0"/>
                    <w:left w:val="single" w:color="auto" w:sz="4" w:space="0"/>
                    <w:bottom w:val="single" w:color="auto" w:sz="4" w:space="0"/>
                    <w:right w:val="single" w:color="auto" w:sz="4" w:space="0"/>
                  </w:tcBorders>
                </w:tcPr>
                <w:p>
                  <w:pPr>
                    <w:keepNext/>
                    <w:keepLines/>
                    <w:spacing w:after="0"/>
                    <w:jc w:val="center"/>
                    <w:rPr>
                      <w:sz w:val="18"/>
                      <w:szCs w:val="18"/>
                      <w:lang w:val="en-US"/>
                    </w:rPr>
                  </w:pPr>
                  <w:r>
                    <w:rPr>
                      <w:sz w:val="18"/>
                      <w:szCs w:val="18"/>
                      <w:lang w:val="sv-SE"/>
                    </w:rPr>
                    <w:t>1.28x(</w:t>
                  </w:r>
                  <w:r>
                    <w:rPr>
                      <w:sz w:val="18"/>
                      <w:szCs w:val="18"/>
                      <w:lang w:val="en-US"/>
                    </w:rPr>
                    <w:t>[</w:t>
                  </w:r>
                  <w:r>
                    <w:rPr>
                      <w:sz w:val="18"/>
                      <w:szCs w:val="18"/>
                      <w:lang w:val="sv-SE"/>
                    </w:rPr>
                    <w:t>1</w:t>
                  </w:r>
                  <w:r>
                    <w:rPr>
                      <w:sz w:val="18"/>
                      <w:szCs w:val="18"/>
                      <w:lang w:val="en-US"/>
                    </w:rPr>
                    <w:t>]</w:t>
                  </w:r>
                  <w:r>
                    <w:rPr>
                      <w:sz w:val="18"/>
                      <w:szCs w:val="18"/>
                      <w:lang w:val="sv-SE"/>
                    </w:rPr>
                    <w:t>+Mm)</w:t>
                  </w:r>
                </w:p>
                <w:p>
                  <w:pPr>
                    <w:keepNext/>
                    <w:keepLines/>
                    <w:spacing w:after="0"/>
                    <w:jc w:val="center"/>
                    <w:rPr>
                      <w:sz w:val="18"/>
                      <w:szCs w:val="18"/>
                      <w:lang w:val="en-US"/>
                    </w:rPr>
                  </w:pPr>
                  <w:r>
                    <w:rPr>
                      <w:sz w:val="18"/>
                      <w:szCs w:val="18"/>
                      <w:lang w:val="en-US"/>
                    </w:rPr>
                    <w:t>{[1]+Mm}</w:t>
                  </w:r>
                </w:p>
              </w:tc>
              <w:tc>
                <w:tcPr>
                  <w:tcW w:w="1559" w:type="dxa"/>
                  <w:tcBorders>
                    <w:top w:val="single" w:color="auto" w:sz="4" w:space="0"/>
                    <w:left w:val="single" w:color="auto" w:sz="4" w:space="0"/>
                    <w:bottom w:val="single" w:color="auto" w:sz="4" w:space="0"/>
                    <w:right w:val="single" w:color="auto" w:sz="4" w:space="0"/>
                  </w:tcBorders>
                </w:tcPr>
                <w:p>
                  <w:pPr>
                    <w:keepNext/>
                    <w:keepLines/>
                    <w:spacing w:after="0"/>
                    <w:jc w:val="center"/>
                    <w:rPr>
                      <w:sz w:val="18"/>
                      <w:szCs w:val="18"/>
                      <w:lang w:val="en-US"/>
                    </w:rPr>
                  </w:pPr>
                  <w:r>
                    <w:rPr>
                      <w:sz w:val="18"/>
                      <w:szCs w:val="18"/>
                      <w:lang w:val="en-US"/>
                    </w:rPr>
                    <w:t xml:space="preserve">1.28x([5]+Me) </w:t>
                  </w:r>
                </w:p>
                <w:p>
                  <w:pPr>
                    <w:keepNext/>
                    <w:keepLines/>
                    <w:spacing w:after="0"/>
                    <w:jc w:val="center"/>
                    <w:rPr>
                      <w:sz w:val="18"/>
                      <w:szCs w:val="18"/>
                      <w:lang w:val="en-US"/>
                    </w:rPr>
                  </w:pPr>
                  <w:r>
                    <w:rPr>
                      <w:sz w:val="18"/>
                      <w:szCs w:val="18"/>
                      <w:lang w:val="en-US"/>
                    </w:rPr>
                    <w:t>{[5]+Me}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64" w:type="dxa"/>
                  <w:tcBorders>
                    <w:top w:val="single" w:color="auto" w:sz="4" w:space="0"/>
                    <w:left w:val="single" w:color="auto" w:sz="4" w:space="0"/>
                    <w:bottom w:val="single" w:color="auto" w:sz="4" w:space="0"/>
                    <w:right w:val="single" w:color="auto" w:sz="4" w:space="0"/>
                  </w:tcBorders>
                </w:tcPr>
                <w:p>
                  <w:pPr>
                    <w:keepNext/>
                    <w:keepLines/>
                    <w:spacing w:after="0"/>
                    <w:jc w:val="center"/>
                    <w:rPr>
                      <w:sz w:val="18"/>
                      <w:szCs w:val="18"/>
                    </w:rPr>
                  </w:pPr>
                  <w:r>
                    <w:rPr>
                      <w:sz w:val="18"/>
                      <w:szCs w:val="18"/>
                    </w:rPr>
                    <w:t>2.56</w:t>
                  </w:r>
                </w:p>
              </w:tc>
              <w:tc>
                <w:tcPr>
                  <w:tcW w:w="1808" w:type="dxa"/>
                  <w:tcBorders>
                    <w:top w:val="single" w:color="auto" w:sz="4" w:space="0"/>
                    <w:left w:val="single" w:color="auto" w:sz="4" w:space="0"/>
                    <w:bottom w:val="single" w:color="auto" w:sz="4" w:space="0"/>
                    <w:right w:val="single" w:color="auto" w:sz="4" w:space="0"/>
                  </w:tcBorders>
                </w:tcPr>
                <w:p>
                  <w:pPr>
                    <w:keepNext/>
                    <w:keepLines/>
                    <w:spacing w:after="0"/>
                    <w:jc w:val="center"/>
                    <w:rPr>
                      <w:sz w:val="18"/>
                      <w:szCs w:val="18"/>
                      <w:lang w:val="en-US" w:eastAsia="zh-CN"/>
                    </w:rPr>
                  </w:pPr>
                  <w:r>
                    <w:rPr>
                      <w:sz w:val="18"/>
                      <w:szCs w:val="18"/>
                      <w:lang w:val="en-US" w:eastAsia="zh-CN"/>
                    </w:rPr>
                    <w:t>2.56x([23]+Md)</w:t>
                  </w:r>
                </w:p>
                <w:p>
                  <w:pPr>
                    <w:keepNext/>
                    <w:keepLines/>
                    <w:spacing w:after="0"/>
                    <w:jc w:val="center"/>
                    <w:rPr>
                      <w:sz w:val="18"/>
                      <w:szCs w:val="18"/>
                      <w:lang w:val="en-US" w:eastAsia="zh-CN"/>
                    </w:rPr>
                  </w:pPr>
                  <w:r>
                    <w:rPr>
                      <w:sz w:val="18"/>
                      <w:szCs w:val="18"/>
                      <w:lang w:val="en-US" w:eastAsia="zh-CN"/>
                    </w:rPr>
                    <w:t>{[23]+Md}</w:t>
                  </w:r>
                </w:p>
              </w:tc>
              <w:tc>
                <w:tcPr>
                  <w:tcW w:w="1557" w:type="dxa"/>
                  <w:tcBorders>
                    <w:top w:val="single" w:color="auto" w:sz="4" w:space="0"/>
                    <w:left w:val="single" w:color="auto" w:sz="4" w:space="0"/>
                    <w:bottom w:val="single" w:color="auto" w:sz="4" w:space="0"/>
                    <w:right w:val="single" w:color="auto" w:sz="4" w:space="0"/>
                  </w:tcBorders>
                </w:tcPr>
                <w:p>
                  <w:pPr>
                    <w:keepNext/>
                    <w:keepLines/>
                    <w:spacing w:after="0"/>
                    <w:jc w:val="center"/>
                    <w:rPr>
                      <w:sz w:val="18"/>
                      <w:szCs w:val="18"/>
                      <w:lang w:val="en-US"/>
                    </w:rPr>
                  </w:pPr>
                  <w:r>
                    <w:rPr>
                      <w:sz w:val="18"/>
                      <w:szCs w:val="18"/>
                      <w:lang w:val="sv-SE"/>
                    </w:rPr>
                    <w:t>2.56x(</w:t>
                  </w:r>
                  <w:r>
                    <w:rPr>
                      <w:sz w:val="18"/>
                      <w:szCs w:val="18"/>
                      <w:lang w:val="en-US"/>
                    </w:rPr>
                    <w:t>[</w:t>
                  </w:r>
                  <w:r>
                    <w:rPr>
                      <w:sz w:val="18"/>
                      <w:szCs w:val="18"/>
                      <w:lang w:val="sv-SE"/>
                    </w:rPr>
                    <w:t>1</w:t>
                  </w:r>
                  <w:r>
                    <w:rPr>
                      <w:sz w:val="18"/>
                      <w:szCs w:val="18"/>
                      <w:lang w:val="en-US"/>
                    </w:rPr>
                    <w:t>]</w:t>
                  </w:r>
                  <w:r>
                    <w:rPr>
                      <w:sz w:val="18"/>
                      <w:szCs w:val="18"/>
                      <w:lang w:val="sv-SE"/>
                    </w:rPr>
                    <w:t>+Mm)</w:t>
                  </w:r>
                </w:p>
                <w:p>
                  <w:pPr>
                    <w:keepNext/>
                    <w:keepLines/>
                    <w:spacing w:after="0"/>
                    <w:jc w:val="center"/>
                    <w:rPr>
                      <w:sz w:val="18"/>
                      <w:szCs w:val="18"/>
                      <w:lang w:val="en-US"/>
                    </w:rPr>
                  </w:pPr>
                  <w:r>
                    <w:rPr>
                      <w:sz w:val="18"/>
                      <w:szCs w:val="18"/>
                      <w:lang w:val="en-US"/>
                    </w:rPr>
                    <w:t>{[1]+Mm}</w:t>
                  </w:r>
                </w:p>
              </w:tc>
              <w:tc>
                <w:tcPr>
                  <w:tcW w:w="1559" w:type="dxa"/>
                  <w:tcBorders>
                    <w:top w:val="single" w:color="auto" w:sz="4" w:space="0"/>
                    <w:left w:val="single" w:color="auto" w:sz="4" w:space="0"/>
                    <w:bottom w:val="single" w:color="auto" w:sz="4" w:space="0"/>
                    <w:right w:val="single" w:color="auto" w:sz="4" w:space="0"/>
                  </w:tcBorders>
                </w:tcPr>
                <w:p>
                  <w:pPr>
                    <w:keepNext/>
                    <w:keepLines/>
                    <w:spacing w:after="0"/>
                    <w:jc w:val="center"/>
                    <w:rPr>
                      <w:sz w:val="18"/>
                      <w:szCs w:val="18"/>
                      <w:lang w:val="en-US"/>
                    </w:rPr>
                  </w:pPr>
                  <w:r>
                    <w:rPr>
                      <w:sz w:val="18"/>
                      <w:szCs w:val="18"/>
                      <w:lang w:val="en-US"/>
                    </w:rPr>
                    <w:t xml:space="preserve">2.56x([3]+Me) </w:t>
                  </w:r>
                </w:p>
                <w:p>
                  <w:pPr>
                    <w:keepNext/>
                    <w:keepLines/>
                    <w:spacing w:after="0"/>
                    <w:jc w:val="center"/>
                    <w:rPr>
                      <w:sz w:val="18"/>
                      <w:szCs w:val="18"/>
                      <w:lang w:val="en-US"/>
                    </w:rPr>
                  </w:pPr>
                  <w:r>
                    <w:rPr>
                      <w:sz w:val="18"/>
                      <w:szCs w:val="18"/>
                      <w:lang w:val="en-US"/>
                    </w:rPr>
                    <w:t>{[3]+Me}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88" w:type="dxa"/>
                  <w:gridSpan w:val="4"/>
                  <w:tcBorders>
                    <w:top w:val="single" w:color="auto" w:sz="4" w:space="0"/>
                    <w:left w:val="single" w:color="auto" w:sz="4" w:space="0"/>
                    <w:bottom w:val="single" w:color="auto" w:sz="4" w:space="0"/>
                    <w:right w:val="single" w:color="auto" w:sz="4" w:space="0"/>
                  </w:tcBorders>
                </w:tcPr>
                <w:p>
                  <w:pPr>
                    <w:keepNext/>
                    <w:keepLines/>
                    <w:spacing w:after="0"/>
                    <w:rPr>
                      <w:snapToGrid w:val="0"/>
                      <w:sz w:val="18"/>
                      <w:szCs w:val="18"/>
                      <w:lang w:eastAsia="zh-CN"/>
                    </w:rPr>
                  </w:pPr>
                  <w:r>
                    <w:rPr>
                      <w:snapToGrid w:val="0"/>
                      <w:sz w:val="18"/>
                      <w:szCs w:val="18"/>
                      <w:lang w:eastAsia="zh-CN"/>
                    </w:rPr>
                    <w:t>Note 1: M2 = 1.5 if SMTC periodicity</w:t>
                  </w:r>
                  <w:r>
                    <w:rPr>
                      <w:sz w:val="18"/>
                      <w:szCs w:val="18"/>
                    </w:rPr>
                    <w:t xml:space="preserve"> </w:t>
                  </w:r>
                  <w:r>
                    <w:rPr>
                      <w:snapToGrid w:val="0"/>
                      <w:sz w:val="18"/>
                      <w:szCs w:val="18"/>
                      <w:lang w:eastAsia="zh-CN"/>
                    </w:rPr>
                    <w:t>of measured intra-frequency cell &gt; 20 ms; otherwise M2=1.</w:t>
                  </w:r>
                </w:p>
                <w:p>
                  <w:pPr>
                    <w:keepNext/>
                    <w:keepLines/>
                    <w:spacing w:after="0"/>
                    <w:rPr>
                      <w:snapToGrid w:val="0"/>
                      <w:sz w:val="18"/>
                      <w:szCs w:val="18"/>
                      <w:lang w:eastAsia="zh-CN"/>
                    </w:rPr>
                  </w:pPr>
                  <w:r>
                    <w:rPr>
                      <w:snapToGrid w:val="0"/>
                      <w:sz w:val="18"/>
                      <w:szCs w:val="18"/>
                      <w:lang w:eastAsia="zh-CN"/>
                    </w:rPr>
                    <w:t>Note 2: Md, Mm, Me are the number of SMTC occasions not available at the UE during the corresponding time periods.</w:t>
                  </w:r>
                </w:p>
                <w:p>
                  <w:pPr>
                    <w:keepNext/>
                    <w:keepLines/>
                    <w:spacing w:after="0"/>
                    <w:rPr>
                      <w:snapToGrid w:val="0"/>
                      <w:sz w:val="18"/>
                      <w:szCs w:val="18"/>
                      <w:lang w:eastAsia="zh-CN"/>
                    </w:rPr>
                  </w:pPr>
                  <w:r>
                    <w:rPr>
                      <w:snapToGrid w:val="0"/>
                      <w:sz w:val="18"/>
                      <w:szCs w:val="18"/>
                      <w:lang w:eastAsia="zh-CN"/>
                    </w:rPr>
                    <w:t>Note 3: Mm,max, Md,max and Me,max is the maximum value of Mm, Md and Me. Mm,max: TBD for 0.32 s DRX cycle length; [8] for 0.64 s DRX cycle length; [4] for 1.28 s DRX cycle length; TBD for 2.56 s DRX cycle length, and Md,max=[4]*Mm,max, Me,max=[2]*Mm,max.</w:t>
                  </w:r>
                </w:p>
                <w:p>
                  <w:pPr>
                    <w:keepNext/>
                    <w:keepLines/>
                    <w:spacing w:after="0"/>
                    <w:rPr>
                      <w:snapToGrid w:val="0"/>
                      <w:sz w:val="18"/>
                      <w:szCs w:val="18"/>
                      <w:lang w:eastAsia="zh-CN"/>
                    </w:rPr>
                  </w:pPr>
                  <w:r>
                    <w:rPr>
                      <w:snapToGrid w:val="0"/>
                      <w:sz w:val="18"/>
                      <w:szCs w:val="18"/>
                      <w:lang w:eastAsia="zh-CN"/>
                    </w:rPr>
                    <w:t>Note 4: UE shall restart the measurements if the limits are exceeded.</w:t>
                  </w:r>
                </w:p>
                <w:p>
                  <w:pPr>
                    <w:keepNext/>
                    <w:keepLines/>
                    <w:spacing w:after="0"/>
                    <w:rPr>
                      <w:snapToGrid w:val="0"/>
                      <w:sz w:val="18"/>
                      <w:szCs w:val="18"/>
                      <w:u w:val="single"/>
                      <w:lang w:eastAsia="zh-CN"/>
                    </w:rPr>
                  </w:pPr>
                  <w:r>
                    <w:rPr>
                      <w:snapToGrid w:val="0"/>
                      <w:sz w:val="18"/>
                      <w:szCs w:val="18"/>
                      <w:u w:val="single"/>
                      <w:lang w:eastAsia="zh-CN"/>
                    </w:rPr>
                    <w:t>Note 5: At least one SSB index in the same SSB position index shall satisfy the side conditions in clause B.1.2 during T</w:t>
                  </w:r>
                  <w:r>
                    <w:rPr>
                      <w:snapToGrid w:val="0"/>
                      <w:sz w:val="18"/>
                      <w:szCs w:val="18"/>
                      <w:u w:val="single"/>
                      <w:vertAlign w:val="subscript"/>
                      <w:lang w:eastAsia="zh-CN"/>
                    </w:rPr>
                    <w:t>detect_NR_intra</w:t>
                  </w:r>
                  <w:r>
                    <w:rPr>
                      <w:snapToGrid w:val="0"/>
                      <w:sz w:val="18"/>
                      <w:szCs w:val="18"/>
                      <w:u w:val="single"/>
                      <w:lang w:eastAsia="zh-CN"/>
                    </w:rPr>
                    <w:t>.</w:t>
                  </w:r>
                </w:p>
                <w:p>
                  <w:pPr>
                    <w:keepNext/>
                    <w:keepLines/>
                    <w:spacing w:after="0"/>
                    <w:rPr>
                      <w:snapToGrid w:val="0"/>
                      <w:sz w:val="18"/>
                      <w:szCs w:val="18"/>
                      <w:lang w:val="en-US" w:eastAsia="zh-CN"/>
                    </w:rPr>
                  </w:pPr>
                  <w:r>
                    <w:rPr>
                      <w:snapToGrid w:val="0"/>
                      <w:sz w:val="18"/>
                      <w:szCs w:val="18"/>
                      <w:u w:val="single"/>
                      <w:lang w:eastAsia="zh-CN"/>
                    </w:rPr>
                    <w:t>Note 6: UE considers a SMTC occasion unavailable if the SSB index of the identified cell at the detected SSB position index is not available.</w:t>
                  </w:r>
                </w:p>
              </w:tc>
            </w:tr>
          </w:tbl>
          <w:p>
            <w:pPr>
              <w:overflowPunct w:val="0"/>
              <w:autoSpaceDE w:val="0"/>
              <w:autoSpaceDN w:val="0"/>
              <w:adjustRightInd w:val="0"/>
              <w:textAlignment w:val="baseline"/>
              <w:rPr>
                <w:rFonts w:eastAsia="Yu Mincho"/>
                <w:sz w:val="18"/>
                <w:szCs w:val="18"/>
                <w:lang w:val="en-US" w:eastAsia="zh-CN"/>
              </w:rPr>
            </w:pPr>
          </w:p>
          <w:p>
            <w:pPr>
              <w:overflowPunct w:val="0"/>
              <w:autoSpaceDE w:val="0"/>
              <w:autoSpaceDN w:val="0"/>
              <w:adjustRightInd w:val="0"/>
              <w:textAlignment w:val="baseline"/>
              <w:rPr>
                <w:rFonts w:eastAsia="Yu Mincho"/>
                <w:sz w:val="18"/>
                <w:szCs w:val="18"/>
                <w:lang w:val="en-US" w:eastAsia="zh-CN"/>
              </w:rPr>
            </w:pPr>
            <w:r>
              <w:rPr>
                <w:rFonts w:eastAsia="Yu Mincho"/>
                <w:sz w:val="18"/>
                <w:szCs w:val="18"/>
                <w:lang w:val="en-US" w:eastAsia="zh-CN"/>
              </w:rPr>
              <w:t>Same notes to be added to Table 4.2A.2.4-1.</w:t>
            </w:r>
          </w:p>
          <w:p>
            <w:pPr>
              <w:overflowPunct w:val="0"/>
              <w:autoSpaceDE w:val="0"/>
              <w:autoSpaceDN w:val="0"/>
              <w:adjustRightInd w:val="0"/>
              <w:textAlignment w:val="baseline"/>
              <w:rPr>
                <w:rFonts w:eastAsia="Yu Mincho"/>
                <w:sz w:val="18"/>
                <w:szCs w:val="18"/>
                <w:lang w:val="en-US"/>
              </w:rPr>
            </w:pPr>
            <w:r>
              <w:rPr>
                <w:rFonts w:eastAsia="Yu Mincho"/>
                <w:b/>
                <w:bCs/>
                <w:sz w:val="18"/>
                <w:szCs w:val="18"/>
                <w:u w:val="single"/>
                <w:lang w:val="en-US"/>
              </w:rPr>
              <w:t>Proposal 4</w:t>
            </w:r>
            <w:r>
              <w:rPr>
                <w:rFonts w:eastAsia="Yu Mincho"/>
                <w:b/>
                <w:bCs/>
                <w:sz w:val="18"/>
                <w:szCs w:val="18"/>
                <w:lang w:val="en-US"/>
              </w:rPr>
              <w:t xml:space="preserve">. </w:t>
            </w:r>
            <w:r>
              <w:rPr>
                <w:rFonts w:eastAsia="Yu Mincho"/>
                <w:sz w:val="18"/>
                <w:szCs w:val="18"/>
                <w:lang w:val="en-US"/>
              </w:rPr>
              <w:t xml:space="preserve">After </w:t>
            </w:r>
            <w:r>
              <w:rPr>
                <w:rFonts w:eastAsia="Yu Mincho"/>
                <w:i/>
                <w:iCs/>
                <w:sz w:val="18"/>
                <w:szCs w:val="18"/>
                <w:lang w:val="en-US"/>
              </w:rPr>
              <w:t>N</w:t>
            </w:r>
            <w:r>
              <w:rPr>
                <w:rFonts w:eastAsia="Yu Mincho"/>
                <w:sz w:val="18"/>
                <w:szCs w:val="18"/>
                <w:lang w:val="en-US"/>
              </w:rPr>
              <w:t xml:space="preserve"> unsuccessful measurement attempts due to exceeding the max number of unavailable SMTC occasions, UE should restart from the detection stage again. Value of </w:t>
            </w:r>
            <w:r>
              <w:rPr>
                <w:rFonts w:eastAsia="Yu Mincho"/>
                <w:i/>
                <w:iCs/>
                <w:sz w:val="18"/>
                <w:szCs w:val="18"/>
                <w:lang w:val="en-US"/>
              </w:rPr>
              <w:t>N</w:t>
            </w:r>
            <w:r>
              <w:rPr>
                <w:rFonts w:eastAsia="Yu Mincho"/>
                <w:sz w:val="18"/>
                <w:szCs w:val="18"/>
                <w:lang w:val="en-US"/>
              </w:rPr>
              <w:t xml:space="preserve"> can be further discussed in RAN4. </w:t>
            </w:r>
          </w:p>
          <w:p>
            <w:pPr>
              <w:overflowPunct w:val="0"/>
              <w:autoSpaceDE w:val="0"/>
              <w:autoSpaceDN w:val="0"/>
              <w:adjustRightInd w:val="0"/>
              <w:textAlignment w:val="baseline"/>
              <w:rPr>
                <w:rFonts w:eastAsia="Yu Mincho"/>
                <w:b/>
                <w:bCs/>
                <w:sz w:val="18"/>
                <w:szCs w:val="18"/>
                <w:lang w:val="en-US"/>
              </w:rPr>
            </w:pPr>
            <w:r>
              <w:rPr>
                <w:rFonts w:eastAsia="Yu Mincho"/>
                <w:b/>
                <w:bCs/>
                <w:sz w:val="18"/>
                <w:szCs w:val="18"/>
                <w:lang w:val="en-US"/>
              </w:rPr>
              <w:t xml:space="preserve">Observation 4. </w:t>
            </w:r>
            <w:r>
              <w:rPr>
                <w:rFonts w:eastAsia="Yu Mincho"/>
                <w:sz w:val="18"/>
                <w:szCs w:val="18"/>
                <w:lang w:val="en-US"/>
              </w:rPr>
              <w:t>No further specification is required in RAN4 to reflect the RAN2 agreement regarding lowering the priority of a frequency with unsuitable PLMN.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continue"/>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R4-2000924</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MediaTek Inc.</w:t>
            </w:r>
          </w:p>
        </w:tc>
        <w:tc>
          <w:tcPr>
            <w:tcW w:w="7512" w:type="dxa"/>
          </w:tcPr>
          <w:p>
            <w:pPr>
              <w:overflowPunct w:val="0"/>
              <w:autoSpaceDE w:val="0"/>
              <w:autoSpaceDN w:val="0"/>
              <w:adjustRightInd w:val="0"/>
              <w:spacing w:after="60"/>
              <w:jc w:val="both"/>
              <w:textAlignment w:val="baseline"/>
              <w:rPr>
                <w:rFonts w:eastAsia="Yu Mincho"/>
                <w:b/>
                <w:sz w:val="18"/>
                <w:szCs w:val="18"/>
                <w:lang w:val="en-US"/>
              </w:rPr>
            </w:pPr>
            <w:r>
              <w:rPr>
                <w:rFonts w:eastAsia="宋体"/>
                <w:b/>
                <w:bCs/>
                <w:sz w:val="18"/>
                <w:szCs w:val="18"/>
                <w:lang w:val="en-US"/>
              </w:rPr>
              <w:t xml:space="preserve">Observation </w:t>
            </w:r>
            <w:r>
              <w:rPr>
                <w:rFonts w:eastAsia="Yu Mincho"/>
                <w:b/>
                <w:bCs/>
                <w:sz w:val="18"/>
                <w:szCs w:val="18"/>
              </w:rPr>
              <w:fldChar w:fldCharType="begin"/>
            </w:r>
            <w:r>
              <w:rPr>
                <w:rFonts w:eastAsia="宋体"/>
                <w:b/>
                <w:bCs/>
                <w:sz w:val="18"/>
                <w:szCs w:val="18"/>
                <w:lang w:val="en-US"/>
              </w:rPr>
              <w:instrText xml:space="preserve"> SEQ Observation \* ARABIC </w:instrText>
            </w:r>
            <w:r>
              <w:rPr>
                <w:rFonts w:eastAsia="Yu Mincho"/>
                <w:b/>
                <w:bCs/>
                <w:sz w:val="18"/>
                <w:szCs w:val="18"/>
              </w:rPr>
              <w:fldChar w:fldCharType="separate"/>
            </w:r>
            <w:r>
              <w:rPr>
                <w:rFonts w:eastAsia="宋体"/>
                <w:b/>
                <w:bCs/>
                <w:sz w:val="18"/>
                <w:szCs w:val="18"/>
                <w:lang w:val="en-US"/>
              </w:rPr>
              <w:t>1</w:t>
            </w:r>
            <w:r>
              <w:rPr>
                <w:rFonts w:eastAsia="Yu Mincho"/>
                <w:b/>
                <w:bCs/>
                <w:sz w:val="18"/>
                <w:szCs w:val="18"/>
              </w:rPr>
              <w:fldChar w:fldCharType="end"/>
            </w:r>
            <w:r>
              <w:rPr>
                <w:rFonts w:eastAsia="宋体"/>
                <w:b/>
                <w:bCs/>
                <w:sz w:val="18"/>
                <w:szCs w:val="18"/>
                <w:lang w:val="en-US"/>
              </w:rPr>
              <w:t xml:space="preserve">: </w:t>
            </w:r>
            <w:r>
              <w:rPr>
                <w:rFonts w:eastAsia="Yu Mincho"/>
                <w:bCs/>
                <w:sz w:val="18"/>
                <w:szCs w:val="18"/>
                <w:lang w:val="en-US"/>
              </w:rPr>
              <w:t>There will be a case that UE can only find the cells outside the predefined X dB but also fulfill the resection margins.</w:t>
            </w:r>
          </w:p>
          <w:p>
            <w:pPr>
              <w:pStyle w:val="30"/>
              <w:overflowPunct w:val="0"/>
              <w:autoSpaceDE w:val="0"/>
              <w:autoSpaceDN w:val="0"/>
              <w:adjustRightInd w:val="0"/>
              <w:spacing w:before="0"/>
              <w:jc w:val="both"/>
              <w:textAlignment w:val="baseline"/>
              <w:rPr>
                <w:rFonts w:eastAsia="宋体"/>
                <w:bCs/>
                <w:sz w:val="18"/>
                <w:szCs w:val="18"/>
                <w:lang w:val="en-US"/>
              </w:rPr>
            </w:pPr>
            <w:r>
              <w:rPr>
                <w:rFonts w:eastAsia="宋体"/>
                <w:bCs/>
                <w:sz w:val="18"/>
                <w:szCs w:val="18"/>
                <w:u w:val="single"/>
                <w:lang w:val="en-US"/>
              </w:rPr>
              <w:t xml:space="preserve">Proposal </w:t>
            </w:r>
            <w:r>
              <w:rPr>
                <w:rFonts w:eastAsia="Yu Mincho"/>
                <w:bCs/>
                <w:sz w:val="18"/>
                <w:szCs w:val="18"/>
                <w:u w:val="single"/>
              </w:rPr>
              <w:fldChar w:fldCharType="begin"/>
            </w:r>
            <w:r>
              <w:rPr>
                <w:rFonts w:eastAsia="宋体"/>
                <w:bCs/>
                <w:sz w:val="18"/>
                <w:szCs w:val="18"/>
                <w:u w:val="single"/>
                <w:lang w:val="en-US"/>
              </w:rPr>
              <w:instrText xml:space="preserve"> SEQ Proposal \* ARABIC </w:instrText>
            </w:r>
            <w:r>
              <w:rPr>
                <w:rFonts w:eastAsia="Yu Mincho"/>
                <w:bCs/>
                <w:sz w:val="18"/>
                <w:szCs w:val="18"/>
                <w:u w:val="single"/>
              </w:rPr>
              <w:fldChar w:fldCharType="separate"/>
            </w:r>
            <w:r>
              <w:rPr>
                <w:rFonts w:eastAsia="宋体"/>
                <w:bCs/>
                <w:sz w:val="18"/>
                <w:szCs w:val="18"/>
                <w:u w:val="single"/>
                <w:lang w:val="en-US"/>
              </w:rPr>
              <w:t>1</w:t>
            </w:r>
            <w:r>
              <w:rPr>
                <w:rFonts w:eastAsia="Yu Mincho"/>
                <w:bCs/>
                <w:sz w:val="18"/>
                <w:szCs w:val="18"/>
                <w:u w:val="single"/>
              </w:rPr>
              <w:fldChar w:fldCharType="end"/>
            </w:r>
            <w:r>
              <w:rPr>
                <w:rFonts w:eastAsia="宋体"/>
                <w:bCs/>
                <w:sz w:val="18"/>
                <w:szCs w:val="18"/>
                <w:lang w:val="en-US"/>
              </w:rPr>
              <w:t xml:space="preserve">: </w:t>
            </w:r>
            <w:r>
              <w:rPr>
                <w:rFonts w:eastAsia="Yu Mincho"/>
                <w:b w:val="0"/>
                <w:bCs/>
                <w:sz w:val="18"/>
                <w:szCs w:val="18"/>
                <w:lang w:val="en-US"/>
              </w:rPr>
              <w:t>Not necessary to specify XdB for cells to be checked by the UE for cell-reselection.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continue"/>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R4-2001438</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Nokia, Nokia Shanghai Bell</w:t>
            </w:r>
          </w:p>
        </w:tc>
        <w:tc>
          <w:tcPr>
            <w:tcW w:w="7512" w:type="dxa"/>
          </w:tcPr>
          <w:p>
            <w:pPr>
              <w:pStyle w:val="153"/>
              <w:numPr>
                <w:ilvl w:val="0"/>
                <w:numId w:val="0"/>
              </w:numPr>
              <w:jc w:val="both"/>
              <w:rPr>
                <w:sz w:val="18"/>
                <w:szCs w:val="18"/>
              </w:rPr>
            </w:pPr>
            <w:r>
              <w:rPr>
                <w:b/>
                <w:bCs/>
                <w:sz w:val="18"/>
                <w:szCs w:val="18"/>
              </w:rPr>
              <w:t>Observation 1</w:t>
            </w:r>
            <w:r>
              <w:rPr>
                <w:sz w:val="18"/>
                <w:szCs w:val="18"/>
              </w:rPr>
              <w:t xml:space="preserve">: The unsuitable highest ranked cell is not considered for cell reselection for 300 seconds. Therefore, it will not affect the cell reselection procedure to other cells in the same frequency. </w:t>
            </w:r>
          </w:p>
          <w:p>
            <w:pPr>
              <w:pStyle w:val="155"/>
              <w:numPr>
                <w:ilvl w:val="0"/>
                <w:numId w:val="0"/>
              </w:numPr>
              <w:overflowPunct w:val="0"/>
              <w:autoSpaceDE w:val="0"/>
              <w:autoSpaceDN w:val="0"/>
              <w:adjustRightInd w:val="0"/>
              <w:textAlignment w:val="baseline"/>
              <w:rPr>
                <w:sz w:val="18"/>
                <w:lang w:val="en-GB"/>
              </w:rPr>
            </w:pPr>
            <w:r>
              <w:rPr>
                <w:sz w:val="18"/>
                <w:u w:val="single"/>
                <w:lang w:val="en-GB"/>
              </w:rPr>
              <w:t>Proposal 1</w:t>
            </w:r>
            <w:r>
              <w:rPr>
                <w:sz w:val="18"/>
                <w:lang w:val="en-GB"/>
              </w:rPr>
              <w:t xml:space="preserve">: </w:t>
            </w:r>
            <w:r>
              <w:rPr>
                <w:b w:val="0"/>
                <w:bCs/>
                <w:sz w:val="18"/>
                <w:lang w:val="en-GB"/>
              </w:rPr>
              <w:t>RAN4 not to define an additional power limit between the strongest cell on a frequency, which is considered unsuitable for cell reselection, and the other cells checked by the UE for cell re-selection.</w:t>
            </w:r>
          </w:p>
          <w:p>
            <w:pPr>
              <w:pStyle w:val="157"/>
              <w:numPr>
                <w:ilvl w:val="0"/>
                <w:numId w:val="0"/>
              </w:numPr>
              <w:rPr>
                <w:sz w:val="18"/>
                <w:szCs w:val="18"/>
              </w:rPr>
            </w:pPr>
            <w:r>
              <w:rPr>
                <w:b/>
                <w:bCs/>
                <w:sz w:val="18"/>
                <w:szCs w:val="18"/>
              </w:rPr>
              <w:t>Observation 2</w:t>
            </w:r>
            <w:r>
              <w:rPr>
                <w:sz w:val="18"/>
                <w:szCs w:val="18"/>
              </w:rPr>
              <w:t xml:space="preserve">: In previous RAN4 meetings, RAN 4 has discussed and agreed on sufficient mechanisms to handle LBT failures during cell re-selection. </w:t>
            </w:r>
          </w:p>
          <w:p>
            <w:pPr>
              <w:pStyle w:val="157"/>
              <w:numPr>
                <w:ilvl w:val="0"/>
                <w:numId w:val="0"/>
              </w:numPr>
              <w:jc w:val="both"/>
              <w:rPr>
                <w:sz w:val="18"/>
                <w:szCs w:val="18"/>
              </w:rPr>
            </w:pPr>
            <w:r>
              <w:rPr>
                <w:b/>
                <w:bCs/>
                <w:sz w:val="18"/>
                <w:szCs w:val="18"/>
              </w:rPr>
              <w:t>Observation 3</w:t>
            </w:r>
            <w:r>
              <w:rPr>
                <w:sz w:val="18"/>
                <w:szCs w:val="18"/>
              </w:rPr>
              <w:t>: RAN1 has also defined mechanisms to increase the probability of sending SSBs when there is an LBT failure during the DRS transmission window.</w:t>
            </w:r>
          </w:p>
          <w:p>
            <w:pPr>
              <w:pStyle w:val="157"/>
              <w:numPr>
                <w:ilvl w:val="0"/>
                <w:numId w:val="0"/>
              </w:numPr>
              <w:rPr>
                <w:sz w:val="18"/>
                <w:szCs w:val="18"/>
              </w:rPr>
            </w:pPr>
            <w:r>
              <w:rPr>
                <w:b/>
                <w:bCs/>
                <w:sz w:val="18"/>
                <w:szCs w:val="18"/>
              </w:rPr>
              <w:t>Observation 4</w:t>
            </w:r>
            <w:r>
              <w:rPr>
                <w:sz w:val="18"/>
                <w:szCs w:val="18"/>
              </w:rPr>
              <w:t>: No new UE behaviour is needed to deal with the case in which the re-selection to the highest ranked cell fails due to LBT.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continue"/>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R4-2001554</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7512" w:type="dxa"/>
          </w:tcPr>
          <w:p>
            <w:pPr>
              <w:overflowPunct w:val="0"/>
              <w:autoSpaceDE w:val="0"/>
              <w:autoSpaceDN w:val="0"/>
              <w:adjustRightInd w:val="0"/>
              <w:textAlignment w:val="baseline"/>
              <w:rPr>
                <w:rFonts w:eastAsia="宋体"/>
                <w:b/>
                <w:sz w:val="18"/>
                <w:szCs w:val="18"/>
                <w:lang w:val="zh-CN" w:eastAsia="zh-CN"/>
              </w:rPr>
            </w:pPr>
            <w:r>
              <w:rPr>
                <w:rFonts w:hint="eastAsia" w:eastAsia="宋体"/>
                <w:b/>
                <w:sz w:val="18"/>
                <w:szCs w:val="18"/>
                <w:lang w:val="zh-CN" w:eastAsia="zh-CN"/>
              </w:rPr>
              <w:t>O</w:t>
            </w:r>
            <w:r>
              <w:rPr>
                <w:rFonts w:eastAsia="宋体"/>
                <w:b/>
                <w:sz w:val="18"/>
                <w:szCs w:val="18"/>
                <w:lang w:val="zh-CN" w:eastAsia="zh-CN"/>
              </w:rPr>
              <w:t>bservation</w:t>
            </w:r>
            <w:r>
              <w:rPr>
                <w:rFonts w:eastAsia="宋体"/>
                <w:b/>
                <w:sz w:val="18"/>
                <w:szCs w:val="18"/>
                <w:lang w:val="en-US" w:eastAsia="zh-CN"/>
              </w:rPr>
              <w:t xml:space="preserve"> </w:t>
            </w:r>
            <w:r>
              <w:rPr>
                <w:rFonts w:eastAsia="宋体"/>
                <w:b/>
                <w:sz w:val="18"/>
                <w:szCs w:val="18"/>
                <w:lang w:val="zh-CN" w:eastAsia="zh-CN"/>
              </w:rPr>
              <w:t xml:space="preserve">1: </w:t>
            </w:r>
            <w:r>
              <w:rPr>
                <w:rFonts w:eastAsia="宋体"/>
                <w:bCs/>
                <w:sz w:val="18"/>
                <w:szCs w:val="18"/>
                <w:lang w:val="zh-CN" w:eastAsia="zh-CN"/>
              </w:rPr>
              <w:t>RAN2 has specified corresponding UE behaviors for the case when the best cell is not suitable for re</w:t>
            </w:r>
            <w:r>
              <w:rPr>
                <w:rFonts w:eastAsia="宋体"/>
                <w:bCs/>
                <w:sz w:val="18"/>
                <w:szCs w:val="18"/>
                <w:lang w:val="en-US" w:eastAsia="zh-CN"/>
              </w:rPr>
              <w:t>s</w:t>
            </w:r>
            <w:r>
              <w:rPr>
                <w:rFonts w:eastAsia="宋体"/>
                <w:bCs/>
                <w:sz w:val="18"/>
                <w:szCs w:val="18"/>
                <w:lang w:val="zh-CN" w:eastAsia="zh-CN"/>
              </w:rPr>
              <w:t>election.</w:t>
            </w:r>
            <w:r>
              <w:rPr>
                <w:rFonts w:eastAsia="宋体"/>
                <w:b/>
                <w:sz w:val="18"/>
                <w:szCs w:val="18"/>
                <w:lang w:val="zh-CN" w:eastAsia="zh-CN"/>
              </w:rPr>
              <w:t xml:space="preserve"> </w:t>
            </w:r>
          </w:p>
          <w:p>
            <w:pPr>
              <w:overflowPunct w:val="0"/>
              <w:autoSpaceDE w:val="0"/>
              <w:autoSpaceDN w:val="0"/>
              <w:adjustRightInd w:val="0"/>
              <w:textAlignment w:val="baseline"/>
              <w:rPr>
                <w:rFonts w:eastAsia="宋体"/>
                <w:b/>
                <w:sz w:val="18"/>
                <w:szCs w:val="18"/>
                <w:lang w:val="zh-CN" w:eastAsia="zh-CN"/>
              </w:rPr>
            </w:pPr>
            <w:r>
              <w:rPr>
                <w:rFonts w:eastAsia="宋体"/>
                <w:b/>
                <w:sz w:val="18"/>
                <w:szCs w:val="18"/>
                <w:u w:val="single"/>
                <w:lang w:val="zh-CN" w:eastAsia="zh-CN"/>
              </w:rPr>
              <w:t>Proposal 1</w:t>
            </w:r>
            <w:r>
              <w:rPr>
                <w:rFonts w:eastAsia="宋体"/>
                <w:b/>
                <w:sz w:val="18"/>
                <w:szCs w:val="18"/>
                <w:lang w:val="zh-CN" w:eastAsia="zh-CN"/>
              </w:rPr>
              <w:t xml:space="preserve">: </w:t>
            </w:r>
            <w:r>
              <w:rPr>
                <w:rFonts w:eastAsia="宋体"/>
                <w:bCs/>
                <w:sz w:val="18"/>
                <w:szCs w:val="18"/>
                <w:lang w:val="zh-CN" w:eastAsia="zh-CN"/>
              </w:rPr>
              <w:t>There i</w:t>
            </w:r>
            <w:r>
              <w:rPr>
                <w:rFonts w:eastAsia="宋体"/>
                <w:bCs/>
                <w:sz w:val="18"/>
                <w:szCs w:val="18"/>
                <w:lang w:val="en-US" w:eastAsia="zh-CN"/>
              </w:rPr>
              <w:t>s</w:t>
            </w:r>
            <w:r>
              <w:rPr>
                <w:rFonts w:eastAsia="宋体"/>
                <w:bCs/>
                <w:sz w:val="18"/>
                <w:szCs w:val="18"/>
                <w:lang w:val="zh-CN" w:eastAsia="zh-CN"/>
              </w:rPr>
              <w:t xml:space="preserve"> no need to introduce the additional restriction that the cell for reselection should not be X dB weaker than the strongest cell on that frequency.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continue"/>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R4-2001741</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7512" w:type="dxa"/>
          </w:tcPr>
          <w:p>
            <w:pPr>
              <w:overflowPunct w:val="0"/>
              <w:autoSpaceDE w:val="0"/>
              <w:autoSpaceDN w:val="0"/>
              <w:adjustRightInd w:val="0"/>
              <w:spacing w:before="120" w:after="120"/>
              <w:textAlignment w:val="baseline"/>
              <w:rPr>
                <w:rFonts w:eastAsia="Yu Mincho"/>
                <w:sz w:val="18"/>
                <w:szCs w:val="18"/>
              </w:rPr>
            </w:pPr>
            <w:r>
              <w:rPr>
                <w:rFonts w:eastAsia="Yu Mincho"/>
                <w:b/>
                <w:bCs/>
                <w:sz w:val="18"/>
                <w:szCs w:val="18"/>
                <w:u w:val="single"/>
              </w:rPr>
              <w:t>Proposal</w:t>
            </w:r>
            <w:r>
              <w:rPr>
                <w:rFonts w:eastAsia="Yu Mincho"/>
                <w:sz w:val="18"/>
                <w:szCs w:val="18"/>
              </w:rPr>
              <w:t>: The UE shall attempt cell re-selection on at least one more cell (which fulfils the re-selection margin) after it has failed an on-going cell re-selection attempt due to exceeding any of Md,max, Mm,max and Me,max Y times, where Y=4.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continue"/>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R4-2001742</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7512" w:type="dxa"/>
          </w:tcPr>
          <w:p>
            <w:pPr>
              <w:overflowPunct w:val="0"/>
              <w:autoSpaceDE w:val="0"/>
              <w:autoSpaceDN w:val="0"/>
              <w:adjustRightInd w:val="0"/>
              <w:spacing w:before="120" w:after="120"/>
              <w:textAlignment w:val="baseline"/>
              <w:rPr>
                <w:rFonts w:eastAsia="Yu Mincho"/>
                <w:sz w:val="18"/>
                <w:szCs w:val="18"/>
              </w:rPr>
            </w:pPr>
            <w:r>
              <w:rPr>
                <w:rFonts w:eastAsia="Yu Mincho"/>
                <w:sz w:val="18"/>
                <w:szCs w:val="18"/>
              </w:rPr>
              <w:t>CR (38.133) with RRC_IDLE UE requirements for NR-U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continue"/>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R4-2001744</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7512" w:type="dxa"/>
          </w:tcPr>
          <w:p>
            <w:pPr>
              <w:overflowPunct w:val="0"/>
              <w:autoSpaceDE w:val="0"/>
              <w:autoSpaceDN w:val="0"/>
              <w:adjustRightInd w:val="0"/>
              <w:spacing w:before="120" w:after="120"/>
              <w:textAlignment w:val="baseline"/>
              <w:rPr>
                <w:rFonts w:eastAsia="Yu Mincho"/>
                <w:sz w:val="18"/>
                <w:szCs w:val="18"/>
              </w:rPr>
            </w:pPr>
            <w:r>
              <w:rPr>
                <w:rFonts w:eastAsia="Yu Mincho"/>
                <w:b/>
                <w:bCs/>
                <w:sz w:val="18"/>
                <w:szCs w:val="18"/>
                <w:u w:val="single"/>
              </w:rPr>
              <w:t>Proposal</w:t>
            </w:r>
            <w:r>
              <w:rPr>
                <w:rFonts w:eastAsia="Yu Mincho"/>
                <w:sz w:val="18"/>
                <w:szCs w:val="18"/>
              </w:rPr>
              <w:t>: The definition of Ms, as agreed at previous meeting, shall always apply for UEs performing serving cell evaluation in IDLE/INACTIVE states.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continue"/>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R4-2001914</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7512" w:type="dxa"/>
          </w:tcPr>
          <w:p>
            <w:pPr>
              <w:overflowPunct w:val="0"/>
              <w:autoSpaceDE w:val="0"/>
              <w:autoSpaceDN w:val="0"/>
              <w:adjustRightInd w:val="0"/>
              <w:spacing w:before="120" w:after="120"/>
              <w:textAlignment w:val="baseline"/>
              <w:rPr>
                <w:rFonts w:eastAsia="Yu Mincho"/>
                <w:sz w:val="18"/>
                <w:szCs w:val="18"/>
              </w:rPr>
            </w:pPr>
            <w:r>
              <w:rPr>
                <w:rFonts w:eastAsia="Yu Mincho"/>
                <w:sz w:val="18"/>
                <w:szCs w:val="18"/>
              </w:rPr>
              <w:t>CR (36.133) with inter-RAT RRC_IDLE requirements for NR-U</w:t>
            </w: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rPr>
      </w:pPr>
      <w:r>
        <w:rPr>
          <w:sz w:val="24"/>
          <w:szCs w:val="16"/>
        </w:rPr>
        <w:t>Sub-topic 5-1</w:t>
      </w:r>
    </w:p>
    <w:p>
      <w:pPr>
        <w:rPr>
          <w:i/>
          <w:color w:val="0070C0"/>
          <w:lang w:val="en-US" w:eastAsia="zh-CN"/>
        </w:rPr>
      </w:pPr>
      <w:r>
        <w:rPr>
          <w:rFonts w:hint="eastAsia"/>
          <w:i/>
          <w:color w:val="0070C0"/>
          <w:lang w:val="en-US" w:eastAsia="zh-CN"/>
        </w:rPr>
        <w:t xml:space="preserve">Sub-topic </w:t>
      </w:r>
      <w:r>
        <w:rPr>
          <w:i/>
          <w:color w:val="0070C0"/>
          <w:lang w:val="en-US" w:eastAsia="zh-CN"/>
        </w:rPr>
        <w:t>description:</w:t>
      </w:r>
    </w:p>
    <w:p>
      <w:pPr>
        <w:rPr>
          <w:iCs/>
          <w:lang w:val="en-US" w:eastAsia="zh-CN"/>
        </w:rPr>
      </w:pPr>
      <w:r>
        <w:rPr>
          <w:iCs/>
          <w:lang w:val="en-US" w:eastAsia="zh-CN"/>
        </w:rPr>
        <w:t>Agreements from RAN4#93:</w:t>
      </w:r>
    </w:p>
    <w:p>
      <w:pPr>
        <w:rPr>
          <w:iCs/>
          <w:lang w:val="en-US" w:eastAsia="zh-CN"/>
        </w:rPr>
      </w:pPr>
      <w:r>
        <w:rPr>
          <w:iCs/>
          <w:lang w:val="en-US" w:eastAsia="zh-CN"/>
        </w:rPr>
        <w:t xml:space="preserve">[16] for 0.32 sec DRX cycle, </w:t>
      </w:r>
    </w:p>
    <w:p>
      <w:pPr>
        <w:rPr>
          <w:iCs/>
          <w:lang w:val="en-US" w:eastAsia="zh-CN"/>
        </w:rPr>
      </w:pPr>
      <w:r>
        <w:rPr>
          <w:iCs/>
          <w:lang w:val="en-US" w:eastAsia="zh-CN"/>
        </w:rPr>
        <w:t>[4] for 2.56 sec DRX cycle.</w:t>
      </w:r>
    </w:p>
    <w:p>
      <w:pPr>
        <w:rPr>
          <w:i/>
          <w:color w:val="0070C0"/>
          <w:lang w:val="en-US" w:eastAsia="zh-CN"/>
        </w:rPr>
      </w:pPr>
      <w:r>
        <w:rPr>
          <w:i/>
          <w:color w:val="0070C0"/>
          <w:lang w:val="en-US" w:eastAsia="zh-CN"/>
        </w:rPr>
        <w:t>Open issues and candidate options before e-meeting:</w:t>
      </w:r>
    </w:p>
    <w:p>
      <w:pPr>
        <w:rPr>
          <w:b/>
          <w:color w:val="0070C0"/>
          <w:u w:val="single"/>
          <w:lang w:eastAsia="ko-KR"/>
        </w:rPr>
      </w:pPr>
      <w:r>
        <w:rPr>
          <w:b/>
          <w:color w:val="0070C0"/>
          <w:u w:val="single"/>
          <w:lang w:eastAsia="ko-KR"/>
        </w:rPr>
        <w:t xml:space="preserve">Issue 5-1: </w:t>
      </w:r>
      <w:r>
        <w:rPr>
          <w:b/>
          <w:u w:val="single"/>
          <w:lang w:eastAsia="ko-KR"/>
        </w:rPr>
        <w:t>Mm,max for other DRX cycles (0.64 sec and 1.28 sec)</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spacing w:after="120"/>
        <w:ind w:firstLineChars="0"/>
        <w:rPr>
          <w:rFonts w:eastAsia="宋体"/>
          <w:lang w:eastAsia="zh-CN"/>
        </w:rPr>
      </w:pPr>
      <w:r>
        <w:rPr>
          <w:rFonts w:eastAsia="宋体"/>
          <w:color w:val="0070C0"/>
          <w:lang w:eastAsia="zh-CN"/>
        </w:rPr>
        <w:t xml:space="preserve">Option 1: </w:t>
      </w:r>
      <w:r>
        <w:rPr>
          <w:rFonts w:eastAsia="宋体"/>
          <w:lang w:eastAsia="zh-CN"/>
        </w:rPr>
        <w:t>Mm,max = [8] for DRX cycle = 0.64 seconds,</w:t>
      </w:r>
    </w:p>
    <w:p>
      <w:pPr>
        <w:pStyle w:val="149"/>
        <w:overflowPunct/>
        <w:autoSpaceDE/>
        <w:autoSpaceDN/>
        <w:adjustRightInd/>
        <w:spacing w:after="120"/>
        <w:ind w:left="1656" w:firstLine="0" w:firstLineChars="0"/>
        <w:textAlignment w:val="auto"/>
        <w:rPr>
          <w:rFonts w:eastAsia="宋体"/>
          <w:lang w:eastAsia="zh-CN"/>
        </w:rPr>
      </w:pPr>
      <w:r>
        <w:rPr>
          <w:rFonts w:eastAsia="宋体"/>
          <w:lang w:eastAsia="zh-CN"/>
        </w:rPr>
        <w:t xml:space="preserve">                Mm,max = [4] for DRX cycle = 1.28 seconds</w:t>
      </w:r>
    </w:p>
    <w:p>
      <w:pPr>
        <w:pStyle w:val="149"/>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TBA</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the proposals</w:t>
      </w:r>
    </w:p>
    <w:p>
      <w:pPr>
        <w:pStyle w:val="4"/>
        <w:rPr>
          <w:sz w:val="24"/>
          <w:szCs w:val="16"/>
        </w:rPr>
      </w:pPr>
      <w:r>
        <w:rPr>
          <w:sz w:val="24"/>
          <w:szCs w:val="16"/>
        </w:rPr>
        <w:t>Sub-topic 5-2</w:t>
      </w:r>
    </w:p>
    <w:p>
      <w:pPr>
        <w:rPr>
          <w:i/>
          <w:color w:val="0070C0"/>
          <w:lang w:val="en-US" w:eastAsia="zh-CN"/>
        </w:rPr>
      </w:pPr>
      <w:r>
        <w:rPr>
          <w:rFonts w:hint="eastAsia"/>
          <w:i/>
          <w:color w:val="0070C0"/>
          <w:lang w:val="en-US" w:eastAsia="zh-CN"/>
        </w:rPr>
        <w:t>Sub-topic description</w:t>
      </w:r>
      <w:r>
        <w:rPr>
          <w:i/>
          <w:color w:val="0070C0"/>
          <w:lang w:val="en-US" w:eastAsia="zh-CN"/>
        </w:rPr>
        <w:t>:</w:t>
      </w:r>
    </w:p>
    <w:p>
      <w:pPr>
        <w:rPr>
          <w:lang w:val="en-US"/>
        </w:rPr>
      </w:pPr>
      <w:r>
        <w:rPr>
          <w:iCs/>
          <w:lang w:val="en-US" w:eastAsia="zh-CN"/>
        </w:rPr>
        <w:t xml:space="preserve">From RAN4#93: </w:t>
      </w:r>
      <w:r>
        <w:rPr>
          <w:lang w:val="en-US"/>
        </w:rPr>
        <w:t>FFS: At least one cell which is checked by the UE for cell re-selection on each frequency is such that it is not more than X dB weaker than the strongest cell on that frequency, and it also fulfills the reselection margins, where value of X is TBD</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5-2: </w:t>
      </w:r>
      <w:r>
        <w:rPr>
          <w:b/>
          <w:u w:val="single"/>
          <w:lang w:eastAsia="ko-KR"/>
        </w:rPr>
        <w:t>X dB offset condition for the at least one cell to be checked by the UE</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color w:val="0070C0"/>
          <w:lang w:eastAsia="zh-CN"/>
        </w:rPr>
      </w:pPr>
      <w:r>
        <w:rPr>
          <w:rFonts w:eastAsia="宋体"/>
          <w:color w:val="0070C0"/>
          <w:lang w:eastAsia="zh-CN"/>
        </w:rPr>
        <w:t xml:space="preserve">Option 1: </w:t>
      </w:r>
      <w:r>
        <w:t>do not specify</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szCs w:val="24"/>
          <w:lang w:eastAsia="zh-CN"/>
        </w:rPr>
        <w:t>specify</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the proposals</w:t>
      </w:r>
    </w:p>
    <w:p>
      <w:pPr>
        <w:pStyle w:val="4"/>
        <w:rPr>
          <w:sz w:val="24"/>
          <w:szCs w:val="16"/>
        </w:rPr>
      </w:pPr>
      <w:r>
        <w:rPr>
          <w:sz w:val="24"/>
          <w:szCs w:val="16"/>
        </w:rPr>
        <w:t>Sub-topic 5-3</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5-3: </w:t>
      </w:r>
      <w:r>
        <w:rPr>
          <w:b/>
          <w:u w:val="single"/>
          <w:lang w:eastAsia="ko-KR"/>
        </w:rPr>
        <w:t>How many times (Y) the UE is allowed to fail the on-going cell reselection due to exceeding any of Md,max, Mm,max, and Me,max?</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color w:val="0070C0"/>
          <w:lang w:eastAsia="zh-CN"/>
        </w:rPr>
      </w:pPr>
      <w:r>
        <w:rPr>
          <w:rFonts w:eastAsia="宋体"/>
          <w:color w:val="0070C0"/>
          <w:lang w:eastAsia="zh-CN"/>
        </w:rPr>
        <w:t xml:space="preserve">Option 1: </w:t>
      </w:r>
      <w:r>
        <w:t>Y=4.</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TBA</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the proposals</w:t>
      </w:r>
    </w:p>
    <w:p>
      <w:pPr>
        <w:pStyle w:val="4"/>
        <w:rPr>
          <w:sz w:val="24"/>
          <w:szCs w:val="16"/>
        </w:rPr>
      </w:pPr>
      <w:r>
        <w:rPr>
          <w:sz w:val="24"/>
          <w:szCs w:val="16"/>
        </w:rPr>
        <w:t>Sub-topic 5-4</w:t>
      </w:r>
    </w:p>
    <w:p>
      <w:pPr>
        <w:rPr>
          <w:i/>
          <w:color w:val="0070C0"/>
          <w:lang w:val="en-US" w:eastAsia="zh-CN"/>
        </w:rPr>
      </w:pPr>
      <w:r>
        <w:rPr>
          <w:rFonts w:hint="eastAsia"/>
          <w:i/>
          <w:color w:val="0070C0"/>
          <w:lang w:val="en-US" w:eastAsia="zh-CN"/>
        </w:rPr>
        <w:t>Sub-topic description</w:t>
      </w:r>
      <w:r>
        <w:rPr>
          <w:i/>
          <w:color w:val="0070C0"/>
          <w:lang w:val="en-US" w:eastAsia="zh-CN"/>
        </w:rPr>
        <w:t xml:space="preserve">: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5-4: </w:t>
      </w:r>
      <w:r>
        <w:rPr>
          <w:b/>
          <w:u w:val="single"/>
          <w:lang w:eastAsia="ko-KR"/>
        </w:rPr>
        <w:t>Ms definition</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szCs w:val="24"/>
          <w:lang w:eastAsia="zh-CN"/>
        </w:rPr>
        <w:t>the agreed (in previous meetings) Ms definition shall always apply for cell reselection</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szCs w:val="24"/>
          <w:lang w:eastAsia="zh-CN"/>
        </w:rPr>
        <w:t>needs to take into account QCL factor</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the proposals</w:t>
      </w: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hint="default" w:eastAsiaTheme="minorEastAsia"/>
                <w:color w:val="0070C0"/>
                <w:highlight w:val="yellow"/>
                <w:lang w:val="en-US" w:eastAsia="zh-CN"/>
              </w:rPr>
            </w:pPr>
            <w:r>
              <w:rPr>
                <w:rFonts w:hint="eastAsia" w:eastAsiaTheme="minorEastAsia"/>
                <w:color w:val="0070C0"/>
                <w:highlight w:val="none"/>
                <w:lang w:val="en-US" w:eastAsia="zh-CN"/>
              </w:rPr>
              <w:t>ZTE</w:t>
            </w:r>
          </w:p>
        </w:tc>
        <w:tc>
          <w:tcPr>
            <w:tcW w:w="8615" w:type="dxa"/>
          </w:tcPr>
          <w:p>
            <w:pPr>
              <w:overflowPunct w:val="0"/>
              <w:autoSpaceDE w:val="0"/>
              <w:autoSpaceDN w:val="0"/>
              <w:adjustRightInd w:val="0"/>
              <w:spacing w:after="120"/>
              <w:textAlignment w:val="baseline"/>
              <w:rPr>
                <w:rFonts w:hint="eastAsia" w:eastAsiaTheme="minorEastAsia"/>
                <w:color w:val="auto"/>
                <w:lang w:val="en-US" w:eastAsia="zh-CN"/>
              </w:rPr>
            </w:pPr>
            <w:r>
              <w:rPr>
                <w:rFonts w:hint="eastAsia" w:eastAsiaTheme="minorEastAsia"/>
                <w:color w:val="auto"/>
                <w:lang w:val="en-US" w:eastAsia="zh-CN"/>
              </w:rPr>
              <w:t>Sub topic 5-2:</w:t>
            </w:r>
          </w:p>
          <w:p>
            <w:pPr>
              <w:overflowPunct w:val="0"/>
              <w:autoSpaceDE w:val="0"/>
              <w:autoSpaceDN w:val="0"/>
              <w:adjustRightInd w:val="0"/>
              <w:spacing w:after="120"/>
              <w:textAlignment w:val="baseline"/>
              <w:rPr>
                <w:rFonts w:hint="default" w:eastAsia="宋体"/>
                <w:color w:val="0070C0"/>
                <w:lang w:val="en-US" w:eastAsia="zh-CN"/>
              </w:rPr>
            </w:pPr>
            <w:r>
              <w:rPr>
                <w:rFonts w:hint="eastAsia"/>
                <w:lang w:val="en-US" w:eastAsia="zh-CN"/>
              </w:rPr>
              <w:t xml:space="preserve">Support Option 2. We agree with the view in </w:t>
            </w:r>
            <w:r>
              <w:rPr>
                <w:rFonts w:eastAsia="Yu Mincho"/>
              </w:rPr>
              <w:t>R4-2001438</w:t>
            </w:r>
            <w:r>
              <w:rPr>
                <w:rFonts w:hint="eastAsia"/>
                <w:lang w:val="en-US" w:eastAsia="zh-CN"/>
              </w:rPr>
              <w:t xml:space="preserve"> that there</w:t>
            </w:r>
            <w:r>
              <w:rPr>
                <w:rFonts w:hint="default"/>
                <w:lang w:val="en-US" w:eastAsia="zh-CN"/>
              </w:rPr>
              <w:t>’</w:t>
            </w:r>
            <w:r>
              <w:rPr>
                <w:rFonts w:hint="eastAsia"/>
                <w:lang w:val="en-US" w:eastAsia="zh-CN"/>
              </w:rPr>
              <w:t>s already a 300-second requirement which should be enough to prevent ping-pong effect.</w:t>
            </w: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R4-2001742</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R4-2001914</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rPr>
          <w:lang w:val="en-US"/>
        </w:rPr>
      </w:pPr>
      <w:r>
        <w:rPr>
          <w:rFonts w:hint="eastAsia"/>
          <w:lang w:val="en-US"/>
        </w:rPr>
        <w:t>Discussion on 2nd round</w:t>
      </w:r>
      <w:r>
        <w:rPr>
          <w:lang w:val="en-US"/>
        </w:rPr>
        <w:t xml:space="preserve"> (if applicable)</w:t>
      </w:r>
    </w:p>
    <w:p>
      <w:pPr>
        <w:rPr>
          <w:lang w:val="en-US" w:eastAsia="zh-CN"/>
        </w:rPr>
      </w:pPr>
    </w:p>
    <w:p>
      <w:pPr>
        <w:pStyle w:val="3"/>
        <w:rPr>
          <w:lang w:val="en-US"/>
        </w:rPr>
      </w:pPr>
      <w:r>
        <w:rPr>
          <w:rFonts w:hint="eastAsia"/>
          <w:lang w:val="en-US"/>
        </w:rPr>
        <w:t>Summary on 2nd round</w:t>
      </w:r>
      <w:r>
        <w:rPr>
          <w:lang w:val="en-US"/>
        </w:rP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363"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363"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rPr>
          <w:lang w:val="en-US" w:eastAsia="zh-CN"/>
        </w:rPr>
      </w:pPr>
    </w:p>
    <w:p>
      <w:pPr>
        <w:pStyle w:val="2"/>
        <w:rPr>
          <w:lang w:val="en-US" w:eastAsia="ja-JP"/>
        </w:rPr>
      </w:pPr>
      <w:r>
        <w:rPr>
          <w:lang w:val="en-US" w:eastAsia="ja-JP"/>
        </w:rPr>
        <w:t>Topic #6: SIB Reading in HO Requirements</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p/>
    <w:tbl>
      <w:tblPr>
        <w:tblStyle w:val="57"/>
        <w:tblW w:w="10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1227"/>
        <w:gridCol w:w="1276"/>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b/>
                <w:bCs/>
              </w:rPr>
            </w:pPr>
            <w:r>
              <w:rPr>
                <w:rFonts w:eastAsia="Yu Mincho"/>
                <w:b/>
                <w:bCs/>
              </w:rPr>
              <w:t>AI</w:t>
            </w:r>
          </w:p>
        </w:tc>
        <w:tc>
          <w:tcPr>
            <w:tcW w:w="122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276"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751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restart"/>
          </w:tcPr>
          <w:p>
            <w:pPr>
              <w:overflowPunct w:val="0"/>
              <w:autoSpaceDE w:val="0"/>
              <w:autoSpaceDN w:val="0"/>
              <w:adjustRightInd w:val="0"/>
              <w:spacing w:before="120" w:after="120"/>
              <w:textAlignment w:val="baseline"/>
              <w:rPr>
                <w:rFonts w:eastAsia="Yu Mincho"/>
              </w:rPr>
            </w:pPr>
            <w:r>
              <w:rPr>
                <w:rFonts w:eastAsia="Yu Mincho"/>
              </w:rPr>
              <w:t>8.1.4.2</w:t>
            </w: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R4-2000393</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Intel Corp.</w:t>
            </w:r>
          </w:p>
        </w:tc>
        <w:tc>
          <w:tcPr>
            <w:tcW w:w="7512" w:type="dxa"/>
          </w:tcPr>
          <w:p>
            <w:pPr>
              <w:overflowPunct w:val="0"/>
              <w:autoSpaceDE w:val="0"/>
              <w:autoSpaceDN w:val="0"/>
              <w:adjustRightInd w:val="0"/>
              <w:textAlignment w:val="baseline"/>
              <w:rPr>
                <w:rFonts w:eastAsia="Yu Mincho" w:cs="Arial"/>
                <w:bCs/>
                <w:sz w:val="18"/>
                <w:szCs w:val="18"/>
                <w:lang w:eastAsia="ko-KR"/>
              </w:rPr>
            </w:pPr>
            <w:r>
              <w:rPr>
                <w:rFonts w:eastAsia="Yu Mincho"/>
                <w:b/>
                <w:sz w:val="18"/>
                <w:szCs w:val="18"/>
              </w:rPr>
              <w:t>Observation 1:</w:t>
            </w:r>
            <w:r>
              <w:rPr>
                <w:rFonts w:eastAsia="Yu Mincho"/>
                <w:bCs/>
                <w:sz w:val="18"/>
                <w:szCs w:val="18"/>
              </w:rPr>
              <w:t xml:space="preserve"> </w:t>
            </w:r>
            <w:r>
              <w:rPr>
                <w:rFonts w:eastAsia="Yu Mincho" w:cs="Arial"/>
                <w:bCs/>
                <w:sz w:val="18"/>
                <w:szCs w:val="18"/>
                <w:lang w:eastAsia="ko-KR"/>
              </w:rPr>
              <w:t>In LTE and NR with the licensed carrier deployments, UE needs NOT to read the system information of the measured neighbor cells to acquire their PLMN.</w:t>
            </w:r>
          </w:p>
          <w:p>
            <w:pPr>
              <w:overflowPunct w:val="0"/>
              <w:autoSpaceDE w:val="0"/>
              <w:autoSpaceDN w:val="0"/>
              <w:adjustRightInd w:val="0"/>
              <w:textAlignment w:val="baseline"/>
              <w:rPr>
                <w:rFonts w:eastAsia="Malgun Gothic" w:cs="Arial"/>
                <w:bCs/>
                <w:sz w:val="18"/>
                <w:szCs w:val="18"/>
                <w:lang w:eastAsia="ko-KR"/>
              </w:rPr>
            </w:pPr>
            <w:r>
              <w:rPr>
                <w:rFonts w:eastAsia="Yu Mincho" w:cs="Arial"/>
                <w:b/>
                <w:sz w:val="18"/>
                <w:szCs w:val="18"/>
                <w:lang w:eastAsia="ko-KR"/>
              </w:rPr>
              <w:t>Observation 2:</w:t>
            </w:r>
            <w:r>
              <w:rPr>
                <w:rFonts w:eastAsia="Yu Mincho" w:cs="Arial"/>
                <w:bCs/>
                <w:sz w:val="18"/>
                <w:szCs w:val="18"/>
                <w:lang w:eastAsia="ko-KR"/>
              </w:rPr>
              <w:t xml:space="preserve"> In NR-U,if UE reports the measurement results of all cells in unlicensed frequencies (both intra and inter frequency) without any PLMN, the serving cell may not make a correct HO decision.</w:t>
            </w:r>
          </w:p>
          <w:p>
            <w:pPr>
              <w:overflowPunct w:val="0"/>
              <w:autoSpaceDE w:val="0"/>
              <w:autoSpaceDN w:val="0"/>
              <w:adjustRightInd w:val="0"/>
              <w:textAlignment w:val="baseline"/>
              <w:rPr>
                <w:rFonts w:eastAsia="Yu Mincho" w:cs="Arial"/>
                <w:bCs/>
                <w:iCs/>
                <w:sz w:val="18"/>
                <w:szCs w:val="18"/>
              </w:rPr>
            </w:pPr>
            <w:r>
              <w:rPr>
                <w:rFonts w:eastAsia="Yu Mincho" w:cs="Arial"/>
                <w:b/>
                <w:iCs/>
                <w:sz w:val="18"/>
                <w:szCs w:val="18"/>
                <w:u w:val="single"/>
              </w:rPr>
              <w:t>Proposal 1:</w:t>
            </w:r>
            <w:r>
              <w:rPr>
                <w:rFonts w:eastAsia="Yu Mincho" w:cs="Arial"/>
                <w:bCs/>
                <w:iCs/>
                <w:sz w:val="18"/>
                <w:szCs w:val="18"/>
              </w:rPr>
              <w:t xml:space="preserve"> In NR-U, UE shall obtain the addition system information of the neighbor cells to avoid the ambiguity of the correct target cells during the HO decision and request.</w:t>
            </w:r>
          </w:p>
          <w:p>
            <w:pPr>
              <w:overflowPunct w:val="0"/>
              <w:autoSpaceDE w:val="0"/>
              <w:autoSpaceDN w:val="0"/>
              <w:adjustRightInd w:val="0"/>
              <w:textAlignment w:val="baseline"/>
              <w:rPr>
                <w:rFonts w:eastAsia="Yu Mincho" w:cs="Arial"/>
                <w:bCs/>
                <w:sz w:val="18"/>
                <w:szCs w:val="18"/>
                <w:lang w:eastAsia="ko-KR"/>
              </w:rPr>
            </w:pPr>
            <w:r>
              <w:rPr>
                <w:rFonts w:eastAsia="Yu Mincho" w:cs="Arial"/>
                <w:b/>
                <w:sz w:val="18"/>
                <w:szCs w:val="18"/>
                <w:lang w:eastAsia="ko-KR"/>
              </w:rPr>
              <w:t>Observation 3a</w:t>
            </w:r>
            <w:r>
              <w:rPr>
                <w:rFonts w:eastAsia="Yu Mincho" w:cs="Arial"/>
                <w:bCs/>
                <w:sz w:val="18"/>
                <w:szCs w:val="18"/>
                <w:lang w:eastAsia="ko-KR"/>
              </w:rPr>
              <w:t xml:space="preserve">: UE can report neighbor cell’s PLMN information known by UE to the serving cell.  </w:t>
            </w:r>
          </w:p>
          <w:p>
            <w:pPr>
              <w:overflowPunct w:val="0"/>
              <w:autoSpaceDE w:val="0"/>
              <w:autoSpaceDN w:val="0"/>
              <w:adjustRightInd w:val="0"/>
              <w:textAlignment w:val="baseline"/>
              <w:rPr>
                <w:rFonts w:eastAsia="Yu Mincho" w:cs="Arial"/>
                <w:bCs/>
                <w:sz w:val="18"/>
                <w:szCs w:val="18"/>
              </w:rPr>
            </w:pPr>
            <w:r>
              <w:rPr>
                <w:rFonts w:eastAsia="Yu Mincho" w:cs="Arial"/>
                <w:b/>
                <w:sz w:val="18"/>
                <w:szCs w:val="18"/>
                <w:lang w:eastAsia="ko-KR"/>
              </w:rPr>
              <w:t>Observation 3b</w:t>
            </w:r>
            <w:r>
              <w:rPr>
                <w:rFonts w:eastAsia="Yu Mincho" w:cs="Arial"/>
                <w:bCs/>
                <w:sz w:val="18"/>
                <w:szCs w:val="18"/>
                <w:lang w:eastAsia="ko-KR"/>
              </w:rPr>
              <w:t>: UE can also check the target cell’s accessibility autonomously and report the qualified target cells to the serving gNB only.</w:t>
            </w:r>
          </w:p>
          <w:p>
            <w:pPr>
              <w:overflowPunct w:val="0"/>
              <w:autoSpaceDE w:val="0"/>
              <w:autoSpaceDN w:val="0"/>
              <w:adjustRightInd w:val="0"/>
              <w:textAlignment w:val="baseline"/>
              <w:rPr>
                <w:rFonts w:eastAsia="Yu Mincho" w:cs="Arial"/>
                <w:bCs/>
                <w:sz w:val="18"/>
                <w:szCs w:val="18"/>
                <w:lang w:eastAsia="ko-KR"/>
              </w:rPr>
            </w:pPr>
            <w:r>
              <w:rPr>
                <w:rFonts w:eastAsia="Yu Mincho" w:cs="Arial"/>
                <w:b/>
                <w:sz w:val="18"/>
                <w:szCs w:val="18"/>
                <w:lang w:eastAsia="ko-KR"/>
              </w:rPr>
              <w:t>Observation 4</w:t>
            </w:r>
            <w:r>
              <w:rPr>
                <w:rFonts w:eastAsia="Yu Mincho" w:cs="Arial"/>
                <w:bCs/>
                <w:sz w:val="18"/>
                <w:szCs w:val="18"/>
                <w:lang w:eastAsia="ko-KR"/>
              </w:rPr>
              <w:t>: in RAN4, the start and end pint to define HO delay is the HO request from the serving cell and UE initiating random access respectively.</w:t>
            </w:r>
          </w:p>
          <w:p>
            <w:pPr>
              <w:overflowPunct w:val="0"/>
              <w:autoSpaceDE w:val="0"/>
              <w:autoSpaceDN w:val="0"/>
              <w:adjustRightInd w:val="0"/>
              <w:textAlignment w:val="baseline"/>
              <w:rPr>
                <w:rFonts w:eastAsia="Yu Mincho"/>
                <w:bCs/>
                <w:sz w:val="18"/>
                <w:szCs w:val="18"/>
              </w:rPr>
            </w:pPr>
            <w:r>
              <w:rPr>
                <w:rFonts w:eastAsia="Yu Mincho" w:cs="Arial"/>
                <w:b/>
                <w:sz w:val="18"/>
                <w:szCs w:val="18"/>
                <w:lang w:eastAsia="ko-KR"/>
              </w:rPr>
              <w:t>Observation 5:</w:t>
            </w:r>
            <w:r>
              <w:rPr>
                <w:rFonts w:eastAsia="Yu Mincho" w:cs="Arial"/>
                <w:bCs/>
                <w:sz w:val="18"/>
                <w:szCs w:val="18"/>
                <w:lang w:eastAsia="ko-KR"/>
              </w:rPr>
              <w:t xml:space="preserve"> </w:t>
            </w:r>
            <w:r>
              <w:rPr>
                <w:rFonts w:eastAsia="Yu Mincho"/>
                <w:bCs/>
                <w:sz w:val="18"/>
                <w:szCs w:val="18"/>
              </w:rPr>
              <w:t xml:space="preserve">The time to be extended is the neighbor cell detection including the system information acquisition can be out of the duration to specify the handover interruption delay in RAN4.   </w:t>
            </w:r>
          </w:p>
          <w:p>
            <w:pPr>
              <w:overflowPunct w:val="0"/>
              <w:autoSpaceDE w:val="0"/>
              <w:autoSpaceDN w:val="0"/>
              <w:adjustRightInd w:val="0"/>
              <w:textAlignment w:val="baseline"/>
              <w:rPr>
                <w:rFonts w:eastAsia="Yu Mincho" w:cs="Arial"/>
                <w:bCs/>
                <w:iCs/>
                <w:sz w:val="18"/>
                <w:szCs w:val="18"/>
                <w:highlight w:val="red"/>
              </w:rPr>
            </w:pPr>
            <w:r>
              <w:rPr>
                <w:rFonts w:eastAsia="Yu Mincho" w:cs="Arial"/>
                <w:b/>
                <w:iCs/>
                <w:sz w:val="18"/>
                <w:szCs w:val="18"/>
                <w:u w:val="single"/>
                <w:lang w:eastAsia="ko-KR"/>
              </w:rPr>
              <w:t>Proposal 2</w:t>
            </w:r>
            <w:r>
              <w:rPr>
                <w:rFonts w:eastAsia="Yu Mincho" w:cs="Arial"/>
                <w:bCs/>
                <w:iCs/>
                <w:sz w:val="18"/>
                <w:szCs w:val="18"/>
                <w:lang w:eastAsia="ko-KR"/>
              </w:rPr>
              <w:t xml:space="preserve">: There are little </w:t>
            </w:r>
            <w:r>
              <w:rPr>
                <w:rFonts w:eastAsia="Yu Mincho" w:cs="Arial"/>
                <w:bCs/>
                <w:iCs/>
                <w:sz w:val="18"/>
                <w:szCs w:val="18"/>
              </w:rPr>
              <w:t>impacts on NR-U HO requirement due to PLMN and other SIB reading but some clarifications on the side conditions.</w:t>
            </w:r>
          </w:p>
          <w:p>
            <w:pPr>
              <w:overflowPunct w:val="0"/>
              <w:autoSpaceDE w:val="0"/>
              <w:autoSpaceDN w:val="0"/>
              <w:adjustRightInd w:val="0"/>
              <w:textAlignment w:val="baseline"/>
              <w:rPr>
                <w:rFonts w:eastAsia="Malgun Gothic" w:cs="Arial"/>
                <w:bCs/>
                <w:sz w:val="18"/>
                <w:szCs w:val="18"/>
                <w:lang w:eastAsia="ko-KR"/>
              </w:rPr>
            </w:pPr>
            <w:r>
              <w:rPr>
                <w:rFonts w:eastAsia="Yu Mincho" w:cs="Arial"/>
                <w:b/>
                <w:sz w:val="18"/>
                <w:szCs w:val="18"/>
                <w:lang w:eastAsia="ko-KR"/>
              </w:rPr>
              <w:t>Observation 6</w:t>
            </w:r>
            <w:r>
              <w:rPr>
                <w:rFonts w:eastAsia="Yu Mincho" w:cs="Arial"/>
                <w:bCs/>
                <w:sz w:val="18"/>
                <w:szCs w:val="18"/>
                <w:lang w:eastAsia="ko-KR"/>
              </w:rPr>
              <w:t>: In NR-U blind HO if the serving cell forward HO command without the PLMN or other CGI, UE needs to search and measure more cells beside the target cell indicated in HO command. And it is highly possible UE handover to the wrong target cell which has a same PCID with the target cell but not PLMN.</w:t>
            </w:r>
          </w:p>
          <w:p>
            <w:pPr>
              <w:overflowPunct w:val="0"/>
              <w:autoSpaceDE w:val="0"/>
              <w:autoSpaceDN w:val="0"/>
              <w:adjustRightInd w:val="0"/>
              <w:textAlignment w:val="baseline"/>
              <w:rPr>
                <w:rFonts w:eastAsia="Yu Mincho" w:cs="Arial"/>
                <w:bCs/>
                <w:sz w:val="18"/>
                <w:szCs w:val="18"/>
                <w:lang w:eastAsia="ko-KR"/>
              </w:rPr>
            </w:pPr>
            <w:r>
              <w:rPr>
                <w:rFonts w:eastAsia="Yu Mincho" w:cs="Arial"/>
                <w:b/>
                <w:sz w:val="18"/>
                <w:szCs w:val="18"/>
                <w:lang w:eastAsia="ko-KR"/>
              </w:rPr>
              <w:t>Observation 7</w:t>
            </w:r>
            <w:r>
              <w:rPr>
                <w:rFonts w:eastAsia="Yu Mincho" w:cs="Arial"/>
                <w:bCs/>
                <w:sz w:val="18"/>
                <w:szCs w:val="18"/>
                <w:lang w:eastAsia="ko-KR"/>
              </w:rPr>
              <w:t>: In NR-U blind HO in order to avoid the wrong handover, the additional information of the serving cell forward HO command (e.g. the PLMN or other CGI,) is needed. At a same time, UE needs to check the search cell’s PLMN via the SIB reading.</w:t>
            </w:r>
          </w:p>
          <w:p>
            <w:pPr>
              <w:overflowPunct w:val="0"/>
              <w:autoSpaceDE w:val="0"/>
              <w:autoSpaceDN w:val="0"/>
              <w:adjustRightInd w:val="0"/>
              <w:textAlignment w:val="baseline"/>
              <w:rPr>
                <w:rFonts w:eastAsia="Yu Mincho"/>
                <w:bCs/>
                <w:sz w:val="18"/>
                <w:szCs w:val="18"/>
              </w:rPr>
            </w:pPr>
            <w:r>
              <w:rPr>
                <w:rFonts w:eastAsia="Yu Mincho" w:cs="Arial"/>
                <w:b/>
                <w:sz w:val="18"/>
                <w:szCs w:val="18"/>
                <w:lang w:eastAsia="ko-KR"/>
              </w:rPr>
              <w:t>Observation 8</w:t>
            </w:r>
            <w:r>
              <w:rPr>
                <w:rFonts w:eastAsia="Yu Mincho" w:cs="Arial"/>
                <w:bCs/>
                <w:sz w:val="18"/>
                <w:szCs w:val="18"/>
                <w:lang w:eastAsia="ko-KR"/>
              </w:rPr>
              <w:t>: in RAN4, the requirements for blind HO in NR-U shall count the time for the SIB reading.</w:t>
            </w:r>
          </w:p>
          <w:p>
            <w:pPr>
              <w:overflowPunct w:val="0"/>
              <w:autoSpaceDE w:val="0"/>
              <w:autoSpaceDN w:val="0"/>
              <w:adjustRightInd w:val="0"/>
              <w:textAlignment w:val="baseline"/>
              <w:rPr>
                <w:rFonts w:eastAsia="Yu Mincho" w:cs="Arial"/>
                <w:bCs/>
                <w:iCs/>
                <w:sz w:val="18"/>
                <w:szCs w:val="18"/>
              </w:rPr>
            </w:pPr>
            <w:r>
              <w:rPr>
                <w:rFonts w:eastAsia="Yu Mincho" w:cs="Arial"/>
                <w:b/>
                <w:iCs/>
                <w:sz w:val="18"/>
                <w:szCs w:val="18"/>
                <w:u w:val="single"/>
                <w:lang w:eastAsia="ko-KR"/>
              </w:rPr>
              <w:t>Proposal 3</w:t>
            </w:r>
            <w:r>
              <w:rPr>
                <w:rFonts w:eastAsia="Yu Mincho" w:cs="Arial"/>
                <w:bCs/>
                <w:iCs/>
                <w:sz w:val="18"/>
                <w:szCs w:val="18"/>
                <w:lang w:eastAsia="ko-KR"/>
              </w:rPr>
              <w:t xml:space="preserve">: </w:t>
            </w:r>
            <w:r>
              <w:rPr>
                <w:rFonts w:eastAsia="Yu Mincho" w:cs="Arial"/>
                <w:bCs/>
                <w:iCs/>
                <w:sz w:val="18"/>
                <w:szCs w:val="18"/>
              </w:rPr>
              <w:t>For blind HO, Tsearch shall include SIB reading.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continue"/>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R4-2001440</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Nokia, Nokia Shanghai Bell</w:t>
            </w:r>
          </w:p>
        </w:tc>
        <w:tc>
          <w:tcPr>
            <w:tcW w:w="7512" w:type="dxa"/>
          </w:tcPr>
          <w:p>
            <w:pPr>
              <w:overflowPunct w:val="0"/>
              <w:autoSpaceDE w:val="0"/>
              <w:autoSpaceDN w:val="0"/>
              <w:adjustRightInd w:val="0"/>
              <w:spacing w:before="60" w:after="60"/>
              <w:textAlignment w:val="baseline"/>
              <w:rPr>
                <w:rFonts w:eastAsia="Yu Mincho"/>
                <w:sz w:val="18"/>
                <w:szCs w:val="18"/>
                <w:lang w:val="en-US"/>
              </w:rPr>
            </w:pPr>
            <w:r>
              <w:rPr>
                <w:rFonts w:eastAsia="Yu Mincho"/>
                <w:b/>
                <w:bCs/>
                <w:sz w:val="18"/>
                <w:szCs w:val="18"/>
                <w:lang w:val="en-US"/>
              </w:rPr>
              <w:t>Observation 1</w:t>
            </w:r>
            <w:r>
              <w:rPr>
                <w:rFonts w:eastAsia="Yu Mincho"/>
                <w:sz w:val="18"/>
                <w:szCs w:val="18"/>
                <w:lang w:val="en-US"/>
              </w:rPr>
              <w:t xml:space="preserve">: PCI collisions may also happen in licensed spectrum. </w:t>
            </w:r>
          </w:p>
          <w:p>
            <w:pPr>
              <w:overflowPunct w:val="0"/>
              <w:autoSpaceDE w:val="0"/>
              <w:autoSpaceDN w:val="0"/>
              <w:adjustRightInd w:val="0"/>
              <w:spacing w:before="60" w:after="60"/>
              <w:textAlignment w:val="baseline"/>
              <w:rPr>
                <w:rFonts w:eastAsia="Yu Mincho"/>
                <w:sz w:val="18"/>
                <w:szCs w:val="18"/>
                <w:lang w:val="en-US"/>
              </w:rPr>
            </w:pPr>
            <w:r>
              <w:rPr>
                <w:rFonts w:eastAsia="Yu Mincho"/>
                <w:b/>
                <w:bCs/>
                <w:sz w:val="18"/>
                <w:szCs w:val="18"/>
                <w:lang w:val="en-US"/>
              </w:rPr>
              <w:t>Observation 2</w:t>
            </w:r>
            <w:r>
              <w:rPr>
                <w:rFonts w:eastAsia="Yu Mincho"/>
                <w:sz w:val="18"/>
                <w:szCs w:val="18"/>
                <w:lang w:val="en-US"/>
              </w:rPr>
              <w:t>: ANR function enables the network to identify PCI collisions.</w:t>
            </w:r>
          </w:p>
          <w:p>
            <w:pPr>
              <w:overflowPunct w:val="0"/>
              <w:autoSpaceDE w:val="0"/>
              <w:autoSpaceDN w:val="0"/>
              <w:adjustRightInd w:val="0"/>
              <w:spacing w:before="60" w:after="60"/>
              <w:textAlignment w:val="baseline"/>
              <w:rPr>
                <w:rFonts w:eastAsia="Yu Mincho"/>
                <w:sz w:val="18"/>
                <w:szCs w:val="18"/>
                <w:lang w:val="en-US"/>
              </w:rPr>
            </w:pPr>
            <w:r>
              <w:rPr>
                <w:rFonts w:eastAsia="Yu Mincho"/>
                <w:b/>
                <w:bCs/>
                <w:sz w:val="18"/>
                <w:szCs w:val="18"/>
                <w:lang w:val="en-US"/>
              </w:rPr>
              <w:t>Observation 3</w:t>
            </w:r>
            <w:r>
              <w:rPr>
                <w:rFonts w:eastAsia="Yu Mincho"/>
                <w:sz w:val="18"/>
                <w:szCs w:val="18"/>
                <w:lang w:val="en-US"/>
              </w:rPr>
              <w:t>: RAN4 Rel-15 does not define specific extra time for reading the SIB due to possible PCI collisions.</w:t>
            </w:r>
          </w:p>
          <w:p>
            <w:pPr>
              <w:overflowPunct w:val="0"/>
              <w:autoSpaceDE w:val="0"/>
              <w:autoSpaceDN w:val="0"/>
              <w:adjustRightInd w:val="0"/>
              <w:spacing w:before="60" w:after="60"/>
              <w:textAlignment w:val="baseline"/>
              <w:rPr>
                <w:rFonts w:eastAsia="Yu Mincho"/>
                <w:sz w:val="18"/>
                <w:szCs w:val="18"/>
                <w:lang w:val="en-US"/>
              </w:rPr>
            </w:pPr>
            <w:r>
              <w:rPr>
                <w:rFonts w:eastAsia="Yu Mincho"/>
                <w:b/>
                <w:bCs/>
                <w:sz w:val="18"/>
                <w:szCs w:val="18"/>
                <w:lang w:val="en-US"/>
              </w:rPr>
              <w:t>Observation 4</w:t>
            </w:r>
            <w:r>
              <w:rPr>
                <w:rFonts w:eastAsia="Yu Mincho"/>
                <w:sz w:val="18"/>
                <w:szCs w:val="18"/>
                <w:lang w:val="en-US"/>
              </w:rPr>
              <w:t xml:space="preserve">: RAN2 has introduced a whitelist mechanism to address the PCI collisions occurring in unlicensed spectrum. </w:t>
            </w:r>
          </w:p>
          <w:p>
            <w:pPr>
              <w:overflowPunct w:val="0"/>
              <w:autoSpaceDE w:val="0"/>
              <w:autoSpaceDN w:val="0"/>
              <w:adjustRightInd w:val="0"/>
              <w:spacing w:before="60" w:after="60"/>
              <w:textAlignment w:val="baseline"/>
              <w:rPr>
                <w:rFonts w:eastAsia="Yu Mincho"/>
                <w:sz w:val="18"/>
                <w:szCs w:val="18"/>
                <w:lang w:val="en-US"/>
              </w:rPr>
            </w:pPr>
            <w:r>
              <w:rPr>
                <w:rFonts w:eastAsia="Yu Mincho"/>
                <w:b/>
                <w:bCs/>
                <w:sz w:val="18"/>
                <w:szCs w:val="18"/>
                <w:lang w:val="en-US"/>
              </w:rPr>
              <w:t>Observation 5</w:t>
            </w:r>
            <w:r>
              <w:rPr>
                <w:rFonts w:eastAsia="Yu Mincho"/>
                <w:sz w:val="18"/>
                <w:szCs w:val="18"/>
                <w:lang w:val="en-US"/>
              </w:rPr>
              <w:t>: RAN2 has agreed that no additional mechanisms are introduced to address PCI collisions in NR-U Rel-16.</w:t>
            </w:r>
          </w:p>
          <w:p>
            <w:pPr>
              <w:overflowPunct w:val="0"/>
              <w:autoSpaceDE w:val="0"/>
              <w:autoSpaceDN w:val="0"/>
              <w:adjustRightInd w:val="0"/>
              <w:spacing w:before="60" w:after="60"/>
              <w:textAlignment w:val="baseline"/>
              <w:rPr>
                <w:rFonts w:eastAsia="Yu Mincho"/>
                <w:sz w:val="18"/>
                <w:szCs w:val="18"/>
                <w:lang w:val="en-US"/>
              </w:rPr>
            </w:pPr>
            <w:r>
              <w:rPr>
                <w:rFonts w:eastAsia="Yu Mincho"/>
                <w:b/>
                <w:bCs/>
                <w:sz w:val="18"/>
                <w:szCs w:val="18"/>
                <w:lang w:val="en-US"/>
              </w:rPr>
              <w:t>Observation 6</w:t>
            </w:r>
            <w:r>
              <w:rPr>
                <w:rFonts w:eastAsia="Yu Mincho"/>
                <w:sz w:val="18"/>
                <w:szCs w:val="18"/>
                <w:lang w:val="en-US"/>
              </w:rPr>
              <w:t>: There is no need for RAN4 to include an additional time for SI reading during handover.</w:t>
            </w:r>
          </w:p>
          <w:p>
            <w:pPr>
              <w:overflowPunct w:val="0"/>
              <w:autoSpaceDE w:val="0"/>
              <w:autoSpaceDN w:val="0"/>
              <w:adjustRightInd w:val="0"/>
              <w:spacing w:before="60" w:after="60"/>
              <w:textAlignment w:val="baseline"/>
              <w:rPr>
                <w:rFonts w:eastAsia="Yu Mincho"/>
                <w:sz w:val="18"/>
                <w:szCs w:val="18"/>
                <w:lang w:val="en-US"/>
              </w:rPr>
            </w:pPr>
            <w:r>
              <w:rPr>
                <w:rFonts w:eastAsia="Yu Mincho"/>
                <w:b/>
                <w:bCs/>
                <w:sz w:val="18"/>
                <w:szCs w:val="18"/>
                <w:u w:val="single"/>
                <w:lang w:val="en-US"/>
              </w:rPr>
              <w:t>Proposal 1</w:t>
            </w:r>
            <w:r>
              <w:rPr>
                <w:rFonts w:eastAsia="Yu Mincho"/>
                <w:sz w:val="18"/>
                <w:szCs w:val="18"/>
                <w:lang w:val="en-US"/>
              </w:rPr>
              <w:t>: RAN4 to adopt the same approach for unlicensed spectrum, as in licensed spectrum, and do not define different requirements for handover cases with PCI collisions.</w:t>
            </w: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rPr>
      </w:pPr>
      <w:r>
        <w:rPr>
          <w:sz w:val="24"/>
          <w:szCs w:val="16"/>
        </w:rPr>
        <w:t>Sub-topic 6-1</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6-1: </w:t>
      </w:r>
      <w:r>
        <w:rPr>
          <w:b/>
          <w:u w:val="single"/>
          <w:lang w:eastAsia="ko-KR"/>
        </w:rPr>
        <w:t>do you agree that the Rel-15 approach shall apply and SIB reading shall not be included in handover requirements for NR-U?</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szCs w:val="24"/>
          <w:lang w:eastAsia="zh-CN"/>
        </w:rPr>
        <w:t>yes</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szCs w:val="24"/>
          <w:lang w:eastAsia="zh-CN"/>
        </w:rPr>
        <w:t>no</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the proposals</w:t>
      </w:r>
    </w:p>
    <w:p>
      <w:pPr>
        <w:rPr>
          <w:color w:val="0070C0"/>
          <w:lang w:val="en-US" w:eastAsia="zh-CN"/>
        </w:rPr>
      </w:pP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hint="default" w:eastAsiaTheme="minorEastAsia"/>
                <w:color w:val="0070C0"/>
                <w:highlight w:val="yellow"/>
                <w:lang w:val="en-US" w:eastAsia="zh-CN"/>
              </w:rPr>
            </w:pPr>
            <w:r>
              <w:rPr>
                <w:rFonts w:hint="eastAsia" w:eastAsiaTheme="minorEastAsia"/>
                <w:color w:val="0070C0"/>
                <w:lang w:val="en-US" w:eastAsia="zh-CN"/>
              </w:rPr>
              <w:t>ZTE</w:t>
            </w:r>
          </w:p>
        </w:tc>
        <w:tc>
          <w:tcPr>
            <w:tcW w:w="8615" w:type="dxa"/>
          </w:tcPr>
          <w:p>
            <w:pPr>
              <w:overflowPunct w:val="0"/>
              <w:autoSpaceDE w:val="0"/>
              <w:autoSpaceDN w:val="0"/>
              <w:adjustRightInd w:val="0"/>
              <w:spacing w:after="120"/>
              <w:textAlignment w:val="baseline"/>
              <w:rPr>
                <w:rFonts w:hint="eastAsia" w:eastAsiaTheme="minorEastAsia"/>
                <w:color w:val="auto"/>
                <w:sz w:val="20"/>
                <w:szCs w:val="20"/>
                <w:lang w:val="en-US" w:eastAsia="zh-CN"/>
              </w:rPr>
            </w:pPr>
            <w:r>
              <w:rPr>
                <w:rFonts w:hint="eastAsia" w:eastAsiaTheme="minorEastAsia"/>
                <w:color w:val="auto"/>
                <w:lang w:val="en-US" w:eastAsia="zh-CN"/>
              </w:rPr>
              <w:t xml:space="preserve">Sub topic </w:t>
            </w:r>
            <w:r>
              <w:rPr>
                <w:rFonts w:hint="eastAsia" w:eastAsiaTheme="minorEastAsia"/>
                <w:color w:val="auto"/>
                <w:sz w:val="20"/>
                <w:szCs w:val="20"/>
                <w:lang w:val="en-US" w:eastAsia="zh-CN"/>
              </w:rPr>
              <w:t>6-1:</w:t>
            </w:r>
          </w:p>
          <w:p>
            <w:pPr>
              <w:overflowPunct w:val="0"/>
              <w:autoSpaceDE w:val="0"/>
              <w:autoSpaceDN w:val="0"/>
              <w:adjustRightInd w:val="0"/>
              <w:spacing w:after="120"/>
              <w:textAlignment w:val="baseline"/>
              <w:rPr>
                <w:rFonts w:hint="default" w:eastAsiaTheme="minorEastAsia"/>
                <w:color w:val="0070C0"/>
                <w:lang w:val="en-US" w:eastAsia="zh-CN"/>
              </w:rPr>
            </w:pPr>
            <w:r>
              <w:rPr>
                <w:rFonts w:hint="eastAsia" w:eastAsiaTheme="minorEastAsia"/>
                <w:color w:val="auto"/>
                <w:sz w:val="20"/>
                <w:szCs w:val="20"/>
                <w:lang w:val="en-US" w:eastAsia="zh-CN"/>
              </w:rPr>
              <w:t>Support Option 1. N</w:t>
            </w:r>
            <w:r>
              <w:rPr>
                <w:rFonts w:hint="eastAsia"/>
                <w:color w:val="auto"/>
                <w:sz w:val="20"/>
                <w:szCs w:val="20"/>
                <w:lang w:val="en-US" w:eastAsia="zh-CN"/>
              </w:rPr>
              <w:t>o need for further specification.</w:t>
            </w: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rPr>
          <w:lang w:val="en-US"/>
        </w:rPr>
      </w:pPr>
      <w:r>
        <w:rPr>
          <w:rFonts w:hint="eastAsia"/>
          <w:lang w:val="en-US"/>
        </w:rPr>
        <w:t>Discussion on 2nd round</w:t>
      </w:r>
      <w:r>
        <w:rPr>
          <w:lang w:val="en-US"/>
        </w:rPr>
        <w:t xml:space="preserve"> (if applicable)</w:t>
      </w:r>
    </w:p>
    <w:p>
      <w:pPr>
        <w:rPr>
          <w:lang w:val="en-US" w:eastAsia="zh-CN"/>
        </w:rPr>
      </w:pPr>
    </w:p>
    <w:p>
      <w:pPr>
        <w:pStyle w:val="3"/>
        <w:rPr>
          <w:lang w:val="en-US"/>
        </w:rPr>
      </w:pPr>
      <w:r>
        <w:rPr>
          <w:rFonts w:hint="eastAsia"/>
          <w:lang w:val="en-US"/>
        </w:rPr>
        <w:t>Summary on 2nd round</w:t>
      </w:r>
      <w:r>
        <w:rPr>
          <w:lang w:val="en-US"/>
        </w:rP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363"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363"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rPr>
          <w:lang w:val="en-US" w:eastAsia="zh-CN"/>
        </w:rPr>
      </w:pPr>
    </w:p>
    <w:p>
      <w:pPr>
        <w:rPr>
          <w:lang w:val="en-US" w:eastAsia="zh-CN"/>
        </w:rPr>
      </w:pPr>
    </w:p>
    <w:p>
      <w:pPr>
        <w:pStyle w:val="2"/>
        <w:rPr>
          <w:lang w:val="en-US" w:eastAsia="ja-JP"/>
        </w:rPr>
      </w:pPr>
      <w:r>
        <w:rPr>
          <w:lang w:val="en-US" w:eastAsia="ja-JP"/>
        </w:rPr>
        <w:t>Topic #7: HO Requirements (Excluding SIB Reading)</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p/>
    <w:tbl>
      <w:tblPr>
        <w:tblStyle w:val="57"/>
        <w:tblW w:w="10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1227"/>
        <w:gridCol w:w="1276"/>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b/>
                <w:bCs/>
              </w:rPr>
            </w:pPr>
            <w:r>
              <w:rPr>
                <w:rFonts w:eastAsia="Yu Mincho"/>
                <w:b/>
                <w:bCs/>
              </w:rPr>
              <w:t>AI</w:t>
            </w:r>
          </w:p>
        </w:tc>
        <w:tc>
          <w:tcPr>
            <w:tcW w:w="122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276"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751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restart"/>
          </w:tcPr>
          <w:p>
            <w:pPr>
              <w:overflowPunct w:val="0"/>
              <w:autoSpaceDE w:val="0"/>
              <w:autoSpaceDN w:val="0"/>
              <w:adjustRightInd w:val="0"/>
              <w:spacing w:before="120" w:after="120"/>
              <w:textAlignment w:val="baseline"/>
              <w:rPr>
                <w:rFonts w:eastAsia="Yu Mincho"/>
              </w:rPr>
            </w:pPr>
            <w:r>
              <w:rPr>
                <w:rFonts w:eastAsia="Yu Mincho"/>
              </w:rPr>
              <w:t>8.1.4.2</w:t>
            </w: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R4-2001555</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7512" w:type="dxa"/>
          </w:tcPr>
          <w:p>
            <w:pPr>
              <w:overflowPunct w:val="0"/>
              <w:autoSpaceDE w:val="0"/>
              <w:autoSpaceDN w:val="0"/>
              <w:adjustRightInd w:val="0"/>
              <w:spacing w:before="60" w:after="60"/>
              <w:textAlignment w:val="baseline"/>
              <w:rPr>
                <w:rFonts w:eastAsia="Yu Mincho"/>
                <w:sz w:val="18"/>
                <w:szCs w:val="18"/>
                <w:lang w:val="en-US"/>
              </w:rPr>
            </w:pPr>
            <w:r>
              <w:rPr>
                <w:rFonts w:eastAsia="Yu Mincho"/>
                <w:b/>
                <w:bCs/>
                <w:sz w:val="18"/>
                <w:szCs w:val="18"/>
                <w:lang w:val="en-US"/>
              </w:rPr>
              <w:t>Observation 1</w:t>
            </w:r>
            <w:r>
              <w:rPr>
                <w:rFonts w:eastAsia="Yu Mincho"/>
                <w:sz w:val="18"/>
                <w:szCs w:val="18"/>
                <w:lang w:val="en-US"/>
              </w:rPr>
              <w:t>: There is already a timer T304 to limit the maximum duration of the Handover process which is sufficient avoid an overlong HO process due to LBT.</w:t>
            </w:r>
          </w:p>
          <w:p>
            <w:pPr>
              <w:overflowPunct w:val="0"/>
              <w:autoSpaceDE w:val="0"/>
              <w:autoSpaceDN w:val="0"/>
              <w:adjustRightInd w:val="0"/>
              <w:spacing w:before="60" w:after="60"/>
              <w:textAlignment w:val="baseline"/>
              <w:rPr>
                <w:rFonts w:eastAsia="Yu Mincho"/>
                <w:sz w:val="18"/>
                <w:szCs w:val="18"/>
                <w:lang w:val="en-US"/>
              </w:rPr>
            </w:pPr>
            <w:r>
              <w:rPr>
                <w:rFonts w:eastAsia="Yu Mincho"/>
                <w:b/>
                <w:bCs/>
                <w:sz w:val="18"/>
                <w:szCs w:val="18"/>
                <w:lang w:val="en-US"/>
              </w:rPr>
              <w:t>Observation 2</w:t>
            </w:r>
            <w:r>
              <w:rPr>
                <w:rFonts w:eastAsia="Yu Mincho"/>
                <w:sz w:val="18"/>
                <w:szCs w:val="18"/>
                <w:lang w:val="en-US"/>
              </w:rPr>
              <w:t>: The consistent UL LBT recovery won’t apply in the PRACH transmission during the HO process.</w:t>
            </w:r>
          </w:p>
          <w:p>
            <w:pPr>
              <w:overflowPunct w:val="0"/>
              <w:autoSpaceDE w:val="0"/>
              <w:autoSpaceDN w:val="0"/>
              <w:adjustRightInd w:val="0"/>
              <w:spacing w:before="60" w:after="60"/>
              <w:textAlignment w:val="baseline"/>
              <w:rPr>
                <w:rFonts w:eastAsia="Yu Mincho"/>
                <w:sz w:val="18"/>
                <w:szCs w:val="18"/>
                <w:lang w:val="en-US"/>
              </w:rPr>
            </w:pPr>
            <w:r>
              <w:rPr>
                <w:rFonts w:eastAsia="Yu Mincho"/>
                <w:b/>
                <w:bCs/>
                <w:sz w:val="18"/>
                <w:szCs w:val="18"/>
                <w:lang w:val="en-US"/>
              </w:rPr>
              <w:t>Observation 3</w:t>
            </w:r>
            <w:r>
              <w:rPr>
                <w:rFonts w:eastAsia="Yu Mincho"/>
                <w:sz w:val="18"/>
                <w:szCs w:val="18"/>
                <w:lang w:val="en-US"/>
              </w:rPr>
              <w:t xml:space="preserve">: UE will keep attempting PRACH transmission until T304 expires. </w:t>
            </w:r>
          </w:p>
          <w:p>
            <w:pPr>
              <w:overflowPunct w:val="0"/>
              <w:autoSpaceDE w:val="0"/>
              <w:autoSpaceDN w:val="0"/>
              <w:adjustRightInd w:val="0"/>
              <w:textAlignment w:val="baseline"/>
              <w:rPr>
                <w:rFonts w:eastAsia="Yu Mincho" w:cs="Arial"/>
                <w:bCs/>
                <w:iCs/>
                <w:sz w:val="18"/>
                <w:szCs w:val="18"/>
              </w:rPr>
            </w:pPr>
            <w:r>
              <w:rPr>
                <w:rFonts w:eastAsia="Yu Mincho"/>
                <w:b/>
                <w:bCs/>
                <w:sz w:val="18"/>
                <w:szCs w:val="18"/>
                <w:u w:val="single"/>
                <w:lang w:val="en-US"/>
              </w:rPr>
              <w:t>Proposal 1</w:t>
            </w:r>
            <w:r>
              <w:rPr>
                <w:rFonts w:eastAsia="Yu Mincho"/>
                <w:sz w:val="18"/>
                <w:szCs w:val="18"/>
                <w:lang w:val="en-US"/>
              </w:rPr>
              <w:t>: From RAN4’s perspective, the UE behavior when UE cannot transmit in UL is defined by T304 in the Handover process.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continue"/>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R4-2002132</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Qualcomm Inc.</w:t>
            </w:r>
          </w:p>
        </w:tc>
        <w:tc>
          <w:tcPr>
            <w:tcW w:w="7512" w:type="dxa"/>
          </w:tcPr>
          <w:p>
            <w:pPr>
              <w:overflowPunct w:val="0"/>
              <w:autoSpaceDE w:val="0"/>
              <w:autoSpaceDN w:val="0"/>
              <w:adjustRightInd w:val="0"/>
              <w:spacing w:before="60" w:after="60"/>
              <w:textAlignment w:val="baseline"/>
              <w:rPr>
                <w:rFonts w:eastAsia="Yu Mincho"/>
                <w:sz w:val="18"/>
                <w:szCs w:val="18"/>
              </w:rPr>
            </w:pPr>
            <w:r>
              <w:rPr>
                <w:rFonts w:eastAsia="Yu Mincho"/>
                <w:b/>
                <w:bCs/>
                <w:sz w:val="18"/>
                <w:szCs w:val="18"/>
              </w:rPr>
              <w:t>Observation 1</w:t>
            </w:r>
            <w:r>
              <w:rPr>
                <w:rFonts w:eastAsia="Yu Mincho"/>
                <w:sz w:val="18"/>
                <w:szCs w:val="18"/>
              </w:rPr>
              <w:t>: RAN2 specs show that network can configure lbt-FailureInstanceMaxCount, the maximum number of LBT failures that UE should experience before starting LBT failure recovery mechanisms.</w:t>
            </w:r>
          </w:p>
          <w:p>
            <w:pPr>
              <w:overflowPunct w:val="0"/>
              <w:autoSpaceDE w:val="0"/>
              <w:autoSpaceDN w:val="0"/>
              <w:adjustRightInd w:val="0"/>
              <w:spacing w:before="60" w:after="60"/>
              <w:textAlignment w:val="baseline"/>
              <w:rPr>
                <w:rFonts w:eastAsia="Yu Mincho"/>
                <w:sz w:val="18"/>
                <w:szCs w:val="18"/>
              </w:rPr>
            </w:pPr>
            <w:r>
              <w:rPr>
                <w:rFonts w:eastAsia="Yu Mincho"/>
                <w:b/>
                <w:bCs/>
                <w:sz w:val="18"/>
                <w:szCs w:val="18"/>
              </w:rPr>
              <w:t>Observation 2</w:t>
            </w:r>
            <w:r>
              <w:rPr>
                <w:rFonts w:eastAsia="Yu Mincho"/>
                <w:sz w:val="18"/>
                <w:szCs w:val="18"/>
              </w:rPr>
              <w:t>: UE is supposed to return to idle mode after the expiration of T304 timer.</w:t>
            </w:r>
          </w:p>
          <w:p>
            <w:pPr>
              <w:overflowPunct w:val="0"/>
              <w:autoSpaceDE w:val="0"/>
              <w:autoSpaceDN w:val="0"/>
              <w:adjustRightInd w:val="0"/>
              <w:spacing w:before="60" w:after="60"/>
              <w:textAlignment w:val="baseline"/>
              <w:rPr>
                <w:rFonts w:eastAsia="Yu Mincho"/>
                <w:sz w:val="18"/>
                <w:szCs w:val="18"/>
              </w:rPr>
            </w:pPr>
            <w:r>
              <w:rPr>
                <w:rFonts w:eastAsia="Yu Mincho"/>
                <w:b/>
                <w:bCs/>
                <w:sz w:val="18"/>
                <w:szCs w:val="18"/>
              </w:rPr>
              <w:t>Observation 3</w:t>
            </w:r>
            <w:r>
              <w:rPr>
                <w:rFonts w:eastAsia="Yu Mincho"/>
                <w:sz w:val="18"/>
                <w:szCs w:val="18"/>
              </w:rPr>
              <w:t>: RAN2 is currently discussing to make ‘LBT recovery mechanism’ a UE capability feature.</w:t>
            </w:r>
          </w:p>
          <w:p>
            <w:pPr>
              <w:overflowPunct w:val="0"/>
              <w:autoSpaceDE w:val="0"/>
              <w:autoSpaceDN w:val="0"/>
              <w:adjustRightInd w:val="0"/>
              <w:spacing w:before="60" w:after="60"/>
              <w:textAlignment w:val="baseline"/>
              <w:rPr>
                <w:rFonts w:eastAsia="Yu Mincho"/>
                <w:sz w:val="18"/>
                <w:szCs w:val="18"/>
              </w:rPr>
            </w:pPr>
            <w:r>
              <w:rPr>
                <w:rFonts w:eastAsia="Yu Mincho"/>
                <w:b/>
                <w:bCs/>
                <w:sz w:val="18"/>
                <w:szCs w:val="18"/>
                <w:u w:val="single"/>
              </w:rPr>
              <w:t>Proposal 1</w:t>
            </w:r>
            <w:r>
              <w:rPr>
                <w:rFonts w:eastAsia="Yu Mincho"/>
                <w:sz w:val="18"/>
                <w:szCs w:val="18"/>
              </w:rPr>
              <w:t xml:space="preserve">: </w:t>
            </w:r>
          </w:p>
          <w:p>
            <w:pPr>
              <w:pStyle w:val="149"/>
              <w:numPr>
                <w:ilvl w:val="0"/>
                <w:numId w:val="8"/>
              </w:numPr>
              <w:spacing w:before="60" w:after="60"/>
              <w:ind w:left="299" w:hanging="141" w:firstLineChars="0"/>
              <w:rPr>
                <w:rFonts w:eastAsia="Yu Mincho"/>
                <w:sz w:val="18"/>
                <w:szCs w:val="18"/>
              </w:rPr>
            </w:pPr>
            <w:r>
              <w:rPr>
                <w:rFonts w:eastAsia="Yu Mincho"/>
                <w:sz w:val="18"/>
                <w:szCs w:val="18"/>
              </w:rPr>
              <w:t>The UEs that support UL LBT failure recovery feature, take one of the following two steps:</w:t>
            </w:r>
          </w:p>
          <w:p>
            <w:pPr>
              <w:pStyle w:val="149"/>
              <w:numPr>
                <w:ilvl w:val="1"/>
                <w:numId w:val="8"/>
              </w:numPr>
              <w:spacing w:before="60" w:after="60"/>
              <w:ind w:firstLineChars="0"/>
              <w:rPr>
                <w:rFonts w:eastAsia="Yu Mincho"/>
                <w:sz w:val="18"/>
                <w:szCs w:val="18"/>
              </w:rPr>
            </w:pPr>
            <w:r>
              <w:rPr>
                <w:rFonts w:eastAsia="Yu Mincho"/>
                <w:sz w:val="18"/>
                <w:szCs w:val="18"/>
              </w:rPr>
              <w:t xml:space="preserve">perform LBT failure recovery procedure (as shown in 38.321) if they experience lbt-FailureInstanceMaxCount backoffs due to LBT before the expiration of T304 timer or </w:t>
            </w:r>
          </w:p>
          <w:p>
            <w:pPr>
              <w:pStyle w:val="149"/>
              <w:numPr>
                <w:ilvl w:val="1"/>
                <w:numId w:val="8"/>
              </w:numPr>
              <w:spacing w:before="60" w:after="60"/>
              <w:ind w:firstLineChars="0"/>
              <w:rPr>
                <w:rFonts w:eastAsia="Yu Mincho"/>
              </w:rPr>
            </w:pPr>
            <w:r>
              <w:rPr>
                <w:rFonts w:eastAsia="Yu Mincho"/>
                <w:sz w:val="18"/>
                <w:szCs w:val="18"/>
              </w:rPr>
              <w:t>return to idle mode after the expiration of T304 timer if they don't experience lbt-FailureInstanceMaxCount backoffs due to LBT before the expiration of T304 timer.</w:t>
            </w:r>
          </w:p>
          <w:p>
            <w:pPr>
              <w:overflowPunct w:val="0"/>
              <w:autoSpaceDE w:val="0"/>
              <w:autoSpaceDN w:val="0"/>
              <w:adjustRightInd w:val="0"/>
              <w:spacing w:before="60" w:after="60"/>
              <w:textAlignment w:val="baseline"/>
              <w:rPr>
                <w:rFonts w:eastAsia="Yu Mincho"/>
                <w:sz w:val="18"/>
                <w:szCs w:val="18"/>
                <w:lang w:val="en-US"/>
              </w:rPr>
            </w:pPr>
            <w:r>
              <w:rPr>
                <w:rFonts w:eastAsia="Yu Mincho"/>
                <w:sz w:val="18"/>
                <w:szCs w:val="18"/>
              </w:rPr>
              <w:t>The UEs that don’t support UL LBT failure recovery feature try to transmit PRACH up to preambleTransMax attempts and return to idle mode after the expiration of T304 timer.</w:t>
            </w:r>
          </w:p>
        </w:tc>
      </w:tr>
    </w:tbl>
    <w:p/>
    <w:p>
      <w:pPr>
        <w:pStyle w:val="3"/>
      </w:pPr>
      <w:r>
        <w:rPr>
          <w:rFonts w:hint="eastAsia"/>
        </w:rPr>
        <w:t>Open issues</w:t>
      </w:r>
      <w:r>
        <w:t xml:space="preserve"> summary</w:t>
      </w:r>
    </w:p>
    <w:p>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rPr>
          <w:iCs/>
        </w:rPr>
      </w:pPr>
      <w:r>
        <w:rPr>
          <w:iCs/>
          <w:u w:val="single"/>
        </w:rPr>
        <w:t>Agreement from RAN4#93</w:t>
      </w:r>
      <w:r>
        <w:rPr>
          <w:iCs/>
        </w:rPr>
        <w:t xml:space="preserve">: </w:t>
      </w:r>
    </w:p>
    <w:p>
      <w:pPr>
        <w:rPr>
          <w:iCs/>
        </w:rPr>
      </w:pPr>
      <w:r>
        <w:rPr>
          <w:iCs/>
        </w:rPr>
        <w:t>Clarify UE behaviour (refer to RAN2 spec and T304 timer) when UE cannot transmit in UL.</w:t>
      </w:r>
    </w:p>
    <w:p>
      <w:pPr>
        <w:pStyle w:val="4"/>
        <w:rPr>
          <w:sz w:val="24"/>
          <w:szCs w:val="16"/>
        </w:rPr>
      </w:pPr>
      <w:r>
        <w:rPr>
          <w:sz w:val="24"/>
          <w:szCs w:val="16"/>
        </w:rPr>
        <w:t>Sub-topic 7-1</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7-1: </w:t>
      </w:r>
      <w:r>
        <w:rPr>
          <w:b/>
          <w:u w:val="single"/>
          <w:lang w:eastAsia="ko-KR"/>
        </w:rPr>
        <w:t>UE behaviour when UL LBT failure recovery is not configured or not supported</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color w:val="0070C0"/>
          <w:szCs w:val="24"/>
          <w:lang w:eastAsia="zh-CN"/>
        </w:rPr>
        <w:t xml:space="preserve">Option 1: </w:t>
      </w:r>
      <w:r>
        <w:rPr>
          <w:rFonts w:eastAsia="宋体"/>
          <w:szCs w:val="24"/>
          <w:lang w:eastAsia="zh-CN"/>
        </w:rPr>
        <w:t>transmit PRACH up to X attempts, abandon handover procedure after expiration of T304</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TBA</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the proposals</w:t>
      </w:r>
    </w:p>
    <w:p>
      <w:pPr>
        <w:pStyle w:val="4"/>
        <w:rPr>
          <w:sz w:val="24"/>
          <w:szCs w:val="16"/>
        </w:rPr>
      </w:pPr>
      <w:r>
        <w:rPr>
          <w:sz w:val="24"/>
          <w:szCs w:val="16"/>
        </w:rPr>
        <w:t>Sub-topic 7-2</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7-2: </w:t>
      </w:r>
      <w:r>
        <w:rPr>
          <w:b/>
          <w:u w:val="single"/>
          <w:lang w:eastAsia="ko-KR"/>
        </w:rPr>
        <w:t>UE behaviour when UL LBT failure recovery is configured in HO command</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color w:val="0070C0"/>
          <w:szCs w:val="24"/>
          <w:lang w:eastAsia="zh-CN"/>
        </w:rPr>
        <w:t xml:space="preserve">Option 1: </w:t>
      </w:r>
      <w:r>
        <w:rPr>
          <w:rFonts w:eastAsia="宋体"/>
          <w:szCs w:val="24"/>
          <w:lang w:eastAsia="zh-CN"/>
        </w:rPr>
        <w:t>perform UL LBT failure recovery, unless T304 expires (provided the UL LBT failure recovery can be configured in HO command – check with RAN2)</w:t>
      </w:r>
    </w:p>
    <w:p>
      <w:pPr>
        <w:pStyle w:val="149"/>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TBA</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Check with RAN2 prior to discussing the proposals</w:t>
      </w:r>
    </w:p>
    <w:p>
      <w:pPr>
        <w:rPr>
          <w:color w:val="0070C0"/>
          <w:lang w:val="en-US" w:eastAsia="zh-CN"/>
        </w:rPr>
      </w:pP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hint="default" w:eastAsiaTheme="minorEastAsia"/>
                <w:color w:val="0070C0"/>
                <w:lang w:val="en-US" w:eastAsia="zh-CN"/>
              </w:rPr>
            </w:pPr>
            <w:r>
              <w:rPr>
                <w:rFonts w:hint="eastAsia" w:eastAsiaTheme="minorEastAsia"/>
                <w:color w:val="0070C0"/>
                <w:lang w:val="en-US" w:eastAsia="zh-CN"/>
              </w:rPr>
              <w:t>ZTE</w:t>
            </w:r>
          </w:p>
        </w:tc>
        <w:tc>
          <w:tcPr>
            <w:tcW w:w="8615" w:type="dxa"/>
          </w:tcPr>
          <w:p>
            <w:pPr>
              <w:overflowPunct w:val="0"/>
              <w:autoSpaceDE w:val="0"/>
              <w:autoSpaceDN w:val="0"/>
              <w:adjustRightInd w:val="0"/>
              <w:spacing w:after="120"/>
              <w:textAlignment w:val="baseline"/>
              <w:rPr>
                <w:rFonts w:hint="eastAsia" w:eastAsiaTheme="minorEastAsia"/>
                <w:color w:val="auto"/>
                <w:lang w:val="en-US" w:eastAsia="zh-CN"/>
              </w:rPr>
            </w:pPr>
            <w:r>
              <w:rPr>
                <w:rFonts w:hint="eastAsia" w:eastAsiaTheme="minorEastAsia"/>
                <w:color w:val="auto"/>
                <w:lang w:val="en-US" w:eastAsia="zh-CN"/>
              </w:rPr>
              <w:t xml:space="preserve">Sub topic </w:t>
            </w:r>
            <w:r>
              <w:rPr>
                <w:rFonts w:eastAsiaTheme="minorEastAsia"/>
                <w:color w:val="auto"/>
                <w:lang w:val="en-US" w:eastAsia="zh-CN"/>
              </w:rPr>
              <w:t>7-</w:t>
            </w:r>
            <w:r>
              <w:rPr>
                <w:rFonts w:hint="eastAsia" w:eastAsiaTheme="minorEastAsia"/>
                <w:color w:val="auto"/>
                <w:lang w:val="en-US" w:eastAsia="zh-CN"/>
              </w:rPr>
              <w:t>1:</w:t>
            </w:r>
          </w:p>
          <w:p>
            <w:pPr>
              <w:overflowPunct w:val="0"/>
              <w:autoSpaceDE w:val="0"/>
              <w:autoSpaceDN w:val="0"/>
              <w:adjustRightInd w:val="0"/>
              <w:spacing w:after="120"/>
              <w:textAlignment w:val="baseline"/>
              <w:rPr>
                <w:rFonts w:hint="default" w:eastAsiaTheme="minorEastAsia"/>
                <w:color w:val="auto"/>
                <w:lang w:val="en-US" w:eastAsia="zh-CN"/>
              </w:rPr>
            </w:pPr>
            <w:r>
              <w:rPr>
                <w:rFonts w:hint="eastAsia" w:eastAsiaTheme="minorEastAsia"/>
                <w:color w:val="auto"/>
                <w:lang w:val="en-US" w:eastAsia="zh-CN"/>
              </w:rPr>
              <w:t>Option 1 seems fair. Don</w:t>
            </w:r>
            <w:r>
              <w:rPr>
                <w:rFonts w:hint="default" w:eastAsiaTheme="minorEastAsia"/>
                <w:color w:val="auto"/>
                <w:lang w:val="en-US" w:eastAsia="zh-CN"/>
              </w:rPr>
              <w:t>’</w:t>
            </w:r>
            <w:r>
              <w:rPr>
                <w:rFonts w:hint="eastAsia" w:eastAsiaTheme="minorEastAsia"/>
                <w:color w:val="auto"/>
                <w:lang w:val="en-US" w:eastAsia="zh-CN"/>
              </w:rPr>
              <w:t>t think there</w:t>
            </w:r>
            <w:r>
              <w:rPr>
                <w:rFonts w:hint="default" w:eastAsiaTheme="minorEastAsia"/>
                <w:color w:val="auto"/>
                <w:lang w:val="en-US" w:eastAsia="zh-CN"/>
              </w:rPr>
              <w:t>’</w:t>
            </w:r>
            <w:r>
              <w:rPr>
                <w:rFonts w:hint="eastAsia" w:eastAsiaTheme="minorEastAsia"/>
                <w:color w:val="auto"/>
                <w:lang w:val="en-US" w:eastAsia="zh-CN"/>
              </w:rPr>
              <w:t>s much RAN4 needs to specify since UE behavior is pretty much specified by T304.</w:t>
            </w:r>
          </w:p>
          <w:p>
            <w:pPr>
              <w:overflowPunct w:val="0"/>
              <w:autoSpaceDE w:val="0"/>
              <w:autoSpaceDN w:val="0"/>
              <w:adjustRightInd w:val="0"/>
              <w:spacing w:after="120"/>
              <w:textAlignment w:val="baseline"/>
              <w:rPr>
                <w:rFonts w:hint="eastAsia" w:eastAsiaTheme="minorEastAsia"/>
                <w:color w:val="auto"/>
                <w:lang w:val="en-US" w:eastAsia="zh-CN"/>
              </w:rPr>
            </w:pPr>
          </w:p>
          <w:p>
            <w:pPr>
              <w:overflowPunct w:val="0"/>
              <w:autoSpaceDE w:val="0"/>
              <w:autoSpaceDN w:val="0"/>
              <w:adjustRightInd w:val="0"/>
              <w:spacing w:after="120"/>
              <w:textAlignment w:val="baseline"/>
              <w:rPr>
                <w:rFonts w:eastAsiaTheme="minorEastAsia"/>
                <w:color w:val="auto"/>
                <w:lang w:val="en-US" w:eastAsia="zh-CN"/>
              </w:rPr>
            </w:pPr>
            <w:r>
              <w:rPr>
                <w:rFonts w:hint="eastAsia" w:eastAsiaTheme="minorEastAsia"/>
                <w:color w:val="auto"/>
                <w:lang w:val="en-US" w:eastAsia="zh-CN"/>
              </w:rPr>
              <w:t xml:space="preserve">Sub topic </w:t>
            </w:r>
            <w:r>
              <w:rPr>
                <w:rFonts w:eastAsiaTheme="minorEastAsia"/>
                <w:color w:val="auto"/>
                <w:lang w:val="en-US" w:eastAsia="zh-CN"/>
              </w:rPr>
              <w:t>7-2</w:t>
            </w:r>
            <w:r>
              <w:rPr>
                <w:rFonts w:hint="eastAsia" w:eastAsiaTheme="minorEastAsia"/>
                <w:color w:val="auto"/>
                <w:lang w:val="en-US" w:eastAsia="zh-CN"/>
              </w:rPr>
              <w:t>:</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auto"/>
                <w:lang w:val="en-US" w:eastAsia="zh-CN"/>
              </w:rPr>
              <w:t>Option 1 seems fair.</w:t>
            </w:r>
          </w:p>
        </w:tc>
      </w:tr>
    </w:tbl>
    <w:p>
      <w:pPr>
        <w:rPr>
          <w:color w:val="0070C0"/>
          <w:lang w:val="en-US" w:eastAsia="zh-CN"/>
        </w:rPr>
      </w:pPr>
      <w:r>
        <w:rPr>
          <w:rFonts w:hint="eastAsia"/>
          <w:color w:val="0070C0"/>
          <w:lang w:val="en-US" w:eastAsia="zh-CN"/>
        </w:rPr>
        <w:t xml:space="preserve"> </w:t>
      </w:r>
    </w:p>
    <w:p>
      <w:pPr>
        <w:pStyle w:val="2"/>
        <w:rPr>
          <w:lang w:val="en-US" w:eastAsia="ja-JP"/>
        </w:rPr>
      </w:pPr>
      <w:r>
        <w:rPr>
          <w:lang w:val="en-US" w:eastAsia="ja-JP"/>
        </w:rPr>
        <w:t>Topic #8: RRC Release with Redirection</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p/>
    <w:tbl>
      <w:tblPr>
        <w:tblStyle w:val="57"/>
        <w:tblW w:w="10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1227"/>
        <w:gridCol w:w="1276"/>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b/>
                <w:bCs/>
              </w:rPr>
            </w:pPr>
            <w:r>
              <w:rPr>
                <w:rFonts w:eastAsia="Yu Mincho"/>
                <w:b/>
                <w:bCs/>
              </w:rPr>
              <w:t>AI</w:t>
            </w:r>
          </w:p>
        </w:tc>
        <w:tc>
          <w:tcPr>
            <w:tcW w:w="122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276"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751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restart"/>
          </w:tcPr>
          <w:p>
            <w:pPr>
              <w:overflowPunct w:val="0"/>
              <w:autoSpaceDE w:val="0"/>
              <w:autoSpaceDN w:val="0"/>
              <w:adjustRightInd w:val="0"/>
              <w:spacing w:before="120" w:after="120"/>
              <w:textAlignment w:val="baseline"/>
              <w:rPr>
                <w:rFonts w:eastAsia="Yu Mincho"/>
              </w:rPr>
            </w:pPr>
            <w:r>
              <w:rPr>
                <w:rFonts w:eastAsia="Yu Mincho"/>
              </w:rPr>
              <w:t>8.1.4.3</w:t>
            </w: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R4-2000047</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ZTE</w:t>
            </w:r>
          </w:p>
        </w:tc>
        <w:tc>
          <w:tcPr>
            <w:tcW w:w="7512" w:type="dxa"/>
          </w:tcPr>
          <w:p>
            <w:pPr>
              <w:pStyle w:val="157"/>
              <w:numPr>
                <w:ilvl w:val="0"/>
                <w:numId w:val="0"/>
              </w:numPr>
              <w:spacing w:before="60" w:after="60"/>
              <w:rPr>
                <w:sz w:val="18"/>
                <w:szCs w:val="18"/>
              </w:rPr>
            </w:pPr>
            <w:r>
              <w:rPr>
                <w:rFonts w:eastAsia="宋体"/>
                <w:b/>
                <w:bCs/>
                <w:sz w:val="18"/>
                <w:szCs w:val="18"/>
                <w:lang w:val="en-US" w:eastAsia="zh-CN"/>
              </w:rPr>
              <w:t>Observation 1</w:t>
            </w:r>
            <w:r>
              <w:rPr>
                <w:rFonts w:eastAsia="宋体"/>
                <w:sz w:val="18"/>
                <w:szCs w:val="18"/>
                <w:lang w:val="en-US" w:eastAsia="zh-CN"/>
              </w:rPr>
              <w:t xml:space="preserve">: </w:t>
            </w:r>
            <w:r>
              <w:rPr>
                <w:rFonts w:hint="eastAsia" w:eastAsia="宋体"/>
                <w:sz w:val="18"/>
                <w:szCs w:val="18"/>
                <w:lang w:val="en-US" w:eastAsia="zh-CN"/>
              </w:rPr>
              <w:t xml:space="preserve">UE behavior when not able to identify a suitable cell indicated by </w:t>
            </w:r>
            <w:r>
              <w:rPr>
                <w:i/>
                <w:sz w:val="18"/>
                <w:szCs w:val="18"/>
              </w:rPr>
              <w:t>redirectedCarrierInfo</w:t>
            </w:r>
            <w:r>
              <w:rPr>
                <w:sz w:val="18"/>
                <w:szCs w:val="18"/>
              </w:rPr>
              <w:t xml:space="preserve"> in the </w:t>
            </w:r>
            <w:r>
              <w:rPr>
                <w:i/>
                <w:sz w:val="18"/>
                <w:szCs w:val="18"/>
              </w:rPr>
              <w:t>RRCRelease</w:t>
            </w:r>
            <w:r>
              <w:rPr>
                <w:sz w:val="18"/>
                <w:szCs w:val="18"/>
              </w:rPr>
              <w:t xml:space="preserve"> message</w:t>
            </w:r>
            <w:r>
              <w:rPr>
                <w:rFonts w:hint="eastAsia" w:eastAsia="宋体"/>
                <w:sz w:val="18"/>
                <w:szCs w:val="18"/>
                <w:lang w:val="en-US" w:eastAsia="zh-CN"/>
              </w:rPr>
              <w:t xml:space="preserve"> is already defined in TS 38.304. The UE is allowed to camp on any NR cell.</w:t>
            </w:r>
          </w:p>
          <w:p>
            <w:pPr>
              <w:pStyle w:val="155"/>
              <w:numPr>
                <w:ilvl w:val="0"/>
                <w:numId w:val="0"/>
              </w:numPr>
              <w:overflowPunct w:val="0"/>
              <w:autoSpaceDE w:val="0"/>
              <w:autoSpaceDN w:val="0"/>
              <w:adjustRightInd w:val="0"/>
              <w:spacing w:before="60" w:after="60"/>
              <w:contextualSpacing/>
              <w:textAlignment w:val="baseline"/>
              <w:rPr>
                <w:b w:val="0"/>
                <w:sz w:val="18"/>
              </w:rPr>
            </w:pPr>
            <w:r>
              <w:rPr>
                <w:bCs/>
                <w:sz w:val="18"/>
                <w:u w:val="single"/>
                <w:lang w:eastAsia="zh-CN"/>
              </w:rPr>
              <w:t>Proposal 1</w:t>
            </w:r>
            <w:r>
              <w:rPr>
                <w:rFonts w:hint="eastAsia"/>
                <w:b w:val="0"/>
                <w:sz w:val="18"/>
                <w:lang w:eastAsia="zh-CN"/>
              </w:rPr>
              <w:t xml:space="preserve">: </w:t>
            </w:r>
            <w:r>
              <w:rPr>
                <w:rFonts w:hint="eastAsia" w:eastAsia="宋体"/>
                <w:b w:val="0"/>
                <w:sz w:val="18"/>
                <w:lang w:eastAsia="zh-CN"/>
              </w:rPr>
              <w:t>When L</w:t>
            </w:r>
            <w:r>
              <w:rPr>
                <w:rFonts w:hint="eastAsia" w:eastAsia="宋体"/>
                <w:b w:val="0"/>
                <w:sz w:val="18"/>
                <w:vertAlign w:val="subscript"/>
                <w:lang w:eastAsia="zh-CN"/>
              </w:rPr>
              <w:t>1</w:t>
            </w:r>
            <w:r>
              <w:rPr>
                <w:rFonts w:hint="eastAsia" w:eastAsia="宋体"/>
                <w:b w:val="0"/>
                <w:sz w:val="18"/>
                <w:lang w:eastAsia="zh-CN"/>
              </w:rPr>
              <w:t xml:space="preserve"> exceeds L</w:t>
            </w:r>
            <w:r>
              <w:rPr>
                <w:rFonts w:hint="eastAsia" w:eastAsia="宋体"/>
                <w:b w:val="0"/>
                <w:sz w:val="18"/>
                <w:vertAlign w:val="subscript"/>
                <w:lang w:eastAsia="zh-CN"/>
              </w:rPr>
              <w:t>1,max</w:t>
            </w:r>
            <w:r>
              <w:rPr>
                <w:rFonts w:hint="eastAsia" w:eastAsia="宋体"/>
                <w:b w:val="0"/>
                <w:sz w:val="18"/>
                <w:lang w:eastAsia="zh-CN"/>
              </w:rPr>
              <w:t xml:space="preserve">, the UE is allowed to camp on any NR cell. After the UE selects which cell to camp on, the UE shall start to send random access to the target NR cell within </w:t>
            </w:r>
            <w:r>
              <w:rPr>
                <w:rFonts w:cs="v4.2.0"/>
                <w:b w:val="0"/>
                <w:sz w:val="18"/>
              </w:rPr>
              <w:t>T</w:t>
            </w:r>
            <w:r>
              <w:rPr>
                <w:rFonts w:cs="v4.2.0"/>
                <w:b w:val="0"/>
                <w:sz w:val="18"/>
                <w:vertAlign w:val="subscript"/>
              </w:rPr>
              <w:t xml:space="preserve">SI-NR </w:t>
            </w:r>
            <w:r>
              <w:rPr>
                <w:rFonts w:cs="v4.2.0"/>
                <w:b w:val="0"/>
                <w:sz w:val="18"/>
              </w:rPr>
              <w:t xml:space="preserve">+ </w:t>
            </w:r>
            <w:r>
              <w:rPr>
                <w:rFonts w:hint="eastAsia" w:eastAsia="宋体" w:cs="v4.2.0"/>
                <w:b w:val="0"/>
                <w:sz w:val="18"/>
                <w:lang w:eastAsia="zh-CN"/>
              </w:rPr>
              <w:t>(1+L</w:t>
            </w:r>
            <w:r>
              <w:rPr>
                <w:rFonts w:hint="eastAsia" w:eastAsia="宋体" w:cs="v4.2.0"/>
                <w:b w:val="0"/>
                <w:sz w:val="18"/>
                <w:vertAlign w:val="subscript"/>
                <w:lang w:eastAsia="zh-CN"/>
              </w:rPr>
              <w:t>2</w:t>
            </w:r>
            <w:r>
              <w:rPr>
                <w:rFonts w:hint="eastAsia" w:eastAsia="宋体" w:cs="v4.2.0"/>
                <w:b w:val="0"/>
                <w:sz w:val="18"/>
                <w:lang w:eastAsia="zh-CN"/>
              </w:rPr>
              <w:t>)*</w:t>
            </w:r>
            <w:r>
              <w:rPr>
                <w:rFonts w:cs="v4.2.0"/>
                <w:b w:val="0"/>
                <w:sz w:val="18"/>
              </w:rPr>
              <w:t>T</w:t>
            </w:r>
            <w:r>
              <w:rPr>
                <w:rFonts w:cs="v4.2.0"/>
                <w:b w:val="0"/>
                <w:sz w:val="18"/>
                <w:vertAlign w:val="subscript"/>
              </w:rPr>
              <w:t>RACH</w:t>
            </w:r>
            <w:r>
              <w:rPr>
                <w:rFonts w:hint="eastAsia"/>
                <w:b w:val="0"/>
                <w:sz w:val="18"/>
                <w:lang w:eastAsia="zh-CN"/>
              </w:rPr>
              <w:t>.</w:t>
            </w:r>
          </w:p>
          <w:p>
            <w:pPr>
              <w:pStyle w:val="155"/>
              <w:numPr>
                <w:ilvl w:val="0"/>
                <w:numId w:val="0"/>
              </w:numPr>
              <w:overflowPunct w:val="0"/>
              <w:autoSpaceDE w:val="0"/>
              <w:autoSpaceDN w:val="0"/>
              <w:adjustRightInd w:val="0"/>
              <w:spacing w:before="60" w:after="60"/>
              <w:contextualSpacing/>
              <w:textAlignment w:val="baseline"/>
              <w:rPr>
                <w:b w:val="0"/>
                <w:sz w:val="18"/>
                <w:lang w:eastAsia="zh-CN"/>
              </w:rPr>
            </w:pPr>
            <w:r>
              <w:rPr>
                <w:rFonts w:hint="eastAsia"/>
                <w:bCs/>
                <w:sz w:val="18"/>
                <w:u w:val="single"/>
                <w:lang w:eastAsia="zh-CN"/>
              </w:rPr>
              <w:t>Proposal</w:t>
            </w:r>
            <w:r>
              <w:rPr>
                <w:bCs/>
                <w:sz w:val="18"/>
                <w:u w:val="single"/>
                <w:lang w:eastAsia="zh-CN"/>
              </w:rPr>
              <w:t xml:space="preserve"> 2</w:t>
            </w:r>
            <w:r>
              <w:rPr>
                <w:rFonts w:hint="eastAsia"/>
                <w:b w:val="0"/>
                <w:sz w:val="18"/>
                <w:lang w:eastAsia="zh-CN"/>
              </w:rPr>
              <w:t xml:space="preserve">: </w:t>
            </w:r>
            <w:r>
              <w:rPr>
                <w:rFonts w:hint="eastAsia" w:eastAsia="宋体"/>
                <w:b w:val="0"/>
                <w:sz w:val="18"/>
                <w:lang w:eastAsia="zh-CN"/>
              </w:rPr>
              <w:t>When L</w:t>
            </w:r>
            <w:r>
              <w:rPr>
                <w:rFonts w:hint="eastAsia" w:eastAsia="宋体"/>
                <w:b w:val="0"/>
                <w:sz w:val="18"/>
                <w:vertAlign w:val="subscript"/>
                <w:lang w:eastAsia="zh-CN"/>
              </w:rPr>
              <w:t>1</w:t>
            </w:r>
            <w:r>
              <w:rPr>
                <w:rFonts w:hint="eastAsia" w:eastAsia="宋体"/>
                <w:b w:val="0"/>
                <w:sz w:val="18"/>
                <w:lang w:eastAsia="zh-CN"/>
              </w:rPr>
              <w:t xml:space="preserve"> exceeds L</w:t>
            </w:r>
            <w:r>
              <w:rPr>
                <w:rFonts w:hint="eastAsia" w:eastAsia="宋体"/>
                <w:b w:val="0"/>
                <w:sz w:val="18"/>
                <w:vertAlign w:val="subscript"/>
                <w:lang w:eastAsia="zh-CN"/>
              </w:rPr>
              <w:t>1,max</w:t>
            </w:r>
            <w:r>
              <w:rPr>
                <w:rFonts w:hint="eastAsia" w:eastAsia="宋体"/>
                <w:b w:val="0"/>
                <w:sz w:val="18"/>
                <w:lang w:eastAsia="zh-CN"/>
              </w:rPr>
              <w:t>, the UE shall select a cell to camp on within a limited time duration. For the requirement, take cell reselection requirement as baseline</w:t>
            </w:r>
            <w:r>
              <w:rPr>
                <w:rFonts w:hint="eastAsia"/>
                <w:b w:val="0"/>
                <w:sz w:val="18"/>
                <w:lang w:eastAsia="zh-CN"/>
              </w:rPr>
              <w:t>.</w:t>
            </w:r>
          </w:p>
          <w:p>
            <w:pPr>
              <w:pStyle w:val="157"/>
              <w:numPr>
                <w:ilvl w:val="0"/>
                <w:numId w:val="0"/>
              </w:numPr>
              <w:spacing w:before="60" w:after="60"/>
              <w:rPr>
                <w:sz w:val="18"/>
                <w:szCs w:val="18"/>
                <w:lang w:val="en-US" w:eastAsia="zh-CN"/>
              </w:rPr>
            </w:pPr>
            <w:r>
              <w:rPr>
                <w:rFonts w:eastAsia="宋体"/>
                <w:b/>
                <w:bCs/>
                <w:sz w:val="18"/>
                <w:szCs w:val="18"/>
                <w:lang w:val="en-US" w:eastAsia="zh-CN"/>
              </w:rPr>
              <w:t>Observation 2</w:t>
            </w:r>
            <w:r>
              <w:rPr>
                <w:rFonts w:eastAsia="宋体"/>
                <w:sz w:val="18"/>
                <w:szCs w:val="18"/>
                <w:lang w:val="en-US" w:eastAsia="zh-CN"/>
              </w:rPr>
              <w:t xml:space="preserve">: </w:t>
            </w:r>
            <w:r>
              <w:rPr>
                <w:rFonts w:hint="eastAsia" w:eastAsia="宋体"/>
                <w:sz w:val="18"/>
                <w:szCs w:val="18"/>
                <w:lang w:val="en-US" w:eastAsia="zh-CN"/>
              </w:rPr>
              <w:t>Existing RAN2 mechanism on UL LBT failure doesn</w:t>
            </w:r>
            <w:r>
              <w:rPr>
                <w:rFonts w:eastAsia="宋体"/>
                <w:sz w:val="18"/>
                <w:szCs w:val="18"/>
                <w:lang w:val="en-US" w:eastAsia="zh-CN"/>
              </w:rPr>
              <w:t>’</w:t>
            </w:r>
            <w:r>
              <w:rPr>
                <w:rFonts w:hint="eastAsia" w:eastAsia="宋体"/>
                <w:sz w:val="18"/>
                <w:szCs w:val="18"/>
                <w:lang w:val="en-US" w:eastAsia="zh-CN"/>
              </w:rPr>
              <w:t xml:space="preserve">t apply to UEs in </w:t>
            </w:r>
            <w:r>
              <w:rPr>
                <w:rFonts w:hint="eastAsia"/>
                <w:sz w:val="18"/>
                <w:szCs w:val="18"/>
                <w:lang w:val="en-US" w:eastAsia="zh-CN"/>
              </w:rPr>
              <w:t>IDLE or INACTIVE mode</w:t>
            </w:r>
            <w:r>
              <w:rPr>
                <w:rFonts w:hint="eastAsia" w:eastAsia="宋体"/>
                <w:sz w:val="18"/>
                <w:szCs w:val="18"/>
                <w:lang w:val="en-US" w:eastAsia="zh-CN"/>
              </w:rPr>
              <w:t>.</w:t>
            </w:r>
          </w:p>
          <w:p>
            <w:pPr>
              <w:overflowPunct w:val="0"/>
              <w:autoSpaceDE w:val="0"/>
              <w:autoSpaceDN w:val="0"/>
              <w:adjustRightInd w:val="0"/>
              <w:textAlignment w:val="baseline"/>
              <w:rPr>
                <w:rFonts w:eastAsia="Yu Mincho" w:cs="Arial"/>
                <w:bCs/>
                <w:iCs/>
                <w:sz w:val="18"/>
                <w:szCs w:val="18"/>
              </w:rPr>
            </w:pPr>
            <w:r>
              <w:rPr>
                <w:rFonts w:hint="eastAsia" w:eastAsia="Yu Mincho"/>
                <w:b/>
                <w:sz w:val="18"/>
                <w:u w:val="single"/>
                <w:lang w:eastAsia="zh-CN"/>
              </w:rPr>
              <w:t>Proposal 3</w:t>
            </w:r>
            <w:r>
              <w:rPr>
                <w:rFonts w:hint="eastAsia" w:eastAsia="Yu Mincho"/>
                <w:bCs/>
                <w:sz w:val="18"/>
                <w:lang w:eastAsia="zh-CN"/>
              </w:rPr>
              <w:t xml:space="preserve">: </w:t>
            </w:r>
            <w:r>
              <w:rPr>
                <w:rFonts w:hint="eastAsia" w:eastAsia="宋体"/>
                <w:bCs/>
                <w:sz w:val="18"/>
                <w:lang w:eastAsia="zh-CN"/>
              </w:rPr>
              <w:t>When L</w:t>
            </w:r>
            <w:r>
              <w:rPr>
                <w:rFonts w:hint="eastAsia" w:eastAsia="宋体"/>
                <w:bCs/>
                <w:sz w:val="18"/>
                <w:vertAlign w:val="subscript"/>
                <w:lang w:eastAsia="zh-CN"/>
              </w:rPr>
              <w:t>2</w:t>
            </w:r>
            <w:r>
              <w:rPr>
                <w:rFonts w:hint="eastAsia" w:eastAsia="宋体"/>
                <w:bCs/>
                <w:sz w:val="18"/>
                <w:lang w:eastAsia="zh-CN"/>
              </w:rPr>
              <w:t xml:space="preserve"> exceeds L</w:t>
            </w:r>
            <w:r>
              <w:rPr>
                <w:rFonts w:hint="eastAsia" w:eastAsia="宋体"/>
                <w:bCs/>
                <w:sz w:val="18"/>
                <w:vertAlign w:val="subscript"/>
                <w:lang w:eastAsia="zh-CN"/>
              </w:rPr>
              <w:t>2,max</w:t>
            </w:r>
            <w:r>
              <w:rPr>
                <w:rFonts w:hint="eastAsia" w:eastAsia="宋体"/>
                <w:bCs/>
                <w:sz w:val="18"/>
                <w:lang w:eastAsia="zh-CN"/>
              </w:rPr>
              <w:t>, the UE shall camp on any NR cell. The requirement shall be similar to the case when L</w:t>
            </w:r>
            <w:r>
              <w:rPr>
                <w:rFonts w:hint="eastAsia" w:eastAsia="宋体"/>
                <w:bCs/>
                <w:sz w:val="18"/>
                <w:vertAlign w:val="subscript"/>
                <w:lang w:eastAsia="zh-CN"/>
              </w:rPr>
              <w:t>1</w:t>
            </w:r>
            <w:r>
              <w:rPr>
                <w:rFonts w:hint="eastAsia" w:eastAsia="宋体"/>
                <w:bCs/>
                <w:sz w:val="18"/>
                <w:lang w:eastAsia="zh-CN"/>
              </w:rPr>
              <w:t xml:space="preserve"> exceeds L</w:t>
            </w:r>
            <w:r>
              <w:rPr>
                <w:rFonts w:hint="eastAsia" w:eastAsia="宋体"/>
                <w:bCs/>
                <w:sz w:val="18"/>
                <w:vertAlign w:val="subscript"/>
                <w:lang w:eastAsia="zh-CN"/>
              </w:rPr>
              <w:t>1,max</w:t>
            </w:r>
            <w:r>
              <w:rPr>
                <w:rFonts w:hint="eastAsia" w:eastAsia="宋体"/>
                <w:bCs/>
                <w:sz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continue"/>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R4-2001556</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7512" w:type="dxa"/>
          </w:tcPr>
          <w:p>
            <w:pPr>
              <w:overflowPunct w:val="0"/>
              <w:autoSpaceDE w:val="0"/>
              <w:autoSpaceDN w:val="0"/>
              <w:adjustRightInd w:val="0"/>
              <w:spacing w:before="60" w:after="60"/>
              <w:textAlignment w:val="baseline"/>
              <w:rPr>
                <w:rFonts w:eastAsia="Yu Mincho"/>
                <w:sz w:val="18"/>
                <w:szCs w:val="18"/>
                <w:lang w:val="en-US"/>
              </w:rPr>
            </w:pPr>
            <w:r>
              <w:rPr>
                <w:rFonts w:eastAsiaTheme="minorEastAsia"/>
                <w:b/>
                <w:sz w:val="18"/>
                <w:szCs w:val="18"/>
                <w:u w:val="single"/>
                <w:lang w:val="en-US" w:eastAsia="zh-CN"/>
              </w:rPr>
              <w:t>Proposal 3</w:t>
            </w:r>
            <w:r>
              <w:rPr>
                <w:rFonts w:eastAsiaTheme="minorEastAsia"/>
                <w:bCs/>
                <w:sz w:val="18"/>
                <w:szCs w:val="18"/>
                <w:lang w:val="en-US" w:eastAsia="zh-CN"/>
              </w:rPr>
              <w:t>: When the unavailable DMTC cycles during the cell search process exceeds the maximum values, the UE is allowed to camp on any suitable cell of the indicated RAT.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R4-2001847</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7512" w:type="dxa"/>
          </w:tcPr>
          <w:p>
            <w:pPr>
              <w:overflowPunct/>
              <w:autoSpaceDE/>
              <w:autoSpaceDN/>
              <w:adjustRightInd/>
              <w:spacing w:before="60" w:after="60"/>
              <w:textAlignment w:val="auto"/>
              <w:rPr>
                <w:rFonts w:eastAsia="宋体"/>
                <w:sz w:val="18"/>
                <w:szCs w:val="18"/>
                <w:lang w:eastAsia="ko-KR"/>
              </w:rPr>
            </w:pPr>
            <w:r>
              <w:rPr>
                <w:rFonts w:eastAsia="宋体"/>
                <w:b/>
                <w:bCs/>
                <w:sz w:val="18"/>
                <w:szCs w:val="18"/>
                <w:lang w:eastAsia="ko-KR"/>
              </w:rPr>
              <w:t>Observation 1</w:t>
            </w:r>
            <w:r>
              <w:rPr>
                <w:rFonts w:eastAsia="宋体"/>
                <w:sz w:val="18"/>
                <w:szCs w:val="18"/>
                <w:lang w:eastAsia="ko-KR"/>
              </w:rPr>
              <w:t>: The cell search delay (</w:t>
            </w:r>
            <w:r>
              <w:rPr>
                <w:rFonts w:eastAsia="Yu Mincho"/>
                <w:iCs/>
                <w:sz w:val="18"/>
                <w:szCs w:val="18"/>
                <w:lang w:eastAsia="ko-KR"/>
              </w:rPr>
              <w:t>T</w:t>
            </w:r>
            <w:r>
              <w:rPr>
                <w:rFonts w:eastAsia="Yu Mincho"/>
                <w:iCs/>
                <w:sz w:val="18"/>
                <w:szCs w:val="18"/>
                <w:vertAlign w:val="subscript"/>
                <w:lang w:eastAsia="ko-KR"/>
              </w:rPr>
              <w:t>identify-NR</w:t>
            </w:r>
            <w:r>
              <w:rPr>
                <w:rFonts w:eastAsia="宋体"/>
                <w:sz w:val="18"/>
                <w:szCs w:val="18"/>
                <w:lang w:eastAsia="ko-KR"/>
              </w:rPr>
              <w:t xml:space="preserve">) in RRC connection release procedure also includes L1 filtered SS-RSRP measurement. </w:t>
            </w:r>
          </w:p>
          <w:p>
            <w:pPr>
              <w:overflowPunct/>
              <w:autoSpaceDE/>
              <w:autoSpaceDN/>
              <w:adjustRightInd/>
              <w:spacing w:before="60" w:after="60"/>
              <w:textAlignment w:val="auto"/>
              <w:rPr>
                <w:rFonts w:eastAsia="宋体"/>
                <w:sz w:val="18"/>
                <w:szCs w:val="18"/>
                <w:lang w:eastAsia="ko-KR"/>
              </w:rPr>
            </w:pPr>
            <w:r>
              <w:rPr>
                <w:rFonts w:eastAsia="宋体"/>
                <w:b/>
                <w:bCs/>
                <w:sz w:val="18"/>
                <w:szCs w:val="18"/>
                <w:u w:val="single"/>
                <w:lang w:eastAsia="ko-KR"/>
              </w:rPr>
              <w:t>Proposal 1</w:t>
            </w:r>
            <w:r>
              <w:rPr>
                <w:rFonts w:eastAsia="宋体"/>
                <w:sz w:val="18"/>
                <w:szCs w:val="18"/>
                <w:lang w:eastAsia="ko-KR"/>
              </w:rPr>
              <w:t>: When L</w:t>
            </w:r>
            <w:r>
              <w:rPr>
                <w:rFonts w:eastAsia="宋体"/>
                <w:sz w:val="18"/>
                <w:szCs w:val="18"/>
                <w:vertAlign w:val="subscript"/>
                <w:lang w:eastAsia="ko-KR"/>
              </w:rPr>
              <w:t>1</w:t>
            </w:r>
            <w:r>
              <w:rPr>
                <w:rFonts w:eastAsia="宋体"/>
                <w:sz w:val="18"/>
                <w:szCs w:val="18"/>
                <w:lang w:eastAsia="ko-KR"/>
              </w:rPr>
              <w:t xml:space="preserve"> exceeds L</w:t>
            </w:r>
            <w:r>
              <w:rPr>
                <w:rFonts w:eastAsia="宋体"/>
                <w:sz w:val="18"/>
                <w:szCs w:val="18"/>
                <w:vertAlign w:val="subscript"/>
                <w:lang w:eastAsia="ko-KR"/>
              </w:rPr>
              <w:t>1,max</w:t>
            </w:r>
            <w:r>
              <w:rPr>
                <w:rFonts w:eastAsia="宋体"/>
                <w:sz w:val="18"/>
                <w:szCs w:val="18"/>
                <w:lang w:eastAsia="ko-KR"/>
              </w:rPr>
              <w:t xml:space="preserve">, the UE shall restart the identification of the target cell on the carrier configured for RRC connection release with redirection.  </w:t>
            </w:r>
          </w:p>
          <w:p>
            <w:pPr>
              <w:overflowPunct/>
              <w:autoSpaceDE/>
              <w:autoSpaceDN/>
              <w:adjustRightInd/>
              <w:spacing w:before="60" w:after="60"/>
              <w:textAlignment w:val="auto"/>
              <w:rPr>
                <w:rFonts w:eastAsia="宋体"/>
                <w:sz w:val="18"/>
                <w:szCs w:val="18"/>
                <w:lang w:eastAsia="ko-KR"/>
              </w:rPr>
            </w:pPr>
            <w:r>
              <w:rPr>
                <w:rFonts w:eastAsia="宋体"/>
                <w:b/>
                <w:bCs/>
                <w:sz w:val="18"/>
                <w:szCs w:val="18"/>
                <w:u w:val="single"/>
                <w:lang w:eastAsia="ko-KR"/>
              </w:rPr>
              <w:t>Proposal 2</w:t>
            </w:r>
            <w:r>
              <w:rPr>
                <w:rFonts w:eastAsia="宋体"/>
                <w:sz w:val="18"/>
                <w:szCs w:val="18"/>
                <w:lang w:eastAsia="ko-KR"/>
              </w:rPr>
              <w:t>: Due to L</w:t>
            </w:r>
            <w:r>
              <w:rPr>
                <w:rFonts w:eastAsia="宋体"/>
                <w:sz w:val="18"/>
                <w:szCs w:val="18"/>
                <w:vertAlign w:val="subscript"/>
                <w:lang w:eastAsia="ko-KR"/>
              </w:rPr>
              <w:t>1</w:t>
            </w:r>
            <w:r>
              <w:rPr>
                <w:rFonts w:eastAsia="宋体"/>
                <w:sz w:val="18"/>
                <w:szCs w:val="18"/>
                <w:lang w:eastAsia="ko-KR"/>
              </w:rPr>
              <w:t xml:space="preserve"> exceeding L</w:t>
            </w:r>
            <w:r>
              <w:rPr>
                <w:rFonts w:eastAsia="宋体"/>
                <w:sz w:val="18"/>
                <w:szCs w:val="18"/>
                <w:vertAlign w:val="subscript"/>
                <w:lang w:eastAsia="ko-KR"/>
              </w:rPr>
              <w:t>1,max</w:t>
            </w:r>
            <w:r>
              <w:rPr>
                <w:rFonts w:eastAsia="宋体"/>
                <w:sz w:val="18"/>
                <w:szCs w:val="18"/>
                <w:lang w:eastAsia="ko-KR"/>
              </w:rPr>
              <w:t xml:space="preserve">, the UE is required to restart the identification of the target cell on the carrier configured for RRC connection release with redirection at least </w:t>
            </w:r>
            <w:r>
              <w:rPr>
                <w:rFonts w:eastAsia="宋体"/>
                <w:i/>
                <w:iCs/>
                <w:sz w:val="18"/>
                <w:szCs w:val="18"/>
                <w:lang w:eastAsia="ko-KR"/>
              </w:rPr>
              <w:t>N</w:t>
            </w:r>
            <w:r>
              <w:rPr>
                <w:rFonts w:eastAsia="宋体"/>
                <w:sz w:val="18"/>
                <w:szCs w:val="18"/>
                <w:lang w:eastAsia="ko-KR"/>
              </w:rPr>
              <w:t xml:space="preserve"> times; where </w:t>
            </w:r>
            <w:r>
              <w:rPr>
                <w:rFonts w:eastAsia="宋体"/>
                <w:i/>
                <w:iCs/>
                <w:sz w:val="18"/>
                <w:szCs w:val="18"/>
                <w:lang w:eastAsia="ko-KR"/>
              </w:rPr>
              <w:t>N</w:t>
            </w:r>
            <w:r>
              <w:rPr>
                <w:rFonts w:eastAsia="宋体"/>
                <w:sz w:val="18"/>
                <w:szCs w:val="18"/>
                <w:lang w:eastAsia="ko-KR"/>
              </w:rPr>
              <w:t xml:space="preserve"> =3. Upon exceeding </w:t>
            </w:r>
            <w:r>
              <w:rPr>
                <w:rFonts w:eastAsia="宋体"/>
                <w:i/>
                <w:iCs/>
                <w:sz w:val="18"/>
                <w:szCs w:val="18"/>
                <w:lang w:eastAsia="ko-KR"/>
              </w:rPr>
              <w:t>N</w:t>
            </w:r>
            <w:r>
              <w:rPr>
                <w:rFonts w:eastAsia="宋体"/>
                <w:sz w:val="18"/>
                <w:szCs w:val="18"/>
                <w:lang w:eastAsia="ko-KR"/>
              </w:rPr>
              <w:t xml:space="preserve"> </w:t>
            </w:r>
            <w:r>
              <w:rPr>
                <w:rFonts w:eastAsia="Yu Mincho"/>
                <w:sz w:val="18"/>
                <w:szCs w:val="18"/>
              </w:rPr>
              <w:t>the UE shall initiate cell selection procedures for the selected PLMN as defined in TS 38.304.</w:t>
            </w:r>
          </w:p>
          <w:p>
            <w:pPr>
              <w:overflowPunct/>
              <w:autoSpaceDE/>
              <w:autoSpaceDN/>
              <w:adjustRightInd/>
              <w:spacing w:before="60" w:after="60"/>
              <w:textAlignment w:val="auto"/>
              <w:rPr>
                <w:rFonts w:eastAsia="宋体"/>
                <w:sz w:val="18"/>
                <w:szCs w:val="18"/>
                <w:lang w:eastAsia="ko-KR"/>
              </w:rPr>
            </w:pPr>
            <w:r>
              <w:rPr>
                <w:rFonts w:eastAsia="宋体"/>
                <w:b/>
                <w:bCs/>
                <w:sz w:val="18"/>
                <w:szCs w:val="18"/>
                <w:lang w:eastAsia="ko-KR"/>
              </w:rPr>
              <w:t>Observation 2</w:t>
            </w:r>
            <w:r>
              <w:rPr>
                <w:rFonts w:eastAsia="宋体"/>
                <w:sz w:val="18"/>
                <w:szCs w:val="18"/>
                <w:lang w:eastAsia="ko-KR"/>
              </w:rPr>
              <w:t>: According to the RAN2 procedure the UE upon reaching consistent uplink LBT failures on PRACH in PCell shall declare RLF.</w:t>
            </w:r>
          </w:p>
          <w:p>
            <w:pPr>
              <w:pStyle w:val="157"/>
              <w:numPr>
                <w:ilvl w:val="0"/>
                <w:numId w:val="0"/>
              </w:numPr>
              <w:spacing w:before="60" w:after="60"/>
              <w:rPr>
                <w:rFonts w:eastAsia="宋体"/>
                <w:b/>
                <w:bCs/>
                <w:i/>
                <w:iCs/>
                <w:sz w:val="18"/>
                <w:szCs w:val="18"/>
                <w:u w:val="single"/>
                <w:lang w:val="en-US" w:eastAsia="zh-CN"/>
              </w:rPr>
            </w:pPr>
            <w:r>
              <w:rPr>
                <w:rFonts w:eastAsia="宋体"/>
                <w:b/>
                <w:bCs/>
                <w:sz w:val="18"/>
                <w:szCs w:val="18"/>
                <w:u w:val="single"/>
                <w:lang w:eastAsia="ko-KR"/>
              </w:rPr>
              <w:t>Proposal 3</w:t>
            </w:r>
            <w:r>
              <w:rPr>
                <w:rFonts w:eastAsia="宋体"/>
                <w:sz w:val="18"/>
                <w:szCs w:val="18"/>
                <w:lang w:eastAsia="ko-KR"/>
              </w:rPr>
              <w:t>: The parameter, maximum allowed number of missed PRACH occasions (L</w:t>
            </w:r>
            <w:r>
              <w:rPr>
                <w:rFonts w:eastAsia="宋体"/>
                <w:sz w:val="18"/>
                <w:szCs w:val="18"/>
                <w:vertAlign w:val="subscript"/>
                <w:lang w:eastAsia="ko-KR"/>
              </w:rPr>
              <w:t>2, max</w:t>
            </w:r>
            <w:r>
              <w:rPr>
                <w:rFonts w:eastAsia="宋体"/>
                <w:sz w:val="18"/>
                <w:szCs w:val="18"/>
                <w:lang w:eastAsia="ko-KR"/>
              </w:rPr>
              <w:t>), shall not be specified by RAN4.</w:t>
            </w:r>
            <w:r>
              <w:rPr>
                <w:rFonts w:eastAsia="宋体"/>
                <w:lang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R4-2002133</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Qualcomm Inc.</w:t>
            </w:r>
          </w:p>
        </w:tc>
        <w:tc>
          <w:tcPr>
            <w:tcW w:w="7512" w:type="dxa"/>
          </w:tcPr>
          <w:p>
            <w:pPr>
              <w:overflowPunct w:val="0"/>
              <w:autoSpaceDE w:val="0"/>
              <w:autoSpaceDN w:val="0"/>
              <w:adjustRightInd w:val="0"/>
              <w:spacing w:before="60" w:after="60"/>
              <w:textAlignment w:val="baseline"/>
              <w:rPr>
                <w:rFonts w:eastAsia="Yu Mincho"/>
                <w:bCs/>
                <w:sz w:val="18"/>
                <w:szCs w:val="18"/>
                <w:lang w:eastAsia="ko-KR"/>
              </w:rPr>
            </w:pPr>
            <w:r>
              <w:rPr>
                <w:rFonts w:eastAsia="Yu Mincho"/>
                <w:b/>
                <w:sz w:val="18"/>
                <w:szCs w:val="18"/>
              </w:rPr>
              <w:t>Observation 1</w:t>
            </w:r>
            <w:r>
              <w:rPr>
                <w:rFonts w:eastAsia="Yu Mincho"/>
                <w:bCs/>
                <w:sz w:val="18"/>
                <w:szCs w:val="18"/>
              </w:rPr>
              <w:t xml:space="preserve">: RAN2 specs show that network can configure </w:t>
            </w:r>
            <w:r>
              <w:rPr>
                <w:rFonts w:eastAsia="Yu Mincho"/>
                <w:bCs/>
                <w:sz w:val="18"/>
                <w:szCs w:val="18"/>
                <w:lang w:eastAsia="ko-KR"/>
              </w:rPr>
              <w:t>lbt-FailureInstanceMaxCount, the maximum number of LBT failures that UE should experience before starting LBT failure recovery mechanisms.</w:t>
            </w:r>
          </w:p>
          <w:p>
            <w:pPr>
              <w:overflowPunct w:val="0"/>
              <w:autoSpaceDE w:val="0"/>
              <w:autoSpaceDN w:val="0"/>
              <w:adjustRightInd w:val="0"/>
              <w:spacing w:before="60" w:after="60"/>
              <w:textAlignment w:val="baseline"/>
              <w:rPr>
                <w:rFonts w:eastAsia="Yu Mincho"/>
                <w:bCs/>
                <w:sz w:val="18"/>
                <w:szCs w:val="18"/>
                <w:lang w:val="en-US"/>
              </w:rPr>
            </w:pPr>
            <w:r>
              <w:rPr>
                <w:rFonts w:eastAsia="Yu Mincho"/>
                <w:b/>
                <w:sz w:val="18"/>
                <w:szCs w:val="18"/>
                <w:lang w:val="en-US"/>
              </w:rPr>
              <w:t>Observation 2</w:t>
            </w:r>
            <w:r>
              <w:rPr>
                <w:rFonts w:eastAsia="Yu Mincho"/>
                <w:bCs/>
                <w:sz w:val="18"/>
                <w:szCs w:val="18"/>
                <w:lang w:val="en-US"/>
              </w:rPr>
              <w:t xml:space="preserve">: RAN2 is currently discussing to make ‘LBT failure recovery mechanism’ a UE capability feature. </w:t>
            </w:r>
          </w:p>
          <w:p>
            <w:pPr>
              <w:overflowPunct w:val="0"/>
              <w:autoSpaceDE w:val="0"/>
              <w:autoSpaceDN w:val="0"/>
              <w:adjustRightInd w:val="0"/>
              <w:spacing w:before="60" w:after="60"/>
              <w:textAlignment w:val="baseline"/>
              <w:rPr>
                <w:rFonts w:eastAsia="Yu Mincho"/>
                <w:bCs/>
                <w:sz w:val="18"/>
                <w:szCs w:val="18"/>
                <w:lang w:val="en-US"/>
              </w:rPr>
            </w:pPr>
            <w:r>
              <w:rPr>
                <w:rFonts w:eastAsia="Yu Mincho"/>
                <w:b/>
                <w:sz w:val="18"/>
                <w:szCs w:val="18"/>
                <w:u w:val="single"/>
              </w:rPr>
              <w:t>Proposal 1</w:t>
            </w:r>
            <w:r>
              <w:rPr>
                <w:rFonts w:eastAsia="Yu Mincho"/>
                <w:bCs/>
                <w:sz w:val="18"/>
                <w:szCs w:val="18"/>
              </w:rPr>
              <w:t>: Value of L</w:t>
            </w:r>
            <w:r>
              <w:rPr>
                <w:rFonts w:eastAsia="Yu Mincho"/>
                <w:bCs/>
                <w:sz w:val="18"/>
                <w:szCs w:val="18"/>
                <w:vertAlign w:val="subscript"/>
              </w:rPr>
              <w:t>2,max</w:t>
            </w:r>
            <w:r>
              <w:rPr>
                <w:rFonts w:eastAsia="Yu Mincho"/>
                <w:bCs/>
                <w:sz w:val="18"/>
                <w:szCs w:val="18"/>
              </w:rPr>
              <w:t xml:space="preserve"> and K</w:t>
            </w:r>
            <w:r>
              <w:rPr>
                <w:rFonts w:eastAsia="Yu Mincho"/>
                <w:bCs/>
                <w:sz w:val="18"/>
                <w:szCs w:val="18"/>
                <w:vertAlign w:val="subscript"/>
              </w:rPr>
              <w:t>3,max</w:t>
            </w:r>
            <w:r>
              <w:rPr>
                <w:rFonts w:eastAsia="Yu Mincho"/>
                <w:bCs/>
                <w:sz w:val="18"/>
                <w:szCs w:val="18"/>
              </w:rPr>
              <w:t xml:space="preserve"> do not need to be defined</w:t>
            </w:r>
            <w:r>
              <w:rPr>
                <w:rFonts w:eastAsia="Yu Mincho"/>
                <w:bCs/>
                <w:sz w:val="18"/>
                <w:szCs w:val="18"/>
                <w:lang w:val="en-US"/>
              </w:rPr>
              <w:t xml:space="preserve"> for RRC release with redirection request and RRC re-establishment delay.</w:t>
            </w:r>
          </w:p>
          <w:p>
            <w:pPr>
              <w:pStyle w:val="149"/>
              <w:numPr>
                <w:ilvl w:val="0"/>
                <w:numId w:val="9"/>
              </w:numPr>
              <w:overflowPunct/>
              <w:autoSpaceDE/>
              <w:autoSpaceDN/>
              <w:adjustRightInd/>
              <w:spacing w:after="60"/>
              <w:ind w:left="441" w:hanging="357" w:firstLineChars="0"/>
              <w:textAlignment w:val="auto"/>
              <w:rPr>
                <w:bCs/>
                <w:sz w:val="18"/>
                <w:szCs w:val="18"/>
                <w:lang w:val="en-US"/>
              </w:rPr>
            </w:pPr>
            <w:r>
              <w:rPr>
                <w:bCs/>
                <w:sz w:val="18"/>
                <w:szCs w:val="18"/>
              </w:rPr>
              <w:t>During these procedures, the UEs that support UL LBT failure recovery feature, take one of the following two steps:</w:t>
            </w:r>
          </w:p>
          <w:p>
            <w:pPr>
              <w:numPr>
                <w:ilvl w:val="2"/>
                <w:numId w:val="9"/>
              </w:numPr>
              <w:overflowPunct w:val="0"/>
              <w:autoSpaceDE w:val="0"/>
              <w:autoSpaceDN w:val="0"/>
              <w:adjustRightInd w:val="0"/>
              <w:spacing w:after="60"/>
              <w:ind w:left="1292" w:hanging="357"/>
              <w:textAlignment w:val="baseline"/>
              <w:rPr>
                <w:rFonts w:eastAsia="Yu Mincho"/>
                <w:bCs/>
                <w:sz w:val="18"/>
                <w:szCs w:val="18"/>
                <w:lang w:val="en-US"/>
              </w:rPr>
            </w:pPr>
            <w:r>
              <w:rPr>
                <w:rFonts w:eastAsia="Yu Mincho"/>
                <w:bCs/>
                <w:sz w:val="18"/>
                <w:szCs w:val="18"/>
              </w:rPr>
              <w:t xml:space="preserve">perform LBT failure recovery procedure (as shown in 38.321) if they experience </w:t>
            </w:r>
            <w:r>
              <w:rPr>
                <w:rFonts w:eastAsia="Yu Mincho"/>
                <w:bCs/>
                <w:sz w:val="18"/>
                <w:szCs w:val="18"/>
                <w:lang w:eastAsia="ko-KR"/>
              </w:rPr>
              <w:t>lbt-FailureInstanceMaxCount</w:t>
            </w:r>
            <w:r>
              <w:rPr>
                <w:rFonts w:eastAsia="Yu Mincho"/>
                <w:bCs/>
                <w:sz w:val="18"/>
                <w:szCs w:val="18"/>
              </w:rPr>
              <w:t xml:space="preserve"> backoffs due to LBT before the expiration of T311 timer or </w:t>
            </w:r>
          </w:p>
          <w:p>
            <w:pPr>
              <w:numPr>
                <w:ilvl w:val="2"/>
                <w:numId w:val="9"/>
              </w:numPr>
              <w:overflowPunct w:val="0"/>
              <w:autoSpaceDE w:val="0"/>
              <w:autoSpaceDN w:val="0"/>
              <w:adjustRightInd w:val="0"/>
              <w:spacing w:after="60"/>
              <w:ind w:left="1292" w:hanging="357"/>
              <w:textAlignment w:val="baseline"/>
              <w:rPr>
                <w:rFonts w:eastAsia="Yu Mincho"/>
                <w:bCs/>
                <w:sz w:val="18"/>
                <w:szCs w:val="18"/>
                <w:lang w:val="en-US"/>
              </w:rPr>
            </w:pPr>
            <w:r>
              <w:rPr>
                <w:rFonts w:eastAsia="Yu Mincho"/>
                <w:bCs/>
                <w:sz w:val="18"/>
                <w:szCs w:val="18"/>
              </w:rPr>
              <w:t xml:space="preserve">return to idle mode after the expiration of T311 timer if they don't experience  </w:t>
            </w:r>
            <w:r>
              <w:rPr>
                <w:rFonts w:eastAsia="Yu Mincho"/>
                <w:bCs/>
                <w:sz w:val="18"/>
                <w:szCs w:val="18"/>
                <w:lang w:eastAsia="ko-KR"/>
              </w:rPr>
              <w:t>lbt-FailureInstanceMaxCount</w:t>
            </w:r>
            <w:r>
              <w:rPr>
                <w:rFonts w:eastAsia="Yu Mincho"/>
                <w:bCs/>
                <w:sz w:val="18"/>
                <w:szCs w:val="18"/>
              </w:rPr>
              <w:t xml:space="preserve"> backoffs due to LBT before the expiration of T311 timer.</w:t>
            </w:r>
          </w:p>
          <w:p>
            <w:pPr>
              <w:pStyle w:val="149"/>
              <w:numPr>
                <w:ilvl w:val="0"/>
                <w:numId w:val="9"/>
              </w:numPr>
              <w:overflowPunct/>
              <w:autoSpaceDE/>
              <w:autoSpaceDN/>
              <w:adjustRightInd/>
              <w:spacing w:before="60" w:after="60"/>
              <w:ind w:left="441" w:firstLineChars="0"/>
              <w:textAlignment w:val="auto"/>
              <w:rPr>
                <w:bCs/>
                <w:sz w:val="18"/>
                <w:szCs w:val="18"/>
                <w:lang w:val="en-US"/>
              </w:rPr>
            </w:pPr>
            <w:r>
              <w:rPr>
                <w:bCs/>
                <w:sz w:val="18"/>
                <w:szCs w:val="18"/>
                <w:lang w:val="en-US"/>
              </w:rPr>
              <w:t>The UEs that don’t support UL LBT failure recovery feature try to transmit PRACH up to preambleTransMax attempts and return to idle mode after the expiration of T311 timer.</w:t>
            </w:r>
          </w:p>
          <w:p>
            <w:pPr>
              <w:overflowPunct w:val="0"/>
              <w:autoSpaceDE w:val="0"/>
              <w:autoSpaceDN w:val="0"/>
              <w:adjustRightInd w:val="0"/>
              <w:spacing w:before="60" w:after="60"/>
              <w:textAlignment w:val="baseline"/>
              <w:rPr>
                <w:rFonts w:eastAsia="Yu Mincho"/>
                <w:bCs/>
                <w:sz w:val="18"/>
                <w:szCs w:val="18"/>
              </w:rPr>
            </w:pPr>
            <w:r>
              <w:rPr>
                <w:rFonts w:eastAsia="Yu Mincho"/>
                <w:b/>
                <w:sz w:val="18"/>
                <w:szCs w:val="18"/>
                <w:u w:val="single"/>
              </w:rPr>
              <w:t>Proposal 2</w:t>
            </w:r>
            <w:r>
              <w:rPr>
                <w:rFonts w:eastAsia="Yu Mincho"/>
                <w:bCs/>
                <w:sz w:val="18"/>
                <w:szCs w:val="18"/>
              </w:rPr>
              <w:t>: RAN4 agrees to include the following text within the ‘random access’ section of 38.133:</w:t>
            </w:r>
          </w:p>
          <w:p>
            <w:pPr>
              <w:pStyle w:val="157"/>
              <w:numPr>
                <w:ilvl w:val="0"/>
                <w:numId w:val="0"/>
              </w:numPr>
              <w:spacing w:before="60" w:after="60"/>
              <w:contextualSpacing w:val="0"/>
              <w:rPr>
                <w:rFonts w:eastAsia="宋体"/>
                <w:b/>
                <w:bCs/>
                <w:i/>
                <w:iCs/>
                <w:sz w:val="18"/>
                <w:szCs w:val="18"/>
                <w:u w:val="single"/>
                <w:lang w:val="en-US" w:eastAsia="zh-CN"/>
              </w:rPr>
            </w:pPr>
            <w:r>
              <w:rPr>
                <w:bCs/>
                <w:sz w:val="18"/>
                <w:szCs w:val="18"/>
                <w:lang w:eastAsia="zh-CN"/>
              </w:rPr>
              <w:t>“If UE cannot transmit random access preamble due to LBT failure, it will perform the random access resource selection procedure defined in clause 5.1.2 in TS 38.321.”</w:t>
            </w:r>
          </w:p>
        </w:tc>
      </w:tr>
    </w:tbl>
    <w:p/>
    <w:p>
      <w:pPr>
        <w:pStyle w:val="3"/>
      </w:pPr>
      <w:r>
        <w:rPr>
          <w:rFonts w:hint="eastAsia"/>
        </w:rPr>
        <w:t>Open issues</w:t>
      </w:r>
      <w:r>
        <w:t xml:space="preserve"> summary</w:t>
      </w:r>
    </w:p>
    <w:p>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rPr>
          <w:iCs/>
        </w:rPr>
      </w:pPr>
      <w:r>
        <w:rPr>
          <w:iCs/>
          <w:u w:val="single"/>
        </w:rPr>
        <w:t>Agreement from RAN4#93</w:t>
      </w:r>
      <w:r>
        <w:rPr>
          <w:iCs/>
        </w:rPr>
        <w:t xml:space="preserve">: </w:t>
      </w:r>
    </w:p>
    <w:p>
      <w:pPr>
        <w:numPr>
          <w:ilvl w:val="0"/>
          <w:numId w:val="10"/>
        </w:numPr>
        <w:rPr>
          <w:iCs/>
          <w:lang w:val="en-US"/>
        </w:rPr>
      </w:pPr>
      <w:r>
        <w:rPr>
          <w:iCs/>
          <w:lang w:val="en-US"/>
        </w:rPr>
        <w:t>FFS UE behavior upon exceeding L</w:t>
      </w:r>
      <w:r>
        <w:rPr>
          <w:iCs/>
          <w:vertAlign w:val="subscript"/>
          <w:lang w:val="en-US"/>
        </w:rPr>
        <w:t>1,max</w:t>
      </w:r>
    </w:p>
    <w:p>
      <w:pPr>
        <w:numPr>
          <w:ilvl w:val="0"/>
          <w:numId w:val="10"/>
        </w:numPr>
        <w:rPr>
          <w:iCs/>
          <w:lang w:val="en-US"/>
        </w:rPr>
      </w:pPr>
      <w:r>
        <w:rPr>
          <w:iCs/>
          <w:lang w:val="en-US"/>
        </w:rPr>
        <w:t>FFS UE behavior upon exceeding L</w:t>
      </w:r>
      <w:r>
        <w:rPr>
          <w:iCs/>
          <w:vertAlign w:val="subscript"/>
          <w:lang w:val="en-US"/>
        </w:rPr>
        <w:t>2,max</w:t>
      </w:r>
    </w:p>
    <w:p>
      <w:pPr>
        <w:pStyle w:val="4"/>
        <w:rPr>
          <w:sz w:val="24"/>
          <w:szCs w:val="16"/>
        </w:rPr>
      </w:pPr>
      <w:r>
        <w:rPr>
          <w:sz w:val="24"/>
          <w:szCs w:val="16"/>
        </w:rPr>
        <w:t>Sub-topic 8-1</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8-1: </w:t>
      </w:r>
      <w:bookmarkStart w:id="2" w:name="_Hlk33205963"/>
      <w:r>
        <w:rPr>
          <w:b/>
          <w:u w:val="single"/>
          <w:lang w:eastAsia="ko-KR"/>
        </w:rPr>
        <w:t>UE behaviour upon exceeding L</w:t>
      </w:r>
      <w:r>
        <w:rPr>
          <w:b/>
          <w:u w:val="single"/>
          <w:vertAlign w:val="subscript"/>
          <w:lang w:eastAsia="ko-KR"/>
        </w:rPr>
        <w:t>1,max</w:t>
      </w:r>
      <w:bookmarkEnd w:id="2"/>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color w:val="0070C0"/>
          <w:szCs w:val="24"/>
          <w:lang w:eastAsia="zh-CN"/>
        </w:rPr>
        <w:t>Option 1 (</w:t>
      </w:r>
      <w:r>
        <w:rPr>
          <w:rFonts w:eastAsia="宋体"/>
          <w:szCs w:val="24"/>
          <w:lang w:eastAsia="zh-CN"/>
        </w:rPr>
        <w:t>Ericsson)</w:t>
      </w:r>
      <w:r>
        <w:rPr>
          <w:rFonts w:eastAsia="宋体"/>
          <w:color w:val="0070C0"/>
          <w:szCs w:val="24"/>
          <w:lang w:eastAsia="zh-CN"/>
        </w:rPr>
        <w:t xml:space="preserve">: </w:t>
      </w:r>
      <w:r>
        <w:rPr>
          <w:rFonts w:eastAsia="宋体"/>
          <w:lang w:eastAsia="ko-KR"/>
        </w:rPr>
        <w:t xml:space="preserve">UE shall restart the identification of the target cell on the carrier configured for RRC connection release with redirection. UE can restart at least </w:t>
      </w:r>
      <w:r>
        <w:rPr>
          <w:rFonts w:eastAsia="宋体"/>
          <w:i/>
          <w:iCs/>
          <w:lang w:eastAsia="ko-KR"/>
        </w:rPr>
        <w:t>N</w:t>
      </w:r>
      <w:r>
        <w:rPr>
          <w:rFonts w:eastAsia="宋体"/>
          <w:lang w:eastAsia="ko-KR"/>
        </w:rPr>
        <w:t xml:space="preserve"> times (e.g., </w:t>
      </w:r>
      <w:r>
        <w:rPr>
          <w:rFonts w:eastAsia="宋体"/>
          <w:i/>
          <w:iCs/>
          <w:lang w:eastAsia="ko-KR"/>
        </w:rPr>
        <w:t>N</w:t>
      </w:r>
      <w:r>
        <w:rPr>
          <w:rFonts w:eastAsia="宋体"/>
          <w:lang w:eastAsia="ko-KR"/>
        </w:rPr>
        <w:t xml:space="preserve"> =3). Upon exceeding </w:t>
      </w:r>
      <w:r>
        <w:rPr>
          <w:rFonts w:eastAsia="宋体"/>
          <w:i/>
          <w:iCs/>
          <w:lang w:eastAsia="ko-KR"/>
        </w:rPr>
        <w:t>N</w:t>
      </w:r>
      <w:r>
        <w:rPr>
          <w:rFonts w:eastAsia="宋体"/>
          <w:lang w:eastAsia="ko-KR"/>
        </w:rPr>
        <w:t xml:space="preserve"> </w:t>
      </w:r>
      <w:r>
        <w:t>the UE shall initiate cell selection procedures for the selected PLMN as defined in TS 38.304.</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color w:val="0070C0"/>
          <w:szCs w:val="24"/>
          <w:lang w:eastAsia="zh-CN"/>
        </w:rPr>
        <w:t xml:space="preserve">Option 2 </w:t>
      </w:r>
      <w:r>
        <w:rPr>
          <w:rFonts w:eastAsia="宋体"/>
          <w:szCs w:val="24"/>
          <w:lang w:eastAsia="zh-CN"/>
        </w:rPr>
        <w:t xml:space="preserve">(Huawei): Camp on </w:t>
      </w:r>
      <w:r>
        <w:rPr>
          <w:rFonts w:eastAsia="宋体"/>
          <w:lang w:eastAsia="zh-CN"/>
        </w:rPr>
        <w:t>any suitable cell on the configured for redirection carrier, and if not possible camp on any suitable cell of the indicated RAT</w:t>
      </w:r>
      <w:r>
        <w:rPr>
          <w:rFonts w:hint="eastAsia"/>
          <w:lang w:eastAsia="zh-CN"/>
        </w:rPr>
        <w:t>.</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color w:val="0070C0"/>
          <w:szCs w:val="24"/>
          <w:lang w:eastAsia="zh-CN"/>
        </w:rPr>
        <w:t xml:space="preserve">Option 3 </w:t>
      </w:r>
      <w:r>
        <w:rPr>
          <w:rFonts w:eastAsia="宋体"/>
          <w:szCs w:val="24"/>
          <w:lang w:eastAsia="zh-CN"/>
        </w:rPr>
        <w:t xml:space="preserve">(ZTE): Camp on </w:t>
      </w:r>
      <w:r>
        <w:rPr>
          <w:rFonts w:eastAsia="宋体"/>
          <w:lang w:eastAsia="zh-CN"/>
        </w:rPr>
        <w:t>any suitable cell of the indicated RAT within a limited time</w:t>
      </w:r>
      <w:r>
        <w:rPr>
          <w:rFonts w:hint="eastAsia" w:eastAsia="宋体"/>
          <w:lang w:eastAsia="zh-CN"/>
        </w:rPr>
        <w:t>,</w:t>
      </w:r>
      <w:r>
        <w:rPr>
          <w:rFonts w:eastAsia="宋体"/>
          <w:lang w:eastAsia="zh-CN"/>
        </w:rPr>
        <w:t xml:space="preserve"> after which</w:t>
      </w:r>
      <w:r>
        <w:rPr>
          <w:rFonts w:hint="eastAsia" w:eastAsia="宋体"/>
          <w:lang w:eastAsia="zh-CN"/>
        </w:rPr>
        <w:t xml:space="preserve"> the UE shall start to send random access to the target NR cell within </w:t>
      </w:r>
      <w:r>
        <w:rPr>
          <w:rFonts w:cs="v4.2.0"/>
        </w:rPr>
        <w:t>T</w:t>
      </w:r>
      <w:r>
        <w:rPr>
          <w:rFonts w:cs="v4.2.0"/>
          <w:vertAlign w:val="subscript"/>
        </w:rPr>
        <w:t xml:space="preserve">SI-NR </w:t>
      </w:r>
      <w:r>
        <w:rPr>
          <w:rFonts w:cs="v4.2.0"/>
        </w:rPr>
        <w:t xml:space="preserve">+ </w:t>
      </w:r>
      <w:r>
        <w:rPr>
          <w:rFonts w:hint="eastAsia" w:eastAsia="宋体" w:cs="v4.2.0"/>
          <w:lang w:eastAsia="zh-CN"/>
        </w:rPr>
        <w:t>(1+L</w:t>
      </w:r>
      <w:r>
        <w:rPr>
          <w:rFonts w:eastAsia="宋体" w:cs="v4.2.0"/>
          <w:vertAlign w:val="subscript"/>
          <w:lang w:eastAsia="zh-CN"/>
        </w:rPr>
        <w:t>2</w:t>
      </w:r>
      <w:r>
        <w:rPr>
          <w:rFonts w:hint="eastAsia" w:eastAsia="宋体" w:cs="v4.2.0"/>
          <w:lang w:eastAsia="zh-CN"/>
        </w:rPr>
        <w:t>)*</w:t>
      </w:r>
      <w:r>
        <w:rPr>
          <w:rFonts w:cs="v4.2.0"/>
        </w:rPr>
        <w:t>T</w:t>
      </w:r>
      <w:r>
        <w:rPr>
          <w:rFonts w:cs="v4.2.0"/>
          <w:vertAlign w:val="subscript"/>
        </w:rPr>
        <w:t>RACH</w:t>
      </w:r>
      <w:r>
        <w:rPr>
          <w:rFonts w:hint="eastAsia"/>
          <w:lang w:eastAsia="zh-CN"/>
        </w:rPr>
        <w:t>.</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the proposals</w:t>
      </w:r>
    </w:p>
    <w:p>
      <w:pPr>
        <w:pStyle w:val="4"/>
        <w:rPr>
          <w:sz w:val="24"/>
          <w:szCs w:val="16"/>
        </w:rPr>
      </w:pPr>
      <w:r>
        <w:rPr>
          <w:sz w:val="24"/>
          <w:szCs w:val="16"/>
        </w:rPr>
        <w:t>Sub-topic 8-2</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8-2: </w:t>
      </w:r>
      <w:r>
        <w:rPr>
          <w:b/>
          <w:u w:val="single"/>
          <w:lang w:eastAsia="ko-KR"/>
        </w:rPr>
        <w:t>UE behaviour upon exceeding L</w:t>
      </w:r>
      <w:r>
        <w:rPr>
          <w:b/>
          <w:u w:val="single"/>
          <w:vertAlign w:val="subscript"/>
          <w:lang w:eastAsia="ko-KR"/>
        </w:rPr>
        <w:t xml:space="preserve">2,max </w:t>
      </w:r>
      <w:r>
        <w:rPr>
          <w:b/>
          <w:u w:val="single"/>
          <w:lang w:eastAsia="ko-KR"/>
        </w:rPr>
        <w:t>(max. number of missed PRACH occasions)</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color w:val="0070C0"/>
          <w:szCs w:val="24"/>
          <w:lang w:eastAsia="zh-CN"/>
        </w:rPr>
        <w:t xml:space="preserve">Option 1 </w:t>
      </w:r>
      <w:r>
        <w:rPr>
          <w:rFonts w:eastAsia="宋体"/>
          <w:szCs w:val="24"/>
          <w:lang w:eastAsia="zh-CN"/>
        </w:rPr>
        <w:t>(Ericsson, Qualcomm)</w:t>
      </w:r>
      <w:r>
        <w:rPr>
          <w:rFonts w:eastAsia="宋体"/>
          <w:color w:val="0070C0"/>
          <w:szCs w:val="24"/>
          <w:lang w:eastAsia="zh-CN"/>
        </w:rPr>
        <w:t xml:space="preserve">: </w:t>
      </w:r>
      <w:r>
        <w:rPr>
          <w:rFonts w:eastAsia="宋体"/>
          <w:szCs w:val="24"/>
          <w:lang w:eastAsia="zh-CN"/>
        </w:rPr>
        <w:t xml:space="preserve">do not specify </w:t>
      </w:r>
      <w:r>
        <w:rPr>
          <w:lang w:eastAsia="ko-KR"/>
        </w:rPr>
        <w:t>L</w:t>
      </w:r>
      <w:r>
        <w:rPr>
          <w:vertAlign w:val="subscript"/>
          <w:lang w:eastAsia="ko-KR"/>
        </w:rPr>
        <w:t>2,max</w:t>
      </w:r>
      <w:r>
        <w:rPr>
          <w:lang w:eastAsia="ko-KR"/>
        </w:rPr>
        <w:t>, refer to 38.321.</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color w:val="0070C0"/>
          <w:szCs w:val="24"/>
          <w:lang w:eastAsia="zh-CN"/>
        </w:rPr>
        <w:t xml:space="preserve">Option 2 </w:t>
      </w:r>
      <w:r>
        <w:rPr>
          <w:rFonts w:eastAsia="宋体"/>
          <w:szCs w:val="24"/>
          <w:lang w:eastAsia="zh-CN"/>
        </w:rPr>
        <w:t>(Huawei)</w:t>
      </w:r>
      <w:r>
        <w:rPr>
          <w:rFonts w:eastAsia="宋体"/>
          <w:color w:val="0070C0"/>
          <w:szCs w:val="24"/>
          <w:lang w:eastAsia="zh-CN"/>
        </w:rPr>
        <w:t xml:space="preserve">: </w:t>
      </w:r>
      <w:r>
        <w:rPr>
          <w:rFonts w:eastAsia="宋体"/>
          <w:szCs w:val="24"/>
          <w:lang w:eastAsia="zh-CN"/>
        </w:rPr>
        <w:t xml:space="preserve">Camp on </w:t>
      </w:r>
      <w:r>
        <w:rPr>
          <w:rFonts w:eastAsia="宋体"/>
          <w:lang w:eastAsia="zh-CN"/>
        </w:rPr>
        <w:t>any suitable cell on the configured for redirection carrier, and if not possible camp on any suitable cell of the indicated RAT</w:t>
      </w:r>
      <w:r>
        <w:rPr>
          <w:rFonts w:hint="eastAsia"/>
          <w:lang w:eastAsia="zh-CN"/>
        </w:rPr>
        <w:t>.</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color w:val="0070C0"/>
          <w:szCs w:val="24"/>
          <w:lang w:eastAsia="zh-CN"/>
        </w:rPr>
        <w:t xml:space="preserve">Option 3 </w:t>
      </w:r>
      <w:r>
        <w:rPr>
          <w:rFonts w:eastAsia="宋体"/>
          <w:szCs w:val="24"/>
          <w:lang w:eastAsia="zh-CN"/>
        </w:rPr>
        <w:t>(ZTE)</w:t>
      </w:r>
      <w:r>
        <w:rPr>
          <w:rFonts w:eastAsia="宋体"/>
          <w:color w:val="0070C0"/>
          <w:szCs w:val="24"/>
          <w:lang w:eastAsia="zh-CN"/>
        </w:rPr>
        <w:t xml:space="preserve">: </w:t>
      </w:r>
      <w:r>
        <w:rPr>
          <w:rFonts w:eastAsia="宋体"/>
          <w:szCs w:val="24"/>
          <w:lang w:eastAsia="zh-CN"/>
        </w:rPr>
        <w:t xml:space="preserve">Camp on </w:t>
      </w:r>
      <w:r>
        <w:rPr>
          <w:rFonts w:eastAsia="宋体"/>
          <w:lang w:eastAsia="zh-CN"/>
        </w:rPr>
        <w:t>any suitable cell of the indicated RAT</w:t>
      </w:r>
      <w:r>
        <w:rPr>
          <w:lang w:eastAsia="zh-CN"/>
        </w:rPr>
        <w:t xml:space="preserve">, similar to the behaviour for </w:t>
      </w:r>
      <w:r>
        <w:rPr>
          <w:lang w:eastAsia="ko-KR"/>
        </w:rPr>
        <w:t>L</w:t>
      </w:r>
      <w:r>
        <w:rPr>
          <w:vertAlign w:val="subscript"/>
          <w:lang w:eastAsia="ko-KR"/>
        </w:rPr>
        <w:t>1,max</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the proposals</w:t>
      </w:r>
    </w:p>
    <w:p>
      <w:pPr>
        <w:rPr>
          <w:color w:val="0070C0"/>
          <w:lang w:val="en-US" w:eastAsia="zh-CN"/>
        </w:rPr>
      </w:pP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hint="default" w:eastAsiaTheme="minorEastAsia"/>
                <w:color w:val="0070C0"/>
                <w:lang w:val="en-US" w:eastAsia="zh-CN"/>
              </w:rPr>
            </w:pPr>
            <w:r>
              <w:rPr>
                <w:rFonts w:hint="eastAsia" w:eastAsiaTheme="minorEastAsia"/>
                <w:color w:val="0070C0"/>
                <w:lang w:val="en-US" w:eastAsia="zh-CN"/>
              </w:rPr>
              <w:t>ZTE</w:t>
            </w:r>
          </w:p>
        </w:tc>
        <w:tc>
          <w:tcPr>
            <w:tcW w:w="8615" w:type="dxa"/>
          </w:tcPr>
          <w:p>
            <w:pPr>
              <w:overflowPunct w:val="0"/>
              <w:autoSpaceDE w:val="0"/>
              <w:autoSpaceDN w:val="0"/>
              <w:adjustRightInd w:val="0"/>
              <w:spacing w:after="120"/>
              <w:textAlignment w:val="baseline"/>
              <w:rPr>
                <w:rFonts w:hint="eastAsia" w:eastAsiaTheme="minorEastAsia"/>
                <w:color w:val="auto"/>
                <w:lang w:val="en-US" w:eastAsia="zh-CN"/>
              </w:rPr>
            </w:pPr>
            <w:r>
              <w:rPr>
                <w:rFonts w:hint="eastAsia" w:eastAsiaTheme="minorEastAsia"/>
                <w:color w:val="auto"/>
                <w:lang w:val="en-US" w:eastAsia="zh-CN"/>
              </w:rPr>
              <w:t xml:space="preserve">Sub topic </w:t>
            </w:r>
            <w:r>
              <w:rPr>
                <w:rFonts w:eastAsiaTheme="minorEastAsia"/>
                <w:color w:val="auto"/>
                <w:lang w:val="en-US" w:eastAsia="zh-CN"/>
              </w:rPr>
              <w:t>8-</w:t>
            </w:r>
            <w:r>
              <w:rPr>
                <w:rFonts w:hint="eastAsia" w:eastAsiaTheme="minorEastAsia"/>
                <w:color w:val="auto"/>
                <w:lang w:val="en-US" w:eastAsia="zh-CN"/>
              </w:rPr>
              <w:t>1:</w:t>
            </w:r>
          </w:p>
          <w:p>
            <w:pPr>
              <w:overflowPunct w:val="0"/>
              <w:autoSpaceDE w:val="0"/>
              <w:autoSpaceDN w:val="0"/>
              <w:adjustRightInd w:val="0"/>
              <w:spacing w:after="120"/>
              <w:textAlignment w:val="baseline"/>
              <w:rPr>
                <w:rFonts w:hint="default" w:eastAsiaTheme="minorEastAsia"/>
                <w:color w:val="auto"/>
                <w:lang w:val="en-US" w:eastAsia="zh-CN"/>
              </w:rPr>
            </w:pPr>
            <w:r>
              <w:rPr>
                <w:rFonts w:hint="eastAsia" w:eastAsiaTheme="minorEastAsia"/>
                <w:color w:val="auto"/>
                <w:lang w:val="en-US" w:eastAsia="zh-CN"/>
              </w:rPr>
              <w:t>I think Huawei and us have similar thinking. I read Huawei</w:t>
            </w:r>
            <w:r>
              <w:rPr>
                <w:rFonts w:hint="default" w:eastAsiaTheme="minorEastAsia"/>
                <w:color w:val="auto"/>
                <w:lang w:val="en-US" w:eastAsia="zh-CN"/>
              </w:rPr>
              <w:t>’</w:t>
            </w:r>
            <w:r>
              <w:rPr>
                <w:rFonts w:hint="eastAsia" w:eastAsiaTheme="minorEastAsia"/>
                <w:color w:val="auto"/>
                <w:lang w:val="en-US" w:eastAsia="zh-CN"/>
              </w:rPr>
              <w:t xml:space="preserve">s paper and think what they are actually proposing is </w:t>
            </w:r>
            <w:r>
              <w:rPr>
                <w:rFonts w:hint="default" w:eastAsiaTheme="minorEastAsia"/>
                <w:color w:val="auto"/>
                <w:lang w:val="en-US" w:eastAsia="zh-CN"/>
              </w:rPr>
              <w:t>“</w:t>
            </w:r>
            <w:r>
              <w:rPr>
                <w:rFonts w:eastAsia="宋体"/>
                <w:lang w:eastAsia="zh-CN"/>
              </w:rPr>
              <w:t>camp on any suitable cell of the indicated RAT</w:t>
            </w:r>
            <w:r>
              <w:rPr>
                <w:rFonts w:hint="default" w:eastAsiaTheme="minorEastAsia"/>
                <w:color w:val="auto"/>
                <w:lang w:val="en-US" w:eastAsia="zh-CN"/>
              </w:rPr>
              <w:t>”</w:t>
            </w:r>
            <w:r>
              <w:rPr>
                <w:rFonts w:hint="eastAsia" w:eastAsiaTheme="minorEastAsia"/>
                <w:color w:val="auto"/>
                <w:lang w:val="en-US" w:eastAsia="zh-CN"/>
              </w:rPr>
              <w:t>, slightly different than what</w:t>
            </w:r>
            <w:r>
              <w:rPr>
                <w:rFonts w:hint="default" w:eastAsiaTheme="minorEastAsia"/>
                <w:color w:val="auto"/>
                <w:lang w:val="en-US" w:eastAsia="zh-CN"/>
              </w:rPr>
              <w:t>’</w:t>
            </w:r>
            <w:r>
              <w:rPr>
                <w:rFonts w:hint="eastAsia" w:eastAsiaTheme="minorEastAsia"/>
                <w:color w:val="auto"/>
                <w:lang w:val="en-US" w:eastAsia="zh-CN"/>
              </w:rPr>
              <w:t xml:space="preserve">s summarized. Anyway, the idea here is that the UE behavior is already defined in 38.304. We take one step further to define the core requirements for the UE to complete camping on the new cell. </w:t>
            </w:r>
          </w:p>
          <w:p>
            <w:pPr>
              <w:overflowPunct w:val="0"/>
              <w:autoSpaceDE w:val="0"/>
              <w:autoSpaceDN w:val="0"/>
              <w:adjustRightInd w:val="0"/>
              <w:spacing w:after="120"/>
              <w:textAlignment w:val="baseline"/>
              <w:rPr>
                <w:rFonts w:hint="eastAsia" w:eastAsiaTheme="minorEastAsia"/>
                <w:color w:val="auto"/>
                <w:lang w:val="en-US" w:eastAsia="zh-CN"/>
              </w:rPr>
            </w:pPr>
          </w:p>
          <w:p>
            <w:pPr>
              <w:overflowPunct w:val="0"/>
              <w:autoSpaceDE w:val="0"/>
              <w:autoSpaceDN w:val="0"/>
              <w:adjustRightInd w:val="0"/>
              <w:spacing w:after="120"/>
              <w:textAlignment w:val="baseline"/>
              <w:rPr>
                <w:rFonts w:eastAsiaTheme="minorEastAsia"/>
                <w:color w:val="auto"/>
                <w:lang w:val="en-US" w:eastAsia="zh-CN"/>
              </w:rPr>
            </w:pPr>
            <w:r>
              <w:rPr>
                <w:rFonts w:hint="eastAsia" w:eastAsiaTheme="minorEastAsia"/>
                <w:color w:val="auto"/>
                <w:lang w:val="en-US" w:eastAsia="zh-CN"/>
              </w:rPr>
              <w:t xml:space="preserve">Sub topic </w:t>
            </w:r>
            <w:r>
              <w:rPr>
                <w:rFonts w:eastAsiaTheme="minorEastAsia"/>
                <w:color w:val="auto"/>
                <w:lang w:val="en-US" w:eastAsia="zh-CN"/>
              </w:rPr>
              <w:t>8-2</w:t>
            </w:r>
            <w:r>
              <w:rPr>
                <w:rFonts w:hint="eastAsia" w:eastAsiaTheme="minorEastAsia"/>
                <w:color w:val="auto"/>
                <w:lang w:val="en-US" w:eastAsia="zh-CN"/>
              </w:rPr>
              <w:t>:</w:t>
            </w:r>
          </w:p>
          <w:p>
            <w:pPr>
              <w:overflowPunct w:val="0"/>
              <w:autoSpaceDE w:val="0"/>
              <w:autoSpaceDN w:val="0"/>
              <w:adjustRightInd w:val="0"/>
              <w:spacing w:after="120"/>
              <w:textAlignment w:val="baseline"/>
              <w:rPr>
                <w:rFonts w:hint="default" w:eastAsiaTheme="minorEastAsia"/>
                <w:color w:val="0070C0"/>
                <w:lang w:val="en-US" w:eastAsia="zh-CN"/>
              </w:rPr>
            </w:pPr>
            <w:r>
              <w:rPr>
                <w:rFonts w:hint="eastAsia" w:eastAsiaTheme="minorEastAsia"/>
                <w:color w:val="auto"/>
                <w:lang w:val="en-US" w:eastAsia="zh-CN"/>
              </w:rPr>
              <w:t>Also similar thinking as Huawei</w:t>
            </w:r>
            <w:r>
              <w:rPr>
                <w:rFonts w:hint="default" w:eastAsiaTheme="minorEastAsia"/>
                <w:color w:val="auto"/>
                <w:lang w:val="en-US" w:eastAsia="zh-CN"/>
              </w:rPr>
              <w:t>’</w:t>
            </w:r>
            <w:r>
              <w:rPr>
                <w:rFonts w:hint="eastAsia" w:eastAsiaTheme="minorEastAsia"/>
                <w:color w:val="auto"/>
                <w:lang w:val="en-US" w:eastAsia="zh-CN"/>
              </w:rPr>
              <w:t xml:space="preserve">s. Besides, we suggest to study the requirement UE shall meet after deciding on the UE behavior. For example, if the behavior is </w:t>
            </w:r>
            <w:r>
              <w:rPr>
                <w:rFonts w:hint="default" w:eastAsiaTheme="minorEastAsia"/>
                <w:color w:val="auto"/>
                <w:lang w:val="en-US" w:eastAsia="zh-CN"/>
              </w:rPr>
              <w:t>“</w:t>
            </w:r>
            <w:r>
              <w:rPr>
                <w:rFonts w:hint="eastAsia" w:eastAsiaTheme="minorEastAsia"/>
                <w:color w:val="auto"/>
                <w:lang w:val="en-US" w:eastAsia="zh-CN"/>
              </w:rPr>
              <w:t>UE shall camp on any cell</w:t>
            </w:r>
            <w:r>
              <w:rPr>
                <w:rFonts w:hint="default" w:eastAsiaTheme="minorEastAsia"/>
                <w:color w:val="auto"/>
                <w:lang w:val="en-US" w:eastAsia="zh-CN"/>
              </w:rPr>
              <w:t>”</w:t>
            </w:r>
            <w:r>
              <w:rPr>
                <w:rFonts w:hint="eastAsia" w:eastAsiaTheme="minorEastAsia"/>
                <w:color w:val="auto"/>
                <w:lang w:val="en-US" w:eastAsia="zh-CN"/>
              </w:rPr>
              <w:t xml:space="preserve"> we suggest to also define core requirements for UE to conduct this behavior.</w:t>
            </w:r>
          </w:p>
        </w:tc>
      </w:tr>
    </w:tbl>
    <w:p>
      <w:pPr>
        <w:rPr>
          <w:color w:val="0070C0"/>
          <w:lang w:val="en-US" w:eastAsia="zh-CN"/>
        </w:rPr>
      </w:pPr>
      <w:r>
        <w:rPr>
          <w:rFonts w:hint="eastAsia"/>
          <w:color w:val="0070C0"/>
          <w:lang w:val="en-US" w:eastAsia="zh-CN"/>
        </w:rPr>
        <w:t xml:space="preserve"> </w:t>
      </w:r>
    </w:p>
    <w:p>
      <w:pPr>
        <w:rPr>
          <w:color w:val="0070C0"/>
          <w:lang w:val="en-US" w:eastAsia="zh-CN"/>
        </w:rPr>
      </w:pP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rPr>
          <w:lang w:val="en-US"/>
        </w:rPr>
      </w:pPr>
      <w:r>
        <w:rPr>
          <w:rFonts w:hint="eastAsia"/>
          <w:lang w:val="en-US"/>
        </w:rPr>
        <w:t>Discussion on 2nd round</w:t>
      </w:r>
      <w:r>
        <w:rPr>
          <w:lang w:val="en-US"/>
        </w:rPr>
        <w:t xml:space="preserve"> (if applicable)</w:t>
      </w:r>
    </w:p>
    <w:p>
      <w:pPr>
        <w:rPr>
          <w:lang w:val="en-US" w:eastAsia="zh-CN"/>
        </w:rPr>
      </w:pPr>
    </w:p>
    <w:p>
      <w:pPr>
        <w:pStyle w:val="3"/>
        <w:rPr>
          <w:lang w:val="en-US"/>
        </w:rPr>
      </w:pPr>
      <w:r>
        <w:rPr>
          <w:rFonts w:hint="eastAsia"/>
          <w:lang w:val="en-US"/>
        </w:rPr>
        <w:t>Summary on 2nd round</w:t>
      </w:r>
      <w:r>
        <w:rPr>
          <w:lang w:val="en-US"/>
        </w:rP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363"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363"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pStyle w:val="2"/>
        <w:rPr>
          <w:lang w:val="en-US" w:eastAsia="ja-JP"/>
        </w:rPr>
      </w:pPr>
      <w:r>
        <w:rPr>
          <w:lang w:val="en-US" w:eastAsia="ja-JP"/>
        </w:rPr>
        <w:t>Topic #9: RRC Re-Establishment</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p/>
    <w:tbl>
      <w:tblPr>
        <w:tblStyle w:val="57"/>
        <w:tblW w:w="10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1227"/>
        <w:gridCol w:w="1276"/>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b/>
                <w:bCs/>
              </w:rPr>
            </w:pPr>
            <w:r>
              <w:rPr>
                <w:rFonts w:eastAsia="Yu Mincho"/>
                <w:b/>
                <w:bCs/>
              </w:rPr>
              <w:t>AI</w:t>
            </w:r>
          </w:p>
        </w:tc>
        <w:tc>
          <w:tcPr>
            <w:tcW w:w="122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276"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751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restart"/>
          </w:tcPr>
          <w:p>
            <w:pPr>
              <w:overflowPunct w:val="0"/>
              <w:autoSpaceDE w:val="0"/>
              <w:autoSpaceDN w:val="0"/>
              <w:adjustRightInd w:val="0"/>
              <w:spacing w:before="120" w:after="120"/>
              <w:textAlignment w:val="baseline"/>
              <w:rPr>
                <w:rFonts w:eastAsia="Yu Mincho"/>
              </w:rPr>
            </w:pPr>
            <w:r>
              <w:rPr>
                <w:rFonts w:eastAsia="Yu Mincho"/>
              </w:rPr>
              <w:t>8.1.4.3</w:t>
            </w: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R4-2000048</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ZTE</w:t>
            </w:r>
          </w:p>
        </w:tc>
        <w:tc>
          <w:tcPr>
            <w:tcW w:w="7512" w:type="dxa"/>
          </w:tcPr>
          <w:p>
            <w:pPr>
              <w:pStyle w:val="153"/>
              <w:numPr>
                <w:ilvl w:val="0"/>
                <w:numId w:val="0"/>
              </w:numPr>
              <w:spacing w:before="60" w:after="60" w:line="260" w:lineRule="auto"/>
              <w:contextualSpacing w:val="0"/>
              <w:rPr>
                <w:sz w:val="18"/>
                <w:szCs w:val="18"/>
              </w:rPr>
            </w:pPr>
            <w:r>
              <w:rPr>
                <w:rFonts w:eastAsia="宋体"/>
                <w:b/>
                <w:bCs/>
                <w:sz w:val="18"/>
                <w:szCs w:val="18"/>
                <w:lang w:val="en-US" w:eastAsia="zh-CN"/>
              </w:rPr>
              <w:t>Observation 1</w:t>
            </w:r>
            <w:r>
              <w:rPr>
                <w:rFonts w:eastAsia="宋体"/>
                <w:sz w:val="18"/>
                <w:szCs w:val="18"/>
                <w:lang w:val="en-US" w:eastAsia="zh-CN"/>
              </w:rPr>
              <w:t xml:space="preserve">: </w:t>
            </w:r>
            <w:r>
              <w:rPr>
                <w:rFonts w:hint="eastAsia" w:eastAsia="宋体"/>
                <w:sz w:val="18"/>
                <w:szCs w:val="18"/>
                <w:lang w:val="en-US" w:eastAsia="zh-CN"/>
              </w:rPr>
              <w:t>The UE behavior in cell selection is well defined by RAN2 spec TS 38.331.</w:t>
            </w:r>
          </w:p>
          <w:p>
            <w:pPr>
              <w:pStyle w:val="155"/>
              <w:numPr>
                <w:ilvl w:val="0"/>
                <w:numId w:val="0"/>
              </w:numPr>
              <w:overflowPunct w:val="0"/>
              <w:autoSpaceDE w:val="0"/>
              <w:autoSpaceDN w:val="0"/>
              <w:adjustRightInd w:val="0"/>
              <w:spacing w:before="60" w:after="60"/>
              <w:textAlignment w:val="baseline"/>
              <w:rPr>
                <w:b w:val="0"/>
                <w:sz w:val="18"/>
              </w:rPr>
            </w:pPr>
            <w:r>
              <w:rPr>
                <w:rFonts w:hint="eastAsia"/>
                <w:bCs/>
                <w:sz w:val="18"/>
                <w:u w:val="single"/>
                <w:lang w:eastAsia="zh-CN"/>
              </w:rPr>
              <w:t xml:space="preserve">Proposal </w:t>
            </w:r>
            <w:r>
              <w:rPr>
                <w:bCs/>
                <w:sz w:val="18"/>
                <w:u w:val="single"/>
                <w:lang w:eastAsia="zh-CN"/>
              </w:rPr>
              <w:t>1</w:t>
            </w:r>
            <w:r>
              <w:rPr>
                <w:rFonts w:hint="eastAsia"/>
                <w:b w:val="0"/>
                <w:sz w:val="18"/>
                <w:lang w:eastAsia="zh-CN"/>
              </w:rPr>
              <w:t>: There is no need to define K</w:t>
            </w:r>
            <w:r>
              <w:rPr>
                <w:rFonts w:hint="eastAsia"/>
                <w:b w:val="0"/>
                <w:sz w:val="18"/>
                <w:vertAlign w:val="subscript"/>
                <w:lang w:eastAsia="zh-CN"/>
              </w:rPr>
              <w:t>1</w:t>
            </w:r>
            <w:r>
              <w:rPr>
                <w:rFonts w:hint="eastAsia"/>
                <w:b w:val="0"/>
                <w:sz w:val="18"/>
                <w:lang w:eastAsia="zh-CN"/>
              </w:rPr>
              <w:t xml:space="preserve"> and K</w:t>
            </w:r>
            <w:r>
              <w:rPr>
                <w:rFonts w:hint="eastAsia"/>
                <w:b w:val="0"/>
                <w:sz w:val="18"/>
                <w:vertAlign w:val="subscript"/>
                <w:lang w:eastAsia="zh-CN"/>
              </w:rPr>
              <w:t xml:space="preserve">2,i </w:t>
            </w:r>
            <w:r>
              <w:rPr>
                <w:rFonts w:hint="eastAsia"/>
                <w:b w:val="0"/>
                <w:sz w:val="18"/>
                <w:lang w:eastAsia="zh-CN"/>
              </w:rPr>
              <w:t>and UE behavior while exceeding K</w:t>
            </w:r>
            <w:r>
              <w:rPr>
                <w:rFonts w:hint="eastAsia"/>
                <w:b w:val="0"/>
                <w:sz w:val="18"/>
                <w:vertAlign w:val="subscript"/>
                <w:lang w:eastAsia="zh-CN"/>
              </w:rPr>
              <w:t>1,max</w:t>
            </w:r>
            <w:r>
              <w:rPr>
                <w:rFonts w:hint="eastAsia"/>
                <w:b w:val="0"/>
                <w:sz w:val="18"/>
                <w:lang w:eastAsia="zh-CN"/>
              </w:rPr>
              <w:t xml:space="preserve"> and K</w:t>
            </w:r>
            <w:r>
              <w:rPr>
                <w:rFonts w:hint="eastAsia"/>
                <w:b w:val="0"/>
                <w:sz w:val="18"/>
                <w:vertAlign w:val="subscript"/>
                <w:lang w:eastAsia="zh-CN"/>
              </w:rPr>
              <w:t>2,i,max</w:t>
            </w:r>
            <w:r>
              <w:rPr>
                <w:rFonts w:hint="eastAsia"/>
                <w:b w:val="0"/>
                <w:sz w:val="18"/>
                <w:lang w:eastAsia="zh-CN"/>
              </w:rPr>
              <w:t>.</w:t>
            </w:r>
          </w:p>
          <w:p>
            <w:pPr>
              <w:pStyle w:val="157"/>
              <w:numPr>
                <w:ilvl w:val="0"/>
                <w:numId w:val="0"/>
              </w:numPr>
              <w:spacing w:before="60" w:after="60"/>
              <w:contextualSpacing w:val="0"/>
              <w:rPr>
                <w:sz w:val="18"/>
                <w:szCs w:val="18"/>
              </w:rPr>
            </w:pPr>
            <w:r>
              <w:rPr>
                <w:rFonts w:eastAsia="宋体"/>
                <w:b/>
                <w:bCs/>
                <w:sz w:val="18"/>
                <w:szCs w:val="18"/>
                <w:lang w:val="en-US" w:eastAsia="zh-CN"/>
              </w:rPr>
              <w:t>Observation 2</w:t>
            </w:r>
            <w:r>
              <w:rPr>
                <w:rFonts w:eastAsia="宋体"/>
                <w:sz w:val="18"/>
                <w:szCs w:val="18"/>
                <w:lang w:val="en-US" w:eastAsia="zh-CN"/>
              </w:rPr>
              <w:t xml:space="preserve">: </w:t>
            </w:r>
            <w:r>
              <w:rPr>
                <w:rFonts w:hint="eastAsia" w:eastAsia="宋体"/>
                <w:sz w:val="18"/>
                <w:szCs w:val="18"/>
                <w:lang w:val="en-US" w:eastAsia="zh-CN"/>
              </w:rPr>
              <w:t>The UE behavior in PRACH transmission is already defined by RAN2 spec TS 38.331.</w:t>
            </w:r>
          </w:p>
          <w:p>
            <w:pPr>
              <w:overflowPunct w:val="0"/>
              <w:autoSpaceDE w:val="0"/>
              <w:autoSpaceDN w:val="0"/>
              <w:adjustRightInd w:val="0"/>
              <w:textAlignment w:val="baseline"/>
              <w:rPr>
                <w:rFonts w:eastAsia="Yu Mincho" w:cs="Arial"/>
                <w:bCs/>
                <w:iCs/>
                <w:sz w:val="18"/>
                <w:szCs w:val="18"/>
              </w:rPr>
            </w:pPr>
            <w:r>
              <w:rPr>
                <w:rFonts w:hint="eastAsia" w:eastAsia="Yu Mincho"/>
                <w:b/>
                <w:sz w:val="18"/>
                <w:u w:val="single"/>
                <w:lang w:eastAsia="zh-CN"/>
              </w:rPr>
              <w:t>Proposal 2</w:t>
            </w:r>
            <w:r>
              <w:rPr>
                <w:rFonts w:hint="eastAsia" w:eastAsia="Yu Mincho"/>
                <w:bCs/>
                <w:sz w:val="18"/>
                <w:lang w:eastAsia="zh-CN"/>
              </w:rPr>
              <w:t>: There is no need to define K</w:t>
            </w:r>
            <w:r>
              <w:rPr>
                <w:rFonts w:hint="eastAsia" w:eastAsia="Yu Mincho"/>
                <w:bCs/>
                <w:sz w:val="18"/>
                <w:vertAlign w:val="subscript"/>
                <w:lang w:eastAsia="zh-CN"/>
              </w:rPr>
              <w:t>3</w:t>
            </w:r>
            <w:r>
              <w:rPr>
                <w:rFonts w:hint="eastAsia" w:eastAsia="Yu Mincho"/>
                <w:bCs/>
                <w:sz w:val="18"/>
                <w:lang w:eastAsia="zh-CN"/>
              </w:rPr>
              <w:t xml:space="preserve"> and UE behavior while exceeding K</w:t>
            </w:r>
            <w:r>
              <w:rPr>
                <w:rFonts w:hint="eastAsia" w:eastAsia="Yu Mincho"/>
                <w:bCs/>
                <w:sz w:val="18"/>
                <w:vertAlign w:val="subscript"/>
                <w:lang w:eastAsia="zh-CN"/>
              </w:rPr>
              <w:t>3,max.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continue"/>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R4-2000926</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MediaTek Inc.</w:t>
            </w:r>
          </w:p>
        </w:tc>
        <w:tc>
          <w:tcPr>
            <w:tcW w:w="7512" w:type="dxa"/>
          </w:tcPr>
          <w:p>
            <w:pPr>
              <w:overflowPunct w:val="0"/>
              <w:autoSpaceDE w:val="0"/>
              <w:autoSpaceDN w:val="0"/>
              <w:adjustRightInd w:val="0"/>
              <w:snapToGrid w:val="0"/>
              <w:spacing w:before="60" w:after="60"/>
              <w:jc w:val="both"/>
              <w:textAlignment w:val="baseline"/>
              <w:rPr>
                <w:rFonts w:eastAsia="Yu Mincho"/>
                <w:bCs/>
                <w:sz w:val="18"/>
                <w:szCs w:val="18"/>
                <w:lang w:val="en-US"/>
              </w:rPr>
            </w:pPr>
            <w:r>
              <w:rPr>
                <w:rFonts w:eastAsia="Yu Mincho"/>
                <w:b/>
                <w:sz w:val="18"/>
                <w:szCs w:val="18"/>
                <w:lang w:val="en-US"/>
              </w:rPr>
              <w:t>Observation 1</w:t>
            </w:r>
            <w:r>
              <w:rPr>
                <w:rFonts w:eastAsia="Yu Mincho"/>
                <w:bCs/>
                <w:sz w:val="18"/>
                <w:szCs w:val="18"/>
                <w:lang w:val="en-US"/>
              </w:rPr>
              <w:t>: New UE behavior upon exceeding the maximum values will have RAN2 impact.</w:t>
            </w:r>
          </w:p>
          <w:p>
            <w:pPr>
              <w:overflowPunct w:val="0"/>
              <w:autoSpaceDE w:val="0"/>
              <w:autoSpaceDN w:val="0"/>
              <w:adjustRightInd w:val="0"/>
              <w:spacing w:before="60" w:after="60"/>
              <w:textAlignment w:val="baseline"/>
              <w:rPr>
                <w:rFonts w:eastAsia="Yu Mincho"/>
                <w:sz w:val="18"/>
                <w:szCs w:val="18"/>
                <w:lang w:val="en-US"/>
              </w:rPr>
            </w:pPr>
            <w:r>
              <w:rPr>
                <w:rFonts w:eastAsia="Yu Mincho"/>
                <w:b/>
                <w:sz w:val="18"/>
                <w:szCs w:val="18"/>
                <w:u w:val="single"/>
                <w:lang w:val="en-US"/>
              </w:rPr>
              <w:t>Proposal 1</w:t>
            </w:r>
            <w:r>
              <w:rPr>
                <w:rFonts w:eastAsia="Yu Mincho"/>
                <w:bCs/>
                <w:sz w:val="18"/>
                <w:szCs w:val="18"/>
                <w:lang w:val="en-US"/>
              </w:rPr>
              <w:t>: Use the existing RAN2 procedure upon the expiring of the T311 timer. Not to specify K</w:t>
            </w:r>
            <w:r>
              <w:rPr>
                <w:rFonts w:eastAsia="Yu Mincho"/>
                <w:bCs/>
                <w:sz w:val="18"/>
                <w:szCs w:val="18"/>
                <w:vertAlign w:val="subscript"/>
                <w:lang w:val="en-US"/>
              </w:rPr>
              <w:t>1,max</w:t>
            </w:r>
            <w:r>
              <w:rPr>
                <w:rFonts w:eastAsia="Yu Mincho"/>
                <w:bCs/>
                <w:sz w:val="18"/>
                <w:szCs w:val="18"/>
                <w:lang w:val="en-US"/>
              </w:rPr>
              <w:t>, K</w:t>
            </w:r>
            <w:r>
              <w:rPr>
                <w:rFonts w:eastAsia="Yu Mincho"/>
                <w:bCs/>
                <w:sz w:val="18"/>
                <w:szCs w:val="18"/>
                <w:vertAlign w:val="subscript"/>
                <w:lang w:val="en-US"/>
              </w:rPr>
              <w:t>2,i,max</w:t>
            </w:r>
            <w:r>
              <w:rPr>
                <w:rFonts w:eastAsia="Yu Mincho"/>
                <w:bCs/>
                <w:sz w:val="18"/>
                <w:szCs w:val="18"/>
                <w:lang w:val="en-US"/>
              </w:rPr>
              <w:t>, and K</w:t>
            </w:r>
            <w:r>
              <w:rPr>
                <w:rFonts w:eastAsia="Yu Mincho"/>
                <w:bCs/>
                <w:sz w:val="18"/>
                <w:szCs w:val="18"/>
                <w:vertAlign w:val="subscript"/>
                <w:lang w:val="en-US"/>
              </w:rPr>
              <w:t>SI,max</w:t>
            </w:r>
            <w:r>
              <w:rPr>
                <w:rFonts w:eastAsia="Yu Mincho"/>
                <w:bCs/>
                <w:sz w:val="18"/>
                <w:szCs w:val="18"/>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continue"/>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R4-2001556</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7512" w:type="dxa"/>
          </w:tcPr>
          <w:p>
            <w:pPr>
              <w:overflowPunct w:val="0"/>
              <w:autoSpaceDE w:val="0"/>
              <w:autoSpaceDN w:val="0"/>
              <w:adjustRightInd w:val="0"/>
              <w:spacing w:before="60" w:after="60"/>
              <w:jc w:val="both"/>
              <w:textAlignment w:val="baseline"/>
              <w:rPr>
                <w:rFonts w:eastAsiaTheme="minorEastAsia"/>
                <w:bCs/>
                <w:sz w:val="18"/>
                <w:szCs w:val="18"/>
                <w:lang w:val="en-US" w:eastAsia="zh-CN"/>
              </w:rPr>
            </w:pPr>
            <w:r>
              <w:rPr>
                <w:rFonts w:eastAsiaTheme="minorEastAsia"/>
                <w:b/>
                <w:sz w:val="18"/>
                <w:szCs w:val="18"/>
                <w:lang w:val="en-US" w:eastAsia="zh-CN"/>
              </w:rPr>
              <w:t>Observation 1</w:t>
            </w:r>
            <w:r>
              <w:rPr>
                <w:rFonts w:eastAsiaTheme="minorEastAsia"/>
                <w:bCs/>
                <w:sz w:val="18"/>
                <w:szCs w:val="18"/>
                <w:lang w:val="en-US" w:eastAsia="zh-CN"/>
              </w:rPr>
              <w:t>: The requirements of cell search (both intra-frequency and inter-frequency) and the time for acquiring system information are restricted by T311</w:t>
            </w:r>
          </w:p>
          <w:p>
            <w:pPr>
              <w:overflowPunct w:val="0"/>
              <w:autoSpaceDE w:val="0"/>
              <w:autoSpaceDN w:val="0"/>
              <w:adjustRightInd w:val="0"/>
              <w:spacing w:before="60" w:after="60"/>
              <w:jc w:val="both"/>
              <w:textAlignment w:val="baseline"/>
              <w:rPr>
                <w:rFonts w:eastAsiaTheme="minorEastAsia"/>
                <w:bCs/>
                <w:sz w:val="18"/>
                <w:szCs w:val="18"/>
                <w:lang w:val="en-US" w:eastAsia="zh-CN"/>
              </w:rPr>
            </w:pPr>
            <w:r>
              <w:rPr>
                <w:rFonts w:eastAsiaTheme="minorEastAsia"/>
                <w:b/>
                <w:sz w:val="18"/>
                <w:szCs w:val="18"/>
                <w:u w:val="single"/>
                <w:lang w:val="en-US" w:eastAsia="zh-CN"/>
              </w:rPr>
              <w:t>Proposal 1</w:t>
            </w:r>
            <w:r>
              <w:rPr>
                <w:rFonts w:eastAsiaTheme="minorEastAsia"/>
                <w:bCs/>
                <w:sz w:val="18"/>
                <w:szCs w:val="18"/>
                <w:lang w:val="en-US" w:eastAsia="zh-CN"/>
              </w:rPr>
              <w:t>: UE behavior should follow existing T311 and no addition UE behaviors are needed for cell search and acquiring system information, which is the Option 2 in the WF.</w:t>
            </w:r>
          </w:p>
          <w:p>
            <w:pPr>
              <w:overflowPunct w:val="0"/>
              <w:autoSpaceDE w:val="0"/>
              <w:autoSpaceDN w:val="0"/>
              <w:adjustRightInd w:val="0"/>
              <w:spacing w:before="60" w:after="60"/>
              <w:jc w:val="both"/>
              <w:textAlignment w:val="baseline"/>
              <w:rPr>
                <w:rFonts w:eastAsiaTheme="minorEastAsia"/>
                <w:bCs/>
                <w:sz w:val="18"/>
                <w:szCs w:val="18"/>
                <w:lang w:eastAsia="zh-CN"/>
              </w:rPr>
            </w:pPr>
            <w:r>
              <w:rPr>
                <w:rFonts w:hint="eastAsia" w:eastAsiaTheme="minorEastAsia"/>
                <w:b/>
                <w:sz w:val="18"/>
                <w:szCs w:val="18"/>
                <w:lang w:eastAsia="zh-CN"/>
              </w:rPr>
              <w:t>O</w:t>
            </w:r>
            <w:r>
              <w:rPr>
                <w:rFonts w:eastAsiaTheme="minorEastAsia"/>
                <w:b/>
                <w:sz w:val="18"/>
                <w:szCs w:val="18"/>
                <w:lang w:eastAsia="zh-CN"/>
              </w:rPr>
              <w:t>bservation 2</w:t>
            </w:r>
            <w:r>
              <w:rPr>
                <w:rFonts w:eastAsiaTheme="minorEastAsia"/>
                <w:bCs/>
                <w:sz w:val="18"/>
                <w:szCs w:val="18"/>
                <w:lang w:eastAsia="zh-CN"/>
              </w:rPr>
              <w:t xml:space="preserve">: UE will </w:t>
            </w:r>
            <w:r>
              <w:rPr>
                <w:rFonts w:eastAsiaTheme="minorEastAsia"/>
                <w:bCs/>
                <w:sz w:val="18"/>
                <w:szCs w:val="18"/>
                <w:lang w:val="en-US" w:eastAsia="zh-CN"/>
              </w:rPr>
              <w:t>continuously attempt to transmit PRACH until the expiration of T301.</w:t>
            </w:r>
          </w:p>
          <w:p>
            <w:pPr>
              <w:overflowPunct w:val="0"/>
              <w:autoSpaceDE w:val="0"/>
              <w:autoSpaceDN w:val="0"/>
              <w:adjustRightInd w:val="0"/>
              <w:spacing w:before="60" w:after="60"/>
              <w:jc w:val="both"/>
              <w:textAlignment w:val="baseline"/>
              <w:rPr>
                <w:rFonts w:eastAsia="Yu Mincho"/>
                <w:bCs/>
                <w:sz w:val="18"/>
                <w:szCs w:val="18"/>
                <w:lang w:eastAsia="en-GB"/>
              </w:rPr>
            </w:pPr>
            <w:r>
              <w:rPr>
                <w:rFonts w:eastAsia="Yu Mincho"/>
                <w:b/>
                <w:sz w:val="18"/>
                <w:szCs w:val="18"/>
                <w:u w:val="single"/>
                <w:lang w:eastAsia="en-GB"/>
              </w:rPr>
              <w:t>Proposal 2</w:t>
            </w:r>
            <w:r>
              <w:rPr>
                <w:rFonts w:eastAsia="Yu Mincho"/>
                <w:bCs/>
                <w:sz w:val="18"/>
                <w:szCs w:val="18"/>
                <w:lang w:eastAsia="en-GB"/>
              </w:rPr>
              <w:t>: UE behaviour for PRACH transmission should follow the existing T301, which means and K</w:t>
            </w:r>
            <w:r>
              <w:rPr>
                <w:rFonts w:eastAsia="Yu Mincho"/>
                <w:bCs/>
                <w:sz w:val="18"/>
                <w:szCs w:val="18"/>
                <w:vertAlign w:val="subscript"/>
                <w:lang w:eastAsia="en-GB"/>
              </w:rPr>
              <w:t xml:space="preserve">3,max  </w:t>
            </w:r>
            <w:r>
              <w:rPr>
                <w:rFonts w:eastAsia="Yu Mincho"/>
                <w:bCs/>
                <w:sz w:val="18"/>
                <w:szCs w:val="18"/>
                <w:lang w:eastAsia="en-GB"/>
              </w:rPr>
              <w:t>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continue"/>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R4-2002133</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Qualcomm Inc.</w:t>
            </w:r>
          </w:p>
        </w:tc>
        <w:tc>
          <w:tcPr>
            <w:tcW w:w="7512" w:type="dxa"/>
          </w:tcPr>
          <w:p>
            <w:pPr>
              <w:overflowPunct w:val="0"/>
              <w:autoSpaceDE w:val="0"/>
              <w:autoSpaceDN w:val="0"/>
              <w:adjustRightInd w:val="0"/>
              <w:spacing w:before="60" w:after="60"/>
              <w:textAlignment w:val="baseline"/>
              <w:rPr>
                <w:rFonts w:eastAsia="Yu Mincho"/>
                <w:bCs/>
                <w:sz w:val="18"/>
                <w:szCs w:val="18"/>
                <w:lang w:eastAsia="ko-KR"/>
              </w:rPr>
            </w:pPr>
            <w:r>
              <w:rPr>
                <w:rFonts w:eastAsia="Yu Mincho"/>
                <w:b/>
                <w:sz w:val="18"/>
                <w:szCs w:val="18"/>
              </w:rPr>
              <w:t>Observation 1</w:t>
            </w:r>
            <w:r>
              <w:rPr>
                <w:rFonts w:eastAsia="Yu Mincho"/>
                <w:bCs/>
                <w:sz w:val="18"/>
                <w:szCs w:val="18"/>
              </w:rPr>
              <w:t xml:space="preserve">: RAN2 specs show that network can configure </w:t>
            </w:r>
            <w:r>
              <w:rPr>
                <w:rFonts w:eastAsia="Yu Mincho"/>
                <w:bCs/>
                <w:sz w:val="18"/>
                <w:szCs w:val="18"/>
                <w:lang w:eastAsia="ko-KR"/>
              </w:rPr>
              <w:t>lbt-FailureInstanceMaxCount, the maximum number of LBT failures that UE should experience before starting LBT failure recovery mechanisms.</w:t>
            </w:r>
          </w:p>
          <w:p>
            <w:pPr>
              <w:overflowPunct w:val="0"/>
              <w:autoSpaceDE w:val="0"/>
              <w:autoSpaceDN w:val="0"/>
              <w:adjustRightInd w:val="0"/>
              <w:spacing w:before="60" w:after="60"/>
              <w:textAlignment w:val="baseline"/>
              <w:rPr>
                <w:rFonts w:eastAsia="Yu Mincho"/>
                <w:bCs/>
                <w:sz w:val="18"/>
                <w:szCs w:val="18"/>
                <w:lang w:val="en-US"/>
              </w:rPr>
            </w:pPr>
            <w:r>
              <w:rPr>
                <w:rFonts w:eastAsia="Yu Mincho"/>
                <w:b/>
                <w:sz w:val="18"/>
                <w:szCs w:val="18"/>
                <w:lang w:val="en-US"/>
              </w:rPr>
              <w:t>Observation 2</w:t>
            </w:r>
            <w:r>
              <w:rPr>
                <w:rFonts w:eastAsia="Yu Mincho"/>
                <w:bCs/>
                <w:sz w:val="18"/>
                <w:szCs w:val="18"/>
                <w:lang w:val="en-US"/>
              </w:rPr>
              <w:t xml:space="preserve">: RAN2 is currently discussing to make ‘LBT failure recovery mechanism’ a UE capability feature. </w:t>
            </w:r>
          </w:p>
          <w:p>
            <w:pPr>
              <w:overflowPunct w:val="0"/>
              <w:autoSpaceDE w:val="0"/>
              <w:autoSpaceDN w:val="0"/>
              <w:adjustRightInd w:val="0"/>
              <w:spacing w:before="60" w:after="60"/>
              <w:textAlignment w:val="baseline"/>
              <w:rPr>
                <w:rFonts w:eastAsia="Yu Mincho"/>
                <w:bCs/>
                <w:sz w:val="18"/>
                <w:szCs w:val="18"/>
                <w:lang w:val="en-US"/>
              </w:rPr>
            </w:pPr>
            <w:r>
              <w:rPr>
                <w:rFonts w:eastAsia="Yu Mincho"/>
                <w:b/>
                <w:sz w:val="18"/>
                <w:szCs w:val="18"/>
                <w:u w:val="single"/>
              </w:rPr>
              <w:t>Proposal 1</w:t>
            </w:r>
            <w:r>
              <w:rPr>
                <w:rFonts w:eastAsia="Yu Mincho"/>
                <w:bCs/>
                <w:sz w:val="18"/>
                <w:szCs w:val="18"/>
              </w:rPr>
              <w:t>: Value of L</w:t>
            </w:r>
            <w:r>
              <w:rPr>
                <w:rFonts w:eastAsia="Yu Mincho"/>
                <w:bCs/>
                <w:sz w:val="18"/>
                <w:szCs w:val="18"/>
                <w:vertAlign w:val="subscript"/>
              </w:rPr>
              <w:t>2,max</w:t>
            </w:r>
            <w:r>
              <w:rPr>
                <w:rFonts w:eastAsia="Yu Mincho"/>
                <w:bCs/>
                <w:sz w:val="18"/>
                <w:szCs w:val="18"/>
              </w:rPr>
              <w:t xml:space="preserve"> and K</w:t>
            </w:r>
            <w:r>
              <w:rPr>
                <w:rFonts w:eastAsia="Yu Mincho"/>
                <w:bCs/>
                <w:sz w:val="18"/>
                <w:szCs w:val="18"/>
                <w:vertAlign w:val="subscript"/>
              </w:rPr>
              <w:t>3,max</w:t>
            </w:r>
            <w:r>
              <w:rPr>
                <w:rFonts w:eastAsia="Yu Mincho"/>
                <w:bCs/>
                <w:sz w:val="18"/>
                <w:szCs w:val="18"/>
              </w:rPr>
              <w:t xml:space="preserve"> do not need to be defined</w:t>
            </w:r>
            <w:r>
              <w:rPr>
                <w:rFonts w:eastAsia="Yu Mincho"/>
                <w:bCs/>
                <w:sz w:val="18"/>
                <w:szCs w:val="18"/>
                <w:lang w:val="en-US"/>
              </w:rPr>
              <w:t xml:space="preserve"> for RRC release with redirection request and RRC re-establishment delay.</w:t>
            </w:r>
          </w:p>
          <w:p>
            <w:pPr>
              <w:pStyle w:val="149"/>
              <w:numPr>
                <w:ilvl w:val="0"/>
                <w:numId w:val="9"/>
              </w:numPr>
              <w:overflowPunct/>
              <w:autoSpaceDE/>
              <w:autoSpaceDN/>
              <w:adjustRightInd/>
              <w:spacing w:after="60"/>
              <w:ind w:left="441" w:hanging="357" w:firstLineChars="0"/>
              <w:textAlignment w:val="auto"/>
              <w:rPr>
                <w:bCs/>
                <w:sz w:val="18"/>
                <w:szCs w:val="18"/>
                <w:lang w:val="en-US"/>
              </w:rPr>
            </w:pPr>
            <w:r>
              <w:rPr>
                <w:bCs/>
                <w:sz w:val="18"/>
                <w:szCs w:val="18"/>
              </w:rPr>
              <w:t>During these procedures, the UEs that support UL LBT failure recovery feature, take one of the following two steps:</w:t>
            </w:r>
          </w:p>
          <w:p>
            <w:pPr>
              <w:numPr>
                <w:ilvl w:val="2"/>
                <w:numId w:val="9"/>
              </w:numPr>
              <w:overflowPunct w:val="0"/>
              <w:autoSpaceDE w:val="0"/>
              <w:autoSpaceDN w:val="0"/>
              <w:adjustRightInd w:val="0"/>
              <w:spacing w:after="60"/>
              <w:ind w:left="1292" w:hanging="357"/>
              <w:textAlignment w:val="baseline"/>
              <w:rPr>
                <w:rFonts w:eastAsia="Yu Mincho"/>
                <w:bCs/>
                <w:sz w:val="18"/>
                <w:szCs w:val="18"/>
                <w:lang w:val="en-US"/>
              </w:rPr>
            </w:pPr>
            <w:r>
              <w:rPr>
                <w:rFonts w:eastAsia="Yu Mincho"/>
                <w:bCs/>
                <w:sz w:val="18"/>
                <w:szCs w:val="18"/>
              </w:rPr>
              <w:t xml:space="preserve">perform LBT failure recovery procedure (as shown in 38.321) if they experience </w:t>
            </w:r>
            <w:r>
              <w:rPr>
                <w:rFonts w:eastAsia="Yu Mincho"/>
                <w:bCs/>
                <w:sz w:val="18"/>
                <w:szCs w:val="18"/>
                <w:lang w:eastAsia="ko-KR"/>
              </w:rPr>
              <w:t>lbt-FailureInstanceMaxCount</w:t>
            </w:r>
            <w:r>
              <w:rPr>
                <w:rFonts w:eastAsia="Yu Mincho"/>
                <w:bCs/>
                <w:sz w:val="18"/>
                <w:szCs w:val="18"/>
              </w:rPr>
              <w:t xml:space="preserve"> backoffs due to LBT before the expiration of T311 timer or </w:t>
            </w:r>
          </w:p>
          <w:p>
            <w:pPr>
              <w:numPr>
                <w:ilvl w:val="2"/>
                <w:numId w:val="9"/>
              </w:numPr>
              <w:overflowPunct w:val="0"/>
              <w:autoSpaceDE w:val="0"/>
              <w:autoSpaceDN w:val="0"/>
              <w:adjustRightInd w:val="0"/>
              <w:spacing w:after="60"/>
              <w:ind w:left="1292" w:hanging="357"/>
              <w:textAlignment w:val="baseline"/>
              <w:rPr>
                <w:rFonts w:eastAsia="Yu Mincho"/>
                <w:bCs/>
                <w:sz w:val="18"/>
                <w:szCs w:val="18"/>
                <w:lang w:val="en-US"/>
              </w:rPr>
            </w:pPr>
            <w:r>
              <w:rPr>
                <w:rFonts w:eastAsia="Yu Mincho"/>
                <w:bCs/>
                <w:sz w:val="18"/>
                <w:szCs w:val="18"/>
              </w:rPr>
              <w:t xml:space="preserve">return to idle mode after the expiration of T311 timer if they don't experience  </w:t>
            </w:r>
            <w:r>
              <w:rPr>
                <w:rFonts w:eastAsia="Yu Mincho"/>
                <w:bCs/>
                <w:sz w:val="18"/>
                <w:szCs w:val="18"/>
                <w:lang w:eastAsia="ko-KR"/>
              </w:rPr>
              <w:t>lbt-FailureInstanceMaxCount</w:t>
            </w:r>
            <w:r>
              <w:rPr>
                <w:rFonts w:eastAsia="Yu Mincho"/>
                <w:bCs/>
                <w:sz w:val="18"/>
                <w:szCs w:val="18"/>
              </w:rPr>
              <w:t xml:space="preserve"> backoffs due to LBT before the expiration of T311 timer.</w:t>
            </w:r>
          </w:p>
          <w:p>
            <w:pPr>
              <w:pStyle w:val="149"/>
              <w:numPr>
                <w:ilvl w:val="0"/>
                <w:numId w:val="9"/>
              </w:numPr>
              <w:overflowPunct/>
              <w:autoSpaceDE/>
              <w:autoSpaceDN/>
              <w:adjustRightInd/>
              <w:spacing w:before="60" w:after="60"/>
              <w:ind w:left="441" w:firstLineChars="0"/>
              <w:textAlignment w:val="auto"/>
              <w:rPr>
                <w:bCs/>
                <w:sz w:val="18"/>
                <w:szCs w:val="18"/>
                <w:lang w:val="en-US"/>
              </w:rPr>
            </w:pPr>
            <w:r>
              <w:rPr>
                <w:bCs/>
                <w:sz w:val="18"/>
                <w:szCs w:val="18"/>
                <w:lang w:val="en-US"/>
              </w:rPr>
              <w:t>The UEs that don’t support UL LBT failure recovery feature try to transmit PRACH up to preambleTransMax attempts and return to idle mode after the expiration of T311 timer.</w:t>
            </w:r>
          </w:p>
          <w:p>
            <w:pPr>
              <w:overflowPunct w:val="0"/>
              <w:autoSpaceDE w:val="0"/>
              <w:autoSpaceDN w:val="0"/>
              <w:adjustRightInd w:val="0"/>
              <w:spacing w:before="60" w:after="60"/>
              <w:textAlignment w:val="baseline"/>
              <w:rPr>
                <w:rFonts w:eastAsia="Yu Mincho"/>
                <w:bCs/>
                <w:sz w:val="18"/>
                <w:szCs w:val="18"/>
              </w:rPr>
            </w:pPr>
            <w:r>
              <w:rPr>
                <w:rFonts w:eastAsia="Yu Mincho"/>
                <w:b/>
                <w:sz w:val="18"/>
                <w:szCs w:val="18"/>
                <w:u w:val="single"/>
              </w:rPr>
              <w:t>Proposal 2</w:t>
            </w:r>
            <w:r>
              <w:rPr>
                <w:rFonts w:eastAsia="Yu Mincho"/>
                <w:bCs/>
                <w:sz w:val="18"/>
                <w:szCs w:val="18"/>
              </w:rPr>
              <w:t>: RAN4 agrees to include the following text within the ‘random access’ section of 38.133:</w:t>
            </w:r>
          </w:p>
          <w:p>
            <w:pPr>
              <w:pStyle w:val="157"/>
              <w:numPr>
                <w:ilvl w:val="0"/>
                <w:numId w:val="0"/>
              </w:numPr>
              <w:spacing w:before="60" w:after="60"/>
              <w:contextualSpacing w:val="0"/>
              <w:rPr>
                <w:rFonts w:eastAsia="宋体"/>
                <w:b/>
                <w:bCs/>
                <w:i/>
                <w:iCs/>
                <w:sz w:val="18"/>
                <w:szCs w:val="18"/>
                <w:u w:val="single"/>
                <w:lang w:val="en-US" w:eastAsia="zh-CN"/>
              </w:rPr>
            </w:pPr>
            <w:r>
              <w:rPr>
                <w:bCs/>
                <w:sz w:val="18"/>
                <w:szCs w:val="18"/>
                <w:lang w:eastAsia="zh-CN"/>
              </w:rPr>
              <w:t>“If UE cannot transmit random access preamble due to LBT failure, it will perform the random access resource selection procedure defined in clause 5.1.2 in TS 38.321.”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continue"/>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R4-2001846</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7512" w:type="dxa"/>
          </w:tcPr>
          <w:p>
            <w:pPr>
              <w:overflowPunct/>
              <w:autoSpaceDE/>
              <w:autoSpaceDN/>
              <w:adjustRightInd/>
              <w:spacing w:after="120"/>
              <w:textAlignment w:val="auto"/>
              <w:rPr>
                <w:rFonts w:eastAsia="宋体"/>
                <w:sz w:val="18"/>
                <w:szCs w:val="18"/>
                <w:lang w:eastAsia="ko-KR"/>
              </w:rPr>
            </w:pPr>
            <w:r>
              <w:rPr>
                <w:rFonts w:eastAsia="宋体"/>
                <w:b/>
                <w:bCs/>
                <w:sz w:val="18"/>
                <w:szCs w:val="18"/>
                <w:lang w:eastAsia="ko-KR"/>
              </w:rPr>
              <w:t>Observation 1</w:t>
            </w:r>
            <w:r>
              <w:rPr>
                <w:rFonts w:eastAsia="宋体"/>
                <w:sz w:val="18"/>
                <w:szCs w:val="18"/>
                <w:lang w:eastAsia="ko-KR"/>
              </w:rPr>
              <w:t xml:space="preserve">: RRC re-establishment timer (T311) can have very large value up to 30 seconds. </w:t>
            </w:r>
          </w:p>
          <w:p>
            <w:pPr>
              <w:overflowPunct/>
              <w:autoSpaceDE/>
              <w:autoSpaceDN/>
              <w:adjustRightInd/>
              <w:spacing w:after="120"/>
              <w:textAlignment w:val="auto"/>
              <w:rPr>
                <w:rFonts w:eastAsia="宋体"/>
                <w:sz w:val="18"/>
                <w:szCs w:val="18"/>
                <w:lang w:eastAsia="ko-KR"/>
              </w:rPr>
            </w:pPr>
            <w:r>
              <w:rPr>
                <w:rFonts w:eastAsia="宋体"/>
                <w:b/>
                <w:bCs/>
                <w:sz w:val="18"/>
                <w:szCs w:val="18"/>
                <w:u w:val="single"/>
                <w:lang w:eastAsia="ko-KR"/>
              </w:rPr>
              <w:t>Proposal 1</w:t>
            </w:r>
            <w:r>
              <w:rPr>
                <w:rFonts w:eastAsia="宋体"/>
                <w:sz w:val="18"/>
                <w:szCs w:val="18"/>
                <w:lang w:eastAsia="ko-KR"/>
              </w:rPr>
              <w:t xml:space="preserve">: Use option 3 (i.e. </w:t>
            </w:r>
            <w:r>
              <w:rPr>
                <w:rFonts w:eastAsia="Yu Mincho"/>
                <w:sz w:val="18"/>
                <w:szCs w:val="18"/>
              </w:rPr>
              <w:t>UE behavior is based on K</w:t>
            </w:r>
            <w:r>
              <w:rPr>
                <w:rFonts w:eastAsia="Yu Mincho"/>
                <w:sz w:val="18"/>
                <w:szCs w:val="18"/>
                <w:vertAlign w:val="subscript"/>
              </w:rPr>
              <w:t>1,max</w:t>
            </w:r>
            <w:r>
              <w:rPr>
                <w:rFonts w:eastAsia="Yu Mincho"/>
                <w:sz w:val="18"/>
                <w:szCs w:val="18"/>
              </w:rPr>
              <w:t>, K</w:t>
            </w:r>
            <w:r>
              <w:rPr>
                <w:rFonts w:eastAsia="Yu Mincho"/>
                <w:sz w:val="18"/>
                <w:szCs w:val="18"/>
                <w:vertAlign w:val="subscript"/>
              </w:rPr>
              <w:t>2,i,max</w:t>
            </w:r>
            <w:r>
              <w:rPr>
                <w:rFonts w:eastAsia="Yu Mincho"/>
                <w:sz w:val="18"/>
                <w:szCs w:val="18"/>
              </w:rPr>
              <w:t>, and K</w:t>
            </w:r>
            <w:r>
              <w:rPr>
                <w:rFonts w:eastAsia="Yu Mincho"/>
                <w:sz w:val="18"/>
                <w:szCs w:val="18"/>
                <w:vertAlign w:val="subscript"/>
              </w:rPr>
              <w:t>SI,max</w:t>
            </w:r>
            <w:r>
              <w:rPr>
                <w:rFonts w:eastAsia="Yu Mincho"/>
                <w:sz w:val="18"/>
                <w:szCs w:val="18"/>
              </w:rPr>
              <w:t xml:space="preserve"> (FFS K</w:t>
            </w:r>
            <w:r>
              <w:rPr>
                <w:rFonts w:eastAsia="Yu Mincho"/>
                <w:sz w:val="18"/>
                <w:szCs w:val="18"/>
                <w:vertAlign w:val="subscript"/>
              </w:rPr>
              <w:t>3,max</w:t>
            </w:r>
            <w:r>
              <w:rPr>
                <w:rFonts w:eastAsia="Yu Mincho"/>
                <w:sz w:val="18"/>
                <w:szCs w:val="18"/>
              </w:rPr>
              <w:t xml:space="preserve">) and timer T311, whichever comes first) </w:t>
            </w:r>
            <w:r>
              <w:rPr>
                <w:rFonts w:eastAsia="宋体"/>
                <w:sz w:val="18"/>
                <w:szCs w:val="18"/>
                <w:lang w:eastAsia="ko-KR"/>
              </w:rPr>
              <w:t xml:space="preserve">and specify corresponding UE behavior.  </w:t>
            </w:r>
          </w:p>
          <w:p>
            <w:pPr>
              <w:overflowPunct/>
              <w:autoSpaceDE/>
              <w:autoSpaceDN/>
              <w:adjustRightInd/>
              <w:spacing w:after="120"/>
              <w:textAlignment w:val="auto"/>
              <w:rPr>
                <w:rFonts w:eastAsia="宋体"/>
                <w:sz w:val="18"/>
                <w:szCs w:val="18"/>
                <w:lang w:eastAsia="ko-KR"/>
              </w:rPr>
            </w:pPr>
            <w:r>
              <w:rPr>
                <w:rFonts w:eastAsia="宋体"/>
                <w:b/>
                <w:bCs/>
                <w:sz w:val="18"/>
                <w:szCs w:val="18"/>
                <w:lang w:eastAsia="ko-KR"/>
              </w:rPr>
              <w:t>Observation 2</w:t>
            </w:r>
            <w:r>
              <w:rPr>
                <w:rFonts w:eastAsia="宋体"/>
                <w:sz w:val="18"/>
                <w:szCs w:val="18"/>
                <w:lang w:eastAsia="ko-KR"/>
              </w:rPr>
              <w:t>: The cell search delay (</w:t>
            </w:r>
            <w:r>
              <w:rPr>
                <w:rFonts w:eastAsia="Yu Mincho"/>
                <w:iCs/>
                <w:sz w:val="18"/>
                <w:szCs w:val="18"/>
                <w:lang w:eastAsia="ko-KR"/>
              </w:rPr>
              <w:t>T</w:t>
            </w:r>
            <w:r>
              <w:rPr>
                <w:rFonts w:eastAsia="Yu Mincho"/>
                <w:iCs/>
                <w:sz w:val="18"/>
                <w:szCs w:val="18"/>
                <w:vertAlign w:val="subscript"/>
                <w:lang w:eastAsia="ko-KR"/>
              </w:rPr>
              <w:t>identify-NR</w:t>
            </w:r>
            <w:r>
              <w:rPr>
                <w:rFonts w:eastAsia="宋体"/>
                <w:sz w:val="18"/>
                <w:szCs w:val="18"/>
                <w:lang w:eastAsia="ko-KR"/>
              </w:rPr>
              <w:t>) in RRC connection re-establishment procedure correspond to or at least include L1 filtered SS-RSRP measurement.</w:t>
            </w:r>
          </w:p>
          <w:p>
            <w:pPr>
              <w:overflowPunct/>
              <w:autoSpaceDE/>
              <w:autoSpaceDN/>
              <w:adjustRightInd/>
              <w:spacing w:after="120"/>
              <w:textAlignment w:val="auto"/>
              <w:rPr>
                <w:rFonts w:eastAsia="宋体"/>
                <w:sz w:val="18"/>
                <w:szCs w:val="18"/>
                <w:lang w:eastAsia="ko-KR"/>
              </w:rPr>
            </w:pPr>
            <w:r>
              <w:rPr>
                <w:rFonts w:eastAsia="宋体"/>
                <w:b/>
                <w:bCs/>
                <w:sz w:val="18"/>
                <w:szCs w:val="18"/>
                <w:u w:val="single"/>
                <w:lang w:eastAsia="ko-KR"/>
              </w:rPr>
              <w:t>Proposal 2</w:t>
            </w:r>
            <w:r>
              <w:rPr>
                <w:rFonts w:eastAsia="宋体"/>
                <w:sz w:val="18"/>
                <w:szCs w:val="18"/>
                <w:lang w:eastAsia="ko-KR"/>
              </w:rPr>
              <w:t>: When K</w:t>
            </w:r>
            <w:r>
              <w:rPr>
                <w:rFonts w:eastAsia="宋体"/>
                <w:sz w:val="18"/>
                <w:szCs w:val="18"/>
                <w:vertAlign w:val="subscript"/>
                <w:lang w:eastAsia="ko-KR"/>
              </w:rPr>
              <w:t>1</w:t>
            </w:r>
            <w:r>
              <w:rPr>
                <w:rFonts w:eastAsia="宋体"/>
                <w:sz w:val="18"/>
                <w:szCs w:val="18"/>
                <w:lang w:eastAsia="ko-KR"/>
              </w:rPr>
              <w:t xml:space="preserve"> exceeds K</w:t>
            </w:r>
            <w:r>
              <w:rPr>
                <w:rFonts w:eastAsia="宋体"/>
                <w:sz w:val="18"/>
                <w:szCs w:val="18"/>
                <w:vertAlign w:val="subscript"/>
                <w:lang w:eastAsia="ko-KR"/>
              </w:rPr>
              <w:t>1,max</w:t>
            </w:r>
            <w:r>
              <w:rPr>
                <w:rFonts w:eastAsia="宋体"/>
                <w:sz w:val="18"/>
                <w:szCs w:val="18"/>
                <w:lang w:eastAsia="ko-KR"/>
              </w:rPr>
              <w:t xml:space="preserve"> for intra-frequency case or when K</w:t>
            </w:r>
            <w:r>
              <w:rPr>
                <w:rFonts w:eastAsia="宋体"/>
                <w:sz w:val="18"/>
                <w:szCs w:val="18"/>
                <w:vertAlign w:val="subscript"/>
                <w:lang w:eastAsia="ko-KR"/>
              </w:rPr>
              <w:t>2,i</w:t>
            </w:r>
            <w:r>
              <w:rPr>
                <w:rFonts w:eastAsia="宋体"/>
                <w:sz w:val="18"/>
                <w:szCs w:val="18"/>
                <w:lang w:eastAsia="ko-KR"/>
              </w:rPr>
              <w:t xml:space="preserve"> exceeds K</w:t>
            </w:r>
            <w:r>
              <w:rPr>
                <w:rFonts w:eastAsia="宋体"/>
                <w:sz w:val="18"/>
                <w:szCs w:val="18"/>
                <w:vertAlign w:val="subscript"/>
                <w:lang w:eastAsia="ko-KR"/>
              </w:rPr>
              <w:t>2,i,max</w:t>
            </w:r>
            <w:r>
              <w:rPr>
                <w:rFonts w:eastAsia="宋体"/>
                <w:sz w:val="18"/>
                <w:szCs w:val="18"/>
                <w:lang w:eastAsia="ko-KR"/>
              </w:rPr>
              <w:t xml:space="preserve"> for inter-frequency case, the UE shall restart the identification of the target cell on the carrier(s) configured for RRC connection re-establishment.  </w:t>
            </w:r>
          </w:p>
          <w:p>
            <w:pPr>
              <w:overflowPunct/>
              <w:autoSpaceDE/>
              <w:autoSpaceDN/>
              <w:adjustRightInd/>
              <w:spacing w:after="120"/>
              <w:textAlignment w:val="auto"/>
              <w:rPr>
                <w:rFonts w:eastAsia="宋体"/>
                <w:sz w:val="18"/>
                <w:szCs w:val="18"/>
                <w:lang w:eastAsia="ko-KR"/>
              </w:rPr>
            </w:pPr>
            <w:r>
              <w:rPr>
                <w:rFonts w:eastAsia="宋体"/>
                <w:b/>
                <w:bCs/>
                <w:sz w:val="18"/>
                <w:szCs w:val="18"/>
                <w:u w:val="single"/>
                <w:lang w:eastAsia="ko-KR"/>
              </w:rPr>
              <w:t>Proposal 3</w:t>
            </w:r>
            <w:r>
              <w:rPr>
                <w:rFonts w:eastAsia="宋体"/>
                <w:sz w:val="18"/>
                <w:szCs w:val="18"/>
                <w:lang w:eastAsia="ko-KR"/>
              </w:rPr>
              <w:t xml:space="preserve">: UE behaviour upon missed SI occasions exceeding </w:t>
            </w:r>
            <w:r>
              <w:rPr>
                <w:rFonts w:eastAsia="Yu Mincho"/>
                <w:sz w:val="18"/>
                <w:szCs w:val="18"/>
              </w:rPr>
              <w:t>K</w:t>
            </w:r>
            <w:r>
              <w:rPr>
                <w:rFonts w:eastAsia="Yu Mincho"/>
                <w:sz w:val="18"/>
                <w:szCs w:val="18"/>
                <w:vertAlign w:val="subscript"/>
              </w:rPr>
              <w:t>SI,max</w:t>
            </w:r>
            <w:r>
              <w:rPr>
                <w:rFonts w:eastAsia="宋体"/>
                <w:sz w:val="18"/>
                <w:szCs w:val="18"/>
                <w:lang w:eastAsia="ko-KR"/>
              </w:rPr>
              <w:t xml:space="preserve"> needs to be defined once the methodology for specifying the SI acquisition in NR-U is agreed.  </w:t>
            </w:r>
          </w:p>
          <w:p>
            <w:pPr>
              <w:overflowPunct/>
              <w:autoSpaceDE/>
              <w:autoSpaceDN/>
              <w:adjustRightInd/>
              <w:spacing w:after="120"/>
              <w:textAlignment w:val="auto"/>
              <w:rPr>
                <w:rFonts w:eastAsia="宋体"/>
                <w:sz w:val="18"/>
                <w:szCs w:val="18"/>
                <w:lang w:eastAsia="ko-KR"/>
              </w:rPr>
            </w:pPr>
            <w:r>
              <w:rPr>
                <w:rFonts w:eastAsia="宋体"/>
                <w:b/>
                <w:bCs/>
                <w:sz w:val="18"/>
                <w:szCs w:val="18"/>
                <w:lang w:eastAsia="ko-KR"/>
              </w:rPr>
              <w:t>Observation 2</w:t>
            </w:r>
            <w:r>
              <w:rPr>
                <w:rFonts w:eastAsia="宋体"/>
                <w:sz w:val="18"/>
                <w:szCs w:val="18"/>
                <w:lang w:eastAsia="ko-KR"/>
              </w:rPr>
              <w:t>: According to the RAN2 procedure the UE upon reaching consistent uplink LBT failures on PRACH in PCell shall declare RLF.</w:t>
            </w:r>
          </w:p>
          <w:p>
            <w:pPr>
              <w:overflowPunct/>
              <w:autoSpaceDE/>
              <w:autoSpaceDN/>
              <w:adjustRightInd/>
              <w:spacing w:after="120"/>
              <w:textAlignment w:val="auto"/>
              <w:rPr>
                <w:rFonts w:eastAsia="宋体"/>
                <w:sz w:val="18"/>
                <w:szCs w:val="18"/>
                <w:lang w:eastAsia="ko-KR"/>
              </w:rPr>
            </w:pPr>
            <w:r>
              <w:rPr>
                <w:rFonts w:eastAsia="宋体"/>
                <w:b/>
                <w:bCs/>
                <w:sz w:val="18"/>
                <w:szCs w:val="18"/>
                <w:u w:val="single"/>
                <w:lang w:eastAsia="ko-KR"/>
              </w:rPr>
              <w:t>Proposal 4</w:t>
            </w:r>
            <w:r>
              <w:rPr>
                <w:rFonts w:eastAsia="宋体"/>
                <w:sz w:val="18"/>
                <w:szCs w:val="18"/>
                <w:lang w:eastAsia="ko-KR"/>
              </w:rPr>
              <w:t>: The parameter, maximum allowed number of missed PRACH occasions (K</w:t>
            </w:r>
            <w:r>
              <w:rPr>
                <w:rFonts w:eastAsia="宋体"/>
                <w:sz w:val="18"/>
                <w:szCs w:val="18"/>
                <w:vertAlign w:val="subscript"/>
                <w:lang w:eastAsia="ko-KR"/>
              </w:rPr>
              <w:t>3,max</w:t>
            </w:r>
            <w:r>
              <w:rPr>
                <w:rFonts w:eastAsia="宋体"/>
                <w:sz w:val="18"/>
                <w:szCs w:val="18"/>
                <w:lang w:eastAsia="ko-KR"/>
              </w:rPr>
              <w:t xml:space="preserve">), shall not be specified by RAN4. </w:t>
            </w:r>
          </w:p>
          <w:p>
            <w:pPr>
              <w:overflowPunct w:val="0"/>
              <w:autoSpaceDE w:val="0"/>
              <w:autoSpaceDN w:val="0"/>
              <w:adjustRightInd w:val="0"/>
              <w:spacing w:after="0"/>
              <w:contextualSpacing/>
              <w:textAlignment w:val="baseline"/>
              <w:rPr>
                <w:rFonts w:eastAsia="Yu Mincho"/>
                <w:sz w:val="18"/>
                <w:szCs w:val="18"/>
              </w:rPr>
            </w:pPr>
            <w:r>
              <w:rPr>
                <w:rFonts w:eastAsia="Yu Mincho"/>
                <w:b/>
                <w:sz w:val="18"/>
                <w:szCs w:val="18"/>
                <w:u w:val="single"/>
              </w:rPr>
              <w:t>Proposal 5</w:t>
            </w:r>
            <w:r>
              <w:rPr>
                <w:rFonts w:eastAsia="Yu Mincho"/>
                <w:sz w:val="18"/>
                <w:szCs w:val="18"/>
              </w:rPr>
              <w:t>: Maximum allowed number of missed SMTC cycles for cell identification of an unknown intra-frequency cell is expressed in table 1:</w:t>
            </w:r>
          </w:p>
          <w:p>
            <w:pPr>
              <w:overflowPunct w:val="0"/>
              <w:autoSpaceDE w:val="0"/>
              <w:autoSpaceDN w:val="0"/>
              <w:adjustRightInd w:val="0"/>
              <w:spacing w:before="240" w:after="0"/>
              <w:jc w:val="center"/>
              <w:textAlignment w:val="baseline"/>
              <w:rPr>
                <w:rFonts w:eastAsia="宋体"/>
                <w:b/>
                <w:sz w:val="18"/>
                <w:szCs w:val="18"/>
                <w:lang w:eastAsia="ko-KR"/>
              </w:rPr>
            </w:pPr>
            <w:r>
              <w:rPr>
                <w:rFonts w:eastAsia="宋体"/>
                <w:b/>
                <w:sz w:val="18"/>
                <w:szCs w:val="18"/>
                <w:lang w:eastAsia="ko-KR"/>
              </w:rPr>
              <w:t>Table 1: Maximum allowed number of missed SMTC cycles for identification of unknown intra-frequency cell</w:t>
            </w:r>
          </w:p>
          <w:tbl>
            <w:tblPr>
              <w:tblStyle w:val="57"/>
              <w:tblW w:w="7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42"/>
              <w:gridCol w:w="4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42" w:type="dxa"/>
                </w:tcPr>
                <w:p>
                  <w:pPr>
                    <w:overflowPunct w:val="0"/>
                    <w:autoSpaceDE w:val="0"/>
                    <w:autoSpaceDN w:val="0"/>
                    <w:adjustRightInd w:val="0"/>
                    <w:spacing w:after="0"/>
                    <w:textAlignment w:val="baseline"/>
                    <w:rPr>
                      <w:rFonts w:eastAsia="宋体"/>
                      <w:b/>
                      <w:sz w:val="18"/>
                      <w:szCs w:val="18"/>
                      <w:lang w:eastAsia="ko-KR"/>
                    </w:rPr>
                  </w:pPr>
                  <w:r>
                    <w:rPr>
                      <w:rFonts w:eastAsia="宋体"/>
                      <w:b/>
                      <w:sz w:val="18"/>
                      <w:szCs w:val="18"/>
                      <w:lang w:eastAsia="ko-KR"/>
                    </w:rPr>
                    <w:t>SMTC period (T</w:t>
                  </w:r>
                  <w:r>
                    <w:rPr>
                      <w:rFonts w:eastAsia="宋体"/>
                      <w:b/>
                      <w:sz w:val="18"/>
                      <w:szCs w:val="18"/>
                      <w:vertAlign w:val="subscript"/>
                      <w:lang w:eastAsia="ko-KR"/>
                    </w:rPr>
                    <w:t>SMTC</w:t>
                  </w:r>
                  <w:r>
                    <w:rPr>
                      <w:rFonts w:eastAsia="宋体"/>
                      <w:b/>
                      <w:sz w:val="18"/>
                      <w:szCs w:val="18"/>
                      <w:lang w:eastAsia="ko-KR"/>
                    </w:rPr>
                    <w:t>)</w:t>
                  </w:r>
                </w:p>
              </w:tc>
              <w:tc>
                <w:tcPr>
                  <w:tcW w:w="4544" w:type="dxa"/>
                </w:tcPr>
                <w:p>
                  <w:pPr>
                    <w:overflowPunct w:val="0"/>
                    <w:autoSpaceDE w:val="0"/>
                    <w:autoSpaceDN w:val="0"/>
                    <w:adjustRightInd w:val="0"/>
                    <w:spacing w:after="0"/>
                    <w:textAlignment w:val="baseline"/>
                    <w:rPr>
                      <w:rFonts w:eastAsia="宋体"/>
                      <w:b/>
                      <w:sz w:val="18"/>
                      <w:szCs w:val="18"/>
                      <w:lang w:eastAsia="ko-KR"/>
                    </w:rPr>
                  </w:pPr>
                  <w:r>
                    <w:rPr>
                      <w:rFonts w:eastAsia="宋体"/>
                      <w:b/>
                      <w:sz w:val="18"/>
                      <w:szCs w:val="18"/>
                      <w:lang w:eastAsia="ko-KR"/>
                    </w:rPr>
                    <w:t>Maximum allowed number of missed SMTC cycles (K</w:t>
                  </w:r>
                  <w:r>
                    <w:rPr>
                      <w:rFonts w:eastAsia="宋体"/>
                      <w:b/>
                      <w:sz w:val="18"/>
                      <w:szCs w:val="18"/>
                      <w:vertAlign w:val="subscript"/>
                      <w:lang w:eastAsia="ko-KR"/>
                    </w:rPr>
                    <w:t>1,max</w:t>
                  </w:r>
                  <w:r>
                    <w:rPr>
                      <w:rFonts w:eastAsia="宋体"/>
                      <w:b/>
                      <w:sz w:val="18"/>
                      <w:szCs w:val="18"/>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42" w:type="dxa"/>
                </w:tcPr>
                <w:p>
                  <w:pPr>
                    <w:overflowPunct w:val="0"/>
                    <w:autoSpaceDE w:val="0"/>
                    <w:autoSpaceDN w:val="0"/>
                    <w:adjustRightInd w:val="0"/>
                    <w:spacing w:after="0"/>
                    <w:textAlignment w:val="baseline"/>
                    <w:rPr>
                      <w:rFonts w:eastAsia="宋体"/>
                      <w:bCs/>
                      <w:sz w:val="18"/>
                      <w:szCs w:val="18"/>
                      <w:lang w:eastAsia="ko-KR"/>
                    </w:rPr>
                  </w:pPr>
                  <w:r>
                    <w:rPr>
                      <w:rFonts w:eastAsia="宋体"/>
                      <w:bCs/>
                      <w:sz w:val="18"/>
                      <w:szCs w:val="18"/>
                      <w:lang w:eastAsia="ko-KR"/>
                    </w:rPr>
                    <w:t>T</w:t>
                  </w:r>
                  <w:r>
                    <w:rPr>
                      <w:rFonts w:eastAsia="宋体"/>
                      <w:bCs/>
                      <w:sz w:val="18"/>
                      <w:szCs w:val="18"/>
                      <w:vertAlign w:val="subscript"/>
                      <w:lang w:eastAsia="ko-KR"/>
                    </w:rPr>
                    <w:t>SMTC</w:t>
                  </w:r>
                  <w:r>
                    <w:rPr>
                      <w:rFonts w:eastAsia="宋体"/>
                      <w:bCs/>
                      <w:sz w:val="18"/>
                      <w:szCs w:val="18"/>
                      <w:lang w:eastAsia="ko-KR"/>
                    </w:rPr>
                    <w:t xml:space="preserve"> ≤ 40 ms</w:t>
                  </w:r>
                </w:p>
              </w:tc>
              <w:tc>
                <w:tcPr>
                  <w:tcW w:w="4544" w:type="dxa"/>
                </w:tcPr>
                <w:p>
                  <w:pPr>
                    <w:overflowPunct w:val="0"/>
                    <w:autoSpaceDE w:val="0"/>
                    <w:autoSpaceDN w:val="0"/>
                    <w:adjustRightInd w:val="0"/>
                    <w:spacing w:after="0"/>
                    <w:textAlignment w:val="baseline"/>
                    <w:rPr>
                      <w:rFonts w:eastAsia="宋体"/>
                      <w:bCs/>
                      <w:sz w:val="18"/>
                      <w:szCs w:val="18"/>
                      <w:lang w:eastAsia="ko-KR"/>
                    </w:rPr>
                  </w:pPr>
                  <w:r>
                    <w:rPr>
                      <w:rFonts w:eastAsia="宋体"/>
                      <w:bCs/>
                      <w:sz w:val="18"/>
                      <w:szCs w:val="18"/>
                      <w:lang w:eastAsia="ko-KR"/>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42" w:type="dxa"/>
                </w:tcPr>
                <w:p>
                  <w:pPr>
                    <w:overflowPunct w:val="0"/>
                    <w:autoSpaceDE w:val="0"/>
                    <w:autoSpaceDN w:val="0"/>
                    <w:adjustRightInd w:val="0"/>
                    <w:spacing w:after="0"/>
                    <w:textAlignment w:val="baseline"/>
                    <w:rPr>
                      <w:rFonts w:eastAsia="宋体"/>
                      <w:bCs/>
                      <w:sz w:val="18"/>
                      <w:szCs w:val="18"/>
                      <w:lang w:eastAsia="ko-KR"/>
                    </w:rPr>
                  </w:pPr>
                  <w:r>
                    <w:rPr>
                      <w:rFonts w:eastAsia="宋体"/>
                      <w:bCs/>
                      <w:sz w:val="18"/>
                      <w:szCs w:val="18"/>
                      <w:lang w:eastAsia="ko-KR"/>
                    </w:rPr>
                    <w:t>T</w:t>
                  </w:r>
                  <w:r>
                    <w:rPr>
                      <w:rFonts w:eastAsia="宋体"/>
                      <w:bCs/>
                      <w:sz w:val="18"/>
                      <w:szCs w:val="18"/>
                      <w:vertAlign w:val="subscript"/>
                      <w:lang w:eastAsia="ko-KR"/>
                    </w:rPr>
                    <w:t>SMTC</w:t>
                  </w:r>
                  <w:r>
                    <w:rPr>
                      <w:rFonts w:eastAsia="宋体"/>
                      <w:bCs/>
                      <w:sz w:val="18"/>
                      <w:szCs w:val="18"/>
                      <w:lang w:eastAsia="ko-KR"/>
                    </w:rPr>
                    <w:t xml:space="preserve"> &gt; 40 ms</w:t>
                  </w:r>
                </w:p>
              </w:tc>
              <w:tc>
                <w:tcPr>
                  <w:tcW w:w="4544" w:type="dxa"/>
                </w:tcPr>
                <w:p>
                  <w:pPr>
                    <w:overflowPunct w:val="0"/>
                    <w:autoSpaceDE w:val="0"/>
                    <w:autoSpaceDN w:val="0"/>
                    <w:adjustRightInd w:val="0"/>
                    <w:spacing w:after="0"/>
                    <w:textAlignment w:val="baseline"/>
                    <w:rPr>
                      <w:rFonts w:eastAsia="宋体"/>
                      <w:bCs/>
                      <w:sz w:val="18"/>
                      <w:szCs w:val="18"/>
                      <w:lang w:eastAsia="ko-KR"/>
                    </w:rPr>
                  </w:pPr>
                  <w:r>
                    <w:rPr>
                      <w:rFonts w:eastAsia="宋体"/>
                      <w:bCs/>
                      <w:sz w:val="18"/>
                      <w:szCs w:val="18"/>
                      <w:lang w:eastAsia="ko-KR"/>
                    </w:rPr>
                    <w:t>16</w:t>
                  </w:r>
                </w:p>
              </w:tc>
            </w:tr>
          </w:tbl>
          <w:p>
            <w:pPr>
              <w:overflowPunct w:val="0"/>
              <w:autoSpaceDE w:val="0"/>
              <w:autoSpaceDN w:val="0"/>
              <w:adjustRightInd w:val="0"/>
              <w:textAlignment w:val="baseline"/>
              <w:rPr>
                <w:rFonts w:eastAsia="Yu Mincho"/>
                <w:sz w:val="18"/>
                <w:szCs w:val="18"/>
              </w:rPr>
            </w:pPr>
          </w:p>
          <w:p>
            <w:pPr>
              <w:overflowPunct w:val="0"/>
              <w:autoSpaceDE w:val="0"/>
              <w:autoSpaceDN w:val="0"/>
              <w:adjustRightInd w:val="0"/>
              <w:spacing w:after="0"/>
              <w:contextualSpacing/>
              <w:textAlignment w:val="baseline"/>
              <w:rPr>
                <w:rFonts w:eastAsia="Yu Mincho"/>
                <w:sz w:val="18"/>
                <w:szCs w:val="18"/>
              </w:rPr>
            </w:pPr>
            <w:r>
              <w:rPr>
                <w:rFonts w:eastAsia="Yu Mincho"/>
                <w:b/>
                <w:sz w:val="18"/>
                <w:szCs w:val="18"/>
                <w:u w:val="single"/>
              </w:rPr>
              <w:t>Proposal 6</w:t>
            </w:r>
            <w:r>
              <w:rPr>
                <w:rFonts w:eastAsia="Yu Mincho"/>
                <w:sz w:val="18"/>
                <w:szCs w:val="18"/>
              </w:rPr>
              <w:t>: Maximum allowed number of missed SMTC cycles for cell identification of an unknown inter-frequency cell is expressed in table 2:</w:t>
            </w:r>
          </w:p>
          <w:p>
            <w:pPr>
              <w:overflowPunct w:val="0"/>
              <w:autoSpaceDE w:val="0"/>
              <w:autoSpaceDN w:val="0"/>
              <w:adjustRightInd w:val="0"/>
              <w:spacing w:before="240" w:after="0"/>
              <w:jc w:val="center"/>
              <w:textAlignment w:val="baseline"/>
              <w:rPr>
                <w:rFonts w:eastAsia="宋体"/>
                <w:b/>
                <w:sz w:val="18"/>
                <w:szCs w:val="18"/>
                <w:lang w:eastAsia="ko-KR"/>
              </w:rPr>
            </w:pPr>
            <w:r>
              <w:rPr>
                <w:rFonts w:eastAsia="宋体"/>
                <w:b/>
                <w:sz w:val="18"/>
                <w:szCs w:val="18"/>
                <w:lang w:eastAsia="ko-KR"/>
              </w:rPr>
              <w:t>Table 2: Maximum allowed number of missed SMTC cycles for identification of unknown intra-frequency cell</w:t>
            </w:r>
          </w:p>
          <w:tbl>
            <w:tblPr>
              <w:tblStyle w:val="57"/>
              <w:tblW w:w="7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6"/>
              <w:gridCol w:w="4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96" w:type="dxa"/>
                </w:tcPr>
                <w:p>
                  <w:pPr>
                    <w:overflowPunct w:val="0"/>
                    <w:autoSpaceDE w:val="0"/>
                    <w:autoSpaceDN w:val="0"/>
                    <w:adjustRightInd w:val="0"/>
                    <w:spacing w:after="0"/>
                    <w:textAlignment w:val="baseline"/>
                    <w:rPr>
                      <w:rFonts w:eastAsia="宋体"/>
                      <w:b/>
                      <w:sz w:val="18"/>
                      <w:szCs w:val="18"/>
                      <w:lang w:eastAsia="ko-KR"/>
                    </w:rPr>
                  </w:pPr>
                  <w:r>
                    <w:rPr>
                      <w:rFonts w:eastAsia="宋体"/>
                      <w:b/>
                      <w:sz w:val="18"/>
                      <w:szCs w:val="18"/>
                      <w:lang w:eastAsia="ko-KR"/>
                    </w:rPr>
                    <w:t>SMTC period (T</w:t>
                  </w:r>
                  <w:r>
                    <w:rPr>
                      <w:rFonts w:eastAsia="宋体"/>
                      <w:b/>
                      <w:sz w:val="18"/>
                      <w:szCs w:val="18"/>
                      <w:vertAlign w:val="subscript"/>
                      <w:lang w:eastAsia="ko-KR"/>
                    </w:rPr>
                    <w:t>SMTC, i</w:t>
                  </w:r>
                  <w:r>
                    <w:rPr>
                      <w:rFonts w:eastAsia="宋体"/>
                      <w:b/>
                      <w:sz w:val="18"/>
                      <w:szCs w:val="18"/>
                      <w:lang w:eastAsia="ko-KR"/>
                    </w:rPr>
                    <w:t>)</w:t>
                  </w:r>
                </w:p>
              </w:tc>
              <w:tc>
                <w:tcPr>
                  <w:tcW w:w="4590" w:type="dxa"/>
                </w:tcPr>
                <w:p>
                  <w:pPr>
                    <w:overflowPunct w:val="0"/>
                    <w:autoSpaceDE w:val="0"/>
                    <w:autoSpaceDN w:val="0"/>
                    <w:adjustRightInd w:val="0"/>
                    <w:spacing w:after="0"/>
                    <w:textAlignment w:val="baseline"/>
                    <w:rPr>
                      <w:rFonts w:eastAsia="宋体"/>
                      <w:b/>
                      <w:sz w:val="18"/>
                      <w:szCs w:val="18"/>
                      <w:lang w:eastAsia="ko-KR"/>
                    </w:rPr>
                  </w:pPr>
                  <w:r>
                    <w:rPr>
                      <w:rFonts w:eastAsia="宋体"/>
                      <w:b/>
                      <w:sz w:val="18"/>
                      <w:szCs w:val="18"/>
                      <w:lang w:eastAsia="ko-KR"/>
                    </w:rPr>
                    <w:t>Maximum allowed number of missed SMTC cycles (</w:t>
                  </w:r>
                  <w:r>
                    <w:rPr>
                      <w:rFonts w:eastAsia="宋体"/>
                      <w:sz w:val="18"/>
                      <w:szCs w:val="18"/>
                      <w:lang w:eastAsia="ko-KR"/>
                    </w:rPr>
                    <w:t>K</w:t>
                  </w:r>
                  <w:r>
                    <w:rPr>
                      <w:rFonts w:eastAsia="宋体"/>
                      <w:sz w:val="18"/>
                      <w:szCs w:val="18"/>
                      <w:vertAlign w:val="subscript"/>
                      <w:lang w:eastAsia="ko-KR"/>
                    </w:rPr>
                    <w:t>2.i,max</w:t>
                  </w:r>
                  <w:r>
                    <w:rPr>
                      <w:rFonts w:eastAsia="宋体"/>
                      <w:b/>
                      <w:sz w:val="18"/>
                      <w:szCs w:val="18"/>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96" w:type="dxa"/>
                </w:tcPr>
                <w:p>
                  <w:pPr>
                    <w:overflowPunct w:val="0"/>
                    <w:autoSpaceDE w:val="0"/>
                    <w:autoSpaceDN w:val="0"/>
                    <w:adjustRightInd w:val="0"/>
                    <w:spacing w:after="0"/>
                    <w:textAlignment w:val="baseline"/>
                    <w:rPr>
                      <w:rFonts w:eastAsia="宋体"/>
                      <w:bCs/>
                      <w:sz w:val="18"/>
                      <w:szCs w:val="18"/>
                      <w:lang w:eastAsia="ko-KR"/>
                    </w:rPr>
                  </w:pPr>
                  <w:r>
                    <w:rPr>
                      <w:rFonts w:eastAsia="宋体"/>
                      <w:bCs/>
                      <w:sz w:val="18"/>
                      <w:szCs w:val="18"/>
                      <w:lang w:eastAsia="ko-KR"/>
                    </w:rPr>
                    <w:t>T</w:t>
                  </w:r>
                  <w:r>
                    <w:rPr>
                      <w:rFonts w:eastAsia="宋体"/>
                      <w:bCs/>
                      <w:sz w:val="18"/>
                      <w:szCs w:val="18"/>
                      <w:vertAlign w:val="subscript"/>
                      <w:lang w:eastAsia="ko-KR"/>
                    </w:rPr>
                    <w:t>SMTC, i</w:t>
                  </w:r>
                  <w:r>
                    <w:rPr>
                      <w:rFonts w:eastAsia="宋体"/>
                      <w:bCs/>
                      <w:sz w:val="18"/>
                      <w:szCs w:val="18"/>
                      <w:lang w:eastAsia="ko-KR"/>
                    </w:rPr>
                    <w:t xml:space="preserve"> ≤ 40 ms</w:t>
                  </w:r>
                </w:p>
              </w:tc>
              <w:tc>
                <w:tcPr>
                  <w:tcW w:w="4590" w:type="dxa"/>
                </w:tcPr>
                <w:p>
                  <w:pPr>
                    <w:overflowPunct w:val="0"/>
                    <w:autoSpaceDE w:val="0"/>
                    <w:autoSpaceDN w:val="0"/>
                    <w:adjustRightInd w:val="0"/>
                    <w:spacing w:after="0"/>
                    <w:textAlignment w:val="baseline"/>
                    <w:rPr>
                      <w:rFonts w:eastAsia="宋体"/>
                      <w:bCs/>
                      <w:sz w:val="18"/>
                      <w:szCs w:val="18"/>
                      <w:lang w:eastAsia="ko-KR"/>
                    </w:rPr>
                  </w:pPr>
                  <w:r>
                    <w:rPr>
                      <w:rFonts w:eastAsia="宋体"/>
                      <w:bCs/>
                      <w:sz w:val="18"/>
                      <w:szCs w:val="18"/>
                      <w:lang w:eastAsia="ko-K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96" w:type="dxa"/>
                </w:tcPr>
                <w:p>
                  <w:pPr>
                    <w:overflowPunct w:val="0"/>
                    <w:autoSpaceDE w:val="0"/>
                    <w:autoSpaceDN w:val="0"/>
                    <w:adjustRightInd w:val="0"/>
                    <w:spacing w:after="0"/>
                    <w:textAlignment w:val="baseline"/>
                    <w:rPr>
                      <w:rFonts w:eastAsia="宋体"/>
                      <w:bCs/>
                      <w:sz w:val="18"/>
                      <w:szCs w:val="18"/>
                      <w:lang w:eastAsia="ko-KR"/>
                    </w:rPr>
                  </w:pPr>
                  <w:r>
                    <w:rPr>
                      <w:rFonts w:eastAsia="宋体"/>
                      <w:bCs/>
                      <w:sz w:val="18"/>
                      <w:szCs w:val="18"/>
                      <w:lang w:eastAsia="ko-KR"/>
                    </w:rPr>
                    <w:t>T</w:t>
                  </w:r>
                  <w:r>
                    <w:rPr>
                      <w:rFonts w:eastAsia="宋体"/>
                      <w:bCs/>
                      <w:sz w:val="18"/>
                      <w:szCs w:val="18"/>
                      <w:vertAlign w:val="subscript"/>
                      <w:lang w:eastAsia="ko-KR"/>
                    </w:rPr>
                    <w:t>SMTC, i</w:t>
                  </w:r>
                  <w:r>
                    <w:rPr>
                      <w:rFonts w:eastAsia="宋体"/>
                      <w:bCs/>
                      <w:sz w:val="18"/>
                      <w:szCs w:val="18"/>
                      <w:lang w:eastAsia="ko-KR"/>
                    </w:rPr>
                    <w:t xml:space="preserve"> &gt; 40 ms</w:t>
                  </w:r>
                </w:p>
              </w:tc>
              <w:tc>
                <w:tcPr>
                  <w:tcW w:w="4590" w:type="dxa"/>
                </w:tcPr>
                <w:p>
                  <w:pPr>
                    <w:overflowPunct w:val="0"/>
                    <w:autoSpaceDE w:val="0"/>
                    <w:autoSpaceDN w:val="0"/>
                    <w:adjustRightInd w:val="0"/>
                    <w:spacing w:after="0"/>
                    <w:textAlignment w:val="baseline"/>
                    <w:rPr>
                      <w:rFonts w:eastAsia="宋体"/>
                      <w:bCs/>
                      <w:sz w:val="18"/>
                      <w:szCs w:val="18"/>
                      <w:lang w:eastAsia="ko-KR"/>
                    </w:rPr>
                  </w:pPr>
                  <w:r>
                    <w:rPr>
                      <w:rFonts w:eastAsia="宋体"/>
                      <w:bCs/>
                      <w:sz w:val="18"/>
                      <w:szCs w:val="18"/>
                      <w:lang w:eastAsia="ko-KR"/>
                    </w:rPr>
                    <w:t>12</w:t>
                  </w:r>
                </w:p>
              </w:tc>
            </w:tr>
          </w:tbl>
          <w:p>
            <w:pPr>
              <w:overflowPunct w:val="0"/>
              <w:autoSpaceDE w:val="0"/>
              <w:autoSpaceDN w:val="0"/>
              <w:adjustRightInd w:val="0"/>
              <w:spacing w:before="60" w:after="60"/>
              <w:textAlignment w:val="baseline"/>
              <w:rPr>
                <w:rFonts w:eastAsia="Yu Mincho"/>
                <w:b/>
                <w:sz w:val="18"/>
                <w:szCs w:val="18"/>
              </w:rPr>
            </w:pPr>
          </w:p>
        </w:tc>
      </w:tr>
    </w:tbl>
    <w:p/>
    <w:p>
      <w:pPr>
        <w:pStyle w:val="3"/>
      </w:pPr>
      <w:r>
        <w:rPr>
          <w:rFonts w:hint="eastAsia"/>
        </w:rPr>
        <w:t>Open issues</w:t>
      </w:r>
      <w:r>
        <w:t xml:space="preserve"> summary</w:t>
      </w:r>
    </w:p>
    <w:p>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spacing w:before="60" w:after="60"/>
        <w:rPr>
          <w:iCs/>
        </w:rPr>
      </w:pPr>
      <w:r>
        <w:rPr>
          <w:iCs/>
          <w:u w:val="single"/>
        </w:rPr>
        <w:t>Agreement from RAN4#93</w:t>
      </w:r>
      <w:r>
        <w:rPr>
          <w:iCs/>
        </w:rPr>
        <w:t xml:space="preserve">: </w:t>
      </w:r>
    </w:p>
    <w:p>
      <w:pPr>
        <w:numPr>
          <w:ilvl w:val="0"/>
          <w:numId w:val="10"/>
        </w:numPr>
        <w:spacing w:before="60" w:after="60"/>
        <w:rPr>
          <w:iCs/>
          <w:lang w:val="en-US"/>
        </w:rPr>
      </w:pPr>
      <w:r>
        <w:rPr>
          <w:iCs/>
          <w:lang w:val="en-US"/>
        </w:rPr>
        <w:t>FFS UE behavior upon exceeding K</w:t>
      </w:r>
      <w:r>
        <w:rPr>
          <w:iCs/>
          <w:vertAlign w:val="subscript"/>
          <w:lang w:val="en-US"/>
        </w:rPr>
        <w:t>1,max</w:t>
      </w:r>
      <w:r>
        <w:rPr>
          <w:iCs/>
          <w:lang w:val="en-US"/>
        </w:rPr>
        <w:t xml:space="preserve"> and K</w:t>
      </w:r>
      <w:r>
        <w:rPr>
          <w:iCs/>
          <w:vertAlign w:val="subscript"/>
          <w:lang w:val="en-US"/>
        </w:rPr>
        <w:t>2,i,max</w:t>
      </w:r>
    </w:p>
    <w:p>
      <w:pPr>
        <w:numPr>
          <w:ilvl w:val="0"/>
          <w:numId w:val="10"/>
        </w:numPr>
        <w:spacing w:before="60" w:after="60"/>
        <w:rPr>
          <w:iCs/>
          <w:lang w:val="en-US"/>
        </w:rPr>
      </w:pPr>
      <w:r>
        <w:rPr>
          <w:iCs/>
          <w:lang w:val="en-US"/>
        </w:rPr>
        <w:t>FFS UE behavior upon exceeding K</w:t>
      </w:r>
      <w:r>
        <w:rPr>
          <w:iCs/>
          <w:vertAlign w:val="subscript"/>
          <w:lang w:val="en-US"/>
        </w:rPr>
        <w:t>3,max</w:t>
      </w:r>
    </w:p>
    <w:p>
      <w:pPr>
        <w:numPr>
          <w:ilvl w:val="0"/>
          <w:numId w:val="10"/>
        </w:numPr>
        <w:spacing w:before="60" w:after="60"/>
        <w:rPr>
          <w:iCs/>
          <w:lang w:val="sv-SE"/>
        </w:rPr>
      </w:pPr>
      <w:r>
        <w:rPr>
          <w:iCs/>
          <w:lang w:val="en-US"/>
        </w:rPr>
        <w:t>UE behavior:</w:t>
      </w:r>
    </w:p>
    <w:p>
      <w:pPr>
        <w:numPr>
          <w:ilvl w:val="1"/>
          <w:numId w:val="10"/>
        </w:numPr>
        <w:spacing w:before="60" w:after="60"/>
        <w:rPr>
          <w:iCs/>
          <w:lang w:val="sv-SE"/>
        </w:rPr>
      </w:pPr>
      <w:r>
        <w:rPr>
          <w:iCs/>
          <w:lang w:val="en-US"/>
        </w:rPr>
        <w:t>Option 1:</w:t>
      </w:r>
    </w:p>
    <w:p>
      <w:pPr>
        <w:numPr>
          <w:ilvl w:val="2"/>
          <w:numId w:val="10"/>
        </w:numPr>
        <w:spacing w:before="60" w:after="60"/>
        <w:rPr>
          <w:iCs/>
          <w:lang w:val="en-US"/>
        </w:rPr>
      </w:pPr>
      <w:r>
        <w:rPr>
          <w:iCs/>
          <w:lang w:val="en-US"/>
        </w:rPr>
        <w:t>UE behavior is based on K</w:t>
      </w:r>
      <w:r>
        <w:rPr>
          <w:iCs/>
          <w:vertAlign w:val="subscript"/>
          <w:lang w:val="en-US"/>
        </w:rPr>
        <w:t>1,max</w:t>
      </w:r>
      <w:r>
        <w:rPr>
          <w:iCs/>
          <w:lang w:val="en-US"/>
        </w:rPr>
        <w:t>, K</w:t>
      </w:r>
      <w:r>
        <w:rPr>
          <w:iCs/>
          <w:vertAlign w:val="subscript"/>
          <w:lang w:val="en-US"/>
        </w:rPr>
        <w:t>2,i,max</w:t>
      </w:r>
      <w:r>
        <w:rPr>
          <w:iCs/>
          <w:lang w:val="en-US"/>
        </w:rPr>
        <w:t>, and K</w:t>
      </w:r>
      <w:r>
        <w:rPr>
          <w:iCs/>
          <w:vertAlign w:val="subscript"/>
          <w:lang w:val="en-US"/>
        </w:rPr>
        <w:t>SI,max</w:t>
      </w:r>
      <w:r>
        <w:rPr>
          <w:iCs/>
          <w:lang w:val="en-US"/>
        </w:rPr>
        <w:t xml:space="preserve"> (FFS K</w:t>
      </w:r>
      <w:r>
        <w:rPr>
          <w:iCs/>
          <w:vertAlign w:val="subscript"/>
          <w:lang w:val="en-US"/>
        </w:rPr>
        <w:t>3,max</w:t>
      </w:r>
      <w:r>
        <w:rPr>
          <w:iCs/>
          <w:lang w:val="en-US"/>
        </w:rPr>
        <w:t>)</w:t>
      </w:r>
    </w:p>
    <w:p>
      <w:pPr>
        <w:numPr>
          <w:ilvl w:val="3"/>
          <w:numId w:val="10"/>
        </w:numPr>
        <w:spacing w:before="60" w:after="60"/>
        <w:rPr>
          <w:iCs/>
          <w:lang w:val="en-US"/>
        </w:rPr>
      </w:pPr>
      <w:r>
        <w:rPr>
          <w:iCs/>
          <w:lang w:val="en-US"/>
        </w:rPr>
        <w:t>K</w:t>
      </w:r>
      <w:r>
        <w:rPr>
          <w:iCs/>
          <w:vertAlign w:val="subscript"/>
          <w:lang w:val="en-US"/>
        </w:rPr>
        <w:t xml:space="preserve">SI,max </w:t>
      </w:r>
      <w:r>
        <w:rPr>
          <w:iCs/>
          <w:lang w:val="en-US"/>
        </w:rPr>
        <w:t>is the maximum time for SI reading</w:t>
      </w:r>
    </w:p>
    <w:p>
      <w:pPr>
        <w:numPr>
          <w:ilvl w:val="1"/>
          <w:numId w:val="10"/>
        </w:numPr>
        <w:spacing w:before="60" w:after="60"/>
        <w:rPr>
          <w:iCs/>
          <w:lang w:val="sv-SE"/>
        </w:rPr>
      </w:pPr>
      <w:r>
        <w:rPr>
          <w:iCs/>
          <w:lang w:val="en-US"/>
        </w:rPr>
        <w:t>Option 2:</w:t>
      </w:r>
    </w:p>
    <w:p>
      <w:pPr>
        <w:numPr>
          <w:ilvl w:val="2"/>
          <w:numId w:val="10"/>
        </w:numPr>
        <w:spacing w:before="60" w:after="60"/>
        <w:rPr>
          <w:iCs/>
          <w:lang w:val="en-US"/>
        </w:rPr>
      </w:pPr>
      <w:r>
        <w:rPr>
          <w:iCs/>
          <w:lang w:val="en-US"/>
        </w:rPr>
        <w:t>Use the existing RAN2 procedure upon the expiring of the T311 timer</w:t>
      </w:r>
    </w:p>
    <w:p>
      <w:pPr>
        <w:numPr>
          <w:ilvl w:val="1"/>
          <w:numId w:val="10"/>
        </w:numPr>
        <w:spacing w:before="60" w:after="60"/>
        <w:rPr>
          <w:iCs/>
          <w:lang w:val="sv-SE"/>
        </w:rPr>
      </w:pPr>
      <w:r>
        <w:rPr>
          <w:iCs/>
          <w:lang w:val="en-US"/>
        </w:rPr>
        <w:t xml:space="preserve">Option 3: </w:t>
      </w:r>
    </w:p>
    <w:p>
      <w:pPr>
        <w:numPr>
          <w:ilvl w:val="2"/>
          <w:numId w:val="10"/>
        </w:numPr>
        <w:spacing w:before="60" w:after="60"/>
        <w:rPr>
          <w:iCs/>
          <w:lang w:val="en-US"/>
        </w:rPr>
      </w:pPr>
      <w:r>
        <w:rPr>
          <w:iCs/>
          <w:lang w:val="en-US"/>
        </w:rPr>
        <w:t>UE behavior is based on K</w:t>
      </w:r>
      <w:r>
        <w:rPr>
          <w:iCs/>
          <w:vertAlign w:val="subscript"/>
          <w:lang w:val="en-US"/>
        </w:rPr>
        <w:t>1,max</w:t>
      </w:r>
      <w:r>
        <w:rPr>
          <w:iCs/>
          <w:lang w:val="en-US"/>
        </w:rPr>
        <w:t>, K</w:t>
      </w:r>
      <w:r>
        <w:rPr>
          <w:iCs/>
          <w:vertAlign w:val="subscript"/>
          <w:lang w:val="en-US"/>
        </w:rPr>
        <w:t>2,i,max</w:t>
      </w:r>
      <w:r>
        <w:rPr>
          <w:iCs/>
          <w:lang w:val="en-US"/>
        </w:rPr>
        <w:t>, and K</w:t>
      </w:r>
      <w:r>
        <w:rPr>
          <w:iCs/>
          <w:vertAlign w:val="subscript"/>
          <w:lang w:val="en-US"/>
        </w:rPr>
        <w:t>SI,max</w:t>
      </w:r>
      <w:r>
        <w:rPr>
          <w:iCs/>
          <w:lang w:val="en-US"/>
        </w:rPr>
        <w:t xml:space="preserve"> (FFS K</w:t>
      </w:r>
      <w:r>
        <w:rPr>
          <w:iCs/>
          <w:vertAlign w:val="subscript"/>
          <w:lang w:val="en-US"/>
        </w:rPr>
        <w:t>3,max</w:t>
      </w:r>
      <w:r>
        <w:rPr>
          <w:iCs/>
          <w:lang w:val="en-US"/>
        </w:rPr>
        <w:t>) and timer T311, whichever comes first</w:t>
      </w:r>
    </w:p>
    <w:p>
      <w:pPr>
        <w:pStyle w:val="4"/>
        <w:rPr>
          <w:sz w:val="24"/>
          <w:szCs w:val="16"/>
        </w:rPr>
      </w:pPr>
      <w:r>
        <w:rPr>
          <w:sz w:val="24"/>
          <w:szCs w:val="16"/>
        </w:rPr>
        <w:t>Sub-topic 9-1</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9-1: </w:t>
      </w:r>
      <w:r>
        <w:rPr>
          <w:b/>
          <w:u w:val="single"/>
          <w:lang w:eastAsia="ko-KR"/>
        </w:rPr>
        <w:t xml:space="preserve">UE behaviour upon exceeding </w:t>
      </w:r>
      <w:r>
        <w:rPr>
          <w:b/>
          <w:iCs/>
          <w:u w:val="single"/>
          <w:lang w:val="en-US" w:eastAsia="ko-KR"/>
        </w:rPr>
        <w:t>K</w:t>
      </w:r>
      <w:r>
        <w:rPr>
          <w:b/>
          <w:iCs/>
          <w:u w:val="single"/>
          <w:vertAlign w:val="subscript"/>
          <w:lang w:val="en-US" w:eastAsia="ko-KR"/>
        </w:rPr>
        <w:t>1,max</w:t>
      </w:r>
      <w:r>
        <w:rPr>
          <w:b/>
          <w:u w:val="single"/>
          <w:lang w:eastAsia="ko-KR"/>
        </w:rPr>
        <w:t xml:space="preserve"> and </w:t>
      </w:r>
      <w:r>
        <w:rPr>
          <w:b/>
          <w:iCs/>
          <w:u w:val="single"/>
          <w:lang w:val="en-US" w:eastAsia="ko-KR"/>
        </w:rPr>
        <w:t>K</w:t>
      </w:r>
      <w:r>
        <w:rPr>
          <w:b/>
          <w:iCs/>
          <w:u w:val="single"/>
          <w:vertAlign w:val="subscript"/>
          <w:lang w:val="en-US" w:eastAsia="ko-KR"/>
        </w:rPr>
        <w:t>2,i,max</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color w:val="0070C0"/>
          <w:szCs w:val="24"/>
          <w:lang w:eastAsia="zh-CN"/>
        </w:rPr>
        <w:t>Option 1 (</w:t>
      </w:r>
      <w:r>
        <w:rPr>
          <w:rFonts w:eastAsia="宋体"/>
          <w:lang w:eastAsia="zh-CN"/>
        </w:rPr>
        <w:t>Ericsson)</w:t>
      </w:r>
      <w:r>
        <w:rPr>
          <w:rFonts w:eastAsia="宋体"/>
          <w:color w:val="0070C0"/>
          <w:lang w:eastAsia="zh-CN"/>
        </w:rPr>
        <w:t xml:space="preserve">: </w:t>
      </w:r>
      <w:r>
        <w:rPr>
          <w:rFonts w:eastAsia="宋体"/>
          <w:lang w:eastAsia="ko-KR"/>
        </w:rPr>
        <w:t xml:space="preserve">Use option 3 agreed in RAN4#93 (i.e. </w:t>
      </w:r>
      <w:r>
        <w:t>UE behaviour is based on K</w:t>
      </w:r>
      <w:r>
        <w:rPr>
          <w:vertAlign w:val="subscript"/>
        </w:rPr>
        <w:t>1,max</w:t>
      </w:r>
      <w:r>
        <w:t>/K</w:t>
      </w:r>
      <w:r>
        <w:rPr>
          <w:vertAlign w:val="subscript"/>
        </w:rPr>
        <w:t>2,i,max</w:t>
      </w:r>
      <w:r>
        <w:t xml:space="preserve"> and timer T311, whichever comes first) </w:t>
      </w:r>
      <w:r>
        <w:rPr>
          <w:rFonts w:eastAsia="宋体"/>
          <w:lang w:eastAsia="ko-KR"/>
        </w:rPr>
        <w:t>and specify corresponding UE behaviour.  When K</w:t>
      </w:r>
      <w:r>
        <w:rPr>
          <w:rFonts w:eastAsia="宋体"/>
          <w:vertAlign w:val="subscript"/>
          <w:lang w:eastAsia="ko-KR"/>
        </w:rPr>
        <w:t>1</w:t>
      </w:r>
      <w:r>
        <w:rPr>
          <w:rFonts w:eastAsia="宋体"/>
          <w:lang w:eastAsia="ko-KR"/>
        </w:rPr>
        <w:t xml:space="preserve"> exceeds K</w:t>
      </w:r>
      <w:r>
        <w:rPr>
          <w:rFonts w:eastAsia="宋体"/>
          <w:vertAlign w:val="subscript"/>
          <w:lang w:eastAsia="ko-KR"/>
        </w:rPr>
        <w:t>1,max</w:t>
      </w:r>
      <w:r>
        <w:rPr>
          <w:rFonts w:eastAsia="宋体"/>
          <w:lang w:eastAsia="ko-KR"/>
        </w:rPr>
        <w:t xml:space="preserve"> for intra-frequency case or when K</w:t>
      </w:r>
      <w:r>
        <w:rPr>
          <w:rFonts w:eastAsia="宋体"/>
          <w:vertAlign w:val="subscript"/>
          <w:lang w:eastAsia="ko-KR"/>
        </w:rPr>
        <w:t>2,i</w:t>
      </w:r>
      <w:r>
        <w:rPr>
          <w:rFonts w:eastAsia="宋体"/>
          <w:lang w:eastAsia="ko-KR"/>
        </w:rPr>
        <w:t xml:space="preserve"> exceeds K</w:t>
      </w:r>
      <w:r>
        <w:rPr>
          <w:rFonts w:eastAsia="宋体"/>
          <w:vertAlign w:val="subscript"/>
          <w:lang w:eastAsia="ko-KR"/>
        </w:rPr>
        <w:t>2,i,max</w:t>
      </w:r>
      <w:r>
        <w:rPr>
          <w:rFonts w:eastAsia="宋体"/>
          <w:lang w:eastAsia="ko-KR"/>
        </w:rPr>
        <w:t xml:space="preserve"> for inter-frequency case, the UE shall restart the identification of the target cell on the carrier(s) configured for RRC connection re-establishment.</w:t>
      </w:r>
      <w:r>
        <w:rPr>
          <w:rFonts w:eastAsia="宋体"/>
          <w:sz w:val="18"/>
          <w:szCs w:val="18"/>
          <w:lang w:eastAsia="ko-KR"/>
        </w:rPr>
        <w:t xml:space="preserve">  </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color w:val="0070C0"/>
          <w:szCs w:val="24"/>
          <w:lang w:eastAsia="zh-CN"/>
        </w:rPr>
        <w:t>Option 2 (</w:t>
      </w:r>
      <w:r>
        <w:rPr>
          <w:rFonts w:eastAsia="宋体"/>
          <w:lang w:eastAsia="zh-CN"/>
        </w:rPr>
        <w:t>ZTE, MediaTek, Huawei)</w:t>
      </w:r>
      <w:r>
        <w:rPr>
          <w:rFonts w:eastAsia="宋体"/>
          <w:color w:val="0070C0"/>
          <w:lang w:eastAsia="zh-CN"/>
        </w:rPr>
        <w:t xml:space="preserve">: </w:t>
      </w:r>
      <w:r>
        <w:rPr>
          <w:rFonts w:eastAsia="宋体"/>
          <w:lang w:eastAsia="zh-CN"/>
        </w:rPr>
        <w:t>option 2 in RAN4#93, do not specify K</w:t>
      </w:r>
      <w:r>
        <w:rPr>
          <w:rFonts w:eastAsia="宋体"/>
          <w:vertAlign w:val="subscript"/>
          <w:lang w:eastAsia="zh-CN"/>
        </w:rPr>
        <w:t>1,max</w:t>
      </w:r>
      <w:r>
        <w:rPr>
          <w:rFonts w:eastAsia="宋体"/>
          <w:lang w:eastAsia="zh-CN"/>
        </w:rPr>
        <w:t xml:space="preserve"> and K</w:t>
      </w:r>
      <w:r>
        <w:rPr>
          <w:rFonts w:eastAsia="宋体"/>
          <w:vertAlign w:val="subscript"/>
          <w:lang w:eastAsia="zh-CN"/>
        </w:rPr>
        <w:t>2,i,max</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the proposals</w:t>
      </w:r>
    </w:p>
    <w:p>
      <w:pPr>
        <w:pStyle w:val="4"/>
        <w:rPr>
          <w:sz w:val="24"/>
          <w:szCs w:val="16"/>
        </w:rPr>
      </w:pPr>
      <w:r>
        <w:rPr>
          <w:sz w:val="24"/>
          <w:szCs w:val="16"/>
        </w:rPr>
        <w:t>Sub-topic 9-2</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9-2: </w:t>
      </w:r>
      <w:r>
        <w:rPr>
          <w:b/>
          <w:u w:val="single"/>
          <w:lang w:eastAsia="ko-KR"/>
        </w:rPr>
        <w:t xml:space="preserve">UE behaviour upon exceeding </w:t>
      </w:r>
      <w:r>
        <w:rPr>
          <w:b/>
          <w:iCs/>
          <w:u w:val="single"/>
          <w:lang w:val="en-US" w:eastAsia="ko-KR"/>
        </w:rPr>
        <w:t>K</w:t>
      </w:r>
      <w:r>
        <w:rPr>
          <w:b/>
          <w:iCs/>
          <w:u w:val="single"/>
          <w:vertAlign w:val="subscript"/>
          <w:lang w:val="en-US" w:eastAsia="ko-KR"/>
        </w:rPr>
        <w:t>3,max</w:t>
      </w:r>
    </w:p>
    <w:p>
      <w:pPr>
        <w:rPr>
          <w:color w:val="0070C0"/>
          <w:szCs w:val="24"/>
          <w:lang w:eastAsia="zh-CN"/>
        </w:rPr>
      </w:pPr>
      <w:r>
        <w:rPr>
          <w:color w:val="0070C0"/>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color w:val="0070C0"/>
          <w:szCs w:val="24"/>
          <w:lang w:eastAsia="zh-CN"/>
        </w:rPr>
        <w:t xml:space="preserve">Option 1 </w:t>
      </w:r>
      <w:r>
        <w:rPr>
          <w:rFonts w:eastAsia="宋体"/>
          <w:szCs w:val="24"/>
          <w:lang w:eastAsia="zh-CN"/>
        </w:rPr>
        <w:t>(</w:t>
      </w:r>
      <w:r>
        <w:rPr>
          <w:rFonts w:eastAsia="宋体"/>
          <w:lang w:eastAsia="zh-CN"/>
        </w:rPr>
        <w:t>Ericsson, ZTE, Huawei, Qualcomm): do not specify K</w:t>
      </w:r>
      <w:r>
        <w:rPr>
          <w:rFonts w:eastAsia="宋体"/>
          <w:vertAlign w:val="subscript"/>
          <w:lang w:eastAsia="zh-CN"/>
        </w:rPr>
        <w:t>3,max</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 Option 1 agreeable?</w:t>
      </w:r>
    </w:p>
    <w:p>
      <w:pPr>
        <w:pStyle w:val="4"/>
        <w:rPr>
          <w:sz w:val="24"/>
          <w:szCs w:val="16"/>
        </w:rPr>
      </w:pPr>
      <w:r>
        <w:rPr>
          <w:sz w:val="24"/>
          <w:szCs w:val="16"/>
        </w:rPr>
        <w:t>Sub-topic 9-3</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9-3: </w:t>
      </w:r>
      <w:r>
        <w:rPr>
          <w:b/>
          <w:u w:val="single"/>
          <w:lang w:eastAsia="ko-KR"/>
        </w:rPr>
        <w:t xml:space="preserve">UE behaviour upon exceeding </w:t>
      </w:r>
      <w:r>
        <w:rPr>
          <w:b/>
          <w:iCs/>
          <w:u w:val="single"/>
          <w:lang w:val="en-US" w:eastAsia="ko-KR"/>
        </w:rPr>
        <w:t>K</w:t>
      </w:r>
      <w:r>
        <w:rPr>
          <w:b/>
          <w:iCs/>
          <w:u w:val="single"/>
          <w:vertAlign w:val="subscript"/>
          <w:lang w:val="en-US" w:eastAsia="ko-KR"/>
        </w:rPr>
        <w:t>SI,max</w:t>
      </w:r>
    </w:p>
    <w:p>
      <w:pPr>
        <w:rPr>
          <w:color w:val="0070C0"/>
          <w:szCs w:val="24"/>
          <w:lang w:eastAsia="zh-CN"/>
        </w:rPr>
      </w:pPr>
      <w:r>
        <w:rPr>
          <w:color w:val="0070C0"/>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color w:val="0070C0"/>
          <w:szCs w:val="24"/>
          <w:lang w:eastAsia="zh-CN"/>
        </w:rPr>
        <w:t xml:space="preserve">Option 1 </w:t>
      </w:r>
      <w:r>
        <w:rPr>
          <w:rFonts w:eastAsia="宋体"/>
          <w:szCs w:val="24"/>
          <w:lang w:eastAsia="zh-CN"/>
        </w:rPr>
        <w:t xml:space="preserve">(Ericsson): </w:t>
      </w:r>
      <w:r>
        <w:rPr>
          <w:rFonts w:eastAsia="宋体"/>
          <w:lang w:eastAsia="ko-KR"/>
        </w:rPr>
        <w:t xml:space="preserve">Use option 3 agreed in RAN4#93 (i.e. </w:t>
      </w:r>
      <w:r>
        <w:t>UE behaviour is based on K</w:t>
      </w:r>
      <w:r>
        <w:rPr>
          <w:vertAlign w:val="subscript"/>
        </w:rPr>
        <w:t>SI,max</w:t>
      </w:r>
      <w:r>
        <w:t xml:space="preserve"> and timer T311, whichever comes first) </w:t>
      </w:r>
      <w:r>
        <w:rPr>
          <w:rFonts w:eastAsia="宋体"/>
          <w:lang w:eastAsia="ko-KR"/>
        </w:rPr>
        <w:t xml:space="preserve">and specify corresponding UE behaviour.  UE behaviour upon missed SI occasions exceeding </w:t>
      </w:r>
      <w:r>
        <w:t>K</w:t>
      </w:r>
      <w:r>
        <w:rPr>
          <w:vertAlign w:val="subscript"/>
        </w:rPr>
        <w:t>SI,max</w:t>
      </w:r>
      <w:r>
        <w:rPr>
          <w:rFonts w:eastAsia="宋体"/>
          <w:lang w:eastAsia="ko-KR"/>
        </w:rPr>
        <w:t xml:space="preserve"> needs to be defined once the methodology for specifying the SI acquisition in NR-U is agreed.</w:t>
      </w:r>
      <w:r>
        <w:rPr>
          <w:rFonts w:eastAsia="宋体"/>
          <w:sz w:val="18"/>
          <w:szCs w:val="18"/>
          <w:lang w:eastAsia="ko-KR"/>
        </w:rPr>
        <w:t xml:space="preserve">    </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color w:val="0070C0"/>
          <w:szCs w:val="24"/>
          <w:lang w:eastAsia="zh-CN"/>
        </w:rPr>
        <w:t>Option 2 (</w:t>
      </w:r>
      <w:r>
        <w:rPr>
          <w:rFonts w:eastAsia="宋体"/>
          <w:lang w:eastAsia="zh-CN"/>
        </w:rPr>
        <w:t>MediaTek, Huawei)</w:t>
      </w:r>
      <w:r>
        <w:rPr>
          <w:rFonts w:eastAsia="宋体"/>
          <w:color w:val="0070C0"/>
          <w:lang w:eastAsia="zh-CN"/>
        </w:rPr>
        <w:t xml:space="preserve">: </w:t>
      </w:r>
      <w:r>
        <w:rPr>
          <w:rFonts w:eastAsia="宋体"/>
          <w:lang w:eastAsia="zh-CN"/>
        </w:rPr>
        <w:t>option 2 in RAN4#93, do not specify K</w:t>
      </w:r>
      <w:r>
        <w:rPr>
          <w:rFonts w:eastAsia="宋体"/>
          <w:vertAlign w:val="subscript"/>
          <w:lang w:eastAsia="zh-CN"/>
        </w:rPr>
        <w:t>SI,max</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the proposals</w:t>
      </w:r>
    </w:p>
    <w:p>
      <w:pPr>
        <w:pStyle w:val="4"/>
        <w:rPr>
          <w:sz w:val="24"/>
          <w:szCs w:val="16"/>
        </w:rPr>
      </w:pPr>
      <w:r>
        <w:rPr>
          <w:sz w:val="24"/>
          <w:szCs w:val="16"/>
        </w:rPr>
        <w:t>Sub-topic 9-4</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9-4: </w:t>
      </w:r>
      <w:r>
        <w:rPr>
          <w:b/>
          <w:u w:val="single"/>
          <w:lang w:eastAsia="ko-KR"/>
        </w:rPr>
        <w:t xml:space="preserve">Values for </w:t>
      </w:r>
      <w:r>
        <w:rPr>
          <w:b/>
          <w:iCs/>
          <w:u w:val="single"/>
          <w:lang w:val="en-US" w:eastAsia="ko-KR"/>
        </w:rPr>
        <w:t>K</w:t>
      </w:r>
      <w:r>
        <w:rPr>
          <w:b/>
          <w:iCs/>
          <w:u w:val="single"/>
          <w:vertAlign w:val="subscript"/>
          <w:lang w:val="en-US" w:eastAsia="ko-KR"/>
        </w:rPr>
        <w:t>1,max</w:t>
      </w:r>
    </w:p>
    <w:p>
      <w:pPr>
        <w:rPr>
          <w:color w:val="0070C0"/>
          <w:szCs w:val="24"/>
          <w:lang w:eastAsia="zh-CN"/>
        </w:rPr>
      </w:pPr>
      <w:r>
        <w:rPr>
          <w:color w:val="0070C0"/>
          <w:szCs w:val="24"/>
          <w:lang w:eastAsia="zh-CN"/>
        </w:rPr>
        <w:t>Proposals</w:t>
      </w:r>
    </w:p>
    <w:p>
      <w:pPr>
        <w:pStyle w:val="149"/>
        <w:numPr>
          <w:ilvl w:val="0"/>
          <w:numId w:val="7"/>
        </w:numPr>
        <w:spacing w:after="0"/>
        <w:ind w:firstLineChars="0"/>
        <w:contextualSpacing/>
        <w:rPr>
          <w:sz w:val="18"/>
          <w:szCs w:val="18"/>
        </w:rPr>
      </w:pPr>
      <w:r>
        <w:rPr>
          <w:rFonts w:eastAsia="宋体"/>
          <w:color w:val="0070C0"/>
          <w:szCs w:val="24"/>
          <w:lang w:eastAsia="zh-CN"/>
        </w:rPr>
        <w:t xml:space="preserve">Option 1 </w:t>
      </w:r>
      <w:r>
        <w:rPr>
          <w:rFonts w:eastAsia="宋体"/>
          <w:szCs w:val="24"/>
          <w:lang w:eastAsia="zh-CN"/>
        </w:rPr>
        <w:t>(Ericsson):</w:t>
      </w:r>
      <w:r>
        <w:rPr>
          <w:rFonts w:eastAsia="宋体"/>
          <w:sz w:val="18"/>
          <w:szCs w:val="18"/>
          <w:lang w:eastAsia="ko-KR"/>
        </w:rPr>
        <w:t xml:space="preserve">    </w:t>
      </w:r>
      <w:r>
        <w:rPr>
          <w:sz w:val="18"/>
          <w:szCs w:val="18"/>
        </w:rPr>
        <w:t>Maximum allowed number of missed SMTC cycles for cell identification of an unknown intra-frequency cell is expressed in table 1:</w:t>
      </w:r>
    </w:p>
    <w:p>
      <w:pPr>
        <w:spacing w:before="240" w:after="0"/>
        <w:jc w:val="center"/>
        <w:rPr>
          <w:b/>
          <w:sz w:val="18"/>
          <w:szCs w:val="18"/>
          <w:lang w:eastAsia="ko-KR"/>
        </w:rPr>
      </w:pPr>
      <w:r>
        <w:rPr>
          <w:b/>
          <w:sz w:val="18"/>
          <w:szCs w:val="18"/>
          <w:lang w:eastAsia="ko-KR"/>
        </w:rPr>
        <w:t>Table 1: Maximum allowed number of missed SMTC cycles for identification of unknown intra-frequency cell</w:t>
      </w:r>
    </w:p>
    <w:tbl>
      <w:tblPr>
        <w:tblStyle w:val="57"/>
        <w:tblW w:w="79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2"/>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72" w:type="dxa"/>
          </w:tcPr>
          <w:p>
            <w:pPr>
              <w:overflowPunct w:val="0"/>
              <w:autoSpaceDE w:val="0"/>
              <w:autoSpaceDN w:val="0"/>
              <w:adjustRightInd w:val="0"/>
              <w:spacing w:after="0"/>
              <w:textAlignment w:val="baseline"/>
              <w:rPr>
                <w:rFonts w:eastAsia="宋体"/>
                <w:b/>
                <w:sz w:val="18"/>
                <w:szCs w:val="18"/>
                <w:lang w:eastAsia="ko-KR"/>
              </w:rPr>
            </w:pPr>
            <w:r>
              <w:rPr>
                <w:rFonts w:eastAsia="宋体"/>
                <w:b/>
                <w:sz w:val="18"/>
                <w:szCs w:val="18"/>
                <w:lang w:eastAsia="ko-KR"/>
              </w:rPr>
              <w:t>SMTC period (T</w:t>
            </w:r>
            <w:r>
              <w:rPr>
                <w:rFonts w:eastAsia="宋体"/>
                <w:b/>
                <w:sz w:val="18"/>
                <w:szCs w:val="18"/>
                <w:vertAlign w:val="subscript"/>
                <w:lang w:eastAsia="ko-KR"/>
              </w:rPr>
              <w:t>SMTC</w:t>
            </w:r>
            <w:r>
              <w:rPr>
                <w:rFonts w:eastAsia="宋体"/>
                <w:b/>
                <w:sz w:val="18"/>
                <w:szCs w:val="18"/>
                <w:lang w:eastAsia="ko-KR"/>
              </w:rPr>
              <w:t>)</w:t>
            </w:r>
          </w:p>
        </w:tc>
        <w:tc>
          <w:tcPr>
            <w:tcW w:w="4961" w:type="dxa"/>
          </w:tcPr>
          <w:p>
            <w:pPr>
              <w:overflowPunct w:val="0"/>
              <w:autoSpaceDE w:val="0"/>
              <w:autoSpaceDN w:val="0"/>
              <w:adjustRightInd w:val="0"/>
              <w:spacing w:after="0"/>
              <w:textAlignment w:val="baseline"/>
              <w:rPr>
                <w:rFonts w:eastAsia="宋体"/>
                <w:b/>
                <w:sz w:val="18"/>
                <w:szCs w:val="18"/>
                <w:lang w:eastAsia="ko-KR"/>
              </w:rPr>
            </w:pPr>
            <w:r>
              <w:rPr>
                <w:rFonts w:eastAsia="宋体"/>
                <w:b/>
                <w:sz w:val="18"/>
                <w:szCs w:val="18"/>
                <w:lang w:eastAsia="ko-KR"/>
              </w:rPr>
              <w:t>Maximum allowed number of missed SMTC cycles (K</w:t>
            </w:r>
            <w:r>
              <w:rPr>
                <w:rFonts w:eastAsia="宋体"/>
                <w:b/>
                <w:sz w:val="18"/>
                <w:szCs w:val="18"/>
                <w:vertAlign w:val="subscript"/>
                <w:lang w:eastAsia="ko-KR"/>
              </w:rPr>
              <w:t>1,max</w:t>
            </w:r>
            <w:r>
              <w:rPr>
                <w:rFonts w:eastAsia="宋体"/>
                <w:b/>
                <w:sz w:val="18"/>
                <w:szCs w:val="18"/>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72" w:type="dxa"/>
          </w:tcPr>
          <w:p>
            <w:pPr>
              <w:overflowPunct w:val="0"/>
              <w:autoSpaceDE w:val="0"/>
              <w:autoSpaceDN w:val="0"/>
              <w:adjustRightInd w:val="0"/>
              <w:spacing w:after="0"/>
              <w:textAlignment w:val="baseline"/>
              <w:rPr>
                <w:rFonts w:eastAsia="宋体"/>
                <w:bCs/>
                <w:sz w:val="18"/>
                <w:szCs w:val="18"/>
                <w:lang w:eastAsia="ko-KR"/>
              </w:rPr>
            </w:pPr>
            <w:r>
              <w:rPr>
                <w:rFonts w:eastAsia="宋体"/>
                <w:bCs/>
                <w:sz w:val="18"/>
                <w:szCs w:val="18"/>
                <w:lang w:eastAsia="ko-KR"/>
              </w:rPr>
              <w:t>T</w:t>
            </w:r>
            <w:r>
              <w:rPr>
                <w:rFonts w:eastAsia="宋体"/>
                <w:bCs/>
                <w:sz w:val="18"/>
                <w:szCs w:val="18"/>
                <w:vertAlign w:val="subscript"/>
                <w:lang w:eastAsia="ko-KR"/>
              </w:rPr>
              <w:t>SMTC</w:t>
            </w:r>
            <w:r>
              <w:rPr>
                <w:rFonts w:eastAsia="宋体"/>
                <w:bCs/>
                <w:sz w:val="18"/>
                <w:szCs w:val="18"/>
                <w:lang w:eastAsia="ko-KR"/>
              </w:rPr>
              <w:t xml:space="preserve"> ≤ 40 ms</w:t>
            </w:r>
          </w:p>
        </w:tc>
        <w:tc>
          <w:tcPr>
            <w:tcW w:w="4961" w:type="dxa"/>
          </w:tcPr>
          <w:p>
            <w:pPr>
              <w:overflowPunct w:val="0"/>
              <w:autoSpaceDE w:val="0"/>
              <w:autoSpaceDN w:val="0"/>
              <w:adjustRightInd w:val="0"/>
              <w:spacing w:after="0"/>
              <w:textAlignment w:val="baseline"/>
              <w:rPr>
                <w:rFonts w:eastAsia="宋体"/>
                <w:bCs/>
                <w:sz w:val="18"/>
                <w:szCs w:val="18"/>
                <w:lang w:eastAsia="ko-KR"/>
              </w:rPr>
            </w:pPr>
            <w:r>
              <w:rPr>
                <w:rFonts w:eastAsia="宋体"/>
                <w:bCs/>
                <w:sz w:val="18"/>
                <w:szCs w:val="18"/>
                <w:lang w:eastAsia="ko-KR"/>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72" w:type="dxa"/>
          </w:tcPr>
          <w:p>
            <w:pPr>
              <w:overflowPunct w:val="0"/>
              <w:autoSpaceDE w:val="0"/>
              <w:autoSpaceDN w:val="0"/>
              <w:adjustRightInd w:val="0"/>
              <w:spacing w:after="0"/>
              <w:textAlignment w:val="baseline"/>
              <w:rPr>
                <w:rFonts w:eastAsia="宋体"/>
                <w:bCs/>
                <w:sz w:val="18"/>
                <w:szCs w:val="18"/>
                <w:lang w:eastAsia="ko-KR"/>
              </w:rPr>
            </w:pPr>
            <w:r>
              <w:rPr>
                <w:rFonts w:eastAsia="宋体"/>
                <w:bCs/>
                <w:sz w:val="18"/>
                <w:szCs w:val="18"/>
                <w:lang w:eastAsia="ko-KR"/>
              </w:rPr>
              <w:t>T</w:t>
            </w:r>
            <w:r>
              <w:rPr>
                <w:rFonts w:eastAsia="宋体"/>
                <w:bCs/>
                <w:sz w:val="18"/>
                <w:szCs w:val="18"/>
                <w:vertAlign w:val="subscript"/>
                <w:lang w:eastAsia="ko-KR"/>
              </w:rPr>
              <w:t>SMTC</w:t>
            </w:r>
            <w:r>
              <w:rPr>
                <w:rFonts w:eastAsia="宋体"/>
                <w:bCs/>
                <w:sz w:val="18"/>
                <w:szCs w:val="18"/>
                <w:lang w:eastAsia="ko-KR"/>
              </w:rPr>
              <w:t xml:space="preserve"> &gt; 40 ms</w:t>
            </w:r>
          </w:p>
        </w:tc>
        <w:tc>
          <w:tcPr>
            <w:tcW w:w="4961" w:type="dxa"/>
          </w:tcPr>
          <w:p>
            <w:pPr>
              <w:overflowPunct w:val="0"/>
              <w:autoSpaceDE w:val="0"/>
              <w:autoSpaceDN w:val="0"/>
              <w:adjustRightInd w:val="0"/>
              <w:spacing w:after="0"/>
              <w:textAlignment w:val="baseline"/>
              <w:rPr>
                <w:rFonts w:eastAsia="宋体"/>
                <w:bCs/>
                <w:sz w:val="18"/>
                <w:szCs w:val="18"/>
                <w:lang w:eastAsia="ko-KR"/>
              </w:rPr>
            </w:pPr>
            <w:r>
              <w:rPr>
                <w:rFonts w:eastAsia="宋体"/>
                <w:bCs/>
                <w:sz w:val="18"/>
                <w:szCs w:val="18"/>
                <w:lang w:eastAsia="ko-KR"/>
              </w:rPr>
              <w:t>16</w:t>
            </w:r>
          </w:p>
        </w:tc>
      </w:tr>
    </w:tbl>
    <w:p>
      <w:pPr>
        <w:pStyle w:val="149"/>
        <w:overflowPunct/>
        <w:autoSpaceDE/>
        <w:autoSpaceDN/>
        <w:adjustRightInd/>
        <w:spacing w:after="120"/>
        <w:ind w:left="1440" w:firstLine="0" w:firstLineChars="0"/>
        <w:textAlignment w:val="auto"/>
        <w:rPr>
          <w:rFonts w:eastAsia="宋体"/>
          <w:szCs w:val="24"/>
          <w:lang w:eastAsia="zh-CN"/>
        </w:rPr>
      </w:pP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the proposals</w:t>
      </w:r>
    </w:p>
    <w:p>
      <w:pPr>
        <w:pStyle w:val="4"/>
        <w:rPr>
          <w:sz w:val="24"/>
          <w:szCs w:val="16"/>
        </w:rPr>
      </w:pPr>
      <w:r>
        <w:rPr>
          <w:sz w:val="24"/>
          <w:szCs w:val="16"/>
        </w:rPr>
        <w:t>Sub-topic 9-5</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9-5: </w:t>
      </w:r>
      <w:r>
        <w:rPr>
          <w:b/>
          <w:u w:val="single"/>
          <w:lang w:eastAsia="ko-KR"/>
        </w:rPr>
        <w:t xml:space="preserve">Values for </w:t>
      </w:r>
      <w:r>
        <w:rPr>
          <w:b/>
          <w:iCs/>
          <w:u w:val="single"/>
          <w:lang w:val="en-US" w:eastAsia="ko-KR"/>
        </w:rPr>
        <w:t>K</w:t>
      </w:r>
      <w:r>
        <w:rPr>
          <w:b/>
          <w:iCs/>
          <w:u w:val="single"/>
          <w:vertAlign w:val="subscript"/>
          <w:lang w:val="en-US" w:eastAsia="ko-KR"/>
        </w:rPr>
        <w:t>2,i,max</w:t>
      </w:r>
    </w:p>
    <w:p>
      <w:pPr>
        <w:rPr>
          <w:color w:val="0070C0"/>
          <w:szCs w:val="24"/>
          <w:lang w:eastAsia="zh-CN"/>
        </w:rPr>
      </w:pPr>
      <w:r>
        <w:rPr>
          <w:color w:val="0070C0"/>
          <w:szCs w:val="24"/>
          <w:lang w:eastAsia="zh-CN"/>
        </w:rPr>
        <w:t>Proposals</w:t>
      </w:r>
    </w:p>
    <w:p>
      <w:pPr>
        <w:pStyle w:val="149"/>
        <w:numPr>
          <w:ilvl w:val="0"/>
          <w:numId w:val="7"/>
        </w:numPr>
        <w:spacing w:after="0"/>
        <w:ind w:firstLineChars="0"/>
        <w:contextualSpacing/>
        <w:rPr>
          <w:sz w:val="18"/>
          <w:szCs w:val="18"/>
        </w:rPr>
      </w:pPr>
      <w:r>
        <w:rPr>
          <w:rFonts w:eastAsia="宋体"/>
          <w:color w:val="0070C0"/>
          <w:szCs w:val="24"/>
          <w:lang w:eastAsia="zh-CN"/>
        </w:rPr>
        <w:t xml:space="preserve">Option 1 </w:t>
      </w:r>
      <w:r>
        <w:rPr>
          <w:rFonts w:eastAsia="宋体"/>
          <w:szCs w:val="24"/>
          <w:lang w:eastAsia="zh-CN"/>
        </w:rPr>
        <w:t>(Ericsson):</w:t>
      </w:r>
      <w:r>
        <w:rPr>
          <w:rFonts w:eastAsia="宋体"/>
          <w:sz w:val="18"/>
          <w:szCs w:val="18"/>
          <w:lang w:eastAsia="ko-KR"/>
        </w:rPr>
        <w:t xml:space="preserve"> </w:t>
      </w:r>
      <w:r>
        <w:rPr>
          <w:sz w:val="18"/>
          <w:szCs w:val="18"/>
        </w:rPr>
        <w:t>Maximum allowed number of missed SMTC cycles for cell identification of an unknown inter-frequency cell is expressed in table 2:</w:t>
      </w:r>
    </w:p>
    <w:p>
      <w:pPr>
        <w:spacing w:before="240" w:after="0"/>
        <w:jc w:val="center"/>
        <w:rPr>
          <w:b/>
          <w:sz w:val="18"/>
          <w:szCs w:val="18"/>
          <w:lang w:eastAsia="ko-KR"/>
        </w:rPr>
      </w:pPr>
      <w:r>
        <w:rPr>
          <w:b/>
          <w:sz w:val="18"/>
          <w:szCs w:val="18"/>
          <w:lang w:eastAsia="ko-KR"/>
        </w:rPr>
        <w:t>Table 2: Maximum allowed number of missed SMTC cycles for identification of unknown intra-frequency cell</w:t>
      </w:r>
    </w:p>
    <w:tbl>
      <w:tblPr>
        <w:tblStyle w:val="57"/>
        <w:tblW w:w="80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2"/>
        <w:gridCol w:w="5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72" w:type="dxa"/>
          </w:tcPr>
          <w:p>
            <w:pPr>
              <w:overflowPunct w:val="0"/>
              <w:autoSpaceDE w:val="0"/>
              <w:autoSpaceDN w:val="0"/>
              <w:adjustRightInd w:val="0"/>
              <w:spacing w:after="0"/>
              <w:textAlignment w:val="baseline"/>
              <w:rPr>
                <w:rFonts w:eastAsia="宋体"/>
                <w:b/>
                <w:sz w:val="18"/>
                <w:szCs w:val="18"/>
                <w:lang w:eastAsia="ko-KR"/>
              </w:rPr>
            </w:pPr>
            <w:r>
              <w:rPr>
                <w:rFonts w:eastAsia="宋体"/>
                <w:b/>
                <w:sz w:val="18"/>
                <w:szCs w:val="18"/>
                <w:lang w:eastAsia="ko-KR"/>
              </w:rPr>
              <w:t>SMTC period (T</w:t>
            </w:r>
            <w:r>
              <w:rPr>
                <w:rFonts w:eastAsia="宋体"/>
                <w:b/>
                <w:sz w:val="18"/>
                <w:szCs w:val="18"/>
                <w:vertAlign w:val="subscript"/>
                <w:lang w:eastAsia="ko-KR"/>
              </w:rPr>
              <w:t>SMTC, i</w:t>
            </w:r>
            <w:r>
              <w:rPr>
                <w:rFonts w:eastAsia="宋体"/>
                <w:b/>
                <w:sz w:val="18"/>
                <w:szCs w:val="18"/>
                <w:lang w:eastAsia="ko-KR"/>
              </w:rPr>
              <w:t>)</w:t>
            </w:r>
          </w:p>
        </w:tc>
        <w:tc>
          <w:tcPr>
            <w:tcW w:w="5103" w:type="dxa"/>
          </w:tcPr>
          <w:p>
            <w:pPr>
              <w:overflowPunct w:val="0"/>
              <w:autoSpaceDE w:val="0"/>
              <w:autoSpaceDN w:val="0"/>
              <w:adjustRightInd w:val="0"/>
              <w:spacing w:after="0"/>
              <w:textAlignment w:val="baseline"/>
              <w:rPr>
                <w:rFonts w:eastAsia="宋体"/>
                <w:b/>
                <w:sz w:val="18"/>
                <w:szCs w:val="18"/>
                <w:lang w:eastAsia="ko-KR"/>
              </w:rPr>
            </w:pPr>
            <w:r>
              <w:rPr>
                <w:rFonts w:eastAsia="宋体"/>
                <w:b/>
                <w:sz w:val="18"/>
                <w:szCs w:val="18"/>
                <w:lang w:eastAsia="ko-KR"/>
              </w:rPr>
              <w:t>Maximum allowed number of missed SMTC cycles (</w:t>
            </w:r>
            <w:r>
              <w:rPr>
                <w:rFonts w:eastAsia="宋体"/>
                <w:sz w:val="18"/>
                <w:szCs w:val="18"/>
                <w:lang w:eastAsia="ko-KR"/>
              </w:rPr>
              <w:t>K</w:t>
            </w:r>
            <w:r>
              <w:rPr>
                <w:rFonts w:eastAsia="宋体"/>
                <w:sz w:val="18"/>
                <w:szCs w:val="18"/>
                <w:vertAlign w:val="subscript"/>
                <w:lang w:eastAsia="ko-KR"/>
              </w:rPr>
              <w:t>2.i,max</w:t>
            </w:r>
            <w:r>
              <w:rPr>
                <w:rFonts w:eastAsia="宋体"/>
                <w:b/>
                <w:sz w:val="18"/>
                <w:szCs w:val="18"/>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72" w:type="dxa"/>
          </w:tcPr>
          <w:p>
            <w:pPr>
              <w:overflowPunct w:val="0"/>
              <w:autoSpaceDE w:val="0"/>
              <w:autoSpaceDN w:val="0"/>
              <w:adjustRightInd w:val="0"/>
              <w:spacing w:after="0"/>
              <w:textAlignment w:val="baseline"/>
              <w:rPr>
                <w:rFonts w:eastAsia="宋体"/>
                <w:bCs/>
                <w:sz w:val="18"/>
                <w:szCs w:val="18"/>
                <w:lang w:eastAsia="ko-KR"/>
              </w:rPr>
            </w:pPr>
            <w:r>
              <w:rPr>
                <w:rFonts w:eastAsia="宋体"/>
                <w:bCs/>
                <w:sz w:val="18"/>
                <w:szCs w:val="18"/>
                <w:lang w:eastAsia="ko-KR"/>
              </w:rPr>
              <w:t>T</w:t>
            </w:r>
            <w:r>
              <w:rPr>
                <w:rFonts w:eastAsia="宋体"/>
                <w:bCs/>
                <w:sz w:val="18"/>
                <w:szCs w:val="18"/>
                <w:vertAlign w:val="subscript"/>
                <w:lang w:eastAsia="ko-KR"/>
              </w:rPr>
              <w:t>SMTC, i</w:t>
            </w:r>
            <w:r>
              <w:rPr>
                <w:rFonts w:eastAsia="宋体"/>
                <w:bCs/>
                <w:sz w:val="18"/>
                <w:szCs w:val="18"/>
                <w:lang w:eastAsia="ko-KR"/>
              </w:rPr>
              <w:t xml:space="preserve"> ≤ 40 ms</w:t>
            </w:r>
          </w:p>
        </w:tc>
        <w:tc>
          <w:tcPr>
            <w:tcW w:w="5103" w:type="dxa"/>
          </w:tcPr>
          <w:p>
            <w:pPr>
              <w:overflowPunct w:val="0"/>
              <w:autoSpaceDE w:val="0"/>
              <w:autoSpaceDN w:val="0"/>
              <w:adjustRightInd w:val="0"/>
              <w:spacing w:after="0"/>
              <w:textAlignment w:val="baseline"/>
              <w:rPr>
                <w:rFonts w:eastAsia="宋体"/>
                <w:bCs/>
                <w:sz w:val="18"/>
                <w:szCs w:val="18"/>
                <w:lang w:eastAsia="ko-KR"/>
              </w:rPr>
            </w:pPr>
            <w:r>
              <w:rPr>
                <w:rFonts w:eastAsia="宋体"/>
                <w:bCs/>
                <w:sz w:val="18"/>
                <w:szCs w:val="18"/>
                <w:lang w:eastAsia="ko-K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72" w:type="dxa"/>
          </w:tcPr>
          <w:p>
            <w:pPr>
              <w:overflowPunct w:val="0"/>
              <w:autoSpaceDE w:val="0"/>
              <w:autoSpaceDN w:val="0"/>
              <w:adjustRightInd w:val="0"/>
              <w:spacing w:after="0"/>
              <w:textAlignment w:val="baseline"/>
              <w:rPr>
                <w:rFonts w:eastAsia="宋体"/>
                <w:bCs/>
                <w:sz w:val="18"/>
                <w:szCs w:val="18"/>
                <w:lang w:eastAsia="ko-KR"/>
              </w:rPr>
            </w:pPr>
            <w:r>
              <w:rPr>
                <w:rFonts w:eastAsia="宋体"/>
                <w:bCs/>
                <w:sz w:val="18"/>
                <w:szCs w:val="18"/>
                <w:lang w:eastAsia="ko-KR"/>
              </w:rPr>
              <w:t>T</w:t>
            </w:r>
            <w:r>
              <w:rPr>
                <w:rFonts w:eastAsia="宋体"/>
                <w:bCs/>
                <w:sz w:val="18"/>
                <w:szCs w:val="18"/>
                <w:vertAlign w:val="subscript"/>
                <w:lang w:eastAsia="ko-KR"/>
              </w:rPr>
              <w:t>SMTC, i</w:t>
            </w:r>
            <w:r>
              <w:rPr>
                <w:rFonts w:eastAsia="宋体"/>
                <w:bCs/>
                <w:sz w:val="18"/>
                <w:szCs w:val="18"/>
                <w:lang w:eastAsia="ko-KR"/>
              </w:rPr>
              <w:t xml:space="preserve"> &gt; 40 ms</w:t>
            </w:r>
          </w:p>
        </w:tc>
        <w:tc>
          <w:tcPr>
            <w:tcW w:w="5103" w:type="dxa"/>
          </w:tcPr>
          <w:p>
            <w:pPr>
              <w:overflowPunct w:val="0"/>
              <w:autoSpaceDE w:val="0"/>
              <w:autoSpaceDN w:val="0"/>
              <w:adjustRightInd w:val="0"/>
              <w:spacing w:after="0"/>
              <w:textAlignment w:val="baseline"/>
              <w:rPr>
                <w:rFonts w:eastAsia="宋体"/>
                <w:bCs/>
                <w:sz w:val="18"/>
                <w:szCs w:val="18"/>
                <w:lang w:eastAsia="ko-KR"/>
              </w:rPr>
            </w:pPr>
            <w:r>
              <w:rPr>
                <w:rFonts w:eastAsia="宋体"/>
                <w:bCs/>
                <w:sz w:val="18"/>
                <w:szCs w:val="18"/>
                <w:lang w:eastAsia="ko-KR"/>
              </w:rPr>
              <w:t>12</w:t>
            </w:r>
          </w:p>
        </w:tc>
      </w:tr>
    </w:tbl>
    <w:p>
      <w:pPr>
        <w:pStyle w:val="149"/>
        <w:spacing w:after="0"/>
        <w:ind w:left="936" w:firstLine="0" w:firstLineChars="0"/>
        <w:contextualSpacing/>
        <w:rPr>
          <w:rFonts w:eastAsia="宋体"/>
          <w:szCs w:val="24"/>
          <w:lang w:eastAsia="zh-CN"/>
        </w:rPr>
      </w:pP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the proposals</w:t>
      </w:r>
    </w:p>
    <w:p>
      <w:pPr>
        <w:spacing w:after="120"/>
        <w:rPr>
          <w:szCs w:val="24"/>
          <w:lang w:eastAsia="zh-CN"/>
        </w:rPr>
      </w:pPr>
    </w:p>
    <w:p>
      <w:pPr>
        <w:spacing w:after="120"/>
        <w:rPr>
          <w:szCs w:val="24"/>
          <w:lang w:eastAsia="zh-CN"/>
        </w:rPr>
      </w:pP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hint="default" w:eastAsiaTheme="minorEastAsia"/>
                <w:color w:val="0070C0"/>
                <w:lang w:val="en-US" w:eastAsia="zh-CN"/>
              </w:rPr>
            </w:pPr>
            <w:r>
              <w:rPr>
                <w:rFonts w:hint="eastAsia" w:eastAsiaTheme="minorEastAsia"/>
                <w:color w:val="0070C0"/>
                <w:lang w:val="en-US" w:eastAsia="zh-CN"/>
              </w:rPr>
              <w:t>ZTE</w:t>
            </w:r>
          </w:p>
        </w:tc>
        <w:tc>
          <w:tcPr>
            <w:tcW w:w="8615" w:type="dxa"/>
          </w:tcPr>
          <w:p>
            <w:pPr>
              <w:overflowPunct w:val="0"/>
              <w:autoSpaceDE w:val="0"/>
              <w:autoSpaceDN w:val="0"/>
              <w:adjustRightInd w:val="0"/>
              <w:spacing w:after="120"/>
              <w:textAlignment w:val="baseline"/>
              <w:rPr>
                <w:rFonts w:hint="default" w:eastAsiaTheme="minorEastAsia"/>
                <w:color w:val="auto"/>
                <w:lang w:val="en-US" w:eastAsia="zh-CN"/>
              </w:rPr>
            </w:pPr>
            <w:r>
              <w:rPr>
                <w:rFonts w:hint="eastAsia" w:eastAsiaTheme="minorEastAsia"/>
                <w:color w:val="auto"/>
                <w:lang w:val="en-US" w:eastAsia="zh-CN"/>
              </w:rPr>
              <w:t xml:space="preserve">Sub topic </w:t>
            </w:r>
            <w:r>
              <w:rPr>
                <w:rFonts w:eastAsiaTheme="minorEastAsia"/>
                <w:color w:val="auto"/>
                <w:lang w:val="en-US" w:eastAsia="zh-CN"/>
              </w:rPr>
              <w:t>9-</w:t>
            </w:r>
            <w:r>
              <w:rPr>
                <w:rFonts w:hint="eastAsia" w:eastAsiaTheme="minorEastAsia"/>
                <w:color w:val="auto"/>
                <w:lang w:val="en-US" w:eastAsia="zh-CN"/>
              </w:rPr>
              <w:t>1: Support Option 2.</w:t>
            </w:r>
          </w:p>
          <w:p>
            <w:pPr>
              <w:overflowPunct w:val="0"/>
              <w:autoSpaceDE w:val="0"/>
              <w:autoSpaceDN w:val="0"/>
              <w:adjustRightInd w:val="0"/>
              <w:spacing w:after="120"/>
              <w:textAlignment w:val="baseline"/>
              <w:rPr>
                <w:rFonts w:eastAsiaTheme="minorEastAsia"/>
                <w:color w:val="auto"/>
                <w:lang w:val="en-US" w:eastAsia="zh-CN"/>
              </w:rPr>
            </w:pPr>
            <w:r>
              <w:rPr>
                <w:rFonts w:hint="eastAsia" w:eastAsiaTheme="minorEastAsia"/>
                <w:color w:val="auto"/>
                <w:lang w:val="en-US" w:eastAsia="zh-CN"/>
              </w:rPr>
              <w:t xml:space="preserve">Sub topic </w:t>
            </w:r>
            <w:r>
              <w:rPr>
                <w:rFonts w:eastAsiaTheme="minorEastAsia"/>
                <w:color w:val="auto"/>
                <w:lang w:val="en-US" w:eastAsia="zh-CN"/>
              </w:rPr>
              <w:t>9-2</w:t>
            </w:r>
            <w:r>
              <w:rPr>
                <w:rFonts w:hint="eastAsia" w:eastAsiaTheme="minorEastAsia"/>
                <w:color w:val="auto"/>
                <w:lang w:val="en-US" w:eastAsia="zh-CN"/>
              </w:rPr>
              <w:t>: Support Option 1.</w:t>
            </w:r>
          </w:p>
          <w:p>
            <w:pPr>
              <w:overflowPunct w:val="0"/>
              <w:autoSpaceDE w:val="0"/>
              <w:autoSpaceDN w:val="0"/>
              <w:adjustRightInd w:val="0"/>
              <w:spacing w:after="120"/>
              <w:textAlignment w:val="baseline"/>
              <w:rPr>
                <w:rFonts w:hint="default" w:eastAsiaTheme="minorEastAsia"/>
                <w:color w:val="auto"/>
                <w:lang w:val="en-US" w:eastAsia="zh-CN"/>
              </w:rPr>
            </w:pPr>
            <w:r>
              <w:rPr>
                <w:rFonts w:hint="eastAsia" w:eastAsiaTheme="minorEastAsia"/>
                <w:color w:val="auto"/>
                <w:lang w:val="en-US" w:eastAsia="zh-CN"/>
              </w:rPr>
              <w:t xml:space="preserve">Sub topic </w:t>
            </w:r>
            <w:r>
              <w:rPr>
                <w:rFonts w:eastAsiaTheme="minorEastAsia"/>
                <w:color w:val="auto"/>
                <w:lang w:val="en-US" w:eastAsia="zh-CN"/>
              </w:rPr>
              <w:t>9-4</w:t>
            </w:r>
            <w:r>
              <w:rPr>
                <w:rFonts w:hint="eastAsia" w:eastAsiaTheme="minorEastAsia"/>
                <w:color w:val="auto"/>
                <w:lang w:val="en-US" w:eastAsia="zh-CN"/>
              </w:rPr>
              <w:t>:</w:t>
            </w:r>
            <w:r>
              <w:rPr>
                <w:rFonts w:eastAsiaTheme="minorEastAsia"/>
                <w:color w:val="auto"/>
                <w:lang w:val="en-US" w:eastAsia="zh-CN"/>
              </w:rPr>
              <w:t xml:space="preserve"> </w:t>
            </w:r>
            <w:r>
              <w:rPr>
                <w:rFonts w:hint="eastAsia" w:eastAsiaTheme="minorEastAsia"/>
                <w:color w:val="auto"/>
                <w:lang w:val="en-US" w:eastAsia="zh-CN"/>
              </w:rPr>
              <w:t>Don</w:t>
            </w:r>
            <w:r>
              <w:rPr>
                <w:rFonts w:hint="default" w:eastAsiaTheme="minorEastAsia"/>
                <w:color w:val="auto"/>
                <w:lang w:val="en-US" w:eastAsia="zh-CN"/>
              </w:rPr>
              <w:t>’</w:t>
            </w:r>
            <w:r>
              <w:rPr>
                <w:rFonts w:hint="eastAsia" w:eastAsiaTheme="minorEastAsia"/>
                <w:color w:val="auto"/>
                <w:lang w:val="en-US" w:eastAsia="zh-CN"/>
              </w:rPr>
              <w:t>t think this is needed. Shall first decide on 9-1.</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auto"/>
                <w:lang w:val="en-US" w:eastAsia="zh-CN"/>
              </w:rPr>
              <w:t xml:space="preserve">Sub topic </w:t>
            </w:r>
            <w:r>
              <w:rPr>
                <w:rFonts w:eastAsiaTheme="minorEastAsia"/>
                <w:color w:val="auto"/>
                <w:lang w:val="en-US" w:eastAsia="zh-CN"/>
              </w:rPr>
              <w:t>9-5</w:t>
            </w:r>
            <w:r>
              <w:rPr>
                <w:rFonts w:hint="eastAsia" w:eastAsiaTheme="minorEastAsia"/>
                <w:color w:val="auto"/>
                <w:lang w:val="en-US" w:eastAsia="zh-CN"/>
              </w:rPr>
              <w:t>:</w:t>
            </w:r>
            <w:r>
              <w:rPr>
                <w:rFonts w:eastAsiaTheme="minorEastAsia"/>
                <w:color w:val="auto"/>
                <w:lang w:val="en-US" w:eastAsia="zh-CN"/>
              </w:rPr>
              <w:t xml:space="preserve"> </w:t>
            </w:r>
            <w:r>
              <w:rPr>
                <w:rFonts w:hint="eastAsia" w:eastAsiaTheme="minorEastAsia"/>
                <w:color w:val="auto"/>
                <w:lang w:val="en-US" w:eastAsia="zh-CN"/>
              </w:rPr>
              <w:t>Don</w:t>
            </w:r>
            <w:r>
              <w:rPr>
                <w:rFonts w:hint="default" w:eastAsiaTheme="minorEastAsia"/>
                <w:color w:val="auto"/>
                <w:lang w:val="en-US" w:eastAsia="zh-CN"/>
              </w:rPr>
              <w:t>’</w:t>
            </w:r>
            <w:r>
              <w:rPr>
                <w:rFonts w:hint="eastAsia" w:eastAsiaTheme="minorEastAsia"/>
                <w:color w:val="auto"/>
                <w:lang w:val="en-US" w:eastAsia="zh-CN"/>
              </w:rPr>
              <w:t>t think this is needed. Shall first decide on 9-1.</w:t>
            </w:r>
          </w:p>
        </w:tc>
      </w:tr>
    </w:tbl>
    <w:p>
      <w:pPr>
        <w:rPr>
          <w:color w:val="0070C0"/>
          <w:lang w:val="en-US" w:eastAsia="zh-CN"/>
        </w:rPr>
      </w:pPr>
      <w:r>
        <w:rPr>
          <w:rFonts w:hint="eastAsia"/>
          <w:color w:val="0070C0"/>
          <w:lang w:val="en-US" w:eastAsia="zh-CN"/>
        </w:rPr>
        <w:t xml:space="preserve"> </w:t>
      </w:r>
    </w:p>
    <w:p>
      <w:pPr>
        <w:rPr>
          <w:color w:val="0070C0"/>
          <w:lang w:val="en-US" w:eastAsia="zh-CN"/>
        </w:rPr>
      </w:pP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rPr>
          <w:lang w:val="en-US"/>
        </w:rPr>
      </w:pPr>
      <w:r>
        <w:rPr>
          <w:rFonts w:hint="eastAsia"/>
          <w:lang w:val="en-US"/>
        </w:rPr>
        <w:t>Discussion on 2nd round</w:t>
      </w:r>
      <w:r>
        <w:rPr>
          <w:lang w:val="en-US"/>
        </w:rPr>
        <w:t xml:space="preserve"> (if applicable)</w:t>
      </w:r>
    </w:p>
    <w:p>
      <w:pPr>
        <w:rPr>
          <w:lang w:val="en-US" w:eastAsia="zh-CN"/>
        </w:rPr>
      </w:pPr>
    </w:p>
    <w:p>
      <w:pPr>
        <w:pStyle w:val="3"/>
        <w:rPr>
          <w:lang w:val="en-US"/>
        </w:rPr>
      </w:pPr>
      <w:r>
        <w:rPr>
          <w:rFonts w:hint="eastAsia"/>
          <w:lang w:val="en-US"/>
        </w:rPr>
        <w:t>Summary on 2nd round</w:t>
      </w:r>
      <w:r>
        <w:rPr>
          <w:lang w:val="en-US"/>
        </w:rP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363"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363"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rPr>
          <w:lang w:val="en-US" w:eastAsia="zh-CN"/>
        </w:rPr>
      </w:pPr>
    </w:p>
    <w:p>
      <w:pPr>
        <w:pStyle w:val="2"/>
        <w:rPr>
          <w:lang w:val="en-US" w:eastAsia="ja-JP"/>
        </w:rPr>
      </w:pPr>
      <w:r>
        <w:rPr>
          <w:lang w:val="en-US" w:eastAsia="ja-JP"/>
        </w:rPr>
        <w:t>Topic #10: SCell Activation</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p/>
    <w:tbl>
      <w:tblPr>
        <w:tblStyle w:val="57"/>
        <w:tblW w:w="10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1227"/>
        <w:gridCol w:w="1276"/>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b/>
                <w:bCs/>
              </w:rPr>
            </w:pPr>
            <w:r>
              <w:rPr>
                <w:rFonts w:eastAsia="Yu Mincho"/>
                <w:b/>
                <w:bCs/>
              </w:rPr>
              <w:t>AI</w:t>
            </w:r>
          </w:p>
        </w:tc>
        <w:tc>
          <w:tcPr>
            <w:tcW w:w="122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276"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751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restart"/>
          </w:tcPr>
          <w:p>
            <w:pPr>
              <w:overflowPunct w:val="0"/>
              <w:autoSpaceDE w:val="0"/>
              <w:autoSpaceDN w:val="0"/>
              <w:adjustRightInd w:val="0"/>
              <w:spacing w:before="120" w:after="120"/>
              <w:textAlignment w:val="baseline"/>
              <w:rPr>
                <w:rFonts w:eastAsia="Yu Mincho"/>
              </w:rPr>
            </w:pPr>
            <w:r>
              <w:rPr>
                <w:rFonts w:eastAsia="Yu Mincho"/>
              </w:rPr>
              <w:t>8.1.4.4</w:t>
            </w: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R4-2000057</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ZTE</w:t>
            </w:r>
          </w:p>
        </w:tc>
        <w:tc>
          <w:tcPr>
            <w:tcW w:w="7512" w:type="dxa"/>
          </w:tcPr>
          <w:p>
            <w:pPr>
              <w:overflowPunct w:val="0"/>
              <w:autoSpaceDE w:val="0"/>
              <w:autoSpaceDN w:val="0"/>
              <w:adjustRightInd w:val="0"/>
              <w:textAlignment w:val="baseline"/>
              <w:rPr>
                <w:rFonts w:eastAsia="Yu Mincho" w:cs="Arial"/>
                <w:iCs/>
                <w:sz w:val="18"/>
                <w:szCs w:val="18"/>
              </w:rPr>
            </w:pPr>
            <w:r>
              <w:rPr>
                <w:rFonts w:hint="eastAsia" w:eastAsia="Yu Mincho"/>
                <w:b/>
                <w:bCs/>
                <w:sz w:val="18"/>
                <w:u w:val="single"/>
                <w:lang w:eastAsia="zh-CN"/>
              </w:rPr>
              <w:t>Proposal 1</w:t>
            </w:r>
            <w:r>
              <w:rPr>
                <w:rFonts w:hint="eastAsia" w:eastAsia="Yu Mincho"/>
                <w:sz w:val="18"/>
                <w:lang w:eastAsia="zh-CN"/>
              </w:rPr>
              <w:t>: Do not extend the time period in the known condition for the target SCell under NR-U</w:t>
            </w:r>
            <w:r>
              <w:rPr>
                <w:rFonts w:eastAsia="Yu Mincho"/>
                <w:sz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continue"/>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R4-2000715</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Qualcomm Inc.</w:t>
            </w:r>
          </w:p>
        </w:tc>
        <w:tc>
          <w:tcPr>
            <w:tcW w:w="7512" w:type="dxa"/>
          </w:tcPr>
          <w:p>
            <w:pPr>
              <w:overflowPunct w:val="0"/>
              <w:autoSpaceDE w:val="0"/>
              <w:autoSpaceDN w:val="0"/>
              <w:adjustRightInd w:val="0"/>
              <w:spacing w:after="0"/>
              <w:textAlignment w:val="baseline"/>
              <w:rPr>
                <w:rFonts w:eastAsia="Yu Mincho"/>
                <w:color w:val="000000"/>
                <w:sz w:val="18"/>
                <w:szCs w:val="18"/>
                <w:lang w:val="en-US" w:eastAsia="ko-KR"/>
              </w:rPr>
            </w:pPr>
            <w:r>
              <w:rPr>
                <w:rFonts w:eastAsia="Yu Mincho"/>
                <w:b/>
                <w:bCs/>
                <w:sz w:val="18"/>
                <w:szCs w:val="18"/>
                <w:u w:val="single"/>
                <w:lang w:val="en-US"/>
              </w:rPr>
              <w:t>Proposal 1</w:t>
            </w:r>
            <w:r>
              <w:rPr>
                <w:rFonts w:eastAsia="Yu Mincho"/>
                <w:sz w:val="18"/>
                <w:szCs w:val="18"/>
                <w:lang w:val="en-US"/>
              </w:rPr>
              <w:t xml:space="preserve">. </w:t>
            </w:r>
            <w:r>
              <w:rPr>
                <w:rFonts w:eastAsia="Yu Mincho"/>
                <w:color w:val="000000"/>
                <w:sz w:val="18"/>
                <w:szCs w:val="18"/>
                <w:lang w:val="en-US" w:eastAsia="ko-KR"/>
              </w:rPr>
              <w:t xml:space="preserve">NR-U SCell is known if it has been meeting the following conditions: </w:t>
            </w:r>
          </w:p>
          <w:p>
            <w:pPr>
              <w:overflowPunct w:val="0"/>
              <w:autoSpaceDE w:val="0"/>
              <w:autoSpaceDN w:val="0"/>
              <w:adjustRightInd w:val="0"/>
              <w:spacing w:after="0"/>
              <w:ind w:firstLine="284"/>
              <w:textAlignment w:val="baseline"/>
              <w:rPr>
                <w:rFonts w:eastAsia="Yu Mincho"/>
                <w:color w:val="000000"/>
                <w:sz w:val="18"/>
                <w:szCs w:val="18"/>
                <w:lang w:val="en-US" w:eastAsia="ko-KR"/>
              </w:rPr>
            </w:pPr>
            <w:r>
              <w:rPr>
                <w:rFonts w:eastAsia="Yu Mincho"/>
                <w:color w:val="000000"/>
                <w:sz w:val="18"/>
                <w:szCs w:val="18"/>
                <w:lang w:val="en-US" w:eastAsia="ko-KR"/>
              </w:rPr>
              <w:t xml:space="preserve">- During the period equal to max([5] measCycleSCell, [5] DRX cycles) before the reception of the SCell activation command: </w:t>
            </w:r>
          </w:p>
          <w:p>
            <w:pPr>
              <w:overflowPunct w:val="0"/>
              <w:autoSpaceDE w:val="0"/>
              <w:autoSpaceDN w:val="0"/>
              <w:adjustRightInd w:val="0"/>
              <w:spacing w:after="0"/>
              <w:ind w:left="284" w:firstLine="284"/>
              <w:textAlignment w:val="baseline"/>
              <w:rPr>
                <w:rFonts w:eastAsia="Yu Mincho"/>
                <w:color w:val="000000"/>
                <w:sz w:val="18"/>
                <w:szCs w:val="18"/>
                <w:lang w:val="en-US" w:eastAsia="ko-KR"/>
              </w:rPr>
            </w:pPr>
            <w:r>
              <w:rPr>
                <w:rFonts w:eastAsia="Yu Mincho"/>
                <w:color w:val="000000"/>
                <w:sz w:val="18"/>
                <w:szCs w:val="18"/>
                <w:lang w:val="en-US" w:eastAsia="ko-KR"/>
              </w:rPr>
              <w:t xml:space="preserve">- the UE has sent a valid measurement report for the SCell being activated and </w:t>
            </w:r>
          </w:p>
          <w:p>
            <w:pPr>
              <w:overflowPunct w:val="0"/>
              <w:autoSpaceDE w:val="0"/>
              <w:autoSpaceDN w:val="0"/>
              <w:adjustRightInd w:val="0"/>
              <w:spacing w:after="0"/>
              <w:ind w:left="284" w:firstLine="284"/>
              <w:textAlignment w:val="baseline"/>
              <w:rPr>
                <w:rFonts w:eastAsia="Yu Mincho"/>
                <w:color w:val="000000"/>
                <w:sz w:val="18"/>
                <w:szCs w:val="18"/>
                <w:lang w:val="en-US" w:eastAsia="ko-KR"/>
              </w:rPr>
            </w:pPr>
            <w:r>
              <w:rPr>
                <w:rFonts w:eastAsia="Yu Mincho"/>
                <w:color w:val="000000"/>
                <w:sz w:val="18"/>
                <w:szCs w:val="18"/>
                <w:lang w:val="en-US" w:eastAsia="ko-KR"/>
              </w:rPr>
              <w:t xml:space="preserve">- the SSB measured remains detectable according to the cell identification conditions specified in clause 9.2A and 9.3A. </w:t>
            </w:r>
          </w:p>
          <w:p>
            <w:pPr>
              <w:overflowPunct w:val="0"/>
              <w:autoSpaceDE w:val="0"/>
              <w:autoSpaceDN w:val="0"/>
              <w:adjustRightInd w:val="0"/>
              <w:spacing w:after="0"/>
              <w:ind w:left="284" w:firstLine="284"/>
              <w:textAlignment w:val="baseline"/>
              <w:rPr>
                <w:rFonts w:eastAsia="Yu Mincho"/>
                <w:color w:val="000000"/>
                <w:sz w:val="18"/>
                <w:szCs w:val="18"/>
                <w:lang w:val="en-US" w:eastAsia="ko-KR"/>
              </w:rPr>
            </w:pPr>
            <w:r>
              <w:rPr>
                <w:rFonts w:eastAsia="Yu Mincho"/>
                <w:sz w:val="18"/>
                <w:szCs w:val="18"/>
                <w:lang w:val="en-US" w:eastAsia="ko-KR"/>
              </w:rPr>
              <w:t xml:space="preserve">- the SSB measured during the period equal to max([5] measCycleSCell, [5] DRX cycles) also remains detectable during the SCell activation delay according to the cell identification conditions specified in </w:t>
            </w:r>
            <w:r>
              <w:rPr>
                <w:rFonts w:eastAsia="Yu Mincho"/>
                <w:color w:val="000000"/>
                <w:sz w:val="18"/>
                <w:szCs w:val="18"/>
                <w:lang w:val="en-US" w:eastAsia="ko-KR"/>
              </w:rPr>
              <w:t xml:space="preserve">9.2A and 9.3A. </w:t>
            </w:r>
          </w:p>
          <w:p>
            <w:pPr>
              <w:overflowPunct w:val="0"/>
              <w:autoSpaceDE w:val="0"/>
              <w:autoSpaceDN w:val="0"/>
              <w:adjustRightInd w:val="0"/>
              <w:textAlignment w:val="baseline"/>
              <w:rPr>
                <w:rFonts w:eastAsia="Yu Mincho"/>
                <w:sz w:val="18"/>
                <w:szCs w:val="18"/>
                <w:lang w:val="en-US" w:eastAsia="ko-KR"/>
              </w:rPr>
            </w:pPr>
            <w:r>
              <w:rPr>
                <w:rFonts w:eastAsia="Yu Mincho"/>
                <w:sz w:val="18"/>
                <w:szCs w:val="18"/>
                <w:lang w:val="en-US" w:eastAsia="ko-KR"/>
              </w:rPr>
              <w:t>Otherwise NR-U SCell is unknown.</w:t>
            </w:r>
          </w:p>
          <w:p>
            <w:pPr>
              <w:overflowPunct w:val="0"/>
              <w:autoSpaceDE w:val="0"/>
              <w:autoSpaceDN w:val="0"/>
              <w:adjustRightInd w:val="0"/>
              <w:textAlignment w:val="baseline"/>
              <w:rPr>
                <w:rFonts w:eastAsia="Yu Mincho"/>
                <w:sz w:val="18"/>
                <w:szCs w:val="18"/>
                <w:lang w:val="en-US"/>
              </w:rPr>
            </w:pPr>
            <w:r>
              <w:rPr>
                <w:rFonts w:eastAsia="Yu Mincho"/>
                <w:b/>
                <w:bCs/>
                <w:sz w:val="18"/>
                <w:szCs w:val="18"/>
                <w:u w:val="single"/>
                <w:lang w:val="en-US" w:eastAsia="ko-KR"/>
              </w:rPr>
              <w:t>Proposal 2</w:t>
            </w:r>
            <w:r>
              <w:rPr>
                <w:rFonts w:eastAsia="Yu Mincho"/>
                <w:sz w:val="18"/>
                <w:szCs w:val="18"/>
                <w:lang w:val="en-US" w:eastAsia="ko-KR"/>
              </w:rPr>
              <w:t xml:space="preserve">. </w:t>
            </w:r>
            <w:r>
              <w:rPr>
                <w:rFonts w:eastAsia="Yu Mincho"/>
                <w:sz w:val="18"/>
                <w:szCs w:val="18"/>
              </w:rPr>
              <w:t xml:space="preserve">RAN4 to further discuss the modification of the term “SSB remains detectable” for NR-U. </w:t>
            </w:r>
            <w:r>
              <w:rPr>
                <w:rFonts w:eastAsia="Yu Mincho"/>
                <w:sz w:val="18"/>
                <w:szCs w:val="18"/>
                <w:lang w:val="en-US"/>
              </w:rPr>
              <w:t xml:space="preserve">Possible modifications can include the percentage of time within [5] seconds that SSB index identified by UE is available and additionally the number of successive occasions where that SSB index is missed due to DL LBT failure. </w:t>
            </w:r>
          </w:p>
          <w:p>
            <w:pPr>
              <w:overflowPunct w:val="0"/>
              <w:autoSpaceDE w:val="0"/>
              <w:autoSpaceDN w:val="0"/>
              <w:adjustRightInd w:val="0"/>
              <w:textAlignment w:val="baseline"/>
              <w:rPr>
                <w:rFonts w:eastAsia="Batang"/>
                <w:sz w:val="18"/>
                <w:szCs w:val="18"/>
                <w:lang w:val="en-US" w:eastAsia="zh-CN"/>
              </w:rPr>
            </w:pPr>
            <w:r>
              <w:rPr>
                <w:rFonts w:eastAsia="Batang"/>
                <w:b/>
                <w:bCs/>
                <w:sz w:val="18"/>
                <w:szCs w:val="18"/>
                <w:lang w:val="en-US" w:eastAsia="zh-CN"/>
              </w:rPr>
              <w:t>Observation 1</w:t>
            </w:r>
            <w:r>
              <w:rPr>
                <w:rFonts w:eastAsia="Batang"/>
                <w:sz w:val="18"/>
                <w:szCs w:val="18"/>
                <w:lang w:val="en-US" w:eastAsia="zh-CN"/>
              </w:rPr>
              <w:t xml:space="preserve">. R16 HARQ enhancements – non-numerical K1, enhanced dynamic codebook, and one-shot feedback – provide opportunities for HARQ retransmission resulting in potentially different timelines/delays. Moreover, per R15 HARQ procedure, a failed HARQ transmission is treated as NACK and can be scheduled for retransmission by gNB. </w:t>
            </w:r>
            <w:r>
              <w:rPr>
                <w:rFonts w:eastAsia="Yu Mincho"/>
                <w:sz w:val="18"/>
                <w:szCs w:val="18"/>
                <w:lang w:val="en-US" w:eastAsia="zh-CN"/>
              </w:rPr>
              <w:t xml:space="preserve">It is overly and unnecessarily complicated for RAN4 to define extension of </w:t>
            </w:r>
            <w:r>
              <w:rPr>
                <w:rFonts w:eastAsia="Batang"/>
                <w:sz w:val="18"/>
                <w:szCs w:val="18"/>
                <w:lang w:val="en-US" w:eastAsia="zh-CN"/>
              </w:rPr>
              <w:t>T</w:t>
            </w:r>
            <w:r>
              <w:rPr>
                <w:rFonts w:eastAsia="Batang"/>
                <w:sz w:val="18"/>
                <w:szCs w:val="18"/>
                <w:vertAlign w:val="subscript"/>
                <w:lang w:val="en-US" w:eastAsia="zh-CN"/>
              </w:rPr>
              <w:t xml:space="preserve">HARQ </w:t>
            </w:r>
            <w:r>
              <w:rPr>
                <w:rFonts w:eastAsia="Batang"/>
                <w:sz w:val="18"/>
                <w:szCs w:val="18"/>
                <w:lang w:val="en-US" w:eastAsia="zh-CN"/>
              </w:rPr>
              <w:t xml:space="preserve">for all of these scenarios. The procedures are already clearly defined in TS 38.213 specification to which RAN4 requirements can simply refer. </w:t>
            </w:r>
          </w:p>
          <w:p>
            <w:pPr>
              <w:overflowPunct w:val="0"/>
              <w:autoSpaceDE w:val="0"/>
              <w:autoSpaceDN w:val="0"/>
              <w:adjustRightInd w:val="0"/>
              <w:textAlignment w:val="baseline"/>
              <w:rPr>
                <w:rFonts w:eastAsia="Yu Mincho"/>
                <w:sz w:val="18"/>
                <w:szCs w:val="18"/>
                <w:lang w:val="en-US" w:eastAsia="zh-CN"/>
              </w:rPr>
            </w:pPr>
            <w:r>
              <w:rPr>
                <w:rFonts w:eastAsia="Batang"/>
                <w:b/>
                <w:bCs/>
                <w:sz w:val="18"/>
                <w:szCs w:val="18"/>
                <w:u w:val="single"/>
                <w:lang w:val="en-US" w:eastAsia="zh-CN"/>
              </w:rPr>
              <w:t>Proposal 3</w:t>
            </w:r>
            <w:r>
              <w:rPr>
                <w:rFonts w:eastAsia="Batang"/>
                <w:sz w:val="18"/>
                <w:szCs w:val="18"/>
                <w:lang w:val="en-US" w:eastAsia="zh-CN"/>
              </w:rPr>
              <w:t xml:space="preserve">. RAN4 to not define a time limit, even a fixed one, </w:t>
            </w:r>
            <w:r>
              <w:rPr>
                <w:rFonts w:eastAsia="Yu Mincho"/>
                <w:sz w:val="18"/>
                <w:szCs w:val="18"/>
                <w:lang w:val="en-US" w:eastAsia="zh-CN"/>
              </w:rPr>
              <w:t xml:space="preserve">on </w:t>
            </w:r>
            <w:r>
              <w:rPr>
                <w:rFonts w:eastAsia="Batang"/>
                <w:sz w:val="18"/>
                <w:szCs w:val="18"/>
                <w:lang w:val="en-US" w:eastAsia="zh-CN"/>
              </w:rPr>
              <w:t>T</w:t>
            </w:r>
            <w:r>
              <w:rPr>
                <w:rFonts w:eastAsia="Batang"/>
                <w:sz w:val="18"/>
                <w:szCs w:val="18"/>
                <w:vertAlign w:val="subscript"/>
                <w:lang w:val="en-US" w:eastAsia="zh-CN"/>
              </w:rPr>
              <w:t xml:space="preserve">HARQ </w:t>
            </w:r>
            <w:r>
              <w:rPr>
                <w:rFonts w:eastAsia="Yu Mincho"/>
                <w:sz w:val="18"/>
                <w:szCs w:val="18"/>
                <w:lang w:val="en-US" w:eastAsia="zh-CN"/>
              </w:rPr>
              <w:t>and rely on RAN2 procedure for persistent UL LBT failure.</w:t>
            </w:r>
          </w:p>
          <w:p>
            <w:pPr>
              <w:overflowPunct w:val="0"/>
              <w:autoSpaceDE w:val="0"/>
              <w:autoSpaceDN w:val="0"/>
              <w:adjustRightInd w:val="0"/>
              <w:textAlignment w:val="baseline"/>
              <w:rPr>
                <w:rFonts w:eastAsia="Yu Mincho"/>
                <w:sz w:val="18"/>
                <w:szCs w:val="18"/>
                <w:lang w:val="en-US" w:eastAsia="zh-CN"/>
              </w:rPr>
            </w:pPr>
            <w:r>
              <w:rPr>
                <w:rFonts w:eastAsia="Yu Mincho"/>
                <w:b/>
                <w:bCs/>
                <w:sz w:val="18"/>
                <w:szCs w:val="18"/>
                <w:u w:val="single"/>
              </w:rPr>
              <w:t>Proposal 4</w:t>
            </w:r>
            <w:r>
              <w:rPr>
                <w:rFonts w:eastAsia="Yu Mincho"/>
                <w:sz w:val="18"/>
                <w:szCs w:val="18"/>
              </w:rPr>
              <w:t xml:space="preserve">. RAN4 to define </w:t>
            </w:r>
            <w:r>
              <w:rPr>
                <w:rFonts w:eastAsia="Batang"/>
                <w:sz w:val="18"/>
                <w:szCs w:val="18"/>
                <w:lang w:val="en-US" w:eastAsia="zh-CN"/>
              </w:rPr>
              <w:t>T</w:t>
            </w:r>
            <w:r>
              <w:rPr>
                <w:rFonts w:eastAsia="Batang"/>
                <w:sz w:val="18"/>
                <w:szCs w:val="18"/>
                <w:vertAlign w:val="subscript"/>
                <w:lang w:val="en-US" w:eastAsia="zh-CN"/>
              </w:rPr>
              <w:t xml:space="preserve">HARQ </w:t>
            </w:r>
            <w:r>
              <w:rPr>
                <w:rFonts w:eastAsia="Yu Mincho"/>
                <w:sz w:val="18"/>
                <w:szCs w:val="18"/>
                <w:lang w:val="en-US" w:eastAsia="zh-CN"/>
              </w:rPr>
              <w:t>as:</w:t>
            </w:r>
          </w:p>
          <w:p>
            <w:pPr>
              <w:overflowPunct w:val="0"/>
              <w:autoSpaceDE w:val="0"/>
              <w:autoSpaceDN w:val="0"/>
              <w:adjustRightInd w:val="0"/>
              <w:ind w:left="299"/>
              <w:textAlignment w:val="baseline"/>
              <w:rPr>
                <w:rFonts w:eastAsia="Yu Mincho"/>
                <w:i/>
                <w:iCs/>
                <w:sz w:val="18"/>
                <w:szCs w:val="18"/>
              </w:rPr>
            </w:pPr>
            <w:r>
              <w:rPr>
                <w:rFonts w:eastAsia="Yu Mincho"/>
                <w:i/>
                <w:iCs/>
                <w:sz w:val="18"/>
                <w:szCs w:val="18"/>
                <w:lang w:val="en-US" w:eastAsia="zh-CN"/>
              </w:rPr>
              <w:t>“</w:t>
            </w:r>
            <w:r>
              <w:rPr>
                <w:rFonts w:eastAsia="Yu Mincho"/>
                <w:i/>
                <w:iCs/>
                <w:sz w:val="18"/>
                <w:szCs w:val="18"/>
              </w:rPr>
              <w:t>T</w:t>
            </w:r>
            <w:r>
              <w:rPr>
                <w:rFonts w:eastAsia="Yu Mincho"/>
                <w:i/>
                <w:iCs/>
                <w:sz w:val="18"/>
                <w:szCs w:val="18"/>
                <w:vertAlign w:val="subscript"/>
              </w:rPr>
              <w:t>HARQ</w:t>
            </w:r>
            <w:r>
              <w:rPr>
                <w:rFonts w:eastAsia="Yu Mincho"/>
                <w:i/>
                <w:iCs/>
                <w:sz w:val="18"/>
                <w:szCs w:val="18"/>
              </w:rPr>
              <w:t xml:space="preserve"> (in ms) is the timing between DL data transmission and acknowledgement as specified in TS 38.213 [3]. In the event of UL CCA failure, T</w:t>
            </w:r>
            <w:r>
              <w:rPr>
                <w:rFonts w:eastAsia="Yu Mincho"/>
                <w:i/>
                <w:iCs/>
                <w:sz w:val="18"/>
                <w:szCs w:val="18"/>
                <w:vertAlign w:val="subscript"/>
              </w:rPr>
              <w:t>HARQ</w:t>
            </w:r>
            <w:r>
              <w:rPr>
                <w:rFonts w:eastAsia="Yu Mincho"/>
                <w:i/>
                <w:iCs/>
                <w:sz w:val="18"/>
                <w:szCs w:val="18"/>
              </w:rPr>
              <w:t xml:space="preserve"> extends to the next HARQ feedback retransmission opportunities as specified in TS 38.213 [3].”</w:t>
            </w:r>
          </w:p>
          <w:p>
            <w:pPr>
              <w:overflowPunct w:val="0"/>
              <w:autoSpaceDE w:val="0"/>
              <w:autoSpaceDN w:val="0"/>
              <w:adjustRightInd w:val="0"/>
              <w:textAlignment w:val="baseline"/>
              <w:rPr>
                <w:rFonts w:eastAsia="Yu Mincho"/>
                <w:sz w:val="18"/>
                <w:szCs w:val="18"/>
                <w:lang w:eastAsia="zh-CN"/>
              </w:rPr>
            </w:pPr>
            <w:r>
              <w:rPr>
                <w:rFonts w:eastAsia="Yu Mincho"/>
                <w:b/>
                <w:bCs/>
                <w:sz w:val="18"/>
                <w:szCs w:val="18"/>
                <w:u w:val="single"/>
                <w:lang w:eastAsia="zh-CN"/>
              </w:rPr>
              <w:t>Proposal 5</w:t>
            </w:r>
            <w:r>
              <w:rPr>
                <w:rFonts w:eastAsia="Yu Mincho"/>
                <w:sz w:val="18"/>
                <w:szCs w:val="18"/>
                <w:lang w:eastAsia="zh-CN"/>
              </w:rPr>
              <w:t>. For known Scell activation and if the SCell measurement cycle is equal to or smaller than 160ms,</w:t>
            </w:r>
            <w:r>
              <w:rPr>
                <w:rFonts w:eastAsia="Yu Mincho"/>
                <w:sz w:val="18"/>
                <w:szCs w:val="18"/>
              </w:rPr>
              <w:t xml:space="preserve"> T</w:t>
            </w:r>
            <w:r>
              <w:rPr>
                <w:rFonts w:eastAsia="Yu Mincho"/>
                <w:sz w:val="18"/>
                <w:szCs w:val="18"/>
                <w:vertAlign w:val="subscript"/>
              </w:rPr>
              <w:t>activation_time</w:t>
            </w:r>
            <w:r>
              <w:rPr>
                <w:rFonts w:eastAsia="Yu Mincho"/>
                <w:sz w:val="18"/>
                <w:szCs w:val="18"/>
              </w:rPr>
              <w:t xml:space="preserve">  = </w:t>
            </w:r>
            <w:r>
              <w:rPr>
                <w:rFonts w:eastAsia="Yu Mincho"/>
                <w:sz w:val="18"/>
                <w:szCs w:val="18"/>
                <w:lang w:val="en-US"/>
              </w:rPr>
              <w:t>T</w:t>
            </w:r>
            <w:r>
              <w:rPr>
                <w:rFonts w:eastAsia="Yu Mincho"/>
                <w:sz w:val="18"/>
                <w:szCs w:val="18"/>
                <w:vertAlign w:val="subscript"/>
                <w:lang w:val="en-US"/>
              </w:rPr>
              <w:t>FirstSSB</w:t>
            </w:r>
            <w:r>
              <w:rPr>
                <w:rFonts w:eastAsia="Yu Mincho"/>
                <w:sz w:val="18"/>
                <w:szCs w:val="18"/>
              </w:rPr>
              <w:t xml:space="preserve">  + (L</w:t>
            </w:r>
            <w:r>
              <w:rPr>
                <w:rFonts w:eastAsia="Yu Mincho"/>
                <w:sz w:val="18"/>
                <w:szCs w:val="18"/>
                <w:vertAlign w:val="subscript"/>
              </w:rPr>
              <w:t>1</w:t>
            </w:r>
            <w:r>
              <w:rPr>
                <w:rFonts w:eastAsia="Yu Mincho"/>
                <w:sz w:val="18"/>
                <w:szCs w:val="18"/>
              </w:rPr>
              <w:t>)* T</w:t>
            </w:r>
            <w:r>
              <w:rPr>
                <w:rFonts w:eastAsia="Yu Mincho"/>
                <w:sz w:val="18"/>
                <w:szCs w:val="18"/>
                <w:vertAlign w:val="subscript"/>
              </w:rPr>
              <w:t xml:space="preserve">rs </w:t>
            </w:r>
            <w:r>
              <w:rPr>
                <w:rFonts w:eastAsia="Yu Mincho"/>
                <w:sz w:val="18"/>
                <w:szCs w:val="18"/>
              </w:rPr>
              <w:t>+ 5ms (X=5ms) where L</w:t>
            </w:r>
            <w:r>
              <w:rPr>
                <w:rFonts w:eastAsia="Yu Mincho"/>
                <w:sz w:val="18"/>
                <w:szCs w:val="18"/>
                <w:vertAlign w:val="subscript"/>
              </w:rPr>
              <w:t>1</w:t>
            </w:r>
            <w:r>
              <w:rPr>
                <w:rFonts w:eastAsia="Yu Mincho"/>
                <w:sz w:val="18"/>
                <w:szCs w:val="18"/>
              </w:rPr>
              <w:t xml:space="preserve"> refers to the number of occasions the reference signal in the SCell being activated is not available and L</w:t>
            </w:r>
            <w:r>
              <w:rPr>
                <w:rFonts w:eastAsia="Yu Mincho"/>
                <w:sz w:val="18"/>
                <w:szCs w:val="18"/>
                <w:vertAlign w:val="subscript"/>
              </w:rPr>
              <w:t>1</w:t>
            </w:r>
            <w:r>
              <w:rPr>
                <w:rFonts w:eastAsia="Yu Mincho"/>
                <w:sz w:val="18"/>
                <w:szCs w:val="18"/>
              </w:rPr>
              <w:t xml:space="preserve"> </w:t>
            </w:r>
            <m:oMath>
              <m:r>
                <w:rPr>
                  <w:rFonts w:ascii="Cambria Math" w:hAnsi="Cambria Math" w:eastAsia="Yu Mincho"/>
                  <w:sz w:val="18"/>
                  <w:szCs w:val="18"/>
                </w:rPr>
                <m:t>≤</m:t>
              </m:r>
            </m:oMath>
            <w:r>
              <w:rPr>
                <w:rFonts w:eastAsia="Yu Mincho"/>
                <w:sz w:val="18"/>
                <w:szCs w:val="18"/>
              </w:rPr>
              <w:t xml:space="preserve"> L</w:t>
            </w:r>
            <w:r>
              <w:rPr>
                <w:rFonts w:eastAsia="Yu Mincho"/>
                <w:sz w:val="18"/>
                <w:szCs w:val="18"/>
                <w:vertAlign w:val="subscript"/>
              </w:rPr>
              <w:t>1,max</w:t>
            </w:r>
          </w:p>
          <w:p>
            <w:pPr>
              <w:overflowPunct w:val="0"/>
              <w:autoSpaceDE w:val="0"/>
              <w:autoSpaceDN w:val="0"/>
              <w:adjustRightInd w:val="0"/>
              <w:textAlignment w:val="baseline"/>
              <w:rPr>
                <w:rFonts w:eastAsia="Yu Mincho"/>
                <w:sz w:val="18"/>
                <w:szCs w:val="18"/>
                <w:lang w:eastAsia="zh-CN"/>
              </w:rPr>
            </w:pPr>
            <w:r>
              <w:rPr>
                <w:rFonts w:eastAsia="Yu Mincho"/>
                <w:b/>
                <w:bCs/>
                <w:sz w:val="18"/>
                <w:szCs w:val="18"/>
                <w:u w:val="single"/>
                <w:lang w:eastAsia="zh-CN"/>
              </w:rPr>
              <w:t>Proposal 6</w:t>
            </w:r>
            <w:r>
              <w:rPr>
                <w:rFonts w:eastAsia="Yu Mincho"/>
                <w:sz w:val="18"/>
                <w:szCs w:val="18"/>
                <w:lang w:eastAsia="zh-CN"/>
              </w:rPr>
              <w:t>. T</w:t>
            </w:r>
            <w:r>
              <w:rPr>
                <w:rFonts w:eastAsia="Yu Mincho"/>
                <w:sz w:val="18"/>
                <w:szCs w:val="18"/>
                <w:vertAlign w:val="subscript"/>
                <w:lang w:eastAsia="zh-CN"/>
              </w:rPr>
              <w:t>FirstSSB_MAX</w:t>
            </w:r>
            <w:r>
              <w:rPr>
                <w:rFonts w:eastAsia="Yu Mincho"/>
                <w:sz w:val="18"/>
                <w:szCs w:val="18"/>
                <w:lang w:eastAsia="zh-CN"/>
              </w:rPr>
              <w:t>: is the time to first SSB indicated by the SMTC after n + T</w:t>
            </w:r>
            <w:r>
              <w:rPr>
                <w:rFonts w:eastAsia="Yu Mincho"/>
                <w:sz w:val="18"/>
                <w:szCs w:val="18"/>
                <w:vertAlign w:val="subscript"/>
                <w:lang w:eastAsia="zh-CN"/>
              </w:rPr>
              <w:t>HARQ</w:t>
            </w:r>
            <w:r>
              <w:rPr>
                <w:rFonts w:eastAsia="Yu Mincho"/>
                <w:sz w:val="18"/>
                <w:szCs w:val="18"/>
                <w:lang w:eastAsia="zh-CN"/>
              </w:rPr>
              <w:t xml:space="preserve">+3ms. In case of intra-band SCell activation, the occasion when all active serving cells and SCells being activated or released are </w:t>
            </w:r>
            <w:r>
              <w:rPr>
                <w:rFonts w:eastAsia="Yu Mincho"/>
                <w:i/>
                <w:iCs/>
                <w:sz w:val="18"/>
                <w:szCs w:val="18"/>
                <w:lang w:eastAsia="zh-CN"/>
              </w:rPr>
              <w:t>scheduled</w:t>
            </w:r>
            <w:r>
              <w:rPr>
                <w:rFonts w:eastAsia="Yu Mincho"/>
                <w:sz w:val="18"/>
                <w:szCs w:val="18"/>
                <w:lang w:eastAsia="zh-CN"/>
              </w:rPr>
              <w:t xml:space="preserve"> to transmit SSB bursts in the same slot. In case of inter-band SCell activation, the first occasion when the SCell being activated is </w:t>
            </w:r>
            <w:r>
              <w:rPr>
                <w:rFonts w:eastAsia="Yu Mincho"/>
                <w:i/>
                <w:iCs/>
                <w:sz w:val="18"/>
                <w:szCs w:val="18"/>
                <w:lang w:eastAsia="zh-CN"/>
              </w:rPr>
              <w:t>scheduled</w:t>
            </w:r>
            <w:r>
              <w:rPr>
                <w:rFonts w:eastAsia="Yu Mincho"/>
                <w:sz w:val="18"/>
                <w:szCs w:val="18"/>
                <w:lang w:eastAsia="zh-CN"/>
              </w:rPr>
              <w:t xml:space="preserve"> to transmit SSB burst. </w:t>
            </w:r>
          </w:p>
          <w:p>
            <w:pPr>
              <w:overflowPunct w:val="0"/>
              <w:autoSpaceDE w:val="0"/>
              <w:autoSpaceDN w:val="0"/>
              <w:adjustRightInd w:val="0"/>
              <w:textAlignment w:val="baseline"/>
              <w:rPr>
                <w:rFonts w:eastAsia="Yu Mincho"/>
                <w:sz w:val="18"/>
                <w:szCs w:val="18"/>
              </w:rPr>
            </w:pPr>
            <w:r>
              <w:rPr>
                <w:rFonts w:eastAsia="Yu Mincho"/>
                <w:b/>
                <w:bCs/>
                <w:sz w:val="18"/>
                <w:szCs w:val="18"/>
                <w:u w:val="single"/>
              </w:rPr>
              <w:t>Proposal 7</w:t>
            </w:r>
            <w:r>
              <w:rPr>
                <w:rFonts w:eastAsia="Yu Mincho"/>
                <w:sz w:val="18"/>
                <w:szCs w:val="18"/>
              </w:rPr>
              <w:t>. For NR-U known SCell activation, if the SCell measurement cycle is larger than 160ms, T</w:t>
            </w:r>
            <w:r>
              <w:rPr>
                <w:rFonts w:eastAsia="Yu Mincho"/>
                <w:sz w:val="18"/>
                <w:szCs w:val="18"/>
                <w:vertAlign w:val="subscript"/>
              </w:rPr>
              <w:t>activation_time</w:t>
            </w:r>
            <w:r>
              <w:rPr>
                <w:rFonts w:eastAsia="Yu Mincho"/>
                <w:sz w:val="18"/>
                <w:szCs w:val="18"/>
              </w:rPr>
              <w:t xml:space="preserve">  = T</w:t>
            </w:r>
            <w:r>
              <w:rPr>
                <w:rFonts w:eastAsia="Yu Mincho"/>
                <w:sz w:val="18"/>
                <w:szCs w:val="18"/>
                <w:vertAlign w:val="subscript"/>
              </w:rPr>
              <w:t xml:space="preserve">FirstSSB_MAX </w:t>
            </w:r>
            <w:r>
              <w:rPr>
                <w:rFonts w:eastAsia="Yu Mincho"/>
                <w:sz w:val="18"/>
                <w:szCs w:val="18"/>
              </w:rPr>
              <w:t>+ L</w:t>
            </w:r>
            <w:r>
              <w:rPr>
                <w:rFonts w:eastAsia="Yu Mincho"/>
                <w:sz w:val="18"/>
                <w:szCs w:val="18"/>
                <w:vertAlign w:val="subscript"/>
              </w:rPr>
              <w:t>2,1</w:t>
            </w:r>
            <w:r>
              <w:rPr>
                <w:rFonts w:eastAsia="Yu Mincho"/>
                <w:sz w:val="18"/>
                <w:szCs w:val="18"/>
              </w:rPr>
              <w:t>* T</w:t>
            </w:r>
            <w:r>
              <w:rPr>
                <w:rFonts w:eastAsia="Yu Mincho"/>
                <w:sz w:val="18"/>
                <w:szCs w:val="18"/>
                <w:vertAlign w:val="subscript"/>
              </w:rPr>
              <w:t xml:space="preserve">SMTC_MAX </w:t>
            </w:r>
            <w:r>
              <w:rPr>
                <w:rFonts w:eastAsia="Yu Mincho"/>
                <w:sz w:val="18"/>
                <w:szCs w:val="18"/>
              </w:rPr>
              <w:t>+ (1 + L</w:t>
            </w:r>
            <w:r>
              <w:rPr>
                <w:rFonts w:eastAsia="Yu Mincho"/>
                <w:sz w:val="18"/>
                <w:szCs w:val="18"/>
                <w:vertAlign w:val="subscript"/>
              </w:rPr>
              <w:t>2,2</w:t>
            </w:r>
            <w:r>
              <w:rPr>
                <w:rFonts w:eastAsia="Yu Mincho"/>
                <w:sz w:val="18"/>
                <w:szCs w:val="18"/>
              </w:rPr>
              <w:t>)* T</w:t>
            </w:r>
            <w:r>
              <w:rPr>
                <w:rFonts w:eastAsia="Yu Mincho"/>
                <w:sz w:val="18"/>
                <w:szCs w:val="18"/>
                <w:vertAlign w:val="subscript"/>
              </w:rPr>
              <w:t xml:space="preserve">rs </w:t>
            </w:r>
            <w:r>
              <w:rPr>
                <w:rFonts w:eastAsia="Yu Mincho"/>
                <w:sz w:val="18"/>
                <w:szCs w:val="18"/>
              </w:rPr>
              <w:t xml:space="preserve">+ 5ms (Y=5ms) . </w:t>
            </w:r>
          </w:p>
          <w:p>
            <w:pPr>
              <w:pStyle w:val="149"/>
              <w:numPr>
                <w:ilvl w:val="0"/>
                <w:numId w:val="11"/>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2,2   </w:t>
            </w:r>
            <w:r>
              <w:rPr>
                <w:sz w:val="18"/>
                <w:szCs w:val="18"/>
              </w:rPr>
              <w:t>refers to the number of occasions the reference signal, as indicated by SMTC of the SCell being activated, is not available and L</w:t>
            </w:r>
            <w:r>
              <w:rPr>
                <w:sz w:val="18"/>
                <w:szCs w:val="18"/>
                <w:vertAlign w:val="subscript"/>
              </w:rPr>
              <w:t>2,2</w:t>
            </w:r>
            <w:r>
              <w:rPr>
                <w:sz w:val="18"/>
                <w:szCs w:val="18"/>
              </w:rPr>
              <w:t xml:space="preserve"> </w:t>
            </w:r>
            <m:oMath>
              <m:r>
                <w:rPr>
                  <w:rFonts w:ascii="Cambria Math" w:hAnsi="Cambria Math"/>
                  <w:sz w:val="18"/>
                  <w:szCs w:val="18"/>
                </w:rPr>
                <m:t>≤</m:t>
              </m:r>
            </m:oMath>
            <w:r>
              <w:rPr>
                <w:sz w:val="18"/>
                <w:szCs w:val="18"/>
              </w:rPr>
              <w:t xml:space="preserve"> L</w:t>
            </w:r>
            <w:r>
              <w:rPr>
                <w:sz w:val="18"/>
                <w:szCs w:val="18"/>
                <w:vertAlign w:val="subscript"/>
              </w:rPr>
              <w:t xml:space="preserve">2,2,max </w:t>
            </w:r>
          </w:p>
          <w:p>
            <w:pPr>
              <w:pStyle w:val="149"/>
              <w:numPr>
                <w:ilvl w:val="0"/>
                <w:numId w:val="11"/>
              </w:numPr>
              <w:overflowPunct/>
              <w:autoSpaceDE/>
              <w:autoSpaceDN/>
              <w:adjustRightInd/>
              <w:spacing w:after="0"/>
              <w:ind w:firstLineChars="0"/>
              <w:contextualSpacing/>
              <w:textAlignment w:val="auto"/>
              <w:rPr>
                <w:sz w:val="18"/>
                <w:szCs w:val="18"/>
              </w:rPr>
            </w:pPr>
            <w:r>
              <w:rPr>
                <w:sz w:val="18"/>
                <w:szCs w:val="18"/>
              </w:rPr>
              <w:t xml:space="preserve">In inter-band scenarios, </w:t>
            </w:r>
          </w:p>
          <w:p>
            <w:pPr>
              <w:pStyle w:val="149"/>
              <w:numPr>
                <w:ilvl w:val="1"/>
                <w:numId w:val="11"/>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2,1 </w:t>
            </w:r>
            <w:r>
              <w:rPr>
                <w:sz w:val="18"/>
                <w:szCs w:val="18"/>
              </w:rPr>
              <w:t>refers to the number of occasions the reference signal, as indicated by SMTC of the SCell being activated, is not available in known cell conditions and L</w:t>
            </w:r>
            <w:r>
              <w:rPr>
                <w:sz w:val="18"/>
                <w:szCs w:val="18"/>
                <w:vertAlign w:val="subscript"/>
              </w:rPr>
              <w:t>2,1</w:t>
            </w:r>
            <w:r>
              <w:rPr>
                <w:sz w:val="18"/>
                <w:szCs w:val="18"/>
              </w:rPr>
              <w:t xml:space="preserve"> </w:t>
            </w:r>
            <m:oMath>
              <m:r>
                <w:rPr>
                  <w:rFonts w:ascii="Cambria Math" w:hAnsi="Cambria Math"/>
                  <w:sz w:val="18"/>
                  <w:szCs w:val="18"/>
                </w:rPr>
                <m:t>≤</m:t>
              </m:r>
            </m:oMath>
            <w:r>
              <w:rPr>
                <w:sz w:val="18"/>
                <w:szCs w:val="18"/>
              </w:rPr>
              <w:t xml:space="preserve"> L</w:t>
            </w:r>
            <w:r>
              <w:rPr>
                <w:sz w:val="18"/>
                <w:szCs w:val="18"/>
                <w:vertAlign w:val="subscript"/>
              </w:rPr>
              <w:t>2,1,max</w:t>
            </w:r>
          </w:p>
          <w:p>
            <w:pPr>
              <w:pStyle w:val="149"/>
              <w:numPr>
                <w:ilvl w:val="0"/>
                <w:numId w:val="11"/>
              </w:numPr>
              <w:overflowPunct/>
              <w:autoSpaceDE/>
              <w:autoSpaceDN/>
              <w:adjustRightInd/>
              <w:spacing w:after="0"/>
              <w:ind w:firstLineChars="0"/>
              <w:contextualSpacing/>
              <w:textAlignment w:val="auto"/>
              <w:rPr>
                <w:sz w:val="18"/>
                <w:szCs w:val="18"/>
              </w:rPr>
            </w:pPr>
            <w:r>
              <w:rPr>
                <w:sz w:val="18"/>
                <w:szCs w:val="18"/>
              </w:rPr>
              <w:t xml:space="preserve">In intra-band scenarios, </w:t>
            </w:r>
          </w:p>
          <w:p>
            <w:pPr>
              <w:pStyle w:val="149"/>
              <w:numPr>
                <w:ilvl w:val="1"/>
                <w:numId w:val="11"/>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2,1 </w:t>
            </w:r>
            <w:r>
              <w:rPr>
                <w:sz w:val="18"/>
                <w:szCs w:val="18"/>
              </w:rPr>
              <w:t>refers to the number of occasions that at least one SMTC from SCells already activated or SCell being activated is not available in known cell conditions and L</w:t>
            </w:r>
            <w:r>
              <w:rPr>
                <w:sz w:val="18"/>
                <w:szCs w:val="18"/>
                <w:vertAlign w:val="subscript"/>
              </w:rPr>
              <w:t>2,1</w:t>
            </w:r>
            <w:r>
              <w:rPr>
                <w:sz w:val="18"/>
                <w:szCs w:val="18"/>
              </w:rPr>
              <w:t xml:space="preserve"> </w:t>
            </w:r>
            <m:oMath>
              <m:r>
                <w:rPr>
                  <w:rFonts w:ascii="Cambria Math" w:hAnsi="Cambria Math"/>
                  <w:sz w:val="18"/>
                  <w:szCs w:val="18"/>
                </w:rPr>
                <m:t>≤</m:t>
              </m:r>
            </m:oMath>
            <w:r>
              <w:rPr>
                <w:sz w:val="18"/>
                <w:szCs w:val="18"/>
              </w:rPr>
              <w:t xml:space="preserve"> L</w:t>
            </w:r>
            <w:r>
              <w:rPr>
                <w:sz w:val="18"/>
                <w:szCs w:val="18"/>
                <w:vertAlign w:val="subscript"/>
              </w:rPr>
              <w:t>2,1,max</w:t>
            </w:r>
          </w:p>
          <w:p>
            <w:pPr>
              <w:overflowPunct w:val="0"/>
              <w:autoSpaceDE w:val="0"/>
              <w:autoSpaceDN w:val="0"/>
              <w:adjustRightInd w:val="0"/>
              <w:spacing w:before="60"/>
              <w:textAlignment w:val="baseline"/>
              <w:rPr>
                <w:rFonts w:eastAsia="Yu Mincho"/>
                <w:sz w:val="18"/>
                <w:szCs w:val="18"/>
              </w:rPr>
            </w:pPr>
            <w:r>
              <w:rPr>
                <w:rFonts w:eastAsia="Yu Mincho"/>
                <w:b/>
                <w:bCs/>
                <w:sz w:val="18"/>
                <w:szCs w:val="18"/>
                <w:u w:val="single"/>
              </w:rPr>
              <w:t>Proposal 8</w:t>
            </w:r>
            <w:r>
              <w:rPr>
                <w:rFonts w:eastAsia="Yu Mincho"/>
                <w:sz w:val="18"/>
                <w:szCs w:val="18"/>
              </w:rPr>
              <w:t>. For NR-U unknown SCell activation, if the SCell measurement cycle is larger than 160ms, T</w:t>
            </w:r>
            <w:r>
              <w:rPr>
                <w:rFonts w:eastAsia="Yu Mincho"/>
                <w:sz w:val="18"/>
                <w:szCs w:val="18"/>
                <w:vertAlign w:val="subscript"/>
              </w:rPr>
              <w:t>activation_time</w:t>
            </w:r>
            <w:r>
              <w:rPr>
                <w:rFonts w:eastAsia="Yu Mincho"/>
                <w:sz w:val="18"/>
                <w:szCs w:val="18"/>
              </w:rPr>
              <w:t xml:space="preserve">  = T</w:t>
            </w:r>
            <w:r>
              <w:rPr>
                <w:rFonts w:eastAsia="Yu Mincho"/>
                <w:sz w:val="18"/>
                <w:szCs w:val="18"/>
                <w:vertAlign w:val="subscript"/>
              </w:rPr>
              <w:t xml:space="preserve">FirstSSB_MAX  </w:t>
            </w:r>
            <w:r>
              <w:rPr>
                <w:rFonts w:eastAsia="Yu Mincho"/>
                <w:sz w:val="18"/>
                <w:szCs w:val="18"/>
              </w:rPr>
              <w:t>+ (1+L</w:t>
            </w:r>
            <w:r>
              <w:rPr>
                <w:rFonts w:eastAsia="Yu Mincho"/>
                <w:sz w:val="18"/>
                <w:szCs w:val="18"/>
                <w:vertAlign w:val="subscript"/>
              </w:rPr>
              <w:t>3,1</w:t>
            </w:r>
            <w:r>
              <w:rPr>
                <w:rFonts w:eastAsia="Yu Mincho"/>
                <w:sz w:val="18"/>
                <w:szCs w:val="18"/>
              </w:rPr>
              <w:t>)* T</w:t>
            </w:r>
            <w:r>
              <w:rPr>
                <w:rFonts w:eastAsia="Yu Mincho"/>
                <w:sz w:val="18"/>
                <w:szCs w:val="18"/>
                <w:vertAlign w:val="subscript"/>
              </w:rPr>
              <w:t xml:space="preserve">SMTC_MAX </w:t>
            </w:r>
            <w:r>
              <w:rPr>
                <w:rFonts w:eastAsia="Yu Mincho"/>
                <w:sz w:val="18"/>
                <w:szCs w:val="18"/>
              </w:rPr>
              <w:t>+ (2 + L</w:t>
            </w:r>
            <w:r>
              <w:rPr>
                <w:rFonts w:eastAsia="Yu Mincho"/>
                <w:sz w:val="18"/>
                <w:szCs w:val="18"/>
                <w:vertAlign w:val="subscript"/>
              </w:rPr>
              <w:t>3,2</w:t>
            </w:r>
            <w:r>
              <w:rPr>
                <w:rFonts w:eastAsia="Yu Mincho"/>
                <w:sz w:val="18"/>
                <w:szCs w:val="18"/>
              </w:rPr>
              <w:t>)* T</w:t>
            </w:r>
            <w:r>
              <w:rPr>
                <w:rFonts w:eastAsia="Yu Mincho"/>
                <w:sz w:val="18"/>
                <w:szCs w:val="18"/>
                <w:vertAlign w:val="subscript"/>
              </w:rPr>
              <w:t>rs</w:t>
            </w:r>
            <w:r>
              <w:rPr>
                <w:rFonts w:eastAsia="Yu Mincho"/>
                <w:sz w:val="18"/>
                <w:szCs w:val="18"/>
              </w:rPr>
              <w:t xml:space="preserve"> + 5ms (Z=5ms), where</w:t>
            </w:r>
          </w:p>
          <w:p>
            <w:pPr>
              <w:pStyle w:val="149"/>
              <w:numPr>
                <w:ilvl w:val="0"/>
                <w:numId w:val="12"/>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3,2  </w:t>
            </w:r>
            <w:r>
              <w:rPr>
                <w:sz w:val="18"/>
                <w:szCs w:val="18"/>
              </w:rPr>
              <w:t>refer to the number of occasions the reference signal, as indicated by SMTC of the SCell being activated, is not available L</w:t>
            </w:r>
            <w:r>
              <w:rPr>
                <w:sz w:val="18"/>
                <w:szCs w:val="18"/>
                <w:vertAlign w:val="subscript"/>
              </w:rPr>
              <w:t>3,2</w:t>
            </w:r>
            <w:r>
              <w:rPr>
                <w:sz w:val="18"/>
                <w:szCs w:val="18"/>
              </w:rPr>
              <w:t xml:space="preserve"> </w:t>
            </w:r>
            <m:oMath>
              <m:r>
                <w:rPr>
                  <w:rFonts w:ascii="Cambria Math" w:hAnsi="Cambria Math"/>
                  <w:sz w:val="18"/>
                  <w:szCs w:val="18"/>
                </w:rPr>
                <m:t>≤</m:t>
              </m:r>
            </m:oMath>
            <w:r>
              <w:rPr>
                <w:sz w:val="18"/>
                <w:szCs w:val="18"/>
              </w:rPr>
              <w:t xml:space="preserve"> L</w:t>
            </w:r>
            <w:r>
              <w:rPr>
                <w:sz w:val="18"/>
                <w:szCs w:val="18"/>
                <w:vertAlign w:val="subscript"/>
              </w:rPr>
              <w:t>3,2,max</w:t>
            </w:r>
          </w:p>
          <w:p>
            <w:pPr>
              <w:pStyle w:val="149"/>
              <w:numPr>
                <w:ilvl w:val="0"/>
                <w:numId w:val="12"/>
              </w:numPr>
              <w:overflowPunct/>
              <w:autoSpaceDE/>
              <w:autoSpaceDN/>
              <w:adjustRightInd/>
              <w:spacing w:after="0"/>
              <w:ind w:firstLineChars="0"/>
              <w:contextualSpacing/>
              <w:textAlignment w:val="auto"/>
              <w:rPr>
                <w:sz w:val="18"/>
                <w:szCs w:val="18"/>
              </w:rPr>
            </w:pPr>
            <w:r>
              <w:rPr>
                <w:sz w:val="18"/>
                <w:szCs w:val="18"/>
              </w:rPr>
              <w:t xml:space="preserve">In inter-band scenarios, </w:t>
            </w:r>
          </w:p>
          <w:p>
            <w:pPr>
              <w:pStyle w:val="149"/>
              <w:numPr>
                <w:ilvl w:val="1"/>
                <w:numId w:val="12"/>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3,1 </w:t>
            </w:r>
            <w:r>
              <w:rPr>
                <w:sz w:val="18"/>
                <w:szCs w:val="18"/>
              </w:rPr>
              <w:t>refers to the number of occasions the reference signal, as indicated by SMTC of the SCell being activated, is not available in unknown cell conditions and L</w:t>
            </w:r>
            <w:r>
              <w:rPr>
                <w:sz w:val="18"/>
                <w:szCs w:val="18"/>
                <w:vertAlign w:val="subscript"/>
              </w:rPr>
              <w:t>3,1</w:t>
            </w:r>
            <w:r>
              <w:rPr>
                <w:sz w:val="18"/>
                <w:szCs w:val="18"/>
              </w:rPr>
              <w:t xml:space="preserve"> </w:t>
            </w:r>
            <m:oMath>
              <m:r>
                <w:rPr>
                  <w:rFonts w:ascii="Cambria Math" w:hAnsi="Cambria Math"/>
                  <w:sz w:val="18"/>
                  <w:szCs w:val="18"/>
                </w:rPr>
                <m:t>≤</m:t>
              </m:r>
            </m:oMath>
            <w:r>
              <w:rPr>
                <w:sz w:val="18"/>
                <w:szCs w:val="18"/>
              </w:rPr>
              <w:t xml:space="preserve"> L</w:t>
            </w:r>
            <w:r>
              <w:rPr>
                <w:sz w:val="18"/>
                <w:szCs w:val="18"/>
                <w:vertAlign w:val="subscript"/>
              </w:rPr>
              <w:t>3,1,max</w:t>
            </w:r>
          </w:p>
          <w:p>
            <w:pPr>
              <w:pStyle w:val="149"/>
              <w:numPr>
                <w:ilvl w:val="0"/>
                <w:numId w:val="12"/>
              </w:numPr>
              <w:overflowPunct/>
              <w:autoSpaceDE/>
              <w:autoSpaceDN/>
              <w:adjustRightInd/>
              <w:spacing w:after="0"/>
              <w:ind w:firstLineChars="0"/>
              <w:contextualSpacing/>
              <w:textAlignment w:val="auto"/>
              <w:rPr>
                <w:sz w:val="18"/>
                <w:szCs w:val="18"/>
              </w:rPr>
            </w:pPr>
            <w:r>
              <w:rPr>
                <w:sz w:val="18"/>
                <w:szCs w:val="18"/>
              </w:rPr>
              <w:t xml:space="preserve">In intra-band scenarios, </w:t>
            </w:r>
          </w:p>
          <w:p>
            <w:pPr>
              <w:pStyle w:val="149"/>
              <w:numPr>
                <w:ilvl w:val="1"/>
                <w:numId w:val="12"/>
              </w:numPr>
              <w:overflowPunct/>
              <w:autoSpaceDE/>
              <w:autoSpaceDN/>
              <w:adjustRightInd/>
              <w:spacing w:after="120"/>
              <w:ind w:left="1485" w:hanging="357" w:firstLineChars="0"/>
              <w:textAlignment w:val="auto"/>
              <w:rPr>
                <w:sz w:val="18"/>
                <w:szCs w:val="18"/>
              </w:rPr>
            </w:pPr>
            <w:r>
              <w:rPr>
                <w:sz w:val="18"/>
                <w:szCs w:val="18"/>
              </w:rPr>
              <w:t>L</w:t>
            </w:r>
            <w:r>
              <w:rPr>
                <w:sz w:val="18"/>
                <w:szCs w:val="18"/>
                <w:vertAlign w:val="subscript"/>
              </w:rPr>
              <w:t xml:space="preserve">3,1 </w:t>
            </w:r>
            <w:r>
              <w:rPr>
                <w:sz w:val="18"/>
                <w:szCs w:val="18"/>
              </w:rPr>
              <w:t>refers to the number of occasions that at least one SMTC from SCells already activated or SCell being activated is not available in unknown cell conditions and L</w:t>
            </w:r>
            <w:r>
              <w:rPr>
                <w:sz w:val="18"/>
                <w:szCs w:val="18"/>
                <w:vertAlign w:val="subscript"/>
              </w:rPr>
              <w:t>3,1</w:t>
            </w:r>
            <w:r>
              <w:rPr>
                <w:sz w:val="18"/>
                <w:szCs w:val="18"/>
              </w:rPr>
              <w:t xml:space="preserve"> </w:t>
            </w:r>
            <m:oMath>
              <m:r>
                <w:rPr>
                  <w:rFonts w:ascii="Cambria Math" w:hAnsi="Cambria Math"/>
                  <w:sz w:val="18"/>
                  <w:szCs w:val="18"/>
                </w:rPr>
                <m:t>≤</m:t>
              </m:r>
            </m:oMath>
            <w:r>
              <w:rPr>
                <w:sz w:val="18"/>
                <w:szCs w:val="18"/>
              </w:rPr>
              <w:t xml:space="preserve"> L</w:t>
            </w:r>
            <w:r>
              <w:rPr>
                <w:sz w:val="18"/>
                <w:szCs w:val="18"/>
                <w:vertAlign w:val="subscript"/>
              </w:rPr>
              <w:t>3,1,max</w:t>
            </w:r>
          </w:p>
          <w:p>
            <w:pPr>
              <w:overflowPunct w:val="0"/>
              <w:autoSpaceDE w:val="0"/>
              <w:autoSpaceDN w:val="0"/>
              <w:adjustRightInd w:val="0"/>
              <w:textAlignment w:val="baseline"/>
              <w:rPr>
                <w:rFonts w:eastAsia="Yu Mincho"/>
                <w:sz w:val="18"/>
                <w:szCs w:val="18"/>
              </w:rPr>
            </w:pPr>
            <w:r>
              <w:rPr>
                <w:rFonts w:eastAsia="Yu Mincho"/>
                <w:b/>
                <w:bCs/>
                <w:sz w:val="18"/>
                <w:szCs w:val="18"/>
                <w:u w:val="single"/>
                <w:lang w:eastAsia="zh-CN"/>
              </w:rPr>
              <w:t>Proposal 9</w:t>
            </w:r>
            <w:r>
              <w:rPr>
                <w:rFonts w:eastAsia="Yu Mincho"/>
                <w:sz w:val="18"/>
                <w:szCs w:val="18"/>
                <w:lang w:eastAsia="zh-CN"/>
              </w:rPr>
              <w:t xml:space="preserve">. </w:t>
            </w:r>
            <w:r>
              <w:rPr>
                <w:rFonts w:eastAsia="Yu Mincho"/>
                <w:sz w:val="18"/>
                <w:szCs w:val="18"/>
              </w:rPr>
              <w:t>RAN4 to adopt the following max values:</w:t>
            </w:r>
          </w:p>
          <w:p>
            <w:pPr>
              <w:pStyle w:val="149"/>
              <w:numPr>
                <w:ilvl w:val="0"/>
                <w:numId w:val="13"/>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1,max </w:t>
            </w:r>
            <w:r>
              <w:rPr>
                <w:sz w:val="18"/>
                <w:szCs w:val="18"/>
              </w:rPr>
              <w:t>= 2 if T</w:t>
            </w:r>
            <w:r>
              <w:rPr>
                <w:sz w:val="18"/>
                <w:szCs w:val="18"/>
                <w:vertAlign w:val="subscript"/>
              </w:rPr>
              <w:t>rs</w:t>
            </w:r>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1,max </w:t>
            </w:r>
            <w:r>
              <w:rPr>
                <w:sz w:val="18"/>
                <w:szCs w:val="18"/>
              </w:rPr>
              <w:t>= 1 if T</w:t>
            </w:r>
            <w:r>
              <w:rPr>
                <w:sz w:val="18"/>
                <w:szCs w:val="18"/>
                <w:vertAlign w:val="subscript"/>
              </w:rPr>
              <w:t>rs</w:t>
            </w:r>
            <w:r>
              <w:rPr>
                <w:sz w:val="18"/>
                <w:szCs w:val="18"/>
              </w:rPr>
              <w:t xml:space="preserve"> </w:t>
            </w:r>
            <m:oMath>
              <m:r>
                <w:rPr>
                  <w:rFonts w:ascii="Cambria Math" w:hAnsi="Cambria Math"/>
                  <w:sz w:val="18"/>
                  <w:szCs w:val="18"/>
                </w:rPr>
                <m:t>&gt;</m:t>
              </m:r>
            </m:oMath>
            <w:r>
              <w:rPr>
                <w:sz w:val="18"/>
                <w:szCs w:val="18"/>
              </w:rPr>
              <w:t xml:space="preserve"> 40ms</w:t>
            </w:r>
          </w:p>
          <w:p>
            <w:pPr>
              <w:pStyle w:val="149"/>
              <w:numPr>
                <w:ilvl w:val="0"/>
                <w:numId w:val="13"/>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2,1,max </w:t>
            </w:r>
            <w:r>
              <w:rPr>
                <w:sz w:val="18"/>
                <w:szCs w:val="18"/>
              </w:rPr>
              <w:t>= 2 if T</w:t>
            </w:r>
            <w:r>
              <w:rPr>
                <w:sz w:val="18"/>
                <w:szCs w:val="18"/>
                <w:vertAlign w:val="subscript"/>
              </w:rPr>
              <w:t xml:space="preserve">SMTC_max </w:t>
            </w:r>
            <m:oMath>
              <m:r>
                <w:rPr>
                  <w:rFonts w:ascii="Cambria Math" w:hAnsi="Cambria Math"/>
                  <w:sz w:val="18"/>
                  <w:szCs w:val="18"/>
                </w:rPr>
                <m:t>≤</m:t>
              </m:r>
            </m:oMath>
            <w:r>
              <w:rPr>
                <w:sz w:val="18"/>
                <w:szCs w:val="18"/>
              </w:rPr>
              <w:t xml:space="preserve"> 40ms and  L</w:t>
            </w:r>
            <w:r>
              <w:rPr>
                <w:sz w:val="18"/>
                <w:szCs w:val="18"/>
                <w:vertAlign w:val="subscript"/>
              </w:rPr>
              <w:t xml:space="preserve">2,1,max </w:t>
            </w:r>
            <w:r>
              <w:rPr>
                <w:sz w:val="18"/>
                <w:szCs w:val="18"/>
              </w:rPr>
              <w:t>= 1 if T</w:t>
            </w:r>
            <w:r>
              <w:rPr>
                <w:sz w:val="18"/>
                <w:szCs w:val="18"/>
                <w:vertAlign w:val="subscript"/>
              </w:rPr>
              <w:t xml:space="preserve">SMTC_max </w:t>
            </w:r>
            <w:r>
              <w:rPr>
                <w:sz w:val="18"/>
                <w:szCs w:val="18"/>
              </w:rPr>
              <w:t xml:space="preserve"> </w:t>
            </w:r>
            <m:oMath>
              <m:r>
                <w:rPr>
                  <w:rFonts w:ascii="Cambria Math" w:hAnsi="Cambria Math"/>
                  <w:sz w:val="18"/>
                  <w:szCs w:val="18"/>
                </w:rPr>
                <m:t>&gt;</m:t>
              </m:r>
            </m:oMath>
            <w:r>
              <w:rPr>
                <w:sz w:val="18"/>
                <w:szCs w:val="18"/>
              </w:rPr>
              <w:t xml:space="preserve"> 40ms</w:t>
            </w:r>
          </w:p>
          <w:p>
            <w:pPr>
              <w:pStyle w:val="149"/>
              <w:numPr>
                <w:ilvl w:val="0"/>
                <w:numId w:val="13"/>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2,2,max </w:t>
            </w:r>
            <w:r>
              <w:rPr>
                <w:sz w:val="18"/>
                <w:szCs w:val="18"/>
              </w:rPr>
              <w:t>= 2 if T</w:t>
            </w:r>
            <w:r>
              <w:rPr>
                <w:sz w:val="18"/>
                <w:szCs w:val="18"/>
                <w:vertAlign w:val="subscript"/>
              </w:rPr>
              <w:t>rs</w:t>
            </w:r>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2,2,max </w:t>
            </w:r>
            <w:r>
              <w:rPr>
                <w:sz w:val="18"/>
                <w:szCs w:val="18"/>
              </w:rPr>
              <w:t>= 1 if T</w:t>
            </w:r>
            <w:r>
              <w:rPr>
                <w:sz w:val="18"/>
                <w:szCs w:val="18"/>
                <w:vertAlign w:val="subscript"/>
              </w:rPr>
              <w:t>rs</w:t>
            </w:r>
            <w:r>
              <w:rPr>
                <w:sz w:val="18"/>
                <w:szCs w:val="18"/>
              </w:rPr>
              <w:t xml:space="preserve"> </w:t>
            </w:r>
            <m:oMath>
              <m:r>
                <w:rPr>
                  <w:rFonts w:ascii="Cambria Math" w:hAnsi="Cambria Math"/>
                  <w:sz w:val="18"/>
                  <w:szCs w:val="18"/>
                </w:rPr>
                <m:t>&gt;</m:t>
              </m:r>
            </m:oMath>
            <w:r>
              <w:rPr>
                <w:sz w:val="18"/>
                <w:szCs w:val="18"/>
              </w:rPr>
              <w:t xml:space="preserve"> 40ms</w:t>
            </w:r>
          </w:p>
          <w:p>
            <w:pPr>
              <w:pStyle w:val="149"/>
              <w:numPr>
                <w:ilvl w:val="0"/>
                <w:numId w:val="13"/>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3,1,max </w:t>
            </w:r>
            <w:r>
              <w:rPr>
                <w:sz w:val="18"/>
                <w:szCs w:val="18"/>
              </w:rPr>
              <w:t>= 3 if T</w:t>
            </w:r>
            <w:r>
              <w:rPr>
                <w:sz w:val="18"/>
                <w:szCs w:val="18"/>
                <w:vertAlign w:val="subscript"/>
              </w:rPr>
              <w:t xml:space="preserve">SMTC_max </w:t>
            </w:r>
            <m:oMath>
              <m:r>
                <w:rPr>
                  <w:rFonts w:ascii="Cambria Math" w:hAnsi="Cambria Math"/>
                  <w:sz w:val="18"/>
                  <w:szCs w:val="18"/>
                </w:rPr>
                <m:t>≤</m:t>
              </m:r>
            </m:oMath>
            <w:r>
              <w:rPr>
                <w:sz w:val="18"/>
                <w:szCs w:val="18"/>
              </w:rPr>
              <w:t xml:space="preserve"> 40ms and  L</w:t>
            </w:r>
            <w:r>
              <w:rPr>
                <w:sz w:val="18"/>
                <w:szCs w:val="18"/>
                <w:vertAlign w:val="subscript"/>
              </w:rPr>
              <w:t xml:space="preserve">2,1,max </w:t>
            </w:r>
            <w:r>
              <w:rPr>
                <w:sz w:val="18"/>
                <w:szCs w:val="18"/>
              </w:rPr>
              <w:t>= 2 if T</w:t>
            </w:r>
            <w:r>
              <w:rPr>
                <w:sz w:val="18"/>
                <w:szCs w:val="18"/>
                <w:vertAlign w:val="subscript"/>
              </w:rPr>
              <w:t xml:space="preserve">SMTC_max </w:t>
            </w:r>
            <w:r>
              <w:rPr>
                <w:sz w:val="18"/>
                <w:szCs w:val="18"/>
              </w:rPr>
              <w:t xml:space="preserve"> </w:t>
            </w:r>
            <m:oMath>
              <m:r>
                <w:rPr>
                  <w:rFonts w:ascii="Cambria Math" w:hAnsi="Cambria Math"/>
                  <w:sz w:val="18"/>
                  <w:szCs w:val="18"/>
                </w:rPr>
                <m:t>&gt;</m:t>
              </m:r>
            </m:oMath>
            <w:r>
              <w:rPr>
                <w:sz w:val="18"/>
                <w:szCs w:val="18"/>
              </w:rPr>
              <w:t xml:space="preserve"> 40ms</w:t>
            </w:r>
          </w:p>
          <w:p>
            <w:pPr>
              <w:pStyle w:val="149"/>
              <w:numPr>
                <w:ilvl w:val="0"/>
                <w:numId w:val="13"/>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3,2,max </w:t>
            </w:r>
            <w:r>
              <w:rPr>
                <w:sz w:val="18"/>
                <w:szCs w:val="18"/>
              </w:rPr>
              <w:t>= 3 if T</w:t>
            </w:r>
            <w:r>
              <w:rPr>
                <w:sz w:val="18"/>
                <w:szCs w:val="18"/>
                <w:vertAlign w:val="subscript"/>
              </w:rPr>
              <w:t>rs</w:t>
            </w:r>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3,2,max </w:t>
            </w:r>
            <w:r>
              <w:rPr>
                <w:sz w:val="18"/>
                <w:szCs w:val="18"/>
              </w:rPr>
              <w:t>= 2 if T</w:t>
            </w:r>
            <w:r>
              <w:rPr>
                <w:sz w:val="18"/>
                <w:szCs w:val="18"/>
                <w:vertAlign w:val="subscript"/>
              </w:rPr>
              <w:t>rs</w:t>
            </w:r>
            <w:r>
              <w:rPr>
                <w:sz w:val="18"/>
                <w:szCs w:val="18"/>
              </w:rPr>
              <w:t xml:space="preserve"> </w:t>
            </w:r>
            <m:oMath>
              <m:r>
                <w:rPr>
                  <w:rFonts w:ascii="Cambria Math" w:hAnsi="Cambria Math"/>
                  <w:sz w:val="18"/>
                  <w:szCs w:val="18"/>
                </w:rPr>
                <m:t>&gt;</m:t>
              </m:r>
            </m:oMath>
            <w:r>
              <w:rPr>
                <w:sz w:val="18"/>
                <w:szCs w:val="18"/>
              </w:rPr>
              <w:t xml:space="preserve"> 40ms</w:t>
            </w:r>
          </w:p>
          <w:p>
            <w:pPr>
              <w:pStyle w:val="149"/>
              <w:overflowPunct/>
              <w:autoSpaceDE/>
              <w:autoSpaceDN/>
              <w:adjustRightInd/>
              <w:spacing w:after="0"/>
              <w:ind w:left="720" w:firstLine="0" w:firstLineChars="0"/>
              <w:contextualSpacing/>
              <w:textAlignment w:val="auto"/>
              <w:rPr>
                <w:sz w:val="18"/>
                <w:szCs w:val="18"/>
              </w:rPr>
            </w:pPr>
          </w:p>
          <w:p>
            <w:pPr>
              <w:overflowPunct w:val="0"/>
              <w:autoSpaceDE w:val="0"/>
              <w:autoSpaceDN w:val="0"/>
              <w:adjustRightInd w:val="0"/>
              <w:textAlignment w:val="baseline"/>
              <w:rPr>
                <w:rFonts w:eastAsia="Yu Mincho"/>
                <w:sz w:val="18"/>
                <w:szCs w:val="18"/>
              </w:rPr>
            </w:pPr>
            <w:r>
              <w:rPr>
                <w:rFonts w:eastAsia="Yu Mincho"/>
                <w:b/>
                <w:bCs/>
                <w:sz w:val="18"/>
                <w:szCs w:val="18"/>
                <w:u w:val="single"/>
              </w:rPr>
              <w:t>Proposal 10</w:t>
            </w:r>
            <w:r>
              <w:rPr>
                <w:rFonts w:eastAsia="Yu Mincho"/>
                <w:sz w:val="18"/>
                <w:szCs w:val="18"/>
              </w:rPr>
              <w:t>. RAN4 does not need to define a maximum limit on T</w:t>
            </w:r>
            <w:r>
              <w:rPr>
                <w:rFonts w:eastAsia="Yu Mincho"/>
                <w:sz w:val="18"/>
                <w:szCs w:val="18"/>
                <w:vertAlign w:val="subscript"/>
              </w:rPr>
              <w:t xml:space="preserve">CSI-ReportingDelay. </w:t>
            </w:r>
            <w:r>
              <w:rPr>
                <w:rFonts w:eastAsia="Yu Mincho"/>
                <w:sz w:val="18"/>
                <w:szCs w:val="18"/>
              </w:rPr>
              <w:t xml:space="preserve">Existing specifications in RAN1 and RAN2 adequately describe the UE behaviour. </w:t>
            </w:r>
          </w:p>
          <w:p>
            <w:pPr>
              <w:overflowPunct w:val="0"/>
              <w:autoSpaceDE w:val="0"/>
              <w:autoSpaceDN w:val="0"/>
              <w:adjustRightInd w:val="0"/>
              <w:textAlignment w:val="baseline"/>
              <w:rPr>
                <w:rFonts w:eastAsia="Yu Mincho"/>
                <w:sz w:val="18"/>
                <w:szCs w:val="18"/>
              </w:rPr>
            </w:pPr>
            <w:r>
              <w:rPr>
                <w:rFonts w:eastAsia="Yu Mincho"/>
                <w:b/>
                <w:bCs/>
                <w:sz w:val="18"/>
                <w:szCs w:val="18"/>
                <w:u w:val="single"/>
              </w:rPr>
              <w:t>Proposal 11</w:t>
            </w:r>
            <w:r>
              <w:rPr>
                <w:rFonts w:eastAsia="Yu Mincho"/>
                <w:sz w:val="18"/>
                <w:szCs w:val="18"/>
              </w:rPr>
              <w:t>. L</w:t>
            </w:r>
            <w:r>
              <w:rPr>
                <w:rFonts w:eastAsia="Yu Mincho"/>
                <w:sz w:val="18"/>
                <w:szCs w:val="18"/>
                <w:vertAlign w:val="subscript"/>
              </w:rPr>
              <w:t xml:space="preserve">4,max </w:t>
            </w:r>
            <w:r>
              <w:rPr>
                <w:rFonts w:eastAsia="Yu Mincho"/>
                <w:sz w:val="18"/>
                <w:szCs w:val="18"/>
              </w:rPr>
              <w:t>= 2 for T</w:t>
            </w:r>
            <w:r>
              <w:rPr>
                <w:rFonts w:eastAsia="Yu Mincho"/>
                <w:sz w:val="18"/>
                <w:szCs w:val="18"/>
                <w:vertAlign w:val="subscript"/>
              </w:rPr>
              <w:t>CSI-RS</w:t>
            </w:r>
            <w:r>
              <w:rPr>
                <w:rFonts w:eastAsia="Yu Mincho"/>
                <w:sz w:val="18"/>
                <w:szCs w:val="18"/>
              </w:rPr>
              <w:t xml:space="preserve"> </w:t>
            </w:r>
            <m:oMath>
              <m:r>
                <w:rPr>
                  <w:rFonts w:ascii="Cambria Math" w:hAnsi="Cambria Math" w:eastAsia="Yu Mincho"/>
                  <w:sz w:val="18"/>
                  <w:szCs w:val="18"/>
                </w:rPr>
                <m:t>≤</m:t>
              </m:r>
            </m:oMath>
            <w:r>
              <w:rPr>
                <w:rFonts w:eastAsia="Yu Mincho"/>
                <w:sz w:val="18"/>
                <w:szCs w:val="18"/>
              </w:rPr>
              <w:t xml:space="preserve"> 40ms and L</w:t>
            </w:r>
            <w:r>
              <w:rPr>
                <w:rFonts w:eastAsia="Yu Mincho"/>
                <w:sz w:val="18"/>
                <w:szCs w:val="18"/>
                <w:vertAlign w:val="subscript"/>
              </w:rPr>
              <w:t xml:space="preserve">4,max </w:t>
            </w:r>
            <w:r>
              <w:rPr>
                <w:rFonts w:eastAsia="Yu Mincho"/>
                <w:sz w:val="18"/>
                <w:szCs w:val="18"/>
              </w:rPr>
              <w:t>= 1 for T</w:t>
            </w:r>
            <w:r>
              <w:rPr>
                <w:rFonts w:eastAsia="Yu Mincho"/>
                <w:sz w:val="18"/>
                <w:szCs w:val="18"/>
                <w:vertAlign w:val="subscript"/>
              </w:rPr>
              <w:t>CSI-RS</w:t>
            </w:r>
            <w:r>
              <w:rPr>
                <w:rFonts w:eastAsia="Yu Mincho"/>
                <w:sz w:val="18"/>
                <w:szCs w:val="18"/>
              </w:rPr>
              <w:t xml:space="preserve"> </w:t>
            </w:r>
            <m:oMath>
              <m:r>
                <w:rPr>
                  <w:rFonts w:ascii="Cambria Math" w:hAnsi="Cambria Math" w:eastAsia="Yu Mincho"/>
                  <w:sz w:val="18"/>
                  <w:szCs w:val="18"/>
                </w:rPr>
                <m:t>&gt;</m:t>
              </m:r>
            </m:oMath>
            <w:r>
              <w:rPr>
                <w:rFonts w:eastAsia="Yu Mincho"/>
                <w:sz w:val="18"/>
                <w:szCs w:val="18"/>
              </w:rPr>
              <w:t xml:space="preserve"> 40ms</w:t>
            </w:r>
          </w:p>
          <w:p>
            <w:pPr>
              <w:overflowPunct w:val="0"/>
              <w:autoSpaceDE w:val="0"/>
              <w:autoSpaceDN w:val="0"/>
              <w:adjustRightInd w:val="0"/>
              <w:textAlignment w:val="baseline"/>
              <w:rPr>
                <w:rFonts w:eastAsia="Yu Mincho"/>
                <w:sz w:val="18"/>
                <w:szCs w:val="18"/>
                <w:lang w:val="en-US"/>
              </w:rPr>
            </w:pPr>
            <w:r>
              <w:rPr>
                <w:rFonts w:eastAsia="Yu Mincho"/>
                <w:b/>
                <w:bCs/>
                <w:sz w:val="18"/>
                <w:szCs w:val="18"/>
                <w:u w:val="single"/>
                <w:lang w:val="en-US"/>
              </w:rPr>
              <w:t>Proposal 12</w:t>
            </w:r>
            <w:r>
              <w:rPr>
                <w:rFonts w:eastAsia="Yu Mincho"/>
                <w:sz w:val="18"/>
                <w:szCs w:val="18"/>
                <w:lang w:val="en-US"/>
              </w:rPr>
              <w:t>. With the clarification to the definition of T</w:t>
            </w:r>
            <w:r>
              <w:rPr>
                <w:rFonts w:eastAsia="Yu Mincho"/>
                <w:sz w:val="18"/>
                <w:szCs w:val="18"/>
                <w:vertAlign w:val="subscript"/>
                <w:lang w:val="en-US"/>
              </w:rPr>
              <w:t xml:space="preserve">HARQ </w:t>
            </w:r>
            <w:r>
              <w:rPr>
                <w:rFonts w:eastAsia="Yu Mincho"/>
                <w:sz w:val="18"/>
                <w:szCs w:val="18"/>
                <w:lang w:val="en-US"/>
              </w:rPr>
              <w:t xml:space="preserve">as in proposals 3-4, the SCell deactivation delay requirement for activated SCell is the same as in Release 15 requirements. </w:t>
            </w:r>
          </w:p>
          <w:p>
            <w:pPr>
              <w:overflowPunct w:val="0"/>
              <w:autoSpaceDE w:val="0"/>
              <w:autoSpaceDN w:val="0"/>
              <w:adjustRightInd w:val="0"/>
              <w:textAlignment w:val="baseline"/>
              <w:rPr>
                <w:rFonts w:eastAsia="Yu Mincho"/>
                <w:sz w:val="18"/>
                <w:szCs w:val="18"/>
                <w:lang w:eastAsia="zh-CN"/>
              </w:rPr>
            </w:pPr>
            <w:r>
              <w:rPr>
                <w:rFonts w:eastAsia="Yu Mincho"/>
                <w:b/>
                <w:bCs/>
                <w:sz w:val="18"/>
                <w:szCs w:val="18"/>
                <w:u w:val="single"/>
              </w:rPr>
              <w:t>Proposal 13</w:t>
            </w:r>
            <w:r>
              <w:rPr>
                <w:rFonts w:eastAsia="Yu Mincho"/>
                <w:sz w:val="18"/>
                <w:szCs w:val="18"/>
              </w:rPr>
              <w:t>. The activation interruption on PSCell (Scenario B) or PCell (Scenario A or C) or any activated Scell shall not occur before slot n</w:t>
            </w:r>
            <w:r>
              <w:rPr>
                <w:rFonts w:eastAsia="Yu Mincho"/>
                <w:sz w:val="18"/>
                <w:szCs w:val="18"/>
                <w:lang w:eastAsia="zh-CN"/>
              </w:rPr>
              <w:t>+1+</w:t>
            </w:r>
            <w:r>
              <w:rPr>
                <w:rFonts w:eastAsia="Yu Mincho"/>
                <w:sz w:val="18"/>
                <w:szCs w:val="18"/>
              </w:rPr>
              <w:t>T</w:t>
            </w:r>
            <w:r>
              <w:rPr>
                <w:rFonts w:eastAsia="Yu Mincho"/>
                <w:sz w:val="18"/>
                <w:szCs w:val="18"/>
                <w:vertAlign w:val="subscript"/>
              </w:rPr>
              <w:t>HARQ</w:t>
            </w:r>
            <w:r>
              <w:rPr>
                <w:rFonts w:eastAsia="Yu Mincho"/>
                <w:i/>
                <w:iCs/>
                <w:sz w:val="18"/>
                <w:szCs w:val="18"/>
                <w:lang w:eastAsia="zh-CN"/>
              </w:rPr>
              <w:t xml:space="preserve"> /NR_slot_length</w:t>
            </w:r>
            <w:r>
              <w:rPr>
                <w:rFonts w:eastAsia="Yu Mincho"/>
                <w:sz w:val="18"/>
                <w:szCs w:val="18"/>
              </w:rPr>
              <w:t xml:space="preserve"> and not occur after slot n</w:t>
            </w:r>
            <w:r>
              <w:rPr>
                <w:rFonts w:eastAsia="Yu Mincho"/>
                <w:sz w:val="18"/>
                <w:szCs w:val="18"/>
                <w:lang w:eastAsia="zh-CN"/>
              </w:rPr>
              <w:t>+1</w:t>
            </w:r>
            <w:r>
              <w:rPr>
                <w:rFonts w:eastAsia="Yu Mincho"/>
                <w:i/>
                <w:sz w:val="18"/>
                <w:szCs w:val="18"/>
              </w:rPr>
              <w:t>+</w:t>
            </w:r>
            <w:r>
              <w:rPr>
                <w:rFonts w:eastAsia="Yu Mincho"/>
                <w:sz w:val="18"/>
                <w:szCs w:val="18"/>
              </w:rPr>
              <w:t>(T</w:t>
            </w:r>
            <w:r>
              <w:rPr>
                <w:rFonts w:eastAsia="Yu Mincho"/>
                <w:sz w:val="18"/>
                <w:szCs w:val="18"/>
                <w:vertAlign w:val="subscript"/>
              </w:rPr>
              <w:t>HARQ</w:t>
            </w:r>
            <w:r>
              <w:rPr>
                <w:rFonts w:eastAsia="Yu Mincho"/>
                <w:sz w:val="18"/>
                <w:szCs w:val="18"/>
                <w:lang w:eastAsia="zh-CN"/>
              </w:rPr>
              <w:t xml:space="preserve"> +3ms + L*T</w:t>
            </w:r>
            <w:r>
              <w:rPr>
                <w:rFonts w:eastAsia="Yu Mincho"/>
                <w:sz w:val="18"/>
                <w:szCs w:val="18"/>
                <w:vertAlign w:val="subscript"/>
                <w:lang w:eastAsia="zh-CN"/>
              </w:rPr>
              <w:t>SMTC_MAX</w:t>
            </w:r>
            <w:r>
              <w:rPr>
                <w:rFonts w:eastAsia="Yu Mincho"/>
                <w:sz w:val="18"/>
                <w:szCs w:val="18"/>
                <w:lang w:eastAsia="zh-CN"/>
              </w:rPr>
              <w:t xml:space="preserve"> + </w:t>
            </w:r>
            <w:r>
              <w:rPr>
                <w:rFonts w:eastAsia="Yu Mincho"/>
                <w:sz w:val="18"/>
                <w:szCs w:val="18"/>
              </w:rPr>
              <w:t>T</w:t>
            </w:r>
            <w:r>
              <w:rPr>
                <w:rFonts w:eastAsia="Yu Mincho"/>
                <w:sz w:val="18"/>
                <w:szCs w:val="18"/>
                <w:vertAlign w:val="subscript"/>
              </w:rPr>
              <w:t>SMTC_duration</w:t>
            </w:r>
            <w:r>
              <w:rPr>
                <w:rFonts w:eastAsia="Yu Mincho"/>
                <w:sz w:val="18"/>
                <w:szCs w:val="18"/>
              </w:rPr>
              <w:t>)/</w:t>
            </w:r>
            <w:r>
              <w:rPr>
                <w:rFonts w:eastAsia="Yu Mincho"/>
                <w:sz w:val="18"/>
                <w:szCs w:val="18"/>
                <w:lang w:eastAsia="zh-CN"/>
              </w:rPr>
              <w:t>NR_slot_length</w:t>
            </w:r>
            <w:r>
              <w:rPr>
                <w:rFonts w:eastAsia="Yu Mincho"/>
                <w:sz w:val="18"/>
                <w:szCs w:val="18"/>
              </w:rPr>
              <w:t xml:space="preserve"> where T</w:t>
            </w:r>
            <w:r>
              <w:rPr>
                <w:rFonts w:eastAsia="Yu Mincho"/>
                <w:sz w:val="18"/>
                <w:szCs w:val="18"/>
                <w:vertAlign w:val="subscript"/>
              </w:rPr>
              <w:t xml:space="preserve">HARQ </w:t>
            </w:r>
            <w:r>
              <w:rPr>
                <w:rFonts w:eastAsia="Yu Mincho"/>
                <w:sz w:val="18"/>
                <w:szCs w:val="18"/>
              </w:rPr>
              <w:t xml:space="preserve">is defined in Proposal 3-4 and </w:t>
            </w:r>
            <w:r>
              <w:rPr>
                <w:rFonts w:eastAsia="Yu Mincho"/>
                <w:sz w:val="18"/>
                <w:szCs w:val="18"/>
                <w:lang w:eastAsia="zh-CN"/>
              </w:rPr>
              <w:t>L = L</w:t>
            </w:r>
            <w:r>
              <w:rPr>
                <w:rFonts w:eastAsia="Yu Mincho"/>
                <w:sz w:val="18"/>
                <w:szCs w:val="18"/>
                <w:vertAlign w:val="subscript"/>
                <w:lang w:eastAsia="zh-CN"/>
              </w:rPr>
              <w:t xml:space="preserve">1 </w:t>
            </w:r>
            <w:r>
              <w:rPr>
                <w:rFonts w:eastAsia="Yu Mincho"/>
                <w:sz w:val="18"/>
                <w:szCs w:val="18"/>
                <w:lang w:eastAsia="zh-CN"/>
              </w:rPr>
              <w:t xml:space="preserve">in known SCell case </w:t>
            </w:r>
            <w:r>
              <w:rPr>
                <w:rFonts w:eastAsia="Yu Mincho"/>
                <w:sz w:val="18"/>
                <w:szCs w:val="18"/>
              </w:rPr>
              <w:t>if the SCell measurement cycle is equal to or smaller than 160ms</w:t>
            </w:r>
            <w:r>
              <w:rPr>
                <w:rFonts w:eastAsia="Yu Mincho"/>
                <w:sz w:val="18"/>
                <w:szCs w:val="18"/>
                <w:lang w:eastAsia="zh-CN"/>
              </w:rPr>
              <w:t>, L=L</w:t>
            </w:r>
            <w:r>
              <w:rPr>
                <w:rFonts w:eastAsia="Yu Mincho"/>
                <w:sz w:val="18"/>
                <w:szCs w:val="18"/>
                <w:vertAlign w:val="subscript"/>
                <w:lang w:eastAsia="zh-CN"/>
              </w:rPr>
              <w:t>2,1</w:t>
            </w:r>
            <w:r>
              <w:rPr>
                <w:rFonts w:eastAsia="Yu Mincho"/>
                <w:sz w:val="18"/>
                <w:szCs w:val="18"/>
                <w:lang w:eastAsia="zh-CN"/>
              </w:rPr>
              <w:t xml:space="preserve"> in known SCell case </w:t>
            </w:r>
            <w:r>
              <w:rPr>
                <w:rFonts w:eastAsia="Yu Mincho"/>
                <w:sz w:val="18"/>
                <w:szCs w:val="18"/>
              </w:rPr>
              <w:t>if the SCell measurement cycle is larger than 160ms</w:t>
            </w:r>
            <w:r>
              <w:rPr>
                <w:rFonts w:eastAsia="Yu Mincho"/>
                <w:sz w:val="18"/>
                <w:szCs w:val="18"/>
                <w:lang w:eastAsia="zh-CN"/>
              </w:rPr>
              <w:t>, and L=L</w:t>
            </w:r>
            <w:r>
              <w:rPr>
                <w:rFonts w:eastAsia="Yu Mincho"/>
                <w:sz w:val="18"/>
                <w:szCs w:val="18"/>
                <w:vertAlign w:val="subscript"/>
                <w:lang w:eastAsia="zh-CN"/>
              </w:rPr>
              <w:t>3,1</w:t>
            </w:r>
            <w:r>
              <w:rPr>
                <w:rFonts w:eastAsia="Yu Mincho"/>
                <w:sz w:val="18"/>
                <w:szCs w:val="18"/>
                <w:lang w:eastAsia="zh-CN"/>
              </w:rPr>
              <w:t xml:space="preserve"> in unknown SCell case.</w:t>
            </w:r>
          </w:p>
          <w:p>
            <w:pPr>
              <w:pStyle w:val="149"/>
              <w:numPr>
                <w:ilvl w:val="0"/>
                <w:numId w:val="14"/>
              </w:numPr>
              <w:overflowPunct/>
              <w:autoSpaceDE/>
              <w:autoSpaceDN/>
              <w:adjustRightInd/>
              <w:spacing w:after="0"/>
              <w:ind w:firstLineChars="0"/>
              <w:contextualSpacing/>
              <w:textAlignment w:val="auto"/>
              <w:rPr>
                <w:sz w:val="18"/>
                <w:szCs w:val="18"/>
                <w:lang w:eastAsia="zh-CN"/>
              </w:rPr>
            </w:pPr>
            <w:r>
              <w:rPr>
                <w:sz w:val="18"/>
                <w:szCs w:val="18"/>
                <w:lang w:eastAsia="zh-CN"/>
              </w:rPr>
              <w:t xml:space="preserve">RAN4 may need to revisit the interruption window length formulation in R15 specification. </w:t>
            </w:r>
          </w:p>
          <w:p>
            <w:pPr>
              <w:pStyle w:val="149"/>
              <w:overflowPunct/>
              <w:autoSpaceDE/>
              <w:autoSpaceDN/>
              <w:adjustRightInd/>
              <w:spacing w:after="0"/>
              <w:ind w:left="720" w:firstLine="0" w:firstLineChars="0"/>
              <w:contextualSpacing/>
              <w:textAlignment w:val="auto"/>
              <w:rPr>
                <w:sz w:val="18"/>
                <w:szCs w:val="18"/>
                <w:lang w:eastAsia="zh-CN"/>
              </w:rPr>
            </w:pPr>
          </w:p>
          <w:p>
            <w:pPr>
              <w:overflowPunct w:val="0"/>
              <w:autoSpaceDE w:val="0"/>
              <w:autoSpaceDN w:val="0"/>
              <w:adjustRightInd w:val="0"/>
              <w:spacing w:before="60" w:after="60"/>
              <w:textAlignment w:val="baseline"/>
              <w:rPr>
                <w:rFonts w:eastAsia="Yu Mincho"/>
                <w:sz w:val="18"/>
                <w:szCs w:val="18"/>
                <w:lang w:val="en-US"/>
              </w:rPr>
            </w:pPr>
            <w:r>
              <w:rPr>
                <w:rFonts w:eastAsia="Yu Mincho"/>
                <w:b/>
                <w:bCs/>
                <w:sz w:val="18"/>
                <w:szCs w:val="18"/>
                <w:u w:val="single"/>
              </w:rPr>
              <w:t>Proposal 14</w:t>
            </w:r>
            <w:r>
              <w:rPr>
                <w:rFonts w:eastAsia="Yu Mincho"/>
                <w:sz w:val="18"/>
                <w:szCs w:val="18"/>
              </w:rPr>
              <w:t>.</w:t>
            </w:r>
            <w:r>
              <w:rPr>
                <w:rFonts w:eastAsia="Yu Mincho"/>
                <w:sz w:val="18"/>
                <w:szCs w:val="18"/>
                <w:lang w:eastAsia="zh-CN"/>
              </w:rPr>
              <w:t xml:space="preserve"> The deactivation interruption on PCell or PSCell or any activated SCell </w:t>
            </w:r>
            <w:r>
              <w:rPr>
                <w:rFonts w:eastAsia="Yu Mincho"/>
                <w:sz w:val="18"/>
                <w:szCs w:val="18"/>
                <w:lang w:val="en-US"/>
              </w:rPr>
              <w:t xml:space="preserve">shall not </w:t>
            </w:r>
            <w:r>
              <w:rPr>
                <w:rFonts w:eastAsia="Yu Mincho"/>
                <w:sz w:val="18"/>
                <w:szCs w:val="18"/>
              </w:rPr>
              <w:t>occur before slot n</w:t>
            </w:r>
            <w:r>
              <w:rPr>
                <w:rFonts w:eastAsia="Yu Mincho"/>
                <w:sz w:val="18"/>
                <w:szCs w:val="18"/>
                <w:lang w:eastAsia="zh-CN"/>
              </w:rPr>
              <w:t>+1+</w:t>
            </w:r>
            <w:r>
              <w:rPr>
                <w:rFonts w:eastAsia="Yu Mincho"/>
                <w:sz w:val="18"/>
                <w:szCs w:val="18"/>
              </w:rPr>
              <w:t>T</w:t>
            </w:r>
            <w:r>
              <w:rPr>
                <w:rFonts w:eastAsia="Yu Mincho"/>
                <w:sz w:val="18"/>
                <w:szCs w:val="18"/>
                <w:vertAlign w:val="subscript"/>
              </w:rPr>
              <w:t>HARQ</w:t>
            </w:r>
            <w:r>
              <w:rPr>
                <w:rFonts w:eastAsia="Yu Mincho"/>
                <w:sz w:val="18"/>
                <w:szCs w:val="18"/>
                <w:lang w:eastAsia="zh-CN"/>
              </w:rPr>
              <w:t>/</w:t>
            </w:r>
            <w:r>
              <w:rPr>
                <w:rFonts w:eastAsia="Yu Mincho"/>
                <w:i/>
                <w:iCs/>
                <w:sz w:val="18"/>
                <w:szCs w:val="18"/>
                <w:lang w:eastAsia="zh-CN"/>
              </w:rPr>
              <w:t>NR_slot_length</w:t>
            </w:r>
            <w:r>
              <w:rPr>
                <w:rFonts w:eastAsia="Yu Mincho"/>
                <w:sz w:val="18"/>
                <w:szCs w:val="18"/>
              </w:rPr>
              <w:t xml:space="preserve"> and not occur after slot n+</w:t>
            </w:r>
            <w:r>
              <w:rPr>
                <w:rFonts w:eastAsia="Yu Mincho"/>
                <w:sz w:val="18"/>
                <w:szCs w:val="18"/>
                <w:lang w:eastAsia="zh-CN"/>
              </w:rPr>
              <w:t>1+</w:t>
            </w:r>
            <w:r>
              <w:rPr>
                <w:rFonts w:eastAsia="Yu Mincho"/>
                <w:sz w:val="18"/>
                <w:szCs w:val="18"/>
              </w:rPr>
              <w:t>(T</w:t>
            </w:r>
            <w:r>
              <w:rPr>
                <w:rFonts w:eastAsia="Yu Mincho"/>
                <w:sz w:val="18"/>
                <w:szCs w:val="18"/>
                <w:vertAlign w:val="subscript"/>
              </w:rPr>
              <w:t>HARQ</w:t>
            </w:r>
            <w:r>
              <w:rPr>
                <w:rFonts w:eastAsia="Yu Mincho"/>
                <w:sz w:val="18"/>
                <w:szCs w:val="18"/>
                <w:lang w:eastAsia="zh-CN"/>
              </w:rPr>
              <w:t xml:space="preserve"> +3ms</w:t>
            </w:r>
            <w:r>
              <w:rPr>
                <w:rFonts w:eastAsia="Yu Mincho"/>
                <w:sz w:val="18"/>
                <w:szCs w:val="18"/>
              </w:rPr>
              <w:t>)/</w:t>
            </w:r>
            <w:r>
              <w:rPr>
                <w:rFonts w:eastAsia="Yu Mincho"/>
                <w:i/>
                <w:iCs/>
                <w:sz w:val="18"/>
                <w:szCs w:val="18"/>
                <w:lang w:eastAsia="zh-CN"/>
              </w:rPr>
              <w:t xml:space="preserve"> NR_slot_length</w:t>
            </w:r>
            <w:r>
              <w:rPr>
                <w:rFonts w:eastAsia="Yu Mincho"/>
                <w:sz w:val="18"/>
                <w:szCs w:val="18"/>
                <w:lang w:eastAsia="zh-CN"/>
              </w:rPr>
              <w:t xml:space="preserve"> </w:t>
            </w:r>
            <w:r>
              <w:rPr>
                <w:rFonts w:eastAsia="Yu Mincho"/>
                <w:sz w:val="18"/>
                <w:szCs w:val="18"/>
              </w:rPr>
              <w:t>where T</w:t>
            </w:r>
            <w:r>
              <w:rPr>
                <w:rFonts w:eastAsia="Yu Mincho"/>
                <w:sz w:val="18"/>
                <w:szCs w:val="18"/>
                <w:vertAlign w:val="subscript"/>
              </w:rPr>
              <w:t xml:space="preserve">HARQ </w:t>
            </w:r>
            <w:r>
              <w:rPr>
                <w:rFonts w:eastAsia="Yu Mincho"/>
                <w:sz w:val="18"/>
                <w:szCs w:val="18"/>
              </w:rPr>
              <w:t xml:space="preserve">is defined in Proposal 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R4-2001557</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7512" w:type="dxa"/>
          </w:tcPr>
          <w:p>
            <w:pPr>
              <w:overflowPunct w:val="0"/>
              <w:autoSpaceDE w:val="0"/>
              <w:autoSpaceDN w:val="0"/>
              <w:adjustRightInd w:val="0"/>
              <w:textAlignment w:val="baseline"/>
              <w:rPr>
                <w:rFonts w:eastAsia="Yu Mincho"/>
                <w:bCs/>
                <w:sz w:val="18"/>
                <w:szCs w:val="18"/>
                <w:lang w:eastAsia="zh-CN"/>
              </w:rPr>
            </w:pPr>
            <w:r>
              <w:rPr>
                <w:rFonts w:eastAsia="Yu Mincho"/>
                <w:b/>
                <w:sz w:val="18"/>
                <w:szCs w:val="18"/>
                <w:lang w:eastAsia="zh-CN"/>
              </w:rPr>
              <w:t>Observation 1</w:t>
            </w:r>
            <w:r>
              <w:rPr>
                <w:rFonts w:eastAsia="Yu Mincho"/>
                <w:bCs/>
                <w:sz w:val="18"/>
                <w:szCs w:val="18"/>
                <w:lang w:eastAsia="zh-CN"/>
              </w:rPr>
              <w:t xml:space="preserve">: Extending the time period before reception of the SCell activation command won’t bring significant benefits compared with the existing known conditions. </w:t>
            </w:r>
          </w:p>
          <w:p>
            <w:pPr>
              <w:overflowPunct w:val="0"/>
              <w:autoSpaceDE w:val="0"/>
              <w:autoSpaceDN w:val="0"/>
              <w:adjustRightInd w:val="0"/>
              <w:textAlignment w:val="baseline"/>
              <w:rPr>
                <w:rFonts w:eastAsia="Yu Mincho"/>
                <w:bCs/>
                <w:sz w:val="18"/>
                <w:szCs w:val="18"/>
                <w:lang w:eastAsia="zh-CN"/>
              </w:rPr>
            </w:pPr>
            <w:r>
              <w:rPr>
                <w:rFonts w:eastAsia="Yu Mincho"/>
                <w:b/>
                <w:sz w:val="18"/>
                <w:szCs w:val="18"/>
                <w:u w:val="single"/>
                <w:lang w:eastAsia="zh-CN"/>
              </w:rPr>
              <w:t>Proposal 1</w:t>
            </w:r>
            <w:r>
              <w:rPr>
                <w:rFonts w:eastAsia="Yu Mincho"/>
                <w:bCs/>
                <w:sz w:val="18"/>
                <w:szCs w:val="18"/>
                <w:lang w:eastAsia="zh-CN"/>
              </w:rPr>
              <w:t>: Reuse the current known conditions without extension of the time period before reception of the SCell activation command.</w:t>
            </w:r>
          </w:p>
          <w:p>
            <w:pPr>
              <w:overflowPunct w:val="0"/>
              <w:autoSpaceDE w:val="0"/>
              <w:autoSpaceDN w:val="0"/>
              <w:adjustRightInd w:val="0"/>
              <w:jc w:val="both"/>
              <w:textAlignment w:val="baseline"/>
              <w:rPr>
                <w:rFonts w:eastAsiaTheme="minorEastAsia"/>
                <w:bCs/>
                <w:sz w:val="18"/>
                <w:szCs w:val="18"/>
                <w:lang w:val="en-US" w:eastAsia="zh-CN"/>
              </w:rPr>
            </w:pPr>
            <w:r>
              <w:rPr>
                <w:rFonts w:eastAsiaTheme="minorEastAsia"/>
                <w:b/>
                <w:sz w:val="18"/>
                <w:szCs w:val="18"/>
                <w:lang w:val="en-US" w:eastAsia="zh-CN"/>
              </w:rPr>
              <w:t>Observation 2</w:t>
            </w:r>
            <w:r>
              <w:rPr>
                <w:rFonts w:eastAsiaTheme="minorEastAsia"/>
                <w:bCs/>
                <w:sz w:val="18"/>
                <w:szCs w:val="18"/>
                <w:lang w:val="en-US" w:eastAsia="zh-CN"/>
              </w:rPr>
              <w:t>: No new UE behavior is needed from RAN4’s perspective. The exact wording should be clarified considering the enhancement and LBT impact.</w:t>
            </w:r>
          </w:p>
          <w:p>
            <w:pPr>
              <w:overflowPunct w:val="0"/>
              <w:autoSpaceDE w:val="0"/>
              <w:autoSpaceDN w:val="0"/>
              <w:adjustRightInd w:val="0"/>
              <w:spacing w:after="0"/>
              <w:textAlignment w:val="baseline"/>
              <w:rPr>
                <w:rFonts w:eastAsia="Yu Mincho"/>
                <w:b/>
                <w:bCs/>
                <w:sz w:val="18"/>
                <w:szCs w:val="18"/>
                <w:u w:val="single"/>
                <w:lang w:val="en-US"/>
              </w:rPr>
            </w:pPr>
            <w:r>
              <w:rPr>
                <w:rFonts w:hint="eastAsia" w:eastAsiaTheme="minorEastAsia"/>
                <w:b/>
                <w:sz w:val="18"/>
                <w:szCs w:val="18"/>
                <w:u w:val="single"/>
                <w:lang w:val="en-US" w:eastAsia="zh-CN"/>
              </w:rPr>
              <w:t>P</w:t>
            </w:r>
            <w:r>
              <w:rPr>
                <w:rFonts w:eastAsiaTheme="minorEastAsia"/>
                <w:b/>
                <w:sz w:val="18"/>
                <w:szCs w:val="18"/>
                <w:u w:val="single"/>
                <w:lang w:val="en-US" w:eastAsia="zh-CN"/>
              </w:rPr>
              <w:t>roposal 2</w:t>
            </w:r>
            <w:r>
              <w:rPr>
                <w:rFonts w:eastAsiaTheme="minorEastAsia"/>
                <w:bCs/>
                <w:sz w:val="18"/>
                <w:szCs w:val="18"/>
                <w:lang w:val="en-US" w:eastAsia="zh-CN"/>
              </w:rPr>
              <w:t>: T</w:t>
            </w:r>
            <w:r>
              <w:rPr>
                <w:rFonts w:eastAsiaTheme="minorEastAsia"/>
                <w:bCs/>
                <w:sz w:val="18"/>
                <w:szCs w:val="18"/>
                <w:vertAlign w:val="subscript"/>
                <w:lang w:val="en-US" w:eastAsia="zh-CN"/>
              </w:rPr>
              <w:t>harq</w:t>
            </w:r>
            <w:r>
              <w:rPr>
                <w:rFonts w:eastAsiaTheme="minorEastAsia"/>
                <w:bCs/>
                <w:sz w:val="18"/>
                <w:szCs w:val="18"/>
                <w:lang w:val="en-US" w:eastAsia="zh-CN"/>
              </w:rPr>
              <w:t xml:space="preserve"> </w:t>
            </w:r>
            <w:r>
              <w:rPr>
                <w:rFonts w:eastAsia="Yu Mincho"/>
                <w:bCs/>
                <w:sz w:val="18"/>
                <w:szCs w:val="18"/>
              </w:rPr>
              <w:t>is the timing between DL data transmission and the successful transmission of acknowledgement scheduled by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R4-2001841</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Qualcomm Inc.</w:t>
            </w:r>
          </w:p>
        </w:tc>
        <w:tc>
          <w:tcPr>
            <w:tcW w:w="7512" w:type="dxa"/>
          </w:tcPr>
          <w:p>
            <w:pPr>
              <w:overflowPunct w:val="0"/>
              <w:autoSpaceDE w:val="0"/>
              <w:autoSpaceDN w:val="0"/>
              <w:adjustRightInd w:val="0"/>
              <w:textAlignment w:val="baseline"/>
              <w:rPr>
                <w:rFonts w:eastAsia="Yu Mincho"/>
                <w:b/>
                <w:sz w:val="18"/>
                <w:szCs w:val="18"/>
                <w:lang w:eastAsia="zh-CN"/>
              </w:rPr>
            </w:pPr>
            <w:r>
              <w:rPr>
                <w:rFonts w:eastAsia="Yu Mincho"/>
              </w:rPr>
              <w:t>CR (38.133) on SCell activation/deactivation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R4-2001930</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7512" w:type="dxa"/>
          </w:tcPr>
          <w:p>
            <w:pPr>
              <w:overflowPunct w:val="0"/>
              <w:autoSpaceDE w:val="0"/>
              <w:autoSpaceDN w:val="0"/>
              <w:adjustRightInd w:val="0"/>
              <w:jc w:val="both"/>
              <w:textAlignment w:val="baseline"/>
              <w:rPr>
                <w:rFonts w:eastAsia="Yu Mincho"/>
                <w:iCs/>
                <w:sz w:val="18"/>
                <w:szCs w:val="18"/>
                <w:lang w:eastAsia="zh-CN"/>
              </w:rPr>
            </w:pPr>
            <w:r>
              <w:rPr>
                <w:rFonts w:eastAsia="Yu Mincho"/>
                <w:b/>
                <w:iCs/>
                <w:sz w:val="18"/>
                <w:szCs w:val="18"/>
                <w:u w:val="single"/>
                <w:lang w:eastAsia="zh-CN"/>
              </w:rPr>
              <w:t>Proposal 1</w:t>
            </w:r>
            <w:r>
              <w:rPr>
                <w:rFonts w:eastAsia="Yu Mincho"/>
                <w:iCs/>
                <w:sz w:val="18"/>
                <w:szCs w:val="18"/>
                <w:lang w:eastAsia="zh-CN"/>
              </w:rPr>
              <w:t xml:space="preserve">: </w:t>
            </w:r>
            <w:r>
              <w:rPr>
                <w:rFonts w:eastAsia="Yu Mincho"/>
                <w:iCs/>
                <w:sz w:val="18"/>
                <w:szCs w:val="18"/>
                <w:lang w:eastAsia="zh-CN"/>
              </w:rPr>
              <w:sym w:font="Symbol" w:char="F044"/>
            </w:r>
            <w:r>
              <w:rPr>
                <w:rFonts w:eastAsia="Yu Mincho"/>
                <w:iCs/>
                <w:sz w:val="18"/>
                <w:szCs w:val="18"/>
                <w:vertAlign w:val="subscript"/>
                <w:lang w:eastAsia="zh-CN"/>
              </w:rPr>
              <w:t>HARQ,max</w:t>
            </w:r>
            <w:r>
              <w:rPr>
                <w:rFonts w:eastAsia="Yu Mincho"/>
                <w:iCs/>
                <w:sz w:val="18"/>
                <w:szCs w:val="18"/>
                <w:lang w:eastAsia="zh-CN"/>
              </w:rPr>
              <w:t xml:space="preserve">=TBD≤ the remaining time until sCellDeactivationTimer expires if it is configured, otherwise 1280 ms. Upon exceeding </w:t>
            </w:r>
            <w:r>
              <w:rPr>
                <w:rFonts w:eastAsia="Yu Mincho"/>
                <w:iCs/>
                <w:sz w:val="18"/>
                <w:szCs w:val="18"/>
                <w:lang w:eastAsia="zh-CN"/>
              </w:rPr>
              <w:sym w:font="Symbol" w:char="F044"/>
            </w:r>
            <w:r>
              <w:rPr>
                <w:rFonts w:eastAsia="Yu Mincho"/>
                <w:iCs/>
                <w:sz w:val="18"/>
                <w:szCs w:val="18"/>
                <w:vertAlign w:val="subscript"/>
                <w:lang w:eastAsia="zh-CN"/>
              </w:rPr>
              <w:t>HARQ,max</w:t>
            </w:r>
            <w:r>
              <w:rPr>
                <w:rFonts w:eastAsia="Yu Mincho"/>
                <w:iCs/>
                <w:sz w:val="18"/>
                <w:szCs w:val="18"/>
                <w:lang w:eastAsia="zh-CN"/>
              </w:rPr>
              <w:t xml:space="preserve"> the UE can stop attempting to transmit HARQ feedback.</w:t>
            </w:r>
          </w:p>
          <w:p>
            <w:pPr>
              <w:overflowPunct w:val="0"/>
              <w:autoSpaceDE w:val="0"/>
              <w:autoSpaceDN w:val="0"/>
              <w:adjustRightInd w:val="0"/>
              <w:jc w:val="both"/>
              <w:textAlignment w:val="baseline"/>
              <w:rPr>
                <w:rFonts w:eastAsia="Yu Mincho"/>
                <w:iCs/>
                <w:sz w:val="18"/>
                <w:szCs w:val="18"/>
                <w:lang w:eastAsia="zh-CN"/>
              </w:rPr>
            </w:pPr>
            <w:r>
              <w:rPr>
                <w:rFonts w:eastAsia="Yu Mincho"/>
                <w:b/>
                <w:iCs/>
                <w:sz w:val="18"/>
                <w:szCs w:val="18"/>
                <w:u w:val="single"/>
                <w:lang w:eastAsia="zh-CN"/>
              </w:rPr>
              <w:t>Proposal 2</w:t>
            </w:r>
            <w:r>
              <w:rPr>
                <w:rFonts w:eastAsia="Yu Mincho"/>
                <w:iCs/>
                <w:sz w:val="18"/>
                <w:szCs w:val="18"/>
                <w:lang w:eastAsia="zh-CN"/>
              </w:rPr>
              <w:t xml:space="preserve">: The period before the reception of the SCell activation command is extended </w:t>
            </w:r>
            <w:r>
              <w:rPr>
                <w:rFonts w:eastAsia="Yu Mincho"/>
                <w:iCs/>
                <w:sz w:val="18"/>
                <w:szCs w:val="18"/>
              </w:rPr>
              <w:sym w:font="Symbol" w:char="F044"/>
            </w:r>
            <w:r>
              <w:rPr>
                <w:rFonts w:eastAsia="Yu Mincho"/>
                <w:iCs/>
                <w:sz w:val="18"/>
                <w:szCs w:val="18"/>
                <w:vertAlign w:val="subscript"/>
              </w:rPr>
              <w:t>DL</w:t>
            </w:r>
            <w:r>
              <w:rPr>
                <w:rFonts w:eastAsia="Yu Mincho"/>
                <w:iCs/>
                <w:sz w:val="18"/>
                <w:szCs w:val="18"/>
                <w:lang w:eastAsia="zh-CN"/>
              </w:rPr>
              <w:t xml:space="preserve">: </w:t>
            </w:r>
          </w:p>
          <w:p>
            <w:pPr>
              <w:overflowPunct w:val="0"/>
              <w:autoSpaceDE w:val="0"/>
              <w:autoSpaceDN w:val="0"/>
              <w:adjustRightInd w:val="0"/>
              <w:ind w:left="866"/>
              <w:jc w:val="both"/>
              <w:textAlignment w:val="baseline"/>
              <w:rPr>
                <w:rFonts w:eastAsia="Yu Mincho"/>
                <w:iCs/>
                <w:sz w:val="18"/>
                <w:szCs w:val="18"/>
                <w:lang w:eastAsia="zh-CN"/>
              </w:rPr>
            </w:pPr>
            <w:r>
              <w:rPr>
                <w:rFonts w:eastAsia="Yu Mincho"/>
                <w:iCs/>
                <w:sz w:val="18"/>
                <w:szCs w:val="18"/>
              </w:rPr>
              <w:sym w:font="Symbol" w:char="F044"/>
            </w:r>
            <w:r>
              <w:rPr>
                <w:rFonts w:eastAsia="Yu Mincho"/>
                <w:iCs/>
                <w:sz w:val="18"/>
                <w:szCs w:val="18"/>
                <w:vertAlign w:val="subscript"/>
              </w:rPr>
              <w:t>DL</w:t>
            </w:r>
            <w:r>
              <w:rPr>
                <w:rFonts w:eastAsia="Yu Mincho"/>
                <w:iCs/>
                <w:sz w:val="18"/>
                <w:szCs w:val="18"/>
                <w:lang w:eastAsia="zh-CN"/>
              </w:rPr>
              <w:t xml:space="preserve"> =</w:t>
            </w:r>
            <w:r>
              <w:rPr>
                <w:rFonts w:eastAsia="Yu Mincho"/>
                <w:iCs/>
                <w:sz w:val="18"/>
                <w:szCs w:val="18"/>
              </w:rPr>
              <w:t xml:space="preserve"> L</w:t>
            </w:r>
            <w:r>
              <w:rPr>
                <w:rFonts w:eastAsia="Yu Mincho"/>
                <w:iCs/>
                <w:sz w:val="18"/>
                <w:szCs w:val="18"/>
                <w:vertAlign w:val="subscript"/>
              </w:rPr>
              <w:t>DL</w:t>
            </w:r>
            <w:r>
              <w:rPr>
                <w:rFonts w:eastAsia="Yu Mincho"/>
                <w:iCs/>
                <w:sz w:val="18"/>
                <w:szCs w:val="18"/>
              </w:rPr>
              <w:t xml:space="preserve"> * measCycleSCell </w:t>
            </w:r>
            <w:r>
              <w:rPr>
                <w:rFonts w:eastAsia="Yu Mincho"/>
                <w:iCs/>
                <w:sz w:val="18"/>
                <w:szCs w:val="18"/>
              </w:rPr>
              <w:tab/>
            </w:r>
            <w:r>
              <w:rPr>
                <w:rFonts w:eastAsia="Yu Mincho"/>
                <w:iCs/>
                <w:sz w:val="18"/>
                <w:szCs w:val="18"/>
              </w:rPr>
              <w:t xml:space="preserve"> in non-DRX case, and</w:t>
            </w:r>
          </w:p>
          <w:p>
            <w:pPr>
              <w:overflowPunct w:val="0"/>
              <w:autoSpaceDE w:val="0"/>
              <w:autoSpaceDN w:val="0"/>
              <w:adjustRightInd w:val="0"/>
              <w:ind w:left="866"/>
              <w:jc w:val="both"/>
              <w:textAlignment w:val="baseline"/>
              <w:rPr>
                <w:rFonts w:eastAsia="Yu Mincho"/>
                <w:iCs/>
                <w:sz w:val="18"/>
                <w:szCs w:val="18"/>
                <w:lang w:eastAsia="zh-CN"/>
              </w:rPr>
            </w:pPr>
            <w:r>
              <w:rPr>
                <w:rFonts w:eastAsia="Yu Mincho"/>
                <w:iCs/>
                <w:sz w:val="18"/>
                <w:szCs w:val="18"/>
              </w:rPr>
              <w:sym w:font="Symbol" w:char="F044"/>
            </w:r>
            <w:r>
              <w:rPr>
                <w:rFonts w:eastAsia="Yu Mincho"/>
                <w:iCs/>
                <w:sz w:val="18"/>
                <w:szCs w:val="18"/>
                <w:vertAlign w:val="subscript"/>
              </w:rPr>
              <w:t>DL</w:t>
            </w:r>
            <w:r>
              <w:rPr>
                <w:rFonts w:eastAsia="Yu Mincho"/>
                <w:iCs/>
                <w:sz w:val="18"/>
                <w:szCs w:val="18"/>
              </w:rPr>
              <w:t>=L</w:t>
            </w:r>
            <w:r>
              <w:rPr>
                <w:rFonts w:eastAsia="Yu Mincho"/>
                <w:iCs/>
                <w:sz w:val="18"/>
                <w:szCs w:val="18"/>
                <w:vertAlign w:val="subscript"/>
              </w:rPr>
              <w:t>DL</w:t>
            </w:r>
            <w:r>
              <w:rPr>
                <w:rFonts w:eastAsia="Yu Mincho"/>
                <w:iCs/>
                <w:sz w:val="18"/>
                <w:szCs w:val="18"/>
              </w:rPr>
              <w:t xml:space="preserve"> * max(measCycleSCell, DRX cycle) </w:t>
            </w:r>
            <w:r>
              <w:rPr>
                <w:rFonts w:eastAsia="Yu Mincho"/>
                <w:iCs/>
                <w:sz w:val="18"/>
                <w:szCs w:val="18"/>
              </w:rPr>
              <w:tab/>
            </w:r>
            <w:r>
              <w:rPr>
                <w:rFonts w:eastAsia="Yu Mincho"/>
                <w:iCs/>
                <w:sz w:val="18"/>
                <w:szCs w:val="18"/>
              </w:rPr>
              <w:t>in DRX case,</w:t>
            </w:r>
          </w:p>
          <w:p>
            <w:pPr>
              <w:overflowPunct w:val="0"/>
              <w:autoSpaceDE w:val="0"/>
              <w:autoSpaceDN w:val="0"/>
              <w:adjustRightInd w:val="0"/>
              <w:ind w:left="299"/>
              <w:jc w:val="both"/>
              <w:textAlignment w:val="baseline"/>
              <w:rPr>
                <w:rFonts w:eastAsia="Yu Mincho"/>
                <w:iCs/>
                <w:sz w:val="18"/>
                <w:szCs w:val="18"/>
                <w:lang w:eastAsia="zh-CN"/>
              </w:rPr>
            </w:pPr>
            <w:r>
              <w:rPr>
                <w:rFonts w:eastAsia="Yu Mincho"/>
                <w:iCs/>
                <w:sz w:val="18"/>
                <w:szCs w:val="18"/>
              </w:rPr>
              <w:t>where L</w:t>
            </w:r>
            <w:r>
              <w:rPr>
                <w:rFonts w:eastAsia="Yu Mincho"/>
                <w:iCs/>
                <w:sz w:val="18"/>
                <w:szCs w:val="18"/>
                <w:vertAlign w:val="subscript"/>
              </w:rPr>
              <w:t>DL</w:t>
            </w:r>
            <w:r>
              <w:rPr>
                <w:rFonts w:eastAsia="Yu Mincho"/>
                <w:iCs/>
                <w:sz w:val="18"/>
                <w:szCs w:val="18"/>
              </w:rPr>
              <w:t xml:space="preserve"> (L</w:t>
            </w:r>
            <w:r>
              <w:rPr>
                <w:rFonts w:eastAsia="Yu Mincho"/>
                <w:iCs/>
                <w:sz w:val="18"/>
                <w:szCs w:val="18"/>
                <w:vertAlign w:val="subscript"/>
              </w:rPr>
              <w:t>DL</w:t>
            </w:r>
            <w:r>
              <w:rPr>
                <w:rFonts w:eastAsia="Yu Mincho"/>
                <w:iCs/>
                <w:sz w:val="18"/>
                <w:szCs w:val="18"/>
              </w:rPr>
              <w:t>≤L</w:t>
            </w:r>
            <w:r>
              <w:rPr>
                <w:rFonts w:eastAsia="Yu Mincho"/>
                <w:iCs/>
                <w:sz w:val="18"/>
                <w:szCs w:val="18"/>
                <w:vertAlign w:val="subscript"/>
              </w:rPr>
              <w:t>DL,max</w:t>
            </w:r>
            <w:r>
              <w:rPr>
                <w:rFonts w:eastAsia="Yu Mincho"/>
                <w:iCs/>
                <w:sz w:val="18"/>
                <w:szCs w:val="18"/>
              </w:rPr>
              <w:t>) is the number of missed cycles at the UE due to DL LBT failures.</w:t>
            </w:r>
          </w:p>
          <w:p>
            <w:pPr>
              <w:overflowPunct w:val="0"/>
              <w:autoSpaceDE w:val="0"/>
              <w:autoSpaceDN w:val="0"/>
              <w:adjustRightInd w:val="0"/>
              <w:ind w:right="-196"/>
              <w:jc w:val="both"/>
              <w:textAlignment w:val="baseline"/>
              <w:rPr>
                <w:rFonts w:eastAsia="Yu Mincho"/>
                <w:iCs/>
                <w:sz w:val="18"/>
                <w:szCs w:val="18"/>
              </w:rPr>
            </w:pPr>
            <w:r>
              <w:rPr>
                <w:rFonts w:eastAsia="Yu Mincho"/>
                <w:b/>
                <w:iCs/>
                <w:sz w:val="18"/>
                <w:szCs w:val="18"/>
                <w:u w:val="single"/>
              </w:rPr>
              <w:t>Proposal 3</w:t>
            </w:r>
            <w:r>
              <w:rPr>
                <w:rFonts w:eastAsia="Yu Mincho"/>
                <w:iCs/>
                <w:sz w:val="18"/>
                <w:szCs w:val="18"/>
              </w:rPr>
              <w:t>: L</w:t>
            </w:r>
            <w:r>
              <w:rPr>
                <w:rFonts w:eastAsia="Yu Mincho"/>
                <w:iCs/>
                <w:sz w:val="18"/>
                <w:szCs w:val="18"/>
                <w:vertAlign w:val="subscript"/>
              </w:rPr>
              <w:t>DL,max</w:t>
            </w:r>
            <w:r>
              <w:rPr>
                <w:rFonts w:eastAsia="Yu Mincho"/>
                <w:iCs/>
                <w:sz w:val="18"/>
                <w:szCs w:val="18"/>
              </w:rPr>
              <w:t xml:space="preserve"> is as defined for intra-frequency measurements, upon exceeding L</w:t>
            </w:r>
            <w:r>
              <w:rPr>
                <w:rFonts w:eastAsia="Yu Mincho"/>
                <w:iCs/>
                <w:sz w:val="18"/>
                <w:szCs w:val="18"/>
                <w:vertAlign w:val="subscript"/>
              </w:rPr>
              <w:t>DL,max</w:t>
            </w:r>
            <w:r>
              <w:rPr>
                <w:rFonts w:eastAsia="Yu Mincho"/>
                <w:iCs/>
                <w:sz w:val="18"/>
                <w:szCs w:val="18"/>
              </w:rPr>
              <w:t xml:space="preserve"> the UE may consider the SCell as unknown.</w:t>
            </w:r>
          </w:p>
          <w:p>
            <w:pPr>
              <w:overflowPunct w:val="0"/>
              <w:autoSpaceDE w:val="0"/>
              <w:autoSpaceDN w:val="0"/>
              <w:adjustRightInd w:val="0"/>
              <w:jc w:val="both"/>
              <w:textAlignment w:val="baseline"/>
              <w:rPr>
                <w:rFonts w:eastAsia="Yu Mincho"/>
                <w:iCs/>
                <w:sz w:val="18"/>
                <w:szCs w:val="18"/>
              </w:rPr>
            </w:pPr>
            <w:r>
              <w:rPr>
                <w:rFonts w:eastAsia="Yu Mincho"/>
                <w:b/>
                <w:iCs/>
                <w:sz w:val="18"/>
                <w:szCs w:val="18"/>
                <w:u w:val="single"/>
              </w:rPr>
              <w:t>Proposal 4</w:t>
            </w:r>
            <w:r>
              <w:rPr>
                <w:rFonts w:eastAsia="Yu Mincho"/>
                <w:iCs/>
                <w:sz w:val="18"/>
                <w:szCs w:val="18"/>
              </w:rPr>
              <w:t xml:space="preserve">: The period can be further extended by </w:t>
            </w:r>
            <w:r>
              <w:rPr>
                <w:rFonts w:eastAsia="Yu Mincho"/>
                <w:iCs/>
                <w:sz w:val="18"/>
                <w:szCs w:val="18"/>
              </w:rPr>
              <w:sym w:font="Symbol" w:char="F044"/>
            </w:r>
            <w:r>
              <w:rPr>
                <w:rFonts w:eastAsia="Yu Mincho"/>
                <w:iCs/>
                <w:sz w:val="18"/>
                <w:szCs w:val="18"/>
                <w:vertAlign w:val="subscript"/>
              </w:rPr>
              <w:t>UL</w:t>
            </w:r>
            <w:r>
              <w:rPr>
                <w:rFonts w:eastAsia="Yu Mincho"/>
                <w:iCs/>
                <w:sz w:val="18"/>
                <w:szCs w:val="18"/>
              </w:rPr>
              <w:t xml:space="preserve"> due to UL LBT, to account for the measurement reporting delay due to UE inability to send a valid measurement report on a carrier frequency with CCA (</w:t>
            </w:r>
            <w:r>
              <w:rPr>
                <w:rFonts w:eastAsia="Yu Mincho"/>
                <w:iCs/>
                <w:sz w:val="18"/>
                <w:szCs w:val="18"/>
              </w:rPr>
              <w:sym w:font="Symbol" w:char="F044"/>
            </w:r>
            <w:r>
              <w:rPr>
                <w:rFonts w:eastAsia="Yu Mincho"/>
                <w:iCs/>
                <w:sz w:val="18"/>
                <w:szCs w:val="18"/>
                <w:vertAlign w:val="subscript"/>
              </w:rPr>
              <w:t>UL</w:t>
            </w:r>
            <w:r>
              <w:rPr>
                <w:rFonts w:eastAsia="Yu Mincho"/>
                <w:iCs/>
                <w:sz w:val="18"/>
                <w:szCs w:val="18"/>
              </w:rPr>
              <w:t>=0 for UL channel access category 1).</w:t>
            </w:r>
          </w:p>
          <w:p>
            <w:pPr>
              <w:overflowPunct w:val="0"/>
              <w:autoSpaceDE w:val="0"/>
              <w:autoSpaceDN w:val="0"/>
              <w:adjustRightInd w:val="0"/>
              <w:jc w:val="both"/>
              <w:textAlignment w:val="baseline"/>
              <w:rPr>
                <w:rFonts w:eastAsia="Yu Mincho"/>
                <w:iCs/>
                <w:sz w:val="18"/>
                <w:szCs w:val="18"/>
                <w:lang w:eastAsia="zh-CN"/>
              </w:rPr>
            </w:pPr>
            <w:r>
              <w:rPr>
                <w:rFonts w:eastAsia="Yu Mincho"/>
                <w:b/>
                <w:iCs/>
                <w:sz w:val="18"/>
                <w:szCs w:val="18"/>
                <w:u w:val="single"/>
                <w:lang w:eastAsia="zh-CN"/>
              </w:rPr>
              <w:t>Proposal 5</w:t>
            </w:r>
            <w:r>
              <w:rPr>
                <w:rFonts w:eastAsia="Yu Mincho"/>
                <w:iCs/>
                <w:sz w:val="18"/>
                <w:szCs w:val="18"/>
                <w:lang w:eastAsia="zh-CN"/>
              </w:rPr>
              <w:t xml:space="preserve">: </w:t>
            </w:r>
            <w:r>
              <w:rPr>
                <w:rFonts w:eastAsia="Yu Mincho"/>
                <w:iCs/>
                <w:sz w:val="18"/>
                <w:szCs w:val="18"/>
              </w:rPr>
              <w:t xml:space="preserve">Upon exceeding </w:t>
            </w:r>
            <w:r>
              <w:rPr>
                <w:rFonts w:eastAsia="Yu Mincho"/>
                <w:iCs/>
                <w:sz w:val="18"/>
                <w:szCs w:val="18"/>
              </w:rPr>
              <w:sym w:font="Symbol" w:char="F044"/>
            </w:r>
            <w:r>
              <w:rPr>
                <w:rFonts w:eastAsia="Yu Mincho"/>
                <w:iCs/>
                <w:sz w:val="18"/>
                <w:szCs w:val="18"/>
                <w:vertAlign w:val="subscript"/>
              </w:rPr>
              <w:t>UL,max</w:t>
            </w:r>
            <w:r>
              <w:rPr>
                <w:rFonts w:eastAsia="Yu Mincho"/>
                <w:iCs/>
                <w:sz w:val="18"/>
                <w:szCs w:val="18"/>
              </w:rPr>
              <w:t>, the SCell can be considered unknown.</w:t>
            </w:r>
          </w:p>
          <w:p>
            <w:pPr>
              <w:overflowPunct w:val="0"/>
              <w:autoSpaceDE w:val="0"/>
              <w:autoSpaceDN w:val="0"/>
              <w:adjustRightInd w:val="0"/>
              <w:jc w:val="both"/>
              <w:textAlignment w:val="baseline"/>
              <w:rPr>
                <w:rFonts w:eastAsia="Yu Mincho"/>
                <w:iCs/>
                <w:sz w:val="18"/>
                <w:szCs w:val="18"/>
                <w:lang w:eastAsia="zh-CN"/>
              </w:rPr>
            </w:pPr>
            <w:r>
              <w:rPr>
                <w:rFonts w:eastAsia="Yu Mincho"/>
                <w:b/>
                <w:iCs/>
                <w:sz w:val="18"/>
                <w:szCs w:val="18"/>
                <w:u w:val="single"/>
                <w:lang w:eastAsia="zh-CN"/>
              </w:rPr>
              <w:t>Proposal 6:</w:t>
            </w:r>
            <w:r>
              <w:rPr>
                <w:rFonts w:eastAsia="Yu Mincho"/>
                <w:iCs/>
                <w:sz w:val="18"/>
                <w:szCs w:val="18"/>
                <w:lang w:eastAsia="zh-CN"/>
              </w:rPr>
              <w:t xml:space="preserve"> </w:t>
            </w:r>
            <w:r>
              <w:rPr>
                <w:rFonts w:eastAsia="Yu Mincho"/>
                <w:iCs/>
                <w:sz w:val="18"/>
                <w:szCs w:val="18"/>
                <w:lang w:eastAsia="zh-CN"/>
              </w:rPr>
              <w:sym w:font="Symbol" w:char="F044"/>
            </w:r>
            <w:r>
              <w:rPr>
                <w:rFonts w:eastAsia="Yu Mincho"/>
                <w:iCs/>
                <w:sz w:val="18"/>
                <w:szCs w:val="18"/>
                <w:vertAlign w:val="subscript"/>
                <w:lang w:eastAsia="zh-CN"/>
              </w:rPr>
              <w:t>CSI,max</w:t>
            </w:r>
            <w:r>
              <w:rPr>
                <w:rFonts w:eastAsia="Yu Mincho"/>
                <w:iCs/>
                <w:sz w:val="18"/>
                <w:szCs w:val="18"/>
                <w:lang w:eastAsia="zh-CN"/>
              </w:rPr>
              <w:t>=TBD≤ the remaining time until sCellDeactivationTimer expires if it is configured, otherwise 1280 ms.</w:t>
            </w:r>
          </w:p>
          <w:p>
            <w:pPr>
              <w:overflowPunct w:val="0"/>
              <w:autoSpaceDE w:val="0"/>
              <w:autoSpaceDN w:val="0"/>
              <w:adjustRightInd w:val="0"/>
              <w:jc w:val="both"/>
              <w:textAlignment w:val="baseline"/>
              <w:rPr>
                <w:rFonts w:eastAsia="Yu Mincho"/>
                <w:b/>
                <w:iCs/>
                <w:sz w:val="18"/>
                <w:szCs w:val="18"/>
                <w:u w:val="single"/>
                <w:lang w:eastAsia="zh-CN"/>
              </w:rPr>
            </w:pPr>
            <w:r>
              <w:rPr>
                <w:rFonts w:eastAsia="Yu Mincho"/>
                <w:b/>
                <w:iCs/>
                <w:sz w:val="18"/>
                <w:szCs w:val="18"/>
                <w:u w:val="single"/>
                <w:lang w:eastAsia="zh-CN"/>
              </w:rPr>
              <w:t>Proposal 7:</w:t>
            </w:r>
            <w:r>
              <w:rPr>
                <w:rFonts w:eastAsia="Yu Mincho"/>
                <w:iCs/>
                <w:sz w:val="18"/>
                <w:szCs w:val="18"/>
                <w:lang w:eastAsia="zh-CN"/>
              </w:rPr>
              <w:t xml:space="preserve"> </w:t>
            </w:r>
            <w:r>
              <w:rPr>
                <w:rFonts w:eastAsia="MS Mincho"/>
                <w:iCs/>
                <w:sz w:val="18"/>
                <w:szCs w:val="18"/>
                <w:lang w:val="zh-CN" w:eastAsia="en-GB"/>
              </w:rPr>
              <w:t>L</w:t>
            </w:r>
            <w:r>
              <w:rPr>
                <w:rFonts w:eastAsia="MS Mincho"/>
                <w:iCs/>
                <w:sz w:val="18"/>
                <w:szCs w:val="18"/>
                <w:vertAlign w:val="subscript"/>
                <w:lang w:eastAsia="en-GB"/>
              </w:rPr>
              <w:t>1</w:t>
            </w:r>
            <w:r>
              <w:rPr>
                <w:rFonts w:eastAsia="MS Mincho"/>
                <w:iCs/>
                <w:sz w:val="18"/>
                <w:szCs w:val="18"/>
                <w:lang w:eastAsia="en-GB"/>
              </w:rPr>
              <w:t xml:space="preserve">, </w:t>
            </w:r>
            <w:r>
              <w:rPr>
                <w:rFonts w:eastAsia="MS Mincho"/>
                <w:iCs/>
                <w:sz w:val="18"/>
                <w:szCs w:val="18"/>
                <w:lang w:val="zh-CN" w:eastAsia="en-GB"/>
              </w:rPr>
              <w:t>L</w:t>
            </w:r>
            <w:r>
              <w:rPr>
                <w:rFonts w:eastAsia="MS Mincho"/>
                <w:iCs/>
                <w:sz w:val="18"/>
                <w:szCs w:val="18"/>
                <w:vertAlign w:val="subscript"/>
                <w:lang w:eastAsia="en-GB"/>
              </w:rPr>
              <w:t>2,1</w:t>
            </w:r>
            <w:r>
              <w:rPr>
                <w:rFonts w:eastAsia="MS Mincho"/>
                <w:iCs/>
                <w:sz w:val="18"/>
                <w:szCs w:val="18"/>
                <w:lang w:eastAsia="en-GB"/>
              </w:rPr>
              <w:t xml:space="preserve">, </w:t>
            </w:r>
            <w:r>
              <w:rPr>
                <w:rFonts w:eastAsia="MS Mincho"/>
                <w:iCs/>
                <w:sz w:val="18"/>
                <w:szCs w:val="18"/>
                <w:lang w:val="zh-CN" w:eastAsia="en-GB"/>
              </w:rPr>
              <w:t>L</w:t>
            </w:r>
            <w:r>
              <w:rPr>
                <w:rFonts w:eastAsia="MS Mincho"/>
                <w:iCs/>
                <w:sz w:val="18"/>
                <w:szCs w:val="18"/>
                <w:vertAlign w:val="subscript"/>
                <w:lang w:eastAsia="en-GB"/>
              </w:rPr>
              <w:t>2,2</w:t>
            </w:r>
            <w:r>
              <w:rPr>
                <w:rFonts w:eastAsia="MS Mincho"/>
                <w:iCs/>
                <w:sz w:val="18"/>
                <w:szCs w:val="18"/>
                <w:lang w:eastAsia="en-GB"/>
              </w:rPr>
              <w:t xml:space="preserve">, </w:t>
            </w:r>
            <w:r>
              <w:rPr>
                <w:rFonts w:eastAsia="MS Mincho"/>
                <w:iCs/>
                <w:sz w:val="18"/>
                <w:szCs w:val="18"/>
                <w:lang w:val="zh-CN" w:eastAsia="en-GB"/>
              </w:rPr>
              <w:t>L</w:t>
            </w:r>
            <w:r>
              <w:rPr>
                <w:rFonts w:eastAsia="MS Mincho"/>
                <w:iCs/>
                <w:sz w:val="18"/>
                <w:szCs w:val="18"/>
                <w:vertAlign w:val="subscript"/>
                <w:lang w:eastAsia="en-GB"/>
              </w:rPr>
              <w:t>3,1</w:t>
            </w:r>
            <w:r>
              <w:rPr>
                <w:rFonts w:eastAsia="MS Mincho"/>
                <w:iCs/>
                <w:sz w:val="18"/>
                <w:szCs w:val="18"/>
                <w:lang w:eastAsia="en-GB"/>
              </w:rPr>
              <w:t xml:space="preserve">, </w:t>
            </w:r>
            <w:r>
              <w:rPr>
                <w:rFonts w:eastAsia="MS Mincho"/>
                <w:iCs/>
                <w:sz w:val="18"/>
                <w:szCs w:val="18"/>
                <w:lang w:val="zh-CN" w:eastAsia="en-GB"/>
              </w:rPr>
              <w:t>L</w:t>
            </w:r>
            <w:r>
              <w:rPr>
                <w:rFonts w:eastAsia="MS Mincho"/>
                <w:iCs/>
                <w:sz w:val="18"/>
                <w:szCs w:val="18"/>
                <w:vertAlign w:val="subscript"/>
                <w:lang w:eastAsia="en-GB"/>
              </w:rPr>
              <w:t>3,2</w:t>
            </w:r>
            <w:r>
              <w:rPr>
                <w:rFonts w:eastAsia="MS Mincho"/>
                <w:iCs/>
                <w:sz w:val="18"/>
                <w:szCs w:val="18"/>
                <w:lang w:eastAsia="en-GB"/>
              </w:rPr>
              <w:t xml:space="preserve"> are the numbers of SSB occasions not available at the UE due to DL LBT failures </w:t>
            </w:r>
          </w:p>
          <w:p>
            <w:pPr>
              <w:overflowPunct w:val="0"/>
              <w:autoSpaceDE w:val="0"/>
              <w:autoSpaceDN w:val="0"/>
              <w:adjustRightInd w:val="0"/>
              <w:spacing w:after="60"/>
              <w:jc w:val="both"/>
              <w:textAlignment w:val="baseline"/>
              <w:rPr>
                <w:rFonts w:eastAsia="Yu Mincho"/>
                <w:iCs/>
                <w:sz w:val="18"/>
                <w:szCs w:val="18"/>
                <w:lang w:eastAsia="zh-CN"/>
              </w:rPr>
            </w:pPr>
            <w:r>
              <w:rPr>
                <w:rFonts w:eastAsia="Yu Mincho"/>
                <w:b/>
                <w:bCs/>
                <w:iCs/>
                <w:sz w:val="18"/>
                <w:szCs w:val="18"/>
                <w:u w:val="single"/>
                <w:lang w:eastAsia="zh-CN"/>
              </w:rPr>
              <w:t>Proposal 8</w:t>
            </w:r>
            <w:r>
              <w:rPr>
                <w:rFonts w:eastAsia="Yu Mincho"/>
                <w:iCs/>
                <w:sz w:val="18"/>
                <w:szCs w:val="18"/>
                <w:lang w:eastAsia="zh-CN"/>
              </w:rPr>
              <w:t>: For a known SCell:</w:t>
            </w:r>
          </w:p>
          <w:p>
            <w:pPr>
              <w:overflowPunct w:val="0"/>
              <w:autoSpaceDE w:val="0"/>
              <w:autoSpaceDN w:val="0"/>
              <w:adjustRightInd w:val="0"/>
              <w:spacing w:after="60"/>
              <w:ind w:left="441" w:hanging="284"/>
              <w:jc w:val="both"/>
              <w:textAlignment w:val="baseline"/>
              <w:rPr>
                <w:rFonts w:eastAsia="Yu Mincho"/>
                <w:iCs/>
                <w:sz w:val="18"/>
                <w:szCs w:val="18"/>
              </w:rPr>
            </w:pPr>
            <w:r>
              <w:rPr>
                <w:rFonts w:eastAsia="Yu Mincho"/>
                <w:iCs/>
                <w:sz w:val="18"/>
                <w:szCs w:val="18"/>
              </w:rPr>
              <w:t>-</w:t>
            </w:r>
            <w:r>
              <w:rPr>
                <w:rFonts w:eastAsia="Yu Mincho"/>
                <w:iCs/>
                <w:sz w:val="18"/>
                <w:szCs w:val="18"/>
              </w:rPr>
              <w:tab/>
            </w:r>
            <w:r>
              <w:rPr>
                <w:rFonts w:eastAsia="Yu Mincho"/>
                <w:iCs/>
                <w:sz w:val="18"/>
                <w:szCs w:val="18"/>
              </w:rPr>
              <w:t>T</w:t>
            </w:r>
            <w:r>
              <w:rPr>
                <w:rFonts w:eastAsia="Yu Mincho"/>
                <w:iCs/>
                <w:sz w:val="18"/>
                <w:szCs w:val="18"/>
                <w:vertAlign w:val="subscript"/>
              </w:rPr>
              <w:t>FirstSSB</w:t>
            </w:r>
            <w:r>
              <w:rPr>
                <w:rFonts w:eastAsia="Yu Mincho"/>
                <w:iCs/>
                <w:sz w:val="18"/>
                <w:szCs w:val="18"/>
              </w:rPr>
              <w:t>+ T</w:t>
            </w:r>
            <w:r>
              <w:rPr>
                <w:rFonts w:eastAsia="Yu Mincho"/>
                <w:iCs/>
                <w:sz w:val="18"/>
                <w:szCs w:val="18"/>
                <w:vertAlign w:val="subscript"/>
              </w:rPr>
              <w:t>rs</w:t>
            </w:r>
            <w:r>
              <w:rPr>
                <w:rFonts w:eastAsia="Yu Mincho"/>
                <w:iCs/>
                <w:sz w:val="18"/>
                <w:szCs w:val="18"/>
              </w:rPr>
              <w:t xml:space="preserve"> *L1+ 5ms, if the SCell measurement cycle is equal to or smaller than 160ms and </w:t>
            </w:r>
            <w:r>
              <w:rPr>
                <w:rFonts w:eastAsia="Yu Mincho"/>
                <w:iCs/>
                <w:sz w:val="18"/>
                <w:szCs w:val="18"/>
                <w:lang w:eastAsia="zh-CN"/>
              </w:rPr>
              <w:sym w:font="Symbol" w:char="F044"/>
            </w:r>
            <w:r>
              <w:rPr>
                <w:rFonts w:eastAsia="Yu Mincho"/>
                <w:iCs/>
                <w:sz w:val="18"/>
                <w:szCs w:val="18"/>
                <w:vertAlign w:val="subscript"/>
                <w:lang w:eastAsia="zh-CN"/>
              </w:rPr>
              <w:t>HARQ</w:t>
            </w:r>
            <w:r>
              <w:rPr>
                <w:rFonts w:eastAsia="Yu Mincho"/>
                <w:iCs/>
                <w:sz w:val="18"/>
                <w:szCs w:val="18"/>
                <w:lang w:eastAsia="zh-CN"/>
              </w:rPr>
              <w:t>≤80 ms</w:t>
            </w:r>
            <w:r>
              <w:rPr>
                <w:rFonts w:eastAsia="Yu Mincho"/>
                <w:iCs/>
                <w:sz w:val="18"/>
                <w:szCs w:val="18"/>
              </w:rPr>
              <w:t>.</w:t>
            </w:r>
          </w:p>
          <w:p>
            <w:pPr>
              <w:overflowPunct w:val="0"/>
              <w:autoSpaceDE w:val="0"/>
              <w:autoSpaceDN w:val="0"/>
              <w:adjustRightInd w:val="0"/>
              <w:textAlignment w:val="baseline"/>
              <w:rPr>
                <w:rFonts w:eastAsia="Yu Mincho"/>
              </w:rPr>
            </w:pPr>
            <w:r>
              <w:rPr>
                <w:rFonts w:eastAsia="Yu Mincho"/>
                <w:iCs/>
                <w:sz w:val="18"/>
                <w:szCs w:val="18"/>
              </w:rPr>
              <w:t>-</w:t>
            </w:r>
            <w:r>
              <w:rPr>
                <w:rFonts w:eastAsia="Yu Mincho"/>
                <w:iCs/>
                <w:sz w:val="18"/>
                <w:szCs w:val="18"/>
              </w:rPr>
              <w:tab/>
            </w:r>
            <w:r>
              <w:rPr>
                <w:rFonts w:eastAsia="Yu Mincho"/>
                <w:iCs/>
                <w:sz w:val="18"/>
                <w:szCs w:val="18"/>
              </w:rPr>
              <w:t>(T</w:t>
            </w:r>
            <w:r>
              <w:rPr>
                <w:rFonts w:eastAsia="Yu Mincho"/>
                <w:iCs/>
                <w:sz w:val="18"/>
                <w:szCs w:val="18"/>
                <w:vertAlign w:val="subscript"/>
              </w:rPr>
              <w:t>SMTC_MAX</w:t>
            </w:r>
            <w:r>
              <w:rPr>
                <w:rFonts w:eastAsia="Yu Mincho"/>
                <w:iCs/>
                <w:sz w:val="18"/>
                <w:szCs w:val="18"/>
              </w:rPr>
              <w:t xml:space="preserve"> + T</w:t>
            </w:r>
            <w:r>
              <w:rPr>
                <w:rFonts w:eastAsia="Yu Mincho"/>
                <w:iCs/>
                <w:sz w:val="18"/>
                <w:szCs w:val="18"/>
                <w:vertAlign w:val="subscript"/>
              </w:rPr>
              <w:t>rs</w:t>
            </w:r>
            <w:r>
              <w:rPr>
                <w:rFonts w:eastAsia="Yu Mincho"/>
                <w:iCs/>
                <w:sz w:val="18"/>
                <w:szCs w:val="18"/>
              </w:rPr>
              <w:t xml:space="preserve"> )*(1+L2)+ 5ms, if the SCell measurement cycle is larger than 160ms or </w:t>
            </w:r>
            <w:r>
              <w:rPr>
                <w:rFonts w:eastAsia="Yu Mincho"/>
                <w:iCs/>
                <w:sz w:val="18"/>
                <w:szCs w:val="18"/>
                <w:lang w:eastAsia="zh-CN"/>
              </w:rPr>
              <w:sym w:font="Symbol" w:char="F044"/>
            </w:r>
            <w:r>
              <w:rPr>
                <w:rFonts w:eastAsia="Yu Mincho"/>
                <w:iCs/>
                <w:sz w:val="18"/>
                <w:szCs w:val="18"/>
                <w:vertAlign w:val="subscript"/>
                <w:lang w:eastAsia="zh-CN"/>
              </w:rPr>
              <w:t>HARQ</w:t>
            </w:r>
            <w:r>
              <w:rPr>
                <w:rFonts w:eastAsia="Yu Mincho"/>
                <w:iCs/>
                <w:sz w:val="18"/>
                <w:szCs w:val="18"/>
                <w:lang w:eastAsia="zh-CN"/>
              </w:rPr>
              <w:t>&gt;80 ms</w:t>
            </w:r>
            <w:r>
              <w:rPr>
                <w:rFonts w:eastAsia="Yu Mincho"/>
                <w:iCs/>
                <w:sz w:val="18"/>
                <w:szCs w:val="18"/>
              </w:rPr>
              <w:t>.</w:t>
            </w:r>
          </w:p>
        </w:tc>
      </w:tr>
    </w:tbl>
    <w:p/>
    <w:p>
      <w:pPr>
        <w:pStyle w:val="3"/>
      </w:pPr>
      <w:r>
        <w:rPr>
          <w:rFonts w:hint="eastAsia"/>
        </w:rPr>
        <w:t>Open issues</w:t>
      </w:r>
      <w:r>
        <w:t xml:space="preserve"> summary</w:t>
      </w:r>
    </w:p>
    <w:p>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spacing w:before="60" w:after="60"/>
        <w:rPr>
          <w:iCs/>
        </w:rPr>
      </w:pPr>
      <w:r>
        <w:rPr>
          <w:iCs/>
          <w:u w:val="single"/>
        </w:rPr>
        <w:t>Agreement from RAN4#93</w:t>
      </w:r>
      <w:r>
        <w:rPr>
          <w:iCs/>
        </w:rPr>
        <w:t xml:space="preserve">: </w:t>
      </w:r>
    </w:p>
    <w:p>
      <w:pPr>
        <w:spacing w:after="0"/>
        <w:rPr>
          <w:iCs/>
        </w:rPr>
      </w:pPr>
      <w:r>
        <w:rPr>
          <w:iCs/>
        </w:rPr>
        <w:t xml:space="preserve">Interruption window: </w:t>
      </w:r>
      <w:r>
        <w:rPr>
          <w:iCs/>
          <w:lang w:val="en-US"/>
        </w:rPr>
        <w:t>Confirm RAN4#92-bis agreement on extending T</w:t>
      </w:r>
      <w:r>
        <w:rPr>
          <w:iCs/>
          <w:vertAlign w:val="subscript"/>
          <w:lang w:val="en-US"/>
        </w:rPr>
        <w:t>HARQ</w:t>
      </w:r>
      <w:r>
        <w:rPr>
          <w:iCs/>
          <w:lang w:val="en-US"/>
        </w:rPr>
        <w:t xml:space="preserve"> compared to Rel-15</w:t>
      </w:r>
    </w:p>
    <w:p>
      <w:pPr>
        <w:pStyle w:val="149"/>
        <w:numPr>
          <w:ilvl w:val="0"/>
          <w:numId w:val="7"/>
        </w:numPr>
        <w:spacing w:after="0"/>
        <w:ind w:firstLineChars="0"/>
        <w:rPr>
          <w:iCs/>
          <w:lang w:val="en-US"/>
        </w:rPr>
      </w:pPr>
      <w:r>
        <w:rPr>
          <w:iCs/>
          <w:lang w:val="en-US"/>
        </w:rPr>
        <w:t>The exact wording is TBD</w:t>
      </w:r>
    </w:p>
    <w:p>
      <w:pPr>
        <w:pStyle w:val="149"/>
        <w:numPr>
          <w:ilvl w:val="0"/>
          <w:numId w:val="7"/>
        </w:numPr>
        <w:spacing w:after="60"/>
        <w:ind w:left="935" w:hanging="357" w:firstLineChars="0"/>
        <w:rPr>
          <w:iCs/>
          <w:lang w:val="en-US"/>
        </w:rPr>
      </w:pPr>
      <w:r>
        <w:rPr>
          <w:iCs/>
          <w:lang w:val="en-US"/>
        </w:rPr>
        <w:t>FFS whether the extension depends on UE capability</w:t>
      </w:r>
    </w:p>
    <w:p>
      <w:pPr>
        <w:spacing w:after="0"/>
        <w:rPr>
          <w:iCs/>
          <w:lang w:val="en-US"/>
        </w:rPr>
      </w:pPr>
    </w:p>
    <w:p>
      <w:pPr>
        <w:spacing w:after="0"/>
        <w:rPr>
          <w:iCs/>
        </w:rPr>
      </w:pPr>
      <w:r>
        <w:rPr>
          <w:iCs/>
          <w:lang w:val="en-US"/>
        </w:rPr>
        <w:t>Known cell definition: Extend the time before the reception of the SCell activation command from Rel-15 time T</w:t>
      </w:r>
      <w:r>
        <w:rPr>
          <w:iCs/>
          <w:vertAlign w:val="subscript"/>
          <w:lang w:val="en-US"/>
        </w:rPr>
        <w:t>NR</w:t>
      </w:r>
      <w:r>
        <w:rPr>
          <w:iCs/>
          <w:lang w:val="en-US"/>
        </w:rPr>
        <w:t xml:space="preserve"> to time T</w:t>
      </w:r>
      <w:r>
        <w:rPr>
          <w:iCs/>
          <w:vertAlign w:val="subscript"/>
          <w:lang w:val="en-US"/>
        </w:rPr>
        <w:t>NR-U</w:t>
      </w:r>
    </w:p>
    <w:p>
      <w:pPr>
        <w:pStyle w:val="149"/>
        <w:numPr>
          <w:ilvl w:val="0"/>
          <w:numId w:val="7"/>
        </w:numPr>
        <w:spacing w:after="0"/>
        <w:ind w:firstLineChars="0"/>
        <w:rPr>
          <w:iCs/>
          <w:lang w:val="en-US"/>
        </w:rPr>
      </w:pPr>
      <w:r>
        <w:rPr>
          <w:iCs/>
          <w:lang w:val="en-US"/>
        </w:rPr>
        <w:t>Option 1: T</w:t>
      </w:r>
      <w:r>
        <w:rPr>
          <w:iCs/>
          <w:vertAlign w:val="subscript"/>
          <w:lang w:val="en-US"/>
        </w:rPr>
        <w:t>NR-U</w:t>
      </w:r>
      <w:r>
        <w:rPr>
          <w:iCs/>
          <w:lang w:val="en-US"/>
        </w:rPr>
        <w:t xml:space="preserve"> = max([5+k] measCycleSCell,  [5+k] DRX cycles), k=TBD&gt;0 and k is a fixed number</w:t>
      </w:r>
    </w:p>
    <w:p>
      <w:pPr>
        <w:pStyle w:val="149"/>
        <w:numPr>
          <w:ilvl w:val="0"/>
          <w:numId w:val="7"/>
        </w:numPr>
        <w:spacing w:after="0"/>
        <w:ind w:firstLineChars="0"/>
        <w:rPr>
          <w:iCs/>
          <w:lang w:val="sv-SE"/>
        </w:rPr>
      </w:pPr>
      <w:r>
        <w:rPr>
          <w:iCs/>
          <w:lang w:val="en-US"/>
        </w:rPr>
        <w:t>Option 2: do not extend</w:t>
      </w:r>
    </w:p>
    <w:p>
      <w:pPr>
        <w:spacing w:after="0"/>
        <w:rPr>
          <w:iCs/>
          <w:lang w:val="sv-SE"/>
        </w:rPr>
      </w:pPr>
    </w:p>
    <w:p>
      <w:pPr>
        <w:spacing w:after="0"/>
        <w:rPr>
          <w:iCs/>
          <w:lang w:val="sv-SE"/>
        </w:rPr>
      </w:pPr>
      <w:r>
        <w:rPr>
          <w:iCs/>
          <w:lang w:val="sv-SE"/>
        </w:rPr>
        <w:t>Scell activation delay:</w:t>
      </w:r>
    </w:p>
    <w:p>
      <w:pPr>
        <w:pStyle w:val="149"/>
        <w:numPr>
          <w:ilvl w:val="0"/>
          <w:numId w:val="7"/>
        </w:numPr>
        <w:spacing w:after="0"/>
        <w:ind w:firstLineChars="0"/>
        <w:rPr>
          <w:iCs/>
          <w:lang w:val="sv-SE"/>
        </w:rPr>
      </w:pPr>
      <w:r>
        <w:rPr>
          <w:iCs/>
          <w:lang w:val="en-US"/>
        </w:rPr>
        <w:t>T</w:t>
      </w:r>
      <w:r>
        <w:rPr>
          <w:iCs/>
          <w:vertAlign w:val="subscript"/>
          <w:lang w:val="en-US"/>
        </w:rPr>
        <w:t>HARQ</w:t>
      </w:r>
    </w:p>
    <w:p>
      <w:pPr>
        <w:numPr>
          <w:ilvl w:val="1"/>
          <w:numId w:val="15"/>
        </w:numPr>
        <w:spacing w:after="0"/>
        <w:rPr>
          <w:iCs/>
          <w:lang w:val="en-US"/>
        </w:rPr>
      </w:pPr>
      <w:r>
        <w:rPr>
          <w:iCs/>
          <w:lang w:val="en-US"/>
        </w:rPr>
        <w:t>Confirm RAN4#92-bis agreement on extending T</w:t>
      </w:r>
      <w:r>
        <w:rPr>
          <w:iCs/>
          <w:vertAlign w:val="subscript"/>
          <w:lang w:val="en-US"/>
        </w:rPr>
        <w:t>HARQ</w:t>
      </w:r>
      <w:r>
        <w:rPr>
          <w:iCs/>
          <w:lang w:val="en-US"/>
        </w:rPr>
        <w:t xml:space="preserve"> compared to Rel-15</w:t>
      </w:r>
    </w:p>
    <w:p>
      <w:pPr>
        <w:numPr>
          <w:ilvl w:val="2"/>
          <w:numId w:val="15"/>
        </w:numPr>
        <w:spacing w:after="0"/>
        <w:rPr>
          <w:iCs/>
          <w:lang w:val="sv-SE"/>
        </w:rPr>
      </w:pPr>
      <w:r>
        <w:rPr>
          <w:iCs/>
          <w:lang w:val="en-US"/>
        </w:rPr>
        <w:t>The exact wording is TBD</w:t>
      </w:r>
    </w:p>
    <w:p>
      <w:pPr>
        <w:numPr>
          <w:ilvl w:val="2"/>
          <w:numId w:val="15"/>
        </w:numPr>
        <w:spacing w:after="0"/>
        <w:rPr>
          <w:iCs/>
          <w:lang w:val="en-US"/>
        </w:rPr>
      </w:pPr>
      <w:r>
        <w:rPr>
          <w:iCs/>
          <w:lang w:val="en-US"/>
        </w:rPr>
        <w:t>FFS whether the extension depends on UE capability</w:t>
      </w:r>
    </w:p>
    <w:p>
      <w:pPr>
        <w:pStyle w:val="149"/>
        <w:numPr>
          <w:ilvl w:val="0"/>
          <w:numId w:val="7"/>
        </w:numPr>
        <w:spacing w:after="0"/>
        <w:ind w:firstLineChars="0"/>
        <w:rPr>
          <w:iCs/>
          <w:lang w:val="sv-SE"/>
        </w:rPr>
      </w:pPr>
      <w:r>
        <w:rPr>
          <w:iCs/>
          <w:lang w:val="en-US"/>
        </w:rPr>
        <w:t>T</w:t>
      </w:r>
      <w:r>
        <w:rPr>
          <w:iCs/>
          <w:vertAlign w:val="subscript"/>
          <w:lang w:val="en-US"/>
        </w:rPr>
        <w:t>CSI_reporting</w:t>
      </w:r>
    </w:p>
    <w:p>
      <w:pPr>
        <w:numPr>
          <w:ilvl w:val="1"/>
          <w:numId w:val="15"/>
        </w:numPr>
        <w:spacing w:after="0"/>
        <w:rPr>
          <w:iCs/>
          <w:lang w:val="en-US"/>
        </w:rPr>
      </w:pPr>
      <w:r>
        <w:rPr>
          <w:iCs/>
          <w:lang w:val="en-US"/>
        </w:rPr>
        <w:t>Confirm RAN4#92-bis agreement on extending T</w:t>
      </w:r>
      <w:r>
        <w:rPr>
          <w:iCs/>
          <w:vertAlign w:val="subscript"/>
          <w:lang w:val="en-US"/>
        </w:rPr>
        <w:t>CSI_reporting</w:t>
      </w:r>
      <w:r>
        <w:rPr>
          <w:iCs/>
          <w:lang w:val="en-US"/>
        </w:rPr>
        <w:t xml:space="preserve"> compared to Rel-15 (</w:t>
      </w:r>
      <w:r>
        <w:rPr>
          <w:iCs/>
          <w:lang w:val="zh-CN"/>
        </w:rPr>
        <w:t>T</w:t>
      </w:r>
      <w:r>
        <w:rPr>
          <w:iCs/>
          <w:vertAlign w:val="subscript"/>
          <w:lang w:val="zh-CN"/>
        </w:rPr>
        <w:t>CSI_reporting,ref</w:t>
      </w:r>
      <w:r>
        <w:rPr>
          <w:iCs/>
          <w:lang w:val="en-US"/>
        </w:rPr>
        <w:t>) and also add the DL impact:</w:t>
      </w:r>
    </w:p>
    <w:p>
      <w:pPr>
        <w:numPr>
          <w:ilvl w:val="2"/>
          <w:numId w:val="15"/>
        </w:numPr>
        <w:spacing w:after="0"/>
        <w:rPr>
          <w:iCs/>
          <w:lang w:val="sv-SE"/>
        </w:rPr>
      </w:pPr>
      <w:r>
        <w:rPr>
          <w:iCs/>
          <w:lang w:val="zh-CN"/>
        </w:rPr>
        <w:t>T</w:t>
      </w:r>
      <w:r>
        <w:rPr>
          <w:iCs/>
          <w:vertAlign w:val="subscript"/>
          <w:lang w:val="zh-CN"/>
        </w:rPr>
        <w:t>CSI_reporting</w:t>
      </w:r>
      <w:r>
        <w:rPr>
          <w:iCs/>
          <w:lang w:val="zh-CN"/>
        </w:rPr>
        <w:t xml:space="preserve"> = T</w:t>
      </w:r>
      <w:r>
        <w:rPr>
          <w:iCs/>
          <w:vertAlign w:val="subscript"/>
          <w:lang w:val="zh-CN"/>
        </w:rPr>
        <w:t>CSI_reporting,ref</w:t>
      </w:r>
      <w:r>
        <w:rPr>
          <w:iCs/>
          <w:lang w:val="zh-CN"/>
        </w:rPr>
        <w:t xml:space="preserve"> +</w:t>
      </w:r>
      <w:r>
        <w:rPr>
          <w:iCs/>
          <w:lang w:val="sv-SE"/>
        </w:rPr>
        <w:t>L</w:t>
      </w:r>
      <w:r>
        <w:rPr>
          <w:iCs/>
          <w:vertAlign w:val="subscript"/>
          <w:lang w:val="sv-SE"/>
        </w:rPr>
        <w:t>4</w:t>
      </w:r>
      <w:r>
        <w:rPr>
          <w:iCs/>
          <w:lang w:val="sv-SE"/>
        </w:rPr>
        <w:t>*</w:t>
      </w:r>
      <w:r>
        <w:rPr>
          <w:iCs/>
          <w:lang w:val="zh-CN"/>
        </w:rPr>
        <w:t>T</w:t>
      </w:r>
      <w:r>
        <w:rPr>
          <w:iCs/>
          <w:vertAlign w:val="subscript"/>
          <w:lang w:val="zh-CN"/>
        </w:rPr>
        <w:t>CSI-RS</w:t>
      </w:r>
      <w:r>
        <w:rPr>
          <w:iCs/>
          <w:lang w:val="sv-SE"/>
        </w:rPr>
        <w:t xml:space="preserve"> +</w:t>
      </w:r>
      <w:r>
        <w:rPr>
          <w:iCs/>
          <w:lang w:val="sv-SE"/>
        </w:rPr>
        <w:sym w:font="Symbol" w:char="F044"/>
      </w:r>
      <w:r>
        <w:rPr>
          <w:iCs/>
          <w:vertAlign w:val="subscript"/>
          <w:lang w:val="zh-CN"/>
        </w:rPr>
        <w:t>CSI</w:t>
      </w:r>
    </w:p>
    <w:p>
      <w:pPr>
        <w:numPr>
          <w:ilvl w:val="3"/>
          <w:numId w:val="15"/>
        </w:numPr>
        <w:spacing w:after="0"/>
        <w:rPr>
          <w:iCs/>
          <w:lang w:val="en-US"/>
        </w:rPr>
      </w:pPr>
      <w:r>
        <w:rPr>
          <w:iCs/>
          <w:lang w:val="zh-CN"/>
        </w:rPr>
        <w:t>UE behavior upon exceeding L</w:t>
      </w:r>
      <w:r>
        <w:rPr>
          <w:iCs/>
          <w:vertAlign w:val="subscript"/>
          <w:lang w:val="en-US"/>
        </w:rPr>
        <w:t>4,</w:t>
      </w:r>
      <w:r>
        <w:rPr>
          <w:iCs/>
          <w:vertAlign w:val="subscript"/>
          <w:lang w:val="zh-CN"/>
        </w:rPr>
        <w:t>max</w:t>
      </w:r>
      <w:r>
        <w:rPr>
          <w:iCs/>
          <w:lang w:val="zh-CN"/>
        </w:rPr>
        <w:t xml:space="preserve"> </w:t>
      </w:r>
      <w:r>
        <w:rPr>
          <w:iCs/>
          <w:lang w:val="en-US"/>
        </w:rPr>
        <w:t>(</w:t>
      </w:r>
      <w:r>
        <w:rPr>
          <w:iCs/>
          <w:lang w:val="zh-CN"/>
        </w:rPr>
        <w:t>L</w:t>
      </w:r>
      <w:r>
        <w:rPr>
          <w:iCs/>
          <w:vertAlign w:val="subscript"/>
          <w:lang w:val="en-US"/>
        </w:rPr>
        <w:t>4,</w:t>
      </w:r>
      <w:r>
        <w:rPr>
          <w:iCs/>
          <w:vertAlign w:val="subscript"/>
          <w:lang w:val="zh-CN"/>
        </w:rPr>
        <w:t>max</w:t>
      </w:r>
      <w:r>
        <w:rPr>
          <w:iCs/>
          <w:lang w:val="en-US"/>
        </w:rPr>
        <w:t xml:space="preserve">=TBD) </w:t>
      </w:r>
      <w:r>
        <w:rPr>
          <w:iCs/>
          <w:lang w:val="zh-CN"/>
        </w:rPr>
        <w:t>is to abandon the SCell activation procedure</w:t>
      </w:r>
    </w:p>
    <w:p>
      <w:pPr>
        <w:numPr>
          <w:ilvl w:val="3"/>
          <w:numId w:val="15"/>
        </w:numPr>
        <w:spacing w:after="0"/>
        <w:rPr>
          <w:iCs/>
          <w:lang w:val="sv-SE"/>
        </w:rPr>
      </w:pPr>
      <w:r>
        <w:rPr>
          <w:iCs/>
          <w:lang w:val="sv-SE"/>
        </w:rPr>
        <w:sym w:font="Symbol" w:char="F044"/>
      </w:r>
      <w:r>
        <w:rPr>
          <w:iCs/>
          <w:vertAlign w:val="subscript"/>
          <w:lang w:val="zh-CN"/>
        </w:rPr>
        <w:t xml:space="preserve">CSI </w:t>
      </w:r>
      <w:r>
        <w:rPr>
          <w:iCs/>
          <w:lang w:val="en-US"/>
        </w:rPr>
        <w:t>≤</w:t>
      </w:r>
      <w:r>
        <w:rPr>
          <w:iCs/>
          <w:lang w:val="zh-CN"/>
        </w:rPr>
        <w:t xml:space="preserve"> </w:t>
      </w:r>
      <w:r>
        <w:rPr>
          <w:iCs/>
          <w:lang w:val="sv-SE"/>
        </w:rPr>
        <w:sym w:font="Symbol" w:char="F044"/>
      </w:r>
      <w:r>
        <w:rPr>
          <w:iCs/>
          <w:vertAlign w:val="subscript"/>
          <w:lang w:val="zh-CN"/>
        </w:rPr>
        <w:t>CSI</w:t>
      </w:r>
      <w:r>
        <w:rPr>
          <w:iCs/>
          <w:vertAlign w:val="subscript"/>
          <w:lang w:val="sv-SE"/>
        </w:rPr>
        <w:t>,max</w:t>
      </w:r>
      <w:r>
        <w:rPr>
          <w:iCs/>
          <w:lang w:val="sv-SE"/>
        </w:rPr>
        <w:t xml:space="preserve"> </w:t>
      </w:r>
    </w:p>
    <w:p>
      <w:pPr>
        <w:numPr>
          <w:ilvl w:val="3"/>
          <w:numId w:val="15"/>
        </w:numPr>
        <w:spacing w:after="0"/>
        <w:rPr>
          <w:iCs/>
          <w:lang w:val="sv-SE"/>
        </w:rPr>
      </w:pPr>
      <w:r>
        <w:rPr>
          <w:iCs/>
          <w:lang w:val="sv-SE"/>
        </w:rPr>
        <w:t xml:space="preserve">FFS </w:t>
      </w:r>
      <w:r>
        <w:rPr>
          <w:iCs/>
          <w:lang w:val="zh-CN"/>
        </w:rPr>
        <w:sym w:font="Symbol" w:char="F044"/>
      </w:r>
      <w:r>
        <w:rPr>
          <w:iCs/>
          <w:vertAlign w:val="subscript"/>
          <w:lang w:val="sv-SE"/>
        </w:rPr>
        <w:t>CSI,m</w:t>
      </w:r>
      <w:r>
        <w:rPr>
          <w:iCs/>
          <w:vertAlign w:val="subscript"/>
          <w:lang w:val="zh-CN"/>
        </w:rPr>
        <w:t>ax</w:t>
      </w:r>
    </w:p>
    <w:p>
      <w:pPr>
        <w:numPr>
          <w:ilvl w:val="4"/>
          <w:numId w:val="15"/>
        </w:numPr>
        <w:spacing w:after="0"/>
        <w:rPr>
          <w:iCs/>
          <w:lang w:val="en-US"/>
        </w:rPr>
      </w:pPr>
      <w:r>
        <w:rPr>
          <w:iCs/>
          <w:lang w:val="en-US"/>
        </w:rPr>
        <w:t xml:space="preserve">Option 1: </w:t>
      </w:r>
      <w:r>
        <w:rPr>
          <w:iCs/>
          <w:lang w:val="zh-CN"/>
        </w:rPr>
        <w:sym w:font="Symbol" w:char="F044"/>
      </w:r>
      <w:r>
        <w:rPr>
          <w:iCs/>
          <w:vertAlign w:val="subscript"/>
          <w:lang w:val="en-US"/>
        </w:rPr>
        <w:t>CSI,m</w:t>
      </w:r>
      <w:r>
        <w:rPr>
          <w:iCs/>
          <w:vertAlign w:val="subscript"/>
          <w:lang w:val="zh-CN"/>
        </w:rPr>
        <w:t>ax</w:t>
      </w:r>
      <w:r>
        <w:rPr>
          <w:iCs/>
          <w:lang w:val="en-US"/>
        </w:rPr>
        <w:t xml:space="preserve"> is determined by RAN1/RAN2 specifications</w:t>
      </w:r>
    </w:p>
    <w:p>
      <w:pPr>
        <w:numPr>
          <w:ilvl w:val="4"/>
          <w:numId w:val="15"/>
        </w:numPr>
        <w:spacing w:after="0"/>
        <w:rPr>
          <w:iCs/>
          <w:lang w:val="en-US"/>
        </w:rPr>
      </w:pPr>
      <w:r>
        <w:rPr>
          <w:iCs/>
          <w:lang w:val="en-US"/>
        </w:rPr>
        <w:t xml:space="preserve">Option 2: </w:t>
      </w:r>
      <w:r>
        <w:rPr>
          <w:iCs/>
          <w:lang w:val="zh-CN"/>
        </w:rPr>
        <w:sym w:font="Symbol" w:char="F044"/>
      </w:r>
      <w:r>
        <w:rPr>
          <w:iCs/>
          <w:vertAlign w:val="subscript"/>
          <w:lang w:val="en-US"/>
        </w:rPr>
        <w:t>CSI,m</w:t>
      </w:r>
      <w:r>
        <w:rPr>
          <w:iCs/>
          <w:vertAlign w:val="subscript"/>
          <w:lang w:val="zh-CN"/>
        </w:rPr>
        <w:t>ax</w:t>
      </w:r>
      <w:r>
        <w:rPr>
          <w:iCs/>
          <w:lang w:val="en-US"/>
        </w:rPr>
        <w:t xml:space="preserve"> is a pre-defined value</w:t>
      </w:r>
    </w:p>
    <w:p>
      <w:pPr>
        <w:pStyle w:val="149"/>
        <w:numPr>
          <w:ilvl w:val="0"/>
          <w:numId w:val="7"/>
        </w:numPr>
        <w:spacing w:after="0"/>
        <w:ind w:firstLineChars="0"/>
        <w:rPr>
          <w:iCs/>
          <w:lang w:val="sv-SE"/>
        </w:rPr>
      </w:pPr>
      <w:r>
        <w:rPr>
          <w:iCs/>
          <w:lang w:val="en-US"/>
        </w:rPr>
        <w:t>T</w:t>
      </w:r>
      <w:r>
        <w:rPr>
          <w:iCs/>
          <w:vertAlign w:val="subscript"/>
          <w:lang w:val="en-US"/>
        </w:rPr>
        <w:t>activation_time</w:t>
      </w:r>
    </w:p>
    <w:p>
      <w:pPr>
        <w:numPr>
          <w:ilvl w:val="1"/>
          <w:numId w:val="15"/>
        </w:numPr>
        <w:spacing w:after="0"/>
        <w:rPr>
          <w:iCs/>
          <w:lang w:val="en-US"/>
        </w:rPr>
      </w:pPr>
      <w:r>
        <w:rPr>
          <w:iCs/>
          <w:lang w:val="en-US"/>
        </w:rPr>
        <w:t>T</w:t>
      </w:r>
      <w:r>
        <w:rPr>
          <w:iCs/>
          <w:vertAlign w:val="subscript"/>
          <w:lang w:val="en-US"/>
        </w:rPr>
        <w:t>activation_time</w:t>
      </w:r>
      <w:r>
        <w:rPr>
          <w:iCs/>
          <w:lang w:val="en-US"/>
        </w:rPr>
        <w:t xml:space="preserve"> is extended to compensate for signal occasions not available at the UE</w:t>
      </w:r>
    </w:p>
    <w:p>
      <w:pPr>
        <w:numPr>
          <w:ilvl w:val="1"/>
          <w:numId w:val="15"/>
        </w:numPr>
        <w:spacing w:after="0"/>
        <w:rPr>
          <w:iCs/>
          <w:lang w:val="sv-SE"/>
        </w:rPr>
      </w:pPr>
      <w:r>
        <w:rPr>
          <w:iCs/>
          <w:lang w:val="en-US"/>
        </w:rPr>
        <w:t>Known cell</w:t>
      </w:r>
    </w:p>
    <w:p>
      <w:pPr>
        <w:numPr>
          <w:ilvl w:val="2"/>
          <w:numId w:val="15"/>
        </w:numPr>
        <w:spacing w:after="0"/>
        <w:rPr>
          <w:iCs/>
          <w:lang w:val="en-US"/>
        </w:rPr>
      </w:pPr>
      <w:r>
        <w:rPr>
          <w:iCs/>
          <w:lang w:val="en-US"/>
        </w:rPr>
        <w:t>T</w:t>
      </w:r>
      <w:r>
        <w:rPr>
          <w:iCs/>
          <w:vertAlign w:val="subscript"/>
          <w:lang w:val="en-US"/>
        </w:rPr>
        <w:t>FirstSSB</w:t>
      </w:r>
      <w:r>
        <w:rPr>
          <w:iCs/>
          <w:lang w:val="en-US"/>
        </w:rPr>
        <w:t>+ T</w:t>
      </w:r>
      <w:r>
        <w:rPr>
          <w:iCs/>
          <w:vertAlign w:val="subscript"/>
          <w:lang w:val="en-US"/>
        </w:rPr>
        <w:t>rs</w:t>
      </w:r>
      <w:r>
        <w:rPr>
          <w:iCs/>
          <w:lang w:val="en-US"/>
        </w:rPr>
        <w:t xml:space="preserve"> *L</w:t>
      </w:r>
      <w:r>
        <w:rPr>
          <w:iCs/>
          <w:vertAlign w:val="subscript"/>
          <w:lang w:val="en-US"/>
        </w:rPr>
        <w:t>1</w:t>
      </w:r>
      <w:r>
        <w:rPr>
          <w:iCs/>
          <w:lang w:val="en-US"/>
        </w:rPr>
        <w:t xml:space="preserve">+ X ms, if the SCell measurement cycle is ≤160ms </w:t>
      </w:r>
    </w:p>
    <w:p>
      <w:pPr>
        <w:numPr>
          <w:ilvl w:val="3"/>
          <w:numId w:val="15"/>
        </w:numPr>
        <w:spacing w:after="0"/>
        <w:rPr>
          <w:iCs/>
          <w:lang w:val="sv-SE"/>
        </w:rPr>
      </w:pPr>
      <w:r>
        <w:rPr>
          <w:iCs/>
          <w:lang w:val="en-US"/>
        </w:rPr>
        <w:t xml:space="preserve">FFS: “and </w:t>
      </w:r>
      <w:r>
        <w:rPr>
          <w:iCs/>
          <w:lang w:val="en-US"/>
        </w:rPr>
        <w:sym w:font="Symbol" w:char="F044"/>
      </w:r>
      <w:r>
        <w:rPr>
          <w:iCs/>
          <w:vertAlign w:val="subscript"/>
          <w:lang w:val="en-US"/>
        </w:rPr>
        <w:t>HARQ</w:t>
      </w:r>
      <w:r>
        <w:rPr>
          <w:iCs/>
          <w:lang w:val="en-US"/>
        </w:rPr>
        <w:t>≤TBD”</w:t>
      </w:r>
    </w:p>
    <w:p>
      <w:pPr>
        <w:numPr>
          <w:ilvl w:val="2"/>
          <w:numId w:val="15"/>
        </w:numPr>
        <w:spacing w:after="0"/>
        <w:rPr>
          <w:iCs/>
          <w:lang w:val="en-US"/>
        </w:rPr>
      </w:pPr>
      <w:r>
        <w:rPr>
          <w:iCs/>
          <w:lang w:val="en-US"/>
        </w:rPr>
        <w:t>T</w:t>
      </w:r>
      <w:r>
        <w:rPr>
          <w:iCs/>
          <w:vertAlign w:val="subscript"/>
          <w:lang w:val="en-US"/>
        </w:rPr>
        <w:t>SMTC_MAX</w:t>
      </w:r>
      <w:r>
        <w:rPr>
          <w:iCs/>
          <w:lang w:val="en-US"/>
        </w:rPr>
        <w:t>*(1+L</w:t>
      </w:r>
      <w:r>
        <w:rPr>
          <w:iCs/>
          <w:vertAlign w:val="subscript"/>
          <w:lang w:val="en-US"/>
        </w:rPr>
        <w:t>2,1</w:t>
      </w:r>
      <w:r>
        <w:rPr>
          <w:iCs/>
          <w:lang w:val="en-US"/>
        </w:rPr>
        <w:t>) + T</w:t>
      </w:r>
      <w:r>
        <w:rPr>
          <w:iCs/>
          <w:vertAlign w:val="subscript"/>
          <w:lang w:val="en-US"/>
        </w:rPr>
        <w:t>rs</w:t>
      </w:r>
      <w:r>
        <w:rPr>
          <w:iCs/>
          <w:lang w:val="en-US"/>
        </w:rPr>
        <w:t>*(1+L</w:t>
      </w:r>
      <w:r>
        <w:rPr>
          <w:iCs/>
          <w:vertAlign w:val="subscript"/>
          <w:lang w:val="en-US"/>
        </w:rPr>
        <w:t>2,2</w:t>
      </w:r>
      <w:r>
        <w:rPr>
          <w:iCs/>
          <w:lang w:val="en-US"/>
        </w:rPr>
        <w:t>)+ Y ms, if the SCell measurement cycle is &gt;160ms</w:t>
      </w:r>
    </w:p>
    <w:p>
      <w:pPr>
        <w:numPr>
          <w:ilvl w:val="3"/>
          <w:numId w:val="15"/>
        </w:numPr>
        <w:spacing w:after="0"/>
        <w:rPr>
          <w:iCs/>
          <w:lang w:val="sv-SE"/>
        </w:rPr>
      </w:pPr>
      <w:r>
        <w:rPr>
          <w:iCs/>
          <w:lang w:val="en-US"/>
        </w:rPr>
        <w:t xml:space="preserve">FFS: “or </w:t>
      </w:r>
      <w:r>
        <w:rPr>
          <w:iCs/>
          <w:lang w:val="en-US"/>
        </w:rPr>
        <w:sym w:font="Symbol" w:char="F044"/>
      </w:r>
      <w:r>
        <w:rPr>
          <w:iCs/>
          <w:vertAlign w:val="subscript"/>
          <w:lang w:val="en-US"/>
        </w:rPr>
        <w:t>HARQ</w:t>
      </w:r>
      <w:r>
        <w:rPr>
          <w:iCs/>
          <w:lang w:val="en-US"/>
        </w:rPr>
        <w:t>&gt;TBD”</w:t>
      </w:r>
    </w:p>
    <w:p>
      <w:pPr>
        <w:numPr>
          <w:ilvl w:val="1"/>
          <w:numId w:val="15"/>
        </w:numPr>
        <w:spacing w:after="0"/>
        <w:rPr>
          <w:iCs/>
          <w:lang w:val="sv-SE"/>
        </w:rPr>
      </w:pPr>
      <w:r>
        <w:rPr>
          <w:iCs/>
          <w:lang w:val="en-US"/>
        </w:rPr>
        <w:t>Unknown cell</w:t>
      </w:r>
    </w:p>
    <w:p>
      <w:pPr>
        <w:numPr>
          <w:ilvl w:val="2"/>
          <w:numId w:val="15"/>
        </w:numPr>
        <w:spacing w:after="0"/>
        <w:rPr>
          <w:iCs/>
          <w:lang w:val="en-US"/>
        </w:rPr>
      </w:pPr>
      <w:r>
        <w:rPr>
          <w:iCs/>
          <w:lang w:val="en-US"/>
        </w:rPr>
        <w:t>T</w:t>
      </w:r>
      <w:r>
        <w:rPr>
          <w:iCs/>
          <w:vertAlign w:val="subscript"/>
          <w:lang w:val="en-US"/>
        </w:rPr>
        <w:t>SMTC_MAX</w:t>
      </w:r>
      <w:r>
        <w:rPr>
          <w:iCs/>
          <w:lang w:val="en-US"/>
        </w:rPr>
        <w:t>*(2+L</w:t>
      </w:r>
      <w:r>
        <w:rPr>
          <w:iCs/>
          <w:vertAlign w:val="subscript"/>
          <w:lang w:val="en-US"/>
        </w:rPr>
        <w:t>3,1</w:t>
      </w:r>
      <w:r>
        <w:rPr>
          <w:iCs/>
          <w:lang w:val="en-US"/>
        </w:rPr>
        <w:t>)</w:t>
      </w:r>
      <w:r>
        <w:rPr>
          <w:iCs/>
          <w:vertAlign w:val="subscript"/>
          <w:lang w:val="en-US"/>
        </w:rPr>
        <w:t xml:space="preserve"> </w:t>
      </w:r>
      <w:r>
        <w:rPr>
          <w:iCs/>
          <w:lang w:val="en-US"/>
        </w:rPr>
        <w:t>+ T</w:t>
      </w:r>
      <w:r>
        <w:rPr>
          <w:iCs/>
          <w:vertAlign w:val="subscript"/>
          <w:lang w:val="en-US"/>
        </w:rPr>
        <w:t>rs</w:t>
      </w:r>
      <w:r>
        <w:rPr>
          <w:iCs/>
          <w:lang w:val="en-US"/>
        </w:rPr>
        <w:t>*(2+L</w:t>
      </w:r>
      <w:r>
        <w:rPr>
          <w:iCs/>
          <w:vertAlign w:val="subscript"/>
          <w:lang w:val="en-US"/>
        </w:rPr>
        <w:t>3,2</w:t>
      </w:r>
      <w:r>
        <w:rPr>
          <w:iCs/>
          <w:lang w:val="en-US"/>
        </w:rPr>
        <w:t>)+ Z ms, provided the SCell can be successfully detected in one attempt</w:t>
      </w:r>
    </w:p>
    <w:p>
      <w:pPr>
        <w:numPr>
          <w:ilvl w:val="1"/>
          <w:numId w:val="15"/>
        </w:numPr>
        <w:spacing w:after="0"/>
        <w:rPr>
          <w:iCs/>
          <w:lang w:val="en-US"/>
        </w:rPr>
      </w:pPr>
      <w:r>
        <w:rPr>
          <w:iCs/>
          <w:lang w:val="zh-CN"/>
        </w:rPr>
        <w:t>UE behavior upon exceeding L</w:t>
      </w:r>
      <w:r>
        <w:rPr>
          <w:iCs/>
          <w:vertAlign w:val="subscript"/>
          <w:lang w:val="en-US"/>
        </w:rPr>
        <w:t>1,max</w:t>
      </w:r>
      <w:r>
        <w:rPr>
          <w:iCs/>
          <w:lang w:val="en-US"/>
        </w:rPr>
        <w:t>, L</w:t>
      </w:r>
      <w:r>
        <w:rPr>
          <w:iCs/>
          <w:vertAlign w:val="subscript"/>
          <w:lang w:val="en-US"/>
        </w:rPr>
        <w:t>2,1,max</w:t>
      </w:r>
      <w:r>
        <w:rPr>
          <w:iCs/>
          <w:lang w:val="en-US"/>
        </w:rPr>
        <w:t>, L</w:t>
      </w:r>
      <w:r>
        <w:rPr>
          <w:iCs/>
          <w:vertAlign w:val="subscript"/>
          <w:lang w:val="en-US"/>
        </w:rPr>
        <w:t>2,2,max</w:t>
      </w:r>
      <w:r>
        <w:rPr>
          <w:iCs/>
          <w:lang w:val="en-US"/>
        </w:rPr>
        <w:t>, L</w:t>
      </w:r>
      <w:r>
        <w:rPr>
          <w:iCs/>
          <w:vertAlign w:val="subscript"/>
          <w:lang w:val="en-US"/>
        </w:rPr>
        <w:t>3,1,max</w:t>
      </w:r>
      <w:r>
        <w:rPr>
          <w:iCs/>
          <w:lang w:val="en-US"/>
        </w:rPr>
        <w:t>, and L</w:t>
      </w:r>
      <w:r>
        <w:rPr>
          <w:iCs/>
          <w:vertAlign w:val="subscript"/>
          <w:lang w:val="en-US"/>
        </w:rPr>
        <w:t>3,2,max</w:t>
      </w:r>
      <w:r>
        <w:rPr>
          <w:iCs/>
          <w:lang w:val="en-US"/>
        </w:rPr>
        <w:t>: abandon SCell activation procedure</w:t>
      </w:r>
    </w:p>
    <w:p>
      <w:pPr>
        <w:numPr>
          <w:ilvl w:val="1"/>
          <w:numId w:val="15"/>
        </w:numPr>
        <w:spacing w:after="0"/>
        <w:rPr>
          <w:iCs/>
          <w:lang w:val="en-US"/>
        </w:rPr>
      </w:pPr>
      <w:r>
        <w:rPr>
          <w:iCs/>
          <w:lang w:val="zh-CN"/>
        </w:rPr>
        <w:t>L</w:t>
      </w:r>
      <w:r>
        <w:rPr>
          <w:iCs/>
          <w:vertAlign w:val="subscript"/>
          <w:lang w:val="en-US"/>
        </w:rPr>
        <w:t>1</w:t>
      </w:r>
      <w:r>
        <w:rPr>
          <w:iCs/>
          <w:lang w:val="en-US"/>
        </w:rPr>
        <w:t>≤</w:t>
      </w:r>
      <w:r>
        <w:rPr>
          <w:iCs/>
          <w:lang w:val="zh-CN"/>
        </w:rPr>
        <w:t>L</w:t>
      </w:r>
      <w:r>
        <w:rPr>
          <w:iCs/>
          <w:vertAlign w:val="subscript"/>
          <w:lang w:val="en-US"/>
        </w:rPr>
        <w:t>1,max</w:t>
      </w:r>
      <w:r>
        <w:rPr>
          <w:iCs/>
          <w:lang w:val="en-US"/>
        </w:rPr>
        <w:t xml:space="preserve">, </w:t>
      </w:r>
      <w:r>
        <w:rPr>
          <w:iCs/>
          <w:lang w:val="zh-CN"/>
        </w:rPr>
        <w:t>L</w:t>
      </w:r>
      <w:r>
        <w:rPr>
          <w:iCs/>
          <w:vertAlign w:val="subscript"/>
          <w:lang w:val="en-US"/>
        </w:rPr>
        <w:t>2,1</w:t>
      </w:r>
      <w:r>
        <w:rPr>
          <w:iCs/>
          <w:lang w:val="en-US"/>
        </w:rPr>
        <w:t>≤L</w:t>
      </w:r>
      <w:r>
        <w:rPr>
          <w:iCs/>
          <w:vertAlign w:val="subscript"/>
          <w:lang w:val="en-US"/>
        </w:rPr>
        <w:t>2,1,max</w:t>
      </w:r>
      <w:r>
        <w:rPr>
          <w:iCs/>
          <w:lang w:val="en-US"/>
        </w:rPr>
        <w:t xml:space="preserve">, </w:t>
      </w:r>
      <w:r>
        <w:rPr>
          <w:iCs/>
          <w:lang w:val="zh-CN"/>
        </w:rPr>
        <w:t>L</w:t>
      </w:r>
      <w:r>
        <w:rPr>
          <w:iCs/>
          <w:vertAlign w:val="subscript"/>
          <w:lang w:val="en-US"/>
        </w:rPr>
        <w:t>2,2</w:t>
      </w:r>
      <w:r>
        <w:rPr>
          <w:iCs/>
          <w:lang w:val="en-US"/>
        </w:rPr>
        <w:t>≤</w:t>
      </w:r>
      <w:r>
        <w:rPr>
          <w:iCs/>
          <w:lang w:val="zh-CN"/>
        </w:rPr>
        <w:t xml:space="preserve"> </w:t>
      </w:r>
      <w:r>
        <w:rPr>
          <w:iCs/>
          <w:lang w:val="en-US"/>
        </w:rPr>
        <w:t>L</w:t>
      </w:r>
      <w:r>
        <w:rPr>
          <w:iCs/>
          <w:vertAlign w:val="subscript"/>
          <w:lang w:val="en-US"/>
        </w:rPr>
        <w:t>2,2,max</w:t>
      </w:r>
      <w:r>
        <w:rPr>
          <w:iCs/>
          <w:lang w:val="en-US"/>
        </w:rPr>
        <w:t xml:space="preserve">, </w:t>
      </w:r>
      <w:r>
        <w:rPr>
          <w:iCs/>
          <w:lang w:val="zh-CN"/>
        </w:rPr>
        <w:t>L</w:t>
      </w:r>
      <w:r>
        <w:rPr>
          <w:iCs/>
          <w:vertAlign w:val="subscript"/>
          <w:lang w:val="en-US"/>
        </w:rPr>
        <w:t>3,1</w:t>
      </w:r>
      <w:r>
        <w:rPr>
          <w:iCs/>
          <w:lang w:val="en-US"/>
        </w:rPr>
        <w:t>≤</w:t>
      </w:r>
      <w:r>
        <w:rPr>
          <w:iCs/>
          <w:lang w:val="zh-CN"/>
        </w:rPr>
        <w:t xml:space="preserve"> </w:t>
      </w:r>
      <w:r>
        <w:rPr>
          <w:iCs/>
          <w:lang w:val="en-US"/>
        </w:rPr>
        <w:t>L</w:t>
      </w:r>
      <w:r>
        <w:rPr>
          <w:iCs/>
          <w:vertAlign w:val="subscript"/>
          <w:lang w:val="en-US"/>
        </w:rPr>
        <w:t>3,1,max</w:t>
      </w:r>
      <w:r>
        <w:rPr>
          <w:iCs/>
          <w:lang w:val="en-US"/>
        </w:rPr>
        <w:t xml:space="preserve">, and </w:t>
      </w:r>
      <w:r>
        <w:rPr>
          <w:iCs/>
          <w:lang w:val="zh-CN"/>
        </w:rPr>
        <w:t>L</w:t>
      </w:r>
      <w:r>
        <w:rPr>
          <w:iCs/>
          <w:vertAlign w:val="subscript"/>
          <w:lang w:val="en-US"/>
        </w:rPr>
        <w:t>3,2</w:t>
      </w:r>
      <w:r>
        <w:rPr>
          <w:iCs/>
          <w:lang w:val="en-US"/>
        </w:rPr>
        <w:t>≤</w:t>
      </w:r>
      <w:r>
        <w:rPr>
          <w:iCs/>
          <w:lang w:val="zh-CN"/>
        </w:rPr>
        <w:t xml:space="preserve"> </w:t>
      </w:r>
      <w:r>
        <w:rPr>
          <w:iCs/>
          <w:lang w:val="en-US"/>
        </w:rPr>
        <w:t>L</w:t>
      </w:r>
      <w:r>
        <w:rPr>
          <w:iCs/>
          <w:vertAlign w:val="subscript"/>
          <w:lang w:val="en-US"/>
        </w:rPr>
        <w:t>3,2,max</w:t>
      </w:r>
    </w:p>
    <w:p>
      <w:pPr>
        <w:numPr>
          <w:ilvl w:val="2"/>
          <w:numId w:val="15"/>
        </w:numPr>
        <w:spacing w:after="0"/>
        <w:rPr>
          <w:iCs/>
          <w:lang w:val="en-US"/>
        </w:rPr>
      </w:pPr>
      <w:r>
        <w:rPr>
          <w:iCs/>
          <w:lang w:val="en-US"/>
        </w:rPr>
        <w:t xml:space="preserve">The exact definition of </w:t>
      </w:r>
      <w:r>
        <w:rPr>
          <w:iCs/>
          <w:lang w:val="zh-CN"/>
        </w:rPr>
        <w:t>L</w:t>
      </w:r>
      <w:r>
        <w:rPr>
          <w:iCs/>
          <w:vertAlign w:val="subscript"/>
          <w:lang w:val="en-US"/>
        </w:rPr>
        <w:t>1</w:t>
      </w:r>
      <w:r>
        <w:rPr>
          <w:iCs/>
          <w:lang w:val="en-US"/>
        </w:rPr>
        <w:t xml:space="preserve">, </w:t>
      </w:r>
      <w:r>
        <w:rPr>
          <w:iCs/>
          <w:lang w:val="zh-CN"/>
        </w:rPr>
        <w:t>L</w:t>
      </w:r>
      <w:r>
        <w:rPr>
          <w:iCs/>
          <w:vertAlign w:val="subscript"/>
          <w:lang w:val="en-US"/>
        </w:rPr>
        <w:t>2,1</w:t>
      </w:r>
      <w:r>
        <w:rPr>
          <w:iCs/>
          <w:lang w:val="en-US"/>
        </w:rPr>
        <w:t xml:space="preserve">, </w:t>
      </w:r>
      <w:r>
        <w:rPr>
          <w:iCs/>
          <w:lang w:val="zh-CN"/>
        </w:rPr>
        <w:t>L</w:t>
      </w:r>
      <w:r>
        <w:rPr>
          <w:iCs/>
          <w:vertAlign w:val="subscript"/>
          <w:lang w:val="en-US"/>
        </w:rPr>
        <w:t>2,2</w:t>
      </w:r>
      <w:r>
        <w:rPr>
          <w:iCs/>
          <w:lang w:val="en-US"/>
        </w:rPr>
        <w:t xml:space="preserve">, </w:t>
      </w:r>
      <w:r>
        <w:rPr>
          <w:iCs/>
          <w:lang w:val="zh-CN"/>
        </w:rPr>
        <w:t>L</w:t>
      </w:r>
      <w:r>
        <w:rPr>
          <w:iCs/>
          <w:vertAlign w:val="subscript"/>
          <w:lang w:val="en-US"/>
        </w:rPr>
        <w:t>3,1</w:t>
      </w:r>
      <w:r>
        <w:rPr>
          <w:iCs/>
          <w:lang w:val="en-US"/>
        </w:rPr>
        <w:t xml:space="preserve">, </w:t>
      </w:r>
      <w:r>
        <w:rPr>
          <w:iCs/>
          <w:lang w:val="zh-CN"/>
        </w:rPr>
        <w:t>L</w:t>
      </w:r>
      <w:r>
        <w:rPr>
          <w:iCs/>
          <w:vertAlign w:val="subscript"/>
          <w:lang w:val="en-US"/>
        </w:rPr>
        <w:t>3,2</w:t>
      </w:r>
      <w:r>
        <w:rPr>
          <w:iCs/>
          <w:lang w:val="en-US"/>
        </w:rPr>
        <w:t xml:space="preserve"> is FFS</w:t>
      </w:r>
    </w:p>
    <w:p>
      <w:pPr>
        <w:spacing w:after="0"/>
        <w:rPr>
          <w:iCs/>
          <w:lang w:val="en-US"/>
        </w:rPr>
      </w:pPr>
    </w:p>
    <w:p>
      <w:pPr>
        <w:pStyle w:val="149"/>
        <w:numPr>
          <w:ilvl w:val="0"/>
          <w:numId w:val="7"/>
        </w:numPr>
        <w:spacing w:after="0"/>
        <w:ind w:hanging="357" w:firstLineChars="0"/>
        <w:rPr>
          <w:iCs/>
        </w:rPr>
      </w:pPr>
      <w:r>
        <w:rPr>
          <w:iCs/>
          <w:lang w:val="en-US"/>
        </w:rPr>
        <w:t>SCell deactivation: Confirm RAN4#92-bis agreement on extending T</w:t>
      </w:r>
      <w:r>
        <w:rPr>
          <w:iCs/>
          <w:vertAlign w:val="subscript"/>
          <w:lang w:val="en-US"/>
        </w:rPr>
        <w:t>HARQ</w:t>
      </w:r>
      <w:r>
        <w:rPr>
          <w:iCs/>
          <w:lang w:val="en-US"/>
        </w:rPr>
        <w:t xml:space="preserve"> compared to Rel-15</w:t>
      </w:r>
    </w:p>
    <w:p>
      <w:pPr>
        <w:numPr>
          <w:ilvl w:val="1"/>
          <w:numId w:val="16"/>
        </w:numPr>
        <w:spacing w:after="0"/>
        <w:ind w:hanging="357"/>
        <w:rPr>
          <w:iCs/>
          <w:lang w:val="sv-SE"/>
        </w:rPr>
      </w:pPr>
      <w:r>
        <w:rPr>
          <w:iCs/>
          <w:lang w:val="en-US"/>
        </w:rPr>
        <w:t>The exact wording is TBD</w:t>
      </w:r>
    </w:p>
    <w:p>
      <w:pPr>
        <w:numPr>
          <w:ilvl w:val="1"/>
          <w:numId w:val="16"/>
        </w:numPr>
        <w:spacing w:after="0"/>
        <w:ind w:hanging="357"/>
        <w:rPr>
          <w:iCs/>
          <w:lang w:val="en-US"/>
        </w:rPr>
      </w:pPr>
      <w:r>
        <w:rPr>
          <w:iCs/>
          <w:lang w:val="en-US"/>
        </w:rPr>
        <w:t>FFS whether the extension depends on UE capability</w:t>
      </w:r>
    </w:p>
    <w:p>
      <w:pPr>
        <w:spacing w:before="60" w:after="60"/>
        <w:rPr>
          <w:iCs/>
          <w:lang w:val="en-US"/>
        </w:rPr>
      </w:pPr>
    </w:p>
    <w:p>
      <w:pPr>
        <w:spacing w:before="60" w:after="60"/>
        <w:rPr>
          <w:iCs/>
          <w:lang w:val="en-US"/>
        </w:rPr>
      </w:pPr>
    </w:p>
    <w:p>
      <w:pPr>
        <w:pStyle w:val="4"/>
        <w:rPr>
          <w:sz w:val="24"/>
          <w:szCs w:val="16"/>
        </w:rPr>
      </w:pPr>
      <w:r>
        <w:rPr>
          <w:sz w:val="24"/>
          <w:szCs w:val="16"/>
        </w:rPr>
        <w:t>Sub-topic 10-1</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10-1: </w:t>
      </w:r>
      <w:r>
        <w:rPr>
          <w:b/>
          <w:u w:val="single"/>
          <w:lang w:eastAsia="ko-KR"/>
        </w:rPr>
        <w:t>known SCell definition</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color w:val="0070C0"/>
          <w:szCs w:val="24"/>
          <w:lang w:eastAsia="zh-CN"/>
        </w:rPr>
        <w:t>Option 1</w:t>
      </w:r>
      <w:r>
        <w:rPr>
          <w:rFonts w:eastAsia="宋体"/>
          <w:color w:val="0070C0"/>
          <w:lang w:eastAsia="zh-CN"/>
        </w:rPr>
        <w:t xml:space="preserve">: </w:t>
      </w:r>
      <w:r>
        <w:rPr>
          <w:iCs/>
          <w:lang w:val="en-US"/>
        </w:rPr>
        <w:t>T</w:t>
      </w:r>
      <w:r>
        <w:rPr>
          <w:iCs/>
          <w:vertAlign w:val="subscript"/>
          <w:lang w:val="en-US"/>
        </w:rPr>
        <w:t>NR-U</w:t>
      </w:r>
      <w:r>
        <w:rPr>
          <w:iCs/>
          <w:lang w:val="en-US"/>
        </w:rPr>
        <w:t xml:space="preserve"> = max([5+k] measCycleSCell,  [5+k] DRX cycles), k=TBD&gt;0 and k is a fixed number</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color w:val="0070C0"/>
          <w:lang w:eastAsia="ko-KR"/>
        </w:rPr>
        <w:t>Option 2:</w:t>
      </w:r>
      <w:r>
        <w:rPr>
          <w:rFonts w:eastAsia="宋体"/>
          <w:lang w:eastAsia="ko-KR"/>
        </w:rPr>
        <w:t xml:space="preserve"> do not extend the time period in the known SCell condition</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color w:val="0070C0"/>
          <w:szCs w:val="24"/>
          <w:lang w:eastAsia="zh-CN"/>
        </w:rPr>
        <w:t>Option 3</w:t>
      </w:r>
      <w:r>
        <w:rPr>
          <w:rFonts w:eastAsia="宋体"/>
          <w:color w:val="0070C0"/>
          <w:lang w:eastAsia="zh-CN"/>
        </w:rPr>
        <w:t xml:space="preserve">: </w:t>
      </w:r>
      <w:r>
        <w:rPr>
          <w:rFonts w:eastAsia="宋体"/>
          <w:lang w:eastAsia="ko-KR"/>
        </w:rPr>
        <w:t>do not extend the time period in the known SCell condition, but add an additional condition on “SSB remains detectable” to set the minimum percentage of time [5] seconds during which the SSB is available</w:t>
      </w:r>
    </w:p>
    <w:p>
      <w:pPr>
        <w:pStyle w:val="149"/>
        <w:numPr>
          <w:ilvl w:val="1"/>
          <w:numId w:val="7"/>
        </w:numPr>
        <w:overflowPunct/>
        <w:autoSpaceDE/>
        <w:autoSpaceDN/>
        <w:adjustRightInd/>
        <w:spacing w:after="120"/>
        <w:ind w:left="1440" w:firstLineChars="0"/>
        <w:textAlignment w:val="auto"/>
        <w:rPr>
          <w:rFonts w:eastAsia="宋体"/>
          <w:lang w:eastAsia="zh-CN"/>
        </w:rPr>
      </w:pPr>
      <w:r>
        <w:rPr>
          <w:rFonts w:eastAsia="宋体"/>
          <w:color w:val="0070C0"/>
          <w:szCs w:val="24"/>
          <w:lang w:eastAsia="zh-CN"/>
        </w:rPr>
        <w:t>Option 4</w:t>
      </w:r>
      <w:r>
        <w:rPr>
          <w:rFonts w:eastAsia="宋体"/>
          <w:color w:val="0070C0"/>
          <w:lang w:eastAsia="zh-CN"/>
        </w:rPr>
        <w:t xml:space="preserve">: </w:t>
      </w:r>
      <w:r>
        <w:rPr>
          <w:iCs/>
          <w:lang w:eastAsia="zh-CN"/>
        </w:rPr>
        <w:t xml:space="preserve">The period before the reception of the SCell activation command is extended by </w:t>
      </w:r>
      <w:r>
        <w:rPr>
          <w:iCs/>
        </w:rPr>
        <w:sym w:font="Symbol" w:char="F044"/>
      </w:r>
      <w:r>
        <w:rPr>
          <w:iCs/>
          <w:vertAlign w:val="subscript"/>
        </w:rPr>
        <w:t>DL</w:t>
      </w:r>
      <w:r>
        <w:rPr>
          <w:iCs/>
          <w:lang w:eastAsia="zh-CN"/>
        </w:rPr>
        <w:t>:</w:t>
      </w:r>
    </w:p>
    <w:p>
      <w:pPr>
        <w:pStyle w:val="149"/>
        <w:numPr>
          <w:ilvl w:val="2"/>
          <w:numId w:val="7"/>
        </w:numPr>
        <w:ind w:firstLineChars="0"/>
        <w:jc w:val="both"/>
        <w:rPr>
          <w:iCs/>
          <w:lang w:eastAsia="zh-CN"/>
        </w:rPr>
      </w:pPr>
      <w:r>
        <w:rPr/>
        <w:sym w:font="Symbol" w:char="F044"/>
      </w:r>
      <w:r>
        <w:rPr>
          <w:iCs/>
          <w:vertAlign w:val="subscript"/>
        </w:rPr>
        <w:t>DL</w:t>
      </w:r>
      <w:r>
        <w:rPr>
          <w:iCs/>
          <w:lang w:eastAsia="zh-CN"/>
        </w:rPr>
        <w:t xml:space="preserve"> =</w:t>
      </w:r>
      <w:r>
        <w:rPr>
          <w:iCs/>
        </w:rPr>
        <w:t xml:space="preserve"> L</w:t>
      </w:r>
      <w:r>
        <w:rPr>
          <w:iCs/>
          <w:vertAlign w:val="subscript"/>
        </w:rPr>
        <w:t>DL</w:t>
      </w:r>
      <w:r>
        <w:rPr>
          <w:iCs/>
        </w:rPr>
        <w:t xml:space="preserve"> * measCycleSCell </w:t>
      </w:r>
      <w:r>
        <w:rPr>
          <w:iCs/>
        </w:rPr>
        <w:tab/>
      </w:r>
      <w:r>
        <w:rPr>
          <w:iCs/>
        </w:rPr>
        <w:t xml:space="preserve"> in non-DRX case, and</w:t>
      </w:r>
    </w:p>
    <w:p>
      <w:pPr>
        <w:pStyle w:val="149"/>
        <w:numPr>
          <w:ilvl w:val="2"/>
          <w:numId w:val="7"/>
        </w:numPr>
        <w:ind w:firstLineChars="0"/>
        <w:jc w:val="both"/>
        <w:rPr>
          <w:iCs/>
          <w:lang w:eastAsia="zh-CN"/>
        </w:rPr>
      </w:pPr>
      <w:r>
        <w:rPr/>
        <w:sym w:font="Symbol" w:char="F044"/>
      </w:r>
      <w:r>
        <w:rPr>
          <w:iCs/>
          <w:vertAlign w:val="subscript"/>
        </w:rPr>
        <w:t>DL</w:t>
      </w:r>
      <w:r>
        <w:rPr>
          <w:iCs/>
        </w:rPr>
        <w:t>=L</w:t>
      </w:r>
      <w:r>
        <w:rPr>
          <w:iCs/>
          <w:vertAlign w:val="subscript"/>
        </w:rPr>
        <w:t>DL</w:t>
      </w:r>
      <w:r>
        <w:rPr>
          <w:iCs/>
        </w:rPr>
        <w:t xml:space="preserve"> * max(measCycleSCell, DRX cycle) </w:t>
      </w:r>
      <w:r>
        <w:rPr>
          <w:iCs/>
        </w:rPr>
        <w:tab/>
      </w:r>
      <w:r>
        <w:rPr>
          <w:iCs/>
        </w:rPr>
        <w:t>in DRX case,</w:t>
      </w:r>
    </w:p>
    <w:p>
      <w:pPr>
        <w:pStyle w:val="149"/>
        <w:numPr>
          <w:ilvl w:val="2"/>
          <w:numId w:val="7"/>
        </w:numPr>
        <w:ind w:firstLineChars="0"/>
        <w:jc w:val="both"/>
        <w:rPr>
          <w:iCs/>
          <w:lang w:eastAsia="zh-CN"/>
        </w:rPr>
      </w:pPr>
      <w:r>
        <w:rPr>
          <w:iCs/>
        </w:rPr>
        <w:t>where L</w:t>
      </w:r>
      <w:r>
        <w:rPr>
          <w:iCs/>
          <w:vertAlign w:val="subscript"/>
        </w:rPr>
        <w:t>DL</w:t>
      </w:r>
      <w:r>
        <w:rPr>
          <w:iCs/>
        </w:rPr>
        <w:t xml:space="preserve"> (L</w:t>
      </w:r>
      <w:r>
        <w:rPr>
          <w:iCs/>
          <w:vertAlign w:val="subscript"/>
        </w:rPr>
        <w:t>DL</w:t>
      </w:r>
      <w:r>
        <w:rPr>
          <w:iCs/>
        </w:rPr>
        <w:t>≤L</w:t>
      </w:r>
      <w:r>
        <w:rPr>
          <w:iCs/>
          <w:vertAlign w:val="subscript"/>
        </w:rPr>
        <w:t>DL,max</w:t>
      </w:r>
      <w:r>
        <w:rPr>
          <w:iCs/>
        </w:rPr>
        <w:t>) is the number of missed cycles at the UE due to DL LBT failures, and L</w:t>
      </w:r>
      <w:r>
        <w:rPr>
          <w:iCs/>
          <w:vertAlign w:val="subscript"/>
        </w:rPr>
        <w:t>DL,max</w:t>
      </w:r>
      <w:r>
        <w:rPr>
          <w:iCs/>
        </w:rPr>
        <w:t xml:space="preserve"> is as defined for intra-frequency measurements, upon exceeding L</w:t>
      </w:r>
      <w:r>
        <w:rPr>
          <w:iCs/>
          <w:vertAlign w:val="subscript"/>
        </w:rPr>
        <w:t>DL,max</w:t>
      </w:r>
      <w:r>
        <w:rPr>
          <w:iCs/>
        </w:rPr>
        <w:t xml:space="preserve"> the UE may consider the SCell as unknown.</w:t>
      </w:r>
    </w:p>
    <w:p>
      <w:pPr>
        <w:pStyle w:val="149"/>
        <w:numPr>
          <w:ilvl w:val="1"/>
          <w:numId w:val="7"/>
        </w:numPr>
        <w:overflowPunct/>
        <w:autoSpaceDE/>
        <w:autoSpaceDN/>
        <w:adjustRightInd/>
        <w:spacing w:after="120"/>
        <w:ind w:left="1440" w:firstLineChars="0"/>
        <w:textAlignment w:val="auto"/>
        <w:rPr>
          <w:rFonts w:eastAsia="宋体"/>
          <w:lang w:eastAsia="zh-CN"/>
        </w:rPr>
      </w:pPr>
      <w:r>
        <w:rPr>
          <w:rFonts w:eastAsia="宋体"/>
          <w:color w:val="0070C0"/>
          <w:szCs w:val="24"/>
          <w:lang w:eastAsia="zh-CN"/>
        </w:rPr>
        <w:t>Option 5</w:t>
      </w:r>
      <w:r>
        <w:rPr>
          <w:rFonts w:eastAsia="宋体"/>
          <w:color w:val="0070C0"/>
          <w:lang w:eastAsia="zh-CN"/>
        </w:rPr>
        <w:t xml:space="preserve">: </w:t>
      </w:r>
      <w:r>
        <w:rPr>
          <w:iCs/>
          <w:lang w:eastAsia="zh-CN"/>
        </w:rPr>
        <w:t xml:space="preserve">The period before the reception of the SCell activation command is extended by </w:t>
      </w:r>
      <w:r>
        <w:rPr>
          <w:iCs/>
        </w:rPr>
        <w:sym w:font="Symbol" w:char="F044"/>
      </w:r>
      <w:r>
        <w:rPr>
          <w:iCs/>
          <w:vertAlign w:val="subscript"/>
        </w:rPr>
        <w:t>DL</w:t>
      </w:r>
      <w:r>
        <w:rPr>
          <w:iCs/>
          <w:lang w:eastAsia="zh-CN"/>
        </w:rPr>
        <w:t>+</w:t>
      </w:r>
      <w:r>
        <w:rPr>
          <w:iCs/>
        </w:rPr>
        <w:t xml:space="preserve"> </w:t>
      </w:r>
      <w:r>
        <w:rPr>
          <w:iCs/>
        </w:rPr>
        <w:sym w:font="Symbol" w:char="F044"/>
      </w:r>
      <w:r>
        <w:rPr>
          <w:iCs/>
          <w:vertAlign w:val="subscript"/>
        </w:rPr>
        <w:t>UL</w:t>
      </w:r>
      <w:r>
        <w:rPr>
          <w:iCs/>
        </w:rPr>
        <w:t>, to account for both DL and UL failures.</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the proposals</w:t>
      </w:r>
    </w:p>
    <w:p>
      <w:pPr>
        <w:pStyle w:val="4"/>
        <w:rPr>
          <w:sz w:val="24"/>
          <w:szCs w:val="16"/>
        </w:rPr>
      </w:pPr>
      <w:r>
        <w:rPr>
          <w:sz w:val="24"/>
          <w:szCs w:val="16"/>
        </w:rPr>
        <w:t>Sub-topic 10-2</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10-2: </w:t>
      </w:r>
      <w:r>
        <w:rPr>
          <w:b/>
          <w:u w:val="single"/>
          <w:lang w:eastAsia="ko-KR"/>
        </w:rPr>
        <w:t>T</w:t>
      </w:r>
      <w:r>
        <w:rPr>
          <w:b/>
          <w:u w:val="single"/>
          <w:vertAlign w:val="subscript"/>
          <w:lang w:eastAsia="ko-KR"/>
        </w:rPr>
        <w:t>HARQ</w:t>
      </w:r>
    </w:p>
    <w:p>
      <w:pPr>
        <w:rPr>
          <w:color w:val="0070C0"/>
          <w:szCs w:val="24"/>
          <w:lang w:eastAsia="zh-CN"/>
        </w:rPr>
      </w:pPr>
      <w:r>
        <w:rPr>
          <w:color w:val="0070C0"/>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color w:val="0070C0"/>
          <w:szCs w:val="24"/>
          <w:lang w:eastAsia="zh-CN"/>
        </w:rPr>
        <w:t>Option 1</w:t>
      </w:r>
      <w:r>
        <w:rPr>
          <w:rFonts w:eastAsia="宋体"/>
          <w:lang w:eastAsia="zh-CN"/>
        </w:rPr>
        <w:t xml:space="preserve">: </w:t>
      </w:r>
      <w:r>
        <w:rPr>
          <w:bCs/>
          <w:lang w:eastAsia="ko-KR"/>
        </w:rPr>
        <w:t>T</w:t>
      </w:r>
      <w:r>
        <w:rPr>
          <w:bCs/>
          <w:vertAlign w:val="subscript"/>
          <w:lang w:eastAsia="ko-KR"/>
        </w:rPr>
        <w:t>HARQ</w:t>
      </w:r>
      <w:r>
        <w:rPr>
          <w:bCs/>
          <w:iCs/>
          <w:lang w:eastAsia="zh-CN"/>
        </w:rPr>
        <w:t xml:space="preserve"> </w:t>
      </w:r>
      <w:r>
        <w:rPr>
          <w:iCs/>
          <w:lang w:eastAsia="zh-CN"/>
        </w:rPr>
        <w:t xml:space="preserve">is extended by </w:t>
      </w:r>
      <w:r>
        <w:rPr>
          <w:iCs/>
          <w:lang w:eastAsia="zh-CN"/>
        </w:rPr>
        <w:sym w:font="Symbol" w:char="F044"/>
      </w:r>
      <w:r>
        <w:rPr>
          <w:iCs/>
          <w:vertAlign w:val="subscript"/>
          <w:lang w:eastAsia="zh-CN"/>
        </w:rPr>
        <w:t>HARQ,max</w:t>
      </w:r>
      <w:r>
        <w:rPr>
          <w:iCs/>
          <w:lang w:eastAsia="zh-CN"/>
        </w:rPr>
        <w:t xml:space="preserve">=TBD≤ the remaining time until sCellDeactivationTimer expires if it is configured, otherwise (when not configured) 1280 ms. Upon exceeding </w:t>
      </w:r>
      <w:r>
        <w:rPr>
          <w:iCs/>
          <w:lang w:eastAsia="zh-CN"/>
        </w:rPr>
        <w:sym w:font="Symbol" w:char="F044"/>
      </w:r>
      <w:r>
        <w:rPr>
          <w:iCs/>
          <w:vertAlign w:val="subscript"/>
          <w:lang w:eastAsia="zh-CN"/>
        </w:rPr>
        <w:t>HARQ,max</w:t>
      </w:r>
      <w:r>
        <w:rPr>
          <w:iCs/>
          <w:lang w:eastAsia="zh-CN"/>
        </w:rPr>
        <w:t xml:space="preserve"> the UE can stop attempting to transmit HARQ feedback.</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color w:val="0070C0"/>
          <w:szCs w:val="24"/>
          <w:lang w:eastAsia="zh-CN"/>
        </w:rPr>
        <w:t>Option 2</w:t>
      </w:r>
      <w:r>
        <w:rPr>
          <w:rFonts w:eastAsia="宋体"/>
          <w:lang w:eastAsia="zh-CN"/>
        </w:rPr>
        <w:t xml:space="preserve">: </w:t>
      </w:r>
      <w:r>
        <w:rPr>
          <w:rFonts w:eastAsiaTheme="minorEastAsia"/>
          <w:bCs/>
          <w:lang w:val="en-US" w:eastAsia="zh-CN"/>
        </w:rPr>
        <w:t>T</w:t>
      </w:r>
      <w:r>
        <w:rPr>
          <w:rFonts w:eastAsiaTheme="minorEastAsia"/>
          <w:bCs/>
          <w:vertAlign w:val="subscript"/>
          <w:lang w:val="en-US" w:eastAsia="zh-CN"/>
        </w:rPr>
        <w:t>harq</w:t>
      </w:r>
      <w:r>
        <w:rPr>
          <w:rFonts w:eastAsiaTheme="minorEastAsia"/>
          <w:bCs/>
          <w:lang w:val="en-US" w:eastAsia="zh-CN"/>
        </w:rPr>
        <w:t xml:space="preserve"> </w:t>
      </w:r>
      <w:r>
        <w:rPr>
          <w:bCs/>
        </w:rPr>
        <w:t xml:space="preserve">is extended to account for UL LBT failures and is the timing between DL data transmission and the </w:t>
      </w:r>
      <w:r>
        <w:rPr>
          <w:bCs/>
          <w:i/>
          <w:iCs/>
        </w:rPr>
        <w:t>successful</w:t>
      </w:r>
      <w:r>
        <w:rPr>
          <w:bCs/>
        </w:rPr>
        <w:t xml:space="preserve"> transmission of acknowledgement scheduled by gNB.</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color w:val="0070C0"/>
          <w:szCs w:val="24"/>
          <w:lang w:eastAsia="zh-CN"/>
        </w:rPr>
        <w:t>Option 3</w:t>
      </w:r>
      <w:r>
        <w:rPr>
          <w:rFonts w:eastAsia="宋体"/>
          <w:lang w:eastAsia="zh-CN"/>
        </w:rPr>
        <w:t xml:space="preserve">: </w:t>
      </w:r>
      <w:r>
        <w:t>T</w:t>
      </w:r>
      <w:r>
        <w:rPr>
          <w:vertAlign w:val="subscript"/>
        </w:rPr>
        <w:t>HARQ</w:t>
      </w:r>
      <w:r>
        <w:t xml:space="preserve"> (in ms) is the timing between DL data transmission and acknowledgement as specified in TS 38.213 [3]. In the event of UL CCA failure, T</w:t>
      </w:r>
      <w:r>
        <w:rPr>
          <w:vertAlign w:val="subscript"/>
        </w:rPr>
        <w:t>HARQ</w:t>
      </w:r>
      <w:r>
        <w:t xml:space="preserve"> extends to the next HARQ feedback retransmission opportunities as specified in TS 38.213 [3].</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iCs/>
          <w:szCs w:val="24"/>
          <w:lang w:eastAsia="zh-CN"/>
        </w:rPr>
      </w:pPr>
      <w:r>
        <w:rPr>
          <w:iCs/>
          <w:lang w:eastAsia="zh-CN"/>
        </w:rPr>
        <w:t>No extension of T</w:t>
      </w:r>
      <w:r>
        <w:rPr>
          <w:iCs/>
          <w:vertAlign w:val="subscript"/>
          <w:lang w:eastAsia="zh-CN"/>
        </w:rPr>
        <w:t>HARQ</w:t>
      </w:r>
      <w:r>
        <w:rPr>
          <w:iCs/>
          <w:lang w:eastAsia="zh-CN"/>
        </w:rPr>
        <w:t xml:space="preserve"> for channel access category 1</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For other channel access categories T</w:t>
      </w:r>
      <w:r>
        <w:rPr>
          <w:rFonts w:eastAsia="宋体"/>
          <w:szCs w:val="24"/>
          <w:vertAlign w:val="subscript"/>
          <w:lang w:eastAsia="zh-CN"/>
        </w:rPr>
        <w:t>HARQ</w:t>
      </w:r>
      <w:r>
        <w:rPr>
          <w:rFonts w:eastAsia="宋体"/>
          <w:szCs w:val="24"/>
          <w:lang w:eastAsia="zh-CN"/>
        </w:rPr>
        <w:t xml:space="preserve"> is extended, further discuss details in the proposals</w:t>
      </w:r>
    </w:p>
    <w:p>
      <w:pPr>
        <w:pStyle w:val="4"/>
        <w:rPr>
          <w:sz w:val="24"/>
          <w:szCs w:val="16"/>
        </w:rPr>
      </w:pPr>
      <w:r>
        <w:rPr>
          <w:sz w:val="24"/>
          <w:szCs w:val="16"/>
        </w:rPr>
        <w:t>Sub-topic 10-3</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10-3: </w:t>
      </w:r>
      <w:r>
        <w:rPr>
          <w:b/>
          <w:u w:val="single"/>
          <w:lang w:eastAsia="ko-KR"/>
        </w:rPr>
        <w:t xml:space="preserve">SCell activation delay, </w:t>
      </w:r>
      <w:r>
        <w:rPr>
          <w:b/>
          <w:iCs/>
          <w:u w:val="single"/>
          <w:lang w:eastAsia="zh-CN"/>
        </w:rPr>
        <w:sym w:font="Symbol" w:char="F044"/>
      </w:r>
      <w:r>
        <w:rPr>
          <w:b/>
          <w:iCs/>
          <w:u w:val="single"/>
          <w:vertAlign w:val="subscript"/>
          <w:lang w:eastAsia="zh-CN"/>
        </w:rPr>
        <w:t>CSI,max</w:t>
      </w:r>
    </w:p>
    <w:p>
      <w:pPr>
        <w:rPr>
          <w:color w:val="0070C0"/>
          <w:szCs w:val="24"/>
          <w:lang w:eastAsia="zh-CN"/>
        </w:rPr>
      </w:pPr>
      <w:r>
        <w:rPr>
          <w:color w:val="0070C0"/>
          <w:szCs w:val="24"/>
          <w:lang w:eastAsia="zh-CN"/>
        </w:rPr>
        <w:t>Proposals</w:t>
      </w:r>
    </w:p>
    <w:p>
      <w:pPr>
        <w:pStyle w:val="149"/>
        <w:numPr>
          <w:ilvl w:val="0"/>
          <w:numId w:val="7"/>
        </w:numPr>
        <w:spacing w:after="0"/>
        <w:ind w:firstLineChars="0"/>
        <w:contextualSpacing/>
        <w:rPr>
          <w:rFonts w:eastAsia="宋体"/>
          <w:szCs w:val="24"/>
          <w:lang w:eastAsia="zh-CN"/>
        </w:rPr>
      </w:pPr>
      <w:r>
        <w:rPr>
          <w:rFonts w:eastAsia="宋体"/>
          <w:color w:val="0070C0"/>
          <w:szCs w:val="24"/>
          <w:lang w:eastAsia="zh-CN"/>
        </w:rPr>
        <w:t>Option 1</w:t>
      </w:r>
      <w:r>
        <w:rPr>
          <w:rFonts w:eastAsia="宋体"/>
          <w:lang w:eastAsia="zh-CN"/>
        </w:rPr>
        <w:t>:</w:t>
      </w:r>
      <w:r>
        <w:rPr>
          <w:rFonts w:eastAsia="宋体"/>
          <w:lang w:eastAsia="ko-KR"/>
        </w:rPr>
        <w:t xml:space="preserve"> </w:t>
      </w:r>
      <w:r>
        <w:rPr/>
        <w:sym w:font="Symbol" w:char="F044"/>
      </w:r>
      <w:r>
        <w:rPr>
          <w:iCs/>
          <w:vertAlign w:val="subscript"/>
          <w:lang w:eastAsia="zh-CN"/>
        </w:rPr>
        <w:t>CSI,max</w:t>
      </w:r>
      <w:r>
        <w:rPr>
          <w:iCs/>
          <w:lang w:eastAsia="zh-CN"/>
        </w:rPr>
        <w:t>=TBD≤ the remaining time until sCellDeactivationTimer expires if it is configured, otherwise (if not configured) 1280 ms.</w:t>
      </w:r>
    </w:p>
    <w:p>
      <w:pPr>
        <w:pStyle w:val="149"/>
        <w:numPr>
          <w:ilvl w:val="0"/>
          <w:numId w:val="7"/>
        </w:numPr>
        <w:spacing w:after="0"/>
        <w:ind w:firstLineChars="0"/>
        <w:contextualSpacing/>
        <w:rPr>
          <w:rFonts w:eastAsia="宋体"/>
          <w:szCs w:val="24"/>
          <w:lang w:eastAsia="zh-CN"/>
        </w:rPr>
      </w:pPr>
      <w:r>
        <w:rPr>
          <w:rFonts w:eastAsia="宋体"/>
          <w:color w:val="0070C0"/>
          <w:szCs w:val="24"/>
          <w:lang w:eastAsia="zh-CN"/>
        </w:rPr>
        <w:t>Option 2</w:t>
      </w:r>
      <w:r>
        <w:rPr>
          <w:rFonts w:eastAsia="宋体"/>
          <w:lang w:eastAsia="zh-CN"/>
        </w:rPr>
        <w:t>:</w:t>
      </w:r>
      <w:r>
        <w:rPr>
          <w:rFonts w:eastAsia="宋体"/>
          <w:lang w:eastAsia="ko-KR"/>
        </w:rPr>
        <w:t xml:space="preserve"> no need to explicitly define </w:t>
      </w:r>
      <w:r>
        <w:rPr/>
        <w:sym w:font="Symbol" w:char="F044"/>
      </w:r>
      <w:r>
        <w:rPr>
          <w:iCs/>
          <w:vertAlign w:val="subscript"/>
          <w:lang w:eastAsia="zh-CN"/>
        </w:rPr>
        <w:t>CSI,max</w:t>
      </w:r>
      <w:r>
        <w:rPr>
          <w:iCs/>
          <w:lang w:eastAsia="zh-CN"/>
        </w:rPr>
        <w:t>, only refer to RAN2 specification.</w:t>
      </w:r>
    </w:p>
    <w:p>
      <w:pPr>
        <w:spacing w:after="0"/>
        <w:ind w:left="576"/>
        <w:contextualSpacing/>
        <w:rPr>
          <w:szCs w:val="24"/>
          <w:lang w:eastAsia="zh-CN"/>
        </w:rPr>
      </w:pP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the proposals</w:t>
      </w:r>
    </w:p>
    <w:p>
      <w:pPr>
        <w:pStyle w:val="4"/>
        <w:rPr>
          <w:sz w:val="24"/>
          <w:szCs w:val="16"/>
        </w:rPr>
      </w:pPr>
      <w:r>
        <w:rPr>
          <w:sz w:val="24"/>
          <w:szCs w:val="16"/>
        </w:rPr>
        <w:t>Sub-topic 10-4</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10-4: </w:t>
      </w:r>
      <w:r>
        <w:rPr>
          <w:b/>
          <w:u w:val="single"/>
          <w:lang w:eastAsia="ko-KR"/>
        </w:rPr>
        <w:t>SCell activation delay, condition on HARQ delay</w:t>
      </w:r>
    </w:p>
    <w:p>
      <w:pPr>
        <w:rPr>
          <w:color w:val="0070C0"/>
          <w:szCs w:val="24"/>
          <w:lang w:eastAsia="zh-CN"/>
        </w:rPr>
      </w:pPr>
      <w:r>
        <w:rPr>
          <w:color w:val="0070C0"/>
          <w:szCs w:val="24"/>
          <w:lang w:eastAsia="zh-CN"/>
        </w:rPr>
        <w:t>Proposals</w:t>
      </w:r>
    </w:p>
    <w:p>
      <w:pPr>
        <w:pStyle w:val="149"/>
        <w:numPr>
          <w:ilvl w:val="0"/>
          <w:numId w:val="7"/>
        </w:numPr>
        <w:spacing w:after="0"/>
        <w:ind w:firstLineChars="0"/>
        <w:contextualSpacing/>
        <w:rPr>
          <w:rFonts w:eastAsia="宋体"/>
          <w:szCs w:val="24"/>
          <w:lang w:eastAsia="zh-CN"/>
        </w:rPr>
      </w:pPr>
      <w:r>
        <w:rPr>
          <w:rFonts w:eastAsia="宋体"/>
          <w:color w:val="0070C0"/>
          <w:szCs w:val="24"/>
          <w:lang w:eastAsia="zh-CN"/>
        </w:rPr>
        <w:t>Option 1</w:t>
      </w:r>
      <w:r>
        <w:rPr>
          <w:rFonts w:eastAsia="宋体"/>
          <w:lang w:eastAsia="zh-CN"/>
        </w:rPr>
        <w:t>:</w:t>
      </w:r>
      <w:r>
        <w:rPr>
          <w:rFonts w:eastAsia="宋体"/>
          <w:lang w:eastAsia="ko-KR"/>
        </w:rPr>
        <w:t xml:space="preserve"> </w:t>
      </w:r>
      <w:r>
        <w:rPr>
          <w:iCs/>
          <w:sz w:val="18"/>
          <w:szCs w:val="18"/>
          <w:lang w:eastAsia="zh-CN"/>
        </w:rPr>
        <w:t>For a known SCell:</w:t>
      </w:r>
    </w:p>
    <w:p>
      <w:pPr>
        <w:pStyle w:val="149"/>
        <w:numPr>
          <w:ilvl w:val="1"/>
          <w:numId w:val="7"/>
        </w:numPr>
        <w:spacing w:after="0"/>
        <w:ind w:firstLineChars="0"/>
        <w:contextualSpacing/>
        <w:rPr>
          <w:rFonts w:eastAsia="宋体"/>
          <w:szCs w:val="24"/>
          <w:lang w:eastAsia="zh-CN"/>
        </w:rPr>
      </w:pPr>
      <w:r>
        <w:rPr>
          <w:iCs/>
          <w:sz w:val="18"/>
          <w:szCs w:val="18"/>
        </w:rPr>
        <w:t>T</w:t>
      </w:r>
      <w:r>
        <w:rPr>
          <w:iCs/>
          <w:sz w:val="18"/>
          <w:szCs w:val="18"/>
          <w:vertAlign w:val="subscript"/>
        </w:rPr>
        <w:t>FirstSSB</w:t>
      </w:r>
      <w:r>
        <w:rPr>
          <w:iCs/>
          <w:sz w:val="18"/>
          <w:szCs w:val="18"/>
        </w:rPr>
        <w:t>+ T</w:t>
      </w:r>
      <w:r>
        <w:rPr>
          <w:iCs/>
          <w:sz w:val="18"/>
          <w:szCs w:val="18"/>
          <w:vertAlign w:val="subscript"/>
        </w:rPr>
        <w:t>rs</w:t>
      </w:r>
      <w:r>
        <w:rPr>
          <w:iCs/>
          <w:sz w:val="18"/>
          <w:szCs w:val="18"/>
        </w:rPr>
        <w:t xml:space="preserve"> *L1+ 5ms, if the SCell measurement cycle is ≤160ms and </w:t>
      </w:r>
      <w:r>
        <w:rPr>
          <w:b/>
          <w:bCs/>
          <w:lang w:eastAsia="zh-CN"/>
        </w:rPr>
        <w:sym w:font="Symbol" w:char="F044"/>
      </w:r>
      <w:r>
        <w:rPr>
          <w:b/>
          <w:bCs/>
          <w:iCs/>
          <w:sz w:val="18"/>
          <w:szCs w:val="18"/>
          <w:vertAlign w:val="subscript"/>
          <w:lang w:eastAsia="zh-CN"/>
        </w:rPr>
        <w:t>HARQ</w:t>
      </w:r>
      <w:r>
        <w:rPr>
          <w:b/>
          <w:bCs/>
          <w:iCs/>
          <w:sz w:val="18"/>
          <w:szCs w:val="18"/>
          <w:lang w:eastAsia="zh-CN"/>
        </w:rPr>
        <w:t>≤[TBD] ms</w:t>
      </w:r>
      <w:r>
        <w:rPr>
          <w:iCs/>
          <w:sz w:val="18"/>
          <w:szCs w:val="18"/>
        </w:rPr>
        <w:t>.</w:t>
      </w:r>
    </w:p>
    <w:p>
      <w:pPr>
        <w:pStyle w:val="149"/>
        <w:numPr>
          <w:ilvl w:val="1"/>
          <w:numId w:val="7"/>
        </w:numPr>
        <w:spacing w:after="0"/>
        <w:ind w:firstLineChars="0"/>
        <w:contextualSpacing/>
        <w:rPr>
          <w:rFonts w:eastAsia="宋体"/>
          <w:szCs w:val="24"/>
          <w:lang w:eastAsia="zh-CN"/>
        </w:rPr>
      </w:pPr>
      <w:r>
        <w:rPr>
          <w:iCs/>
          <w:sz w:val="18"/>
          <w:szCs w:val="18"/>
        </w:rPr>
        <w:t>(T</w:t>
      </w:r>
      <w:r>
        <w:rPr>
          <w:iCs/>
          <w:sz w:val="18"/>
          <w:szCs w:val="18"/>
          <w:vertAlign w:val="subscript"/>
        </w:rPr>
        <w:t>SMTC_MAX</w:t>
      </w:r>
      <w:r>
        <w:rPr>
          <w:iCs/>
          <w:sz w:val="18"/>
          <w:szCs w:val="18"/>
        </w:rPr>
        <w:t xml:space="preserve"> + T</w:t>
      </w:r>
      <w:r>
        <w:rPr>
          <w:iCs/>
          <w:sz w:val="18"/>
          <w:szCs w:val="18"/>
          <w:vertAlign w:val="subscript"/>
        </w:rPr>
        <w:t>rs</w:t>
      </w:r>
      <w:r>
        <w:rPr>
          <w:iCs/>
          <w:sz w:val="18"/>
          <w:szCs w:val="18"/>
        </w:rPr>
        <w:t xml:space="preserve"> )*(1+L2)+ 5ms, if the SCell measurement cycle is &gt;160ms or </w:t>
      </w:r>
      <w:r>
        <w:rPr>
          <w:b/>
          <w:bCs/>
          <w:lang w:eastAsia="zh-CN"/>
        </w:rPr>
        <w:sym w:font="Symbol" w:char="F044"/>
      </w:r>
      <w:r>
        <w:rPr>
          <w:b/>
          <w:bCs/>
          <w:iCs/>
          <w:sz w:val="18"/>
          <w:szCs w:val="18"/>
          <w:vertAlign w:val="subscript"/>
          <w:lang w:eastAsia="zh-CN"/>
        </w:rPr>
        <w:t>HARQ</w:t>
      </w:r>
      <w:r>
        <w:rPr>
          <w:b/>
          <w:bCs/>
          <w:iCs/>
          <w:sz w:val="18"/>
          <w:szCs w:val="18"/>
          <w:lang w:eastAsia="zh-CN"/>
        </w:rPr>
        <w:t>&gt;[TBD] ms</w:t>
      </w:r>
      <w:r>
        <w:rPr>
          <w:iCs/>
          <w:sz w:val="18"/>
          <w:szCs w:val="18"/>
        </w:rPr>
        <w:t>.</w:t>
      </w:r>
    </w:p>
    <w:p>
      <w:pPr>
        <w:spacing w:after="0"/>
        <w:ind w:left="576"/>
        <w:contextualSpacing/>
        <w:rPr>
          <w:szCs w:val="24"/>
          <w:lang w:eastAsia="zh-CN"/>
        </w:rPr>
      </w:pP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the proposals</w:t>
      </w:r>
    </w:p>
    <w:p>
      <w:pPr>
        <w:pStyle w:val="4"/>
        <w:rPr>
          <w:sz w:val="24"/>
          <w:szCs w:val="16"/>
        </w:rPr>
      </w:pPr>
      <w:r>
        <w:rPr>
          <w:sz w:val="24"/>
          <w:szCs w:val="16"/>
        </w:rPr>
        <w:t>Sub-topic 10-5</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10-5: </w:t>
      </w:r>
      <w:r>
        <w:rPr>
          <w:b/>
          <w:u w:val="single"/>
          <w:lang w:eastAsia="ko-KR"/>
        </w:rPr>
        <w:t>SCell activation delay, max L-values</w:t>
      </w:r>
    </w:p>
    <w:p>
      <w:pPr>
        <w:rPr>
          <w:color w:val="0070C0"/>
          <w:szCs w:val="24"/>
          <w:lang w:eastAsia="zh-CN"/>
        </w:rPr>
      </w:pPr>
      <w:r>
        <w:rPr>
          <w:color w:val="0070C0"/>
          <w:szCs w:val="24"/>
          <w:lang w:eastAsia="zh-CN"/>
        </w:rPr>
        <w:t>Proposals</w:t>
      </w:r>
    </w:p>
    <w:p>
      <w:pPr>
        <w:pStyle w:val="149"/>
        <w:numPr>
          <w:ilvl w:val="0"/>
          <w:numId w:val="7"/>
        </w:numPr>
        <w:spacing w:after="0"/>
        <w:ind w:firstLineChars="0"/>
        <w:contextualSpacing/>
        <w:rPr>
          <w:rFonts w:eastAsia="宋体"/>
          <w:szCs w:val="24"/>
          <w:lang w:eastAsia="zh-CN"/>
        </w:rPr>
      </w:pPr>
      <w:r>
        <w:rPr>
          <w:rFonts w:eastAsia="宋体"/>
          <w:color w:val="0070C0"/>
          <w:szCs w:val="24"/>
          <w:lang w:eastAsia="zh-CN"/>
        </w:rPr>
        <w:t>Option 1</w:t>
      </w:r>
      <w:r>
        <w:rPr>
          <w:rFonts w:eastAsia="宋体"/>
          <w:lang w:eastAsia="zh-CN"/>
        </w:rPr>
        <w:t>:</w:t>
      </w:r>
      <w:r>
        <w:rPr>
          <w:rFonts w:eastAsia="宋体"/>
          <w:lang w:eastAsia="ko-KR"/>
        </w:rPr>
        <w:t xml:space="preserve"> </w:t>
      </w:r>
    </w:p>
    <w:p>
      <w:pPr>
        <w:pStyle w:val="149"/>
        <w:numPr>
          <w:ilvl w:val="1"/>
          <w:numId w:val="7"/>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1,max </w:t>
      </w:r>
      <w:r>
        <w:rPr>
          <w:sz w:val="18"/>
          <w:szCs w:val="18"/>
        </w:rPr>
        <w:t>= 2 if T</w:t>
      </w:r>
      <w:r>
        <w:rPr>
          <w:sz w:val="18"/>
          <w:szCs w:val="18"/>
          <w:vertAlign w:val="subscript"/>
        </w:rPr>
        <w:t>rs</w:t>
      </w:r>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1,max </w:t>
      </w:r>
      <w:r>
        <w:rPr>
          <w:sz w:val="18"/>
          <w:szCs w:val="18"/>
        </w:rPr>
        <w:t>= 1 if T</w:t>
      </w:r>
      <w:r>
        <w:rPr>
          <w:sz w:val="18"/>
          <w:szCs w:val="18"/>
          <w:vertAlign w:val="subscript"/>
        </w:rPr>
        <w:t>rs</w:t>
      </w:r>
      <w:r>
        <w:rPr>
          <w:sz w:val="18"/>
          <w:szCs w:val="18"/>
        </w:rPr>
        <w:t xml:space="preserve"> </w:t>
      </w:r>
      <m:oMath>
        <m:r>
          <w:rPr>
            <w:rFonts w:ascii="Cambria Math" w:hAnsi="Cambria Math"/>
            <w:sz w:val="18"/>
            <w:szCs w:val="18"/>
          </w:rPr>
          <m:t>&gt;</m:t>
        </m:r>
      </m:oMath>
      <w:r>
        <w:rPr>
          <w:sz w:val="18"/>
          <w:szCs w:val="18"/>
        </w:rPr>
        <w:t xml:space="preserve"> 40ms</w:t>
      </w:r>
    </w:p>
    <w:p>
      <w:pPr>
        <w:pStyle w:val="149"/>
        <w:numPr>
          <w:ilvl w:val="1"/>
          <w:numId w:val="7"/>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2,1,max </w:t>
      </w:r>
      <w:r>
        <w:rPr>
          <w:sz w:val="18"/>
          <w:szCs w:val="18"/>
        </w:rPr>
        <w:t>= 2 if T</w:t>
      </w:r>
      <w:r>
        <w:rPr>
          <w:sz w:val="18"/>
          <w:szCs w:val="18"/>
          <w:vertAlign w:val="subscript"/>
        </w:rPr>
        <w:t xml:space="preserve">SMTC_max </w:t>
      </w:r>
      <m:oMath>
        <m:r>
          <w:rPr>
            <w:rFonts w:ascii="Cambria Math" w:hAnsi="Cambria Math"/>
            <w:sz w:val="18"/>
            <w:szCs w:val="18"/>
          </w:rPr>
          <m:t>≤</m:t>
        </m:r>
      </m:oMath>
      <w:r>
        <w:rPr>
          <w:sz w:val="18"/>
          <w:szCs w:val="18"/>
        </w:rPr>
        <w:t xml:space="preserve"> 40ms and  L</w:t>
      </w:r>
      <w:r>
        <w:rPr>
          <w:sz w:val="18"/>
          <w:szCs w:val="18"/>
          <w:vertAlign w:val="subscript"/>
        </w:rPr>
        <w:t xml:space="preserve">2,1,max </w:t>
      </w:r>
      <w:r>
        <w:rPr>
          <w:sz w:val="18"/>
          <w:szCs w:val="18"/>
        </w:rPr>
        <w:t>= 1 if T</w:t>
      </w:r>
      <w:r>
        <w:rPr>
          <w:sz w:val="18"/>
          <w:szCs w:val="18"/>
          <w:vertAlign w:val="subscript"/>
        </w:rPr>
        <w:t xml:space="preserve">SMTC_max </w:t>
      </w:r>
      <w:r>
        <w:rPr>
          <w:sz w:val="18"/>
          <w:szCs w:val="18"/>
        </w:rPr>
        <w:t xml:space="preserve"> </w:t>
      </w:r>
      <m:oMath>
        <m:r>
          <w:rPr>
            <w:rFonts w:ascii="Cambria Math" w:hAnsi="Cambria Math"/>
            <w:sz w:val="18"/>
            <w:szCs w:val="18"/>
          </w:rPr>
          <m:t>&gt;</m:t>
        </m:r>
      </m:oMath>
      <w:r>
        <w:rPr>
          <w:sz w:val="18"/>
          <w:szCs w:val="18"/>
        </w:rPr>
        <w:t xml:space="preserve"> 40ms</w:t>
      </w:r>
    </w:p>
    <w:p>
      <w:pPr>
        <w:pStyle w:val="149"/>
        <w:numPr>
          <w:ilvl w:val="1"/>
          <w:numId w:val="7"/>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2,2,max </w:t>
      </w:r>
      <w:r>
        <w:rPr>
          <w:sz w:val="18"/>
          <w:szCs w:val="18"/>
        </w:rPr>
        <w:t>= 2 if T</w:t>
      </w:r>
      <w:r>
        <w:rPr>
          <w:sz w:val="18"/>
          <w:szCs w:val="18"/>
          <w:vertAlign w:val="subscript"/>
        </w:rPr>
        <w:t>rs</w:t>
      </w:r>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2,2,max </w:t>
      </w:r>
      <w:r>
        <w:rPr>
          <w:sz w:val="18"/>
          <w:szCs w:val="18"/>
        </w:rPr>
        <w:t>= 1 if T</w:t>
      </w:r>
      <w:r>
        <w:rPr>
          <w:sz w:val="18"/>
          <w:szCs w:val="18"/>
          <w:vertAlign w:val="subscript"/>
        </w:rPr>
        <w:t>rs</w:t>
      </w:r>
      <w:r>
        <w:rPr>
          <w:sz w:val="18"/>
          <w:szCs w:val="18"/>
        </w:rPr>
        <w:t xml:space="preserve"> </w:t>
      </w:r>
      <m:oMath>
        <m:r>
          <w:rPr>
            <w:rFonts w:ascii="Cambria Math" w:hAnsi="Cambria Math"/>
            <w:sz w:val="18"/>
            <w:szCs w:val="18"/>
          </w:rPr>
          <m:t>&gt;</m:t>
        </m:r>
      </m:oMath>
      <w:r>
        <w:rPr>
          <w:sz w:val="18"/>
          <w:szCs w:val="18"/>
        </w:rPr>
        <w:t xml:space="preserve"> 40ms</w:t>
      </w:r>
    </w:p>
    <w:p>
      <w:pPr>
        <w:pStyle w:val="149"/>
        <w:numPr>
          <w:ilvl w:val="1"/>
          <w:numId w:val="7"/>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3,1,max </w:t>
      </w:r>
      <w:r>
        <w:rPr>
          <w:sz w:val="18"/>
          <w:szCs w:val="18"/>
        </w:rPr>
        <w:t>= 3 if T</w:t>
      </w:r>
      <w:r>
        <w:rPr>
          <w:sz w:val="18"/>
          <w:szCs w:val="18"/>
          <w:vertAlign w:val="subscript"/>
        </w:rPr>
        <w:t xml:space="preserve">SMTC_max </w:t>
      </w:r>
      <m:oMath>
        <m:r>
          <w:rPr>
            <w:rFonts w:ascii="Cambria Math" w:hAnsi="Cambria Math"/>
            <w:sz w:val="18"/>
            <w:szCs w:val="18"/>
          </w:rPr>
          <m:t>≤</m:t>
        </m:r>
      </m:oMath>
      <w:r>
        <w:rPr>
          <w:sz w:val="18"/>
          <w:szCs w:val="18"/>
        </w:rPr>
        <w:t xml:space="preserve"> 40ms and  L</w:t>
      </w:r>
      <w:r>
        <w:rPr>
          <w:sz w:val="18"/>
          <w:szCs w:val="18"/>
          <w:vertAlign w:val="subscript"/>
        </w:rPr>
        <w:t xml:space="preserve">2,1,max </w:t>
      </w:r>
      <w:r>
        <w:rPr>
          <w:sz w:val="18"/>
          <w:szCs w:val="18"/>
        </w:rPr>
        <w:t>= 2 if T</w:t>
      </w:r>
      <w:r>
        <w:rPr>
          <w:sz w:val="18"/>
          <w:szCs w:val="18"/>
          <w:vertAlign w:val="subscript"/>
        </w:rPr>
        <w:t xml:space="preserve">SMTC_max </w:t>
      </w:r>
      <w:r>
        <w:rPr>
          <w:sz w:val="18"/>
          <w:szCs w:val="18"/>
        </w:rPr>
        <w:t xml:space="preserve"> </w:t>
      </w:r>
      <m:oMath>
        <m:r>
          <w:rPr>
            <w:rFonts w:ascii="Cambria Math" w:hAnsi="Cambria Math"/>
            <w:sz w:val="18"/>
            <w:szCs w:val="18"/>
          </w:rPr>
          <m:t>&gt;</m:t>
        </m:r>
      </m:oMath>
      <w:r>
        <w:rPr>
          <w:sz w:val="18"/>
          <w:szCs w:val="18"/>
        </w:rPr>
        <w:t xml:space="preserve"> 40ms</w:t>
      </w:r>
    </w:p>
    <w:p>
      <w:pPr>
        <w:pStyle w:val="149"/>
        <w:numPr>
          <w:ilvl w:val="1"/>
          <w:numId w:val="7"/>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3,2,max </w:t>
      </w:r>
      <w:r>
        <w:rPr>
          <w:sz w:val="18"/>
          <w:szCs w:val="18"/>
        </w:rPr>
        <w:t>= 3 if T</w:t>
      </w:r>
      <w:r>
        <w:rPr>
          <w:sz w:val="18"/>
          <w:szCs w:val="18"/>
          <w:vertAlign w:val="subscript"/>
        </w:rPr>
        <w:t>rs</w:t>
      </w:r>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3,2,max </w:t>
      </w:r>
      <w:r>
        <w:rPr>
          <w:sz w:val="18"/>
          <w:szCs w:val="18"/>
        </w:rPr>
        <w:t>= 2 if T</w:t>
      </w:r>
      <w:r>
        <w:rPr>
          <w:sz w:val="18"/>
          <w:szCs w:val="18"/>
          <w:vertAlign w:val="subscript"/>
        </w:rPr>
        <w:t>rs</w:t>
      </w:r>
      <w:r>
        <w:rPr>
          <w:sz w:val="18"/>
          <w:szCs w:val="18"/>
        </w:rPr>
        <w:t xml:space="preserve"> </w:t>
      </w:r>
      <m:oMath>
        <m:r>
          <w:rPr>
            <w:rFonts w:ascii="Cambria Math" w:hAnsi="Cambria Math"/>
            <w:sz w:val="18"/>
            <w:szCs w:val="18"/>
          </w:rPr>
          <m:t>&gt;</m:t>
        </m:r>
      </m:oMath>
      <w:r>
        <w:rPr>
          <w:sz w:val="18"/>
          <w:szCs w:val="18"/>
        </w:rPr>
        <w:t xml:space="preserve"> 40ms</w:t>
      </w:r>
    </w:p>
    <w:p>
      <w:pPr>
        <w:pStyle w:val="149"/>
        <w:numPr>
          <w:ilvl w:val="1"/>
          <w:numId w:val="7"/>
        </w:numPr>
        <w:spacing w:after="0"/>
        <w:ind w:firstLineChars="0"/>
        <w:contextualSpacing/>
        <w:rPr>
          <w:rFonts w:eastAsia="宋体"/>
          <w:szCs w:val="24"/>
          <w:lang w:eastAsia="zh-CN"/>
        </w:rPr>
      </w:pPr>
      <w:r>
        <w:rPr>
          <w:sz w:val="18"/>
          <w:szCs w:val="18"/>
        </w:rPr>
        <w:t>L</w:t>
      </w:r>
      <w:r>
        <w:rPr>
          <w:sz w:val="18"/>
          <w:szCs w:val="18"/>
          <w:vertAlign w:val="subscript"/>
        </w:rPr>
        <w:t xml:space="preserve">4,max </w:t>
      </w:r>
      <w:r>
        <w:rPr>
          <w:sz w:val="18"/>
          <w:szCs w:val="18"/>
        </w:rPr>
        <w:t>= 2 for T</w:t>
      </w:r>
      <w:r>
        <w:rPr>
          <w:sz w:val="18"/>
          <w:szCs w:val="18"/>
          <w:vertAlign w:val="subscript"/>
        </w:rPr>
        <w:t>CSI-RS</w:t>
      </w:r>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4,max </w:t>
      </w:r>
      <w:r>
        <w:rPr>
          <w:sz w:val="18"/>
          <w:szCs w:val="18"/>
        </w:rPr>
        <w:t>= 1 for T</w:t>
      </w:r>
      <w:r>
        <w:rPr>
          <w:sz w:val="18"/>
          <w:szCs w:val="18"/>
          <w:vertAlign w:val="subscript"/>
        </w:rPr>
        <w:t>CSI-RS</w:t>
      </w:r>
      <w:r>
        <w:rPr>
          <w:sz w:val="18"/>
          <w:szCs w:val="18"/>
        </w:rPr>
        <w:t xml:space="preserve"> </w:t>
      </w:r>
      <m:oMath>
        <m:r>
          <w:rPr>
            <w:rFonts w:ascii="Cambria Math" w:hAnsi="Cambria Math"/>
            <w:sz w:val="18"/>
            <w:szCs w:val="18"/>
          </w:rPr>
          <m:t>&gt;</m:t>
        </m:r>
      </m:oMath>
      <w:r>
        <w:rPr>
          <w:sz w:val="18"/>
          <w:szCs w:val="18"/>
        </w:rPr>
        <w:t xml:space="preserve"> 40ms</w:t>
      </w:r>
    </w:p>
    <w:p>
      <w:pPr>
        <w:spacing w:after="0"/>
        <w:ind w:left="576"/>
        <w:contextualSpacing/>
        <w:rPr>
          <w:szCs w:val="24"/>
          <w:lang w:eastAsia="zh-CN"/>
        </w:rPr>
      </w:pP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the proposals</w:t>
      </w:r>
    </w:p>
    <w:p>
      <w:pPr>
        <w:pStyle w:val="4"/>
        <w:rPr>
          <w:sz w:val="24"/>
          <w:szCs w:val="16"/>
        </w:rPr>
      </w:pPr>
      <w:r>
        <w:rPr>
          <w:sz w:val="24"/>
          <w:szCs w:val="16"/>
        </w:rPr>
        <w:t>Sub-topic 10-6</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10-6: </w:t>
      </w:r>
      <w:r>
        <w:rPr>
          <w:b/>
          <w:u w:val="single"/>
          <w:lang w:eastAsia="ko-KR"/>
        </w:rPr>
        <w:t>SCell activation delay, definitions of L parameters</w:t>
      </w:r>
    </w:p>
    <w:p>
      <w:pPr>
        <w:rPr>
          <w:color w:val="0070C0"/>
          <w:szCs w:val="24"/>
          <w:lang w:eastAsia="zh-CN"/>
        </w:rPr>
      </w:pPr>
      <w:r>
        <w:rPr>
          <w:color w:val="0070C0"/>
          <w:szCs w:val="24"/>
          <w:lang w:eastAsia="zh-CN"/>
        </w:rPr>
        <w:t>Proposals</w:t>
      </w:r>
    </w:p>
    <w:p>
      <w:pPr>
        <w:pStyle w:val="149"/>
        <w:numPr>
          <w:ilvl w:val="0"/>
          <w:numId w:val="7"/>
        </w:numPr>
        <w:spacing w:after="0"/>
        <w:ind w:firstLineChars="0"/>
        <w:contextualSpacing/>
        <w:rPr>
          <w:rFonts w:eastAsia="宋体"/>
          <w:szCs w:val="24"/>
          <w:lang w:eastAsia="zh-CN"/>
        </w:rPr>
      </w:pPr>
      <w:r>
        <w:rPr>
          <w:rFonts w:eastAsia="宋体"/>
          <w:color w:val="0070C0"/>
          <w:szCs w:val="24"/>
          <w:lang w:eastAsia="zh-CN"/>
        </w:rPr>
        <w:t>Option 1</w:t>
      </w:r>
      <w:r>
        <w:rPr>
          <w:rFonts w:eastAsia="宋体"/>
          <w:lang w:eastAsia="zh-CN"/>
        </w:rPr>
        <w:t>:</w:t>
      </w:r>
      <w:r>
        <w:rPr>
          <w:rFonts w:eastAsia="宋体"/>
          <w:lang w:eastAsia="ko-KR"/>
        </w:rPr>
        <w:t xml:space="preserve"> </w:t>
      </w:r>
    </w:p>
    <w:p>
      <w:pPr>
        <w:pStyle w:val="149"/>
        <w:numPr>
          <w:ilvl w:val="1"/>
          <w:numId w:val="7"/>
        </w:numPr>
        <w:overflowPunct/>
        <w:autoSpaceDE/>
        <w:autoSpaceDN/>
        <w:adjustRightInd/>
        <w:spacing w:after="0"/>
        <w:ind w:firstLineChars="0"/>
        <w:contextualSpacing/>
        <w:textAlignment w:val="auto"/>
      </w:pPr>
      <w:r>
        <w:t>Known SCell</w:t>
      </w:r>
    </w:p>
    <w:p>
      <w:pPr>
        <w:pStyle w:val="149"/>
        <w:numPr>
          <w:ilvl w:val="2"/>
          <w:numId w:val="7"/>
        </w:numPr>
        <w:overflowPunct/>
        <w:autoSpaceDE/>
        <w:autoSpaceDN/>
        <w:adjustRightInd/>
        <w:spacing w:after="0"/>
        <w:ind w:firstLineChars="0"/>
        <w:contextualSpacing/>
        <w:textAlignment w:val="auto"/>
      </w:pPr>
      <w:r>
        <w:t>L</w:t>
      </w:r>
      <w:r>
        <w:rPr>
          <w:vertAlign w:val="subscript"/>
        </w:rPr>
        <w:t xml:space="preserve">1 </w:t>
      </w:r>
      <w:r>
        <w:t>(L</w:t>
      </w:r>
      <w:r>
        <w:rPr>
          <w:vertAlign w:val="subscript"/>
        </w:rPr>
        <w:t>1</w:t>
      </w:r>
      <w:r>
        <w:rPr>
          <w:lang w:val="en-US"/>
        </w:rPr>
        <w:t>≤</w:t>
      </w:r>
      <w:r>
        <w:t>L</w:t>
      </w:r>
      <w:r>
        <w:rPr>
          <w:vertAlign w:val="subscript"/>
        </w:rPr>
        <w:t>1,max</w:t>
      </w:r>
      <w:r>
        <w:t>) is the number of occasions the reference signal in the SCell being activated is not available</w:t>
      </w:r>
    </w:p>
    <w:p>
      <w:pPr>
        <w:pStyle w:val="149"/>
        <w:numPr>
          <w:ilvl w:val="2"/>
          <w:numId w:val="7"/>
        </w:numPr>
        <w:overflowPunct/>
        <w:autoSpaceDE/>
        <w:autoSpaceDN/>
        <w:adjustRightInd/>
        <w:spacing w:after="0"/>
        <w:ind w:firstLineChars="0"/>
        <w:contextualSpacing/>
        <w:textAlignment w:val="auto"/>
        <w:rPr>
          <w:lang w:val="sv-SE"/>
        </w:rPr>
      </w:pPr>
      <w:r>
        <w:rPr>
          <w:lang w:val="sv-SE"/>
        </w:rPr>
        <w:t>L</w:t>
      </w:r>
      <w:r>
        <w:rPr>
          <w:vertAlign w:val="subscript"/>
          <w:lang w:val="sv-SE"/>
        </w:rPr>
        <w:t>2,1</w:t>
      </w:r>
      <w:r>
        <w:rPr>
          <w:lang w:val="sv-SE"/>
        </w:rPr>
        <w:t xml:space="preserve"> (L</w:t>
      </w:r>
      <w:r>
        <w:rPr>
          <w:vertAlign w:val="subscript"/>
          <w:lang w:val="sv-SE"/>
        </w:rPr>
        <w:t>2,1</w:t>
      </w:r>
      <w:r>
        <w:rPr>
          <w:lang w:val="sv-SE"/>
        </w:rPr>
        <w:t>≤</w:t>
      </w:r>
      <w:r>
        <w:t xml:space="preserve"> L</w:t>
      </w:r>
      <w:r>
        <w:rPr>
          <w:vertAlign w:val="subscript"/>
        </w:rPr>
        <w:t>2,1,max</w:t>
      </w:r>
      <w:r>
        <w:rPr>
          <w:lang w:val="sv-SE"/>
        </w:rPr>
        <w:t xml:space="preserve">) </w:t>
      </w:r>
    </w:p>
    <w:p>
      <w:pPr>
        <w:pStyle w:val="149"/>
        <w:numPr>
          <w:ilvl w:val="3"/>
          <w:numId w:val="7"/>
        </w:numPr>
        <w:overflowPunct/>
        <w:autoSpaceDE/>
        <w:autoSpaceDN/>
        <w:adjustRightInd/>
        <w:spacing w:after="0"/>
        <w:ind w:firstLineChars="0"/>
        <w:contextualSpacing/>
        <w:textAlignment w:val="auto"/>
      </w:pPr>
      <w:r>
        <w:rPr>
          <w:lang w:val="en-US"/>
        </w:rPr>
        <w:t xml:space="preserve">inter-band scenarios: </w:t>
      </w:r>
      <w:r>
        <w:t>the number of occasions the reference signal, as indicated by SMTC of the SCell being activated, is not available in known cell conditions</w:t>
      </w:r>
    </w:p>
    <w:p>
      <w:pPr>
        <w:pStyle w:val="149"/>
        <w:numPr>
          <w:ilvl w:val="3"/>
          <w:numId w:val="7"/>
        </w:numPr>
        <w:overflowPunct/>
        <w:autoSpaceDE/>
        <w:autoSpaceDN/>
        <w:adjustRightInd/>
        <w:spacing w:after="0"/>
        <w:ind w:firstLineChars="0"/>
        <w:contextualSpacing/>
        <w:textAlignment w:val="auto"/>
      </w:pPr>
      <w:r>
        <w:t>intra-band scenarios: the number of occasions that at least one SMTC from SCells already activated or SCell being activated is not available in known cell conditions</w:t>
      </w:r>
    </w:p>
    <w:p>
      <w:pPr>
        <w:pStyle w:val="149"/>
        <w:numPr>
          <w:ilvl w:val="2"/>
          <w:numId w:val="7"/>
        </w:numPr>
        <w:overflowPunct/>
        <w:autoSpaceDE/>
        <w:autoSpaceDN/>
        <w:adjustRightInd/>
        <w:spacing w:after="0"/>
        <w:ind w:firstLineChars="0"/>
        <w:contextualSpacing/>
        <w:textAlignment w:val="auto"/>
      </w:pPr>
      <w:r>
        <w:t>L</w:t>
      </w:r>
      <w:r>
        <w:rPr>
          <w:vertAlign w:val="subscript"/>
        </w:rPr>
        <w:t xml:space="preserve">2,2 </w:t>
      </w:r>
      <w:r>
        <w:rPr>
          <w:lang w:val="en-US"/>
        </w:rPr>
        <w:t>(L</w:t>
      </w:r>
      <w:r>
        <w:rPr>
          <w:vertAlign w:val="subscript"/>
          <w:lang w:val="en-US"/>
        </w:rPr>
        <w:t>2,2</w:t>
      </w:r>
      <w:r>
        <w:rPr>
          <w:lang w:val="en-US"/>
        </w:rPr>
        <w:t>≤</w:t>
      </w:r>
      <w:r>
        <w:t xml:space="preserve"> L</w:t>
      </w:r>
      <w:r>
        <w:rPr>
          <w:vertAlign w:val="subscript"/>
        </w:rPr>
        <w:t>2,2,max</w:t>
      </w:r>
      <w:r>
        <w:rPr>
          <w:lang w:val="en-US"/>
        </w:rPr>
        <w:t xml:space="preserve">) </w:t>
      </w:r>
      <w:r>
        <w:rPr>
          <w:vertAlign w:val="subscript"/>
        </w:rPr>
        <w:t xml:space="preserve"> </w:t>
      </w:r>
      <w:r>
        <w:t>is the number of occasions the reference signal, as indicated by SMTC of the SCell being activated, is not available</w:t>
      </w:r>
      <w:r>
        <w:rPr>
          <w:vertAlign w:val="subscript"/>
        </w:rPr>
        <w:t xml:space="preserve"> </w:t>
      </w:r>
    </w:p>
    <w:p>
      <w:pPr>
        <w:pStyle w:val="149"/>
        <w:numPr>
          <w:ilvl w:val="1"/>
          <w:numId w:val="7"/>
        </w:numPr>
        <w:overflowPunct/>
        <w:autoSpaceDE/>
        <w:autoSpaceDN/>
        <w:adjustRightInd/>
        <w:spacing w:after="0"/>
        <w:ind w:firstLineChars="0"/>
        <w:contextualSpacing/>
        <w:textAlignment w:val="auto"/>
        <w:rPr>
          <w:lang w:val="sv-SE"/>
        </w:rPr>
      </w:pPr>
      <w:r>
        <w:rPr>
          <w:lang w:val="sv-SE"/>
        </w:rPr>
        <w:t>Unknown SCell</w:t>
      </w:r>
    </w:p>
    <w:p>
      <w:pPr>
        <w:pStyle w:val="149"/>
        <w:numPr>
          <w:ilvl w:val="2"/>
          <w:numId w:val="7"/>
        </w:numPr>
        <w:overflowPunct/>
        <w:autoSpaceDE/>
        <w:autoSpaceDN/>
        <w:adjustRightInd/>
        <w:spacing w:after="0"/>
        <w:ind w:firstLineChars="0"/>
        <w:contextualSpacing/>
        <w:textAlignment w:val="auto"/>
        <w:rPr>
          <w:lang w:val="sv-SE"/>
        </w:rPr>
      </w:pPr>
      <w:r>
        <w:rPr>
          <w:lang w:val="sv-SE"/>
        </w:rPr>
        <w:t>L</w:t>
      </w:r>
      <w:r>
        <w:rPr>
          <w:vertAlign w:val="subscript"/>
          <w:lang w:val="sv-SE"/>
        </w:rPr>
        <w:t>3,1</w:t>
      </w:r>
      <w:r>
        <w:rPr>
          <w:lang w:val="sv-SE"/>
        </w:rPr>
        <w:t xml:space="preserve"> (L</w:t>
      </w:r>
      <w:r>
        <w:rPr>
          <w:vertAlign w:val="subscript"/>
          <w:lang w:val="sv-SE"/>
        </w:rPr>
        <w:t>3,1</w:t>
      </w:r>
      <w:r>
        <w:rPr>
          <w:lang w:val="sv-SE"/>
        </w:rPr>
        <w:t>≤</w:t>
      </w:r>
      <w:r>
        <w:t xml:space="preserve"> L</w:t>
      </w:r>
      <w:r>
        <w:rPr>
          <w:vertAlign w:val="subscript"/>
        </w:rPr>
        <w:t>3,1,max</w:t>
      </w:r>
      <w:r>
        <w:rPr>
          <w:lang w:val="sv-SE"/>
        </w:rPr>
        <w:t xml:space="preserve">) </w:t>
      </w:r>
    </w:p>
    <w:p>
      <w:pPr>
        <w:pStyle w:val="149"/>
        <w:numPr>
          <w:ilvl w:val="3"/>
          <w:numId w:val="7"/>
        </w:numPr>
        <w:overflowPunct/>
        <w:autoSpaceDE/>
        <w:autoSpaceDN/>
        <w:adjustRightInd/>
        <w:spacing w:after="0"/>
        <w:ind w:firstLineChars="0"/>
        <w:contextualSpacing/>
        <w:textAlignment w:val="auto"/>
      </w:pPr>
      <w:r>
        <w:rPr>
          <w:lang w:val="en-US"/>
        </w:rPr>
        <w:t xml:space="preserve">inter-band scenarios: </w:t>
      </w:r>
      <w:r>
        <w:t>the number of occasions the reference signal, as indicated by SMTC of the SCell being activated, is not available in unknown cell conditions</w:t>
      </w:r>
    </w:p>
    <w:p>
      <w:pPr>
        <w:pStyle w:val="149"/>
        <w:numPr>
          <w:ilvl w:val="3"/>
          <w:numId w:val="7"/>
        </w:numPr>
        <w:overflowPunct/>
        <w:autoSpaceDE/>
        <w:autoSpaceDN/>
        <w:adjustRightInd/>
        <w:spacing w:after="0"/>
        <w:ind w:firstLineChars="0"/>
        <w:contextualSpacing/>
        <w:textAlignment w:val="auto"/>
      </w:pPr>
      <w:r>
        <w:t>intra-band scenarios: the number of occasions that at least one SMTC from SCells already activated or SCell being activated is not available in unknown cell conditions</w:t>
      </w:r>
    </w:p>
    <w:p>
      <w:pPr>
        <w:pStyle w:val="149"/>
        <w:numPr>
          <w:ilvl w:val="2"/>
          <w:numId w:val="7"/>
        </w:numPr>
        <w:overflowPunct/>
        <w:autoSpaceDE/>
        <w:autoSpaceDN/>
        <w:adjustRightInd/>
        <w:spacing w:after="0"/>
        <w:ind w:firstLineChars="0"/>
        <w:contextualSpacing/>
        <w:textAlignment w:val="auto"/>
      </w:pPr>
      <w:r>
        <w:t>L</w:t>
      </w:r>
      <w:r>
        <w:rPr>
          <w:vertAlign w:val="subscript"/>
        </w:rPr>
        <w:t xml:space="preserve">3,2 </w:t>
      </w:r>
      <w:r>
        <w:rPr>
          <w:lang w:val="en-US"/>
        </w:rPr>
        <w:t>(L</w:t>
      </w:r>
      <w:r>
        <w:rPr>
          <w:vertAlign w:val="subscript"/>
          <w:lang w:val="en-US"/>
        </w:rPr>
        <w:t>3,2</w:t>
      </w:r>
      <w:r>
        <w:rPr>
          <w:lang w:val="en-US"/>
        </w:rPr>
        <w:t>≤</w:t>
      </w:r>
      <w:r>
        <w:t xml:space="preserve"> L</w:t>
      </w:r>
      <w:r>
        <w:rPr>
          <w:vertAlign w:val="subscript"/>
        </w:rPr>
        <w:t>3,2,max</w:t>
      </w:r>
      <w:r>
        <w:rPr>
          <w:lang w:val="en-US"/>
        </w:rPr>
        <w:t xml:space="preserve">) </w:t>
      </w:r>
      <w:r>
        <w:t>is the number of occasions the reference signal, as indicated by SMTC of the SCell being activated, is not available</w:t>
      </w:r>
    </w:p>
    <w:p>
      <w:pPr>
        <w:spacing w:after="0"/>
        <w:ind w:left="576"/>
        <w:contextualSpacing/>
        <w:rPr>
          <w:szCs w:val="24"/>
          <w:lang w:eastAsia="zh-CN"/>
        </w:rPr>
      </w:pP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the proposals</w:t>
      </w:r>
    </w:p>
    <w:p>
      <w:pPr>
        <w:pStyle w:val="4"/>
        <w:rPr>
          <w:sz w:val="24"/>
          <w:szCs w:val="16"/>
        </w:rPr>
      </w:pPr>
      <w:r>
        <w:rPr>
          <w:sz w:val="24"/>
          <w:szCs w:val="16"/>
        </w:rPr>
        <w:t>Sub-topic 10-7</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10-7: </w:t>
      </w:r>
      <w:r>
        <w:rPr>
          <w:b/>
          <w:u w:val="single"/>
          <w:lang w:eastAsia="ko-KR"/>
        </w:rPr>
        <w:t>SCell activation delay, X, Y, Z (see the agreement in RAN4#93)</w:t>
      </w:r>
    </w:p>
    <w:p>
      <w:pPr>
        <w:rPr>
          <w:color w:val="0070C0"/>
          <w:szCs w:val="24"/>
          <w:lang w:eastAsia="zh-CN"/>
        </w:rPr>
      </w:pPr>
      <w:r>
        <w:rPr>
          <w:color w:val="0070C0"/>
          <w:szCs w:val="24"/>
          <w:lang w:eastAsia="zh-CN"/>
        </w:rPr>
        <w:t>Proposals</w:t>
      </w:r>
    </w:p>
    <w:p>
      <w:pPr>
        <w:pStyle w:val="149"/>
        <w:numPr>
          <w:ilvl w:val="0"/>
          <w:numId w:val="7"/>
        </w:numPr>
        <w:spacing w:after="0"/>
        <w:ind w:firstLineChars="0"/>
        <w:contextualSpacing/>
        <w:rPr>
          <w:rFonts w:eastAsia="宋体"/>
          <w:szCs w:val="24"/>
          <w:lang w:eastAsia="zh-CN"/>
        </w:rPr>
      </w:pPr>
      <w:r>
        <w:rPr>
          <w:rFonts w:eastAsia="宋体"/>
          <w:color w:val="0070C0"/>
          <w:szCs w:val="24"/>
          <w:lang w:eastAsia="zh-CN"/>
        </w:rPr>
        <w:t>Option 1</w:t>
      </w:r>
      <w:r>
        <w:rPr>
          <w:rFonts w:eastAsia="宋体"/>
          <w:lang w:eastAsia="zh-CN"/>
        </w:rPr>
        <w:t>:</w:t>
      </w:r>
      <w:r>
        <w:rPr>
          <w:rFonts w:eastAsia="宋体"/>
          <w:lang w:eastAsia="ko-KR"/>
        </w:rPr>
        <w:t xml:space="preserve"> </w:t>
      </w:r>
    </w:p>
    <w:p>
      <w:pPr>
        <w:pStyle w:val="149"/>
        <w:numPr>
          <w:ilvl w:val="1"/>
          <w:numId w:val="7"/>
        </w:numPr>
        <w:overflowPunct/>
        <w:autoSpaceDE/>
        <w:autoSpaceDN/>
        <w:adjustRightInd/>
        <w:spacing w:after="0"/>
        <w:ind w:firstLineChars="0"/>
        <w:contextualSpacing/>
        <w:textAlignment w:val="auto"/>
        <w:rPr>
          <w:sz w:val="18"/>
          <w:szCs w:val="18"/>
        </w:rPr>
      </w:pPr>
      <w:r>
        <w:rPr>
          <w:sz w:val="18"/>
          <w:szCs w:val="18"/>
        </w:rPr>
        <w:t>X=5 ms</w:t>
      </w:r>
    </w:p>
    <w:p>
      <w:pPr>
        <w:pStyle w:val="149"/>
        <w:numPr>
          <w:ilvl w:val="1"/>
          <w:numId w:val="7"/>
        </w:numPr>
        <w:overflowPunct/>
        <w:autoSpaceDE/>
        <w:autoSpaceDN/>
        <w:adjustRightInd/>
        <w:spacing w:after="0"/>
        <w:ind w:firstLineChars="0"/>
        <w:contextualSpacing/>
        <w:textAlignment w:val="auto"/>
        <w:rPr>
          <w:sz w:val="18"/>
          <w:szCs w:val="18"/>
        </w:rPr>
      </w:pPr>
      <w:r>
        <w:rPr>
          <w:sz w:val="18"/>
          <w:szCs w:val="18"/>
        </w:rPr>
        <w:t>Y=5 ms</w:t>
      </w:r>
    </w:p>
    <w:p>
      <w:pPr>
        <w:pStyle w:val="149"/>
        <w:numPr>
          <w:ilvl w:val="1"/>
          <w:numId w:val="7"/>
        </w:numPr>
        <w:spacing w:after="0"/>
        <w:ind w:firstLineChars="0"/>
        <w:contextualSpacing/>
        <w:rPr>
          <w:rFonts w:eastAsia="宋体"/>
          <w:szCs w:val="24"/>
          <w:lang w:eastAsia="zh-CN"/>
        </w:rPr>
      </w:pPr>
      <w:r>
        <w:rPr>
          <w:sz w:val="18"/>
          <w:szCs w:val="18"/>
        </w:rPr>
        <w:t>Z=5 ms</w:t>
      </w:r>
    </w:p>
    <w:p>
      <w:pPr>
        <w:spacing w:after="0"/>
        <w:ind w:left="576"/>
        <w:contextualSpacing/>
        <w:rPr>
          <w:szCs w:val="24"/>
          <w:lang w:eastAsia="zh-CN"/>
        </w:rPr>
      </w:pP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the proposals</w:t>
      </w:r>
    </w:p>
    <w:p>
      <w:pPr>
        <w:pStyle w:val="4"/>
        <w:rPr>
          <w:sz w:val="24"/>
          <w:szCs w:val="16"/>
        </w:rPr>
      </w:pPr>
      <w:r>
        <w:rPr>
          <w:sz w:val="24"/>
          <w:szCs w:val="16"/>
        </w:rPr>
        <w:t>Sub-topic 10-8</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10-8: </w:t>
      </w:r>
      <w:bookmarkStart w:id="3" w:name="_Hlk33230144"/>
      <w:r>
        <w:rPr>
          <w:b/>
          <w:u w:val="single"/>
          <w:lang w:eastAsia="ko-KR"/>
        </w:rPr>
        <w:t>Does the interruption window length at SCell activation depend on DL LBT failures?</w:t>
      </w:r>
      <w:bookmarkEnd w:id="3"/>
    </w:p>
    <w:p>
      <w:pPr>
        <w:rPr>
          <w:color w:val="0070C0"/>
          <w:szCs w:val="24"/>
          <w:lang w:eastAsia="zh-CN"/>
        </w:rPr>
      </w:pPr>
      <w:r>
        <w:rPr>
          <w:color w:val="0070C0"/>
          <w:szCs w:val="24"/>
          <w:lang w:eastAsia="zh-CN"/>
        </w:rPr>
        <w:t>Proposals</w:t>
      </w:r>
    </w:p>
    <w:p>
      <w:pPr>
        <w:pStyle w:val="149"/>
        <w:numPr>
          <w:ilvl w:val="0"/>
          <w:numId w:val="7"/>
        </w:numPr>
        <w:spacing w:after="0"/>
        <w:ind w:firstLineChars="0"/>
        <w:contextualSpacing/>
        <w:rPr>
          <w:rFonts w:eastAsia="宋体"/>
          <w:lang w:eastAsia="zh-CN"/>
        </w:rPr>
      </w:pPr>
      <w:r>
        <w:rPr>
          <w:rFonts w:eastAsia="宋体"/>
          <w:color w:val="0070C0"/>
          <w:szCs w:val="24"/>
          <w:lang w:eastAsia="zh-CN"/>
        </w:rPr>
        <w:t>Option 1</w:t>
      </w:r>
      <w:r>
        <w:rPr>
          <w:rFonts w:eastAsia="宋体"/>
          <w:lang w:eastAsia="zh-CN"/>
        </w:rPr>
        <w:t>:</w:t>
      </w:r>
      <w:r>
        <w:rPr>
          <w:rFonts w:eastAsia="宋体"/>
          <w:lang w:eastAsia="ko-KR"/>
        </w:rPr>
        <w:t xml:space="preserve"> </w:t>
      </w:r>
      <w:r>
        <w:rPr>
          <w:iCs/>
          <w:lang w:eastAsia="zh-CN"/>
        </w:rPr>
        <w:t>no (already agreed in previous meetings)</w:t>
      </w:r>
    </w:p>
    <w:p>
      <w:pPr>
        <w:pStyle w:val="149"/>
        <w:numPr>
          <w:ilvl w:val="0"/>
          <w:numId w:val="7"/>
        </w:numPr>
        <w:spacing w:after="0"/>
        <w:ind w:firstLineChars="0"/>
        <w:contextualSpacing/>
        <w:rPr>
          <w:rFonts w:eastAsia="宋体"/>
          <w:lang w:eastAsia="zh-CN"/>
        </w:rPr>
      </w:pPr>
      <w:r>
        <w:rPr>
          <w:rFonts w:eastAsia="宋体"/>
          <w:color w:val="0070C0"/>
          <w:lang w:eastAsia="zh-CN"/>
        </w:rPr>
        <w:t>Option 2:</w:t>
      </w:r>
      <w:r>
        <w:rPr>
          <w:rFonts w:eastAsia="宋体"/>
          <w:lang w:eastAsia="zh-CN"/>
        </w:rPr>
        <w:t xml:space="preserve"> yes, for activation interruption only. </w:t>
      </w:r>
    </w:p>
    <w:p>
      <w:pPr>
        <w:pStyle w:val="149"/>
        <w:numPr>
          <w:ilvl w:val="1"/>
          <w:numId w:val="7"/>
        </w:numPr>
        <w:spacing w:after="0"/>
        <w:ind w:firstLineChars="0"/>
        <w:contextualSpacing/>
        <w:rPr>
          <w:rFonts w:eastAsia="宋体"/>
          <w:szCs w:val="24"/>
          <w:lang w:eastAsia="zh-CN"/>
        </w:rPr>
      </w:pPr>
      <w:r>
        <w:rPr>
          <w:rFonts w:eastAsia="宋体"/>
          <w:szCs w:val="24"/>
          <w:lang w:eastAsia="zh-CN"/>
        </w:rPr>
        <w:t xml:space="preserve">For example: </w:t>
      </w:r>
      <w:r>
        <w:t>The activation interruption on PSCell (Scenario B) or PCell (Scenario A or C) or any activated Scell shall not occur before slot n</w:t>
      </w:r>
      <w:r>
        <w:rPr>
          <w:lang w:eastAsia="zh-CN"/>
        </w:rPr>
        <w:t>+1+</w:t>
      </w:r>
      <w:r>
        <w:t>T</w:t>
      </w:r>
      <w:r>
        <w:rPr>
          <w:vertAlign w:val="subscript"/>
        </w:rPr>
        <w:t>HARQ</w:t>
      </w:r>
      <w:r>
        <w:rPr>
          <w:i/>
          <w:iCs/>
          <w:lang w:eastAsia="zh-CN"/>
        </w:rPr>
        <w:t xml:space="preserve"> /NR_slot_length</w:t>
      </w:r>
      <w:r>
        <w:t xml:space="preserve"> and not occur after slot n</w:t>
      </w:r>
      <w:r>
        <w:rPr>
          <w:lang w:eastAsia="zh-CN"/>
        </w:rPr>
        <w:t>+1</w:t>
      </w:r>
      <w:r>
        <w:rPr>
          <w:i/>
        </w:rPr>
        <w:t>+</w:t>
      </w:r>
      <w:r>
        <w:t>(T</w:t>
      </w:r>
      <w:r>
        <w:rPr>
          <w:vertAlign w:val="subscript"/>
        </w:rPr>
        <w:t>HARQ</w:t>
      </w:r>
      <w:r>
        <w:rPr>
          <w:lang w:eastAsia="zh-CN"/>
        </w:rPr>
        <w:t xml:space="preserve"> +3ms + L*T</w:t>
      </w:r>
      <w:r>
        <w:rPr>
          <w:vertAlign w:val="subscript"/>
          <w:lang w:eastAsia="zh-CN"/>
        </w:rPr>
        <w:t>SMTC_MAX</w:t>
      </w:r>
      <w:r>
        <w:rPr>
          <w:lang w:eastAsia="zh-CN"/>
        </w:rPr>
        <w:t xml:space="preserve"> + </w:t>
      </w:r>
      <w:r>
        <w:t>T</w:t>
      </w:r>
      <w:r>
        <w:rPr>
          <w:vertAlign w:val="subscript"/>
        </w:rPr>
        <w:t>SMTC_duration</w:t>
      </w:r>
      <w:r>
        <w:t>)/</w:t>
      </w:r>
      <w:r>
        <w:rPr>
          <w:lang w:eastAsia="zh-CN"/>
        </w:rPr>
        <w:t>NR_slot_length</w:t>
      </w:r>
      <w:r>
        <w:t xml:space="preserve"> where T</w:t>
      </w:r>
      <w:r>
        <w:rPr>
          <w:vertAlign w:val="subscript"/>
        </w:rPr>
        <w:t xml:space="preserve">HARQ </w:t>
      </w:r>
      <w:r>
        <w:t xml:space="preserve">is extended due to UL LBT failures, and </w:t>
      </w:r>
      <w:r>
        <w:rPr>
          <w:lang w:eastAsia="zh-CN"/>
        </w:rPr>
        <w:t>L = L</w:t>
      </w:r>
      <w:r>
        <w:rPr>
          <w:vertAlign w:val="subscript"/>
          <w:lang w:eastAsia="zh-CN"/>
        </w:rPr>
        <w:t xml:space="preserve">1 </w:t>
      </w:r>
      <w:r>
        <w:rPr>
          <w:lang w:eastAsia="zh-CN"/>
        </w:rPr>
        <w:t xml:space="preserve">in known SCell case </w:t>
      </w:r>
      <w:r>
        <w:t>if the SCell measurement cycle is equal to or smaller than 160ms</w:t>
      </w:r>
      <w:r>
        <w:rPr>
          <w:lang w:eastAsia="zh-CN"/>
        </w:rPr>
        <w:t>, L=L</w:t>
      </w:r>
      <w:r>
        <w:rPr>
          <w:vertAlign w:val="subscript"/>
          <w:lang w:eastAsia="zh-CN"/>
        </w:rPr>
        <w:t>2,1</w:t>
      </w:r>
      <w:r>
        <w:rPr>
          <w:lang w:eastAsia="zh-CN"/>
        </w:rPr>
        <w:t xml:space="preserve"> in known SCell case </w:t>
      </w:r>
      <w:r>
        <w:t>if the SCell measurement cycle is larger than 160ms</w:t>
      </w:r>
      <w:r>
        <w:rPr>
          <w:lang w:eastAsia="zh-CN"/>
        </w:rPr>
        <w:t>, and L=L</w:t>
      </w:r>
      <w:r>
        <w:rPr>
          <w:vertAlign w:val="subscript"/>
          <w:lang w:eastAsia="zh-CN"/>
        </w:rPr>
        <w:t>3,1</w:t>
      </w:r>
      <w:r>
        <w:rPr>
          <w:lang w:eastAsia="zh-CN"/>
        </w:rPr>
        <w:t xml:space="preserve"> in unknown SCell case.</w:t>
      </w:r>
    </w:p>
    <w:p>
      <w:pPr>
        <w:spacing w:after="0"/>
        <w:ind w:left="576"/>
        <w:contextualSpacing/>
        <w:rPr>
          <w:szCs w:val="24"/>
          <w:lang w:eastAsia="zh-CN"/>
        </w:rPr>
      </w:pP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was already agreed in previous meetings. Option 2 can only be considered if there is an issue with Option 1.</w:t>
      </w:r>
    </w:p>
    <w:p>
      <w:pPr>
        <w:spacing w:after="120"/>
        <w:rPr>
          <w:szCs w:val="24"/>
          <w:lang w:eastAsia="zh-CN"/>
        </w:rPr>
      </w:pP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hint="default" w:eastAsiaTheme="minorEastAsia"/>
                <w:color w:val="0070C0"/>
                <w:lang w:val="en-US" w:eastAsia="zh-CN"/>
              </w:rPr>
            </w:pPr>
            <w:r>
              <w:rPr>
                <w:rFonts w:hint="eastAsia" w:eastAsiaTheme="minorEastAsia"/>
                <w:color w:val="0070C0"/>
                <w:lang w:val="en-US" w:eastAsia="zh-CN"/>
              </w:rPr>
              <w:t>ZTE</w:t>
            </w:r>
          </w:p>
        </w:tc>
        <w:tc>
          <w:tcPr>
            <w:tcW w:w="8615" w:type="dxa"/>
          </w:tcPr>
          <w:p>
            <w:pPr>
              <w:overflowPunct w:val="0"/>
              <w:autoSpaceDE w:val="0"/>
              <w:autoSpaceDN w:val="0"/>
              <w:adjustRightInd w:val="0"/>
              <w:spacing w:after="120"/>
              <w:textAlignment w:val="baseline"/>
              <w:rPr>
                <w:rFonts w:hint="default" w:eastAsiaTheme="minorEastAsia"/>
                <w:color w:val="0070C0"/>
                <w:lang w:val="en-US" w:eastAsia="zh-CN"/>
              </w:rPr>
            </w:pPr>
            <w:r>
              <w:rPr>
                <w:rFonts w:hint="eastAsia" w:eastAsiaTheme="minorEastAsia"/>
                <w:color w:val="auto"/>
                <w:lang w:val="en-US" w:eastAsia="zh-CN"/>
              </w:rPr>
              <w:t xml:space="preserve">Sub topic </w:t>
            </w:r>
            <w:r>
              <w:rPr>
                <w:rFonts w:eastAsiaTheme="minorEastAsia"/>
                <w:color w:val="auto"/>
                <w:lang w:val="en-US" w:eastAsia="zh-CN"/>
              </w:rPr>
              <w:t>10-</w:t>
            </w:r>
            <w:r>
              <w:rPr>
                <w:rFonts w:hint="eastAsia" w:eastAsiaTheme="minorEastAsia"/>
                <w:color w:val="auto"/>
                <w:lang w:val="en-US" w:eastAsia="zh-CN"/>
              </w:rPr>
              <w:t>1: Support Option 2, don</w:t>
            </w:r>
            <w:r>
              <w:rPr>
                <w:rFonts w:hint="default" w:eastAsiaTheme="minorEastAsia"/>
                <w:color w:val="auto"/>
                <w:lang w:val="en-US" w:eastAsia="zh-CN"/>
              </w:rPr>
              <w:t>’</w:t>
            </w:r>
            <w:r>
              <w:rPr>
                <w:rFonts w:hint="eastAsia" w:eastAsiaTheme="minorEastAsia"/>
                <w:color w:val="auto"/>
                <w:lang w:val="en-US" w:eastAsia="zh-CN"/>
              </w:rPr>
              <w:t>t see need to extend the period.</w:t>
            </w:r>
          </w:p>
        </w:tc>
      </w:tr>
    </w:tbl>
    <w:p>
      <w:pPr>
        <w:rPr>
          <w:color w:val="0070C0"/>
          <w:lang w:val="en-US" w:eastAsia="zh-CN"/>
        </w:rPr>
      </w:pPr>
      <w:r>
        <w:rPr>
          <w:rFonts w:hint="eastAsia"/>
          <w:color w:val="0070C0"/>
          <w:lang w:val="en-US" w:eastAsia="zh-CN"/>
        </w:rPr>
        <w:t xml:space="preserve"> </w:t>
      </w:r>
    </w:p>
    <w:p>
      <w:pPr>
        <w:rPr>
          <w:color w:val="0070C0"/>
          <w:lang w:val="en-US" w:eastAsia="zh-CN"/>
        </w:rPr>
      </w:pP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R4-2001841</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rPr>
          <w:lang w:val="en-US"/>
        </w:rPr>
      </w:pPr>
      <w:r>
        <w:rPr>
          <w:rFonts w:hint="eastAsia"/>
          <w:lang w:val="en-US"/>
        </w:rPr>
        <w:t>Discussion on 2nd round</w:t>
      </w:r>
      <w:r>
        <w:rPr>
          <w:lang w:val="en-US"/>
        </w:rPr>
        <w:t xml:space="preserve"> (if applicable)</w:t>
      </w:r>
    </w:p>
    <w:p>
      <w:pPr>
        <w:rPr>
          <w:lang w:val="en-US" w:eastAsia="zh-CN"/>
        </w:rPr>
      </w:pPr>
    </w:p>
    <w:p>
      <w:pPr>
        <w:pStyle w:val="3"/>
        <w:rPr>
          <w:lang w:val="en-US"/>
        </w:rPr>
      </w:pPr>
      <w:r>
        <w:rPr>
          <w:rFonts w:hint="eastAsia"/>
          <w:lang w:val="en-US"/>
        </w:rPr>
        <w:t>Summary on 2nd round</w:t>
      </w:r>
      <w:r>
        <w:rPr>
          <w:lang w:val="en-US"/>
        </w:rP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363"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363"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rPr>
          <w:lang w:val="en-US" w:eastAsia="zh-CN"/>
        </w:rPr>
      </w:pPr>
    </w:p>
    <w:p>
      <w:pPr>
        <w:pStyle w:val="2"/>
        <w:rPr>
          <w:lang w:val="en-US" w:eastAsia="ja-JP"/>
        </w:rPr>
      </w:pPr>
      <w:r>
        <w:rPr>
          <w:lang w:val="en-US" w:eastAsia="ja-JP"/>
        </w:rPr>
        <w:t>Topic #11: PSCell Addition</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p/>
    <w:tbl>
      <w:tblPr>
        <w:tblStyle w:val="57"/>
        <w:tblW w:w="10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1227"/>
        <w:gridCol w:w="1276"/>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b/>
                <w:bCs/>
              </w:rPr>
            </w:pPr>
            <w:r>
              <w:rPr>
                <w:rFonts w:eastAsia="Yu Mincho"/>
                <w:b/>
                <w:bCs/>
              </w:rPr>
              <w:t>AI</w:t>
            </w:r>
          </w:p>
        </w:tc>
        <w:tc>
          <w:tcPr>
            <w:tcW w:w="122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276"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751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restart"/>
          </w:tcPr>
          <w:p>
            <w:pPr>
              <w:overflowPunct w:val="0"/>
              <w:autoSpaceDE w:val="0"/>
              <w:autoSpaceDN w:val="0"/>
              <w:adjustRightInd w:val="0"/>
              <w:spacing w:before="120" w:after="120"/>
              <w:textAlignment w:val="baseline"/>
              <w:rPr>
                <w:rFonts w:eastAsia="Yu Mincho"/>
              </w:rPr>
            </w:pPr>
            <w:r>
              <w:rPr>
                <w:rFonts w:eastAsia="Yu Mincho"/>
              </w:rPr>
              <w:t>8.1.4.5</w:t>
            </w: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R4-2000058</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ZTE</w:t>
            </w:r>
          </w:p>
        </w:tc>
        <w:tc>
          <w:tcPr>
            <w:tcW w:w="7512" w:type="dxa"/>
          </w:tcPr>
          <w:p>
            <w:pPr>
              <w:overflowPunct w:val="0"/>
              <w:autoSpaceDE w:val="0"/>
              <w:autoSpaceDN w:val="0"/>
              <w:adjustRightInd w:val="0"/>
              <w:textAlignment w:val="baseline"/>
              <w:rPr>
                <w:rFonts w:eastAsia="Yu Mincho" w:cs="Arial"/>
                <w:bCs/>
                <w:iCs/>
                <w:sz w:val="18"/>
                <w:szCs w:val="18"/>
              </w:rPr>
            </w:pPr>
            <w:r>
              <w:rPr>
                <w:rFonts w:eastAsia="Yu Mincho"/>
                <w:b/>
                <w:bCs/>
                <w:sz w:val="18"/>
                <w:szCs w:val="18"/>
                <w:u w:val="single"/>
                <w:lang w:val="en-US"/>
              </w:rPr>
              <w:t>Proposal 1</w:t>
            </w:r>
            <w:r>
              <w:rPr>
                <w:rFonts w:eastAsia="Yu Mincho"/>
                <w:sz w:val="18"/>
                <w:szCs w:val="18"/>
                <w:lang w:val="en-US"/>
              </w:rPr>
              <w:t>: Do not extend the time period in the known condition for the target PSCell under NR-U.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continue"/>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R4-2000716</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Qualcomm Inc.</w:t>
            </w:r>
          </w:p>
        </w:tc>
        <w:tc>
          <w:tcPr>
            <w:tcW w:w="7512" w:type="dxa"/>
          </w:tcPr>
          <w:p>
            <w:pPr>
              <w:pStyle w:val="74"/>
              <w:overflowPunct w:val="0"/>
              <w:autoSpaceDE w:val="0"/>
              <w:autoSpaceDN w:val="0"/>
              <w:adjustRightInd w:val="0"/>
              <w:ind w:left="0" w:firstLine="0"/>
              <w:textAlignment w:val="baseline"/>
              <w:rPr>
                <w:rFonts w:eastAsia="Batang"/>
                <w:sz w:val="18"/>
                <w:szCs w:val="18"/>
                <w:lang w:eastAsia="zh-CN"/>
              </w:rPr>
            </w:pPr>
            <w:r>
              <w:rPr>
                <w:rFonts w:eastAsia="Yu Mincho"/>
                <w:b/>
                <w:bCs/>
                <w:sz w:val="18"/>
                <w:szCs w:val="18"/>
                <w:u w:val="single"/>
              </w:rPr>
              <w:t>Proposal 1</w:t>
            </w:r>
            <w:r>
              <w:rPr>
                <w:rFonts w:eastAsia="Yu Mincho"/>
                <w:sz w:val="18"/>
                <w:szCs w:val="18"/>
              </w:rPr>
              <w:t xml:space="preserve">. </w:t>
            </w:r>
            <w:r>
              <w:rPr>
                <w:rFonts w:eastAsia="Batang"/>
                <w:sz w:val="18"/>
                <w:szCs w:val="18"/>
                <w:lang w:eastAsia="zh-CN"/>
              </w:rPr>
              <w:t>The formulation of delay component due to PRACH in PSCell addition for NR-U to be amended to account for UL CCA failure:</w:t>
            </w:r>
          </w:p>
          <w:p>
            <w:pPr>
              <w:pStyle w:val="74"/>
              <w:overflowPunct w:val="0"/>
              <w:autoSpaceDE w:val="0"/>
              <w:autoSpaceDN w:val="0"/>
              <w:adjustRightInd w:val="0"/>
              <w:ind w:left="0" w:firstLine="0"/>
              <w:jc w:val="center"/>
              <w:textAlignment w:val="baseline"/>
              <w:rPr>
                <w:rFonts w:eastAsia="Yu Mincho"/>
                <w:sz w:val="18"/>
                <w:szCs w:val="18"/>
                <w:vertAlign w:val="subscript"/>
              </w:rPr>
            </w:pPr>
            <w:r>
              <w:rPr>
                <w:rFonts w:eastAsia="Yu Mincho"/>
                <w:sz w:val="18"/>
                <w:szCs w:val="18"/>
              </w:rPr>
              <w:t>T</w:t>
            </w:r>
            <w:r>
              <w:rPr>
                <w:rFonts w:eastAsia="Yu Mincho"/>
                <w:sz w:val="18"/>
                <w:szCs w:val="18"/>
                <w:vertAlign w:val="subscript"/>
              </w:rPr>
              <w:t xml:space="preserve">PSCell_ DU_withCCA  </w:t>
            </w:r>
            <w:r>
              <w:rPr>
                <w:rFonts w:eastAsia="Batang"/>
                <w:sz w:val="18"/>
                <w:szCs w:val="18"/>
                <w:lang w:eastAsia="zh-CN"/>
              </w:rPr>
              <w:t xml:space="preserve">= </w:t>
            </w:r>
            <w:r>
              <w:rPr>
                <w:rFonts w:eastAsia="Yu Mincho"/>
                <w:sz w:val="18"/>
                <w:szCs w:val="18"/>
              </w:rPr>
              <w:t>T</w:t>
            </w:r>
            <w:r>
              <w:rPr>
                <w:rFonts w:eastAsia="Yu Mincho"/>
                <w:sz w:val="18"/>
                <w:szCs w:val="18"/>
                <w:vertAlign w:val="subscript"/>
              </w:rPr>
              <w:t xml:space="preserve">PSCell_ DU </w:t>
            </w:r>
            <w:r>
              <w:rPr>
                <w:rFonts w:eastAsia="Yu Mincho"/>
                <w:sz w:val="18"/>
                <w:szCs w:val="18"/>
              </w:rPr>
              <w:t xml:space="preserve"> + L</w:t>
            </w:r>
            <w:r>
              <w:rPr>
                <w:rFonts w:eastAsia="Yu Mincho"/>
                <w:sz w:val="18"/>
                <w:szCs w:val="18"/>
                <w:vertAlign w:val="subscript"/>
              </w:rPr>
              <w:t>RACH</w:t>
            </w:r>
            <w:r>
              <w:rPr>
                <w:rFonts w:eastAsia="Yu Mincho"/>
                <w:sz w:val="18"/>
                <w:szCs w:val="18"/>
              </w:rPr>
              <w:t>.T</w:t>
            </w:r>
            <w:r>
              <w:rPr>
                <w:rFonts w:eastAsia="Yu Mincho"/>
                <w:sz w:val="18"/>
                <w:szCs w:val="18"/>
                <w:vertAlign w:val="subscript"/>
              </w:rPr>
              <w:t>RACH</w:t>
            </w:r>
          </w:p>
          <w:p>
            <w:pPr>
              <w:pStyle w:val="74"/>
              <w:overflowPunct w:val="0"/>
              <w:autoSpaceDE w:val="0"/>
              <w:autoSpaceDN w:val="0"/>
              <w:adjustRightInd w:val="0"/>
              <w:ind w:left="0" w:firstLine="0"/>
              <w:textAlignment w:val="baseline"/>
              <w:rPr>
                <w:rFonts w:eastAsia="Yu Mincho"/>
                <w:sz w:val="18"/>
                <w:szCs w:val="18"/>
              </w:rPr>
            </w:pPr>
            <w:r>
              <w:rPr>
                <w:rFonts w:eastAsia="Yu Mincho"/>
                <w:sz w:val="18"/>
                <w:szCs w:val="18"/>
              </w:rPr>
              <w:t>where T</w:t>
            </w:r>
            <w:r>
              <w:rPr>
                <w:rFonts w:eastAsia="Yu Mincho"/>
                <w:sz w:val="18"/>
                <w:szCs w:val="18"/>
                <w:vertAlign w:val="subscript"/>
              </w:rPr>
              <w:t xml:space="preserve">PSCell_ DU  </w:t>
            </w:r>
            <w:r>
              <w:rPr>
                <w:rFonts w:eastAsia="Batang"/>
                <w:sz w:val="18"/>
                <w:szCs w:val="18"/>
                <w:lang w:eastAsia="zh-CN"/>
              </w:rPr>
              <w:t xml:space="preserve">is identical to its definition in R15, </w:t>
            </w:r>
            <w:r>
              <w:rPr>
                <w:rFonts w:eastAsia="Yu Mincho"/>
                <w:sz w:val="18"/>
                <w:szCs w:val="18"/>
              </w:rPr>
              <w:t>L</w:t>
            </w:r>
            <w:r>
              <w:rPr>
                <w:rFonts w:eastAsia="Yu Mincho"/>
                <w:sz w:val="18"/>
                <w:szCs w:val="18"/>
                <w:vertAlign w:val="subscript"/>
              </w:rPr>
              <w:t xml:space="preserve">RACH </w:t>
            </w:r>
            <w:r>
              <w:rPr>
                <w:rFonts w:eastAsia="Yu Mincho"/>
                <w:sz w:val="18"/>
                <w:szCs w:val="18"/>
              </w:rPr>
              <w:t>is the number of RACH association periods missed due to UL CCA failure and T</w:t>
            </w:r>
            <w:r>
              <w:rPr>
                <w:rFonts w:eastAsia="Yu Mincho"/>
                <w:sz w:val="18"/>
                <w:szCs w:val="18"/>
                <w:vertAlign w:val="subscript"/>
              </w:rPr>
              <w:t xml:space="preserve">RACH </w:t>
            </w:r>
            <w:r>
              <w:rPr>
                <w:rFonts w:eastAsia="Yu Mincho"/>
                <w:sz w:val="18"/>
                <w:szCs w:val="18"/>
              </w:rPr>
              <w:t xml:space="preserve">is the periodicity of RACH association period associated with the detected SS/PBCH block for PSCell addition. </w:t>
            </w:r>
          </w:p>
          <w:p>
            <w:pPr>
              <w:overflowPunct w:val="0"/>
              <w:autoSpaceDE w:val="0"/>
              <w:autoSpaceDN w:val="0"/>
              <w:adjustRightInd w:val="0"/>
              <w:textAlignment w:val="baseline"/>
              <w:rPr>
                <w:rFonts w:eastAsia="Yu Mincho"/>
                <w:sz w:val="18"/>
                <w:szCs w:val="18"/>
                <w:lang w:val="en-US"/>
              </w:rPr>
            </w:pPr>
            <w:r>
              <w:rPr>
                <w:rFonts w:eastAsia="Yu Mincho"/>
                <w:b/>
                <w:bCs/>
                <w:sz w:val="18"/>
                <w:szCs w:val="18"/>
                <w:u w:val="single"/>
              </w:rPr>
              <w:t>Proposal 2</w:t>
            </w:r>
            <w:r>
              <w:rPr>
                <w:rFonts w:eastAsia="Yu Mincho"/>
                <w:sz w:val="18"/>
                <w:szCs w:val="18"/>
              </w:rPr>
              <w:t>. RAN4 to not define a maximum value for L</w:t>
            </w:r>
            <w:r>
              <w:rPr>
                <w:rFonts w:eastAsia="Yu Mincho"/>
                <w:sz w:val="18"/>
                <w:szCs w:val="18"/>
                <w:vertAlign w:val="subscript"/>
              </w:rPr>
              <w:t xml:space="preserve">RACH </w:t>
            </w:r>
            <w:r>
              <w:rPr>
                <w:rFonts w:eastAsia="Yu Mincho"/>
                <w:sz w:val="18"/>
                <w:szCs w:val="18"/>
              </w:rPr>
              <w:t>as the process is already governed by several procedures already defined in RAN1 and/or RAN2 (e.g., T304 timer and/or exceeding the threshold for persistent UL LBT failure).</w:t>
            </w:r>
          </w:p>
          <w:p>
            <w:pPr>
              <w:overflowPunct w:val="0"/>
              <w:autoSpaceDE w:val="0"/>
              <w:autoSpaceDN w:val="0"/>
              <w:adjustRightInd w:val="0"/>
              <w:textAlignment w:val="baseline"/>
              <w:rPr>
                <w:rFonts w:eastAsia="Yu Mincho"/>
                <w:sz w:val="18"/>
                <w:szCs w:val="18"/>
                <w:lang w:val="en-US"/>
              </w:rPr>
            </w:pPr>
            <w:r>
              <w:rPr>
                <w:rFonts w:eastAsia="Yu Mincho"/>
                <w:b/>
                <w:bCs/>
                <w:sz w:val="18"/>
                <w:szCs w:val="18"/>
                <w:lang w:val="en-US"/>
              </w:rPr>
              <w:t>Observation 1</w:t>
            </w:r>
            <w:r>
              <w:rPr>
                <w:rFonts w:eastAsia="Yu Mincho"/>
                <w:sz w:val="18"/>
                <w:szCs w:val="18"/>
                <w:lang w:val="en-US"/>
              </w:rPr>
              <w:t>.  The agreement in RAN4#93 to extend the duration of the condition of the cell to remain known in RRC_CONNECTED state from 5 seconds to 8 seconds does not automatically imply that the duration for PSCell to remain known should also be extended. During the measurements in RRC_CONNECTED, UE can be configured with very long DRX cycles and to ensure that, in longer DRX cycles, at least one LBT failure is tolerated, the definition of known cell is extended. While longer DRX cycles are not prohibited in the specification from being configured immediately preceding the PSCell addition command, it is not a reasonable operational scenario and such case should not be driving the RRM requirements.</w:t>
            </w:r>
          </w:p>
          <w:p>
            <w:pPr>
              <w:overflowPunct w:val="0"/>
              <w:autoSpaceDE w:val="0"/>
              <w:autoSpaceDN w:val="0"/>
              <w:adjustRightInd w:val="0"/>
              <w:spacing w:after="0"/>
              <w:textAlignment w:val="baseline"/>
              <w:rPr>
                <w:rFonts w:eastAsia="Yu Mincho"/>
                <w:color w:val="000000"/>
                <w:sz w:val="18"/>
                <w:szCs w:val="18"/>
                <w:lang w:val="en-US" w:eastAsia="ko-KR"/>
              </w:rPr>
            </w:pPr>
            <w:r>
              <w:rPr>
                <w:rFonts w:eastAsia="Yu Mincho"/>
                <w:b/>
                <w:bCs/>
                <w:sz w:val="18"/>
                <w:szCs w:val="18"/>
                <w:u w:val="single"/>
                <w:lang w:val="en-US"/>
              </w:rPr>
              <w:t>Proposal 3</w:t>
            </w:r>
            <w:r>
              <w:rPr>
                <w:rFonts w:eastAsia="Yu Mincho"/>
                <w:sz w:val="18"/>
                <w:szCs w:val="18"/>
                <w:lang w:val="en-US"/>
              </w:rPr>
              <w:t xml:space="preserve">. </w:t>
            </w:r>
            <w:r>
              <w:rPr>
                <w:rFonts w:eastAsia="Yu Mincho"/>
                <w:color w:val="000000"/>
                <w:sz w:val="18"/>
                <w:szCs w:val="18"/>
                <w:lang w:val="en-US" w:eastAsia="ko-KR"/>
              </w:rPr>
              <w:t xml:space="preserve">NR-U PSCell is known if it has been meeting the following conditions: </w:t>
            </w:r>
          </w:p>
          <w:p>
            <w:pPr>
              <w:overflowPunct w:val="0"/>
              <w:autoSpaceDE w:val="0"/>
              <w:autoSpaceDN w:val="0"/>
              <w:adjustRightInd w:val="0"/>
              <w:spacing w:after="0"/>
              <w:textAlignment w:val="baseline"/>
              <w:rPr>
                <w:rFonts w:eastAsia="Yu Mincho"/>
                <w:color w:val="000000"/>
                <w:sz w:val="18"/>
                <w:szCs w:val="18"/>
                <w:lang w:val="en-US" w:eastAsia="ko-KR"/>
              </w:rPr>
            </w:pPr>
          </w:p>
          <w:p>
            <w:pPr>
              <w:overflowPunct w:val="0"/>
              <w:autoSpaceDE w:val="0"/>
              <w:autoSpaceDN w:val="0"/>
              <w:adjustRightInd w:val="0"/>
              <w:spacing w:after="0"/>
              <w:textAlignment w:val="baseline"/>
              <w:rPr>
                <w:rFonts w:eastAsia="Yu Mincho"/>
                <w:color w:val="000000"/>
                <w:sz w:val="18"/>
                <w:szCs w:val="18"/>
                <w:lang w:val="en-US" w:eastAsia="ko-KR"/>
              </w:rPr>
            </w:pPr>
            <w:r>
              <w:rPr>
                <w:rFonts w:eastAsia="Yu Mincho"/>
                <w:color w:val="000000"/>
                <w:sz w:val="18"/>
                <w:szCs w:val="18"/>
                <w:lang w:val="en-US" w:eastAsia="ko-KR"/>
              </w:rPr>
              <w:t xml:space="preserve">During the last [5] seconds before the reception of the NR-U PSCell configuration command: </w:t>
            </w:r>
          </w:p>
          <w:p>
            <w:pPr>
              <w:overflowPunct w:val="0"/>
              <w:autoSpaceDE w:val="0"/>
              <w:autoSpaceDN w:val="0"/>
              <w:adjustRightInd w:val="0"/>
              <w:spacing w:after="0"/>
              <w:textAlignment w:val="baseline"/>
              <w:rPr>
                <w:rFonts w:eastAsia="Yu Mincho"/>
                <w:color w:val="000000"/>
                <w:sz w:val="18"/>
                <w:szCs w:val="18"/>
                <w:lang w:val="en-US" w:eastAsia="ko-KR"/>
              </w:rPr>
            </w:pPr>
          </w:p>
          <w:p>
            <w:pPr>
              <w:pStyle w:val="149"/>
              <w:numPr>
                <w:ilvl w:val="0"/>
                <w:numId w:val="17"/>
              </w:numPr>
              <w:overflowPunct/>
              <w:spacing w:after="0"/>
              <w:ind w:firstLineChars="0"/>
              <w:contextualSpacing/>
              <w:textAlignment w:val="auto"/>
              <w:rPr>
                <w:color w:val="000000"/>
                <w:sz w:val="18"/>
                <w:szCs w:val="18"/>
                <w:lang w:eastAsia="ko-KR"/>
              </w:rPr>
            </w:pPr>
            <w:r>
              <w:rPr>
                <w:color w:val="000000"/>
                <w:sz w:val="18"/>
                <w:szCs w:val="18"/>
                <w:lang w:eastAsia="ko-KR"/>
              </w:rPr>
              <w:t xml:space="preserve">the UE has sent a valid measurement report for the NR-U PSCell being configured and </w:t>
            </w:r>
          </w:p>
          <w:p>
            <w:pPr>
              <w:pStyle w:val="149"/>
              <w:numPr>
                <w:ilvl w:val="0"/>
                <w:numId w:val="17"/>
              </w:numPr>
              <w:overflowPunct/>
              <w:autoSpaceDE/>
              <w:autoSpaceDN/>
              <w:adjustRightInd/>
              <w:spacing w:after="0"/>
              <w:ind w:firstLineChars="0"/>
              <w:contextualSpacing/>
              <w:textAlignment w:val="auto"/>
              <w:rPr>
                <w:sz w:val="18"/>
                <w:szCs w:val="18"/>
              </w:rPr>
            </w:pPr>
            <w:r>
              <w:rPr>
                <w:color w:val="000000"/>
                <w:sz w:val="18"/>
                <w:szCs w:val="18"/>
                <w:lang w:eastAsia="ko-KR"/>
              </w:rPr>
              <w:t xml:space="preserve">One of the SSBs measured from the NR-U PSCell being configured remains detectable according to the cell identification conditions specified in section 9.3A of TS 38.133 </w:t>
            </w:r>
          </w:p>
          <w:p>
            <w:pPr>
              <w:pStyle w:val="149"/>
              <w:ind w:firstLine="360"/>
              <w:rPr>
                <w:sz w:val="18"/>
                <w:szCs w:val="18"/>
              </w:rPr>
            </w:pPr>
          </w:p>
          <w:p>
            <w:pPr>
              <w:overflowPunct w:val="0"/>
              <w:autoSpaceDE w:val="0"/>
              <w:autoSpaceDN w:val="0"/>
              <w:adjustRightInd w:val="0"/>
              <w:textAlignment w:val="baseline"/>
              <w:rPr>
                <w:rFonts w:eastAsia="Yu Mincho"/>
                <w:sz w:val="18"/>
                <w:szCs w:val="18"/>
              </w:rPr>
            </w:pPr>
            <w:r>
              <w:rPr>
                <w:rFonts w:eastAsia="Yu Mincho"/>
                <w:sz w:val="18"/>
                <w:szCs w:val="18"/>
              </w:rPr>
              <w:t xml:space="preserve">One of the SSBs measured from NR-U PSCell being configured also remains detectable during the NR-U PSCell configuration delay according to the cell identification conditions specified in section 9.3A of TS 38.133 </w:t>
            </w:r>
          </w:p>
          <w:p>
            <w:pPr>
              <w:overflowPunct w:val="0"/>
              <w:autoSpaceDE w:val="0"/>
              <w:autoSpaceDN w:val="0"/>
              <w:adjustRightInd w:val="0"/>
              <w:spacing w:before="60" w:after="60"/>
              <w:textAlignment w:val="baseline"/>
              <w:rPr>
                <w:rFonts w:eastAsia="Yu Mincho"/>
                <w:sz w:val="18"/>
                <w:szCs w:val="18"/>
                <w:lang w:val="en-US"/>
              </w:rPr>
            </w:pPr>
            <w:r>
              <w:rPr>
                <w:rFonts w:eastAsia="Yu Mincho"/>
                <w:b/>
                <w:bCs/>
                <w:sz w:val="18"/>
                <w:szCs w:val="18"/>
                <w:u w:val="single"/>
              </w:rPr>
              <w:t>Proposal 4</w:t>
            </w:r>
            <w:r>
              <w:rPr>
                <w:rFonts w:eastAsia="Yu Mincho"/>
                <w:sz w:val="18"/>
                <w:szCs w:val="18"/>
              </w:rPr>
              <w:t xml:space="preserve">. RAN4 to further discuss the modification of the term “cell remains detectable” for NR-U. </w:t>
            </w:r>
            <w:r>
              <w:rPr>
                <w:rFonts w:eastAsia="Yu Mincho"/>
                <w:sz w:val="18"/>
                <w:szCs w:val="18"/>
                <w:lang w:val="en-US"/>
              </w:rPr>
              <w:t>Possible modifications can include the percentage of time within [5] seconds that SSB index identified by UE is available and additionally the number of successive occasions where that SSB index is missed due to DL LBT failure.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R4-2000927</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MediaTek Inc.</w:t>
            </w:r>
          </w:p>
        </w:tc>
        <w:tc>
          <w:tcPr>
            <w:tcW w:w="7512" w:type="dxa"/>
          </w:tcPr>
          <w:p>
            <w:pPr>
              <w:overflowPunct w:val="0"/>
              <w:autoSpaceDE w:val="0"/>
              <w:autoSpaceDN w:val="0"/>
              <w:adjustRightInd w:val="0"/>
              <w:spacing w:before="120" w:after="120"/>
              <w:textAlignment w:val="baseline"/>
              <w:rPr>
                <w:rFonts w:eastAsia="Yu Mincho"/>
                <w:sz w:val="18"/>
                <w:szCs w:val="18"/>
                <w:lang w:val="en-US"/>
              </w:rPr>
            </w:pPr>
            <w:r>
              <w:rPr>
                <w:rFonts w:eastAsia="Yu Mincho"/>
                <w:b/>
                <w:bCs/>
                <w:sz w:val="18"/>
                <w:szCs w:val="18"/>
                <w:lang w:val="en-US"/>
              </w:rPr>
              <w:t>Observation 1</w:t>
            </w:r>
            <w:r>
              <w:rPr>
                <w:rFonts w:eastAsia="Yu Mincho"/>
                <w:sz w:val="18"/>
                <w:szCs w:val="18"/>
                <w:lang w:val="en-US"/>
              </w:rPr>
              <w:t>: Stopping PSCell addition procedure upon exceeding L1</w:t>
            </w:r>
            <w:r>
              <w:rPr>
                <w:rFonts w:eastAsia="Yu Mincho"/>
                <w:sz w:val="18"/>
                <w:szCs w:val="18"/>
                <w:vertAlign w:val="subscript"/>
                <w:lang w:val="en-US"/>
              </w:rPr>
              <w:t>max</w:t>
            </w:r>
            <w:r>
              <w:rPr>
                <w:rFonts w:eastAsia="Yu Mincho"/>
                <w:sz w:val="18"/>
                <w:szCs w:val="18"/>
                <w:lang w:val="en-US"/>
              </w:rPr>
              <w:t xml:space="preserve"> and L2</w:t>
            </w:r>
            <w:r>
              <w:rPr>
                <w:rFonts w:eastAsia="Yu Mincho"/>
                <w:sz w:val="18"/>
                <w:szCs w:val="18"/>
                <w:vertAlign w:val="subscript"/>
                <w:lang w:val="en-US"/>
              </w:rPr>
              <w:t>max</w:t>
            </w:r>
            <w:r>
              <w:rPr>
                <w:rFonts w:eastAsia="Yu Mincho"/>
                <w:sz w:val="18"/>
                <w:szCs w:val="18"/>
                <w:lang w:val="en-US"/>
              </w:rPr>
              <w:t xml:space="preserve"> will have RAN2 impact.</w:t>
            </w:r>
          </w:p>
          <w:p>
            <w:pPr>
              <w:overflowPunct w:val="0"/>
              <w:autoSpaceDE w:val="0"/>
              <w:autoSpaceDN w:val="0"/>
              <w:adjustRightInd w:val="0"/>
              <w:spacing w:before="120" w:after="120"/>
              <w:textAlignment w:val="baseline"/>
              <w:rPr>
                <w:rFonts w:eastAsia="Yu Mincho"/>
                <w:sz w:val="18"/>
                <w:szCs w:val="18"/>
                <w:lang w:val="en-US"/>
              </w:rPr>
            </w:pPr>
            <w:r>
              <w:rPr>
                <w:rFonts w:eastAsia="Yu Mincho"/>
                <w:b/>
                <w:bCs/>
                <w:sz w:val="18"/>
                <w:szCs w:val="18"/>
                <w:u w:val="single"/>
                <w:lang w:val="en-US"/>
              </w:rPr>
              <w:t>Proposal 1</w:t>
            </w:r>
            <w:r>
              <w:rPr>
                <w:rFonts w:eastAsia="Yu Mincho"/>
                <w:sz w:val="18"/>
                <w:szCs w:val="18"/>
                <w:lang w:val="en-US"/>
              </w:rPr>
              <w:t xml:space="preserve">: PSCell addition procedure should not be terminated due to the number of missing DRS occasions exceeds the upper limit. </w:t>
            </w:r>
          </w:p>
          <w:p>
            <w:pPr>
              <w:pStyle w:val="74"/>
              <w:overflowPunct w:val="0"/>
              <w:autoSpaceDE w:val="0"/>
              <w:autoSpaceDN w:val="0"/>
              <w:adjustRightInd w:val="0"/>
              <w:ind w:left="0" w:firstLine="0"/>
              <w:textAlignment w:val="baseline"/>
              <w:rPr>
                <w:rFonts w:eastAsia="Yu Mincho"/>
                <w:b/>
                <w:bCs/>
                <w:sz w:val="18"/>
                <w:szCs w:val="18"/>
                <w:u w:val="single"/>
              </w:rPr>
            </w:pPr>
            <w:r>
              <w:rPr>
                <w:rFonts w:eastAsia="Yu Mincho"/>
                <w:b/>
                <w:bCs/>
                <w:sz w:val="18"/>
                <w:szCs w:val="18"/>
                <w:u w:val="single"/>
                <w:lang w:val="en-US"/>
              </w:rPr>
              <w:t>Proposal 2</w:t>
            </w:r>
            <w:r>
              <w:rPr>
                <w:rFonts w:eastAsia="Yu Mincho"/>
                <w:sz w:val="18"/>
                <w:szCs w:val="18"/>
                <w:lang w:val="en-US"/>
              </w:rPr>
              <w:t>: Not to specify L1</w:t>
            </w:r>
            <w:r>
              <w:rPr>
                <w:rFonts w:eastAsia="Yu Mincho"/>
                <w:sz w:val="18"/>
                <w:szCs w:val="18"/>
                <w:vertAlign w:val="subscript"/>
                <w:lang w:val="en-US"/>
              </w:rPr>
              <w:t>max</w:t>
            </w:r>
            <w:r>
              <w:rPr>
                <w:rFonts w:eastAsia="Yu Mincho"/>
                <w:sz w:val="18"/>
                <w:szCs w:val="18"/>
                <w:lang w:val="en-US"/>
              </w:rPr>
              <w:t xml:space="preserve"> and L2</w:t>
            </w:r>
            <w:r>
              <w:rPr>
                <w:rFonts w:eastAsia="Yu Mincho"/>
                <w:sz w:val="18"/>
                <w:szCs w:val="18"/>
                <w:vertAlign w:val="subscript"/>
                <w:lang w:val="en-US"/>
              </w:rPr>
              <w:t>max</w:t>
            </w:r>
            <w:r>
              <w:rPr>
                <w:rFonts w:eastAsia="Yu Mincho"/>
                <w:sz w:val="18"/>
                <w:szCs w:val="18"/>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R4-2001558</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7512" w:type="dxa"/>
          </w:tcPr>
          <w:p>
            <w:pPr>
              <w:overflowPunct w:val="0"/>
              <w:autoSpaceDE w:val="0"/>
              <w:autoSpaceDN w:val="0"/>
              <w:adjustRightInd w:val="0"/>
              <w:textAlignment w:val="baseline"/>
              <w:rPr>
                <w:rFonts w:eastAsia="Yu Mincho"/>
                <w:bCs/>
                <w:sz w:val="18"/>
                <w:szCs w:val="18"/>
                <w:lang w:eastAsia="zh-CN"/>
              </w:rPr>
            </w:pPr>
            <w:r>
              <w:rPr>
                <w:rFonts w:eastAsia="Yu Mincho"/>
                <w:b/>
                <w:sz w:val="18"/>
                <w:szCs w:val="18"/>
                <w:lang w:eastAsia="zh-CN"/>
              </w:rPr>
              <w:t>Observation 1</w:t>
            </w:r>
            <w:r>
              <w:rPr>
                <w:rFonts w:eastAsia="Yu Mincho"/>
                <w:bCs/>
                <w:sz w:val="18"/>
                <w:szCs w:val="18"/>
                <w:lang w:eastAsia="zh-CN"/>
              </w:rPr>
              <w:t>: Extending the time period before reception of the PSCell addition command won’t bring significant benefits compared with the existing conditions.</w:t>
            </w:r>
          </w:p>
          <w:p>
            <w:pPr>
              <w:overflowPunct w:val="0"/>
              <w:autoSpaceDE w:val="0"/>
              <w:autoSpaceDN w:val="0"/>
              <w:adjustRightInd w:val="0"/>
              <w:spacing w:before="120" w:after="120"/>
              <w:textAlignment w:val="baseline"/>
              <w:rPr>
                <w:rFonts w:eastAsia="Yu Mincho"/>
                <w:b/>
                <w:bCs/>
                <w:sz w:val="18"/>
                <w:szCs w:val="18"/>
                <w:lang w:val="en-US"/>
              </w:rPr>
            </w:pPr>
            <w:r>
              <w:rPr>
                <w:rFonts w:eastAsia="Yu Mincho"/>
                <w:b/>
                <w:sz w:val="18"/>
                <w:szCs w:val="18"/>
                <w:u w:val="single"/>
                <w:lang w:eastAsia="zh-CN"/>
              </w:rPr>
              <w:t>Proposal 1</w:t>
            </w:r>
            <w:r>
              <w:rPr>
                <w:rFonts w:eastAsia="Yu Mincho"/>
                <w:bCs/>
                <w:sz w:val="18"/>
                <w:szCs w:val="18"/>
                <w:lang w:eastAsia="zh-CN"/>
              </w:rPr>
              <w:t>: Reuse the current known conditions without extension of the time period before reception of the PSCell configuration command.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R4-2001842</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Qualcomm Inc.</w:t>
            </w:r>
          </w:p>
        </w:tc>
        <w:tc>
          <w:tcPr>
            <w:tcW w:w="7512" w:type="dxa"/>
          </w:tcPr>
          <w:p>
            <w:pPr>
              <w:overflowPunct w:val="0"/>
              <w:autoSpaceDE w:val="0"/>
              <w:autoSpaceDN w:val="0"/>
              <w:adjustRightInd w:val="0"/>
              <w:textAlignment w:val="baseline"/>
              <w:rPr>
                <w:rFonts w:eastAsia="Yu Mincho"/>
                <w:b/>
                <w:sz w:val="18"/>
                <w:szCs w:val="18"/>
                <w:lang w:eastAsia="zh-CN"/>
              </w:rPr>
            </w:pPr>
            <w:r>
              <w:rPr>
                <w:rFonts w:eastAsia="Yu Mincho"/>
                <w:sz w:val="18"/>
                <w:szCs w:val="18"/>
              </w:rPr>
              <w:t>CR (38.133) on PSCell addition/release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R4-2001932</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7512" w:type="dxa"/>
          </w:tcPr>
          <w:p>
            <w:pPr>
              <w:overflowPunct w:val="0"/>
              <w:autoSpaceDE w:val="0"/>
              <w:autoSpaceDN w:val="0"/>
              <w:adjustRightInd w:val="0"/>
              <w:jc w:val="both"/>
              <w:textAlignment w:val="baseline"/>
              <w:rPr>
                <w:rFonts w:eastAsia="Yu Mincho"/>
                <w:iCs/>
                <w:sz w:val="18"/>
                <w:szCs w:val="18"/>
                <w:lang w:eastAsia="zh-CN"/>
              </w:rPr>
            </w:pPr>
            <w:r>
              <w:rPr>
                <w:rFonts w:eastAsia="Yu Mincho"/>
                <w:b/>
                <w:iCs/>
                <w:sz w:val="18"/>
                <w:szCs w:val="18"/>
                <w:u w:val="single"/>
                <w:lang w:eastAsia="zh-CN"/>
              </w:rPr>
              <w:t>Proposal 1</w:t>
            </w:r>
            <w:r>
              <w:rPr>
                <w:rFonts w:eastAsia="Yu Mincho"/>
                <w:iCs/>
                <w:sz w:val="18"/>
                <w:szCs w:val="18"/>
                <w:lang w:eastAsia="zh-CN"/>
              </w:rPr>
              <w:t>: The time between the reception of the PSCell configuration command and measurement/report is extended to 8 sec.</w:t>
            </w:r>
          </w:p>
          <w:p>
            <w:pPr>
              <w:overflowPunct w:val="0"/>
              <w:autoSpaceDE w:val="0"/>
              <w:autoSpaceDN w:val="0"/>
              <w:adjustRightInd w:val="0"/>
              <w:spacing w:after="60"/>
              <w:textAlignment w:val="baseline"/>
              <w:rPr>
                <w:rFonts w:eastAsia="Yu Mincho"/>
                <w:iCs/>
                <w:sz w:val="18"/>
                <w:szCs w:val="18"/>
                <w:lang w:eastAsia="zh-CN"/>
              </w:rPr>
            </w:pPr>
            <w:r>
              <w:rPr>
                <w:rFonts w:eastAsia="Yu Mincho"/>
                <w:b/>
                <w:iCs/>
                <w:sz w:val="18"/>
                <w:szCs w:val="18"/>
                <w:u w:val="single"/>
                <w:lang w:eastAsia="zh-CN"/>
              </w:rPr>
              <w:t>Proposal 2</w:t>
            </w:r>
            <w:r>
              <w:rPr>
                <w:rFonts w:eastAsia="Yu Mincho"/>
                <w:iCs/>
                <w:sz w:val="18"/>
                <w:szCs w:val="18"/>
                <w:lang w:eastAsia="zh-CN"/>
              </w:rPr>
              <w:t>: RAN4 confirms the agreement in [2]:</w:t>
            </w:r>
          </w:p>
          <w:p>
            <w:pPr>
              <w:overflowPunct w:val="0"/>
              <w:autoSpaceDE w:val="0"/>
              <w:autoSpaceDN w:val="0"/>
              <w:adjustRightInd w:val="0"/>
              <w:textAlignment w:val="baseline"/>
              <w:rPr>
                <w:rFonts w:eastAsia="Yu Mincho"/>
                <w:sz w:val="18"/>
                <w:szCs w:val="18"/>
              </w:rPr>
            </w:pPr>
            <w:r>
              <w:rPr>
                <w:rFonts w:eastAsia="Yu Mincho"/>
                <w:iCs/>
                <w:sz w:val="18"/>
                <w:szCs w:val="18"/>
                <w:lang w:val="zh-CN" w:eastAsia="zh-CN"/>
              </w:rPr>
              <w:t>T</w:t>
            </w:r>
            <w:r>
              <w:rPr>
                <w:rFonts w:eastAsia="Yu Mincho"/>
                <w:iCs/>
                <w:sz w:val="18"/>
                <w:szCs w:val="18"/>
                <w:vertAlign w:val="subscript"/>
                <w:lang w:val="zh-CN" w:eastAsia="zh-CN"/>
              </w:rPr>
              <w:t>PSCell_ DU</w:t>
            </w:r>
            <w:r>
              <w:rPr>
                <w:rFonts w:eastAsia="Yu Mincho"/>
                <w:iCs/>
                <w:sz w:val="18"/>
                <w:szCs w:val="18"/>
                <w:lang w:val="zh-CN" w:eastAsia="zh-CN"/>
              </w:rPr>
              <w:t xml:space="preserve"> is extended by </w:t>
            </w:r>
            <w:r>
              <w:rPr>
                <w:rFonts w:eastAsia="Yu Mincho"/>
                <w:iCs/>
                <w:sz w:val="18"/>
                <w:szCs w:val="18"/>
                <w:lang w:val="sv-SE" w:eastAsia="zh-CN"/>
              </w:rPr>
              <w:sym w:font="Symbol" w:char="F044"/>
            </w:r>
            <w:r>
              <w:rPr>
                <w:rFonts w:eastAsia="Yu Mincho"/>
                <w:iCs/>
                <w:sz w:val="18"/>
                <w:szCs w:val="18"/>
                <w:vertAlign w:val="subscript"/>
                <w:lang w:val="zh-CN" w:eastAsia="zh-CN"/>
              </w:rPr>
              <w:t>PRACH</w:t>
            </w:r>
            <w:r>
              <w:rPr>
                <w:rFonts w:eastAsia="Yu Mincho"/>
                <w:iCs/>
                <w:sz w:val="18"/>
                <w:szCs w:val="18"/>
                <w:lang w:val="zh-CN" w:eastAsia="zh-CN"/>
              </w:rPr>
              <w:t xml:space="preserve"> to account for UL LBT failures (</w:t>
            </w:r>
            <w:r>
              <w:rPr>
                <w:rFonts w:eastAsia="Yu Mincho"/>
                <w:iCs/>
                <w:sz w:val="18"/>
                <w:szCs w:val="18"/>
                <w:lang w:val="sv-SE" w:eastAsia="zh-CN"/>
              </w:rPr>
              <w:sym w:font="Symbol" w:char="F044"/>
            </w:r>
            <w:r>
              <w:rPr>
                <w:rFonts w:eastAsia="Yu Mincho"/>
                <w:iCs/>
                <w:sz w:val="18"/>
                <w:szCs w:val="18"/>
                <w:vertAlign w:val="subscript"/>
                <w:lang w:val="zh-CN" w:eastAsia="zh-CN"/>
              </w:rPr>
              <w:t>PRACH</w:t>
            </w:r>
            <w:r>
              <w:rPr>
                <w:rFonts w:eastAsia="Yu Mincho"/>
                <w:iCs/>
                <w:sz w:val="18"/>
                <w:szCs w:val="18"/>
                <w:lang w:val="zh-CN" w:eastAsia="zh-CN"/>
              </w:rPr>
              <w:t xml:space="preserve">=0 for channel access category 1). The maximum value of </w:t>
            </w:r>
            <w:r>
              <w:rPr>
                <w:rFonts w:eastAsia="Yu Mincho"/>
                <w:iCs/>
                <w:sz w:val="18"/>
                <w:szCs w:val="18"/>
                <w:lang w:val="sv-SE" w:eastAsia="zh-CN"/>
              </w:rPr>
              <w:sym w:font="Symbol" w:char="F044"/>
            </w:r>
            <w:r>
              <w:rPr>
                <w:rFonts w:eastAsia="Yu Mincho"/>
                <w:iCs/>
                <w:sz w:val="18"/>
                <w:szCs w:val="18"/>
                <w:vertAlign w:val="subscript"/>
                <w:lang w:val="zh-CN" w:eastAsia="zh-CN"/>
              </w:rPr>
              <w:t>PRACH</w:t>
            </w:r>
            <w:r>
              <w:rPr>
                <w:rFonts w:eastAsia="Yu Mincho"/>
                <w:iCs/>
                <w:sz w:val="18"/>
                <w:szCs w:val="18"/>
                <w:lang w:val="zh-CN" w:eastAsia="zh-CN"/>
              </w:rPr>
              <w:t xml:space="preserve"> (</w:t>
            </w:r>
            <w:r>
              <w:rPr>
                <w:rFonts w:eastAsia="Yu Mincho"/>
                <w:iCs/>
                <w:sz w:val="18"/>
                <w:szCs w:val="18"/>
                <w:lang w:val="sv-SE" w:eastAsia="zh-CN"/>
              </w:rPr>
              <w:sym w:font="Symbol" w:char="F044"/>
            </w:r>
            <w:r>
              <w:rPr>
                <w:rFonts w:eastAsia="Yu Mincho"/>
                <w:iCs/>
                <w:sz w:val="18"/>
                <w:szCs w:val="18"/>
                <w:vertAlign w:val="subscript"/>
                <w:lang w:val="zh-CN" w:eastAsia="zh-CN"/>
              </w:rPr>
              <w:t>PRACH,max</w:t>
            </w:r>
            <w:r>
              <w:rPr>
                <w:rFonts w:eastAsia="Yu Mincho"/>
                <w:iCs/>
                <w:sz w:val="18"/>
                <w:szCs w:val="18"/>
                <w:lang w:val="zh-CN" w:eastAsia="zh-CN"/>
              </w:rPr>
              <w:t xml:space="preserve">) is TBD, upon </w:t>
            </w:r>
            <w:r>
              <w:rPr>
                <w:rFonts w:eastAsia="Yu Mincho"/>
                <w:iCs/>
                <w:sz w:val="18"/>
                <w:szCs w:val="18"/>
                <w:lang w:eastAsia="zh-CN"/>
              </w:rPr>
              <w:t xml:space="preserve">exceeding </w:t>
            </w:r>
            <w:r>
              <w:rPr>
                <w:rFonts w:eastAsia="Yu Mincho"/>
                <w:iCs/>
                <w:sz w:val="18"/>
                <w:szCs w:val="18"/>
                <w:lang w:val="zh-CN" w:eastAsia="zh-CN"/>
              </w:rPr>
              <w:t>which the UE can stop attempting to transmit PRACH and can abandon the PSCell addition procedure.</w:t>
            </w:r>
          </w:p>
        </w:tc>
      </w:tr>
    </w:tbl>
    <w:p/>
    <w:p>
      <w:pPr>
        <w:pStyle w:val="3"/>
      </w:pPr>
      <w:r>
        <w:rPr>
          <w:rFonts w:hint="eastAsia"/>
        </w:rPr>
        <w:t>Open issues</w:t>
      </w:r>
      <w:r>
        <w:t xml:space="preserve"> summary</w:t>
      </w:r>
    </w:p>
    <w:p>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spacing w:before="60" w:after="60"/>
        <w:rPr>
          <w:iCs/>
        </w:rPr>
      </w:pPr>
      <w:r>
        <w:rPr>
          <w:iCs/>
          <w:u w:val="single"/>
        </w:rPr>
        <w:t>Agreement from RAN4#93</w:t>
      </w:r>
      <w:r>
        <w:rPr>
          <w:iCs/>
        </w:rPr>
        <w:t xml:space="preserve">: </w:t>
      </w:r>
    </w:p>
    <w:p>
      <w:pPr>
        <w:spacing w:after="0"/>
        <w:rPr>
          <w:iCs/>
          <w:lang w:val="en-US"/>
        </w:rPr>
      </w:pPr>
    </w:p>
    <w:p>
      <w:pPr>
        <w:rPr>
          <w:iCs/>
        </w:rPr>
      </w:pPr>
      <w:r>
        <w:rPr>
          <w:iCs/>
          <w:lang w:val="en-US"/>
        </w:rPr>
        <w:t xml:space="preserve">Known cell definition: The time between the reception of the PSCell configuration command and measurement/report is </w:t>
      </w:r>
    </w:p>
    <w:p>
      <w:pPr>
        <w:pStyle w:val="149"/>
        <w:numPr>
          <w:ilvl w:val="0"/>
          <w:numId w:val="7"/>
        </w:numPr>
        <w:spacing w:after="0"/>
        <w:ind w:firstLineChars="0"/>
        <w:rPr>
          <w:iCs/>
          <w:lang w:val="en-US"/>
        </w:rPr>
      </w:pPr>
      <w:r>
        <w:rPr>
          <w:iCs/>
          <w:lang w:val="en-US"/>
        </w:rPr>
        <w:t>Option 1: extended from 5 seconds to [8] seconds</w:t>
      </w:r>
    </w:p>
    <w:p>
      <w:pPr>
        <w:pStyle w:val="149"/>
        <w:numPr>
          <w:ilvl w:val="0"/>
          <w:numId w:val="7"/>
        </w:numPr>
        <w:spacing w:after="0"/>
        <w:ind w:firstLineChars="0"/>
        <w:rPr>
          <w:iCs/>
          <w:lang w:val="sv-SE"/>
        </w:rPr>
      </w:pPr>
      <w:r>
        <w:rPr>
          <w:iCs/>
          <w:lang w:val="en-US"/>
        </w:rPr>
        <w:t>Option 2: not extended</w:t>
      </w:r>
    </w:p>
    <w:p>
      <w:pPr>
        <w:spacing w:after="0"/>
        <w:rPr>
          <w:iCs/>
          <w:lang w:val="sv-SE"/>
        </w:rPr>
      </w:pPr>
    </w:p>
    <w:p>
      <w:pPr>
        <w:spacing w:after="0"/>
        <w:rPr>
          <w:iCs/>
          <w:lang w:val="sv-SE"/>
        </w:rPr>
      </w:pPr>
      <w:r>
        <w:rPr>
          <w:iCs/>
          <w:lang w:val="sv-SE"/>
        </w:rPr>
        <w:t>PSCell addition delay:</w:t>
      </w:r>
    </w:p>
    <w:p>
      <w:pPr>
        <w:numPr>
          <w:ilvl w:val="0"/>
          <w:numId w:val="16"/>
        </w:numPr>
        <w:spacing w:after="0"/>
        <w:rPr>
          <w:rFonts w:eastAsia="MS Mincho"/>
          <w:iCs/>
          <w:lang w:val="en-US"/>
        </w:rPr>
      </w:pPr>
      <w:r>
        <w:rPr>
          <w:rFonts w:eastAsia="MS Mincho"/>
          <w:iCs/>
          <w:lang w:val="en-US"/>
        </w:rPr>
        <w:t>L1</w:t>
      </w:r>
      <w:r>
        <w:rPr>
          <w:rFonts w:eastAsia="MS Mincho"/>
          <w:iCs/>
          <w:vertAlign w:val="subscript"/>
          <w:lang w:val="en-US"/>
        </w:rPr>
        <w:t>max</w:t>
      </w:r>
      <w:r>
        <w:rPr>
          <w:rFonts w:eastAsia="MS Mincho"/>
          <w:iCs/>
          <w:lang w:val="en-US"/>
        </w:rPr>
        <w:t>=3 for SMTC periodicity &gt;40 ms, L1</w:t>
      </w:r>
      <w:r>
        <w:rPr>
          <w:rFonts w:eastAsia="MS Mincho"/>
          <w:iCs/>
          <w:vertAlign w:val="subscript"/>
          <w:lang w:val="en-US"/>
        </w:rPr>
        <w:t>max</w:t>
      </w:r>
      <w:r>
        <w:rPr>
          <w:rFonts w:eastAsia="MS Mincho"/>
          <w:iCs/>
          <w:lang w:val="en-US"/>
        </w:rPr>
        <w:t>=5 for SMTC periodicity ≤40 ms</w:t>
      </w:r>
    </w:p>
    <w:p>
      <w:pPr>
        <w:numPr>
          <w:ilvl w:val="0"/>
          <w:numId w:val="16"/>
        </w:numPr>
        <w:spacing w:after="0"/>
        <w:rPr>
          <w:rFonts w:eastAsia="MS Mincho"/>
          <w:iCs/>
          <w:lang w:val="en-US"/>
        </w:rPr>
      </w:pPr>
      <w:r>
        <w:rPr>
          <w:rFonts w:eastAsia="MS Mincho"/>
          <w:iCs/>
          <w:lang w:val="en-US"/>
        </w:rPr>
        <w:t>L2</w:t>
      </w:r>
      <w:r>
        <w:rPr>
          <w:rFonts w:eastAsia="MS Mincho"/>
          <w:iCs/>
          <w:vertAlign w:val="subscript"/>
          <w:lang w:val="en-US"/>
        </w:rPr>
        <w:t>max</w:t>
      </w:r>
      <w:r>
        <w:rPr>
          <w:rFonts w:eastAsia="MS Mincho"/>
          <w:iCs/>
          <w:lang w:val="en-US"/>
        </w:rPr>
        <w:t>=2 for SMTC periodicity &gt;40 ms, L2</w:t>
      </w:r>
      <w:r>
        <w:rPr>
          <w:rFonts w:eastAsia="MS Mincho"/>
          <w:iCs/>
          <w:vertAlign w:val="subscript"/>
          <w:lang w:val="en-US"/>
        </w:rPr>
        <w:t>max</w:t>
      </w:r>
      <w:r>
        <w:rPr>
          <w:rFonts w:eastAsia="MS Mincho"/>
          <w:iCs/>
          <w:lang w:val="en-US"/>
        </w:rPr>
        <w:t>=3 for SMTC periodicity ≤40 ms</w:t>
      </w:r>
    </w:p>
    <w:p>
      <w:pPr>
        <w:numPr>
          <w:ilvl w:val="0"/>
          <w:numId w:val="16"/>
        </w:numPr>
        <w:spacing w:after="0"/>
        <w:rPr>
          <w:rFonts w:eastAsia="MS Mincho"/>
          <w:iCs/>
          <w:lang w:val="en-US"/>
        </w:rPr>
      </w:pPr>
      <w:r>
        <w:rPr>
          <w:rFonts w:eastAsia="MS Mincho"/>
          <w:iCs/>
          <w:lang w:val="en-US"/>
        </w:rPr>
        <w:t>Upon exceeding L1</w:t>
      </w:r>
      <w:r>
        <w:rPr>
          <w:rFonts w:eastAsia="MS Mincho"/>
          <w:iCs/>
          <w:vertAlign w:val="subscript"/>
          <w:lang w:val="en-US"/>
        </w:rPr>
        <w:t xml:space="preserve">max </w:t>
      </w:r>
      <w:r>
        <w:rPr>
          <w:rFonts w:eastAsia="MS Mincho"/>
          <w:iCs/>
          <w:lang w:val="en-US"/>
        </w:rPr>
        <w:t>or L2</w:t>
      </w:r>
      <w:r>
        <w:rPr>
          <w:rFonts w:eastAsia="MS Mincho"/>
          <w:iCs/>
          <w:vertAlign w:val="subscript"/>
          <w:lang w:val="en-US"/>
        </w:rPr>
        <w:t xml:space="preserve">max </w:t>
      </w:r>
      <w:r>
        <w:rPr>
          <w:rFonts w:eastAsia="MS Mincho"/>
          <w:iCs/>
          <w:lang w:val="en-US"/>
        </w:rPr>
        <w:t>or upon T304 timer, whichever comes first, the UE shall stop the PSCell addition procedure</w:t>
      </w:r>
    </w:p>
    <w:p>
      <w:pPr>
        <w:spacing w:before="60" w:after="60"/>
        <w:rPr>
          <w:iCs/>
          <w:lang w:val="en-US"/>
        </w:rPr>
      </w:pPr>
    </w:p>
    <w:p>
      <w:pPr>
        <w:pStyle w:val="4"/>
        <w:rPr>
          <w:sz w:val="24"/>
          <w:szCs w:val="16"/>
        </w:rPr>
      </w:pPr>
      <w:r>
        <w:rPr>
          <w:sz w:val="24"/>
          <w:szCs w:val="16"/>
        </w:rPr>
        <w:t>Sub-topic 11-1</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11-1: </w:t>
      </w:r>
      <w:r>
        <w:rPr>
          <w:b/>
          <w:u w:val="single"/>
          <w:lang w:eastAsia="ko-KR"/>
        </w:rPr>
        <w:t>known PSCell definition</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spacing w:after="120"/>
        <w:ind w:firstLineChars="0"/>
        <w:rPr>
          <w:rFonts w:eastAsia="宋体"/>
          <w:lang w:eastAsia="zh-CN"/>
        </w:rPr>
      </w:pPr>
      <w:r>
        <w:rPr>
          <w:rFonts w:eastAsia="宋体"/>
          <w:color w:val="0070C0"/>
          <w:szCs w:val="24"/>
          <w:lang w:eastAsia="zh-CN"/>
        </w:rPr>
        <w:t>Option 1</w:t>
      </w:r>
      <w:r>
        <w:rPr>
          <w:rFonts w:eastAsia="宋体"/>
          <w:lang w:eastAsia="zh-CN"/>
        </w:rPr>
        <w:t>: extended from 5 seconds to [8] seconds, e.g., to allow for network operation with long DRX cycles</w:t>
      </w:r>
    </w:p>
    <w:p>
      <w:pPr>
        <w:pStyle w:val="149"/>
        <w:numPr>
          <w:ilvl w:val="1"/>
          <w:numId w:val="7"/>
        </w:numPr>
        <w:spacing w:after="120"/>
        <w:ind w:firstLineChars="0"/>
        <w:rPr>
          <w:rFonts w:eastAsia="宋体"/>
          <w:color w:val="0070C0"/>
          <w:lang w:eastAsia="zh-CN"/>
        </w:rPr>
      </w:pPr>
      <w:r>
        <w:rPr>
          <w:rFonts w:eastAsia="宋体"/>
          <w:color w:val="0070C0"/>
          <w:lang w:eastAsia="zh-CN"/>
        </w:rPr>
        <w:t xml:space="preserve">Option 2: </w:t>
      </w:r>
      <w:r>
        <w:rPr>
          <w:rFonts w:eastAsia="宋体"/>
          <w:lang w:eastAsia="zh-CN"/>
        </w:rPr>
        <w:t>not extended, implying that the cell is always unknown for long DRX cycles</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the proposals</w:t>
      </w:r>
    </w:p>
    <w:p>
      <w:pPr>
        <w:pStyle w:val="4"/>
        <w:rPr>
          <w:sz w:val="24"/>
          <w:szCs w:val="16"/>
        </w:rPr>
      </w:pPr>
      <w:r>
        <w:rPr>
          <w:sz w:val="24"/>
          <w:szCs w:val="16"/>
        </w:rPr>
        <w:t>Sub-topic 11-2</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val="en-US" w:eastAsia="ko-KR"/>
        </w:rPr>
      </w:pPr>
      <w:r>
        <w:rPr>
          <w:b/>
          <w:color w:val="0070C0"/>
          <w:u w:val="single"/>
          <w:lang w:eastAsia="ko-KR"/>
        </w:rPr>
        <w:t xml:space="preserve">Issue 11-2: </w:t>
      </w:r>
      <w:r>
        <w:rPr>
          <w:b/>
          <w:u w:val="single"/>
          <w:lang w:eastAsia="ko-KR"/>
        </w:rPr>
        <w:t xml:space="preserve">PSCell addition delay, </w:t>
      </w:r>
      <w:r>
        <w:rPr>
          <w:b/>
          <w:iCs/>
          <w:u w:val="single"/>
          <w:lang w:val="sv-SE" w:eastAsia="zh-CN"/>
        </w:rPr>
        <w:sym w:font="Symbol" w:char="F044"/>
      </w:r>
      <w:r>
        <w:rPr>
          <w:b/>
          <w:iCs/>
          <w:u w:val="single"/>
          <w:vertAlign w:val="subscript"/>
          <w:lang w:val="zh-CN" w:eastAsia="zh-CN"/>
        </w:rPr>
        <w:t>PRACH</w:t>
      </w:r>
      <w:r>
        <w:rPr>
          <w:b/>
          <w:iCs/>
          <w:u w:val="single"/>
          <w:lang w:val="en-US" w:eastAsia="zh-CN"/>
        </w:rPr>
        <w:t xml:space="preserve"> in </w:t>
      </w:r>
      <w:r>
        <w:rPr>
          <w:b/>
          <w:iCs/>
          <w:u w:val="single"/>
          <w:lang w:val="zh-CN" w:eastAsia="zh-CN"/>
        </w:rPr>
        <w:t>T</w:t>
      </w:r>
      <w:r>
        <w:rPr>
          <w:b/>
          <w:iCs/>
          <w:u w:val="single"/>
          <w:vertAlign w:val="subscript"/>
          <w:lang w:val="zh-CN" w:eastAsia="zh-CN"/>
        </w:rPr>
        <w:t>PSCell_ DU</w:t>
      </w:r>
    </w:p>
    <w:p>
      <w:pPr>
        <w:rPr>
          <w:color w:val="0070C0"/>
          <w:szCs w:val="24"/>
          <w:lang w:eastAsia="zh-CN"/>
        </w:rPr>
      </w:pPr>
      <w:r>
        <w:rPr>
          <w:color w:val="0070C0"/>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color w:val="0070C0"/>
          <w:szCs w:val="24"/>
          <w:lang w:eastAsia="zh-CN"/>
        </w:rPr>
        <w:t>Option 1</w:t>
      </w:r>
      <w:r>
        <w:rPr>
          <w:rFonts w:eastAsia="宋体"/>
          <w:lang w:eastAsia="zh-CN"/>
        </w:rPr>
        <w:t xml:space="preserve">: </w:t>
      </w:r>
      <w:r>
        <w:rPr>
          <w:iCs/>
          <w:lang w:val="sv-SE" w:eastAsia="zh-CN"/>
        </w:rPr>
        <w:sym w:font="Symbol" w:char="F044"/>
      </w:r>
      <w:r>
        <w:rPr>
          <w:iCs/>
          <w:vertAlign w:val="subscript"/>
          <w:lang w:val="zh-CN" w:eastAsia="zh-CN"/>
        </w:rPr>
        <w:t>PRACH</w:t>
      </w:r>
      <w:r>
        <w:rPr>
          <w:iCs/>
          <w:lang w:val="zh-CN" w:eastAsia="zh-CN"/>
        </w:rPr>
        <w:t xml:space="preserve"> </w:t>
      </w:r>
      <w:r>
        <w:rPr>
          <w:iCs/>
          <w:lang w:val="en-US" w:eastAsia="zh-CN"/>
        </w:rPr>
        <w:t xml:space="preserve">is the time until successful transmission, to account for UL LBT failures. </w:t>
      </w:r>
      <w:r>
        <w:rPr>
          <w:iCs/>
          <w:lang w:val="zh-CN" w:eastAsia="zh-CN"/>
        </w:rPr>
        <w:t xml:space="preserve">The maximum value of </w:t>
      </w:r>
      <w:r>
        <w:rPr>
          <w:iCs/>
          <w:lang w:val="sv-SE" w:eastAsia="zh-CN"/>
        </w:rPr>
        <w:sym w:font="Symbol" w:char="F044"/>
      </w:r>
      <w:r>
        <w:rPr>
          <w:iCs/>
          <w:vertAlign w:val="subscript"/>
          <w:lang w:val="zh-CN" w:eastAsia="zh-CN"/>
        </w:rPr>
        <w:t>PRACH</w:t>
      </w:r>
      <w:r>
        <w:rPr>
          <w:iCs/>
          <w:lang w:val="zh-CN" w:eastAsia="zh-CN"/>
        </w:rPr>
        <w:t xml:space="preserve"> (</w:t>
      </w:r>
      <w:r>
        <w:rPr>
          <w:iCs/>
          <w:lang w:val="sv-SE" w:eastAsia="zh-CN"/>
        </w:rPr>
        <w:sym w:font="Symbol" w:char="F044"/>
      </w:r>
      <w:r>
        <w:rPr>
          <w:iCs/>
          <w:vertAlign w:val="subscript"/>
          <w:lang w:val="zh-CN" w:eastAsia="zh-CN"/>
        </w:rPr>
        <w:t>PRACH,max</w:t>
      </w:r>
      <w:r>
        <w:rPr>
          <w:iCs/>
          <w:lang w:val="zh-CN" w:eastAsia="zh-CN"/>
        </w:rPr>
        <w:t xml:space="preserve">) is TBD, upon </w:t>
      </w:r>
      <w:r>
        <w:rPr>
          <w:iCs/>
          <w:lang w:eastAsia="zh-CN"/>
        </w:rPr>
        <w:t xml:space="preserve">exceeding </w:t>
      </w:r>
      <w:r>
        <w:rPr>
          <w:iCs/>
          <w:lang w:val="zh-CN" w:eastAsia="zh-CN"/>
        </w:rPr>
        <w:t>which the UE can stop attempting to transmit PRACH and can abandon the PSCell addition procedure.</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color w:val="0070C0"/>
          <w:szCs w:val="24"/>
          <w:lang w:eastAsia="zh-CN"/>
        </w:rPr>
        <w:t>Option 2</w:t>
      </w:r>
      <w:r>
        <w:rPr>
          <w:rFonts w:eastAsia="宋体"/>
          <w:lang w:eastAsia="zh-CN"/>
        </w:rPr>
        <w:t xml:space="preserve">: </w:t>
      </w:r>
      <w:r>
        <w:rPr>
          <w:iCs/>
          <w:lang w:val="sv-SE" w:eastAsia="zh-CN"/>
        </w:rPr>
        <w:sym w:font="Symbol" w:char="F044"/>
      </w:r>
      <w:r>
        <w:rPr>
          <w:iCs/>
          <w:vertAlign w:val="subscript"/>
          <w:lang w:val="zh-CN" w:eastAsia="zh-CN"/>
        </w:rPr>
        <w:t>PRACH</w:t>
      </w:r>
      <w:r>
        <w:rPr>
          <w:iCs/>
          <w:lang w:val="en-US" w:eastAsia="zh-CN"/>
        </w:rPr>
        <w:t>=</w:t>
      </w:r>
      <w:r>
        <w:t xml:space="preserve"> L</w:t>
      </w:r>
      <w:r>
        <w:rPr>
          <w:vertAlign w:val="subscript"/>
        </w:rPr>
        <w:t>RACH</w:t>
      </w:r>
      <w:r>
        <w:t>*T</w:t>
      </w:r>
      <w:r>
        <w:rPr>
          <w:vertAlign w:val="subscript"/>
        </w:rPr>
        <w:t>RACH</w:t>
      </w:r>
      <w:r>
        <w:t>, where L</w:t>
      </w:r>
      <w:r>
        <w:rPr>
          <w:vertAlign w:val="subscript"/>
        </w:rPr>
        <w:t xml:space="preserve">RACH </w:t>
      </w:r>
      <w:r>
        <w:t>is the number of RACH association periods missed due to UL CCA failure and T</w:t>
      </w:r>
      <w:r>
        <w:rPr>
          <w:vertAlign w:val="subscript"/>
        </w:rPr>
        <w:t xml:space="preserve">RACH </w:t>
      </w:r>
      <w:r>
        <w:t>is the periodicity of RACH association period associated with the detected SS/PBCH block for PSCell addition. T</w:t>
      </w:r>
      <w:r>
        <w:rPr>
          <w:sz w:val="18"/>
          <w:szCs w:val="18"/>
        </w:rPr>
        <w:t>he maximum value for L</w:t>
      </w:r>
      <w:r>
        <w:rPr>
          <w:sz w:val="18"/>
          <w:szCs w:val="18"/>
          <w:vertAlign w:val="subscript"/>
        </w:rPr>
        <w:t xml:space="preserve">RACH </w:t>
      </w:r>
      <w:r>
        <w:rPr>
          <w:sz w:val="18"/>
          <w:szCs w:val="18"/>
        </w:rPr>
        <w:t>is controlled by several procedures already defined in RAN1 and/or RAN2 (e.g., T304 timer and/or exceeding the threshold for persistent UL LBT failure).</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lang w:eastAsia="zh-CN"/>
        </w:rPr>
      </w:pPr>
      <w:r>
        <w:rPr>
          <w:iCs/>
          <w:lang w:val="sv-SE" w:eastAsia="zh-CN"/>
        </w:rPr>
        <w:sym w:font="Symbol" w:char="F044"/>
      </w:r>
      <w:r>
        <w:rPr>
          <w:iCs/>
          <w:vertAlign w:val="subscript"/>
          <w:lang w:val="zh-CN" w:eastAsia="zh-CN"/>
        </w:rPr>
        <w:t>PRACH</w:t>
      </w:r>
      <w:r>
        <w:rPr>
          <w:iCs/>
          <w:lang w:val="zh-CN" w:eastAsia="zh-CN"/>
        </w:rPr>
        <w:t>=0 for channel access category 1</w:t>
      </w:r>
      <w:r>
        <w:rPr>
          <w:iCs/>
          <w:lang w:val="en-US" w:eastAsia="zh-CN"/>
        </w:rPr>
        <w:t>, for other channel access categories d</w:t>
      </w:r>
      <w:r>
        <w:rPr>
          <w:rFonts w:eastAsia="宋体"/>
          <w:lang w:eastAsia="zh-CN"/>
        </w:rPr>
        <w:t>iscuss further details in the proposals</w:t>
      </w: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company</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11-</w:t>
            </w:r>
            <w:r>
              <w:rPr>
                <w:rFonts w:hint="eastAsia" w:eastAsiaTheme="minorEastAsia"/>
                <w:color w:val="0070C0"/>
                <w:lang w:val="en-US" w:eastAsia="zh-CN"/>
              </w:rPr>
              <w:t>1:</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11-2</w:t>
            </w:r>
            <w:r>
              <w:rPr>
                <w:rFonts w:hint="eastAsia" w:eastAsiaTheme="minorEastAsia"/>
                <w:color w:val="0070C0"/>
                <w:lang w:val="en-US" w:eastAsia="zh-CN"/>
              </w:rPr>
              <w:t>:</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t>
            </w:r>
            <w:r>
              <w:rPr>
                <w:rFonts w:hint="eastAsia" w:eastAsiaTheme="minorEastAsia"/>
                <w:color w:val="0070C0"/>
                <w:lang w:val="en-US" w:eastAsia="zh-CN"/>
              </w:rPr>
              <w:t>.</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Others:</w:t>
            </w:r>
          </w:p>
        </w:tc>
      </w:tr>
    </w:tbl>
    <w:p>
      <w:pPr>
        <w:rPr>
          <w:color w:val="0070C0"/>
          <w:lang w:val="en-US" w:eastAsia="zh-CN"/>
        </w:rPr>
      </w:pPr>
      <w:r>
        <w:rPr>
          <w:rFonts w:hint="eastAsia"/>
          <w:color w:val="0070C0"/>
          <w:lang w:val="en-US" w:eastAsia="zh-CN"/>
        </w:rPr>
        <w:t xml:space="preserve"> </w:t>
      </w:r>
    </w:p>
    <w:p>
      <w:pPr>
        <w:rPr>
          <w:color w:val="0070C0"/>
          <w:lang w:val="en-US" w:eastAsia="zh-CN"/>
        </w:rPr>
      </w:pP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R4-2001842</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rPr>
          <w:lang w:val="en-US"/>
        </w:rPr>
      </w:pPr>
      <w:r>
        <w:rPr>
          <w:rFonts w:hint="eastAsia"/>
          <w:lang w:val="en-US"/>
        </w:rPr>
        <w:t>Discussion on 2nd round</w:t>
      </w:r>
      <w:r>
        <w:rPr>
          <w:lang w:val="en-US"/>
        </w:rPr>
        <w:t xml:space="preserve"> (if applicable)</w:t>
      </w:r>
    </w:p>
    <w:p>
      <w:pPr>
        <w:rPr>
          <w:lang w:val="en-US" w:eastAsia="zh-CN"/>
        </w:rPr>
      </w:pPr>
    </w:p>
    <w:p>
      <w:pPr>
        <w:pStyle w:val="3"/>
        <w:rPr>
          <w:lang w:val="en-US"/>
        </w:rPr>
      </w:pPr>
      <w:r>
        <w:rPr>
          <w:rFonts w:hint="eastAsia"/>
          <w:lang w:val="en-US"/>
        </w:rPr>
        <w:t>Summary on 2nd round</w:t>
      </w:r>
      <w:r>
        <w:rPr>
          <w:lang w:val="en-US"/>
        </w:rP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363"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363"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pStyle w:val="2"/>
        <w:rPr>
          <w:lang w:val="en-US" w:eastAsia="ja-JP"/>
        </w:rPr>
      </w:pPr>
      <w:r>
        <w:rPr>
          <w:lang w:val="en-US" w:eastAsia="ja-JP"/>
        </w:rPr>
        <w:t>Topic #12: Active TCI State Switching</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p/>
    <w:tbl>
      <w:tblPr>
        <w:tblStyle w:val="57"/>
        <w:tblW w:w="10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1227"/>
        <w:gridCol w:w="1276"/>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b/>
                <w:bCs/>
              </w:rPr>
            </w:pPr>
            <w:r>
              <w:rPr>
                <w:rFonts w:eastAsia="Yu Mincho"/>
                <w:b/>
                <w:bCs/>
              </w:rPr>
              <w:t>AI</w:t>
            </w:r>
          </w:p>
        </w:tc>
        <w:tc>
          <w:tcPr>
            <w:tcW w:w="122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276"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751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restart"/>
          </w:tcPr>
          <w:p>
            <w:pPr>
              <w:overflowPunct w:val="0"/>
              <w:autoSpaceDE w:val="0"/>
              <w:autoSpaceDN w:val="0"/>
              <w:adjustRightInd w:val="0"/>
              <w:spacing w:before="120" w:after="120"/>
              <w:textAlignment w:val="baseline"/>
              <w:rPr>
                <w:rFonts w:eastAsia="Yu Mincho"/>
              </w:rPr>
            </w:pPr>
            <w:r>
              <w:rPr>
                <w:rFonts w:eastAsia="Yu Mincho"/>
              </w:rPr>
              <w:t>8.1.4.6</w:t>
            </w: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R4-2000717</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Qualcomm Inc.</w:t>
            </w:r>
          </w:p>
        </w:tc>
        <w:tc>
          <w:tcPr>
            <w:tcW w:w="7512" w:type="dxa"/>
          </w:tcPr>
          <w:p>
            <w:pPr>
              <w:overflowPunct w:val="0"/>
              <w:autoSpaceDE w:val="0"/>
              <w:autoSpaceDN w:val="0"/>
              <w:adjustRightInd w:val="0"/>
              <w:textAlignment w:val="baseline"/>
              <w:rPr>
                <w:rFonts w:eastAsia="Yu Mincho"/>
                <w:sz w:val="18"/>
                <w:szCs w:val="18"/>
                <w:lang w:val="en-US"/>
              </w:rPr>
            </w:pPr>
            <w:r>
              <w:rPr>
                <w:rFonts w:eastAsia="Yu Mincho"/>
                <w:b/>
                <w:bCs/>
                <w:sz w:val="18"/>
                <w:szCs w:val="18"/>
                <w:u w:val="single"/>
                <w:lang w:val="en-US"/>
              </w:rPr>
              <w:t>Proposal 1</w:t>
            </w:r>
            <w:r>
              <w:rPr>
                <w:rFonts w:eastAsia="Yu Mincho"/>
                <w:sz w:val="18"/>
                <w:szCs w:val="18"/>
                <w:lang w:val="en-US"/>
              </w:rPr>
              <w:t>. For RRC-based active TCI state switch:</w:t>
            </w:r>
          </w:p>
          <w:p>
            <w:pPr>
              <w:pStyle w:val="149"/>
              <w:numPr>
                <w:ilvl w:val="0"/>
                <w:numId w:val="18"/>
              </w:numPr>
              <w:overflowPunct/>
              <w:autoSpaceDE/>
              <w:autoSpaceDN/>
              <w:adjustRightInd/>
              <w:spacing w:after="0"/>
              <w:ind w:firstLineChars="0"/>
              <w:contextualSpacing/>
              <w:textAlignment w:val="auto"/>
              <w:rPr>
                <w:sz w:val="18"/>
                <w:szCs w:val="18"/>
              </w:rPr>
            </w:pPr>
            <w:r>
              <w:rPr>
                <w:sz w:val="18"/>
                <w:szCs w:val="18"/>
              </w:rPr>
              <w:t>Upon exceeding L</w:t>
            </w:r>
            <w:r>
              <w:rPr>
                <w:sz w:val="18"/>
                <w:szCs w:val="18"/>
                <w:vertAlign w:val="subscript"/>
              </w:rPr>
              <w:t xml:space="preserve">RRC_known_max </w:t>
            </w:r>
            <w:r>
              <w:rPr>
                <w:sz w:val="18"/>
                <w:szCs w:val="18"/>
              </w:rPr>
              <w:t>in known case, UE may stop active TCI state switching procedure and declare beam failure</w:t>
            </w:r>
          </w:p>
          <w:p>
            <w:pPr>
              <w:pStyle w:val="149"/>
              <w:numPr>
                <w:ilvl w:val="0"/>
                <w:numId w:val="18"/>
              </w:numPr>
              <w:overflowPunct/>
              <w:autoSpaceDE/>
              <w:autoSpaceDN/>
              <w:adjustRightInd/>
              <w:spacing w:after="0"/>
              <w:ind w:firstLineChars="0"/>
              <w:contextualSpacing/>
              <w:textAlignment w:val="auto"/>
              <w:rPr>
                <w:sz w:val="18"/>
                <w:szCs w:val="18"/>
              </w:rPr>
            </w:pPr>
            <w:r>
              <w:rPr>
                <w:sz w:val="18"/>
                <w:szCs w:val="18"/>
              </w:rPr>
              <w:t>Upon exceeding L1</w:t>
            </w:r>
            <w:r>
              <w:rPr>
                <w:sz w:val="18"/>
                <w:szCs w:val="18"/>
                <w:vertAlign w:val="subscript"/>
              </w:rPr>
              <w:t>RRC_unknown_max</w:t>
            </w:r>
            <w:r>
              <w:rPr>
                <w:sz w:val="18"/>
                <w:szCs w:val="18"/>
              </w:rPr>
              <w:t xml:space="preserve"> or L2</w:t>
            </w:r>
            <w:r>
              <w:rPr>
                <w:sz w:val="18"/>
                <w:szCs w:val="18"/>
                <w:vertAlign w:val="subscript"/>
              </w:rPr>
              <w:t>RRC_unknown_max</w:t>
            </w:r>
            <w:r>
              <w:rPr>
                <w:sz w:val="18"/>
                <w:szCs w:val="18"/>
              </w:rPr>
              <w:t xml:space="preserve"> in unknown case, UE may stop active TCI state switching procedure and declare beam failure</w:t>
            </w:r>
          </w:p>
          <w:p>
            <w:pPr>
              <w:overflowPunct w:val="0"/>
              <w:autoSpaceDE w:val="0"/>
              <w:autoSpaceDN w:val="0"/>
              <w:adjustRightInd w:val="0"/>
              <w:textAlignment w:val="baseline"/>
              <w:rPr>
                <w:rFonts w:eastAsia="Yu Mincho"/>
                <w:sz w:val="18"/>
                <w:szCs w:val="18"/>
              </w:rPr>
            </w:pPr>
          </w:p>
          <w:p>
            <w:pPr>
              <w:overflowPunct w:val="0"/>
              <w:autoSpaceDE w:val="0"/>
              <w:autoSpaceDN w:val="0"/>
              <w:adjustRightInd w:val="0"/>
              <w:textAlignment w:val="baseline"/>
              <w:rPr>
                <w:rFonts w:eastAsia="Yu Mincho"/>
                <w:sz w:val="18"/>
                <w:szCs w:val="18"/>
              </w:rPr>
            </w:pPr>
            <w:r>
              <w:rPr>
                <w:rFonts w:eastAsia="Yu Mincho"/>
                <w:b/>
                <w:bCs/>
                <w:sz w:val="18"/>
                <w:szCs w:val="18"/>
                <w:u w:val="single"/>
                <w:lang w:val="en-US"/>
              </w:rPr>
              <w:t>Proposal 2</w:t>
            </w:r>
            <w:r>
              <w:rPr>
                <w:rFonts w:eastAsia="Yu Mincho"/>
                <w:sz w:val="18"/>
                <w:szCs w:val="18"/>
                <w:lang w:val="en-US"/>
              </w:rPr>
              <w:t>. RAN4 to wait for further clarification of R15 MAC-CE based active TCI state switching requirements before its specification in R16 for NR-U.</w:t>
            </w:r>
          </w:p>
          <w:p>
            <w:pPr>
              <w:overflowPunct w:val="0"/>
              <w:autoSpaceDE w:val="0"/>
              <w:autoSpaceDN w:val="0"/>
              <w:adjustRightInd w:val="0"/>
              <w:textAlignment w:val="baseline"/>
              <w:rPr>
                <w:rFonts w:eastAsia="Batang"/>
                <w:sz w:val="18"/>
                <w:szCs w:val="18"/>
                <w:lang w:val="en-US" w:eastAsia="zh-CN"/>
              </w:rPr>
            </w:pPr>
            <w:r>
              <w:rPr>
                <w:rFonts w:eastAsia="Batang"/>
                <w:b/>
                <w:bCs/>
                <w:sz w:val="18"/>
                <w:szCs w:val="18"/>
                <w:lang w:val="en-US" w:eastAsia="zh-CN"/>
              </w:rPr>
              <w:t>Observation 1</w:t>
            </w:r>
            <w:r>
              <w:rPr>
                <w:rFonts w:eastAsia="Batang"/>
                <w:sz w:val="18"/>
                <w:szCs w:val="18"/>
                <w:lang w:val="en-US" w:eastAsia="zh-CN"/>
              </w:rPr>
              <w:t xml:space="preserve">. R16 HARQ enhancements – non-numerical K1, enhanced dynamic codebook, and one-shot feedback – provide opportunities for HARQ retransmission resulting in potentially different timelines/delays. Moreover, per R15 HARQ procedure, a failed HARQ transmission is treated as NACK and can be scheduled for retransmission by gNB. </w:t>
            </w:r>
            <w:r>
              <w:rPr>
                <w:rFonts w:eastAsia="Yu Mincho"/>
                <w:sz w:val="18"/>
                <w:szCs w:val="18"/>
                <w:lang w:val="en-US" w:eastAsia="zh-CN"/>
              </w:rPr>
              <w:t xml:space="preserve">It is overly and unnecessarily complicated for RAN4 to define extension of </w:t>
            </w:r>
            <w:r>
              <w:rPr>
                <w:rFonts w:eastAsia="Batang"/>
                <w:sz w:val="18"/>
                <w:szCs w:val="18"/>
                <w:lang w:val="en-US" w:eastAsia="zh-CN"/>
              </w:rPr>
              <w:t>T</w:t>
            </w:r>
            <w:r>
              <w:rPr>
                <w:rFonts w:eastAsia="Batang"/>
                <w:sz w:val="18"/>
                <w:szCs w:val="18"/>
                <w:vertAlign w:val="subscript"/>
                <w:lang w:val="en-US" w:eastAsia="zh-CN"/>
              </w:rPr>
              <w:t xml:space="preserve">HARQ </w:t>
            </w:r>
            <w:r>
              <w:rPr>
                <w:rFonts w:eastAsia="Batang"/>
                <w:sz w:val="18"/>
                <w:szCs w:val="18"/>
                <w:lang w:val="en-US" w:eastAsia="zh-CN"/>
              </w:rPr>
              <w:t xml:space="preserve">for all of these scenarios. The procedures are already clearly defined in TS 38.213 specification to which RAN4 requirements can simply refer. </w:t>
            </w:r>
          </w:p>
          <w:p>
            <w:pPr>
              <w:overflowPunct w:val="0"/>
              <w:autoSpaceDE w:val="0"/>
              <w:autoSpaceDN w:val="0"/>
              <w:adjustRightInd w:val="0"/>
              <w:textAlignment w:val="baseline"/>
              <w:rPr>
                <w:rFonts w:eastAsia="Yu Mincho"/>
                <w:sz w:val="18"/>
                <w:szCs w:val="18"/>
                <w:lang w:val="en-US" w:eastAsia="zh-CN"/>
              </w:rPr>
            </w:pPr>
            <w:r>
              <w:rPr>
                <w:rFonts w:eastAsia="Batang"/>
                <w:b/>
                <w:bCs/>
                <w:sz w:val="18"/>
                <w:szCs w:val="18"/>
                <w:u w:val="single"/>
                <w:lang w:val="en-US" w:eastAsia="zh-CN"/>
              </w:rPr>
              <w:t>Proposal 3</w:t>
            </w:r>
            <w:r>
              <w:rPr>
                <w:rFonts w:eastAsia="Batang"/>
                <w:sz w:val="18"/>
                <w:szCs w:val="18"/>
                <w:lang w:val="en-US" w:eastAsia="zh-CN"/>
              </w:rPr>
              <w:t xml:space="preserve">. RAN4 to not define a time limit, even a fixed one, </w:t>
            </w:r>
            <w:r>
              <w:rPr>
                <w:rFonts w:eastAsia="Yu Mincho"/>
                <w:sz w:val="18"/>
                <w:szCs w:val="18"/>
                <w:lang w:val="en-US" w:eastAsia="zh-CN"/>
              </w:rPr>
              <w:t xml:space="preserve">on </w:t>
            </w:r>
            <w:r>
              <w:rPr>
                <w:rFonts w:eastAsia="Batang"/>
                <w:sz w:val="18"/>
                <w:szCs w:val="18"/>
                <w:lang w:val="en-US" w:eastAsia="zh-CN"/>
              </w:rPr>
              <w:t>T</w:t>
            </w:r>
            <w:r>
              <w:rPr>
                <w:rFonts w:eastAsia="Batang"/>
                <w:sz w:val="18"/>
                <w:szCs w:val="18"/>
                <w:vertAlign w:val="subscript"/>
                <w:lang w:val="en-US" w:eastAsia="zh-CN"/>
              </w:rPr>
              <w:t xml:space="preserve">HARQ </w:t>
            </w:r>
            <w:r>
              <w:rPr>
                <w:rFonts w:eastAsia="Yu Mincho"/>
                <w:sz w:val="18"/>
                <w:szCs w:val="18"/>
                <w:lang w:val="en-US" w:eastAsia="zh-CN"/>
              </w:rPr>
              <w:t>and rely on RAN2 procedure for persistent UL LBT failure.</w:t>
            </w:r>
          </w:p>
          <w:p>
            <w:pPr>
              <w:overflowPunct w:val="0"/>
              <w:autoSpaceDE w:val="0"/>
              <w:autoSpaceDN w:val="0"/>
              <w:adjustRightInd w:val="0"/>
              <w:textAlignment w:val="baseline"/>
              <w:rPr>
                <w:rFonts w:eastAsia="Yu Mincho"/>
                <w:sz w:val="18"/>
                <w:szCs w:val="18"/>
                <w:lang w:val="en-US" w:eastAsia="zh-CN"/>
              </w:rPr>
            </w:pPr>
            <w:r>
              <w:rPr>
                <w:rFonts w:eastAsia="Yu Mincho"/>
                <w:b/>
                <w:bCs/>
                <w:sz w:val="18"/>
                <w:szCs w:val="18"/>
                <w:u w:val="single"/>
              </w:rPr>
              <w:t>Proposal 4</w:t>
            </w:r>
            <w:r>
              <w:rPr>
                <w:rFonts w:eastAsia="Yu Mincho"/>
                <w:sz w:val="18"/>
                <w:szCs w:val="18"/>
              </w:rPr>
              <w:t xml:space="preserve">. RAN4 to define </w:t>
            </w:r>
            <w:r>
              <w:rPr>
                <w:rFonts w:eastAsia="Batang"/>
                <w:sz w:val="18"/>
                <w:szCs w:val="18"/>
                <w:lang w:val="en-US" w:eastAsia="zh-CN"/>
              </w:rPr>
              <w:t>T</w:t>
            </w:r>
            <w:r>
              <w:rPr>
                <w:rFonts w:eastAsia="Batang"/>
                <w:sz w:val="18"/>
                <w:szCs w:val="18"/>
                <w:vertAlign w:val="subscript"/>
                <w:lang w:val="en-US" w:eastAsia="zh-CN"/>
              </w:rPr>
              <w:t xml:space="preserve">HARQ </w:t>
            </w:r>
            <w:r>
              <w:rPr>
                <w:rFonts w:eastAsia="Yu Mincho"/>
                <w:sz w:val="18"/>
                <w:szCs w:val="18"/>
                <w:lang w:val="en-US" w:eastAsia="zh-CN"/>
              </w:rPr>
              <w:t>as:</w:t>
            </w:r>
          </w:p>
          <w:p>
            <w:pPr>
              <w:overflowPunct w:val="0"/>
              <w:autoSpaceDE w:val="0"/>
              <w:autoSpaceDN w:val="0"/>
              <w:adjustRightInd w:val="0"/>
              <w:textAlignment w:val="baseline"/>
              <w:rPr>
                <w:rFonts w:eastAsia="Yu Mincho"/>
                <w:i/>
                <w:iCs/>
                <w:sz w:val="18"/>
                <w:szCs w:val="18"/>
              </w:rPr>
            </w:pPr>
            <w:r>
              <w:rPr>
                <w:rFonts w:eastAsia="Yu Mincho"/>
                <w:i/>
                <w:iCs/>
                <w:sz w:val="18"/>
                <w:szCs w:val="18"/>
                <w:lang w:val="en-US" w:eastAsia="zh-CN"/>
              </w:rPr>
              <w:t>“</w:t>
            </w:r>
            <w:r>
              <w:rPr>
                <w:rFonts w:eastAsia="Yu Mincho"/>
                <w:i/>
                <w:iCs/>
                <w:sz w:val="18"/>
                <w:szCs w:val="18"/>
              </w:rPr>
              <w:t>T</w:t>
            </w:r>
            <w:r>
              <w:rPr>
                <w:rFonts w:eastAsia="Yu Mincho"/>
                <w:i/>
                <w:iCs/>
                <w:sz w:val="18"/>
                <w:szCs w:val="18"/>
                <w:vertAlign w:val="subscript"/>
              </w:rPr>
              <w:t>HARQ</w:t>
            </w:r>
            <w:r>
              <w:rPr>
                <w:rFonts w:eastAsia="Yu Mincho"/>
                <w:i/>
                <w:iCs/>
                <w:sz w:val="18"/>
                <w:szCs w:val="18"/>
              </w:rPr>
              <w:t xml:space="preserve"> (in ms) is the timing between DL data transmission and acknowledgement as specified in TS 38.213 [3]. In the event of UL CCA failure, T</w:t>
            </w:r>
            <w:r>
              <w:rPr>
                <w:rFonts w:eastAsia="Yu Mincho"/>
                <w:i/>
                <w:iCs/>
                <w:sz w:val="18"/>
                <w:szCs w:val="18"/>
                <w:vertAlign w:val="subscript"/>
              </w:rPr>
              <w:t>HARQ</w:t>
            </w:r>
            <w:r>
              <w:rPr>
                <w:rFonts w:eastAsia="Yu Mincho"/>
                <w:i/>
                <w:iCs/>
                <w:sz w:val="18"/>
                <w:szCs w:val="18"/>
              </w:rPr>
              <w:t xml:space="preserve"> extends to the next HARQ feedback retransmission opportunity(ies) as specified in TS 38.213 [3].”</w:t>
            </w:r>
          </w:p>
          <w:p>
            <w:pPr>
              <w:overflowPunct w:val="0"/>
              <w:autoSpaceDE w:val="0"/>
              <w:autoSpaceDN w:val="0"/>
              <w:adjustRightInd w:val="0"/>
              <w:textAlignment w:val="baseline"/>
              <w:rPr>
                <w:rFonts w:eastAsia="Yu Mincho" w:cs="Arial"/>
                <w:bCs/>
                <w:iCs/>
                <w:sz w:val="18"/>
                <w:szCs w:val="18"/>
              </w:rPr>
            </w:pPr>
            <w:r>
              <w:rPr>
                <w:rFonts w:eastAsia="Yu Mincho"/>
                <w:b/>
                <w:bCs/>
                <w:sz w:val="18"/>
                <w:szCs w:val="18"/>
                <w:u w:val="single"/>
                <w:lang w:val="en-US" w:eastAsia="zh-CN"/>
              </w:rPr>
              <w:t>Proposal 5</w:t>
            </w:r>
            <w:r>
              <w:rPr>
                <w:rFonts w:eastAsia="Yu Mincho"/>
                <w:sz w:val="18"/>
                <w:szCs w:val="18"/>
                <w:lang w:val="en-US" w:eastAsia="zh-CN"/>
              </w:rPr>
              <w:t xml:space="preserve">. Definition of the parameter </w:t>
            </w:r>
            <w:r>
              <w:rPr>
                <w:rFonts w:eastAsia="Yu Mincho"/>
                <w:sz w:val="18"/>
                <w:szCs w:val="18"/>
                <w:lang w:val="zh-CN" w:eastAsia="zh-CN"/>
              </w:rPr>
              <w:t>T</w:t>
            </w:r>
            <w:r>
              <w:rPr>
                <w:rFonts w:eastAsia="Yu Mincho"/>
                <w:sz w:val="18"/>
                <w:szCs w:val="18"/>
                <w:vertAlign w:val="subscript"/>
                <w:lang w:val="zh-CN" w:eastAsia="zh-CN"/>
              </w:rPr>
              <w:t>first-SSB</w:t>
            </w:r>
            <w:r>
              <w:rPr>
                <w:rFonts w:eastAsia="Yu Mincho"/>
                <w:sz w:val="18"/>
                <w:szCs w:val="18"/>
                <w:vertAlign w:val="subscript"/>
                <w:lang w:val="en-US" w:eastAsia="zh-CN"/>
              </w:rPr>
              <w:t xml:space="preserve"> </w:t>
            </w:r>
            <w:r>
              <w:rPr>
                <w:rFonts w:eastAsia="Yu Mincho"/>
                <w:sz w:val="18"/>
                <w:szCs w:val="18"/>
                <w:lang w:val="en-US" w:eastAsia="zh-CN"/>
              </w:rPr>
              <w:t>should be modified in NR-U from “</w:t>
            </w:r>
            <w:r>
              <w:rPr>
                <w:rFonts w:eastAsia="Yu Mincho"/>
                <w:i/>
                <w:iCs/>
                <w:sz w:val="18"/>
                <w:szCs w:val="18"/>
                <w:lang w:val="en-US" w:eastAsia="zh-CN"/>
              </w:rPr>
              <w:t>time to first SSB transmission</w:t>
            </w:r>
            <w:r>
              <w:rPr>
                <w:rFonts w:eastAsia="Yu Mincho"/>
                <w:sz w:val="18"/>
                <w:szCs w:val="18"/>
                <w:lang w:val="en-US" w:eastAsia="zh-CN"/>
              </w:rPr>
              <w:t>” to “</w:t>
            </w:r>
            <w:r>
              <w:rPr>
                <w:rFonts w:eastAsia="Yu Mincho"/>
                <w:i/>
                <w:iCs/>
                <w:sz w:val="18"/>
                <w:szCs w:val="18"/>
                <w:lang w:val="en-US" w:eastAsia="zh-CN"/>
              </w:rPr>
              <w:t>time to first SSB instance</w:t>
            </w:r>
            <w:r>
              <w:rPr>
                <w:rFonts w:eastAsia="Yu Mincho"/>
                <w:sz w:val="18"/>
                <w:szCs w:val="18"/>
                <w:lang w:val="en-US" w:eastAsia="zh-CN"/>
              </w:rPr>
              <w:t xml:space="preserve">” to reflect the possibility of transmission failure due to CCA.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vMerge w:val="continue"/>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R4-2000928</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MediaTek Inc.</w:t>
            </w:r>
          </w:p>
        </w:tc>
        <w:tc>
          <w:tcPr>
            <w:tcW w:w="7512" w:type="dxa"/>
          </w:tcPr>
          <w:p>
            <w:pPr>
              <w:overflowPunct w:val="0"/>
              <w:autoSpaceDE w:val="0"/>
              <w:autoSpaceDN w:val="0"/>
              <w:adjustRightInd w:val="0"/>
              <w:spacing w:before="60" w:after="60"/>
              <w:textAlignment w:val="baseline"/>
              <w:rPr>
                <w:rFonts w:eastAsia="Yu Mincho"/>
                <w:sz w:val="18"/>
                <w:szCs w:val="18"/>
              </w:rPr>
            </w:pPr>
            <w:r>
              <w:rPr>
                <w:rFonts w:eastAsia="Yu Mincho"/>
                <w:b/>
                <w:bCs/>
                <w:sz w:val="18"/>
                <w:szCs w:val="18"/>
              </w:rPr>
              <w:t>Observation 1</w:t>
            </w:r>
            <w:r>
              <w:rPr>
                <w:rFonts w:eastAsia="Yu Mincho"/>
                <w:sz w:val="18"/>
                <w:szCs w:val="18"/>
              </w:rPr>
              <w:t>: When DL LBT fails, additional time is required for UE to synchronize with the new TCI state. In addition, for unknown TCI switch, additional time is also required for RX beam refinement.</w:t>
            </w:r>
          </w:p>
          <w:p>
            <w:pPr>
              <w:overflowPunct w:val="0"/>
              <w:autoSpaceDE w:val="0"/>
              <w:autoSpaceDN w:val="0"/>
              <w:adjustRightInd w:val="0"/>
              <w:spacing w:before="60" w:after="60"/>
              <w:textAlignment w:val="baseline"/>
              <w:rPr>
                <w:rFonts w:eastAsia="Yu Mincho"/>
                <w:sz w:val="18"/>
                <w:szCs w:val="18"/>
              </w:rPr>
            </w:pPr>
            <w:r>
              <w:rPr>
                <w:rFonts w:eastAsia="Yu Mincho"/>
                <w:b/>
                <w:bCs/>
                <w:sz w:val="18"/>
                <w:szCs w:val="18"/>
              </w:rPr>
              <w:t>Observation 2</w:t>
            </w:r>
            <w:r>
              <w:rPr>
                <w:rFonts w:eastAsia="Yu Mincho"/>
                <w:sz w:val="18"/>
                <w:szCs w:val="18"/>
              </w:rPr>
              <w:t>: Exceeding the maximum number of DL LBT failures (i.e. L) is led by heavy loading on the unlicensed band, and staying in the old TCI would still encounter the high DL LBT failure rate.</w:t>
            </w:r>
          </w:p>
          <w:p>
            <w:pPr>
              <w:overflowPunct w:val="0"/>
              <w:autoSpaceDE w:val="0"/>
              <w:autoSpaceDN w:val="0"/>
              <w:adjustRightInd w:val="0"/>
              <w:spacing w:before="60" w:after="60"/>
              <w:textAlignment w:val="baseline"/>
              <w:rPr>
                <w:rFonts w:eastAsia="Yu Mincho"/>
                <w:sz w:val="18"/>
                <w:szCs w:val="18"/>
              </w:rPr>
            </w:pPr>
            <w:r>
              <w:rPr>
                <w:rFonts w:eastAsia="Yu Mincho"/>
                <w:b/>
                <w:bCs/>
                <w:sz w:val="18"/>
                <w:szCs w:val="18"/>
              </w:rPr>
              <w:t>Observation 3</w:t>
            </w:r>
            <w:r>
              <w:rPr>
                <w:rFonts w:eastAsia="Yu Mincho"/>
                <w:sz w:val="18"/>
                <w:szCs w:val="18"/>
              </w:rPr>
              <w:t>: The reason for network to trigger TCI state switch should still be valid even after several LBT failures. Staying in the old TCI state will increase the probability of beam failure.</w:t>
            </w:r>
          </w:p>
          <w:p>
            <w:pPr>
              <w:overflowPunct w:val="0"/>
              <w:autoSpaceDE w:val="0"/>
              <w:autoSpaceDN w:val="0"/>
              <w:adjustRightInd w:val="0"/>
              <w:spacing w:before="60" w:after="60"/>
              <w:textAlignment w:val="baseline"/>
              <w:rPr>
                <w:rFonts w:eastAsia="Yu Mincho"/>
                <w:sz w:val="18"/>
                <w:szCs w:val="18"/>
              </w:rPr>
            </w:pPr>
            <w:r>
              <w:rPr>
                <w:rFonts w:eastAsia="Yu Mincho"/>
                <w:b/>
                <w:bCs/>
                <w:sz w:val="18"/>
                <w:szCs w:val="18"/>
              </w:rPr>
              <w:t>Observation 4</w:t>
            </w:r>
            <w:r>
              <w:rPr>
                <w:rFonts w:eastAsia="Yu Mincho"/>
                <w:sz w:val="18"/>
                <w:szCs w:val="18"/>
              </w:rPr>
              <w:t>: The DL LBT failure is known at network. Network is able to trigger another new TCI state switch if the original TCI state switch command is considered as outdated.</w:t>
            </w:r>
          </w:p>
          <w:p>
            <w:pPr>
              <w:overflowPunct w:val="0"/>
              <w:autoSpaceDE w:val="0"/>
              <w:autoSpaceDN w:val="0"/>
              <w:adjustRightInd w:val="0"/>
              <w:spacing w:before="60" w:after="60"/>
              <w:textAlignment w:val="baseline"/>
              <w:rPr>
                <w:rFonts w:eastAsia="Yu Mincho"/>
                <w:sz w:val="18"/>
                <w:szCs w:val="18"/>
                <w:lang w:val="en-US"/>
              </w:rPr>
            </w:pPr>
            <w:r>
              <w:rPr>
                <w:rFonts w:eastAsia="Yu Mincho"/>
                <w:b/>
                <w:bCs/>
                <w:sz w:val="18"/>
                <w:szCs w:val="18"/>
                <w:u w:val="single"/>
              </w:rPr>
              <w:t>Proposal 1</w:t>
            </w:r>
            <w:r>
              <w:rPr>
                <w:rFonts w:eastAsia="Yu Mincho"/>
                <w:sz w:val="18"/>
                <w:szCs w:val="18"/>
              </w:rPr>
              <w:t>: For both RRC based and MAC-CE based TCI switch, UE continues the active TCI state switching with additional time when DL LBT fails till sufficient DRS samples are received or further TCI-state switch request received from network. The maximum extension is not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R4-2001559</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7512" w:type="dxa"/>
          </w:tcPr>
          <w:p>
            <w:pPr>
              <w:overflowPunct w:val="0"/>
              <w:autoSpaceDE w:val="0"/>
              <w:autoSpaceDN w:val="0"/>
              <w:adjustRightInd w:val="0"/>
              <w:spacing w:before="120" w:after="120"/>
              <w:textAlignment w:val="baseline"/>
              <w:rPr>
                <w:rFonts w:eastAsia="Yu Mincho"/>
                <w:lang w:val="en-US"/>
              </w:rPr>
            </w:pPr>
            <w:r>
              <w:rPr>
                <w:rFonts w:eastAsia="Yu Mincho"/>
                <w:b/>
                <w:bCs/>
                <w:lang w:val="en-US"/>
              </w:rPr>
              <w:t>Observation 1</w:t>
            </w:r>
            <w:r>
              <w:rPr>
                <w:rFonts w:eastAsia="Yu Mincho"/>
                <w:lang w:val="en-US"/>
              </w:rPr>
              <w:t>: No new UE behavior is needed from RAN4’s perspective. The exact wording should be clarified considering the enhancement and LBT impact.</w:t>
            </w:r>
          </w:p>
          <w:p>
            <w:pPr>
              <w:overflowPunct w:val="0"/>
              <w:autoSpaceDE w:val="0"/>
              <w:autoSpaceDN w:val="0"/>
              <w:adjustRightInd w:val="0"/>
              <w:spacing w:before="60" w:after="60"/>
              <w:textAlignment w:val="baseline"/>
              <w:rPr>
                <w:rFonts w:eastAsia="Yu Mincho"/>
                <w:b/>
                <w:bCs/>
                <w:sz w:val="18"/>
                <w:szCs w:val="18"/>
              </w:rPr>
            </w:pPr>
            <w:r>
              <w:rPr>
                <w:rFonts w:eastAsia="Yu Mincho"/>
                <w:b/>
                <w:bCs/>
                <w:u w:val="single"/>
                <w:lang w:val="en-US"/>
              </w:rPr>
              <w:t>Proposal 1</w:t>
            </w:r>
            <w:r>
              <w:rPr>
                <w:rFonts w:eastAsia="Yu Mincho"/>
                <w:lang w:val="en-US"/>
              </w:rPr>
              <w:t>: Tharq is the timing between DL data transmission and the successful transmission of acknowledgement scheduled by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6" w:type="dxa"/>
          </w:tcPr>
          <w:p>
            <w:pPr>
              <w:overflowPunct w:val="0"/>
              <w:autoSpaceDE w:val="0"/>
              <w:autoSpaceDN w:val="0"/>
              <w:adjustRightInd w:val="0"/>
              <w:spacing w:before="120" w:after="120"/>
              <w:textAlignment w:val="baseline"/>
              <w:rPr>
                <w:rFonts w:eastAsia="Yu Mincho"/>
              </w:rPr>
            </w:pPr>
          </w:p>
        </w:tc>
        <w:tc>
          <w:tcPr>
            <w:tcW w:w="1227" w:type="dxa"/>
          </w:tcPr>
          <w:p>
            <w:pPr>
              <w:overflowPunct w:val="0"/>
              <w:autoSpaceDE w:val="0"/>
              <w:autoSpaceDN w:val="0"/>
              <w:adjustRightInd w:val="0"/>
              <w:spacing w:before="120" w:after="120"/>
              <w:textAlignment w:val="baseline"/>
              <w:rPr>
                <w:rFonts w:eastAsia="Yu Mincho"/>
              </w:rPr>
            </w:pPr>
            <w:r>
              <w:rPr>
                <w:rFonts w:eastAsia="Yu Mincho"/>
              </w:rPr>
              <w:t>R4-2001931</w:t>
            </w:r>
          </w:p>
        </w:tc>
        <w:tc>
          <w:tcPr>
            <w:tcW w:w="1276"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7512" w:type="dxa"/>
          </w:tcPr>
          <w:p>
            <w:pPr>
              <w:overflowPunct w:val="0"/>
              <w:autoSpaceDE w:val="0"/>
              <w:autoSpaceDN w:val="0"/>
              <w:adjustRightInd w:val="0"/>
              <w:ind w:right="-196"/>
              <w:jc w:val="both"/>
              <w:textAlignment w:val="baseline"/>
              <w:rPr>
                <w:rFonts w:eastAsia="Yu Mincho"/>
                <w:iCs/>
                <w:sz w:val="18"/>
                <w:szCs w:val="18"/>
              </w:rPr>
            </w:pPr>
            <w:r>
              <w:rPr>
                <w:rFonts w:eastAsia="Yu Mincho"/>
                <w:b/>
                <w:iCs/>
                <w:sz w:val="18"/>
                <w:szCs w:val="18"/>
                <w:u w:val="single"/>
                <w:lang w:eastAsia="zh-CN"/>
              </w:rPr>
              <w:t>Proposal 1</w:t>
            </w:r>
            <w:r>
              <w:rPr>
                <w:rFonts w:eastAsia="Yu Mincho"/>
                <w:iCs/>
                <w:sz w:val="18"/>
                <w:szCs w:val="18"/>
                <w:lang w:eastAsia="zh-CN"/>
              </w:rPr>
              <w:t>: T1=[1280]+</w:t>
            </w:r>
            <w:r>
              <w:rPr>
                <w:rFonts w:eastAsia="Yu Mincho"/>
                <w:iCs/>
                <w:sz w:val="18"/>
                <w:szCs w:val="18"/>
              </w:rPr>
              <w:t xml:space="preserve"> L</w:t>
            </w:r>
            <w:r>
              <w:rPr>
                <w:rFonts w:eastAsia="Yu Mincho"/>
                <w:iCs/>
                <w:sz w:val="18"/>
                <w:szCs w:val="18"/>
                <w:lang w:eastAsia="zh-CN"/>
              </w:rPr>
              <w:t>*T</w:t>
            </w:r>
            <w:r>
              <w:rPr>
                <w:rFonts w:eastAsia="Yu Mincho"/>
                <w:iCs/>
                <w:sz w:val="18"/>
                <w:szCs w:val="18"/>
                <w:vertAlign w:val="subscript"/>
                <w:lang w:eastAsia="zh-CN"/>
              </w:rPr>
              <w:t>SSB</w:t>
            </w:r>
            <w:r>
              <w:rPr>
                <w:rFonts w:eastAsia="Yu Mincho"/>
                <w:iCs/>
                <w:sz w:val="18"/>
                <w:szCs w:val="18"/>
                <w:lang w:eastAsia="zh-CN"/>
              </w:rPr>
              <w:t xml:space="preserve"> ms+</w:t>
            </w:r>
            <w:r>
              <w:rPr>
                <w:rFonts w:eastAsia="Yu Mincho"/>
                <w:iCs/>
                <w:sz w:val="18"/>
                <w:szCs w:val="18"/>
                <w:lang w:eastAsia="zh-CN"/>
              </w:rPr>
              <w:sym w:font="Symbol" w:char="F044"/>
            </w:r>
            <w:r>
              <w:rPr>
                <w:rFonts w:eastAsia="Yu Mincho"/>
                <w:iCs/>
                <w:sz w:val="18"/>
                <w:szCs w:val="18"/>
                <w:lang w:eastAsia="zh-CN"/>
              </w:rPr>
              <w:t xml:space="preserve">, </w:t>
            </w:r>
            <w:r>
              <w:rPr>
                <w:rFonts w:eastAsia="Yu Mincho"/>
                <w:iCs/>
                <w:sz w:val="18"/>
                <w:szCs w:val="18"/>
              </w:rPr>
              <w:t>where L (≤L</w:t>
            </w:r>
            <w:r>
              <w:rPr>
                <w:rFonts w:eastAsia="Yu Mincho"/>
                <w:iCs/>
                <w:sz w:val="18"/>
                <w:szCs w:val="18"/>
                <w:vertAlign w:val="subscript"/>
              </w:rPr>
              <w:t>max</w:t>
            </w:r>
            <w:r>
              <w:rPr>
                <w:rFonts w:eastAsia="Yu Mincho"/>
                <w:iCs/>
                <w:sz w:val="18"/>
                <w:szCs w:val="18"/>
              </w:rPr>
              <w:t xml:space="preserve">) is the number of measurement occasions with SSBs not available at the UE due to CCA, and </w:t>
            </w:r>
            <w:r>
              <w:rPr>
                <w:rFonts w:eastAsia="Yu Mincho"/>
                <w:iCs/>
                <w:sz w:val="18"/>
                <w:szCs w:val="18"/>
                <w:lang w:eastAsia="zh-CN"/>
              </w:rPr>
              <w:sym w:font="Symbol" w:char="F044"/>
            </w:r>
            <w:r>
              <w:rPr>
                <w:rFonts w:eastAsia="Yu Mincho"/>
                <w:iCs/>
                <w:sz w:val="18"/>
                <w:szCs w:val="18"/>
                <w:lang w:eastAsia="zh-CN"/>
              </w:rPr>
              <w:t xml:space="preserve"> (≤</w:t>
            </w:r>
            <w:r>
              <w:rPr>
                <w:rFonts w:eastAsia="Yu Mincho"/>
                <w:iCs/>
                <w:sz w:val="18"/>
                <w:szCs w:val="18"/>
                <w:lang w:eastAsia="zh-CN"/>
              </w:rPr>
              <w:sym w:font="Symbol" w:char="F044"/>
            </w:r>
            <w:r>
              <w:rPr>
                <w:rFonts w:eastAsia="Yu Mincho"/>
                <w:iCs/>
                <w:sz w:val="18"/>
                <w:szCs w:val="18"/>
                <w:vertAlign w:val="subscript"/>
                <w:lang w:eastAsia="zh-CN"/>
              </w:rPr>
              <w:t>max</w:t>
            </w:r>
            <w:r>
              <w:rPr>
                <w:rFonts w:eastAsia="Yu Mincho"/>
                <w:iCs/>
                <w:sz w:val="18"/>
                <w:szCs w:val="18"/>
                <w:lang w:eastAsia="zh-CN"/>
              </w:rPr>
              <w:t>) is the reporting delay due to UL LBT failure and UE reattempt to report at least 1 measurement for the target TCI state provided the UL resources are configured for the UE (</w:t>
            </w:r>
            <w:r>
              <w:rPr>
                <w:rFonts w:eastAsia="Yu Mincho"/>
                <w:iCs/>
                <w:sz w:val="18"/>
                <w:szCs w:val="18"/>
                <w:lang w:eastAsia="zh-CN"/>
              </w:rPr>
              <w:sym w:font="Symbol" w:char="F044"/>
            </w:r>
            <w:r>
              <w:rPr>
                <w:rFonts w:eastAsia="Yu Mincho"/>
                <w:iCs/>
                <w:sz w:val="18"/>
                <w:szCs w:val="18"/>
                <w:lang w:eastAsia="zh-CN"/>
              </w:rPr>
              <w:t>=0 for channel access category 1)</w:t>
            </w:r>
            <w:r>
              <w:rPr>
                <w:rFonts w:eastAsia="Yu Mincho"/>
                <w:iCs/>
                <w:sz w:val="18"/>
                <w:szCs w:val="18"/>
              </w:rPr>
              <w:t>.</w:t>
            </w:r>
          </w:p>
          <w:p>
            <w:pPr>
              <w:overflowPunct w:val="0"/>
              <w:autoSpaceDE w:val="0"/>
              <w:autoSpaceDN w:val="0"/>
              <w:adjustRightInd w:val="0"/>
              <w:ind w:right="-196"/>
              <w:jc w:val="both"/>
              <w:textAlignment w:val="baseline"/>
              <w:rPr>
                <w:rFonts w:eastAsia="Yu Mincho"/>
                <w:iCs/>
                <w:sz w:val="18"/>
                <w:szCs w:val="18"/>
              </w:rPr>
            </w:pPr>
            <w:r>
              <w:rPr>
                <w:rFonts w:eastAsia="Yu Mincho"/>
                <w:b/>
                <w:iCs/>
                <w:sz w:val="18"/>
                <w:szCs w:val="18"/>
                <w:u w:val="single"/>
                <w:lang w:eastAsia="zh-CN"/>
              </w:rPr>
              <w:t>Proposal 2</w:t>
            </w:r>
            <w:r>
              <w:rPr>
                <w:rFonts w:eastAsia="Yu Mincho"/>
                <w:iCs/>
                <w:sz w:val="18"/>
                <w:szCs w:val="18"/>
              </w:rPr>
              <w:t>: Upon exceeding L</w:t>
            </w:r>
            <w:r>
              <w:rPr>
                <w:rFonts w:eastAsia="Yu Mincho"/>
                <w:iCs/>
                <w:sz w:val="18"/>
                <w:szCs w:val="18"/>
                <w:vertAlign w:val="subscript"/>
              </w:rPr>
              <w:t>max</w:t>
            </w:r>
            <w:r>
              <w:rPr>
                <w:rFonts w:eastAsia="Yu Mincho"/>
                <w:iCs/>
                <w:sz w:val="18"/>
                <w:szCs w:val="18"/>
              </w:rPr>
              <w:t xml:space="preserve"> (L</w:t>
            </w:r>
            <w:r>
              <w:rPr>
                <w:rFonts w:eastAsia="Yu Mincho"/>
                <w:iCs/>
                <w:sz w:val="18"/>
                <w:szCs w:val="18"/>
                <w:vertAlign w:val="subscript"/>
              </w:rPr>
              <w:t>max</w:t>
            </w:r>
            <w:r>
              <w:rPr>
                <w:rFonts w:eastAsia="Yu Mincho"/>
                <w:iCs/>
                <w:sz w:val="18"/>
                <w:szCs w:val="18"/>
              </w:rPr>
              <w:t xml:space="preserve">=TBD) and </w:t>
            </w:r>
            <w:r>
              <w:rPr>
                <w:rFonts w:eastAsia="Yu Mincho"/>
                <w:iCs/>
                <w:sz w:val="18"/>
                <w:szCs w:val="18"/>
                <w:lang w:eastAsia="zh-CN"/>
              </w:rPr>
              <w:sym w:font="Symbol" w:char="F044"/>
            </w:r>
            <w:r>
              <w:rPr>
                <w:rFonts w:eastAsia="Yu Mincho"/>
                <w:iCs/>
                <w:sz w:val="18"/>
                <w:szCs w:val="18"/>
                <w:vertAlign w:val="subscript"/>
                <w:lang w:eastAsia="zh-CN"/>
              </w:rPr>
              <w:t>max</w:t>
            </w:r>
            <w:r>
              <w:rPr>
                <w:rFonts w:eastAsia="Yu Mincho"/>
                <w:iCs/>
                <w:sz w:val="18"/>
                <w:szCs w:val="18"/>
              </w:rPr>
              <w:t xml:space="preserve"> the UE may consider the TCI state to be unknown.</w:t>
            </w:r>
          </w:p>
          <w:p>
            <w:pPr>
              <w:overflowPunct w:val="0"/>
              <w:autoSpaceDE w:val="0"/>
              <w:autoSpaceDN w:val="0"/>
              <w:adjustRightInd w:val="0"/>
              <w:ind w:right="-196"/>
              <w:jc w:val="both"/>
              <w:textAlignment w:val="baseline"/>
              <w:rPr>
                <w:rFonts w:eastAsia="Yu Mincho"/>
                <w:iCs/>
                <w:sz w:val="18"/>
                <w:szCs w:val="18"/>
              </w:rPr>
            </w:pPr>
            <w:r>
              <w:rPr>
                <w:rFonts w:eastAsia="Yu Mincho"/>
                <w:b/>
                <w:bCs/>
                <w:iCs/>
                <w:sz w:val="18"/>
                <w:szCs w:val="18"/>
                <w:u w:val="single"/>
              </w:rPr>
              <w:t>Proposal 3</w:t>
            </w:r>
            <w:r>
              <w:rPr>
                <w:rFonts w:eastAsia="Yu Mincho"/>
                <w:iCs/>
                <w:sz w:val="18"/>
                <w:szCs w:val="18"/>
              </w:rPr>
              <w:t xml:space="preserve">: </w:t>
            </w:r>
            <w:r>
              <w:rPr>
                <w:rFonts w:eastAsia="Yu Mincho"/>
                <w:iCs/>
                <w:sz w:val="18"/>
                <w:szCs w:val="18"/>
              </w:rPr>
              <w:sym w:font="Symbol" w:char="F044"/>
            </w:r>
            <w:r>
              <w:rPr>
                <w:rFonts w:eastAsia="Yu Mincho"/>
                <w:iCs/>
                <w:sz w:val="18"/>
                <w:szCs w:val="18"/>
                <w:vertAlign w:val="subscript"/>
              </w:rPr>
              <w:t xml:space="preserve"> UL,max</w:t>
            </w:r>
            <w:r>
              <w:rPr>
                <w:rFonts w:eastAsia="Yu Mincho"/>
                <w:iCs/>
                <w:sz w:val="18"/>
                <w:szCs w:val="18"/>
                <w:lang w:eastAsia="zh-CN"/>
              </w:rPr>
              <w:t xml:space="preserve"> is the time period from the time of the first reporting attempt failed due to UL CCA failure until the time when the UE detects consistent UL LBT failure and the corresponding RAN2 procedure is triggered [TS 38.321].</w:t>
            </w:r>
          </w:p>
          <w:p>
            <w:pPr>
              <w:overflowPunct w:val="0"/>
              <w:autoSpaceDE w:val="0"/>
              <w:autoSpaceDN w:val="0"/>
              <w:adjustRightInd w:val="0"/>
              <w:jc w:val="both"/>
              <w:textAlignment w:val="baseline"/>
              <w:rPr>
                <w:rFonts w:eastAsia="Yu Mincho"/>
                <w:iCs/>
                <w:sz w:val="18"/>
                <w:szCs w:val="18"/>
                <w:lang w:eastAsia="zh-CN"/>
              </w:rPr>
            </w:pPr>
            <w:r>
              <w:rPr>
                <w:rFonts w:eastAsia="Yu Mincho"/>
                <w:b/>
                <w:bCs/>
                <w:iCs/>
                <w:sz w:val="18"/>
                <w:szCs w:val="18"/>
                <w:u w:val="single"/>
                <w:lang w:eastAsia="zh-CN"/>
              </w:rPr>
              <w:t>Proposal 4</w:t>
            </w:r>
            <w:r>
              <w:rPr>
                <w:rFonts w:eastAsia="Yu Mincho"/>
                <w:iCs/>
                <w:sz w:val="18"/>
                <w:szCs w:val="18"/>
                <w:lang w:eastAsia="zh-CN"/>
              </w:rPr>
              <w:t>: For RRC-based switching to a known state, upon exceeding L</w:t>
            </w:r>
            <w:r>
              <w:rPr>
                <w:rFonts w:eastAsia="Yu Mincho"/>
                <w:iCs/>
                <w:sz w:val="18"/>
                <w:szCs w:val="18"/>
                <w:vertAlign w:val="subscript"/>
                <w:lang w:eastAsia="zh-CN"/>
              </w:rPr>
              <w:t>RRC,known,max</w:t>
            </w:r>
            <w:r>
              <w:rPr>
                <w:rFonts w:eastAsia="Yu Mincho"/>
                <w:iCs/>
                <w:sz w:val="18"/>
                <w:szCs w:val="18"/>
                <w:lang w:eastAsia="zh-CN"/>
              </w:rPr>
              <w:t xml:space="preserve"> the UE shall stop the active TCI state switching procedure and declares beam failure.</w:t>
            </w:r>
          </w:p>
          <w:p>
            <w:pPr>
              <w:overflowPunct w:val="0"/>
              <w:autoSpaceDE w:val="0"/>
              <w:autoSpaceDN w:val="0"/>
              <w:adjustRightInd w:val="0"/>
              <w:jc w:val="both"/>
              <w:textAlignment w:val="baseline"/>
              <w:rPr>
                <w:rFonts w:eastAsia="Yu Mincho"/>
                <w:iCs/>
                <w:sz w:val="18"/>
                <w:szCs w:val="18"/>
                <w:lang w:eastAsia="zh-CN"/>
              </w:rPr>
            </w:pPr>
            <w:r>
              <w:rPr>
                <w:rFonts w:eastAsia="Yu Mincho"/>
                <w:b/>
                <w:bCs/>
                <w:iCs/>
                <w:sz w:val="18"/>
                <w:szCs w:val="18"/>
                <w:u w:val="single"/>
                <w:lang w:eastAsia="zh-CN"/>
              </w:rPr>
              <w:t>Proposal 5</w:t>
            </w:r>
            <w:r>
              <w:rPr>
                <w:rFonts w:eastAsia="Yu Mincho"/>
                <w:iCs/>
                <w:sz w:val="18"/>
                <w:szCs w:val="18"/>
                <w:lang w:eastAsia="zh-CN"/>
              </w:rPr>
              <w:t>: For MAC-CE based switching to a known state, upon exceeding L</w:t>
            </w:r>
            <w:r>
              <w:rPr>
                <w:rFonts w:eastAsia="Yu Mincho"/>
                <w:iCs/>
                <w:sz w:val="18"/>
                <w:szCs w:val="18"/>
                <w:vertAlign w:val="subscript"/>
                <w:lang w:eastAsia="zh-CN"/>
              </w:rPr>
              <w:t>MAC,known,max</w:t>
            </w:r>
            <w:r>
              <w:rPr>
                <w:rFonts w:eastAsia="Yu Mincho"/>
                <w:iCs/>
                <w:sz w:val="18"/>
                <w:szCs w:val="18"/>
                <w:lang w:eastAsia="zh-CN"/>
              </w:rPr>
              <w:t xml:space="preserve"> the UE shall stop the active TCI state switching procedure and stay in the old state. </w:t>
            </w:r>
          </w:p>
          <w:p>
            <w:pPr>
              <w:overflowPunct w:val="0"/>
              <w:autoSpaceDE w:val="0"/>
              <w:autoSpaceDN w:val="0"/>
              <w:adjustRightInd w:val="0"/>
              <w:spacing w:after="120"/>
              <w:jc w:val="both"/>
              <w:textAlignment w:val="baseline"/>
              <w:rPr>
                <w:rFonts w:eastAsia="Yu Mincho"/>
                <w:iCs/>
                <w:sz w:val="18"/>
                <w:szCs w:val="18"/>
                <w:lang w:eastAsia="zh-CN"/>
              </w:rPr>
            </w:pPr>
            <w:r>
              <w:rPr>
                <w:rFonts w:eastAsia="Yu Mincho"/>
                <w:b/>
                <w:bCs/>
                <w:iCs/>
                <w:sz w:val="18"/>
                <w:szCs w:val="18"/>
                <w:u w:val="single"/>
                <w:lang w:eastAsia="zh-CN"/>
              </w:rPr>
              <w:t>Proposal 6</w:t>
            </w:r>
            <w:r>
              <w:rPr>
                <w:rFonts w:eastAsia="Yu Mincho"/>
                <w:iCs/>
                <w:sz w:val="18"/>
                <w:szCs w:val="18"/>
                <w:lang w:eastAsia="zh-CN"/>
              </w:rPr>
              <w:t>: For switching to a known state, the extended T</w:t>
            </w:r>
            <w:r>
              <w:rPr>
                <w:rFonts w:eastAsia="Yu Mincho"/>
                <w:iCs/>
                <w:sz w:val="18"/>
                <w:szCs w:val="18"/>
                <w:vertAlign w:val="subscript"/>
                <w:lang w:eastAsia="zh-CN"/>
              </w:rPr>
              <w:t>HARQ</w:t>
            </w:r>
            <w:r>
              <w:rPr>
                <w:rFonts w:eastAsia="Yu Mincho"/>
                <w:iCs/>
                <w:sz w:val="18"/>
                <w:szCs w:val="18"/>
                <w:lang w:eastAsia="zh-CN"/>
              </w:rPr>
              <w:t xml:space="preserve"> becomes </w:t>
            </w:r>
            <w:r>
              <w:rPr>
                <w:rFonts w:eastAsia="Yu Mincho"/>
                <w:iCs/>
                <w:sz w:val="18"/>
                <w:szCs w:val="18"/>
                <w:lang w:val="zh-CN" w:eastAsia="zh-CN"/>
              </w:rPr>
              <w:t>T</w:t>
            </w:r>
            <w:r>
              <w:rPr>
                <w:rFonts w:eastAsia="Yu Mincho"/>
                <w:iCs/>
                <w:sz w:val="18"/>
                <w:szCs w:val="18"/>
                <w:vertAlign w:val="subscript"/>
                <w:lang w:val="zh-CN" w:eastAsia="zh-CN"/>
              </w:rPr>
              <w:t>HARQ,ref</w:t>
            </w:r>
            <w:r>
              <w:rPr>
                <w:rFonts w:eastAsia="Yu Mincho"/>
                <w:iCs/>
                <w:sz w:val="18"/>
                <w:szCs w:val="18"/>
                <w:lang w:val="zh-CN" w:eastAsia="zh-CN"/>
              </w:rPr>
              <w:t>+</w:t>
            </w:r>
            <w:bookmarkStart w:id="4" w:name="_Hlk33232571"/>
            <w:r>
              <w:rPr>
                <w:rFonts w:eastAsia="Yu Mincho"/>
                <w:iCs/>
                <w:sz w:val="18"/>
                <w:szCs w:val="18"/>
                <w:lang w:val="zh-CN" w:eastAsia="zh-CN"/>
              </w:rPr>
              <w:sym w:font="Symbol" w:char="F044"/>
            </w:r>
            <w:r>
              <w:rPr>
                <w:rFonts w:eastAsia="Yu Mincho"/>
                <w:iCs/>
                <w:sz w:val="18"/>
                <w:szCs w:val="18"/>
                <w:vertAlign w:val="subscript"/>
                <w:lang w:val="zh-CN" w:eastAsia="zh-CN"/>
              </w:rPr>
              <w:t>HARQ</w:t>
            </w:r>
            <w:bookmarkEnd w:id="4"/>
            <w:r>
              <w:rPr>
                <w:rFonts w:eastAsia="Yu Mincho"/>
                <w:iCs/>
                <w:sz w:val="18"/>
                <w:szCs w:val="18"/>
                <w:lang w:eastAsia="zh-CN"/>
              </w:rPr>
              <w:t xml:space="preserve">, where </w:t>
            </w:r>
            <w:r>
              <w:rPr>
                <w:rFonts w:eastAsia="Yu Mincho"/>
                <w:iCs/>
                <w:sz w:val="18"/>
                <w:szCs w:val="18"/>
                <w:lang w:val="zh-CN" w:eastAsia="zh-CN"/>
              </w:rPr>
              <w:t>T</w:t>
            </w:r>
            <w:r>
              <w:rPr>
                <w:rFonts w:eastAsia="Yu Mincho"/>
                <w:iCs/>
                <w:sz w:val="18"/>
                <w:szCs w:val="18"/>
                <w:vertAlign w:val="subscript"/>
                <w:lang w:val="zh-CN" w:eastAsia="zh-CN"/>
              </w:rPr>
              <w:t>HARQ,ref</w:t>
            </w:r>
            <w:r>
              <w:rPr>
                <w:rFonts w:eastAsia="Yu Mincho"/>
                <w:iCs/>
                <w:sz w:val="18"/>
                <w:szCs w:val="18"/>
                <w:lang w:eastAsia="zh-CN"/>
              </w:rPr>
              <w:t xml:space="preserve"> is Rel-15 </w:t>
            </w:r>
            <w:r>
              <w:rPr>
                <w:rFonts w:eastAsia="Yu Mincho"/>
                <w:iCs/>
                <w:sz w:val="18"/>
                <w:szCs w:val="18"/>
                <w:lang w:val="zh-CN" w:eastAsia="zh-CN"/>
              </w:rPr>
              <w:t>T</w:t>
            </w:r>
            <w:r>
              <w:rPr>
                <w:rFonts w:eastAsia="Yu Mincho"/>
                <w:iCs/>
                <w:sz w:val="18"/>
                <w:szCs w:val="18"/>
                <w:vertAlign w:val="subscript"/>
                <w:lang w:val="zh-CN" w:eastAsia="zh-CN"/>
              </w:rPr>
              <w:t>HARQ</w:t>
            </w:r>
            <w:r>
              <w:rPr>
                <w:rFonts w:eastAsia="Yu Mincho"/>
                <w:iCs/>
                <w:sz w:val="18"/>
                <w:szCs w:val="18"/>
                <w:vertAlign w:val="subscript"/>
                <w:lang w:eastAsia="zh-CN"/>
              </w:rPr>
              <w:t xml:space="preserve"> </w:t>
            </w:r>
            <w:r>
              <w:rPr>
                <w:rFonts w:eastAsia="Yu Mincho"/>
                <w:iCs/>
                <w:sz w:val="18"/>
                <w:szCs w:val="18"/>
                <w:lang w:eastAsia="zh-CN"/>
              </w:rPr>
              <w:t xml:space="preserve">with no LBT failures, and </w:t>
            </w:r>
            <w:r>
              <w:rPr>
                <w:rFonts w:eastAsia="Yu Mincho"/>
                <w:iCs/>
                <w:sz w:val="18"/>
                <w:szCs w:val="18"/>
                <w:lang w:val="sv-SE" w:eastAsia="zh-CN"/>
              </w:rPr>
              <w:sym w:font="Symbol" w:char="F044"/>
            </w:r>
            <w:r>
              <w:rPr>
                <w:rFonts w:eastAsia="Yu Mincho"/>
                <w:iCs/>
                <w:sz w:val="18"/>
                <w:szCs w:val="18"/>
                <w:vertAlign w:val="subscript"/>
                <w:lang w:val="zh-CN" w:eastAsia="zh-CN"/>
              </w:rPr>
              <w:t>HARQ</w:t>
            </w:r>
            <w:r>
              <w:rPr>
                <w:rFonts w:eastAsia="Yu Mincho"/>
                <w:iCs/>
                <w:sz w:val="18"/>
                <w:szCs w:val="18"/>
                <w:lang w:eastAsia="zh-CN"/>
              </w:rPr>
              <w:t>≤</w:t>
            </w:r>
            <w:r>
              <w:rPr>
                <w:rFonts w:eastAsia="Yu Mincho"/>
                <w:iCs/>
                <w:sz w:val="18"/>
                <w:szCs w:val="18"/>
                <w:lang w:val="sv-SE" w:eastAsia="zh-CN"/>
              </w:rPr>
              <w:sym w:font="Symbol" w:char="F044"/>
            </w:r>
            <w:r>
              <w:rPr>
                <w:rFonts w:eastAsia="Yu Mincho"/>
                <w:iCs/>
                <w:sz w:val="18"/>
                <w:szCs w:val="18"/>
                <w:vertAlign w:val="subscript"/>
                <w:lang w:val="zh-CN" w:eastAsia="zh-CN"/>
              </w:rPr>
              <w:t>HARQ</w:t>
            </w:r>
            <w:r>
              <w:rPr>
                <w:rFonts w:eastAsia="Yu Mincho"/>
                <w:iCs/>
                <w:sz w:val="18"/>
                <w:szCs w:val="18"/>
                <w:vertAlign w:val="subscript"/>
                <w:lang w:eastAsia="zh-CN"/>
              </w:rPr>
              <w:t>,max</w:t>
            </w:r>
            <w:r>
              <w:rPr>
                <w:rFonts w:eastAsia="Yu Mincho"/>
                <w:iCs/>
                <w:sz w:val="18"/>
                <w:szCs w:val="18"/>
                <w:lang w:eastAsia="zh-CN"/>
              </w:rPr>
              <w:t>.</w:t>
            </w:r>
          </w:p>
          <w:p>
            <w:pPr>
              <w:overflowPunct w:val="0"/>
              <w:autoSpaceDE w:val="0"/>
              <w:autoSpaceDN w:val="0"/>
              <w:adjustRightInd w:val="0"/>
              <w:spacing w:after="120"/>
              <w:jc w:val="both"/>
              <w:textAlignment w:val="baseline"/>
              <w:rPr>
                <w:rFonts w:eastAsia="Yu Mincho"/>
                <w:iCs/>
                <w:sz w:val="18"/>
                <w:szCs w:val="18"/>
                <w:lang w:eastAsia="zh-CN"/>
              </w:rPr>
            </w:pPr>
            <w:r>
              <w:rPr>
                <w:rFonts w:eastAsia="Yu Mincho"/>
                <w:b/>
                <w:bCs/>
                <w:iCs/>
                <w:sz w:val="18"/>
                <w:szCs w:val="18"/>
                <w:u w:val="single"/>
                <w:lang w:eastAsia="zh-CN"/>
              </w:rPr>
              <w:t>Proposal 7</w:t>
            </w:r>
            <w:r>
              <w:rPr>
                <w:rFonts w:eastAsia="Yu Mincho"/>
                <w:iCs/>
                <w:sz w:val="18"/>
                <w:szCs w:val="18"/>
                <w:lang w:eastAsia="zh-CN"/>
              </w:rPr>
              <w:t>: For switching to a known state, u</w:t>
            </w:r>
            <w:r>
              <w:rPr>
                <w:rFonts w:eastAsia="Yu Mincho"/>
                <w:iCs/>
                <w:sz w:val="18"/>
                <w:szCs w:val="18"/>
                <w:lang w:val="zh-CN" w:eastAsia="zh-CN"/>
              </w:rPr>
              <w:t xml:space="preserve">pon </w:t>
            </w:r>
            <w:r>
              <w:rPr>
                <w:rFonts w:eastAsia="Yu Mincho"/>
                <w:iCs/>
                <w:sz w:val="18"/>
                <w:szCs w:val="18"/>
                <w:lang w:eastAsia="zh-CN"/>
              </w:rPr>
              <w:t xml:space="preserve">exceeding </w:t>
            </w:r>
            <w:r>
              <w:rPr>
                <w:rFonts w:eastAsia="Yu Mincho"/>
                <w:iCs/>
                <w:sz w:val="18"/>
                <w:szCs w:val="18"/>
                <w:lang w:val="sv-SE" w:eastAsia="zh-CN"/>
              </w:rPr>
              <w:sym w:font="Symbol" w:char="F044"/>
            </w:r>
            <w:r>
              <w:rPr>
                <w:rFonts w:eastAsia="Yu Mincho"/>
                <w:iCs/>
                <w:sz w:val="18"/>
                <w:szCs w:val="18"/>
                <w:vertAlign w:val="subscript"/>
                <w:lang w:val="zh-CN" w:eastAsia="zh-CN"/>
              </w:rPr>
              <w:t>HARQ</w:t>
            </w:r>
            <w:r>
              <w:rPr>
                <w:rFonts w:eastAsia="Yu Mincho"/>
                <w:iCs/>
                <w:sz w:val="18"/>
                <w:szCs w:val="18"/>
                <w:vertAlign w:val="subscript"/>
                <w:lang w:eastAsia="zh-CN"/>
              </w:rPr>
              <w:t>,max</w:t>
            </w:r>
            <w:r>
              <w:rPr>
                <w:rFonts w:eastAsia="Yu Mincho"/>
                <w:iCs/>
                <w:sz w:val="18"/>
                <w:szCs w:val="18"/>
                <w:lang w:eastAsia="zh-CN"/>
              </w:rPr>
              <w:t xml:space="preserve">, </w:t>
            </w:r>
            <w:r>
              <w:rPr>
                <w:rFonts w:eastAsia="Yu Mincho"/>
                <w:iCs/>
                <w:sz w:val="18"/>
                <w:szCs w:val="18"/>
                <w:lang w:val="zh-CN" w:eastAsia="zh-CN"/>
              </w:rPr>
              <w:t xml:space="preserve">the UE </w:t>
            </w:r>
            <w:r>
              <w:rPr>
                <w:rFonts w:eastAsia="Yu Mincho"/>
                <w:iCs/>
                <w:sz w:val="18"/>
                <w:szCs w:val="18"/>
                <w:lang w:eastAsia="zh-CN"/>
              </w:rPr>
              <w:t>shall</w:t>
            </w:r>
            <w:r>
              <w:rPr>
                <w:rFonts w:eastAsia="Yu Mincho"/>
                <w:iCs/>
                <w:sz w:val="18"/>
                <w:szCs w:val="18"/>
                <w:lang w:val="zh-CN" w:eastAsia="zh-CN"/>
              </w:rPr>
              <w:t xml:space="preserve"> stop attempting to transmit HARQ feedback</w:t>
            </w:r>
            <w:r>
              <w:rPr>
                <w:rFonts w:eastAsia="Yu Mincho"/>
                <w:iCs/>
                <w:sz w:val="18"/>
                <w:szCs w:val="18"/>
                <w:lang w:eastAsia="zh-CN"/>
              </w:rPr>
              <w:t>,</w:t>
            </w:r>
            <w:r>
              <w:rPr>
                <w:rFonts w:eastAsia="Yu Mincho"/>
                <w:iCs/>
                <w:sz w:val="18"/>
                <w:szCs w:val="18"/>
                <w:lang w:val="zh-CN" w:eastAsia="zh-CN"/>
              </w:rPr>
              <w:t xml:space="preserve"> </w:t>
            </w:r>
            <w:r>
              <w:rPr>
                <w:rFonts w:eastAsia="Yu Mincho"/>
                <w:iCs/>
                <w:sz w:val="18"/>
                <w:szCs w:val="18"/>
                <w:lang w:eastAsia="zh-CN"/>
              </w:rPr>
              <w:t>shall</w:t>
            </w:r>
            <w:r>
              <w:rPr>
                <w:rFonts w:eastAsia="Yu Mincho"/>
                <w:iCs/>
                <w:sz w:val="18"/>
                <w:szCs w:val="18"/>
                <w:lang w:val="zh-CN" w:eastAsia="zh-CN"/>
              </w:rPr>
              <w:t xml:space="preserve"> </w:t>
            </w:r>
            <w:r>
              <w:rPr>
                <w:rFonts w:eastAsia="Yu Mincho"/>
                <w:iCs/>
                <w:sz w:val="18"/>
                <w:szCs w:val="18"/>
                <w:lang w:eastAsia="zh-CN"/>
              </w:rPr>
              <w:t>stop</w:t>
            </w:r>
            <w:r>
              <w:rPr>
                <w:rFonts w:eastAsia="Yu Mincho"/>
                <w:iCs/>
                <w:sz w:val="18"/>
                <w:szCs w:val="18"/>
                <w:lang w:val="zh-CN" w:eastAsia="zh-CN"/>
              </w:rPr>
              <w:t xml:space="preserve"> the active TCI state switching procedure</w:t>
            </w:r>
            <w:r>
              <w:rPr>
                <w:rFonts w:eastAsia="Yu Mincho"/>
                <w:iCs/>
                <w:sz w:val="18"/>
                <w:szCs w:val="18"/>
                <w:lang w:eastAsia="zh-CN"/>
              </w:rPr>
              <w:t xml:space="preserve"> and stay in the old state.</w:t>
            </w:r>
          </w:p>
          <w:p>
            <w:pPr>
              <w:pStyle w:val="32"/>
              <w:overflowPunct w:val="0"/>
              <w:autoSpaceDE w:val="0"/>
              <w:autoSpaceDN w:val="0"/>
              <w:adjustRightInd w:val="0"/>
              <w:spacing w:after="120"/>
              <w:jc w:val="both"/>
              <w:textAlignment w:val="baseline"/>
              <w:rPr>
                <w:rFonts w:eastAsia="Yu Mincho"/>
                <w:iCs/>
                <w:sz w:val="18"/>
                <w:szCs w:val="18"/>
              </w:rPr>
            </w:pPr>
            <w:r>
              <w:rPr>
                <w:rFonts w:eastAsia="Yu Mincho"/>
                <w:b/>
                <w:bCs/>
                <w:iCs/>
                <w:sz w:val="18"/>
                <w:szCs w:val="18"/>
                <w:u w:val="single"/>
              </w:rPr>
              <w:t>Proposal 8</w:t>
            </w:r>
            <w:r>
              <w:rPr>
                <w:rFonts w:eastAsia="Yu Mincho"/>
                <w:iCs/>
                <w:sz w:val="18"/>
                <w:szCs w:val="18"/>
              </w:rPr>
              <w:t xml:space="preserve">: For RRC-based switching to an unknown state, </w:t>
            </w:r>
            <w:r>
              <w:rPr>
                <w:rFonts w:eastAsia="Yu Mincho"/>
                <w:iCs/>
                <w:sz w:val="18"/>
                <w:szCs w:val="18"/>
                <w:lang w:val="en-US"/>
              </w:rPr>
              <w:t>u</w:t>
            </w:r>
            <w:r>
              <w:rPr>
                <w:rFonts w:eastAsia="Yu Mincho"/>
                <w:iCs/>
                <w:sz w:val="18"/>
                <w:szCs w:val="18"/>
              </w:rPr>
              <w:t>pon exceeding L</w:t>
            </w:r>
            <w:r>
              <w:rPr>
                <w:rFonts w:eastAsia="Yu Mincho"/>
                <w:iCs/>
                <w:sz w:val="18"/>
                <w:szCs w:val="18"/>
                <w:lang w:val="en-US"/>
              </w:rPr>
              <w:t>1</w:t>
            </w:r>
            <w:r>
              <w:rPr>
                <w:rFonts w:eastAsia="Yu Mincho"/>
                <w:iCs/>
                <w:sz w:val="18"/>
                <w:szCs w:val="18"/>
                <w:vertAlign w:val="subscript"/>
                <w:lang w:val="en-US"/>
              </w:rPr>
              <w:t>RRC,unknown,max</w:t>
            </w:r>
            <w:r>
              <w:rPr>
                <w:rFonts w:eastAsia="Yu Mincho"/>
                <w:iCs/>
                <w:sz w:val="18"/>
                <w:szCs w:val="18"/>
                <w:lang w:val="en-US"/>
              </w:rPr>
              <w:t xml:space="preserve"> or </w:t>
            </w:r>
            <w:r>
              <w:rPr>
                <w:rFonts w:eastAsia="Yu Mincho"/>
                <w:iCs/>
                <w:sz w:val="18"/>
                <w:szCs w:val="18"/>
              </w:rPr>
              <w:t>L</w:t>
            </w:r>
            <w:r>
              <w:rPr>
                <w:rFonts w:eastAsia="Yu Mincho"/>
                <w:iCs/>
                <w:sz w:val="18"/>
                <w:szCs w:val="18"/>
                <w:lang w:val="en-US"/>
              </w:rPr>
              <w:t>2</w:t>
            </w:r>
            <w:r>
              <w:rPr>
                <w:rFonts w:eastAsia="Yu Mincho"/>
                <w:iCs/>
                <w:sz w:val="18"/>
                <w:szCs w:val="18"/>
                <w:vertAlign w:val="subscript"/>
                <w:lang w:val="en-US"/>
              </w:rPr>
              <w:t>RRC,unknown,max</w:t>
            </w:r>
            <w:r>
              <w:rPr>
                <w:rFonts w:eastAsia="Yu Mincho"/>
                <w:iCs/>
                <w:sz w:val="18"/>
                <w:szCs w:val="18"/>
              </w:rPr>
              <w:t xml:space="preserve"> the UE </w:t>
            </w:r>
            <w:r>
              <w:rPr>
                <w:rFonts w:eastAsia="Yu Mincho"/>
                <w:iCs/>
                <w:sz w:val="18"/>
                <w:szCs w:val="18"/>
                <w:lang w:val="en-US"/>
              </w:rPr>
              <w:t xml:space="preserve">shall </w:t>
            </w:r>
            <w:r>
              <w:rPr>
                <w:rFonts w:eastAsia="Yu Mincho"/>
                <w:iCs/>
                <w:sz w:val="18"/>
                <w:szCs w:val="18"/>
              </w:rPr>
              <w:t>abandon the active TCI state switching procedure</w:t>
            </w:r>
            <w:r>
              <w:rPr>
                <w:rFonts w:eastAsia="Yu Mincho"/>
                <w:iCs/>
                <w:sz w:val="18"/>
                <w:szCs w:val="18"/>
                <w:lang w:val="en-US"/>
              </w:rPr>
              <w:t xml:space="preserve"> and declare beam failure</w:t>
            </w:r>
            <w:r>
              <w:rPr>
                <w:rFonts w:eastAsia="Yu Mincho"/>
                <w:iCs/>
                <w:sz w:val="18"/>
                <w:szCs w:val="18"/>
              </w:rPr>
              <w:t>.</w:t>
            </w:r>
          </w:p>
          <w:p>
            <w:pPr>
              <w:pStyle w:val="32"/>
              <w:overflowPunct w:val="0"/>
              <w:autoSpaceDE w:val="0"/>
              <w:autoSpaceDN w:val="0"/>
              <w:adjustRightInd w:val="0"/>
              <w:spacing w:after="60"/>
              <w:jc w:val="both"/>
              <w:textAlignment w:val="baseline"/>
              <w:rPr>
                <w:rFonts w:eastAsia="Yu Mincho"/>
                <w:iCs/>
                <w:sz w:val="18"/>
                <w:szCs w:val="18"/>
              </w:rPr>
            </w:pPr>
            <w:r>
              <w:rPr>
                <w:rFonts w:eastAsia="Yu Mincho"/>
                <w:b/>
                <w:bCs/>
                <w:iCs/>
                <w:sz w:val="18"/>
                <w:szCs w:val="18"/>
                <w:u w:val="single"/>
              </w:rPr>
              <w:t>Proposal 9</w:t>
            </w:r>
            <w:r>
              <w:rPr>
                <w:rFonts w:eastAsia="Yu Mincho"/>
                <w:iCs/>
                <w:sz w:val="18"/>
                <w:szCs w:val="18"/>
              </w:rPr>
              <w:t>: For MAC-CE based switching to an unknown state, upon exceeding L1</w:t>
            </w:r>
            <w:r>
              <w:rPr>
                <w:rFonts w:eastAsia="Yu Mincho"/>
                <w:iCs/>
                <w:sz w:val="18"/>
                <w:szCs w:val="18"/>
                <w:vertAlign w:val="subscript"/>
              </w:rPr>
              <w:t>MAC,unknown,max</w:t>
            </w:r>
            <w:r>
              <w:rPr>
                <w:rFonts w:eastAsia="Yu Mincho"/>
                <w:iCs/>
                <w:sz w:val="18"/>
                <w:szCs w:val="18"/>
              </w:rPr>
              <w:t xml:space="preserve"> or L2</w:t>
            </w:r>
            <w:r>
              <w:rPr>
                <w:rFonts w:eastAsia="Yu Mincho"/>
                <w:iCs/>
                <w:sz w:val="18"/>
                <w:szCs w:val="18"/>
                <w:vertAlign w:val="subscript"/>
              </w:rPr>
              <w:t>MAC,unknown,max</w:t>
            </w:r>
            <w:r>
              <w:rPr>
                <w:rFonts w:eastAsia="Yu Mincho"/>
                <w:iCs/>
                <w:sz w:val="18"/>
                <w:szCs w:val="18"/>
              </w:rPr>
              <w:t xml:space="preserve"> the UE </w:t>
            </w:r>
            <w:r>
              <w:rPr>
                <w:rFonts w:eastAsia="Yu Mincho"/>
                <w:iCs/>
                <w:sz w:val="18"/>
                <w:szCs w:val="18"/>
                <w:lang w:val="en-US"/>
              </w:rPr>
              <w:t>shall</w:t>
            </w:r>
            <w:r>
              <w:rPr>
                <w:rFonts w:eastAsia="Yu Mincho"/>
                <w:iCs/>
                <w:sz w:val="18"/>
                <w:szCs w:val="18"/>
              </w:rPr>
              <w:t xml:space="preserve"> </w:t>
            </w:r>
            <w:r>
              <w:rPr>
                <w:rFonts w:eastAsia="Yu Mincho"/>
                <w:iCs/>
                <w:sz w:val="18"/>
                <w:szCs w:val="18"/>
                <w:lang w:val="en-US"/>
              </w:rPr>
              <w:t>abandon</w:t>
            </w:r>
            <w:r>
              <w:rPr>
                <w:rFonts w:eastAsia="Yu Mincho"/>
                <w:iCs/>
                <w:sz w:val="18"/>
                <w:szCs w:val="18"/>
              </w:rPr>
              <w:t xml:space="preserve"> the active TCI state switching procedure and stay in the old state</w:t>
            </w:r>
            <w:r>
              <w:rPr>
                <w:rFonts w:eastAsia="Yu Mincho"/>
                <w:iCs/>
                <w:sz w:val="18"/>
                <w:szCs w:val="18"/>
                <w:lang w:val="en-US"/>
              </w:rPr>
              <w:t>.</w:t>
            </w:r>
          </w:p>
          <w:p>
            <w:pPr>
              <w:overflowPunct w:val="0"/>
              <w:autoSpaceDE w:val="0"/>
              <w:autoSpaceDN w:val="0"/>
              <w:adjustRightInd w:val="0"/>
              <w:spacing w:after="120"/>
              <w:jc w:val="both"/>
              <w:textAlignment w:val="baseline"/>
              <w:rPr>
                <w:rFonts w:eastAsia="Yu Mincho"/>
                <w:iCs/>
                <w:sz w:val="18"/>
                <w:szCs w:val="18"/>
                <w:lang w:eastAsia="zh-CN"/>
              </w:rPr>
            </w:pPr>
            <w:r>
              <w:rPr>
                <w:rFonts w:eastAsia="Yu Mincho"/>
                <w:b/>
                <w:bCs/>
                <w:iCs/>
                <w:sz w:val="18"/>
                <w:szCs w:val="18"/>
                <w:u w:val="single"/>
                <w:lang w:eastAsia="zh-CN"/>
              </w:rPr>
              <w:t>Proposal 10</w:t>
            </w:r>
            <w:r>
              <w:rPr>
                <w:rFonts w:eastAsia="Yu Mincho"/>
                <w:iCs/>
                <w:sz w:val="18"/>
                <w:szCs w:val="18"/>
                <w:lang w:eastAsia="zh-CN"/>
              </w:rPr>
              <w:t>: For switching to an unknown state, the extended T</w:t>
            </w:r>
            <w:r>
              <w:rPr>
                <w:rFonts w:eastAsia="Yu Mincho"/>
                <w:iCs/>
                <w:sz w:val="18"/>
                <w:szCs w:val="18"/>
                <w:vertAlign w:val="subscript"/>
                <w:lang w:eastAsia="zh-CN"/>
              </w:rPr>
              <w:t>HARQ</w:t>
            </w:r>
            <w:r>
              <w:rPr>
                <w:rFonts w:eastAsia="Yu Mincho"/>
                <w:iCs/>
                <w:sz w:val="18"/>
                <w:szCs w:val="18"/>
                <w:lang w:eastAsia="zh-CN"/>
              </w:rPr>
              <w:t xml:space="preserve"> becomes </w:t>
            </w:r>
            <w:r>
              <w:rPr>
                <w:rFonts w:eastAsia="Yu Mincho"/>
                <w:iCs/>
                <w:sz w:val="18"/>
                <w:szCs w:val="18"/>
                <w:lang w:val="zh-CN" w:eastAsia="zh-CN"/>
              </w:rPr>
              <w:t>T</w:t>
            </w:r>
            <w:r>
              <w:rPr>
                <w:rFonts w:eastAsia="Yu Mincho"/>
                <w:iCs/>
                <w:sz w:val="18"/>
                <w:szCs w:val="18"/>
                <w:vertAlign w:val="subscript"/>
                <w:lang w:val="zh-CN" w:eastAsia="zh-CN"/>
              </w:rPr>
              <w:t>HARQ,ref</w:t>
            </w:r>
            <w:r>
              <w:rPr>
                <w:rFonts w:eastAsia="Yu Mincho"/>
                <w:iCs/>
                <w:sz w:val="18"/>
                <w:szCs w:val="18"/>
                <w:lang w:val="zh-CN" w:eastAsia="zh-CN"/>
              </w:rPr>
              <w:t>+</w:t>
            </w:r>
            <w:r>
              <w:rPr>
                <w:rFonts w:eastAsia="Yu Mincho"/>
                <w:iCs/>
                <w:sz w:val="18"/>
                <w:szCs w:val="18"/>
                <w:lang w:val="zh-CN" w:eastAsia="zh-CN"/>
              </w:rPr>
              <w:sym w:font="Symbol" w:char="F044"/>
            </w:r>
            <w:r>
              <w:rPr>
                <w:rFonts w:eastAsia="Yu Mincho"/>
                <w:iCs/>
                <w:sz w:val="18"/>
                <w:szCs w:val="18"/>
                <w:vertAlign w:val="subscript"/>
                <w:lang w:val="zh-CN" w:eastAsia="zh-CN"/>
              </w:rPr>
              <w:t>HARQ</w:t>
            </w:r>
            <w:r>
              <w:rPr>
                <w:rFonts w:eastAsia="Yu Mincho"/>
                <w:iCs/>
                <w:sz w:val="18"/>
                <w:szCs w:val="18"/>
                <w:lang w:eastAsia="zh-CN"/>
              </w:rPr>
              <w:t xml:space="preserve">, where </w:t>
            </w:r>
            <w:r>
              <w:rPr>
                <w:rFonts w:eastAsia="Yu Mincho"/>
                <w:iCs/>
                <w:sz w:val="18"/>
                <w:szCs w:val="18"/>
                <w:lang w:val="zh-CN" w:eastAsia="zh-CN"/>
              </w:rPr>
              <w:t>T</w:t>
            </w:r>
            <w:r>
              <w:rPr>
                <w:rFonts w:eastAsia="Yu Mincho"/>
                <w:iCs/>
                <w:sz w:val="18"/>
                <w:szCs w:val="18"/>
                <w:vertAlign w:val="subscript"/>
                <w:lang w:val="zh-CN" w:eastAsia="zh-CN"/>
              </w:rPr>
              <w:t>HARQ,ref</w:t>
            </w:r>
            <w:r>
              <w:rPr>
                <w:rFonts w:eastAsia="Yu Mincho"/>
                <w:iCs/>
                <w:sz w:val="18"/>
                <w:szCs w:val="18"/>
                <w:lang w:eastAsia="zh-CN"/>
              </w:rPr>
              <w:t xml:space="preserve"> is Rel-15 </w:t>
            </w:r>
            <w:r>
              <w:rPr>
                <w:rFonts w:eastAsia="Yu Mincho"/>
                <w:iCs/>
                <w:sz w:val="18"/>
                <w:szCs w:val="18"/>
                <w:lang w:val="zh-CN" w:eastAsia="zh-CN"/>
              </w:rPr>
              <w:t>T</w:t>
            </w:r>
            <w:r>
              <w:rPr>
                <w:rFonts w:eastAsia="Yu Mincho"/>
                <w:iCs/>
                <w:sz w:val="18"/>
                <w:szCs w:val="18"/>
                <w:vertAlign w:val="subscript"/>
                <w:lang w:val="zh-CN" w:eastAsia="zh-CN"/>
              </w:rPr>
              <w:t>HARQ</w:t>
            </w:r>
            <w:r>
              <w:rPr>
                <w:rFonts w:eastAsia="Yu Mincho"/>
                <w:iCs/>
                <w:sz w:val="18"/>
                <w:szCs w:val="18"/>
                <w:vertAlign w:val="subscript"/>
                <w:lang w:eastAsia="zh-CN"/>
              </w:rPr>
              <w:t xml:space="preserve"> </w:t>
            </w:r>
            <w:r>
              <w:rPr>
                <w:rFonts w:eastAsia="Yu Mincho"/>
                <w:iCs/>
                <w:sz w:val="18"/>
                <w:szCs w:val="18"/>
                <w:lang w:eastAsia="zh-CN"/>
              </w:rPr>
              <w:t xml:space="preserve">with no LBT failures, and </w:t>
            </w:r>
            <w:r>
              <w:rPr>
                <w:rFonts w:eastAsia="Yu Mincho"/>
                <w:iCs/>
                <w:sz w:val="18"/>
                <w:szCs w:val="18"/>
                <w:lang w:val="sv-SE" w:eastAsia="zh-CN"/>
              </w:rPr>
              <w:sym w:font="Symbol" w:char="F044"/>
            </w:r>
            <w:r>
              <w:rPr>
                <w:rFonts w:eastAsia="Yu Mincho"/>
                <w:iCs/>
                <w:sz w:val="18"/>
                <w:szCs w:val="18"/>
                <w:vertAlign w:val="subscript"/>
                <w:lang w:val="zh-CN" w:eastAsia="zh-CN"/>
              </w:rPr>
              <w:t>HARQ</w:t>
            </w:r>
            <w:r>
              <w:rPr>
                <w:rFonts w:eastAsia="Yu Mincho"/>
                <w:iCs/>
                <w:sz w:val="18"/>
                <w:szCs w:val="18"/>
                <w:lang w:eastAsia="zh-CN"/>
              </w:rPr>
              <w:t>≤</w:t>
            </w:r>
            <w:r>
              <w:rPr>
                <w:rFonts w:eastAsia="Yu Mincho"/>
                <w:iCs/>
                <w:sz w:val="18"/>
                <w:szCs w:val="18"/>
                <w:lang w:val="sv-SE" w:eastAsia="zh-CN"/>
              </w:rPr>
              <w:sym w:font="Symbol" w:char="F044"/>
            </w:r>
            <w:r>
              <w:rPr>
                <w:rFonts w:eastAsia="Yu Mincho"/>
                <w:iCs/>
                <w:sz w:val="18"/>
                <w:szCs w:val="18"/>
                <w:vertAlign w:val="subscript"/>
                <w:lang w:val="zh-CN" w:eastAsia="zh-CN"/>
              </w:rPr>
              <w:t>HARQ</w:t>
            </w:r>
            <w:r>
              <w:rPr>
                <w:rFonts w:eastAsia="Yu Mincho"/>
                <w:iCs/>
                <w:sz w:val="18"/>
                <w:szCs w:val="18"/>
                <w:vertAlign w:val="subscript"/>
                <w:lang w:eastAsia="zh-CN"/>
              </w:rPr>
              <w:t>,max</w:t>
            </w:r>
            <w:r>
              <w:rPr>
                <w:rFonts w:eastAsia="Yu Mincho"/>
                <w:iCs/>
                <w:sz w:val="18"/>
                <w:szCs w:val="18"/>
                <w:lang w:eastAsia="zh-CN"/>
              </w:rPr>
              <w:t>.</w:t>
            </w:r>
          </w:p>
          <w:p>
            <w:pPr>
              <w:overflowPunct w:val="0"/>
              <w:autoSpaceDE w:val="0"/>
              <w:autoSpaceDN w:val="0"/>
              <w:adjustRightInd w:val="0"/>
              <w:spacing w:before="120" w:after="120"/>
              <w:textAlignment w:val="baseline"/>
              <w:rPr>
                <w:rFonts w:eastAsia="Yu Mincho"/>
                <w:b/>
                <w:bCs/>
                <w:lang w:val="en-US"/>
              </w:rPr>
            </w:pPr>
            <w:r>
              <w:rPr>
                <w:rFonts w:eastAsia="Yu Mincho"/>
                <w:b/>
                <w:bCs/>
                <w:iCs/>
                <w:sz w:val="18"/>
                <w:szCs w:val="18"/>
                <w:u w:val="single"/>
                <w:lang w:eastAsia="zh-CN"/>
              </w:rPr>
              <w:t>Proposal 11</w:t>
            </w:r>
            <w:r>
              <w:rPr>
                <w:rFonts w:eastAsia="Yu Mincho"/>
                <w:iCs/>
                <w:sz w:val="18"/>
                <w:szCs w:val="18"/>
                <w:lang w:eastAsia="zh-CN"/>
              </w:rPr>
              <w:t>: For switching to an unknown state, u</w:t>
            </w:r>
            <w:r>
              <w:rPr>
                <w:rFonts w:eastAsia="Yu Mincho"/>
                <w:iCs/>
                <w:sz w:val="18"/>
                <w:szCs w:val="18"/>
                <w:lang w:val="zh-CN" w:eastAsia="zh-CN"/>
              </w:rPr>
              <w:t xml:space="preserve">pon </w:t>
            </w:r>
            <w:r>
              <w:rPr>
                <w:rFonts w:eastAsia="Yu Mincho"/>
                <w:iCs/>
                <w:sz w:val="18"/>
                <w:szCs w:val="18"/>
                <w:lang w:eastAsia="zh-CN"/>
              </w:rPr>
              <w:t xml:space="preserve">exceeding </w:t>
            </w:r>
            <w:r>
              <w:rPr>
                <w:rFonts w:eastAsia="Yu Mincho"/>
                <w:iCs/>
                <w:sz w:val="18"/>
                <w:szCs w:val="18"/>
                <w:lang w:val="sv-SE" w:eastAsia="zh-CN"/>
              </w:rPr>
              <w:sym w:font="Symbol" w:char="F044"/>
            </w:r>
            <w:r>
              <w:rPr>
                <w:rFonts w:eastAsia="Yu Mincho"/>
                <w:iCs/>
                <w:sz w:val="18"/>
                <w:szCs w:val="18"/>
                <w:vertAlign w:val="subscript"/>
                <w:lang w:val="zh-CN" w:eastAsia="zh-CN"/>
              </w:rPr>
              <w:t>HARQ</w:t>
            </w:r>
            <w:r>
              <w:rPr>
                <w:rFonts w:eastAsia="Yu Mincho"/>
                <w:iCs/>
                <w:sz w:val="18"/>
                <w:szCs w:val="18"/>
                <w:vertAlign w:val="subscript"/>
                <w:lang w:eastAsia="zh-CN"/>
              </w:rPr>
              <w:t>,max</w:t>
            </w:r>
            <w:r>
              <w:rPr>
                <w:rFonts w:eastAsia="Yu Mincho"/>
                <w:iCs/>
                <w:sz w:val="18"/>
                <w:szCs w:val="18"/>
                <w:lang w:eastAsia="zh-CN"/>
              </w:rPr>
              <w:t xml:space="preserve">, </w:t>
            </w:r>
            <w:r>
              <w:rPr>
                <w:rFonts w:eastAsia="Yu Mincho"/>
                <w:iCs/>
                <w:sz w:val="18"/>
                <w:szCs w:val="18"/>
                <w:lang w:val="zh-CN" w:eastAsia="zh-CN"/>
              </w:rPr>
              <w:t xml:space="preserve">the UE </w:t>
            </w:r>
            <w:r>
              <w:rPr>
                <w:rFonts w:eastAsia="Yu Mincho"/>
                <w:iCs/>
                <w:sz w:val="18"/>
                <w:szCs w:val="18"/>
                <w:lang w:eastAsia="zh-CN"/>
              </w:rPr>
              <w:t>shall</w:t>
            </w:r>
            <w:r>
              <w:rPr>
                <w:rFonts w:eastAsia="Yu Mincho"/>
                <w:iCs/>
                <w:sz w:val="18"/>
                <w:szCs w:val="18"/>
                <w:lang w:val="zh-CN" w:eastAsia="zh-CN"/>
              </w:rPr>
              <w:t xml:space="preserve"> stop attempting to transmit HARQ feedback</w:t>
            </w:r>
            <w:r>
              <w:rPr>
                <w:rFonts w:eastAsia="Yu Mincho"/>
                <w:iCs/>
                <w:sz w:val="18"/>
                <w:szCs w:val="18"/>
                <w:lang w:eastAsia="zh-CN"/>
              </w:rPr>
              <w:t>,</w:t>
            </w:r>
            <w:r>
              <w:rPr>
                <w:rFonts w:eastAsia="Yu Mincho"/>
                <w:iCs/>
                <w:sz w:val="18"/>
                <w:szCs w:val="18"/>
                <w:lang w:val="zh-CN" w:eastAsia="zh-CN"/>
              </w:rPr>
              <w:t xml:space="preserve"> </w:t>
            </w:r>
            <w:r>
              <w:rPr>
                <w:rFonts w:eastAsia="Yu Mincho"/>
                <w:iCs/>
                <w:sz w:val="18"/>
                <w:szCs w:val="18"/>
                <w:lang w:eastAsia="zh-CN"/>
              </w:rPr>
              <w:t>shall</w:t>
            </w:r>
            <w:r>
              <w:rPr>
                <w:rFonts w:eastAsia="Yu Mincho"/>
                <w:iCs/>
                <w:sz w:val="18"/>
                <w:szCs w:val="18"/>
                <w:lang w:val="zh-CN" w:eastAsia="zh-CN"/>
              </w:rPr>
              <w:t xml:space="preserve"> </w:t>
            </w:r>
            <w:r>
              <w:rPr>
                <w:rFonts w:eastAsia="Yu Mincho"/>
                <w:iCs/>
                <w:sz w:val="18"/>
                <w:szCs w:val="18"/>
                <w:lang w:eastAsia="zh-CN"/>
              </w:rPr>
              <w:t>stop</w:t>
            </w:r>
            <w:r>
              <w:rPr>
                <w:rFonts w:eastAsia="Yu Mincho"/>
                <w:iCs/>
                <w:sz w:val="18"/>
                <w:szCs w:val="18"/>
                <w:lang w:val="zh-CN" w:eastAsia="zh-CN"/>
              </w:rPr>
              <w:t xml:space="preserve"> the active TCI state switching procedure</w:t>
            </w:r>
            <w:r>
              <w:rPr>
                <w:rFonts w:eastAsia="Yu Mincho"/>
                <w:iCs/>
                <w:sz w:val="18"/>
                <w:szCs w:val="18"/>
                <w:lang w:eastAsia="zh-CN"/>
              </w:rPr>
              <w:t xml:space="preserve"> and stay in the old state.</w:t>
            </w:r>
          </w:p>
        </w:tc>
      </w:tr>
    </w:tbl>
    <w:p/>
    <w:p>
      <w:pPr>
        <w:pStyle w:val="3"/>
      </w:pPr>
      <w:r>
        <w:rPr>
          <w:rFonts w:hint="eastAsia"/>
        </w:rPr>
        <w:t>Open issues</w:t>
      </w:r>
      <w:r>
        <w:t xml:space="preserve"> summary</w:t>
      </w:r>
    </w:p>
    <w:p>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spacing w:before="60" w:after="60"/>
        <w:rPr>
          <w:iCs/>
        </w:rPr>
      </w:pPr>
      <w:r>
        <w:rPr>
          <w:iCs/>
          <w:u w:val="single"/>
        </w:rPr>
        <w:t>Agreement from RAN4#93</w:t>
      </w:r>
      <w:r>
        <w:rPr>
          <w:iCs/>
        </w:rPr>
        <w:t xml:space="preserve">: </w:t>
      </w:r>
    </w:p>
    <w:p>
      <w:pPr>
        <w:spacing w:after="0"/>
        <w:rPr>
          <w:iCs/>
          <w:lang w:val="en-US"/>
        </w:rPr>
      </w:pPr>
    </w:p>
    <w:p>
      <w:pPr>
        <w:spacing w:after="0"/>
        <w:rPr>
          <w:iCs/>
          <w:lang w:val="en-US"/>
        </w:rPr>
      </w:pPr>
      <w:r>
        <w:rPr>
          <w:iCs/>
          <w:lang w:val="en-US"/>
        </w:rPr>
        <w:t>Active TCI state switching delay (known state):</w:t>
      </w:r>
    </w:p>
    <w:p>
      <w:pPr>
        <w:numPr>
          <w:ilvl w:val="0"/>
          <w:numId w:val="19"/>
        </w:numPr>
        <w:spacing w:after="0"/>
        <w:rPr>
          <w:rFonts w:eastAsia="MS Mincho"/>
          <w:iCs/>
          <w:lang w:val="sv-SE"/>
        </w:rPr>
      </w:pPr>
      <w:r>
        <w:rPr>
          <w:rFonts w:eastAsia="MS Mincho"/>
          <w:iCs/>
          <w:lang w:val="en-US"/>
        </w:rPr>
        <w:t>RRC-based:</w:t>
      </w:r>
    </w:p>
    <w:p>
      <w:pPr>
        <w:numPr>
          <w:ilvl w:val="1"/>
          <w:numId w:val="19"/>
        </w:numPr>
        <w:spacing w:after="0"/>
        <w:rPr>
          <w:rFonts w:eastAsia="MS Mincho"/>
          <w:iCs/>
          <w:lang w:val="en-US"/>
        </w:rPr>
      </w:pPr>
      <w:r>
        <w:rPr>
          <w:rFonts w:eastAsia="MS Mincho"/>
          <w:iCs/>
          <w:lang w:val="en-US"/>
        </w:rPr>
        <w:t>L</w:t>
      </w:r>
      <w:r>
        <w:rPr>
          <w:rFonts w:eastAsia="MS Mincho"/>
          <w:iCs/>
          <w:vertAlign w:val="subscript"/>
          <w:lang w:val="en-US"/>
        </w:rPr>
        <w:t>RRC,known,max</w:t>
      </w:r>
      <w:r>
        <w:rPr>
          <w:rFonts w:eastAsia="MS Mincho"/>
          <w:iCs/>
          <w:lang w:val="en-US"/>
        </w:rPr>
        <w:t xml:space="preserve"> =[2] for T</w:t>
      </w:r>
      <w:r>
        <w:rPr>
          <w:rFonts w:eastAsia="MS Mincho"/>
          <w:iCs/>
          <w:vertAlign w:val="subscript"/>
          <w:lang w:val="en-US"/>
        </w:rPr>
        <w:t>SSB</w:t>
      </w:r>
      <w:r>
        <w:rPr>
          <w:rFonts w:eastAsia="MS Mincho"/>
          <w:iCs/>
          <w:lang w:val="en-US"/>
        </w:rPr>
        <w:t>≤40 ms, L</w:t>
      </w:r>
      <w:r>
        <w:rPr>
          <w:rFonts w:eastAsia="MS Mincho"/>
          <w:iCs/>
          <w:vertAlign w:val="subscript"/>
          <w:lang w:val="en-US"/>
        </w:rPr>
        <w:t>RRC,known,max</w:t>
      </w:r>
      <w:r>
        <w:rPr>
          <w:rFonts w:eastAsia="MS Mincho"/>
          <w:iCs/>
          <w:lang w:val="en-US"/>
        </w:rPr>
        <w:t xml:space="preserve"> =[1] for T</w:t>
      </w:r>
      <w:r>
        <w:rPr>
          <w:rFonts w:eastAsia="MS Mincho"/>
          <w:iCs/>
          <w:vertAlign w:val="subscript"/>
          <w:lang w:val="en-US"/>
        </w:rPr>
        <w:t>SSB</w:t>
      </w:r>
      <w:r>
        <w:rPr>
          <w:rFonts w:eastAsia="MS Mincho"/>
          <w:iCs/>
          <w:lang w:val="en-US"/>
        </w:rPr>
        <w:t>&gt;40 ms</w:t>
      </w:r>
    </w:p>
    <w:p>
      <w:pPr>
        <w:numPr>
          <w:ilvl w:val="2"/>
          <w:numId w:val="19"/>
        </w:numPr>
        <w:spacing w:after="0"/>
        <w:rPr>
          <w:rFonts w:eastAsia="MS Mincho"/>
          <w:iCs/>
          <w:lang w:val="en-US"/>
        </w:rPr>
      </w:pPr>
      <w:r>
        <w:rPr>
          <w:rFonts w:eastAsia="MS Mincho"/>
          <w:iCs/>
          <w:lang w:val="en-US"/>
        </w:rPr>
        <w:t>Upon exceeding L</w:t>
      </w:r>
      <w:r>
        <w:rPr>
          <w:rFonts w:eastAsia="MS Mincho"/>
          <w:iCs/>
          <w:vertAlign w:val="subscript"/>
          <w:lang w:val="en-US"/>
        </w:rPr>
        <w:t>RRC,known,max</w:t>
      </w:r>
      <w:r>
        <w:rPr>
          <w:rFonts w:eastAsia="MS Mincho"/>
          <w:iCs/>
          <w:lang w:val="en-US"/>
        </w:rPr>
        <w:t xml:space="preserve"> the UE may stop the active TCI state switching procedure and FFS: declare beam failure</w:t>
      </w:r>
    </w:p>
    <w:p>
      <w:pPr>
        <w:numPr>
          <w:ilvl w:val="0"/>
          <w:numId w:val="19"/>
        </w:numPr>
        <w:spacing w:after="0"/>
        <w:rPr>
          <w:rFonts w:eastAsia="MS Mincho"/>
          <w:iCs/>
          <w:lang w:val="sv-SE"/>
        </w:rPr>
      </w:pPr>
      <w:r>
        <w:rPr>
          <w:rFonts w:eastAsia="MS Mincho"/>
          <w:iCs/>
          <w:lang w:val="en-US"/>
        </w:rPr>
        <w:t>MAC-CE based:</w:t>
      </w:r>
    </w:p>
    <w:p>
      <w:pPr>
        <w:numPr>
          <w:ilvl w:val="1"/>
          <w:numId w:val="19"/>
        </w:numPr>
        <w:spacing w:after="0"/>
        <w:rPr>
          <w:rFonts w:eastAsia="MS Mincho"/>
          <w:iCs/>
          <w:lang w:val="en-US"/>
        </w:rPr>
      </w:pPr>
      <w:r>
        <w:rPr>
          <w:rFonts w:eastAsia="MS Mincho"/>
          <w:iCs/>
          <w:lang w:val="en-US"/>
        </w:rPr>
        <w:t>L</w:t>
      </w:r>
      <w:r>
        <w:rPr>
          <w:rFonts w:eastAsia="MS Mincho"/>
          <w:iCs/>
          <w:vertAlign w:val="subscript"/>
          <w:lang w:val="en-US"/>
        </w:rPr>
        <w:t>MAC,known,max</w:t>
      </w:r>
      <w:r>
        <w:rPr>
          <w:rFonts w:eastAsia="MS Mincho"/>
          <w:iCs/>
          <w:lang w:val="en-US"/>
        </w:rPr>
        <w:t xml:space="preserve"> =[2] for T</w:t>
      </w:r>
      <w:r>
        <w:rPr>
          <w:rFonts w:eastAsia="MS Mincho"/>
          <w:iCs/>
          <w:vertAlign w:val="subscript"/>
          <w:lang w:val="en-US"/>
        </w:rPr>
        <w:t>SSB</w:t>
      </w:r>
      <w:r>
        <w:rPr>
          <w:rFonts w:eastAsia="MS Mincho"/>
          <w:iCs/>
          <w:lang w:val="en-US"/>
        </w:rPr>
        <w:t>≤40 ms, L</w:t>
      </w:r>
      <w:r>
        <w:rPr>
          <w:rFonts w:eastAsia="MS Mincho"/>
          <w:iCs/>
          <w:vertAlign w:val="subscript"/>
          <w:lang w:val="en-US"/>
        </w:rPr>
        <w:t>MAC,known,max</w:t>
      </w:r>
      <w:r>
        <w:rPr>
          <w:rFonts w:eastAsia="MS Mincho"/>
          <w:iCs/>
          <w:lang w:val="en-US"/>
        </w:rPr>
        <w:t xml:space="preserve"> =[1] for T</w:t>
      </w:r>
      <w:r>
        <w:rPr>
          <w:rFonts w:eastAsia="MS Mincho"/>
          <w:iCs/>
          <w:vertAlign w:val="subscript"/>
          <w:lang w:val="en-US"/>
        </w:rPr>
        <w:t>SSB</w:t>
      </w:r>
      <w:r>
        <w:rPr>
          <w:rFonts w:eastAsia="MS Mincho"/>
          <w:iCs/>
          <w:lang w:val="en-US"/>
        </w:rPr>
        <w:t>&gt;40 ms</w:t>
      </w:r>
    </w:p>
    <w:p>
      <w:pPr>
        <w:numPr>
          <w:ilvl w:val="2"/>
          <w:numId w:val="19"/>
        </w:numPr>
        <w:spacing w:after="0"/>
        <w:rPr>
          <w:rFonts w:eastAsia="MS Mincho"/>
          <w:iCs/>
          <w:lang w:val="en-US"/>
        </w:rPr>
      </w:pPr>
      <w:r>
        <w:rPr>
          <w:rFonts w:eastAsia="MS Mincho"/>
          <w:iCs/>
          <w:lang w:val="en-US"/>
        </w:rPr>
        <w:t>Upon exceeding L</w:t>
      </w:r>
      <w:r>
        <w:rPr>
          <w:rFonts w:eastAsia="MS Mincho"/>
          <w:iCs/>
          <w:vertAlign w:val="subscript"/>
          <w:lang w:val="en-US"/>
        </w:rPr>
        <w:t>MAC,known,max</w:t>
      </w:r>
      <w:r>
        <w:rPr>
          <w:rFonts w:eastAsia="MS Mincho"/>
          <w:iCs/>
          <w:lang w:val="en-US"/>
        </w:rPr>
        <w:t xml:space="preserve"> the UE may stop the active TCI state switching procedure and FFS: stay in the old state</w:t>
      </w:r>
    </w:p>
    <w:p>
      <w:pPr>
        <w:numPr>
          <w:ilvl w:val="1"/>
          <w:numId w:val="19"/>
        </w:numPr>
        <w:spacing w:after="0"/>
        <w:rPr>
          <w:rFonts w:eastAsia="MS Mincho"/>
          <w:iCs/>
          <w:lang w:val="en-US"/>
        </w:rPr>
      </w:pPr>
      <w:r>
        <w:rPr>
          <w:rFonts w:eastAsia="MS Mincho"/>
          <w:iCs/>
          <w:lang w:val="en-US"/>
        </w:rPr>
        <w:t>Confirm RAN4#92-bis agreement on extending T</w:t>
      </w:r>
      <w:r>
        <w:rPr>
          <w:rFonts w:eastAsia="MS Mincho"/>
          <w:iCs/>
          <w:vertAlign w:val="subscript"/>
          <w:lang w:val="en-US"/>
        </w:rPr>
        <w:t xml:space="preserve">HARQ </w:t>
      </w:r>
      <w:r>
        <w:rPr>
          <w:rFonts w:eastAsia="MS Mincho"/>
          <w:iCs/>
          <w:lang w:val="en-US"/>
        </w:rPr>
        <w:t>for MAC-CE based switching</w:t>
      </w:r>
    </w:p>
    <w:p>
      <w:pPr>
        <w:numPr>
          <w:ilvl w:val="2"/>
          <w:numId w:val="19"/>
        </w:numPr>
        <w:spacing w:after="0"/>
        <w:rPr>
          <w:rFonts w:eastAsia="MS Mincho"/>
          <w:iCs/>
          <w:lang w:val="sv-SE"/>
        </w:rPr>
      </w:pPr>
      <w:r>
        <w:rPr>
          <w:rFonts w:eastAsia="MS Mincho"/>
          <w:iCs/>
          <w:lang w:val="en-US"/>
        </w:rPr>
        <w:t>The exact wording is TBD</w:t>
      </w:r>
    </w:p>
    <w:p>
      <w:pPr>
        <w:spacing w:after="0"/>
        <w:rPr>
          <w:iCs/>
          <w:lang w:val="en-US"/>
        </w:rPr>
      </w:pPr>
    </w:p>
    <w:p>
      <w:pPr>
        <w:spacing w:after="0"/>
        <w:rPr>
          <w:iCs/>
          <w:lang w:val="en-US"/>
        </w:rPr>
      </w:pPr>
      <w:r>
        <w:rPr>
          <w:iCs/>
          <w:lang w:val="en-US"/>
        </w:rPr>
        <w:t>Active TCI state switching delay (unknown state):</w:t>
      </w:r>
    </w:p>
    <w:p>
      <w:pPr>
        <w:numPr>
          <w:ilvl w:val="0"/>
          <w:numId w:val="20"/>
        </w:numPr>
        <w:spacing w:after="0"/>
        <w:ind w:hanging="357"/>
        <w:rPr>
          <w:iCs/>
          <w:lang w:val="sv-SE"/>
        </w:rPr>
      </w:pPr>
      <w:r>
        <w:rPr>
          <w:iCs/>
          <w:lang w:val="en-US"/>
        </w:rPr>
        <w:t>RRC-based:</w:t>
      </w:r>
    </w:p>
    <w:p>
      <w:pPr>
        <w:numPr>
          <w:ilvl w:val="1"/>
          <w:numId w:val="20"/>
        </w:numPr>
        <w:spacing w:after="0"/>
        <w:ind w:hanging="357"/>
        <w:rPr>
          <w:iCs/>
          <w:lang w:val="en-US"/>
        </w:rPr>
      </w:pPr>
      <w:r>
        <w:rPr>
          <w:iCs/>
          <w:lang w:val="en-US"/>
        </w:rPr>
        <w:t>L1</w:t>
      </w:r>
      <w:r>
        <w:rPr>
          <w:iCs/>
          <w:vertAlign w:val="subscript"/>
          <w:lang w:val="en-US"/>
        </w:rPr>
        <w:t>RRC,unknown,max</w:t>
      </w:r>
      <w:r>
        <w:rPr>
          <w:iCs/>
          <w:lang w:val="en-US"/>
        </w:rPr>
        <w:t xml:space="preserve"> =[2] for T</w:t>
      </w:r>
      <w:r>
        <w:rPr>
          <w:iCs/>
          <w:vertAlign w:val="subscript"/>
          <w:lang w:val="en-US"/>
        </w:rPr>
        <w:t>CSI-RS/SSB</w:t>
      </w:r>
      <w:r>
        <w:rPr>
          <w:iCs/>
          <w:lang w:val="en-US"/>
        </w:rPr>
        <w:t xml:space="preserve"> ≤40 ms, L1</w:t>
      </w:r>
      <w:r>
        <w:rPr>
          <w:iCs/>
          <w:vertAlign w:val="subscript"/>
          <w:lang w:val="en-US"/>
        </w:rPr>
        <w:t>MAC,unknown,max</w:t>
      </w:r>
      <w:r>
        <w:rPr>
          <w:iCs/>
          <w:lang w:val="en-US"/>
        </w:rPr>
        <w:t xml:space="preserve"> = [1] for T</w:t>
      </w:r>
      <w:r>
        <w:rPr>
          <w:iCs/>
          <w:vertAlign w:val="subscript"/>
          <w:lang w:val="en-US"/>
        </w:rPr>
        <w:t>CSI-RS/SSB</w:t>
      </w:r>
      <w:r>
        <w:rPr>
          <w:iCs/>
          <w:lang w:val="en-US"/>
        </w:rPr>
        <w:t>&gt;40 ms</w:t>
      </w:r>
    </w:p>
    <w:p>
      <w:pPr>
        <w:numPr>
          <w:ilvl w:val="1"/>
          <w:numId w:val="20"/>
        </w:numPr>
        <w:spacing w:after="0"/>
        <w:ind w:hanging="357"/>
        <w:rPr>
          <w:iCs/>
          <w:lang w:val="en-US"/>
        </w:rPr>
      </w:pPr>
      <w:r>
        <w:rPr>
          <w:iCs/>
          <w:lang w:val="zh-CN"/>
        </w:rPr>
        <w:t>L</w:t>
      </w:r>
      <w:r>
        <w:rPr>
          <w:iCs/>
          <w:lang w:val="en-US"/>
        </w:rPr>
        <w:t>2</w:t>
      </w:r>
      <w:r>
        <w:rPr>
          <w:iCs/>
          <w:vertAlign w:val="subscript"/>
          <w:lang w:val="en-US"/>
        </w:rPr>
        <w:t>RRC,unknown,max</w:t>
      </w:r>
      <w:r>
        <w:rPr>
          <w:iCs/>
          <w:lang w:val="en-US"/>
        </w:rPr>
        <w:t xml:space="preserve"> =</w:t>
      </w:r>
      <w:r>
        <w:rPr>
          <w:iCs/>
          <w:lang w:val="zh-CN"/>
        </w:rPr>
        <w:t xml:space="preserve">[2] for </w:t>
      </w:r>
      <w:r>
        <w:rPr>
          <w:iCs/>
          <w:lang w:val="en-US"/>
        </w:rPr>
        <w:t>T</w:t>
      </w:r>
      <w:r>
        <w:rPr>
          <w:iCs/>
          <w:vertAlign w:val="subscript"/>
          <w:lang w:val="en-US"/>
        </w:rPr>
        <w:t>SSB</w:t>
      </w:r>
      <w:r>
        <w:rPr>
          <w:iCs/>
          <w:lang w:val="en-US"/>
        </w:rPr>
        <w:t xml:space="preserve"> </w:t>
      </w:r>
      <w:r>
        <w:rPr>
          <w:iCs/>
          <w:lang w:val="zh-CN"/>
        </w:rPr>
        <w:t>≤40 ms, L</w:t>
      </w:r>
      <w:r>
        <w:rPr>
          <w:iCs/>
          <w:lang w:val="en-US"/>
        </w:rPr>
        <w:t>2</w:t>
      </w:r>
      <w:r>
        <w:rPr>
          <w:iCs/>
          <w:vertAlign w:val="subscript"/>
          <w:lang w:val="zh-CN"/>
        </w:rPr>
        <w:t>MAC,unknown,max</w:t>
      </w:r>
      <w:r>
        <w:rPr>
          <w:iCs/>
          <w:lang w:val="zh-CN"/>
        </w:rPr>
        <w:t xml:space="preserve"> = [1] for </w:t>
      </w:r>
      <w:r>
        <w:rPr>
          <w:iCs/>
          <w:lang w:val="en-US"/>
        </w:rPr>
        <w:t>T</w:t>
      </w:r>
      <w:r>
        <w:rPr>
          <w:iCs/>
          <w:vertAlign w:val="subscript"/>
          <w:lang w:val="en-US"/>
        </w:rPr>
        <w:t>SSB</w:t>
      </w:r>
      <w:r>
        <w:rPr>
          <w:iCs/>
          <w:lang w:val="zh-CN"/>
        </w:rPr>
        <w:t xml:space="preserve">&gt;40 ms </w:t>
      </w:r>
    </w:p>
    <w:p>
      <w:pPr>
        <w:numPr>
          <w:ilvl w:val="1"/>
          <w:numId w:val="20"/>
        </w:numPr>
        <w:spacing w:after="0"/>
        <w:ind w:hanging="357"/>
        <w:rPr>
          <w:iCs/>
          <w:lang w:val="en-US"/>
        </w:rPr>
      </w:pPr>
      <w:r>
        <w:rPr>
          <w:iCs/>
          <w:lang w:val="en-US"/>
        </w:rPr>
        <w:t>U</w:t>
      </w:r>
      <w:r>
        <w:rPr>
          <w:iCs/>
          <w:lang w:val="zh-CN"/>
        </w:rPr>
        <w:t>pon exceeding L</w:t>
      </w:r>
      <w:r>
        <w:rPr>
          <w:iCs/>
          <w:lang w:val="en-US"/>
        </w:rPr>
        <w:t>1</w:t>
      </w:r>
      <w:r>
        <w:rPr>
          <w:iCs/>
          <w:vertAlign w:val="subscript"/>
          <w:lang w:val="en-US"/>
        </w:rPr>
        <w:t>RRC,unknown,max</w:t>
      </w:r>
      <w:r>
        <w:rPr>
          <w:iCs/>
          <w:lang w:val="en-US"/>
        </w:rPr>
        <w:t xml:space="preserve"> or </w:t>
      </w:r>
      <w:r>
        <w:rPr>
          <w:iCs/>
          <w:lang w:val="zh-CN"/>
        </w:rPr>
        <w:t>L</w:t>
      </w:r>
      <w:r>
        <w:rPr>
          <w:iCs/>
          <w:lang w:val="en-US"/>
        </w:rPr>
        <w:t>2</w:t>
      </w:r>
      <w:r>
        <w:rPr>
          <w:iCs/>
          <w:vertAlign w:val="subscript"/>
          <w:lang w:val="en-US"/>
        </w:rPr>
        <w:t>RRC,unknown,max</w:t>
      </w:r>
      <w:r>
        <w:rPr>
          <w:iCs/>
          <w:lang w:val="en-US"/>
        </w:rPr>
        <w:t xml:space="preserve"> </w:t>
      </w:r>
      <w:r>
        <w:rPr>
          <w:iCs/>
          <w:lang w:val="zh-CN"/>
        </w:rPr>
        <w:t xml:space="preserve">the UE may abandon the active TCI state switching procedure </w:t>
      </w:r>
      <w:r>
        <w:rPr>
          <w:iCs/>
          <w:lang w:val="en-US"/>
        </w:rPr>
        <w:t>and FFS: declare beam failure</w:t>
      </w:r>
    </w:p>
    <w:p>
      <w:pPr>
        <w:numPr>
          <w:ilvl w:val="0"/>
          <w:numId w:val="20"/>
        </w:numPr>
        <w:spacing w:after="0"/>
        <w:ind w:hanging="357"/>
        <w:rPr>
          <w:iCs/>
          <w:lang w:val="sv-SE"/>
        </w:rPr>
      </w:pPr>
      <w:r>
        <w:rPr>
          <w:iCs/>
          <w:lang w:val="en-US"/>
        </w:rPr>
        <w:t>MAC-CE based switching:</w:t>
      </w:r>
    </w:p>
    <w:p>
      <w:pPr>
        <w:numPr>
          <w:ilvl w:val="1"/>
          <w:numId w:val="20"/>
        </w:numPr>
        <w:spacing w:after="0"/>
        <w:ind w:hanging="357"/>
        <w:rPr>
          <w:iCs/>
          <w:lang w:val="en-US"/>
        </w:rPr>
      </w:pPr>
      <w:r>
        <w:rPr>
          <w:iCs/>
          <w:lang w:val="en-US"/>
        </w:rPr>
        <w:t>L1</w:t>
      </w:r>
      <w:r>
        <w:rPr>
          <w:iCs/>
          <w:vertAlign w:val="subscript"/>
          <w:lang w:val="en-US"/>
        </w:rPr>
        <w:t>MAC,unknown,max</w:t>
      </w:r>
      <w:r>
        <w:rPr>
          <w:iCs/>
          <w:lang w:val="en-US"/>
        </w:rPr>
        <w:t xml:space="preserve"> = [2] for T</w:t>
      </w:r>
      <w:r>
        <w:rPr>
          <w:iCs/>
          <w:vertAlign w:val="subscript"/>
          <w:lang w:val="en-US"/>
        </w:rPr>
        <w:t>CSI-RS/SSB</w:t>
      </w:r>
      <w:r>
        <w:rPr>
          <w:iCs/>
          <w:lang w:val="en-US"/>
        </w:rPr>
        <w:t>≤40 ms, L1</w:t>
      </w:r>
      <w:r>
        <w:rPr>
          <w:iCs/>
          <w:vertAlign w:val="subscript"/>
          <w:lang w:val="en-US"/>
        </w:rPr>
        <w:t>MAC,unknown,max</w:t>
      </w:r>
      <w:r>
        <w:rPr>
          <w:iCs/>
          <w:lang w:val="en-US"/>
        </w:rPr>
        <w:t xml:space="preserve"> = [1] for T</w:t>
      </w:r>
      <w:r>
        <w:rPr>
          <w:iCs/>
          <w:vertAlign w:val="subscript"/>
          <w:lang w:val="en-US"/>
        </w:rPr>
        <w:t>CSI-RS/SSB</w:t>
      </w:r>
      <w:r>
        <w:rPr>
          <w:iCs/>
          <w:lang w:val="en-US"/>
        </w:rPr>
        <w:t>&gt;40 ms</w:t>
      </w:r>
    </w:p>
    <w:p>
      <w:pPr>
        <w:numPr>
          <w:ilvl w:val="1"/>
          <w:numId w:val="20"/>
        </w:numPr>
        <w:spacing w:after="0"/>
        <w:ind w:hanging="357"/>
        <w:rPr>
          <w:iCs/>
          <w:lang w:val="en-US"/>
        </w:rPr>
      </w:pPr>
      <w:r>
        <w:rPr>
          <w:iCs/>
          <w:lang w:val="en-US"/>
        </w:rPr>
        <w:t>L2</w:t>
      </w:r>
      <w:r>
        <w:rPr>
          <w:iCs/>
          <w:vertAlign w:val="subscript"/>
          <w:lang w:val="en-US"/>
        </w:rPr>
        <w:t>MAC,unknown,max</w:t>
      </w:r>
      <w:r>
        <w:rPr>
          <w:iCs/>
          <w:lang w:val="en-US"/>
        </w:rPr>
        <w:t xml:space="preserve"> =[2] for T</w:t>
      </w:r>
      <w:r>
        <w:rPr>
          <w:iCs/>
          <w:vertAlign w:val="subscript"/>
          <w:lang w:val="en-US"/>
        </w:rPr>
        <w:t>SSB</w:t>
      </w:r>
      <w:r>
        <w:rPr>
          <w:iCs/>
          <w:lang w:val="en-US"/>
        </w:rPr>
        <w:t>≤40 ms, L2</w:t>
      </w:r>
      <w:r>
        <w:rPr>
          <w:iCs/>
          <w:vertAlign w:val="subscript"/>
          <w:lang w:val="en-US"/>
        </w:rPr>
        <w:t>MAC,unknown,max</w:t>
      </w:r>
      <w:r>
        <w:rPr>
          <w:iCs/>
          <w:lang w:val="en-US"/>
        </w:rPr>
        <w:t xml:space="preserve"> = [1] for T</w:t>
      </w:r>
      <w:r>
        <w:rPr>
          <w:iCs/>
          <w:vertAlign w:val="subscript"/>
          <w:lang w:val="en-US"/>
        </w:rPr>
        <w:t>SSB</w:t>
      </w:r>
      <w:r>
        <w:rPr>
          <w:iCs/>
          <w:lang w:val="en-US"/>
        </w:rPr>
        <w:t>&gt;40 ms</w:t>
      </w:r>
    </w:p>
    <w:p>
      <w:pPr>
        <w:numPr>
          <w:ilvl w:val="1"/>
          <w:numId w:val="20"/>
        </w:numPr>
        <w:spacing w:after="0"/>
        <w:ind w:hanging="357"/>
        <w:rPr>
          <w:iCs/>
          <w:lang w:val="en-US"/>
        </w:rPr>
      </w:pPr>
      <w:r>
        <w:rPr>
          <w:iCs/>
          <w:lang w:val="en-US"/>
        </w:rPr>
        <w:t>Upon exceeding L1</w:t>
      </w:r>
      <w:r>
        <w:rPr>
          <w:iCs/>
          <w:vertAlign w:val="subscript"/>
          <w:lang w:val="en-US"/>
        </w:rPr>
        <w:t>MAC,known,max</w:t>
      </w:r>
      <w:r>
        <w:rPr>
          <w:iCs/>
          <w:lang w:val="en-US"/>
        </w:rPr>
        <w:t xml:space="preserve"> or L2</w:t>
      </w:r>
      <w:r>
        <w:rPr>
          <w:iCs/>
          <w:vertAlign w:val="subscript"/>
          <w:lang w:val="en-US"/>
        </w:rPr>
        <w:t>MAC,known,max</w:t>
      </w:r>
      <w:r>
        <w:rPr>
          <w:iCs/>
          <w:lang w:val="en-US"/>
        </w:rPr>
        <w:t xml:space="preserve"> the UE may stop the active TCI state switching procedure and FFS: stay in the old state</w:t>
      </w:r>
    </w:p>
    <w:p>
      <w:pPr>
        <w:numPr>
          <w:ilvl w:val="1"/>
          <w:numId w:val="20"/>
        </w:numPr>
        <w:spacing w:after="0"/>
        <w:ind w:hanging="357"/>
        <w:rPr>
          <w:iCs/>
          <w:lang w:val="en-US"/>
        </w:rPr>
      </w:pPr>
      <w:r>
        <w:rPr>
          <w:iCs/>
          <w:lang w:val="en-US"/>
        </w:rPr>
        <w:t>Confirm RAN4#92-bis agreement on extending T</w:t>
      </w:r>
      <w:r>
        <w:rPr>
          <w:iCs/>
          <w:vertAlign w:val="subscript"/>
          <w:lang w:val="en-US"/>
        </w:rPr>
        <w:t xml:space="preserve">HARQ </w:t>
      </w:r>
      <w:r>
        <w:rPr>
          <w:iCs/>
          <w:lang w:val="en-US"/>
        </w:rPr>
        <w:t>for MAC-CE based switching</w:t>
      </w:r>
    </w:p>
    <w:p>
      <w:pPr>
        <w:numPr>
          <w:ilvl w:val="2"/>
          <w:numId w:val="20"/>
        </w:numPr>
        <w:spacing w:after="0"/>
        <w:ind w:hanging="357"/>
        <w:rPr>
          <w:iCs/>
          <w:lang w:val="sv-SE"/>
        </w:rPr>
      </w:pPr>
      <w:r>
        <w:rPr>
          <w:iCs/>
          <w:lang w:val="en-US"/>
        </w:rPr>
        <w:t>The exact wording is TBD</w:t>
      </w:r>
    </w:p>
    <w:p>
      <w:pPr>
        <w:spacing w:before="60" w:after="60"/>
        <w:rPr>
          <w:iCs/>
          <w:lang w:val="en-US"/>
        </w:rPr>
      </w:pPr>
    </w:p>
    <w:p>
      <w:pPr>
        <w:pStyle w:val="4"/>
        <w:rPr>
          <w:sz w:val="24"/>
          <w:szCs w:val="16"/>
        </w:rPr>
      </w:pPr>
      <w:r>
        <w:rPr>
          <w:sz w:val="24"/>
          <w:szCs w:val="16"/>
        </w:rPr>
        <w:t>Sub-topic 12-1</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 xml:space="preserve">Issue 12-1: </w:t>
      </w:r>
      <w:r>
        <w:rPr>
          <w:b/>
          <w:u w:val="single"/>
          <w:lang w:eastAsia="ko-KR"/>
        </w:rPr>
        <w:t>known state definition</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color w:val="0070C0"/>
          <w:szCs w:val="24"/>
          <w:lang w:eastAsia="zh-CN"/>
        </w:rPr>
        <w:t>Option 1</w:t>
      </w:r>
      <w:r>
        <w:rPr>
          <w:rFonts w:eastAsia="宋体"/>
          <w:color w:val="0070C0"/>
          <w:lang w:eastAsia="zh-CN"/>
        </w:rPr>
        <w:t xml:space="preserve">: </w:t>
      </w:r>
      <w:r>
        <w:rPr>
          <w:iCs/>
          <w:lang w:eastAsia="zh-CN"/>
        </w:rPr>
        <w:t xml:space="preserve">the time period is extended by </w:t>
      </w:r>
      <w:r>
        <w:rPr>
          <w:iCs/>
        </w:rPr>
        <w:t>L</w:t>
      </w:r>
      <w:r>
        <w:rPr>
          <w:iCs/>
          <w:lang w:eastAsia="zh-CN"/>
        </w:rPr>
        <w:t>*T</w:t>
      </w:r>
      <w:r>
        <w:rPr>
          <w:iCs/>
          <w:vertAlign w:val="subscript"/>
          <w:lang w:eastAsia="zh-CN"/>
        </w:rPr>
        <w:t>SSB</w:t>
      </w:r>
      <w:r>
        <w:rPr>
          <w:iCs/>
          <w:lang w:eastAsia="zh-CN"/>
        </w:rPr>
        <w:t xml:space="preserve"> ms, </w:t>
      </w:r>
      <w:r>
        <w:rPr>
          <w:iCs/>
        </w:rPr>
        <w:t>where L (≤L</w:t>
      </w:r>
      <w:r>
        <w:rPr>
          <w:iCs/>
          <w:vertAlign w:val="subscript"/>
        </w:rPr>
        <w:t>max</w:t>
      </w:r>
      <w:r>
        <w:rPr>
          <w:iCs/>
        </w:rPr>
        <w:t>) is the number of measurement occasions with SSBs not available at the UE due to CCA.</w:t>
      </w:r>
    </w:p>
    <w:p>
      <w:pPr>
        <w:pStyle w:val="149"/>
        <w:numPr>
          <w:ilvl w:val="1"/>
          <w:numId w:val="7"/>
        </w:numPr>
        <w:overflowPunct/>
        <w:autoSpaceDE/>
        <w:autoSpaceDN/>
        <w:adjustRightInd/>
        <w:spacing w:after="120"/>
        <w:ind w:left="1440" w:firstLineChars="0"/>
        <w:textAlignment w:val="auto"/>
        <w:rPr>
          <w:rFonts w:eastAsia="宋体"/>
          <w:lang w:eastAsia="zh-CN"/>
        </w:rPr>
      </w:pPr>
      <w:r>
        <w:rPr>
          <w:rFonts w:eastAsia="宋体"/>
          <w:color w:val="0070C0"/>
          <w:lang w:eastAsia="zh-CN"/>
        </w:rPr>
        <w:t>Option 2:</w:t>
      </w:r>
      <w:r>
        <w:rPr>
          <w:rFonts w:eastAsia="宋体"/>
          <w:lang w:eastAsia="zh-CN"/>
        </w:rPr>
        <w:t xml:space="preserve"> the time period is extended by </w:t>
      </w:r>
      <w:r>
        <w:rPr>
          <w:iCs/>
        </w:rPr>
        <w:t>L</w:t>
      </w:r>
      <w:r>
        <w:rPr>
          <w:iCs/>
          <w:lang w:eastAsia="zh-CN"/>
        </w:rPr>
        <w:t>*T</w:t>
      </w:r>
      <w:r>
        <w:rPr>
          <w:iCs/>
          <w:vertAlign w:val="subscript"/>
          <w:lang w:eastAsia="zh-CN"/>
        </w:rPr>
        <w:t>SSB</w:t>
      </w:r>
      <w:r>
        <w:rPr>
          <w:iCs/>
          <w:lang w:eastAsia="zh-CN"/>
        </w:rPr>
        <w:t xml:space="preserve"> ms+</w:t>
      </w:r>
      <w:r>
        <w:rPr>
          <w:iCs/>
          <w:lang w:eastAsia="zh-CN"/>
        </w:rPr>
        <w:sym w:font="Symbol" w:char="F044"/>
      </w:r>
      <w:r>
        <w:rPr>
          <w:iCs/>
          <w:lang w:eastAsia="zh-CN"/>
        </w:rPr>
        <w:t xml:space="preserve">, </w:t>
      </w:r>
      <w:r>
        <w:rPr>
          <w:iCs/>
        </w:rPr>
        <w:t>where L (≤L</w:t>
      </w:r>
      <w:r>
        <w:rPr>
          <w:iCs/>
          <w:vertAlign w:val="subscript"/>
        </w:rPr>
        <w:t>max</w:t>
      </w:r>
      <w:r>
        <w:rPr>
          <w:iCs/>
        </w:rPr>
        <w:t xml:space="preserve">) is the number of measurement occasions with SSBs not available at the UE due to CCA, and </w:t>
      </w:r>
      <w:r>
        <w:rPr>
          <w:iCs/>
          <w:lang w:eastAsia="zh-CN"/>
        </w:rPr>
        <w:sym w:font="Symbol" w:char="F044"/>
      </w:r>
      <w:r>
        <w:rPr>
          <w:iCs/>
          <w:lang w:eastAsia="zh-CN"/>
        </w:rPr>
        <w:t xml:space="preserve"> (≤</w:t>
      </w:r>
      <w:r>
        <w:rPr>
          <w:iCs/>
          <w:lang w:eastAsia="zh-CN"/>
        </w:rPr>
        <w:sym w:font="Symbol" w:char="F044"/>
      </w:r>
      <w:r>
        <w:rPr>
          <w:iCs/>
          <w:vertAlign w:val="subscript"/>
          <w:lang w:eastAsia="zh-CN"/>
        </w:rPr>
        <w:t>max</w:t>
      </w:r>
      <w:r>
        <w:rPr>
          <w:iCs/>
          <w:lang w:eastAsia="zh-CN"/>
        </w:rPr>
        <w:t>) is the reporting delay due to UL LBT failure and UE reattempt to report at least 1 measurement for the target TCI state provided the UL resources are configured for the UE (</w:t>
      </w:r>
      <w:r>
        <w:rPr>
          <w:iCs/>
          <w:lang w:eastAsia="zh-CN"/>
        </w:rPr>
        <w:sym w:font="Symbol" w:char="F044"/>
      </w:r>
      <w:r>
        <w:rPr>
          <w:iCs/>
          <w:lang w:eastAsia="zh-CN"/>
        </w:rPr>
        <w:t>=0 for channel access category 1)</w:t>
      </w:r>
      <w:r>
        <w:rPr>
          <w:iCs/>
        </w:rPr>
        <w:t>.</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the proposals</w:t>
      </w:r>
    </w:p>
    <w:p>
      <w:pPr>
        <w:pStyle w:val="4"/>
        <w:rPr>
          <w:sz w:val="24"/>
          <w:szCs w:val="16"/>
        </w:rPr>
      </w:pPr>
      <w:r>
        <w:rPr>
          <w:sz w:val="24"/>
          <w:szCs w:val="16"/>
        </w:rPr>
        <w:t>Sub-topic 12-2</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Issue 12-2:</w:t>
      </w:r>
      <w:r>
        <w:rPr>
          <w:b/>
          <w:u w:val="single"/>
          <w:lang w:eastAsia="ko-KR"/>
        </w:rPr>
        <w:t xml:space="preserve"> </w:t>
      </w:r>
      <w:bookmarkStart w:id="5" w:name="_Hlk33234071"/>
      <w:r>
        <w:rPr>
          <w:b/>
          <w:u w:val="single"/>
          <w:lang w:eastAsia="ko-KR"/>
        </w:rPr>
        <w:t>UE behaviour upon exceeding the agreed maximum L values</w:t>
      </w:r>
      <w:bookmarkEnd w:id="5"/>
    </w:p>
    <w:p>
      <w:pPr>
        <w:rPr>
          <w:color w:val="0070C0"/>
          <w:szCs w:val="24"/>
          <w:lang w:eastAsia="zh-CN"/>
        </w:rPr>
      </w:pPr>
      <w:r>
        <w:rPr>
          <w:color w:val="0070C0"/>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color w:val="0070C0"/>
          <w:szCs w:val="24"/>
          <w:lang w:eastAsia="zh-CN"/>
        </w:rPr>
        <w:t>Option 1</w:t>
      </w:r>
      <w:r>
        <w:rPr>
          <w:rFonts w:eastAsia="宋体"/>
          <w:lang w:eastAsia="zh-CN"/>
        </w:rPr>
        <w:t xml:space="preserve">: </w:t>
      </w:r>
    </w:p>
    <w:p>
      <w:pPr>
        <w:pStyle w:val="149"/>
        <w:numPr>
          <w:ilvl w:val="2"/>
          <w:numId w:val="7"/>
        </w:numPr>
        <w:overflowPunct/>
        <w:autoSpaceDE/>
        <w:autoSpaceDN/>
        <w:adjustRightInd/>
        <w:spacing w:after="120"/>
        <w:ind w:firstLineChars="0"/>
        <w:textAlignment w:val="auto"/>
        <w:rPr>
          <w:rFonts w:eastAsia="宋体"/>
          <w:szCs w:val="24"/>
          <w:lang w:eastAsia="zh-CN"/>
        </w:rPr>
      </w:pPr>
      <w:r>
        <w:rPr>
          <w:rFonts w:eastAsia="宋体"/>
          <w:lang w:eastAsia="zh-CN"/>
        </w:rPr>
        <w:t xml:space="preserve">RRC-based: </w:t>
      </w:r>
      <w:r>
        <w:rPr>
          <w:iCs/>
          <w:lang w:eastAsia="zh-CN"/>
        </w:rPr>
        <w:t>upon exceeding L</w:t>
      </w:r>
      <w:r>
        <w:rPr>
          <w:iCs/>
          <w:vertAlign w:val="subscript"/>
          <w:lang w:eastAsia="zh-CN"/>
        </w:rPr>
        <w:t>RRC,known,max</w:t>
      </w:r>
      <w:r>
        <w:rPr>
          <w:iCs/>
          <w:lang w:eastAsia="zh-CN"/>
        </w:rPr>
        <w:t xml:space="preserve">, </w:t>
      </w:r>
      <w:r>
        <w:rPr>
          <w:rFonts w:eastAsia="宋体"/>
          <w:lang w:eastAsia="zh-CN"/>
        </w:rPr>
        <w:t xml:space="preserve">UE shall stop the active TCI state switching procedure and declare beam failure; </w:t>
      </w:r>
      <w:r>
        <w:rPr>
          <w:iCs/>
          <w:lang w:val="en-US"/>
        </w:rPr>
        <w:t>u</w:t>
      </w:r>
      <w:r>
        <w:rPr>
          <w:iCs/>
        </w:rPr>
        <w:t>pon exceeding L</w:t>
      </w:r>
      <w:r>
        <w:rPr>
          <w:iCs/>
          <w:lang w:val="en-US"/>
        </w:rPr>
        <w:t>1</w:t>
      </w:r>
      <w:r>
        <w:rPr>
          <w:iCs/>
          <w:vertAlign w:val="subscript"/>
          <w:lang w:val="en-US"/>
        </w:rPr>
        <w:t>RRC,unknown,max</w:t>
      </w:r>
      <w:r>
        <w:rPr>
          <w:iCs/>
          <w:lang w:val="en-US"/>
        </w:rPr>
        <w:t xml:space="preserve"> or </w:t>
      </w:r>
      <w:r>
        <w:rPr>
          <w:iCs/>
        </w:rPr>
        <w:t>L</w:t>
      </w:r>
      <w:r>
        <w:rPr>
          <w:iCs/>
          <w:lang w:val="en-US"/>
        </w:rPr>
        <w:t>2</w:t>
      </w:r>
      <w:r>
        <w:rPr>
          <w:iCs/>
          <w:vertAlign w:val="subscript"/>
          <w:lang w:val="en-US"/>
        </w:rPr>
        <w:t>RRC,unknown,max</w:t>
      </w:r>
      <w:r>
        <w:rPr>
          <w:iCs/>
        </w:rPr>
        <w:t xml:space="preserve"> the UE </w:t>
      </w:r>
      <w:r>
        <w:rPr>
          <w:iCs/>
          <w:lang w:val="en-US"/>
        </w:rPr>
        <w:t xml:space="preserve">shall </w:t>
      </w:r>
      <w:r>
        <w:rPr>
          <w:iCs/>
        </w:rPr>
        <w:t>abandon the active TCI state switching procedure</w:t>
      </w:r>
      <w:r>
        <w:rPr>
          <w:iCs/>
          <w:lang w:val="en-US"/>
        </w:rPr>
        <w:t xml:space="preserve"> and declare beam failure.</w:t>
      </w:r>
    </w:p>
    <w:p>
      <w:pPr>
        <w:pStyle w:val="149"/>
        <w:numPr>
          <w:ilvl w:val="2"/>
          <w:numId w:val="7"/>
        </w:numPr>
        <w:overflowPunct/>
        <w:autoSpaceDE/>
        <w:autoSpaceDN/>
        <w:adjustRightInd/>
        <w:spacing w:after="120"/>
        <w:ind w:firstLineChars="0"/>
        <w:textAlignment w:val="auto"/>
        <w:rPr>
          <w:rFonts w:eastAsia="宋体"/>
          <w:szCs w:val="24"/>
          <w:lang w:eastAsia="zh-CN"/>
        </w:rPr>
      </w:pPr>
      <w:r>
        <w:rPr>
          <w:rFonts w:eastAsia="宋体"/>
          <w:lang w:eastAsia="zh-CN"/>
        </w:rPr>
        <w:t xml:space="preserve">MAC-CE based: </w:t>
      </w:r>
      <w:r>
        <w:rPr>
          <w:iCs/>
          <w:lang w:eastAsia="zh-CN"/>
        </w:rPr>
        <w:t>upon exceeding L</w:t>
      </w:r>
      <w:r>
        <w:rPr>
          <w:iCs/>
          <w:vertAlign w:val="subscript"/>
          <w:lang w:eastAsia="zh-CN"/>
        </w:rPr>
        <w:t>MAC,known,max</w:t>
      </w:r>
      <w:r>
        <w:rPr>
          <w:iCs/>
          <w:lang w:eastAsia="zh-CN"/>
        </w:rPr>
        <w:t xml:space="preserve">, the UE shall stop the active TCI state switching procedure and stay in the old state; </w:t>
      </w:r>
      <w:r>
        <w:rPr>
          <w:iCs/>
        </w:rPr>
        <w:t>upon exceeding L1</w:t>
      </w:r>
      <w:r>
        <w:rPr>
          <w:iCs/>
          <w:vertAlign w:val="subscript"/>
        </w:rPr>
        <w:t>MAC,unknown,max</w:t>
      </w:r>
      <w:r>
        <w:rPr>
          <w:iCs/>
        </w:rPr>
        <w:t xml:space="preserve"> or L2</w:t>
      </w:r>
      <w:r>
        <w:rPr>
          <w:iCs/>
          <w:vertAlign w:val="subscript"/>
        </w:rPr>
        <w:t>MAC,unknown,max</w:t>
      </w:r>
      <w:r>
        <w:rPr>
          <w:iCs/>
        </w:rPr>
        <w:t xml:space="preserve"> the UE </w:t>
      </w:r>
      <w:r>
        <w:rPr>
          <w:iCs/>
          <w:lang w:val="en-US"/>
        </w:rPr>
        <w:t>shall</w:t>
      </w:r>
      <w:r>
        <w:rPr>
          <w:iCs/>
        </w:rPr>
        <w:t xml:space="preserve"> </w:t>
      </w:r>
      <w:r>
        <w:rPr>
          <w:iCs/>
          <w:lang w:val="en-US"/>
        </w:rPr>
        <w:t>abandon</w:t>
      </w:r>
      <w:r>
        <w:rPr>
          <w:iCs/>
        </w:rPr>
        <w:t xml:space="preserve"> the active TCI state switching procedure and stay in the old state</w:t>
      </w:r>
      <w:r>
        <w:rPr>
          <w:iCs/>
          <w:lang w:val="en-US"/>
        </w:rPr>
        <w:t>.</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the proposals</w:t>
      </w:r>
    </w:p>
    <w:p>
      <w:pPr>
        <w:pStyle w:val="4"/>
        <w:rPr>
          <w:sz w:val="24"/>
          <w:szCs w:val="16"/>
        </w:rPr>
      </w:pPr>
      <w:r>
        <w:rPr>
          <w:sz w:val="24"/>
          <w:szCs w:val="16"/>
        </w:rPr>
        <w:t>Sub-topic 12-3</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val="en-US" w:eastAsia="ko-KR"/>
        </w:rPr>
      </w:pPr>
      <w:r>
        <w:rPr>
          <w:b/>
          <w:color w:val="0070C0"/>
          <w:u w:val="single"/>
          <w:lang w:eastAsia="ko-KR"/>
        </w:rPr>
        <w:t xml:space="preserve">Issue 12-3: </w:t>
      </w:r>
      <w:r>
        <w:rPr>
          <w:b/>
          <w:u w:val="single"/>
          <w:lang w:eastAsia="ko-KR"/>
        </w:rPr>
        <w:t xml:space="preserve">UE behaviour related to </w:t>
      </w:r>
      <w:r>
        <w:rPr>
          <w:b/>
          <w:iCs/>
          <w:u w:val="single"/>
          <w:lang w:val="zh-CN" w:eastAsia="ko-KR"/>
        </w:rPr>
        <w:sym w:font="Symbol" w:char="F044"/>
      </w:r>
      <w:r>
        <w:rPr>
          <w:b/>
          <w:iCs/>
          <w:u w:val="single"/>
          <w:vertAlign w:val="subscript"/>
          <w:lang w:val="zh-CN" w:eastAsia="ko-KR"/>
        </w:rPr>
        <w:t>HARQ</w:t>
      </w:r>
      <w:r>
        <w:rPr>
          <w:b/>
          <w:iCs/>
          <w:u w:val="single"/>
          <w:lang w:val="en-US" w:eastAsia="ko-KR"/>
        </w:rPr>
        <w:t xml:space="preserve"> (additional time until the successful transmission of acknowledgement scheduled by gNB after UL LBT failure)</w:t>
      </w:r>
    </w:p>
    <w:p>
      <w:pPr>
        <w:rPr>
          <w:color w:val="0070C0"/>
          <w:szCs w:val="24"/>
          <w:lang w:eastAsia="zh-CN"/>
        </w:rPr>
      </w:pPr>
      <w:r>
        <w:rPr>
          <w:color w:val="0070C0"/>
          <w:szCs w:val="24"/>
          <w:lang w:eastAsia="zh-CN"/>
        </w:rPr>
        <w:t>Proposals</w:t>
      </w:r>
    </w:p>
    <w:p>
      <w:pPr>
        <w:pStyle w:val="149"/>
        <w:numPr>
          <w:ilvl w:val="1"/>
          <w:numId w:val="7"/>
        </w:numPr>
        <w:overflowPunct/>
        <w:autoSpaceDE/>
        <w:autoSpaceDN/>
        <w:adjustRightInd/>
        <w:spacing w:after="120"/>
        <w:ind w:left="1440" w:firstLineChars="0"/>
        <w:textAlignment w:val="auto"/>
        <w:rPr>
          <w:rFonts w:eastAsia="宋体"/>
          <w:lang w:eastAsia="zh-CN"/>
        </w:rPr>
      </w:pPr>
      <w:r>
        <w:rPr>
          <w:rFonts w:eastAsia="宋体"/>
          <w:color w:val="0070C0"/>
          <w:lang w:eastAsia="zh-CN"/>
        </w:rPr>
        <w:t>Option 1</w:t>
      </w:r>
      <w:r>
        <w:rPr>
          <w:rFonts w:eastAsia="宋体"/>
          <w:lang w:eastAsia="zh-CN"/>
        </w:rPr>
        <w:t xml:space="preserve">: </w:t>
      </w:r>
      <w:r>
        <w:rPr>
          <w:iCs/>
          <w:lang w:val="sv-SE" w:eastAsia="zh-CN"/>
        </w:rPr>
        <w:sym w:font="Symbol" w:char="F044"/>
      </w:r>
      <w:r>
        <w:rPr>
          <w:iCs/>
          <w:vertAlign w:val="subscript"/>
          <w:lang w:val="zh-CN" w:eastAsia="zh-CN"/>
        </w:rPr>
        <w:t>HARQ</w:t>
      </w:r>
      <w:r>
        <w:rPr>
          <w:rFonts w:eastAsia="宋体"/>
          <w:lang w:eastAsia="zh-CN"/>
        </w:rPr>
        <w:t>≤</w:t>
      </w:r>
      <w:r>
        <w:rPr>
          <w:iCs/>
          <w:lang w:val="sv-SE" w:eastAsia="zh-CN"/>
        </w:rPr>
        <w:sym w:font="Symbol" w:char="F044"/>
      </w:r>
      <w:r>
        <w:rPr>
          <w:iCs/>
          <w:vertAlign w:val="subscript"/>
          <w:lang w:val="zh-CN" w:eastAsia="zh-CN"/>
        </w:rPr>
        <w:t>HARQ</w:t>
      </w:r>
      <w:r>
        <w:rPr>
          <w:iCs/>
          <w:vertAlign w:val="subscript"/>
          <w:lang w:eastAsia="zh-CN"/>
        </w:rPr>
        <w:t>,max</w:t>
      </w:r>
      <w:r>
        <w:rPr>
          <w:rFonts w:eastAsia="宋体"/>
          <w:lang w:eastAsia="zh-CN"/>
        </w:rPr>
        <w:t xml:space="preserve">, </w:t>
      </w:r>
      <w:r>
        <w:rPr>
          <w:iCs/>
          <w:lang w:eastAsia="zh-CN"/>
        </w:rPr>
        <w:t>u</w:t>
      </w:r>
      <w:r>
        <w:rPr>
          <w:iCs/>
          <w:lang w:val="zh-CN" w:eastAsia="zh-CN"/>
        </w:rPr>
        <w:t xml:space="preserve">pon </w:t>
      </w:r>
      <w:r>
        <w:rPr>
          <w:iCs/>
          <w:lang w:eastAsia="zh-CN"/>
        </w:rPr>
        <w:t xml:space="preserve">exceeding the limit </w:t>
      </w:r>
      <w:r>
        <w:rPr>
          <w:iCs/>
          <w:lang w:val="sv-SE" w:eastAsia="zh-CN"/>
        </w:rPr>
        <w:sym w:font="Symbol" w:char="F044"/>
      </w:r>
      <w:r>
        <w:rPr>
          <w:iCs/>
          <w:vertAlign w:val="subscript"/>
          <w:lang w:val="zh-CN" w:eastAsia="zh-CN"/>
        </w:rPr>
        <w:t>HARQ</w:t>
      </w:r>
      <w:r>
        <w:rPr>
          <w:iCs/>
          <w:vertAlign w:val="subscript"/>
          <w:lang w:eastAsia="zh-CN"/>
        </w:rPr>
        <w:t>,max</w:t>
      </w:r>
      <w:r>
        <w:rPr>
          <w:iCs/>
          <w:lang w:eastAsia="zh-CN"/>
        </w:rPr>
        <w:t xml:space="preserve"> (controlled by RAN1 spec), </w:t>
      </w:r>
      <w:r>
        <w:rPr>
          <w:iCs/>
          <w:lang w:val="zh-CN" w:eastAsia="zh-CN"/>
        </w:rPr>
        <w:t xml:space="preserve">the UE </w:t>
      </w:r>
      <w:r>
        <w:rPr>
          <w:iCs/>
          <w:lang w:eastAsia="zh-CN"/>
        </w:rPr>
        <w:t>shall</w:t>
      </w:r>
      <w:r>
        <w:rPr>
          <w:iCs/>
          <w:lang w:val="zh-CN" w:eastAsia="zh-CN"/>
        </w:rPr>
        <w:t xml:space="preserve"> stop attempting to transmit HARQ feedback</w:t>
      </w:r>
      <w:r>
        <w:rPr>
          <w:iCs/>
          <w:lang w:eastAsia="zh-CN"/>
        </w:rPr>
        <w:t>,</w:t>
      </w:r>
      <w:r>
        <w:rPr>
          <w:iCs/>
          <w:lang w:val="zh-CN" w:eastAsia="zh-CN"/>
        </w:rPr>
        <w:t xml:space="preserve"> </w:t>
      </w:r>
      <w:r>
        <w:rPr>
          <w:iCs/>
          <w:lang w:eastAsia="zh-CN"/>
        </w:rPr>
        <w:t>shall</w:t>
      </w:r>
      <w:r>
        <w:rPr>
          <w:iCs/>
          <w:lang w:val="zh-CN" w:eastAsia="zh-CN"/>
        </w:rPr>
        <w:t xml:space="preserve"> </w:t>
      </w:r>
      <w:r>
        <w:rPr>
          <w:iCs/>
          <w:lang w:eastAsia="zh-CN"/>
        </w:rPr>
        <w:t>stop</w:t>
      </w:r>
      <w:r>
        <w:rPr>
          <w:iCs/>
          <w:lang w:val="zh-CN" w:eastAsia="zh-CN"/>
        </w:rPr>
        <w:t xml:space="preserve"> the active TCI state switching procedure</w:t>
      </w:r>
      <w:r>
        <w:rPr>
          <w:iCs/>
          <w:lang w:eastAsia="zh-CN"/>
        </w:rPr>
        <w:t xml:space="preserve"> and stay in the old state.</w:t>
      </w:r>
    </w:p>
    <w:p>
      <w:pPr>
        <w:pStyle w:val="149"/>
        <w:numPr>
          <w:ilvl w:val="1"/>
          <w:numId w:val="7"/>
        </w:numPr>
        <w:overflowPunct/>
        <w:autoSpaceDE/>
        <w:autoSpaceDN/>
        <w:adjustRightInd/>
        <w:spacing w:after="120"/>
        <w:ind w:left="1440" w:firstLineChars="0"/>
        <w:textAlignment w:val="auto"/>
        <w:rPr>
          <w:rFonts w:eastAsia="宋体"/>
          <w:lang w:eastAsia="zh-CN"/>
        </w:rPr>
      </w:pPr>
      <w:r>
        <w:rPr>
          <w:rFonts w:eastAsia="宋体"/>
          <w:color w:val="0070C0"/>
          <w:lang w:eastAsia="zh-CN"/>
        </w:rPr>
        <w:t>Option 2</w:t>
      </w:r>
      <w:r>
        <w:rPr>
          <w:rFonts w:eastAsia="宋体"/>
          <w:lang w:eastAsia="zh-CN"/>
        </w:rPr>
        <w:t xml:space="preserve">: </w:t>
      </w:r>
      <w:r>
        <w:t>T</w:t>
      </w:r>
      <w:r>
        <w:rPr>
          <w:vertAlign w:val="subscript"/>
        </w:rPr>
        <w:t>HARQ</w:t>
      </w:r>
      <w:r>
        <w:t xml:space="preserve"> is extended by </w:t>
      </w:r>
      <w:r>
        <w:rPr>
          <w:iCs/>
          <w:lang w:val="sv-SE" w:eastAsia="zh-CN"/>
        </w:rPr>
        <w:sym w:font="Symbol" w:char="F044"/>
      </w:r>
      <w:r>
        <w:rPr>
          <w:iCs/>
          <w:vertAlign w:val="subscript"/>
          <w:lang w:val="zh-CN" w:eastAsia="zh-CN"/>
        </w:rPr>
        <w:t>HARQ</w:t>
      </w:r>
      <w:r>
        <w:t xml:space="preserve"> according to TS 38.213. </w:t>
      </w:r>
      <w:r>
        <w:rPr>
          <w:rFonts w:eastAsia="宋体"/>
          <w:lang w:eastAsia="zh-CN"/>
        </w:rPr>
        <w:t xml:space="preserve">Do not define </w:t>
      </w:r>
      <w:r>
        <w:rPr>
          <w:iCs/>
          <w:lang w:val="sv-SE" w:eastAsia="zh-CN"/>
        </w:rPr>
        <w:sym w:font="Symbol" w:char="F044"/>
      </w:r>
      <w:r>
        <w:rPr>
          <w:iCs/>
          <w:vertAlign w:val="subscript"/>
          <w:lang w:val="zh-CN" w:eastAsia="zh-CN"/>
        </w:rPr>
        <w:t>HARQ</w:t>
      </w:r>
      <w:r>
        <w:rPr>
          <w:iCs/>
          <w:vertAlign w:val="subscript"/>
          <w:lang w:eastAsia="zh-CN"/>
        </w:rPr>
        <w:t>,max</w:t>
      </w:r>
      <w:r>
        <w:rPr>
          <w:iCs/>
          <w:lang w:eastAsia="zh-CN"/>
        </w:rPr>
        <w:t>.</w:t>
      </w:r>
    </w:p>
    <w:p>
      <w:pPr>
        <w:pStyle w:val="149"/>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7"/>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the proposals</w:t>
      </w: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company</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12-</w:t>
            </w:r>
            <w:r>
              <w:rPr>
                <w:rFonts w:hint="eastAsia" w:eastAsiaTheme="minorEastAsia"/>
                <w:color w:val="0070C0"/>
                <w:lang w:val="en-US" w:eastAsia="zh-CN"/>
              </w:rPr>
              <w:t>1:</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12-2</w:t>
            </w:r>
            <w:r>
              <w:rPr>
                <w:rFonts w:hint="eastAsia" w:eastAsiaTheme="minorEastAsia"/>
                <w:color w:val="0070C0"/>
                <w:lang w:val="en-US" w:eastAsia="zh-CN"/>
              </w:rPr>
              <w:t>:</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12-3</w:t>
            </w:r>
            <w:r>
              <w:rPr>
                <w:rFonts w:hint="eastAsia" w:eastAsiaTheme="minorEastAsia"/>
                <w:color w:val="0070C0"/>
                <w:lang w:val="en-US" w:eastAsia="zh-CN"/>
              </w:rPr>
              <w:t>:</w:t>
            </w:r>
            <w:r>
              <w:rPr>
                <w:rFonts w:eastAsiaTheme="minorEastAsia"/>
                <w:color w:val="0070C0"/>
                <w:lang w:val="en-US" w:eastAsia="zh-CN"/>
              </w:rPr>
              <w:t xml:space="preserve">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t>
            </w:r>
            <w:r>
              <w:rPr>
                <w:rFonts w:hint="eastAsia" w:eastAsiaTheme="minorEastAsia"/>
                <w:color w:val="0070C0"/>
                <w:lang w:val="en-US" w:eastAsia="zh-CN"/>
              </w:rPr>
              <w:t>.</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Others:</w:t>
            </w:r>
          </w:p>
        </w:tc>
      </w:tr>
    </w:tbl>
    <w:p>
      <w:pPr>
        <w:rPr>
          <w:color w:val="0070C0"/>
          <w:lang w:val="en-US" w:eastAsia="zh-CN"/>
        </w:rPr>
      </w:pPr>
      <w:r>
        <w:rPr>
          <w:rFonts w:hint="eastAsia"/>
          <w:color w:val="0070C0"/>
          <w:lang w:val="en-US" w:eastAsia="zh-CN"/>
        </w:rPr>
        <w:t xml:space="preserve"> </w:t>
      </w:r>
    </w:p>
    <w:p>
      <w:pPr>
        <w:rPr>
          <w:color w:val="0070C0"/>
          <w:lang w:val="en-US" w:eastAsia="zh-CN"/>
        </w:rPr>
      </w:pP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rPr>
          <w:lang w:val="en-US"/>
        </w:rPr>
      </w:pPr>
      <w:r>
        <w:rPr>
          <w:rFonts w:hint="eastAsia"/>
          <w:lang w:val="en-US"/>
        </w:rPr>
        <w:t>Discussion on 2nd round</w:t>
      </w:r>
      <w:r>
        <w:rPr>
          <w:lang w:val="en-US"/>
        </w:rPr>
        <w:t xml:space="preserve"> (if applicable)</w:t>
      </w:r>
    </w:p>
    <w:p>
      <w:pPr>
        <w:rPr>
          <w:lang w:val="en-US" w:eastAsia="zh-CN"/>
        </w:rPr>
      </w:pPr>
    </w:p>
    <w:p>
      <w:pPr>
        <w:pStyle w:val="3"/>
        <w:rPr>
          <w:lang w:val="en-US"/>
        </w:rPr>
      </w:pPr>
      <w:r>
        <w:rPr>
          <w:rFonts w:hint="eastAsia"/>
          <w:lang w:val="en-US"/>
        </w:rPr>
        <w:t>Summary on 2nd round</w:t>
      </w:r>
      <w:r>
        <w:rPr>
          <w:lang w:val="en-US"/>
        </w:rP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363"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363"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rPr>
          <w:lang w:val="en-US" w:eastAsia="zh-CN"/>
        </w:rPr>
      </w:pPr>
    </w:p>
    <w:p>
      <w:pPr>
        <w:rPr>
          <w:lang w:val="en-US" w:eastAsia="zh-CN"/>
        </w:rPr>
      </w:pPr>
    </w:p>
    <w:p>
      <w:pPr>
        <w:rPr>
          <w:lang w:val="en-US" w:eastAsia="zh-CN"/>
        </w:rPr>
      </w:pPr>
    </w:p>
    <w:p>
      <w:pPr>
        <w:rPr>
          <w:rFonts w:ascii="Arial" w:hAnsi="Arial"/>
          <w:lang w:val="en-US" w:eastAsia="zh-CN"/>
        </w:rPr>
      </w:pPr>
    </w:p>
    <w:p>
      <w:pPr>
        <w:rPr>
          <w:rFonts w:ascii="Arial" w:hAnsi="Arial"/>
          <w:lang w:val="en-US" w:eastAsia="zh-CN"/>
        </w:rPr>
      </w:pPr>
    </w:p>
    <w:p>
      <w:pPr>
        <w:rPr>
          <w:lang w:val="en-US" w:eastAsia="zh-CN"/>
        </w:rPr>
      </w:pPr>
    </w:p>
    <w:p>
      <w:pPr>
        <w:rPr>
          <w:lang w:val="en-US" w:eastAsia="zh-CN"/>
        </w:rPr>
      </w:pPr>
    </w:p>
    <w:p>
      <w:pPr>
        <w:rPr>
          <w:rFonts w:ascii="Arial" w:hAnsi="Arial"/>
          <w:lang w:val="en-US" w:eastAsia="zh-CN"/>
        </w:rPr>
      </w:pPr>
    </w:p>
    <w:p>
      <w:pPr>
        <w:rPr>
          <w:rFonts w:ascii="Arial" w:hAnsi="Arial"/>
          <w:lang w:val="en-US" w:eastAsia="zh-CN"/>
        </w:rPr>
      </w:pPr>
    </w:p>
    <w:p>
      <w:pPr>
        <w:rPr>
          <w:lang w:val="en-US" w:eastAsia="zh-CN"/>
        </w:rPr>
      </w:pPr>
    </w:p>
    <w:p>
      <w:pPr>
        <w:rPr>
          <w:rFonts w:ascii="Arial" w:hAnsi="Arial"/>
          <w:lang w:val="en-US" w:eastAsia="zh-CN"/>
        </w:rPr>
      </w:pPr>
    </w:p>
    <w:p>
      <w:pPr>
        <w:rPr>
          <w:rFonts w:ascii="Arial" w:hAnsi="Arial"/>
          <w:lang w:val="en-US" w:eastAsia="zh-CN"/>
        </w:rPr>
      </w:pPr>
    </w:p>
    <w:p>
      <w:pPr>
        <w:rPr>
          <w:lang w:val="en-US" w:eastAsia="zh-CN"/>
        </w:rPr>
      </w:pPr>
    </w:p>
    <w:p>
      <w:pPr>
        <w:rPr>
          <w:lang w:val="en-US" w:eastAsia="zh-CN"/>
        </w:rPr>
      </w:pPr>
    </w:p>
    <w:p>
      <w:pPr>
        <w:rPr>
          <w:rFonts w:ascii="Arial" w:hAnsi="Arial"/>
          <w:lang w:val="en-US" w:eastAsia="zh-CN"/>
        </w:rPr>
      </w:pPr>
    </w:p>
    <w:p>
      <w:pPr>
        <w:rPr>
          <w:rFonts w:ascii="Arial" w:hAnsi="Arial"/>
          <w:lang w:val="en-US" w:eastAsia="zh-CN"/>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Yu Mincho">
    <w:altName w:val="MS Gothic"/>
    <w:panose1 w:val="00000000000000000000"/>
    <w:charset w:val="80"/>
    <w:family w:val="roman"/>
    <w:pitch w:val="default"/>
    <w:sig w:usb0="00000000" w:usb1="00000000" w:usb2="00000012" w:usb3="00000000" w:csb0="0002009F" w:csb1="00000000"/>
  </w:font>
  <w:font w:name="Arial Unicode MS">
    <w:altName w:val="Arial"/>
    <w:panose1 w:val="020B0604020202020204"/>
    <w:charset w:val="80"/>
    <w:family w:val="swiss"/>
    <w:pitch w:val="default"/>
    <w:sig w:usb0="00000000" w:usb1="00000000" w:usb2="0000003F" w:usb3="00000000" w:csb0="003F01FF" w:csb1="00000000"/>
  </w:font>
  <w:font w:name="Malgun Gothic">
    <w:panose1 w:val="020B0503020000020004"/>
    <w:charset w:val="81"/>
    <w:family w:val="swiss"/>
    <w:pitch w:val="default"/>
    <w:sig w:usb0="900002AF" w:usb1="01D77CFB" w:usb2="00000012" w:usb3="00000000" w:csb0="00080001" w:csb1="00000000"/>
  </w:font>
  <w:font w:name="MS Mincho">
    <w:panose1 w:val="02020609040205080304"/>
    <w:charset w:val="80"/>
    <w:family w:val="modern"/>
    <w:pitch w:val="default"/>
    <w:sig w:usb0="E00002FF" w:usb1="6AC7FDFB" w:usb2="00000012" w:usb3="00000000" w:csb0="4002009F" w:csb1="DFD7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00"/>
    <w:family w:val="auto"/>
    <w:pitch w:val="default"/>
    <w:sig w:usb0="00000000" w:usb1="00000000" w:usb2="00000000" w:usb3="00000000" w:csb0="00000000" w:csb1="00000000"/>
  </w:font>
  <w:font w:name="v4.2.0">
    <w:altName w:val="Times New Roman"/>
    <w:panose1 w:val="00000000000000000000"/>
    <w:charset w:val="00"/>
    <w:family w:val="auto"/>
    <w:pitch w:val="default"/>
    <w:sig w:usb0="00000000" w:usb1="00000000" w:usb2="00000000" w:usb3="00000000" w:csb0="00000000" w:csb1="00000000"/>
  </w:font>
  <w:font w:name="Batang">
    <w:panose1 w:val="02030600000101010101"/>
    <w:charset w:val="81"/>
    <w:family w:val="roman"/>
    <w:pitch w:val="default"/>
    <w:sig w:usb0="B00002AF" w:usb1="69D77CFB" w:usb2="00000030" w:usb3="00000000" w:csb0="4008009F" w:csb1="DFD70000"/>
  </w:font>
  <w:font w:name="Cambria Math">
    <w:panose1 w:val="02040503050406030204"/>
    <w:charset w:val="00"/>
    <w:family w:val="roman"/>
    <w:pitch w:val="default"/>
    <w:sig w:usb0="E00002FF" w:usb1="420024FF" w:usb2="00000000" w:usb3="00000000" w:csb0="2000019F" w:csb1="00000000"/>
  </w:font>
  <w:font w:name="Arial">
    <w:panose1 w:val="020B0604020202020204"/>
    <w:charset w:val="00"/>
    <w:family w:val="roman"/>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0C38"/>
    <w:multiLevelType w:val="multilevel"/>
    <w:tmpl w:val="01F00C3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7263023"/>
    <w:multiLevelType w:val="multilevel"/>
    <w:tmpl w:val="17263023"/>
    <w:lvl w:ilvl="0" w:tentative="0">
      <w:start w:val="8"/>
      <w:numFmt w:val="bullet"/>
      <w:lvlText w:val=""/>
      <w:lvlJc w:val="left"/>
      <w:pPr>
        <w:ind w:left="928" w:hanging="360"/>
      </w:pPr>
      <w:rPr>
        <w:rFonts w:hint="default" w:ascii="Symbol" w:hAnsi="Symbol" w:eastAsia="宋体" w:cs="Times New Roman"/>
      </w:rPr>
    </w:lvl>
    <w:lvl w:ilvl="1" w:tentative="0">
      <w:start w:val="1"/>
      <w:numFmt w:val="bullet"/>
      <w:lvlText w:val="o"/>
      <w:lvlJc w:val="left"/>
      <w:pPr>
        <w:ind w:left="1648" w:hanging="360"/>
      </w:pPr>
      <w:rPr>
        <w:rFonts w:hint="default" w:ascii="Courier New" w:hAnsi="Courier New" w:cs="Courier New"/>
      </w:rPr>
    </w:lvl>
    <w:lvl w:ilvl="2" w:tentative="0">
      <w:start w:val="1"/>
      <w:numFmt w:val="bullet"/>
      <w:lvlText w:val=""/>
      <w:lvlJc w:val="left"/>
      <w:pPr>
        <w:ind w:left="2368" w:hanging="360"/>
      </w:pPr>
      <w:rPr>
        <w:rFonts w:hint="default" w:ascii="Wingdings" w:hAnsi="Wingdings"/>
      </w:rPr>
    </w:lvl>
    <w:lvl w:ilvl="3" w:tentative="0">
      <w:start w:val="1"/>
      <w:numFmt w:val="bullet"/>
      <w:lvlText w:val=""/>
      <w:lvlJc w:val="left"/>
      <w:pPr>
        <w:ind w:left="3088" w:hanging="360"/>
      </w:pPr>
      <w:rPr>
        <w:rFonts w:hint="default" w:ascii="Symbol" w:hAnsi="Symbol"/>
      </w:rPr>
    </w:lvl>
    <w:lvl w:ilvl="4" w:tentative="0">
      <w:start w:val="1"/>
      <w:numFmt w:val="bullet"/>
      <w:lvlText w:val="o"/>
      <w:lvlJc w:val="left"/>
      <w:pPr>
        <w:ind w:left="3808" w:hanging="360"/>
      </w:pPr>
      <w:rPr>
        <w:rFonts w:hint="default" w:ascii="Courier New" w:hAnsi="Courier New" w:cs="Courier New"/>
      </w:rPr>
    </w:lvl>
    <w:lvl w:ilvl="5" w:tentative="0">
      <w:start w:val="1"/>
      <w:numFmt w:val="bullet"/>
      <w:lvlText w:val=""/>
      <w:lvlJc w:val="left"/>
      <w:pPr>
        <w:ind w:left="4528" w:hanging="360"/>
      </w:pPr>
      <w:rPr>
        <w:rFonts w:hint="default" w:ascii="Wingdings" w:hAnsi="Wingdings"/>
      </w:rPr>
    </w:lvl>
    <w:lvl w:ilvl="6" w:tentative="0">
      <w:start w:val="1"/>
      <w:numFmt w:val="bullet"/>
      <w:lvlText w:val=""/>
      <w:lvlJc w:val="left"/>
      <w:pPr>
        <w:ind w:left="5248" w:hanging="360"/>
      </w:pPr>
      <w:rPr>
        <w:rFonts w:hint="default" w:ascii="Symbol" w:hAnsi="Symbol"/>
      </w:rPr>
    </w:lvl>
    <w:lvl w:ilvl="7" w:tentative="0">
      <w:start w:val="1"/>
      <w:numFmt w:val="bullet"/>
      <w:lvlText w:val="o"/>
      <w:lvlJc w:val="left"/>
      <w:pPr>
        <w:ind w:left="5968" w:hanging="360"/>
      </w:pPr>
      <w:rPr>
        <w:rFonts w:hint="default" w:ascii="Courier New" w:hAnsi="Courier New" w:cs="Courier New"/>
      </w:rPr>
    </w:lvl>
    <w:lvl w:ilvl="8" w:tentative="0">
      <w:start w:val="1"/>
      <w:numFmt w:val="bullet"/>
      <w:lvlText w:val=""/>
      <w:lvlJc w:val="left"/>
      <w:pPr>
        <w:ind w:left="6688" w:hanging="360"/>
      </w:pPr>
      <w:rPr>
        <w:rFonts w:hint="default" w:ascii="Wingdings" w:hAnsi="Wingdings"/>
      </w:rPr>
    </w:lvl>
  </w:abstractNum>
  <w:abstractNum w:abstractNumId="2">
    <w:nsid w:val="249D4CA4"/>
    <w:multiLevelType w:val="multilevel"/>
    <w:tmpl w:val="249D4CA4"/>
    <w:lvl w:ilvl="0" w:tentative="0">
      <w:start w:val="1"/>
      <w:numFmt w:val="bullet"/>
      <w:lvlText w:val="•"/>
      <w:lvlJc w:val="left"/>
      <w:pPr>
        <w:tabs>
          <w:tab w:val="left" w:pos="720"/>
        </w:tabs>
        <w:ind w:left="720" w:hanging="360"/>
      </w:pPr>
      <w:rPr>
        <w:rFonts w:hint="default" w:ascii="Arial" w:hAnsi="Arial"/>
      </w:rPr>
    </w:lvl>
    <w:lvl w:ilvl="1" w:tentative="0">
      <w:start w:val="213"/>
      <w:numFmt w:val="bullet"/>
      <w:lvlText w:val="•"/>
      <w:lvlJc w:val="left"/>
      <w:pPr>
        <w:tabs>
          <w:tab w:val="left" w:pos="1440"/>
        </w:tabs>
        <w:ind w:left="1440" w:hanging="360"/>
      </w:pPr>
      <w:rPr>
        <w:rFonts w:hint="default" w:ascii="Arial" w:hAnsi="Arial"/>
      </w:rPr>
    </w:lvl>
    <w:lvl w:ilvl="2" w:tentative="0">
      <w:start w:val="213"/>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3">
    <w:nsid w:val="33EB7A2E"/>
    <w:multiLevelType w:val="multilevel"/>
    <w:tmpl w:val="33EB7A2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3AD37A3D"/>
    <w:multiLevelType w:val="multilevel"/>
    <w:tmpl w:val="3AD37A3D"/>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lvl>
    <w:lvl w:ilvl="2" w:tentative="0">
      <w:start w:val="1"/>
      <w:numFmt w:val="decimal"/>
      <w:pStyle w:val="4"/>
      <w:lvlText w:val="%1.%2.%3"/>
      <w:lvlJc w:val="left"/>
      <w:pPr>
        <w:ind w:left="720" w:hanging="720"/>
      </w:p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9"/>
      <w:lvlText w:val="%1.%2.%3.%4.%5.%6.%7"/>
      <w:lvlJc w:val="left"/>
      <w:pPr>
        <w:ind w:left="1296" w:hanging="1296"/>
      </w:pPr>
    </w:lvl>
    <w:lvl w:ilvl="7" w:tentative="0">
      <w:start w:val="1"/>
      <w:numFmt w:val="decimal"/>
      <w:pStyle w:val="10"/>
      <w:lvlText w:val="%1.%2.%3.%4.%5.%6.%7.%8"/>
      <w:lvlJc w:val="left"/>
      <w:pPr>
        <w:ind w:left="1440" w:hanging="1440"/>
      </w:pPr>
    </w:lvl>
    <w:lvl w:ilvl="8" w:tentative="0">
      <w:start w:val="1"/>
      <w:numFmt w:val="decimal"/>
      <w:pStyle w:val="11"/>
      <w:lvlText w:val="%1.%2.%3.%4.%5.%6.%7.%8.%9"/>
      <w:lvlJc w:val="left"/>
      <w:pPr>
        <w:ind w:left="1584" w:hanging="1584"/>
      </w:pPr>
    </w:lvl>
  </w:abstractNum>
  <w:abstractNum w:abstractNumId="5">
    <w:nsid w:val="3C58378D"/>
    <w:multiLevelType w:val="multilevel"/>
    <w:tmpl w:val="3C58378D"/>
    <w:lvl w:ilvl="0" w:tentative="0">
      <w:start w:val="1"/>
      <w:numFmt w:val="lowerLetter"/>
      <w:lvlText w:val="%1."/>
      <w:lvlJc w:val="left"/>
      <w:pPr>
        <w:ind w:left="765" w:hanging="360"/>
      </w:pPr>
    </w:lvl>
    <w:lvl w:ilvl="1" w:tentative="0">
      <w:start w:val="1"/>
      <w:numFmt w:val="lowerLetter"/>
      <w:lvlText w:val="%2."/>
      <w:lvlJc w:val="left"/>
      <w:pPr>
        <w:ind w:left="1485" w:hanging="360"/>
      </w:pPr>
    </w:lvl>
    <w:lvl w:ilvl="2" w:tentative="0">
      <w:start w:val="1"/>
      <w:numFmt w:val="lowerRoman"/>
      <w:lvlText w:val="%3."/>
      <w:lvlJc w:val="right"/>
      <w:pPr>
        <w:ind w:left="2205" w:hanging="180"/>
      </w:pPr>
    </w:lvl>
    <w:lvl w:ilvl="3" w:tentative="0">
      <w:start w:val="1"/>
      <w:numFmt w:val="decimal"/>
      <w:lvlText w:val="%4."/>
      <w:lvlJc w:val="left"/>
      <w:pPr>
        <w:ind w:left="2925" w:hanging="360"/>
      </w:pPr>
    </w:lvl>
    <w:lvl w:ilvl="4" w:tentative="0">
      <w:start w:val="1"/>
      <w:numFmt w:val="lowerLetter"/>
      <w:lvlText w:val="%5."/>
      <w:lvlJc w:val="left"/>
      <w:pPr>
        <w:ind w:left="3645" w:hanging="360"/>
      </w:pPr>
    </w:lvl>
    <w:lvl w:ilvl="5" w:tentative="0">
      <w:start w:val="1"/>
      <w:numFmt w:val="lowerRoman"/>
      <w:lvlText w:val="%6."/>
      <w:lvlJc w:val="right"/>
      <w:pPr>
        <w:ind w:left="4365" w:hanging="180"/>
      </w:pPr>
    </w:lvl>
    <w:lvl w:ilvl="6" w:tentative="0">
      <w:start w:val="1"/>
      <w:numFmt w:val="decimal"/>
      <w:lvlText w:val="%7."/>
      <w:lvlJc w:val="left"/>
      <w:pPr>
        <w:ind w:left="5085" w:hanging="360"/>
      </w:pPr>
    </w:lvl>
    <w:lvl w:ilvl="7" w:tentative="0">
      <w:start w:val="1"/>
      <w:numFmt w:val="lowerLetter"/>
      <w:lvlText w:val="%8."/>
      <w:lvlJc w:val="left"/>
      <w:pPr>
        <w:ind w:left="5805" w:hanging="360"/>
      </w:pPr>
    </w:lvl>
    <w:lvl w:ilvl="8" w:tentative="0">
      <w:start w:val="1"/>
      <w:numFmt w:val="lowerRoman"/>
      <w:lvlText w:val="%9."/>
      <w:lvlJc w:val="right"/>
      <w:pPr>
        <w:ind w:left="6525" w:hanging="180"/>
      </w:pPr>
    </w:lvl>
  </w:abstractNum>
  <w:abstractNum w:abstractNumId="6">
    <w:nsid w:val="40843CBF"/>
    <w:multiLevelType w:val="multilevel"/>
    <w:tmpl w:val="40843CBF"/>
    <w:lvl w:ilvl="0" w:tentative="0">
      <w:start w:val="1"/>
      <w:numFmt w:val="bullet"/>
      <w:lvlText w:val="•"/>
      <w:lvlJc w:val="left"/>
      <w:pPr>
        <w:tabs>
          <w:tab w:val="left" w:pos="720"/>
        </w:tabs>
        <w:ind w:left="720" w:hanging="360"/>
      </w:pPr>
      <w:rPr>
        <w:rFonts w:hint="default" w:ascii="Arial" w:hAnsi="Arial"/>
      </w:rPr>
    </w:lvl>
    <w:lvl w:ilvl="1" w:tentative="0">
      <w:start w:val="1"/>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7">
    <w:nsid w:val="43445BB4"/>
    <w:multiLevelType w:val="multilevel"/>
    <w:tmpl w:val="43445BB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46B43B9D"/>
    <w:multiLevelType w:val="multilevel"/>
    <w:tmpl w:val="46B43B9D"/>
    <w:lvl w:ilvl="0" w:tentative="0">
      <w:start w:val="1"/>
      <w:numFmt w:val="decimal"/>
      <w:pStyle w:val="153"/>
      <w:suff w:val="space"/>
      <w:lvlText w:val="Observation %1:"/>
      <w:lvlJc w:val="left"/>
      <w:pPr>
        <w:ind w:left="360" w:hanging="360"/>
      </w:pPr>
      <w:rPr>
        <w:rFonts w:hint="default" w:ascii="Times New Roman" w:hAnsi="Times New Roman"/>
        <w:b/>
        <w:i w:val="0"/>
        <w:color w:val="auto"/>
        <w:sz w:val="18"/>
        <w:szCs w:val="18"/>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9">
    <w:nsid w:val="4A475B13"/>
    <w:multiLevelType w:val="multilevel"/>
    <w:tmpl w:val="4A475B13"/>
    <w:lvl w:ilvl="0" w:tentative="0">
      <w:start w:val="1"/>
      <w:numFmt w:val="bullet"/>
      <w:lvlText w:val=""/>
      <w:lvlJc w:val="left"/>
      <w:pPr>
        <w:ind w:left="766" w:hanging="360"/>
      </w:pPr>
      <w:rPr>
        <w:rFonts w:hint="default" w:ascii="Symbol" w:hAnsi="Symbol"/>
      </w:rPr>
    </w:lvl>
    <w:lvl w:ilvl="1" w:tentative="0">
      <w:start w:val="1"/>
      <w:numFmt w:val="bullet"/>
      <w:lvlText w:val="o"/>
      <w:lvlJc w:val="left"/>
      <w:pPr>
        <w:ind w:left="1486" w:hanging="360"/>
      </w:pPr>
      <w:rPr>
        <w:rFonts w:hint="default" w:ascii="Courier New" w:hAnsi="Courier New" w:cs="Courier New"/>
      </w:rPr>
    </w:lvl>
    <w:lvl w:ilvl="2" w:tentative="0">
      <w:start w:val="1"/>
      <w:numFmt w:val="bullet"/>
      <w:lvlText w:val=""/>
      <w:lvlJc w:val="left"/>
      <w:pPr>
        <w:ind w:left="2206" w:hanging="360"/>
      </w:pPr>
      <w:rPr>
        <w:rFonts w:hint="default" w:ascii="Wingdings" w:hAnsi="Wingdings"/>
      </w:rPr>
    </w:lvl>
    <w:lvl w:ilvl="3" w:tentative="0">
      <w:start w:val="1"/>
      <w:numFmt w:val="bullet"/>
      <w:lvlText w:val=""/>
      <w:lvlJc w:val="left"/>
      <w:pPr>
        <w:ind w:left="2926" w:hanging="360"/>
      </w:pPr>
      <w:rPr>
        <w:rFonts w:hint="default" w:ascii="Symbol" w:hAnsi="Symbol"/>
      </w:rPr>
    </w:lvl>
    <w:lvl w:ilvl="4" w:tentative="0">
      <w:start w:val="1"/>
      <w:numFmt w:val="bullet"/>
      <w:lvlText w:val="o"/>
      <w:lvlJc w:val="left"/>
      <w:pPr>
        <w:ind w:left="3646" w:hanging="360"/>
      </w:pPr>
      <w:rPr>
        <w:rFonts w:hint="default" w:ascii="Courier New" w:hAnsi="Courier New" w:cs="Courier New"/>
      </w:rPr>
    </w:lvl>
    <w:lvl w:ilvl="5" w:tentative="0">
      <w:start w:val="1"/>
      <w:numFmt w:val="bullet"/>
      <w:lvlText w:val=""/>
      <w:lvlJc w:val="left"/>
      <w:pPr>
        <w:ind w:left="4366" w:hanging="360"/>
      </w:pPr>
      <w:rPr>
        <w:rFonts w:hint="default" w:ascii="Wingdings" w:hAnsi="Wingdings"/>
      </w:rPr>
    </w:lvl>
    <w:lvl w:ilvl="6" w:tentative="0">
      <w:start w:val="1"/>
      <w:numFmt w:val="bullet"/>
      <w:lvlText w:val=""/>
      <w:lvlJc w:val="left"/>
      <w:pPr>
        <w:ind w:left="5086" w:hanging="360"/>
      </w:pPr>
      <w:rPr>
        <w:rFonts w:hint="default" w:ascii="Symbol" w:hAnsi="Symbol"/>
      </w:rPr>
    </w:lvl>
    <w:lvl w:ilvl="7" w:tentative="0">
      <w:start w:val="1"/>
      <w:numFmt w:val="bullet"/>
      <w:lvlText w:val="o"/>
      <w:lvlJc w:val="left"/>
      <w:pPr>
        <w:ind w:left="5806" w:hanging="360"/>
      </w:pPr>
      <w:rPr>
        <w:rFonts w:hint="default" w:ascii="Courier New" w:hAnsi="Courier New" w:cs="Courier New"/>
      </w:rPr>
    </w:lvl>
    <w:lvl w:ilvl="8" w:tentative="0">
      <w:start w:val="1"/>
      <w:numFmt w:val="bullet"/>
      <w:lvlText w:val=""/>
      <w:lvlJc w:val="left"/>
      <w:pPr>
        <w:ind w:left="6526" w:hanging="360"/>
      </w:pPr>
      <w:rPr>
        <w:rFonts w:hint="default" w:ascii="Wingdings" w:hAnsi="Wingdings"/>
      </w:rPr>
    </w:lvl>
  </w:abstractNum>
  <w:abstractNum w:abstractNumId="10">
    <w:nsid w:val="4D6E3167"/>
    <w:multiLevelType w:val="multilevel"/>
    <w:tmpl w:val="4D6E3167"/>
    <w:lvl w:ilvl="0" w:tentative="0">
      <w:start w:val="1"/>
      <w:numFmt w:val="decimal"/>
      <w:pStyle w:val="155"/>
      <w:suff w:val="space"/>
      <w:lvlText w:val="Proposal %1:"/>
      <w:lvlJc w:val="left"/>
      <w:pPr>
        <w:ind w:left="360" w:hanging="360"/>
      </w:pPr>
      <w:rPr>
        <w:rFonts w:hint="default" w:ascii="Times New Roman" w:hAnsi="Times New Roman"/>
        <w:b/>
        <w:i w:val="0"/>
        <w:color w:val="auto"/>
        <w:sz w:val="2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1">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12">
    <w:nsid w:val="617E7581"/>
    <w:multiLevelType w:val="multilevel"/>
    <w:tmpl w:val="617E758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6DBA4220"/>
    <w:multiLevelType w:val="multilevel"/>
    <w:tmpl w:val="6DBA422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71145C1C"/>
    <w:multiLevelType w:val="multilevel"/>
    <w:tmpl w:val="71145C1C"/>
    <w:lvl w:ilvl="0" w:tentative="0">
      <w:start w:val="1"/>
      <w:numFmt w:val="bullet"/>
      <w:lvlText w:val="•"/>
      <w:lvlJc w:val="left"/>
      <w:pPr>
        <w:tabs>
          <w:tab w:val="left" w:pos="720"/>
        </w:tabs>
        <w:ind w:left="720" w:hanging="360"/>
      </w:pPr>
      <w:rPr>
        <w:rFonts w:hint="default" w:ascii="Arial" w:hAnsi="Arial"/>
      </w:rPr>
    </w:lvl>
    <w:lvl w:ilvl="1" w:tentative="0">
      <w:start w:val="213"/>
      <w:numFmt w:val="bullet"/>
      <w:lvlText w:val="•"/>
      <w:lvlJc w:val="left"/>
      <w:pPr>
        <w:tabs>
          <w:tab w:val="left" w:pos="1440"/>
        </w:tabs>
        <w:ind w:left="1440" w:hanging="360"/>
      </w:pPr>
      <w:rPr>
        <w:rFonts w:hint="default" w:ascii="Arial" w:hAnsi="Arial"/>
      </w:rPr>
    </w:lvl>
    <w:lvl w:ilvl="2" w:tentative="0">
      <w:start w:val="213"/>
      <w:numFmt w:val="bullet"/>
      <w:lvlText w:val="•"/>
      <w:lvlJc w:val="left"/>
      <w:pPr>
        <w:tabs>
          <w:tab w:val="left" w:pos="2160"/>
        </w:tabs>
        <w:ind w:left="2160" w:hanging="360"/>
      </w:pPr>
      <w:rPr>
        <w:rFonts w:hint="default" w:ascii="Arial" w:hAnsi="Arial"/>
      </w:rPr>
    </w:lvl>
    <w:lvl w:ilvl="3" w:tentative="0">
      <w:start w:val="213"/>
      <w:numFmt w:val="bullet"/>
      <w:lvlText w:val="•"/>
      <w:lvlJc w:val="left"/>
      <w:pPr>
        <w:tabs>
          <w:tab w:val="left" w:pos="2880"/>
        </w:tabs>
        <w:ind w:left="2880" w:hanging="360"/>
      </w:pPr>
      <w:rPr>
        <w:rFonts w:hint="default" w:ascii="Arial" w:hAnsi="Arial"/>
      </w:rPr>
    </w:lvl>
    <w:lvl w:ilvl="4" w:tentative="0">
      <w:start w:val="213"/>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15">
    <w:nsid w:val="72D92CAE"/>
    <w:multiLevelType w:val="multilevel"/>
    <w:tmpl w:val="72D92CAE"/>
    <w:lvl w:ilvl="0" w:tentative="0">
      <w:start w:val="1"/>
      <w:numFmt w:val="bullet"/>
      <w:lvlText w:val="•"/>
      <w:lvlJc w:val="left"/>
      <w:pPr>
        <w:tabs>
          <w:tab w:val="left" w:pos="720"/>
        </w:tabs>
        <w:ind w:left="720" w:hanging="360"/>
      </w:pPr>
      <w:rPr>
        <w:rFonts w:hint="default" w:ascii="Arial" w:hAnsi="Arial"/>
      </w:rPr>
    </w:lvl>
    <w:lvl w:ilvl="1" w:tentative="0">
      <w:start w:val="213"/>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16">
    <w:nsid w:val="7346122E"/>
    <w:multiLevelType w:val="multilevel"/>
    <w:tmpl w:val="7346122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747929CB"/>
    <w:multiLevelType w:val="multilevel"/>
    <w:tmpl w:val="747929CB"/>
    <w:lvl w:ilvl="0" w:tentative="0">
      <w:start w:val="1"/>
      <w:numFmt w:val="bullet"/>
      <w:lvlText w:val="•"/>
      <w:lvlJc w:val="left"/>
      <w:pPr>
        <w:tabs>
          <w:tab w:val="left" w:pos="720"/>
        </w:tabs>
        <w:ind w:left="720" w:hanging="360"/>
      </w:pPr>
      <w:rPr>
        <w:rFonts w:hint="default" w:ascii="Arial" w:hAnsi="Arial"/>
      </w:rPr>
    </w:lvl>
    <w:lvl w:ilvl="1" w:tentative="0">
      <w:start w:val="213"/>
      <w:numFmt w:val="bullet"/>
      <w:lvlText w:val="•"/>
      <w:lvlJc w:val="left"/>
      <w:pPr>
        <w:tabs>
          <w:tab w:val="left" w:pos="1440"/>
        </w:tabs>
        <w:ind w:left="1440" w:hanging="360"/>
      </w:pPr>
      <w:rPr>
        <w:rFonts w:hint="default" w:ascii="Arial" w:hAnsi="Arial"/>
      </w:rPr>
    </w:lvl>
    <w:lvl w:ilvl="2" w:tentative="0">
      <w:start w:val="213"/>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18">
    <w:nsid w:val="7EF425A1"/>
    <w:multiLevelType w:val="multilevel"/>
    <w:tmpl w:val="7EF425A1"/>
    <w:lvl w:ilvl="0" w:tentative="0">
      <w:start w:val="1"/>
      <w:numFmt w:val="bullet"/>
      <w:lvlText w:val=""/>
      <w:lvlJc w:val="left"/>
      <w:pPr>
        <w:ind w:left="766" w:hanging="360"/>
      </w:pPr>
      <w:rPr>
        <w:rFonts w:hint="default" w:ascii="Symbol" w:hAnsi="Symbol"/>
      </w:rPr>
    </w:lvl>
    <w:lvl w:ilvl="1" w:tentative="0">
      <w:start w:val="1"/>
      <w:numFmt w:val="bullet"/>
      <w:lvlText w:val="o"/>
      <w:lvlJc w:val="left"/>
      <w:pPr>
        <w:ind w:left="1486" w:hanging="360"/>
      </w:pPr>
      <w:rPr>
        <w:rFonts w:hint="default" w:ascii="Courier New" w:hAnsi="Courier New" w:cs="Courier New"/>
      </w:rPr>
    </w:lvl>
    <w:lvl w:ilvl="2" w:tentative="0">
      <w:start w:val="1"/>
      <w:numFmt w:val="bullet"/>
      <w:lvlText w:val=""/>
      <w:lvlJc w:val="left"/>
      <w:pPr>
        <w:ind w:left="2206" w:hanging="360"/>
      </w:pPr>
      <w:rPr>
        <w:rFonts w:hint="default" w:ascii="Wingdings" w:hAnsi="Wingdings"/>
      </w:rPr>
    </w:lvl>
    <w:lvl w:ilvl="3" w:tentative="0">
      <w:start w:val="1"/>
      <w:numFmt w:val="bullet"/>
      <w:lvlText w:val=""/>
      <w:lvlJc w:val="left"/>
      <w:pPr>
        <w:ind w:left="2926" w:hanging="360"/>
      </w:pPr>
      <w:rPr>
        <w:rFonts w:hint="default" w:ascii="Symbol" w:hAnsi="Symbol"/>
      </w:rPr>
    </w:lvl>
    <w:lvl w:ilvl="4" w:tentative="0">
      <w:start w:val="1"/>
      <w:numFmt w:val="bullet"/>
      <w:lvlText w:val="o"/>
      <w:lvlJc w:val="left"/>
      <w:pPr>
        <w:ind w:left="3646" w:hanging="360"/>
      </w:pPr>
      <w:rPr>
        <w:rFonts w:hint="default" w:ascii="Courier New" w:hAnsi="Courier New" w:cs="Courier New"/>
      </w:rPr>
    </w:lvl>
    <w:lvl w:ilvl="5" w:tentative="0">
      <w:start w:val="1"/>
      <w:numFmt w:val="bullet"/>
      <w:lvlText w:val=""/>
      <w:lvlJc w:val="left"/>
      <w:pPr>
        <w:ind w:left="4366" w:hanging="360"/>
      </w:pPr>
      <w:rPr>
        <w:rFonts w:hint="default" w:ascii="Wingdings" w:hAnsi="Wingdings"/>
      </w:rPr>
    </w:lvl>
    <w:lvl w:ilvl="6" w:tentative="0">
      <w:start w:val="1"/>
      <w:numFmt w:val="bullet"/>
      <w:lvlText w:val=""/>
      <w:lvlJc w:val="left"/>
      <w:pPr>
        <w:ind w:left="5086" w:hanging="360"/>
      </w:pPr>
      <w:rPr>
        <w:rFonts w:hint="default" w:ascii="Symbol" w:hAnsi="Symbol"/>
      </w:rPr>
    </w:lvl>
    <w:lvl w:ilvl="7" w:tentative="0">
      <w:start w:val="1"/>
      <w:numFmt w:val="bullet"/>
      <w:lvlText w:val="o"/>
      <w:lvlJc w:val="left"/>
      <w:pPr>
        <w:ind w:left="5806" w:hanging="360"/>
      </w:pPr>
      <w:rPr>
        <w:rFonts w:hint="default" w:ascii="Courier New" w:hAnsi="Courier New" w:cs="Courier New"/>
      </w:rPr>
    </w:lvl>
    <w:lvl w:ilvl="8" w:tentative="0">
      <w:start w:val="1"/>
      <w:numFmt w:val="bullet"/>
      <w:lvlText w:val=""/>
      <w:lvlJc w:val="left"/>
      <w:pPr>
        <w:ind w:left="6526" w:hanging="360"/>
      </w:pPr>
      <w:rPr>
        <w:rFonts w:hint="default" w:ascii="Wingdings" w:hAnsi="Wingdings"/>
      </w:rPr>
    </w:lvl>
  </w:abstractNum>
  <w:num w:numId="1">
    <w:abstractNumId w:val="4"/>
  </w:num>
  <w:num w:numId="2">
    <w:abstractNumId w:val="8"/>
  </w:num>
  <w:num w:numId="3">
    <w:abstractNumId w:val="10"/>
  </w:num>
  <w:num w:numId="4">
    <w:abstractNumId w:val="12"/>
  </w:num>
  <w:num w:numId="5">
    <w:abstractNumId w:val="1"/>
  </w:num>
  <w:num w:numId="6">
    <w:abstractNumId w:val="8"/>
    <w:lvlOverride w:ilvl="0">
      <w:startOverride w:val="1"/>
    </w:lvlOverride>
  </w:num>
  <w:num w:numId="7">
    <w:abstractNumId w:val="11"/>
  </w:num>
  <w:num w:numId="8">
    <w:abstractNumId w:val="18"/>
  </w:num>
  <w:num w:numId="9">
    <w:abstractNumId w:val="3"/>
  </w:num>
  <w:num w:numId="10">
    <w:abstractNumId w:val="6"/>
  </w:num>
  <w:num w:numId="11">
    <w:abstractNumId w:val="16"/>
  </w:num>
  <w:num w:numId="12">
    <w:abstractNumId w:val="9"/>
  </w:num>
  <w:num w:numId="13">
    <w:abstractNumId w:val="0"/>
  </w:num>
  <w:num w:numId="14">
    <w:abstractNumId w:val="7"/>
  </w:num>
  <w:num w:numId="15">
    <w:abstractNumId w:val="14"/>
  </w:num>
  <w:num w:numId="16">
    <w:abstractNumId w:val="15"/>
  </w:num>
  <w:num w:numId="17">
    <w:abstractNumId w:val="13"/>
  </w:num>
  <w:num w:numId="18">
    <w:abstractNumId w:val="5"/>
  </w:num>
  <w:num w:numId="19">
    <w:abstractNumId w:val="17"/>
  </w:num>
  <w:num w:numId="2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Richie Leo (ZTE)">
    <w15:presenceInfo w15:providerId="None" w15:userId="Richie Leo (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2A3B"/>
    <w:rsid w:val="00004165"/>
    <w:rsid w:val="000227D6"/>
    <w:rsid w:val="00024472"/>
    <w:rsid w:val="00025336"/>
    <w:rsid w:val="00026ACC"/>
    <w:rsid w:val="0003171D"/>
    <w:rsid w:val="00031C1D"/>
    <w:rsid w:val="00033562"/>
    <w:rsid w:val="00035C50"/>
    <w:rsid w:val="00041BCE"/>
    <w:rsid w:val="000457A1"/>
    <w:rsid w:val="00050001"/>
    <w:rsid w:val="00052041"/>
    <w:rsid w:val="00052D60"/>
    <w:rsid w:val="0005326A"/>
    <w:rsid w:val="000548C7"/>
    <w:rsid w:val="00060E7C"/>
    <w:rsid w:val="0006266D"/>
    <w:rsid w:val="00065506"/>
    <w:rsid w:val="00067020"/>
    <w:rsid w:val="0007382E"/>
    <w:rsid w:val="000759D2"/>
    <w:rsid w:val="000766E1"/>
    <w:rsid w:val="00077FF6"/>
    <w:rsid w:val="00080D82"/>
    <w:rsid w:val="00081692"/>
    <w:rsid w:val="00081750"/>
    <w:rsid w:val="00082C46"/>
    <w:rsid w:val="00085A0E"/>
    <w:rsid w:val="00087548"/>
    <w:rsid w:val="00093E7E"/>
    <w:rsid w:val="000A1830"/>
    <w:rsid w:val="000A1A0C"/>
    <w:rsid w:val="000A4121"/>
    <w:rsid w:val="000A4AA3"/>
    <w:rsid w:val="000A550E"/>
    <w:rsid w:val="000A601C"/>
    <w:rsid w:val="000A65DB"/>
    <w:rsid w:val="000B1A55"/>
    <w:rsid w:val="000B20BB"/>
    <w:rsid w:val="000B2496"/>
    <w:rsid w:val="000B267D"/>
    <w:rsid w:val="000B2EF6"/>
    <w:rsid w:val="000B2FA6"/>
    <w:rsid w:val="000B362C"/>
    <w:rsid w:val="000B4AA0"/>
    <w:rsid w:val="000C02D0"/>
    <w:rsid w:val="000C2553"/>
    <w:rsid w:val="000C2C1D"/>
    <w:rsid w:val="000C38C3"/>
    <w:rsid w:val="000C51A6"/>
    <w:rsid w:val="000C69AF"/>
    <w:rsid w:val="000D01FE"/>
    <w:rsid w:val="000D09FD"/>
    <w:rsid w:val="000D18E1"/>
    <w:rsid w:val="000D44FB"/>
    <w:rsid w:val="000D574B"/>
    <w:rsid w:val="000D6CFC"/>
    <w:rsid w:val="000E2BC3"/>
    <w:rsid w:val="000E3221"/>
    <w:rsid w:val="000E537B"/>
    <w:rsid w:val="000E57D0"/>
    <w:rsid w:val="000E731D"/>
    <w:rsid w:val="000E7858"/>
    <w:rsid w:val="000F31A0"/>
    <w:rsid w:val="001038F8"/>
    <w:rsid w:val="00107927"/>
    <w:rsid w:val="00110E26"/>
    <w:rsid w:val="00111321"/>
    <w:rsid w:val="00114E56"/>
    <w:rsid w:val="0011649D"/>
    <w:rsid w:val="00117BD6"/>
    <w:rsid w:val="001206C2"/>
    <w:rsid w:val="00120AB9"/>
    <w:rsid w:val="00121978"/>
    <w:rsid w:val="00123422"/>
    <w:rsid w:val="00124B32"/>
    <w:rsid w:val="00124B6A"/>
    <w:rsid w:val="00132C66"/>
    <w:rsid w:val="00136D4C"/>
    <w:rsid w:val="00136F9F"/>
    <w:rsid w:val="001377EC"/>
    <w:rsid w:val="001405EF"/>
    <w:rsid w:val="00141DAD"/>
    <w:rsid w:val="00142BB9"/>
    <w:rsid w:val="00144F96"/>
    <w:rsid w:val="00151EAC"/>
    <w:rsid w:val="00153528"/>
    <w:rsid w:val="00154E68"/>
    <w:rsid w:val="001556B7"/>
    <w:rsid w:val="001613BF"/>
    <w:rsid w:val="00162548"/>
    <w:rsid w:val="00172074"/>
    <w:rsid w:val="00172183"/>
    <w:rsid w:val="001751AB"/>
    <w:rsid w:val="00175A3F"/>
    <w:rsid w:val="00180E09"/>
    <w:rsid w:val="00183D4C"/>
    <w:rsid w:val="00183F6D"/>
    <w:rsid w:val="001849DA"/>
    <w:rsid w:val="00184E2C"/>
    <w:rsid w:val="0018670E"/>
    <w:rsid w:val="001912A5"/>
    <w:rsid w:val="00191FB7"/>
    <w:rsid w:val="0019219A"/>
    <w:rsid w:val="00195077"/>
    <w:rsid w:val="001A033F"/>
    <w:rsid w:val="001A08AA"/>
    <w:rsid w:val="001A59CB"/>
    <w:rsid w:val="001B33DD"/>
    <w:rsid w:val="001C0765"/>
    <w:rsid w:val="001C1409"/>
    <w:rsid w:val="001C2AE6"/>
    <w:rsid w:val="001C4A89"/>
    <w:rsid w:val="001C6177"/>
    <w:rsid w:val="001D0363"/>
    <w:rsid w:val="001D0E64"/>
    <w:rsid w:val="001D13F2"/>
    <w:rsid w:val="001D1E9E"/>
    <w:rsid w:val="001D7D94"/>
    <w:rsid w:val="001E4218"/>
    <w:rsid w:val="001F0B20"/>
    <w:rsid w:val="001F6817"/>
    <w:rsid w:val="00200A62"/>
    <w:rsid w:val="00202A6B"/>
    <w:rsid w:val="00203740"/>
    <w:rsid w:val="00205952"/>
    <w:rsid w:val="002138EA"/>
    <w:rsid w:val="00213D99"/>
    <w:rsid w:val="00213F84"/>
    <w:rsid w:val="0021451B"/>
    <w:rsid w:val="00214BB4"/>
    <w:rsid w:val="00214FBD"/>
    <w:rsid w:val="002209B4"/>
    <w:rsid w:val="00220D80"/>
    <w:rsid w:val="00222537"/>
    <w:rsid w:val="00222897"/>
    <w:rsid w:val="00222B0C"/>
    <w:rsid w:val="00233C8A"/>
    <w:rsid w:val="00234CB9"/>
    <w:rsid w:val="00235394"/>
    <w:rsid w:val="00235577"/>
    <w:rsid w:val="00237E2B"/>
    <w:rsid w:val="002435CA"/>
    <w:rsid w:val="0024469F"/>
    <w:rsid w:val="00244C78"/>
    <w:rsid w:val="00246196"/>
    <w:rsid w:val="00252DB8"/>
    <w:rsid w:val="002537BC"/>
    <w:rsid w:val="00255C58"/>
    <w:rsid w:val="00260EC7"/>
    <w:rsid w:val="00261539"/>
    <w:rsid w:val="0026179F"/>
    <w:rsid w:val="002666AE"/>
    <w:rsid w:val="00273503"/>
    <w:rsid w:val="00274E1A"/>
    <w:rsid w:val="002768FC"/>
    <w:rsid w:val="002775B1"/>
    <w:rsid w:val="002775B9"/>
    <w:rsid w:val="002811C4"/>
    <w:rsid w:val="00281A3F"/>
    <w:rsid w:val="00282213"/>
    <w:rsid w:val="00284016"/>
    <w:rsid w:val="002858BF"/>
    <w:rsid w:val="0029209A"/>
    <w:rsid w:val="002939AF"/>
    <w:rsid w:val="00294491"/>
    <w:rsid w:val="00294BDE"/>
    <w:rsid w:val="002A0CED"/>
    <w:rsid w:val="002A1972"/>
    <w:rsid w:val="002A20D4"/>
    <w:rsid w:val="002A36C9"/>
    <w:rsid w:val="002A42CB"/>
    <w:rsid w:val="002A4CD0"/>
    <w:rsid w:val="002A7DA6"/>
    <w:rsid w:val="002B516C"/>
    <w:rsid w:val="002B5DE9"/>
    <w:rsid w:val="002B5E1D"/>
    <w:rsid w:val="002B60C1"/>
    <w:rsid w:val="002C4B52"/>
    <w:rsid w:val="002C5F81"/>
    <w:rsid w:val="002D03E5"/>
    <w:rsid w:val="002D36EB"/>
    <w:rsid w:val="002D3FE8"/>
    <w:rsid w:val="002D6BDF"/>
    <w:rsid w:val="002E2CE9"/>
    <w:rsid w:val="002E3BF7"/>
    <w:rsid w:val="002E403E"/>
    <w:rsid w:val="002E45C9"/>
    <w:rsid w:val="002F10BC"/>
    <w:rsid w:val="002F158C"/>
    <w:rsid w:val="002F2E6E"/>
    <w:rsid w:val="002F4093"/>
    <w:rsid w:val="002F5636"/>
    <w:rsid w:val="002F78E6"/>
    <w:rsid w:val="003022A5"/>
    <w:rsid w:val="00307E51"/>
    <w:rsid w:val="003100B3"/>
    <w:rsid w:val="00311363"/>
    <w:rsid w:val="00315867"/>
    <w:rsid w:val="00323F43"/>
    <w:rsid w:val="003260D7"/>
    <w:rsid w:val="00331326"/>
    <w:rsid w:val="003362CB"/>
    <w:rsid w:val="00336697"/>
    <w:rsid w:val="003418CB"/>
    <w:rsid w:val="003467D0"/>
    <w:rsid w:val="00355873"/>
    <w:rsid w:val="0035660F"/>
    <w:rsid w:val="00360334"/>
    <w:rsid w:val="003628B9"/>
    <w:rsid w:val="00362D8F"/>
    <w:rsid w:val="00367724"/>
    <w:rsid w:val="0036773A"/>
    <w:rsid w:val="00370DF7"/>
    <w:rsid w:val="00376066"/>
    <w:rsid w:val="003770F6"/>
    <w:rsid w:val="00377650"/>
    <w:rsid w:val="00383E37"/>
    <w:rsid w:val="00383F44"/>
    <w:rsid w:val="003841B3"/>
    <w:rsid w:val="00386A75"/>
    <w:rsid w:val="00393042"/>
    <w:rsid w:val="00394AD5"/>
    <w:rsid w:val="00395146"/>
    <w:rsid w:val="0039642D"/>
    <w:rsid w:val="0039655A"/>
    <w:rsid w:val="003A2E40"/>
    <w:rsid w:val="003A51FC"/>
    <w:rsid w:val="003B0158"/>
    <w:rsid w:val="003B3B03"/>
    <w:rsid w:val="003B40B6"/>
    <w:rsid w:val="003B56DB"/>
    <w:rsid w:val="003B755E"/>
    <w:rsid w:val="003C228E"/>
    <w:rsid w:val="003C5193"/>
    <w:rsid w:val="003C51E7"/>
    <w:rsid w:val="003C6893"/>
    <w:rsid w:val="003C6DE2"/>
    <w:rsid w:val="003C727D"/>
    <w:rsid w:val="003C74D9"/>
    <w:rsid w:val="003D1EFD"/>
    <w:rsid w:val="003D24D1"/>
    <w:rsid w:val="003D28BF"/>
    <w:rsid w:val="003D4215"/>
    <w:rsid w:val="003D4C47"/>
    <w:rsid w:val="003D5EBF"/>
    <w:rsid w:val="003D7719"/>
    <w:rsid w:val="003E0AE3"/>
    <w:rsid w:val="003E40EE"/>
    <w:rsid w:val="003F1C1B"/>
    <w:rsid w:val="003F3920"/>
    <w:rsid w:val="003F535F"/>
    <w:rsid w:val="003F5507"/>
    <w:rsid w:val="00401144"/>
    <w:rsid w:val="00401CE3"/>
    <w:rsid w:val="00404831"/>
    <w:rsid w:val="00405484"/>
    <w:rsid w:val="00407661"/>
    <w:rsid w:val="00410314"/>
    <w:rsid w:val="00410C92"/>
    <w:rsid w:val="00412063"/>
    <w:rsid w:val="004128CE"/>
    <w:rsid w:val="00412EB1"/>
    <w:rsid w:val="00413DDE"/>
    <w:rsid w:val="00414118"/>
    <w:rsid w:val="00416084"/>
    <w:rsid w:val="00424F8C"/>
    <w:rsid w:val="004271BA"/>
    <w:rsid w:val="00427607"/>
    <w:rsid w:val="00430497"/>
    <w:rsid w:val="0043107A"/>
    <w:rsid w:val="00433B33"/>
    <w:rsid w:val="00433E44"/>
    <w:rsid w:val="00433EB4"/>
    <w:rsid w:val="00434DC1"/>
    <w:rsid w:val="004350F4"/>
    <w:rsid w:val="004365C9"/>
    <w:rsid w:val="004412A0"/>
    <w:rsid w:val="00441B60"/>
    <w:rsid w:val="00444526"/>
    <w:rsid w:val="00450F27"/>
    <w:rsid w:val="004510E5"/>
    <w:rsid w:val="00451970"/>
    <w:rsid w:val="00456A75"/>
    <w:rsid w:val="004600AD"/>
    <w:rsid w:val="0046026E"/>
    <w:rsid w:val="00461E39"/>
    <w:rsid w:val="00462D3A"/>
    <w:rsid w:val="00463521"/>
    <w:rsid w:val="00471125"/>
    <w:rsid w:val="00473422"/>
    <w:rsid w:val="0047437A"/>
    <w:rsid w:val="00475471"/>
    <w:rsid w:val="0048028A"/>
    <w:rsid w:val="00480E42"/>
    <w:rsid w:val="00484C5D"/>
    <w:rsid w:val="0048543E"/>
    <w:rsid w:val="004868C1"/>
    <w:rsid w:val="0048750F"/>
    <w:rsid w:val="004918CF"/>
    <w:rsid w:val="004947EC"/>
    <w:rsid w:val="004A0E19"/>
    <w:rsid w:val="004A2E95"/>
    <w:rsid w:val="004A3916"/>
    <w:rsid w:val="004A39A2"/>
    <w:rsid w:val="004A495F"/>
    <w:rsid w:val="004A580F"/>
    <w:rsid w:val="004A6425"/>
    <w:rsid w:val="004A7544"/>
    <w:rsid w:val="004B58CE"/>
    <w:rsid w:val="004B6B0F"/>
    <w:rsid w:val="004C5AEB"/>
    <w:rsid w:val="004C7DC8"/>
    <w:rsid w:val="004D606B"/>
    <w:rsid w:val="004E2659"/>
    <w:rsid w:val="004E39EE"/>
    <w:rsid w:val="004E475C"/>
    <w:rsid w:val="004E4C2A"/>
    <w:rsid w:val="004E56E0"/>
    <w:rsid w:val="004E62E8"/>
    <w:rsid w:val="004E7329"/>
    <w:rsid w:val="004F2CB0"/>
    <w:rsid w:val="004F4E6D"/>
    <w:rsid w:val="005017F7"/>
    <w:rsid w:val="00501FA7"/>
    <w:rsid w:val="005034DC"/>
    <w:rsid w:val="005044D5"/>
    <w:rsid w:val="00505BFA"/>
    <w:rsid w:val="005071B4"/>
    <w:rsid w:val="00507687"/>
    <w:rsid w:val="005117A9"/>
    <w:rsid w:val="00511F57"/>
    <w:rsid w:val="00515C79"/>
    <w:rsid w:val="00515CBE"/>
    <w:rsid w:val="00515E2B"/>
    <w:rsid w:val="00522A7E"/>
    <w:rsid w:val="00522F20"/>
    <w:rsid w:val="0052473D"/>
    <w:rsid w:val="005308DB"/>
    <w:rsid w:val="00530A2E"/>
    <w:rsid w:val="00530FBE"/>
    <w:rsid w:val="00531F17"/>
    <w:rsid w:val="005339DB"/>
    <w:rsid w:val="00534C89"/>
    <w:rsid w:val="00541573"/>
    <w:rsid w:val="00541DCC"/>
    <w:rsid w:val="0054348A"/>
    <w:rsid w:val="00543A8D"/>
    <w:rsid w:val="00550A5E"/>
    <w:rsid w:val="005530C4"/>
    <w:rsid w:val="00553D43"/>
    <w:rsid w:val="005623FB"/>
    <w:rsid w:val="00563622"/>
    <w:rsid w:val="0056552E"/>
    <w:rsid w:val="005661C2"/>
    <w:rsid w:val="005663D0"/>
    <w:rsid w:val="0056715B"/>
    <w:rsid w:val="00570B81"/>
    <w:rsid w:val="0057118B"/>
    <w:rsid w:val="00571777"/>
    <w:rsid w:val="00573AD6"/>
    <w:rsid w:val="00580A15"/>
    <w:rsid w:val="00580FF5"/>
    <w:rsid w:val="0058126F"/>
    <w:rsid w:val="00581670"/>
    <w:rsid w:val="0058519C"/>
    <w:rsid w:val="00585B72"/>
    <w:rsid w:val="0059149A"/>
    <w:rsid w:val="005914AD"/>
    <w:rsid w:val="00593623"/>
    <w:rsid w:val="005956EE"/>
    <w:rsid w:val="00596B83"/>
    <w:rsid w:val="00597E36"/>
    <w:rsid w:val="005A083E"/>
    <w:rsid w:val="005A1F5A"/>
    <w:rsid w:val="005A4FCC"/>
    <w:rsid w:val="005B100C"/>
    <w:rsid w:val="005B4802"/>
    <w:rsid w:val="005B7835"/>
    <w:rsid w:val="005C1EA6"/>
    <w:rsid w:val="005C5273"/>
    <w:rsid w:val="005D0B99"/>
    <w:rsid w:val="005D1C8D"/>
    <w:rsid w:val="005D308E"/>
    <w:rsid w:val="005D3A48"/>
    <w:rsid w:val="005D71A0"/>
    <w:rsid w:val="005D7AF8"/>
    <w:rsid w:val="005E366A"/>
    <w:rsid w:val="005F0DED"/>
    <w:rsid w:val="005F2145"/>
    <w:rsid w:val="005F51F9"/>
    <w:rsid w:val="006016E1"/>
    <w:rsid w:val="00602D27"/>
    <w:rsid w:val="006144A1"/>
    <w:rsid w:val="00615EBB"/>
    <w:rsid w:val="00615FB8"/>
    <w:rsid w:val="00616096"/>
    <w:rsid w:val="006160A2"/>
    <w:rsid w:val="00624324"/>
    <w:rsid w:val="006302AA"/>
    <w:rsid w:val="00632203"/>
    <w:rsid w:val="0063392D"/>
    <w:rsid w:val="00634A87"/>
    <w:rsid w:val="00635930"/>
    <w:rsid w:val="006363BD"/>
    <w:rsid w:val="006412DC"/>
    <w:rsid w:val="00642BC6"/>
    <w:rsid w:val="00644790"/>
    <w:rsid w:val="00647509"/>
    <w:rsid w:val="006501AF"/>
    <w:rsid w:val="00650DDE"/>
    <w:rsid w:val="0065505B"/>
    <w:rsid w:val="00664297"/>
    <w:rsid w:val="006670AC"/>
    <w:rsid w:val="00672307"/>
    <w:rsid w:val="0067427E"/>
    <w:rsid w:val="00677CAA"/>
    <w:rsid w:val="006808C6"/>
    <w:rsid w:val="00682668"/>
    <w:rsid w:val="00683DC2"/>
    <w:rsid w:val="00692A68"/>
    <w:rsid w:val="00695D85"/>
    <w:rsid w:val="006A30A2"/>
    <w:rsid w:val="006A6D23"/>
    <w:rsid w:val="006B25DE"/>
    <w:rsid w:val="006B7B04"/>
    <w:rsid w:val="006C0D77"/>
    <w:rsid w:val="006C1C3B"/>
    <w:rsid w:val="006C4E43"/>
    <w:rsid w:val="006C643E"/>
    <w:rsid w:val="006C6D55"/>
    <w:rsid w:val="006C710D"/>
    <w:rsid w:val="006D2932"/>
    <w:rsid w:val="006D3671"/>
    <w:rsid w:val="006D5C67"/>
    <w:rsid w:val="006E0A73"/>
    <w:rsid w:val="006E0FEE"/>
    <w:rsid w:val="006E1850"/>
    <w:rsid w:val="006E25FC"/>
    <w:rsid w:val="006E4CE5"/>
    <w:rsid w:val="006E6C11"/>
    <w:rsid w:val="006F19D6"/>
    <w:rsid w:val="006F2A3F"/>
    <w:rsid w:val="006F65FD"/>
    <w:rsid w:val="006F7A77"/>
    <w:rsid w:val="006F7C0C"/>
    <w:rsid w:val="00700755"/>
    <w:rsid w:val="00703626"/>
    <w:rsid w:val="0070646B"/>
    <w:rsid w:val="007114A5"/>
    <w:rsid w:val="00711811"/>
    <w:rsid w:val="007130A2"/>
    <w:rsid w:val="00715463"/>
    <w:rsid w:val="00715C8A"/>
    <w:rsid w:val="007166C1"/>
    <w:rsid w:val="007174B7"/>
    <w:rsid w:val="00722225"/>
    <w:rsid w:val="00722E86"/>
    <w:rsid w:val="00730464"/>
    <w:rsid w:val="00730655"/>
    <w:rsid w:val="00730C83"/>
    <w:rsid w:val="00731D77"/>
    <w:rsid w:val="00732360"/>
    <w:rsid w:val="0073390A"/>
    <w:rsid w:val="00734881"/>
    <w:rsid w:val="00734E64"/>
    <w:rsid w:val="00736457"/>
    <w:rsid w:val="00736B37"/>
    <w:rsid w:val="007406C9"/>
    <w:rsid w:val="00740A35"/>
    <w:rsid w:val="0074239A"/>
    <w:rsid w:val="007520B4"/>
    <w:rsid w:val="00752AB2"/>
    <w:rsid w:val="0075359D"/>
    <w:rsid w:val="00756539"/>
    <w:rsid w:val="00757F8B"/>
    <w:rsid w:val="007637C2"/>
    <w:rsid w:val="007655D5"/>
    <w:rsid w:val="00773AC7"/>
    <w:rsid w:val="00775B76"/>
    <w:rsid w:val="007763C1"/>
    <w:rsid w:val="00777A45"/>
    <w:rsid w:val="00777E82"/>
    <w:rsid w:val="00781359"/>
    <w:rsid w:val="00786921"/>
    <w:rsid w:val="00794A0B"/>
    <w:rsid w:val="007A1EAA"/>
    <w:rsid w:val="007A79FD"/>
    <w:rsid w:val="007B0B9D"/>
    <w:rsid w:val="007B19CD"/>
    <w:rsid w:val="007B341D"/>
    <w:rsid w:val="007B43F8"/>
    <w:rsid w:val="007B5A43"/>
    <w:rsid w:val="007B709B"/>
    <w:rsid w:val="007C1343"/>
    <w:rsid w:val="007C22F9"/>
    <w:rsid w:val="007C5EF1"/>
    <w:rsid w:val="007C7BF5"/>
    <w:rsid w:val="007C7FCF"/>
    <w:rsid w:val="007D02B5"/>
    <w:rsid w:val="007D1262"/>
    <w:rsid w:val="007D19B7"/>
    <w:rsid w:val="007D416E"/>
    <w:rsid w:val="007D4645"/>
    <w:rsid w:val="007D75E5"/>
    <w:rsid w:val="007D773E"/>
    <w:rsid w:val="007E066E"/>
    <w:rsid w:val="007E0B07"/>
    <w:rsid w:val="007E1356"/>
    <w:rsid w:val="007E20FC"/>
    <w:rsid w:val="007E7062"/>
    <w:rsid w:val="007F0E1E"/>
    <w:rsid w:val="007F29A7"/>
    <w:rsid w:val="00801874"/>
    <w:rsid w:val="00805BE8"/>
    <w:rsid w:val="00813637"/>
    <w:rsid w:val="00816078"/>
    <w:rsid w:val="008177E3"/>
    <w:rsid w:val="00823AA9"/>
    <w:rsid w:val="008255B9"/>
    <w:rsid w:val="00825CD8"/>
    <w:rsid w:val="00827324"/>
    <w:rsid w:val="0083132E"/>
    <w:rsid w:val="00834890"/>
    <w:rsid w:val="008352EB"/>
    <w:rsid w:val="00837458"/>
    <w:rsid w:val="00837AAE"/>
    <w:rsid w:val="00840386"/>
    <w:rsid w:val="00840B8F"/>
    <w:rsid w:val="008429AD"/>
    <w:rsid w:val="008429DB"/>
    <w:rsid w:val="00844105"/>
    <w:rsid w:val="00850C75"/>
    <w:rsid w:val="00850E39"/>
    <w:rsid w:val="008513E6"/>
    <w:rsid w:val="0085477A"/>
    <w:rsid w:val="00855107"/>
    <w:rsid w:val="00855173"/>
    <w:rsid w:val="008557D9"/>
    <w:rsid w:val="00855BF7"/>
    <w:rsid w:val="00856214"/>
    <w:rsid w:val="00862089"/>
    <w:rsid w:val="00866D5B"/>
    <w:rsid w:val="00866FF5"/>
    <w:rsid w:val="008671F9"/>
    <w:rsid w:val="00873E1F"/>
    <w:rsid w:val="00874C16"/>
    <w:rsid w:val="00886D1F"/>
    <w:rsid w:val="00891EE1"/>
    <w:rsid w:val="0089244D"/>
    <w:rsid w:val="00893987"/>
    <w:rsid w:val="00893D79"/>
    <w:rsid w:val="008963EF"/>
    <w:rsid w:val="0089688E"/>
    <w:rsid w:val="008A1FBE"/>
    <w:rsid w:val="008B088C"/>
    <w:rsid w:val="008B3194"/>
    <w:rsid w:val="008B5AE7"/>
    <w:rsid w:val="008C0291"/>
    <w:rsid w:val="008C5DC5"/>
    <w:rsid w:val="008C60E9"/>
    <w:rsid w:val="008D1B7C"/>
    <w:rsid w:val="008D4160"/>
    <w:rsid w:val="008D6657"/>
    <w:rsid w:val="008D7B3B"/>
    <w:rsid w:val="008E1F60"/>
    <w:rsid w:val="008E307E"/>
    <w:rsid w:val="008F1EF2"/>
    <w:rsid w:val="008F4DD1"/>
    <w:rsid w:val="008F6056"/>
    <w:rsid w:val="00901E49"/>
    <w:rsid w:val="00902C07"/>
    <w:rsid w:val="00902E28"/>
    <w:rsid w:val="00905804"/>
    <w:rsid w:val="00905921"/>
    <w:rsid w:val="009101E2"/>
    <w:rsid w:val="00915D73"/>
    <w:rsid w:val="00916077"/>
    <w:rsid w:val="0091661F"/>
    <w:rsid w:val="009170A2"/>
    <w:rsid w:val="009208A6"/>
    <w:rsid w:val="00921F1D"/>
    <w:rsid w:val="009230D3"/>
    <w:rsid w:val="009232FE"/>
    <w:rsid w:val="00924514"/>
    <w:rsid w:val="00924989"/>
    <w:rsid w:val="00927316"/>
    <w:rsid w:val="0093276D"/>
    <w:rsid w:val="00933D12"/>
    <w:rsid w:val="00934426"/>
    <w:rsid w:val="00937065"/>
    <w:rsid w:val="00940285"/>
    <w:rsid w:val="009415B0"/>
    <w:rsid w:val="00942AF9"/>
    <w:rsid w:val="00942BEC"/>
    <w:rsid w:val="00947E7E"/>
    <w:rsid w:val="0095139A"/>
    <w:rsid w:val="00953E16"/>
    <w:rsid w:val="009542AC"/>
    <w:rsid w:val="00955089"/>
    <w:rsid w:val="00961BB2"/>
    <w:rsid w:val="00962108"/>
    <w:rsid w:val="009638D6"/>
    <w:rsid w:val="0097408E"/>
    <w:rsid w:val="00974BB2"/>
    <w:rsid w:val="00974FA7"/>
    <w:rsid w:val="009756E5"/>
    <w:rsid w:val="00975A1B"/>
    <w:rsid w:val="00977A8C"/>
    <w:rsid w:val="009807AC"/>
    <w:rsid w:val="00983910"/>
    <w:rsid w:val="00992E0B"/>
    <w:rsid w:val="009932AC"/>
    <w:rsid w:val="00994351"/>
    <w:rsid w:val="00996A8F"/>
    <w:rsid w:val="009A1DBF"/>
    <w:rsid w:val="009A23B8"/>
    <w:rsid w:val="009A5034"/>
    <w:rsid w:val="009A68E6"/>
    <w:rsid w:val="009A7598"/>
    <w:rsid w:val="009B1DF8"/>
    <w:rsid w:val="009B3910"/>
    <w:rsid w:val="009B3D20"/>
    <w:rsid w:val="009B5418"/>
    <w:rsid w:val="009C0727"/>
    <w:rsid w:val="009C32B1"/>
    <w:rsid w:val="009C420E"/>
    <w:rsid w:val="009C492F"/>
    <w:rsid w:val="009C550B"/>
    <w:rsid w:val="009C7127"/>
    <w:rsid w:val="009D07F4"/>
    <w:rsid w:val="009D0918"/>
    <w:rsid w:val="009D1403"/>
    <w:rsid w:val="009D2FF2"/>
    <w:rsid w:val="009D3226"/>
    <w:rsid w:val="009D3385"/>
    <w:rsid w:val="009D793C"/>
    <w:rsid w:val="009E16A9"/>
    <w:rsid w:val="009E2A7A"/>
    <w:rsid w:val="009E375F"/>
    <w:rsid w:val="009E39D4"/>
    <w:rsid w:val="009E465F"/>
    <w:rsid w:val="009E5401"/>
    <w:rsid w:val="009E687F"/>
    <w:rsid w:val="009F29C0"/>
    <w:rsid w:val="009F2E69"/>
    <w:rsid w:val="009F3040"/>
    <w:rsid w:val="009F3445"/>
    <w:rsid w:val="009F477D"/>
    <w:rsid w:val="009F5AC9"/>
    <w:rsid w:val="009F5CC2"/>
    <w:rsid w:val="00A034F2"/>
    <w:rsid w:val="00A040C7"/>
    <w:rsid w:val="00A0758F"/>
    <w:rsid w:val="00A1570A"/>
    <w:rsid w:val="00A17EDE"/>
    <w:rsid w:val="00A20531"/>
    <w:rsid w:val="00A211B4"/>
    <w:rsid w:val="00A23E33"/>
    <w:rsid w:val="00A30363"/>
    <w:rsid w:val="00A30D63"/>
    <w:rsid w:val="00A33DDF"/>
    <w:rsid w:val="00A34547"/>
    <w:rsid w:val="00A35C0D"/>
    <w:rsid w:val="00A376B7"/>
    <w:rsid w:val="00A41BF5"/>
    <w:rsid w:val="00A44778"/>
    <w:rsid w:val="00A4505E"/>
    <w:rsid w:val="00A45592"/>
    <w:rsid w:val="00A469E7"/>
    <w:rsid w:val="00A46B39"/>
    <w:rsid w:val="00A604A4"/>
    <w:rsid w:val="00A61B7D"/>
    <w:rsid w:val="00A6428B"/>
    <w:rsid w:val="00A655BB"/>
    <w:rsid w:val="00A6605B"/>
    <w:rsid w:val="00A66ADC"/>
    <w:rsid w:val="00A7147D"/>
    <w:rsid w:val="00A81B15"/>
    <w:rsid w:val="00A837FF"/>
    <w:rsid w:val="00A84DC8"/>
    <w:rsid w:val="00A85DBC"/>
    <w:rsid w:val="00A86139"/>
    <w:rsid w:val="00A8615C"/>
    <w:rsid w:val="00A87FEB"/>
    <w:rsid w:val="00A93F9F"/>
    <w:rsid w:val="00A9420E"/>
    <w:rsid w:val="00A953FA"/>
    <w:rsid w:val="00A97648"/>
    <w:rsid w:val="00AA1CFD"/>
    <w:rsid w:val="00AA2239"/>
    <w:rsid w:val="00AA33D2"/>
    <w:rsid w:val="00AA5AC2"/>
    <w:rsid w:val="00AB0C57"/>
    <w:rsid w:val="00AB1195"/>
    <w:rsid w:val="00AB24DC"/>
    <w:rsid w:val="00AB4182"/>
    <w:rsid w:val="00AC0A64"/>
    <w:rsid w:val="00AC10FB"/>
    <w:rsid w:val="00AC27DB"/>
    <w:rsid w:val="00AC683B"/>
    <w:rsid w:val="00AC6D6B"/>
    <w:rsid w:val="00AC6F74"/>
    <w:rsid w:val="00AD5CCA"/>
    <w:rsid w:val="00AD72E7"/>
    <w:rsid w:val="00AD7736"/>
    <w:rsid w:val="00AE10CE"/>
    <w:rsid w:val="00AE1D80"/>
    <w:rsid w:val="00AE4124"/>
    <w:rsid w:val="00AE6F6D"/>
    <w:rsid w:val="00AE70D4"/>
    <w:rsid w:val="00AE7868"/>
    <w:rsid w:val="00AF0407"/>
    <w:rsid w:val="00AF0613"/>
    <w:rsid w:val="00AF38CE"/>
    <w:rsid w:val="00AF3A81"/>
    <w:rsid w:val="00AF4D8B"/>
    <w:rsid w:val="00B01FCD"/>
    <w:rsid w:val="00B04B74"/>
    <w:rsid w:val="00B062E7"/>
    <w:rsid w:val="00B10244"/>
    <w:rsid w:val="00B11AAD"/>
    <w:rsid w:val="00B12B26"/>
    <w:rsid w:val="00B13450"/>
    <w:rsid w:val="00B13D6B"/>
    <w:rsid w:val="00B163F8"/>
    <w:rsid w:val="00B1650D"/>
    <w:rsid w:val="00B21BA6"/>
    <w:rsid w:val="00B2472D"/>
    <w:rsid w:val="00B24CA0"/>
    <w:rsid w:val="00B2549F"/>
    <w:rsid w:val="00B31133"/>
    <w:rsid w:val="00B332AB"/>
    <w:rsid w:val="00B37CE0"/>
    <w:rsid w:val="00B4108D"/>
    <w:rsid w:val="00B4717A"/>
    <w:rsid w:val="00B50813"/>
    <w:rsid w:val="00B56B05"/>
    <w:rsid w:val="00B57265"/>
    <w:rsid w:val="00B62040"/>
    <w:rsid w:val="00B633AE"/>
    <w:rsid w:val="00B65D2C"/>
    <w:rsid w:val="00B665D2"/>
    <w:rsid w:val="00B6737C"/>
    <w:rsid w:val="00B707AA"/>
    <w:rsid w:val="00B711DE"/>
    <w:rsid w:val="00B7214D"/>
    <w:rsid w:val="00B74372"/>
    <w:rsid w:val="00B75525"/>
    <w:rsid w:val="00B80283"/>
    <w:rsid w:val="00B8095F"/>
    <w:rsid w:val="00B80B0C"/>
    <w:rsid w:val="00B80B11"/>
    <w:rsid w:val="00B811FB"/>
    <w:rsid w:val="00B831AE"/>
    <w:rsid w:val="00B8446C"/>
    <w:rsid w:val="00B87725"/>
    <w:rsid w:val="00B95DEC"/>
    <w:rsid w:val="00BA1833"/>
    <w:rsid w:val="00BA259A"/>
    <w:rsid w:val="00BA259C"/>
    <w:rsid w:val="00BA29D3"/>
    <w:rsid w:val="00BA307F"/>
    <w:rsid w:val="00BA5280"/>
    <w:rsid w:val="00BA54ED"/>
    <w:rsid w:val="00BB14F1"/>
    <w:rsid w:val="00BB4345"/>
    <w:rsid w:val="00BB572E"/>
    <w:rsid w:val="00BB738E"/>
    <w:rsid w:val="00BB74FD"/>
    <w:rsid w:val="00BB7547"/>
    <w:rsid w:val="00BC5982"/>
    <w:rsid w:val="00BC60BF"/>
    <w:rsid w:val="00BC65B8"/>
    <w:rsid w:val="00BD28BF"/>
    <w:rsid w:val="00BD6404"/>
    <w:rsid w:val="00BE33AE"/>
    <w:rsid w:val="00BF046F"/>
    <w:rsid w:val="00BF7643"/>
    <w:rsid w:val="00C0030A"/>
    <w:rsid w:val="00C01D50"/>
    <w:rsid w:val="00C056DC"/>
    <w:rsid w:val="00C123A4"/>
    <w:rsid w:val="00C1329B"/>
    <w:rsid w:val="00C24C05"/>
    <w:rsid w:val="00C24D2F"/>
    <w:rsid w:val="00C30B3C"/>
    <w:rsid w:val="00C31283"/>
    <w:rsid w:val="00C33C48"/>
    <w:rsid w:val="00C340E5"/>
    <w:rsid w:val="00C35AA7"/>
    <w:rsid w:val="00C37341"/>
    <w:rsid w:val="00C43BA1"/>
    <w:rsid w:val="00C43DAB"/>
    <w:rsid w:val="00C47F08"/>
    <w:rsid w:val="00C514A6"/>
    <w:rsid w:val="00C5648E"/>
    <w:rsid w:val="00C56D51"/>
    <w:rsid w:val="00C5739F"/>
    <w:rsid w:val="00C57AF1"/>
    <w:rsid w:val="00C57CF0"/>
    <w:rsid w:val="00C6000A"/>
    <w:rsid w:val="00C649BD"/>
    <w:rsid w:val="00C65891"/>
    <w:rsid w:val="00C66AC9"/>
    <w:rsid w:val="00C66C15"/>
    <w:rsid w:val="00C71FCE"/>
    <w:rsid w:val="00C722F1"/>
    <w:rsid w:val="00C722F8"/>
    <w:rsid w:val="00C724D3"/>
    <w:rsid w:val="00C73BEC"/>
    <w:rsid w:val="00C75D55"/>
    <w:rsid w:val="00C7698E"/>
    <w:rsid w:val="00C77DD9"/>
    <w:rsid w:val="00C83BE6"/>
    <w:rsid w:val="00C85354"/>
    <w:rsid w:val="00C86ABA"/>
    <w:rsid w:val="00C8743A"/>
    <w:rsid w:val="00C943F3"/>
    <w:rsid w:val="00C9464D"/>
    <w:rsid w:val="00C94BCA"/>
    <w:rsid w:val="00C95382"/>
    <w:rsid w:val="00CA0679"/>
    <w:rsid w:val="00CA08C6"/>
    <w:rsid w:val="00CA0A77"/>
    <w:rsid w:val="00CA2729"/>
    <w:rsid w:val="00CA3057"/>
    <w:rsid w:val="00CA45F8"/>
    <w:rsid w:val="00CB0305"/>
    <w:rsid w:val="00CB1AA1"/>
    <w:rsid w:val="00CB33C7"/>
    <w:rsid w:val="00CB6DA7"/>
    <w:rsid w:val="00CB7E4C"/>
    <w:rsid w:val="00CC09A2"/>
    <w:rsid w:val="00CC25B4"/>
    <w:rsid w:val="00CC5F88"/>
    <w:rsid w:val="00CC69C8"/>
    <w:rsid w:val="00CC71FC"/>
    <w:rsid w:val="00CC77A2"/>
    <w:rsid w:val="00CD21AC"/>
    <w:rsid w:val="00CD307E"/>
    <w:rsid w:val="00CD3A8B"/>
    <w:rsid w:val="00CD4C46"/>
    <w:rsid w:val="00CD6A1B"/>
    <w:rsid w:val="00CE0A7F"/>
    <w:rsid w:val="00CE1718"/>
    <w:rsid w:val="00CE52D9"/>
    <w:rsid w:val="00CE7E16"/>
    <w:rsid w:val="00CF2D54"/>
    <w:rsid w:val="00CF4156"/>
    <w:rsid w:val="00CF5340"/>
    <w:rsid w:val="00CF55E6"/>
    <w:rsid w:val="00CF6445"/>
    <w:rsid w:val="00D03D00"/>
    <w:rsid w:val="00D05C30"/>
    <w:rsid w:val="00D0783F"/>
    <w:rsid w:val="00D07D25"/>
    <w:rsid w:val="00D07EFD"/>
    <w:rsid w:val="00D11359"/>
    <w:rsid w:val="00D2667A"/>
    <w:rsid w:val="00D3188C"/>
    <w:rsid w:val="00D334DE"/>
    <w:rsid w:val="00D35F9B"/>
    <w:rsid w:val="00D36B69"/>
    <w:rsid w:val="00D408DD"/>
    <w:rsid w:val="00D45D72"/>
    <w:rsid w:val="00D520E4"/>
    <w:rsid w:val="00D53A38"/>
    <w:rsid w:val="00D575DD"/>
    <w:rsid w:val="00D57DFA"/>
    <w:rsid w:val="00D62C6C"/>
    <w:rsid w:val="00D6370B"/>
    <w:rsid w:val="00D67FCF"/>
    <w:rsid w:val="00D709CE"/>
    <w:rsid w:val="00D71F73"/>
    <w:rsid w:val="00D80786"/>
    <w:rsid w:val="00D81CAB"/>
    <w:rsid w:val="00D83D01"/>
    <w:rsid w:val="00D8576F"/>
    <w:rsid w:val="00D8677F"/>
    <w:rsid w:val="00D913B3"/>
    <w:rsid w:val="00D92A98"/>
    <w:rsid w:val="00D97F0C"/>
    <w:rsid w:val="00DA3A86"/>
    <w:rsid w:val="00DA656E"/>
    <w:rsid w:val="00DA7A0B"/>
    <w:rsid w:val="00DB0530"/>
    <w:rsid w:val="00DB0AAC"/>
    <w:rsid w:val="00DB2957"/>
    <w:rsid w:val="00DB307C"/>
    <w:rsid w:val="00DC0840"/>
    <w:rsid w:val="00DC1583"/>
    <w:rsid w:val="00DC2500"/>
    <w:rsid w:val="00DC2D1A"/>
    <w:rsid w:val="00DC5D18"/>
    <w:rsid w:val="00DC77DC"/>
    <w:rsid w:val="00DD0453"/>
    <w:rsid w:val="00DD0C2C"/>
    <w:rsid w:val="00DD19DE"/>
    <w:rsid w:val="00DD28BC"/>
    <w:rsid w:val="00DD3078"/>
    <w:rsid w:val="00DD7675"/>
    <w:rsid w:val="00DE31F0"/>
    <w:rsid w:val="00DE3D1C"/>
    <w:rsid w:val="00DF49E5"/>
    <w:rsid w:val="00DF4C89"/>
    <w:rsid w:val="00DF5C3A"/>
    <w:rsid w:val="00DF68FD"/>
    <w:rsid w:val="00DF7404"/>
    <w:rsid w:val="00E0227D"/>
    <w:rsid w:val="00E04B84"/>
    <w:rsid w:val="00E05BFE"/>
    <w:rsid w:val="00E06466"/>
    <w:rsid w:val="00E06FDA"/>
    <w:rsid w:val="00E11FA8"/>
    <w:rsid w:val="00E160A5"/>
    <w:rsid w:val="00E1713D"/>
    <w:rsid w:val="00E20A43"/>
    <w:rsid w:val="00E21A83"/>
    <w:rsid w:val="00E23898"/>
    <w:rsid w:val="00E33CD2"/>
    <w:rsid w:val="00E359BE"/>
    <w:rsid w:val="00E3655C"/>
    <w:rsid w:val="00E40E90"/>
    <w:rsid w:val="00E45C7E"/>
    <w:rsid w:val="00E531EB"/>
    <w:rsid w:val="00E544BC"/>
    <w:rsid w:val="00E54874"/>
    <w:rsid w:val="00E54B6F"/>
    <w:rsid w:val="00E55ACA"/>
    <w:rsid w:val="00E57B74"/>
    <w:rsid w:val="00E61334"/>
    <w:rsid w:val="00E61FF8"/>
    <w:rsid w:val="00E63549"/>
    <w:rsid w:val="00E644B1"/>
    <w:rsid w:val="00E65BC6"/>
    <w:rsid w:val="00E661FF"/>
    <w:rsid w:val="00E726EB"/>
    <w:rsid w:val="00E80B52"/>
    <w:rsid w:val="00E824C3"/>
    <w:rsid w:val="00E840B3"/>
    <w:rsid w:val="00E84D10"/>
    <w:rsid w:val="00E8629F"/>
    <w:rsid w:val="00E91008"/>
    <w:rsid w:val="00E92A9C"/>
    <w:rsid w:val="00E9374E"/>
    <w:rsid w:val="00E94F54"/>
    <w:rsid w:val="00E97AD5"/>
    <w:rsid w:val="00EA0738"/>
    <w:rsid w:val="00EA07F3"/>
    <w:rsid w:val="00EA1111"/>
    <w:rsid w:val="00EA3B4F"/>
    <w:rsid w:val="00EA3C24"/>
    <w:rsid w:val="00EA48AA"/>
    <w:rsid w:val="00EA5686"/>
    <w:rsid w:val="00EA73DF"/>
    <w:rsid w:val="00EB61AE"/>
    <w:rsid w:val="00EC322D"/>
    <w:rsid w:val="00ED383A"/>
    <w:rsid w:val="00ED3C65"/>
    <w:rsid w:val="00ED455F"/>
    <w:rsid w:val="00ED7E83"/>
    <w:rsid w:val="00EE4301"/>
    <w:rsid w:val="00EE75A9"/>
    <w:rsid w:val="00EE7CD0"/>
    <w:rsid w:val="00EF0737"/>
    <w:rsid w:val="00EF0FFF"/>
    <w:rsid w:val="00EF1EC5"/>
    <w:rsid w:val="00EF30AB"/>
    <w:rsid w:val="00EF337D"/>
    <w:rsid w:val="00EF4C88"/>
    <w:rsid w:val="00EF51AB"/>
    <w:rsid w:val="00EF55EB"/>
    <w:rsid w:val="00EF638E"/>
    <w:rsid w:val="00EF6AE2"/>
    <w:rsid w:val="00F0073D"/>
    <w:rsid w:val="00F00DCC"/>
    <w:rsid w:val="00F0156F"/>
    <w:rsid w:val="00F0243A"/>
    <w:rsid w:val="00F05AC8"/>
    <w:rsid w:val="00F07167"/>
    <w:rsid w:val="00F072D8"/>
    <w:rsid w:val="00F07CE0"/>
    <w:rsid w:val="00F11C51"/>
    <w:rsid w:val="00F13D05"/>
    <w:rsid w:val="00F1679D"/>
    <w:rsid w:val="00F1682C"/>
    <w:rsid w:val="00F20B91"/>
    <w:rsid w:val="00F2365C"/>
    <w:rsid w:val="00F24B8B"/>
    <w:rsid w:val="00F24CA5"/>
    <w:rsid w:val="00F26970"/>
    <w:rsid w:val="00F30D2E"/>
    <w:rsid w:val="00F35516"/>
    <w:rsid w:val="00F35790"/>
    <w:rsid w:val="00F4136D"/>
    <w:rsid w:val="00F41493"/>
    <w:rsid w:val="00F4212E"/>
    <w:rsid w:val="00F42C20"/>
    <w:rsid w:val="00F43E34"/>
    <w:rsid w:val="00F53053"/>
    <w:rsid w:val="00F53FE2"/>
    <w:rsid w:val="00F618EF"/>
    <w:rsid w:val="00F6418E"/>
    <w:rsid w:val="00F65582"/>
    <w:rsid w:val="00F66E75"/>
    <w:rsid w:val="00F66E80"/>
    <w:rsid w:val="00F77A64"/>
    <w:rsid w:val="00F77EB0"/>
    <w:rsid w:val="00F8450E"/>
    <w:rsid w:val="00F87CDD"/>
    <w:rsid w:val="00F90290"/>
    <w:rsid w:val="00F933F0"/>
    <w:rsid w:val="00F937A3"/>
    <w:rsid w:val="00F94715"/>
    <w:rsid w:val="00F96A3D"/>
    <w:rsid w:val="00FA4718"/>
    <w:rsid w:val="00FA5E42"/>
    <w:rsid w:val="00FA7F3D"/>
    <w:rsid w:val="00FB1905"/>
    <w:rsid w:val="00FB38D8"/>
    <w:rsid w:val="00FB6092"/>
    <w:rsid w:val="00FC051F"/>
    <w:rsid w:val="00FC06FF"/>
    <w:rsid w:val="00FC2B77"/>
    <w:rsid w:val="00FC654C"/>
    <w:rsid w:val="00FC69B4"/>
    <w:rsid w:val="00FD0694"/>
    <w:rsid w:val="00FD25BE"/>
    <w:rsid w:val="00FD2E70"/>
    <w:rsid w:val="00FD7AA7"/>
    <w:rsid w:val="00FE3217"/>
    <w:rsid w:val="00FE6850"/>
    <w:rsid w:val="00FE7AAF"/>
    <w:rsid w:val="00FF1E04"/>
    <w:rsid w:val="00FF1FCB"/>
    <w:rsid w:val="00FF28B3"/>
    <w:rsid w:val="00FF52D4"/>
    <w:rsid w:val="00FF6AA4"/>
    <w:rsid w:val="00FF6B09"/>
    <w:rsid w:val="024C5B4A"/>
    <w:rsid w:val="035C47E9"/>
    <w:rsid w:val="07200BC9"/>
    <w:rsid w:val="082B5440"/>
    <w:rsid w:val="0AC67B7E"/>
    <w:rsid w:val="0EDB5A69"/>
    <w:rsid w:val="12A72648"/>
    <w:rsid w:val="17C42753"/>
    <w:rsid w:val="19C321C0"/>
    <w:rsid w:val="1CED2607"/>
    <w:rsid w:val="1E786222"/>
    <w:rsid w:val="1EA8101E"/>
    <w:rsid w:val="236575E6"/>
    <w:rsid w:val="249C07AA"/>
    <w:rsid w:val="25607CFA"/>
    <w:rsid w:val="26440BB2"/>
    <w:rsid w:val="2A2E60D1"/>
    <w:rsid w:val="2CC636E5"/>
    <w:rsid w:val="2DEF5DA8"/>
    <w:rsid w:val="2F69630E"/>
    <w:rsid w:val="320E1AA2"/>
    <w:rsid w:val="3238626D"/>
    <w:rsid w:val="344B21BB"/>
    <w:rsid w:val="3A947016"/>
    <w:rsid w:val="452F6454"/>
    <w:rsid w:val="456F44E6"/>
    <w:rsid w:val="46026128"/>
    <w:rsid w:val="47504FAF"/>
    <w:rsid w:val="478D78F7"/>
    <w:rsid w:val="48A70E3E"/>
    <w:rsid w:val="4A314B8A"/>
    <w:rsid w:val="4AEC4C03"/>
    <w:rsid w:val="4DF8516E"/>
    <w:rsid w:val="4FB8375D"/>
    <w:rsid w:val="535604C5"/>
    <w:rsid w:val="542F3CE1"/>
    <w:rsid w:val="5A8D55BD"/>
    <w:rsid w:val="62A47974"/>
    <w:rsid w:val="65D5768B"/>
    <w:rsid w:val="66AA0592"/>
    <w:rsid w:val="6BB638C7"/>
    <w:rsid w:val="6EAE0715"/>
    <w:rsid w:val="70671191"/>
    <w:rsid w:val="71A960F0"/>
    <w:rsid w:val="72074273"/>
    <w:rsid w:val="7BD637F0"/>
    <w:rsid w:val="7D74141A"/>
    <w:rsid w:val="7E11368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35"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outlineLvl w:val="0"/>
    </w:pPr>
    <w:rPr>
      <w:rFonts w:ascii="Arial" w:hAnsi="Arial" w:eastAsia="宋体" w:cs="Times New Roman"/>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Pr>
      <w:outlineLvl w:val="5"/>
    </w:pPr>
  </w:style>
  <w:style w:type="paragraph" w:styleId="9">
    <w:name w:val="heading 7"/>
    <w:basedOn w:val="8"/>
    <w:next w:val="1"/>
    <w:link w:val="138"/>
    <w:qFormat/>
    <w:uiPriority w:val="0"/>
    <w:pPr>
      <w:numPr>
        <w:ilvl w:val="6"/>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49">
    <w:name w:val="Default Paragraph Font"/>
    <w:semiHidden/>
    <w:unhideWhenUsed/>
    <w:uiPriority w:val="1"/>
  </w:style>
  <w:style w:type="table" w:default="1" w:styleId="56">
    <w:name w:val="Normal Table"/>
    <w:semiHidden/>
    <w:unhideWhenUsed/>
    <w:qFormat/>
    <w:uiPriority w:val="99"/>
    <w:tblPr>
      <w:tblLayout w:type="fixed"/>
      <w:tblCellMar>
        <w:top w:w="0" w:type="dxa"/>
        <w:left w:w="108" w:type="dxa"/>
        <w:bottom w:w="0" w:type="dxa"/>
        <w:right w:w="108" w:type="dxa"/>
      </w:tblCellMar>
    </w:tblPr>
  </w:style>
  <w:style w:type="paragraph" w:customStyle="1" w:styleId="8">
    <w:name w:val="H6"/>
    <w:basedOn w:val="6"/>
    <w:next w:val="1"/>
    <w:link w:val="148"/>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annotation subject"/>
    <w:basedOn w:val="16"/>
    <w:next w:val="16"/>
    <w:link w:val="129"/>
    <w:qFormat/>
    <w:uiPriority w:val="0"/>
    <w:rPr>
      <w:b/>
      <w:bCs/>
    </w:rPr>
  </w:style>
  <w:style w:type="paragraph" w:styleId="16">
    <w:name w:val="annotation text"/>
    <w:basedOn w:val="1"/>
    <w:link w:val="108"/>
    <w:qFormat/>
    <w:uiPriority w:val="99"/>
  </w:style>
  <w:style w:type="paragraph" w:styleId="17">
    <w:name w:val="toc 7"/>
    <w:basedOn w:val="18"/>
    <w:next w:val="1"/>
    <w:qFormat/>
    <w:uiPriority w:val="0"/>
    <w:pPr>
      <w:tabs>
        <w:tab w:val="right" w:leader="dot" w:pos="9639"/>
      </w:tabs>
      <w:ind w:left="2268" w:hanging="2268"/>
    </w:pPr>
  </w:style>
  <w:style w:type="paragraph" w:styleId="18">
    <w:name w:val="toc 6"/>
    <w:basedOn w:val="19"/>
    <w:next w:val="1"/>
    <w:qFormat/>
    <w:uiPriority w:val="0"/>
    <w:pPr>
      <w:tabs>
        <w:tab w:val="right" w:leader="dot" w:pos="9639"/>
      </w:tabs>
      <w:ind w:left="1985" w:hanging="1985"/>
    </w:pPr>
  </w:style>
  <w:style w:type="paragraph" w:styleId="19">
    <w:name w:val="toc 5"/>
    <w:basedOn w:val="20"/>
    <w:next w:val="1"/>
    <w:qFormat/>
    <w:uiPriority w:val="0"/>
    <w:pPr>
      <w:tabs>
        <w:tab w:val="right" w:leader="dot" w:pos="9639"/>
      </w:tabs>
      <w:ind w:left="1701" w:hanging="1701"/>
    </w:pPr>
  </w:style>
  <w:style w:type="paragraph" w:styleId="20">
    <w:name w:val="toc 4"/>
    <w:basedOn w:val="21"/>
    <w:next w:val="1"/>
    <w:qFormat/>
    <w:uiPriority w:val="0"/>
    <w:pPr>
      <w:tabs>
        <w:tab w:val="right" w:leader="dot" w:pos="9639"/>
      </w:tabs>
      <w:ind w:left="1418" w:hanging="1418"/>
    </w:pPr>
  </w:style>
  <w:style w:type="paragraph" w:styleId="21">
    <w:name w:val="toc 3"/>
    <w:basedOn w:val="22"/>
    <w:next w:val="1"/>
    <w:qFormat/>
    <w:uiPriority w:val="0"/>
    <w:pPr>
      <w:tabs>
        <w:tab w:val="right" w:leader="dot" w:pos="9639"/>
      </w:tabs>
      <w:ind w:left="1134" w:hanging="1134"/>
    </w:pPr>
  </w:style>
  <w:style w:type="paragraph" w:styleId="22">
    <w:name w:val="toc 2"/>
    <w:basedOn w:val="23"/>
    <w:next w:val="1"/>
    <w:qFormat/>
    <w:uiPriority w:val="0"/>
    <w:pPr>
      <w:keepNext w:val="0"/>
      <w:tabs>
        <w:tab w:val="right" w:leader="dot" w:pos="9639"/>
      </w:tabs>
      <w:spacing w:before="0"/>
      <w:ind w:left="851" w:hanging="851"/>
    </w:pPr>
    <w:rPr>
      <w:sz w:val="20"/>
    </w:rPr>
  </w:style>
  <w:style w:type="paragraph" w:styleId="23">
    <w:name w:val="toc 1"/>
    <w:next w:val="1"/>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4">
    <w:name w:val="List Number 2"/>
    <w:basedOn w:val="25"/>
    <w:qFormat/>
    <w:uiPriority w:val="0"/>
    <w:pPr>
      <w:ind w:left="851"/>
    </w:pPr>
  </w:style>
  <w:style w:type="paragraph" w:styleId="25">
    <w:name w:val="List Number"/>
    <w:basedOn w:val="14"/>
    <w:qFormat/>
    <w:uiPriority w:val="0"/>
  </w:style>
  <w:style w:type="paragraph" w:styleId="26">
    <w:name w:val="List Bullet 4"/>
    <w:basedOn w:val="27"/>
    <w:qFormat/>
    <w:uiPriority w:val="0"/>
    <w:pPr>
      <w:ind w:left="1418"/>
    </w:pPr>
  </w:style>
  <w:style w:type="paragraph" w:styleId="27">
    <w:name w:val="List Bullet 3"/>
    <w:basedOn w:val="28"/>
    <w:qFormat/>
    <w:uiPriority w:val="0"/>
    <w:pPr>
      <w:ind w:left="1135"/>
    </w:pPr>
  </w:style>
  <w:style w:type="paragraph" w:styleId="28">
    <w:name w:val="List Bullet 2"/>
    <w:basedOn w:val="29"/>
    <w:qFormat/>
    <w:uiPriority w:val="0"/>
    <w:pPr>
      <w:ind w:left="851"/>
    </w:pPr>
  </w:style>
  <w:style w:type="paragraph" w:styleId="29">
    <w:name w:val="List Bullet"/>
    <w:basedOn w:val="14"/>
    <w:qFormat/>
    <w:uiPriority w:val="0"/>
  </w:style>
  <w:style w:type="paragraph" w:styleId="30">
    <w:name w:val="caption"/>
    <w:basedOn w:val="1"/>
    <w:next w:val="1"/>
    <w:link w:val="121"/>
    <w:qFormat/>
    <w:uiPriority w:val="35"/>
    <w:pPr>
      <w:spacing w:before="120" w:after="120"/>
    </w:pPr>
    <w:rPr>
      <w:b/>
    </w:rPr>
  </w:style>
  <w:style w:type="paragraph" w:styleId="31">
    <w:name w:val="Document Map"/>
    <w:basedOn w:val="1"/>
    <w:semiHidden/>
    <w:qFormat/>
    <w:uiPriority w:val="0"/>
    <w:pPr>
      <w:shd w:val="clear" w:color="auto" w:fill="000080"/>
    </w:pPr>
    <w:rPr>
      <w:rFonts w:ascii="Tahoma" w:hAnsi="Tahoma"/>
    </w:rPr>
  </w:style>
  <w:style w:type="paragraph" w:styleId="32">
    <w:name w:val="Body Text"/>
    <w:basedOn w:val="1"/>
    <w:link w:val="123"/>
    <w:qFormat/>
    <w:uiPriority w:val="0"/>
  </w:style>
  <w:style w:type="paragraph" w:styleId="33">
    <w:name w:val="Plain Text"/>
    <w:basedOn w:val="1"/>
    <w:link w:val="127"/>
    <w:uiPriority w:val="99"/>
    <w:rPr>
      <w:rFonts w:ascii="Courier New" w:hAnsi="Courier New"/>
      <w:lang w:val="nb-NO"/>
    </w:rPr>
  </w:style>
  <w:style w:type="paragraph" w:styleId="34">
    <w:name w:val="List Bullet 5"/>
    <w:basedOn w:val="26"/>
    <w:qFormat/>
    <w:uiPriority w:val="0"/>
    <w:pPr>
      <w:ind w:left="1702"/>
    </w:pPr>
  </w:style>
  <w:style w:type="paragraph" w:styleId="35">
    <w:name w:val="toc 8"/>
    <w:basedOn w:val="23"/>
    <w:next w:val="1"/>
    <w:qFormat/>
    <w:uiPriority w:val="0"/>
    <w:pPr>
      <w:spacing w:before="180"/>
      <w:ind w:left="2693" w:hanging="2693"/>
    </w:pPr>
    <w:rPr>
      <w:b/>
    </w:rPr>
  </w:style>
  <w:style w:type="paragraph" w:styleId="36">
    <w:name w:val="Body Text Indent 2"/>
    <w:basedOn w:val="1"/>
    <w:link w:val="141"/>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7">
    <w:name w:val="endnote text"/>
    <w:basedOn w:val="1"/>
    <w:link w:val="143"/>
    <w:qFormat/>
    <w:uiPriority w:val="0"/>
    <w:pPr>
      <w:overflowPunct w:val="0"/>
      <w:autoSpaceDE w:val="0"/>
      <w:autoSpaceDN w:val="0"/>
      <w:adjustRightInd w:val="0"/>
      <w:textAlignment w:val="baseline"/>
    </w:pPr>
    <w:rPr>
      <w:rFonts w:eastAsia="Yu Mincho"/>
    </w:rPr>
  </w:style>
  <w:style w:type="paragraph" w:styleId="38">
    <w:name w:val="Balloon Text"/>
    <w:basedOn w:val="1"/>
    <w:link w:val="111"/>
    <w:qFormat/>
    <w:uiPriority w:val="0"/>
    <w:pPr>
      <w:spacing w:after="0"/>
    </w:pPr>
    <w:rPr>
      <w:sz w:val="18"/>
      <w:szCs w:val="18"/>
    </w:rPr>
  </w:style>
  <w:style w:type="paragraph" w:styleId="39">
    <w:name w:val="footer"/>
    <w:basedOn w:val="40"/>
    <w:link w:val="133"/>
    <w:qFormat/>
    <w:uiPriority w:val="0"/>
    <w:pPr>
      <w:jc w:val="center"/>
    </w:pPr>
    <w:rPr>
      <w:i/>
    </w:rPr>
  </w:style>
  <w:style w:type="paragraph" w:styleId="40">
    <w:name w:val="header"/>
    <w:link w:val="107"/>
    <w:qFormat/>
    <w:uiPriority w:val="0"/>
    <w:pPr>
      <w:widowControl w:val="0"/>
    </w:pPr>
    <w:rPr>
      <w:rFonts w:ascii="Arial" w:hAnsi="Arial" w:eastAsia="宋体" w:cs="Times New Roman"/>
      <w:b/>
      <w:sz w:val="18"/>
      <w:lang w:val="en-GB" w:eastAsia="sv-SE" w:bidi="ar-SA"/>
    </w:rPr>
  </w:style>
  <w:style w:type="paragraph" w:styleId="41">
    <w:name w:val="index heading"/>
    <w:basedOn w:val="1"/>
    <w:next w:val="1"/>
    <w:semiHidden/>
    <w:qFormat/>
    <w:uiPriority w:val="0"/>
    <w:pPr>
      <w:pBdr>
        <w:top w:val="single" w:color="auto" w:sz="12" w:space="0"/>
      </w:pBdr>
      <w:spacing w:before="360" w:after="240"/>
    </w:pPr>
    <w:rPr>
      <w:b/>
      <w:i/>
      <w:sz w:val="26"/>
    </w:rPr>
  </w:style>
  <w:style w:type="paragraph" w:styleId="42">
    <w:name w:val="footnote text"/>
    <w:basedOn w:val="1"/>
    <w:link w:val="144"/>
    <w:semiHidden/>
    <w:qFormat/>
    <w:uiPriority w:val="0"/>
    <w:pPr>
      <w:keepLines/>
      <w:spacing w:after="0"/>
      <w:ind w:left="454" w:hanging="454"/>
    </w:pPr>
    <w:rPr>
      <w:sz w:val="16"/>
    </w:rPr>
  </w:style>
  <w:style w:type="paragraph" w:styleId="43">
    <w:name w:val="List 5"/>
    <w:basedOn w:val="44"/>
    <w:qFormat/>
    <w:uiPriority w:val="0"/>
    <w:pPr>
      <w:ind w:left="1702"/>
    </w:pPr>
  </w:style>
  <w:style w:type="paragraph" w:styleId="44">
    <w:name w:val="List 4"/>
    <w:basedOn w:val="12"/>
    <w:qFormat/>
    <w:uiPriority w:val="0"/>
    <w:pPr>
      <w:ind w:left="1418"/>
    </w:pPr>
  </w:style>
  <w:style w:type="paragraph" w:styleId="45">
    <w:name w:val="toc 9"/>
    <w:basedOn w:val="35"/>
    <w:next w:val="1"/>
    <w:qFormat/>
    <w:uiPriority w:val="0"/>
    <w:pPr>
      <w:ind w:left="1418" w:hanging="1418"/>
    </w:pPr>
  </w:style>
  <w:style w:type="paragraph" w:styleId="46">
    <w:name w:val="Normal (Web)"/>
    <w:basedOn w:val="1"/>
    <w:qFormat/>
    <w:uiPriority w:val="99"/>
    <w:pPr>
      <w:spacing w:before="100" w:beforeAutospacing="1" w:after="100" w:afterAutospacing="1"/>
    </w:pPr>
    <w:rPr>
      <w:rFonts w:eastAsia="Arial Unicode MS"/>
      <w:sz w:val="24"/>
      <w:szCs w:val="24"/>
    </w:rPr>
  </w:style>
  <w:style w:type="paragraph" w:styleId="47">
    <w:name w:val="index 1"/>
    <w:basedOn w:val="1"/>
    <w:next w:val="1"/>
    <w:semiHidden/>
    <w:qFormat/>
    <w:uiPriority w:val="0"/>
    <w:pPr>
      <w:keepLines/>
      <w:spacing w:after="0"/>
    </w:pPr>
  </w:style>
  <w:style w:type="paragraph" w:styleId="48">
    <w:name w:val="index 2"/>
    <w:basedOn w:val="47"/>
    <w:next w:val="1"/>
    <w:semiHidden/>
    <w:qFormat/>
    <w:uiPriority w:val="0"/>
    <w:pPr>
      <w:ind w:left="284"/>
    </w:pPr>
  </w:style>
  <w:style w:type="character" w:styleId="50">
    <w:name w:val="endnote reference"/>
    <w:qFormat/>
    <w:uiPriority w:val="0"/>
    <w:rPr>
      <w:vertAlign w:val="superscript"/>
    </w:rPr>
  </w:style>
  <w:style w:type="character" w:styleId="51">
    <w:name w:val="FollowedHyperlink"/>
    <w:qFormat/>
    <w:uiPriority w:val="0"/>
    <w:rPr>
      <w:color w:val="800080"/>
      <w:u w:val="single"/>
    </w:rPr>
  </w:style>
  <w:style w:type="character" w:styleId="52">
    <w:name w:val="Emphasis"/>
    <w:qFormat/>
    <w:uiPriority w:val="0"/>
    <w:rPr>
      <w:i/>
      <w:iCs/>
    </w:rPr>
  </w:style>
  <w:style w:type="character" w:styleId="53">
    <w:name w:val="Hyperlink"/>
    <w:qFormat/>
    <w:uiPriority w:val="0"/>
    <w:rPr>
      <w:color w:val="0000FF"/>
      <w:u w:val="single"/>
    </w:rPr>
  </w:style>
  <w:style w:type="character" w:styleId="54">
    <w:name w:val="annotation reference"/>
    <w:semiHidden/>
    <w:qFormat/>
    <w:uiPriority w:val="0"/>
    <w:rPr>
      <w:sz w:val="16"/>
    </w:rPr>
  </w:style>
  <w:style w:type="character" w:styleId="55">
    <w:name w:val="footnote reference"/>
    <w:semiHidden/>
    <w:qFormat/>
    <w:uiPriority w:val="0"/>
    <w:rPr>
      <w:b/>
      <w:position w:val="6"/>
      <w:sz w:val="16"/>
    </w:rPr>
  </w:style>
  <w:style w:type="table" w:styleId="57">
    <w:name w:val="Table Grid"/>
    <w:basedOn w:val="56"/>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8">
    <w:name w:val="EQ"/>
    <w:basedOn w:val="1"/>
    <w:next w:val="1"/>
    <w:link w:val="150"/>
    <w:qFormat/>
    <w:uiPriority w:val="0"/>
    <w:pPr>
      <w:keepLines/>
      <w:tabs>
        <w:tab w:val="center" w:pos="4536"/>
        <w:tab w:val="right" w:pos="9072"/>
      </w:tabs>
    </w:pPr>
  </w:style>
  <w:style w:type="character" w:customStyle="1" w:styleId="59">
    <w:name w:val="ZGSM"/>
    <w:qFormat/>
    <w:uiPriority w:val="0"/>
  </w:style>
  <w:style w:type="paragraph" w:customStyle="1" w:styleId="60">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61">
    <w:name w:val="TT"/>
    <w:basedOn w:val="2"/>
    <w:next w:val="1"/>
    <w:qFormat/>
    <w:uiPriority w:val="0"/>
    <w:pPr>
      <w:outlineLvl w:val="9"/>
    </w:pPr>
  </w:style>
  <w:style w:type="paragraph" w:customStyle="1" w:styleId="62">
    <w:name w:val="NF"/>
    <w:basedOn w:val="63"/>
    <w:qFormat/>
    <w:uiPriority w:val="0"/>
    <w:pPr>
      <w:keepNext/>
      <w:spacing w:after="0"/>
    </w:pPr>
    <w:rPr>
      <w:rFonts w:ascii="Arial" w:hAnsi="Arial"/>
      <w:sz w:val="18"/>
    </w:rPr>
  </w:style>
  <w:style w:type="paragraph" w:customStyle="1" w:styleId="63">
    <w:name w:val="NO"/>
    <w:basedOn w:val="1"/>
    <w:link w:val="103"/>
    <w:qFormat/>
    <w:uiPriority w:val="0"/>
    <w:pPr>
      <w:keepLines/>
      <w:ind w:left="1135" w:hanging="851"/>
    </w:pPr>
    <w:rPr>
      <w:lang w:val="zh-CN"/>
    </w:r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5">
    <w:name w:val="TAR"/>
    <w:basedOn w:val="66"/>
    <w:qFormat/>
    <w:uiPriority w:val="0"/>
    <w:pPr>
      <w:jc w:val="right"/>
    </w:pPr>
  </w:style>
  <w:style w:type="paragraph" w:customStyle="1" w:styleId="66">
    <w:name w:val="TAL"/>
    <w:basedOn w:val="1"/>
    <w:link w:val="100"/>
    <w:qFormat/>
    <w:uiPriority w:val="0"/>
    <w:pPr>
      <w:keepNext/>
      <w:keepLines/>
      <w:spacing w:after="0"/>
    </w:pPr>
    <w:rPr>
      <w:rFonts w:ascii="Arial" w:hAnsi="Arial"/>
      <w:sz w:val="18"/>
      <w:lang w:val="zh-CN"/>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qFormat/>
    <w:uiPriority w:val="0"/>
    <w:pPr>
      <w:keepNext/>
      <w:keepLines/>
      <w:spacing w:line="180" w:lineRule="exact"/>
    </w:pPr>
    <w:rPr>
      <w:rFonts w:ascii="Courier New" w:hAnsi="Courier New" w:eastAsia="宋体" w:cs="Times New Roman"/>
      <w:lang w:val="en-GB" w:eastAsia="en-US" w:bidi="ar-SA"/>
    </w:r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NW"/>
    <w:basedOn w:val="63"/>
    <w:qFormat/>
    <w:uiPriority w:val="0"/>
    <w:pPr>
      <w:spacing w:after="0"/>
    </w:pPr>
  </w:style>
  <w:style w:type="paragraph" w:customStyle="1" w:styleId="73">
    <w:name w:val="EW"/>
    <w:basedOn w:val="70"/>
    <w:qFormat/>
    <w:uiPriority w:val="0"/>
    <w:pPr>
      <w:spacing w:after="0"/>
    </w:pPr>
  </w:style>
  <w:style w:type="paragraph" w:customStyle="1" w:styleId="74">
    <w:name w:val="B1"/>
    <w:basedOn w:val="14"/>
    <w:link w:val="120"/>
    <w:qFormat/>
    <w:uiPriority w:val="0"/>
  </w:style>
  <w:style w:type="paragraph" w:customStyle="1" w:styleId="75">
    <w:name w:val="Editor's Note"/>
    <w:basedOn w:val="63"/>
    <w:qFormat/>
    <w:uiPriority w:val="0"/>
    <w:rPr>
      <w:color w:val="FF0000"/>
    </w:rPr>
  </w:style>
  <w:style w:type="paragraph" w:customStyle="1" w:styleId="76">
    <w:name w:val="TH"/>
    <w:basedOn w:val="1"/>
    <w:link w:val="101"/>
    <w:qFormat/>
    <w:uiPriority w:val="0"/>
    <w:pPr>
      <w:keepNext/>
      <w:keepLines/>
      <w:spacing w:before="60"/>
      <w:jc w:val="center"/>
    </w:pPr>
    <w:rPr>
      <w:rFonts w:ascii="Arial" w:hAnsi="Arial"/>
      <w:b/>
      <w:lang w:val="zh-CN"/>
    </w:rPr>
  </w:style>
  <w:style w:type="paragraph" w:customStyle="1" w:styleId="77">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78">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79">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80">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81">
    <w:name w:val="TAN"/>
    <w:basedOn w:val="66"/>
    <w:link w:val="114"/>
    <w:qFormat/>
    <w:uiPriority w:val="0"/>
    <w:pPr>
      <w:ind w:left="851" w:hanging="851"/>
    </w:pPr>
  </w:style>
  <w:style w:type="paragraph" w:customStyle="1" w:styleId="82">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83">
    <w:name w:val="TF"/>
    <w:basedOn w:val="76"/>
    <w:qFormat/>
    <w:uiPriority w:val="0"/>
    <w:pPr>
      <w:keepNext w:val="0"/>
      <w:spacing w:before="0" w:after="240"/>
    </w:pPr>
  </w:style>
  <w:style w:type="paragraph" w:customStyle="1" w:styleId="84">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85">
    <w:name w:val="B2"/>
    <w:basedOn w:val="13"/>
    <w:qFormat/>
    <w:uiPriority w:val="0"/>
  </w:style>
  <w:style w:type="paragraph" w:customStyle="1" w:styleId="86">
    <w:name w:val="B3"/>
    <w:basedOn w:val="12"/>
    <w:qFormat/>
    <w:uiPriority w:val="0"/>
  </w:style>
  <w:style w:type="paragraph" w:customStyle="1" w:styleId="87">
    <w:name w:val="B4"/>
    <w:basedOn w:val="44"/>
    <w:uiPriority w:val="0"/>
  </w:style>
  <w:style w:type="paragraph" w:customStyle="1" w:styleId="88">
    <w:name w:val="B5"/>
    <w:basedOn w:val="43"/>
    <w:qFormat/>
    <w:uiPriority w:val="0"/>
  </w:style>
  <w:style w:type="paragraph" w:customStyle="1" w:styleId="89">
    <w:name w:val="ZTD"/>
    <w:basedOn w:val="78"/>
    <w:qFormat/>
    <w:uiPriority w:val="0"/>
    <w:pPr>
      <w:framePr w:hRule="auto" w:y="852"/>
    </w:pPr>
    <w:rPr>
      <w:i w:val="0"/>
      <w:sz w:val="40"/>
    </w:rPr>
  </w:style>
  <w:style w:type="paragraph" w:customStyle="1" w:styleId="90">
    <w:name w:val="ZV"/>
    <w:basedOn w:val="80"/>
    <w:qFormat/>
    <w:uiPriority w:val="0"/>
    <w:pPr>
      <w:framePr w:y="16161"/>
    </w:pPr>
  </w:style>
  <w:style w:type="paragraph" w:customStyle="1" w:styleId="91">
    <w:name w:val="INDENT1"/>
    <w:basedOn w:val="1"/>
    <w:qFormat/>
    <w:uiPriority w:val="0"/>
    <w:pPr>
      <w:ind w:left="851"/>
    </w:pPr>
  </w:style>
  <w:style w:type="paragraph" w:customStyle="1" w:styleId="92">
    <w:name w:val="INDENT2"/>
    <w:basedOn w:val="1"/>
    <w:uiPriority w:val="0"/>
    <w:pPr>
      <w:ind w:left="1135" w:hanging="284"/>
    </w:pPr>
  </w:style>
  <w:style w:type="paragraph" w:customStyle="1" w:styleId="93">
    <w:name w:val="INDENT3"/>
    <w:basedOn w:val="1"/>
    <w:qFormat/>
    <w:uiPriority w:val="0"/>
    <w:pPr>
      <w:ind w:left="1701" w:hanging="567"/>
    </w:pPr>
  </w:style>
  <w:style w:type="paragraph" w:customStyle="1" w:styleId="94">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qFormat/>
    <w:uiPriority w:val="0"/>
    <w:pPr>
      <w:keepNext/>
      <w:keepLines/>
    </w:pPr>
    <w:rPr>
      <w:b/>
    </w:rPr>
  </w:style>
  <w:style w:type="paragraph" w:customStyle="1" w:styleId="96">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uiPriority w:val="0"/>
    <w:pPr>
      <w:keepNext/>
      <w:keepLines/>
      <w:spacing w:before="240"/>
      <w:ind w:left="1418"/>
    </w:pPr>
    <w:rPr>
      <w:rFonts w:ascii="Arial" w:hAnsi="Arial"/>
      <w:b/>
      <w:sz w:val="36"/>
      <w:lang w:val="en-US"/>
    </w:rPr>
  </w:style>
  <w:style w:type="paragraph" w:customStyle="1" w:styleId="98">
    <w:name w:val="TAJ"/>
    <w:basedOn w:val="76"/>
    <w:uiPriority w:val="0"/>
  </w:style>
  <w:style w:type="paragraph" w:customStyle="1" w:styleId="99">
    <w:name w:val="Guidance"/>
    <w:basedOn w:val="1"/>
    <w:link w:val="105"/>
    <w:qFormat/>
    <w:uiPriority w:val="0"/>
    <w:rPr>
      <w:i/>
      <w:color w:val="0000FF"/>
      <w:lang w:val="zh-CN"/>
    </w:rPr>
  </w:style>
  <w:style w:type="character" w:customStyle="1" w:styleId="100">
    <w:name w:val="TAL Char"/>
    <w:link w:val="66"/>
    <w:qFormat/>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Heading 2 Char"/>
    <w:link w:val="3"/>
    <w:uiPriority w:val="0"/>
    <w:rPr>
      <w:rFonts w:ascii="Arial" w:hAnsi="Arial"/>
      <w:sz w:val="28"/>
      <w:szCs w:val="18"/>
      <w:lang w:eastAsia="zh-CN"/>
    </w:rPr>
  </w:style>
  <w:style w:type="character" w:customStyle="1" w:styleId="105">
    <w:name w:val="Guidance Char"/>
    <w:link w:val="99"/>
    <w:qFormat/>
    <w:uiPriority w:val="0"/>
    <w:rPr>
      <w:i/>
      <w:color w:val="0000FF"/>
      <w:lang w:eastAsia="en-US"/>
    </w:rPr>
  </w:style>
  <w:style w:type="character" w:customStyle="1" w:styleId="106">
    <w:name w:val="Heading 1 Char"/>
    <w:link w:val="2"/>
    <w:uiPriority w:val="0"/>
    <w:rPr>
      <w:rFonts w:ascii="Arial" w:hAnsi="Arial"/>
      <w:sz w:val="36"/>
      <w:lang w:eastAsia="en-US" w:bidi="ar-SA"/>
    </w:rPr>
  </w:style>
  <w:style w:type="character" w:customStyle="1" w:styleId="107">
    <w:name w:val="Header Char"/>
    <w:link w:val="40"/>
    <w:qFormat/>
    <w:uiPriority w:val="0"/>
    <w:rPr>
      <w:rFonts w:ascii="Arial" w:hAnsi="Arial"/>
      <w:b/>
      <w:sz w:val="18"/>
      <w:lang w:val="en-GB" w:bidi="ar-SA"/>
    </w:rPr>
  </w:style>
  <w:style w:type="character" w:customStyle="1" w:styleId="108">
    <w:name w:val="Comment Text Char"/>
    <w:link w:val="16"/>
    <w:qFormat/>
    <w:uiPriority w:val="99"/>
    <w:rPr>
      <w:lang w:val="en-GB" w:eastAsia="en-US"/>
    </w:rPr>
  </w:style>
  <w:style w:type="character" w:customStyle="1" w:styleId="109">
    <w:name w:val="批注主题 Char"/>
    <w:basedOn w:val="108"/>
    <w:qFormat/>
    <w:uiPriority w:val="0"/>
    <w:rPr>
      <w:lang w:val="en-GB" w:eastAsia="en-US"/>
    </w:rPr>
  </w:style>
  <w:style w:type="paragraph" w:customStyle="1" w:styleId="110">
    <w:name w:val="Revision"/>
    <w:hidden/>
    <w:semiHidden/>
    <w:uiPriority w:val="99"/>
    <w:rPr>
      <w:rFonts w:ascii="Times New Roman" w:hAnsi="Times New Roman" w:eastAsia="宋体" w:cs="Times New Roman"/>
      <w:lang w:val="en-GB" w:eastAsia="en-US" w:bidi="ar-SA"/>
    </w:rPr>
  </w:style>
  <w:style w:type="character" w:customStyle="1" w:styleId="111">
    <w:name w:val="Balloon Text Char"/>
    <w:link w:val="38"/>
    <w:uiPriority w:val="0"/>
    <w:rPr>
      <w:sz w:val="18"/>
      <w:szCs w:val="18"/>
      <w:lang w:val="en-GB" w:eastAsia="en-US"/>
    </w:rPr>
  </w:style>
  <w:style w:type="character" w:customStyle="1" w:styleId="112">
    <w:name w:val="TAC Char"/>
    <w:link w:val="68"/>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textAlignment w:val="baseline"/>
    </w:pPr>
    <w:rPr>
      <w:rFonts w:ascii="Times New Roman" w:hAnsi="Times New Roman" w:eastAsia="Malgun Gothic" w:cs="Times New Roman"/>
      <w:lang w:val="en-GB" w:eastAsia="ja-JP" w:bidi="ar-SA"/>
    </w:rPr>
  </w:style>
  <w:style w:type="character" w:customStyle="1" w:styleId="114">
    <w:name w:val="TAN Char"/>
    <w:link w:val="81"/>
    <w:qFormat/>
    <w:uiPriority w:val="0"/>
    <w:rPr>
      <w:rFonts w:ascii="Arial" w:hAnsi="Arial"/>
      <w:sz w:val="18"/>
      <w:lang w:val="zh-CN"/>
    </w:rPr>
  </w:style>
  <w:style w:type="paragraph" w:customStyle="1" w:styleId="11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uiPriority w:val="0"/>
    <w:pPr>
      <w:spacing w:after="120"/>
    </w:pPr>
    <w:rPr>
      <w:rFonts w:ascii="Arial" w:hAnsi="Arial" w:eastAsia="宋体" w:cs="Times New Roman"/>
      <w:lang w:val="en-GB" w:eastAsia="en-US" w:bidi="ar-SA"/>
    </w:rPr>
  </w:style>
  <w:style w:type="character" w:customStyle="1" w:styleId="118">
    <w:name w:val="Heading 8 Char"/>
    <w:link w:val="10"/>
    <w:qFormat/>
    <w:uiPriority w:val="0"/>
    <w:rPr>
      <w:rFonts w:ascii="Arial" w:hAnsi="Arial"/>
      <w:sz w:val="36"/>
      <w:lang w:val="sv-SE"/>
    </w:rPr>
  </w:style>
  <w:style w:type="character" w:customStyle="1" w:styleId="119">
    <w:name w:val="CR Cover Page Char"/>
    <w:link w:val="117"/>
    <w:uiPriority w:val="0"/>
    <w:rPr>
      <w:rFonts w:ascii="Arial" w:hAnsi="Arial"/>
      <w:lang w:val="en-GB"/>
    </w:rPr>
  </w:style>
  <w:style w:type="character" w:customStyle="1" w:styleId="120">
    <w:name w:val="B1 Char"/>
    <w:link w:val="74"/>
    <w:qFormat/>
    <w:uiPriority w:val="0"/>
    <w:rPr>
      <w:lang w:val="en-GB"/>
    </w:rPr>
  </w:style>
  <w:style w:type="character" w:customStyle="1" w:styleId="121">
    <w:name w:val="Caption Char2"/>
    <w:link w:val="30"/>
    <w:qFormat/>
    <w:uiPriority w:val="0"/>
    <w:rPr>
      <w:b/>
      <w:lang w:val="en-GB"/>
    </w:rPr>
  </w:style>
  <w:style w:type="character" w:customStyle="1" w:styleId="122">
    <w:name w:val="Heading 3 Char"/>
    <w:link w:val="4"/>
    <w:qFormat/>
    <w:uiPriority w:val="0"/>
    <w:rPr>
      <w:rFonts w:ascii="Arial" w:hAnsi="Arial"/>
      <w:sz w:val="28"/>
      <w:lang w:eastAsia="en-US"/>
    </w:rPr>
  </w:style>
  <w:style w:type="character" w:customStyle="1" w:styleId="123">
    <w:name w:val="Body Text Char"/>
    <w:link w:val="32"/>
    <w:qFormat/>
    <w:uiPriority w:val="0"/>
    <w:rPr>
      <w:lang w:val="en-GB"/>
    </w:rPr>
  </w:style>
  <w:style w:type="paragraph" w:customStyle="1" w:styleId="124">
    <w:name w:val="3GPP Normal Text"/>
    <w:basedOn w:val="32"/>
    <w:link w:val="125"/>
    <w:qFormat/>
    <w:uiPriority w:val="0"/>
    <w:pPr>
      <w:spacing w:after="120"/>
      <w:ind w:left="1440" w:hanging="1440"/>
      <w:jc w:val="both"/>
    </w:pPr>
    <w:rPr>
      <w:rFonts w:eastAsia="MS Mincho"/>
      <w:sz w:val="22"/>
      <w:szCs w:val="24"/>
      <w:lang w:val="zh-CN" w:eastAsia="zh-CN"/>
    </w:rPr>
  </w:style>
  <w:style w:type="character" w:customStyle="1" w:styleId="125">
    <w:name w:val="3GPP Normal Text Char"/>
    <w:link w:val="124"/>
    <w:qFormat/>
    <w:uiPriority w:val="0"/>
    <w:rPr>
      <w:rFonts w:eastAsia="MS Mincho"/>
      <w:sz w:val="22"/>
      <w:szCs w:val="24"/>
      <w:lang w:val="zh-CN" w:eastAsia="zh-CN"/>
    </w:rPr>
  </w:style>
  <w:style w:type="character" w:customStyle="1" w:styleId="126">
    <w:name w:val="Caption Char1"/>
    <w:qFormat/>
    <w:uiPriority w:val="35"/>
    <w:rPr>
      <w:rFonts w:eastAsia="Times New Roman"/>
      <w:b/>
      <w:lang w:val="en-GB" w:eastAsia="en-US"/>
    </w:rPr>
  </w:style>
  <w:style w:type="character" w:customStyle="1" w:styleId="127">
    <w:name w:val="Plain Text Char"/>
    <w:link w:val="33"/>
    <w:qFormat/>
    <w:uiPriority w:val="99"/>
    <w:rPr>
      <w:rFonts w:ascii="Courier New" w:hAnsi="Courier New"/>
      <w:lang w:val="nb-NO" w:eastAsia="en-US"/>
    </w:rPr>
  </w:style>
  <w:style w:type="paragraph" w:styleId="128">
    <w:name w:val="No Spacing"/>
    <w:qFormat/>
    <w:uiPriority w:val="1"/>
    <w:pPr>
      <w:overflowPunct w:val="0"/>
      <w:autoSpaceDE w:val="0"/>
      <w:autoSpaceDN w:val="0"/>
      <w:adjustRightInd w:val="0"/>
    </w:pPr>
    <w:rPr>
      <w:rFonts w:ascii="Times New Roman" w:hAnsi="Times New Roman" w:eastAsia="MS Mincho" w:cs="Times New Roman"/>
      <w:lang w:val="en-GB" w:eastAsia="ja-JP" w:bidi="ar-SA"/>
    </w:rPr>
  </w:style>
  <w:style w:type="character" w:customStyle="1" w:styleId="129">
    <w:name w:val="Comment Subject Char"/>
    <w:link w:val="15"/>
    <w:qFormat/>
    <w:uiPriority w:val="99"/>
    <w:rPr>
      <w:b/>
      <w:bCs/>
      <w:lang w:val="en-GB" w:eastAsia="en-US"/>
    </w:rPr>
  </w:style>
  <w:style w:type="character" w:customStyle="1" w:styleId="130">
    <w:name w:val="Subtle Reference"/>
    <w:qFormat/>
    <w:uiPriority w:val="31"/>
    <w:rPr>
      <w:smallCaps/>
      <w:color w:val="C0504D"/>
      <w:u w:val="single"/>
    </w:rPr>
  </w:style>
  <w:style w:type="paragraph" w:customStyle="1" w:styleId="131">
    <w:name w:val="样式 页眉"/>
    <w:basedOn w:val="40"/>
    <w:link w:val="132"/>
    <w:qFormat/>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qFormat/>
    <w:uiPriority w:val="0"/>
    <w:rPr>
      <w:rFonts w:ascii="Arial" w:hAnsi="Arial" w:eastAsia="Arial"/>
      <w:b/>
      <w:bCs/>
      <w:sz w:val="22"/>
      <w:lang w:val="en-GB" w:eastAsia="en-US"/>
    </w:rPr>
  </w:style>
  <w:style w:type="character" w:customStyle="1" w:styleId="133">
    <w:name w:val="Footer Char"/>
    <w:link w:val="39"/>
    <w:qFormat/>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textAlignment w:val="baseline"/>
    </w:pPr>
    <w:rPr>
      <w:rFonts w:ascii="Times New Roman" w:hAnsi="Times New Roman" w:eastAsia="MS Mincho" w:cs="Times New Roman"/>
      <w:lang w:val="en-GB" w:eastAsia="ja-JP" w:bidi="ar-SA"/>
    </w:rPr>
  </w:style>
  <w:style w:type="character" w:customStyle="1" w:styleId="135">
    <w:name w:val="Heading 4 Char"/>
    <w:basedOn w:val="49"/>
    <w:link w:val="5"/>
    <w:qFormat/>
    <w:uiPriority w:val="0"/>
    <w:rPr>
      <w:rFonts w:ascii="Arial" w:hAnsi="Arial"/>
      <w:sz w:val="24"/>
      <w:lang w:eastAsia="en-US"/>
    </w:rPr>
  </w:style>
  <w:style w:type="character" w:customStyle="1" w:styleId="136">
    <w:name w:val="Heading 5 Char"/>
    <w:basedOn w:val="49"/>
    <w:link w:val="6"/>
    <w:uiPriority w:val="0"/>
    <w:rPr>
      <w:rFonts w:ascii="Arial" w:hAnsi="Arial"/>
      <w:sz w:val="22"/>
      <w:lang w:eastAsia="en-US"/>
    </w:rPr>
  </w:style>
  <w:style w:type="character" w:customStyle="1" w:styleId="137">
    <w:name w:val="Heading 6 Char"/>
    <w:basedOn w:val="49"/>
    <w:link w:val="7"/>
    <w:qFormat/>
    <w:uiPriority w:val="0"/>
    <w:rPr>
      <w:rFonts w:ascii="Arial" w:hAnsi="Arial"/>
      <w:lang w:eastAsia="en-US"/>
    </w:rPr>
  </w:style>
  <w:style w:type="character" w:customStyle="1" w:styleId="138">
    <w:name w:val="Heading 7 Char"/>
    <w:basedOn w:val="49"/>
    <w:link w:val="9"/>
    <w:qFormat/>
    <w:uiPriority w:val="0"/>
    <w:rPr>
      <w:rFonts w:ascii="Arial" w:hAnsi="Arial"/>
      <w:lang w:eastAsia="en-US"/>
    </w:rPr>
  </w:style>
  <w:style w:type="character" w:customStyle="1" w:styleId="139">
    <w:name w:val="Heading 9 Char"/>
    <w:basedOn w:val="49"/>
    <w:link w:val="11"/>
    <w:qFormat/>
    <w:uiPriority w:val="0"/>
    <w:rPr>
      <w:rFonts w:ascii="Arial" w:hAnsi="Arial"/>
      <w:sz w:val="36"/>
      <w:lang w:eastAsia="en-US"/>
    </w:rPr>
  </w:style>
  <w:style w:type="paragraph" w:customStyle="1" w:styleId="140">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Body Text Indent 2 Char"/>
    <w:basedOn w:val="49"/>
    <w:link w:val="36"/>
    <w:uiPriority w:val="0"/>
    <w:rPr>
      <w:rFonts w:ascii="Arial" w:hAnsi="Arial" w:eastAsia="Yu Mincho"/>
      <w:sz w:val="22"/>
      <w:lang w:val="en-GB" w:eastAsia="en-US"/>
    </w:rPr>
  </w:style>
  <w:style w:type="paragraph" w:customStyle="1" w:styleId="142">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3">
    <w:name w:val="Endnote Text Char"/>
    <w:basedOn w:val="49"/>
    <w:link w:val="37"/>
    <w:qFormat/>
    <w:uiPriority w:val="0"/>
    <w:rPr>
      <w:rFonts w:eastAsia="Yu Mincho"/>
      <w:lang w:val="en-GB" w:eastAsia="en-US"/>
    </w:rPr>
  </w:style>
  <w:style w:type="character" w:customStyle="1" w:styleId="144">
    <w:name w:val="Footnote Text Char"/>
    <w:basedOn w:val="49"/>
    <w:link w:val="42"/>
    <w:semiHidden/>
    <w:qFormat/>
    <w:uiPriority w:val="0"/>
    <w:rPr>
      <w:sz w:val="16"/>
      <w:lang w:val="en-GB" w:eastAsia="en-US"/>
    </w:rPr>
  </w:style>
  <w:style w:type="paragraph" w:customStyle="1" w:styleId="145">
    <w:name w:val="tah"/>
    <w:basedOn w:val="1"/>
    <w:qFormat/>
    <w:uiPriority w:val="0"/>
    <w:pPr>
      <w:spacing w:before="100" w:beforeAutospacing="1" w:after="100" w:afterAutospacing="1"/>
    </w:pPr>
    <w:rPr>
      <w:rFonts w:eastAsia="Calibri"/>
      <w:sz w:val="24"/>
      <w:szCs w:val="24"/>
      <w:lang w:val="en-US"/>
    </w:rPr>
  </w:style>
  <w:style w:type="paragraph" w:customStyle="1" w:styleId="146">
    <w:name w:val="tal"/>
    <w:basedOn w:val="1"/>
    <w:qFormat/>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qFormat/>
    <w:uiPriority w:val="99"/>
    <w:rPr>
      <w:color w:val="808080"/>
      <w:shd w:val="clear" w:color="auto" w:fill="E6E6E6"/>
    </w:rPr>
  </w:style>
  <w:style w:type="character" w:customStyle="1" w:styleId="148">
    <w:name w:val="H6 Char"/>
    <w:link w:val="8"/>
    <w:qFormat/>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List Paragraph Char"/>
    <w:link w:val="149"/>
    <w:qFormat/>
    <w:locked/>
    <w:uiPriority w:val="34"/>
    <w:rPr>
      <w:rFonts w:eastAsia="MS Mincho"/>
      <w:lang w:val="en-GB" w:eastAsia="en-US"/>
    </w:rPr>
  </w:style>
  <w:style w:type="paragraph" w:customStyle="1" w:styleId="153">
    <w:name w:val="RAN4 Observation"/>
    <w:basedOn w:val="149"/>
    <w:next w:val="1"/>
    <w:link w:val="154"/>
    <w:qFormat/>
    <w:uiPriority w:val="0"/>
    <w:pPr>
      <w:numPr>
        <w:ilvl w:val="0"/>
        <w:numId w:val="2"/>
      </w:numPr>
      <w:overflowPunct/>
      <w:autoSpaceDE/>
      <w:autoSpaceDN/>
      <w:adjustRightInd/>
      <w:spacing w:after="160" w:line="259" w:lineRule="auto"/>
      <w:ind w:firstLine="0" w:firstLineChars="0"/>
      <w:contextualSpacing/>
      <w:textAlignment w:val="auto"/>
    </w:pPr>
    <w:rPr>
      <w:rFonts w:eastAsia="Calibri"/>
    </w:rPr>
  </w:style>
  <w:style w:type="character" w:customStyle="1" w:styleId="154">
    <w:name w:val="RAN4 Observation Char"/>
    <w:basedOn w:val="152"/>
    <w:link w:val="153"/>
    <w:qFormat/>
    <w:uiPriority w:val="0"/>
    <w:rPr>
      <w:rFonts w:eastAsia="Calibri"/>
      <w:lang w:val="en-GB" w:eastAsia="en-US"/>
    </w:rPr>
  </w:style>
  <w:style w:type="paragraph" w:customStyle="1" w:styleId="155">
    <w:name w:val="RAN4 proposal"/>
    <w:basedOn w:val="30"/>
    <w:next w:val="1"/>
    <w:link w:val="156"/>
    <w:qFormat/>
    <w:uiPriority w:val="0"/>
    <w:pPr>
      <w:numPr>
        <w:ilvl w:val="0"/>
        <w:numId w:val="3"/>
      </w:numPr>
      <w:spacing w:before="0" w:after="200"/>
      <w:ind w:left="0" w:firstLine="0"/>
    </w:pPr>
    <w:rPr>
      <w:rFonts w:eastAsiaTheme="minorHAnsi" w:cstheme="minorBidi"/>
      <w:iCs/>
      <w:sz w:val="22"/>
      <w:szCs w:val="18"/>
      <w:lang w:val="en-US"/>
    </w:rPr>
  </w:style>
  <w:style w:type="character" w:customStyle="1" w:styleId="156">
    <w:name w:val="RAN4 proposal Char"/>
    <w:link w:val="155"/>
    <w:qFormat/>
    <w:uiPriority w:val="0"/>
    <w:rPr>
      <w:rFonts w:eastAsiaTheme="minorHAnsi" w:cstheme="minorBidi"/>
      <w:b/>
      <w:iCs/>
      <w:sz w:val="22"/>
      <w:szCs w:val="18"/>
      <w:lang w:val="en-US" w:eastAsia="en-US"/>
    </w:rPr>
  </w:style>
  <w:style w:type="paragraph" w:customStyle="1" w:styleId="157">
    <w:name w:val="RAN4 observation"/>
    <w:basedOn w:val="153"/>
    <w:next w:val="1"/>
    <w:link w:val="158"/>
    <w:qFormat/>
    <w:uiPriority w:val="0"/>
    <w:pPr>
      <w:ind w:left="0"/>
    </w:pPr>
    <w:rPr>
      <w:sz w:val="22"/>
    </w:rPr>
  </w:style>
  <w:style w:type="character" w:customStyle="1" w:styleId="158">
    <w:name w:val="RAN4 observation Char"/>
    <w:basedOn w:val="154"/>
    <w:link w:val="157"/>
    <w:qFormat/>
    <w:uiPriority w:val="0"/>
    <w:rPr>
      <w:rFonts w:eastAsia="Calibri"/>
      <w:sz w:val="22"/>
      <w:lang w:val="en-GB" w:eastAsia="en-US"/>
    </w:rPr>
  </w:style>
  <w:style w:type="character" w:styleId="159">
    <w:name w:val="Placeholder Text"/>
    <w:basedOn w:val="49"/>
    <w:semiHidden/>
    <w:uiPriority w:val="99"/>
    <w:rPr>
      <w:color w:val="808080"/>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microsoft.com/office/2006/relationships/keyMapCustomizations" Target="customizations.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A1B2C8-2275-4B87-9469-B0C6DAF2218B}">
  <ds:schemaRefs/>
</ds:datastoreItem>
</file>

<file path=docProps/app.xml><?xml version="1.0" encoding="utf-8"?>
<Properties xmlns="http://schemas.openxmlformats.org/officeDocument/2006/extended-properties" xmlns:vt="http://schemas.openxmlformats.org/officeDocument/2006/docPropsVTypes">
  <Template>3gpp_70</Template>
  <Pages>49</Pages>
  <Words>14326</Words>
  <Characters>75933</Characters>
  <Lines>632</Lines>
  <Paragraphs>180</Paragraphs>
  <TotalTime>3</TotalTime>
  <ScaleCrop>false</ScaleCrop>
  <LinksUpToDate>false</LinksUpToDate>
  <CharactersWithSpaces>90079</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2020-02-21T11:53:00Z</dcterms:created>
  <dc:creator>10263039</dc:creator>
  <cp:lastModifiedBy>Richie Leo (ZTE)</cp:lastModifiedBy>
  <cp:lastPrinted>2019-04-25T01:09:00Z</cp:lastPrinted>
  <dcterms:modified xsi:type="dcterms:W3CDTF">2020-02-24T14:45:15Z</dcterms:modified>
  <cp:revision>355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2052-10.8.2.7027</vt:lpwstr>
  </property>
</Properties>
</file>