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2CBF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650CC">
        <w:rPr>
          <w:rFonts w:ascii="Arial" w:eastAsiaTheme="minorEastAsia" w:hAnsi="Arial" w:cs="Arial"/>
          <w:color w:val="000000"/>
          <w:sz w:val="22"/>
          <w:lang w:eastAsia="zh-CN"/>
        </w:rPr>
        <w:t>6.11.3</w:t>
      </w:r>
    </w:p>
    <w:p w14:paraId="50D5329D" w14:textId="7A7ECA4D" w:rsidR="00915D73" w:rsidRPr="00F650CC"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650CC" w:rsidRPr="00F650CC">
        <w:rPr>
          <w:rFonts w:ascii="Arial" w:eastAsia="MS Mincho" w:hAnsi="Arial" w:cs="Arial"/>
          <w:sz w:val="22"/>
        </w:rPr>
        <w:t>Moderator (Huawei)</w:t>
      </w:r>
    </w:p>
    <w:p w14:paraId="1E0389E7" w14:textId="51E266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650CC" w:rsidRPr="00F650CC">
        <w:rPr>
          <w:rFonts w:ascii="Arial" w:eastAsiaTheme="minorEastAsia" w:hAnsi="Arial" w:cs="Arial"/>
          <w:color w:val="000000"/>
          <w:sz w:val="22"/>
          <w:lang w:eastAsia="zh-CN"/>
        </w:rPr>
        <w:t>RAN4#94e_#44_NR_NewRAT_RRM_Perf_Part_2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1A290F6F" w:rsidR="00004165" w:rsidRPr="00453391" w:rsidRDefault="00F650CC" w:rsidP="005F1A23">
      <w:pPr>
        <w:rPr>
          <w:u w:val="single"/>
          <w:lang w:eastAsia="zh-CN"/>
        </w:rPr>
      </w:pPr>
      <w:r w:rsidRPr="00F650CC">
        <w:rPr>
          <w:rFonts w:hint="eastAsia"/>
          <w:lang w:eastAsia="zh-CN"/>
        </w:rPr>
        <w:t>T</w:t>
      </w:r>
      <w:r w:rsidRPr="00F650CC">
        <w:rPr>
          <w:lang w:eastAsia="zh-CN"/>
        </w:rPr>
        <w:t>his email</w:t>
      </w:r>
      <w:r w:rsidR="00470672">
        <w:rPr>
          <w:lang w:eastAsia="zh-CN"/>
        </w:rPr>
        <w:t xml:space="preserve"> </w:t>
      </w:r>
      <w:r w:rsidR="00470672">
        <w:rPr>
          <w:rFonts w:hint="eastAsia"/>
          <w:lang w:eastAsia="zh-CN"/>
        </w:rPr>
        <w:t>discussion</w:t>
      </w:r>
      <w:r w:rsidRPr="00F650CC">
        <w:rPr>
          <w:lang w:eastAsia="zh-CN"/>
        </w:rPr>
        <w:t xml:space="preserve"> </w:t>
      </w:r>
      <w:r>
        <w:rPr>
          <w:lang w:eastAsia="zh-CN"/>
        </w:rPr>
        <w:t>is for AI 6.11.3 – Rel-15 NR</w:t>
      </w:r>
      <w:r w:rsidRPr="00F650CC">
        <w:rPr>
          <w:lang w:eastAsia="zh-CN"/>
        </w:rPr>
        <w:t xml:space="preserve"> RRM test cases</w:t>
      </w:r>
      <w:r>
        <w:rPr>
          <w:lang w:eastAsia="zh-CN"/>
        </w:rPr>
        <w:t xml:space="preserve">. There are 26 CRs (excluding Cat-A CRs) submitted </w:t>
      </w:r>
      <w:r w:rsidR="00E709C4">
        <w:rPr>
          <w:lang w:eastAsia="zh-CN"/>
        </w:rPr>
        <w:t>and 25 are available</w:t>
      </w:r>
      <w:r>
        <w:rPr>
          <w:lang w:eastAsia="zh-CN"/>
        </w:rPr>
        <w:t xml:space="preserve">. As </w:t>
      </w:r>
      <w:r w:rsidR="00857C1E">
        <w:rPr>
          <w:lang w:eastAsia="zh-CN"/>
        </w:rPr>
        <w:t xml:space="preserve">most of the CRs are addressing separate </w:t>
      </w:r>
      <w:r w:rsidR="00D943C3">
        <w:rPr>
          <w:lang w:eastAsia="zh-CN"/>
        </w:rPr>
        <w:t xml:space="preserve">and very detailed </w:t>
      </w:r>
      <w:r w:rsidR="00857C1E">
        <w:rPr>
          <w:lang w:eastAsia="zh-CN"/>
        </w:rPr>
        <w:t xml:space="preserve">issues, </w:t>
      </w:r>
      <w:r w:rsidR="00C20754">
        <w:rPr>
          <w:lang w:eastAsia="zh-CN"/>
        </w:rPr>
        <w:t>the main change</w:t>
      </w:r>
      <w:r w:rsidR="001E7E60">
        <w:rPr>
          <w:lang w:eastAsia="zh-CN"/>
        </w:rPr>
        <w:t>s</w:t>
      </w:r>
      <w:r w:rsidR="00C20754">
        <w:rPr>
          <w:lang w:eastAsia="zh-CN"/>
        </w:rPr>
        <w:t xml:space="preserve"> and the reason for change</w:t>
      </w:r>
      <w:r w:rsidR="001E7E60">
        <w:rPr>
          <w:lang w:eastAsia="zh-CN"/>
        </w:rPr>
        <w:t xml:space="preserve"> </w:t>
      </w:r>
      <w:r w:rsidR="00C20754">
        <w:rPr>
          <w:lang w:eastAsia="zh-CN"/>
        </w:rPr>
        <w:t>will be listed</w:t>
      </w:r>
      <w:r w:rsidR="00C20754" w:rsidRPr="00453391">
        <w:rPr>
          <w:lang w:eastAsia="zh-CN"/>
        </w:rPr>
        <w:t xml:space="preserve"> </w:t>
      </w:r>
      <w:r w:rsidR="00C20754">
        <w:rPr>
          <w:lang w:eastAsia="zh-CN"/>
        </w:rPr>
        <w:t xml:space="preserve">for each CR in section X.1, </w:t>
      </w:r>
      <w:r w:rsidR="002835D6">
        <w:rPr>
          <w:rFonts w:hint="eastAsia"/>
          <w:lang w:eastAsia="zh-CN"/>
        </w:rPr>
        <w:t>but</w:t>
      </w:r>
      <w:r w:rsidR="002835D6">
        <w:rPr>
          <w:lang w:eastAsia="zh-CN"/>
        </w:rPr>
        <w:t xml:space="preserve"> </w:t>
      </w:r>
      <w:r w:rsidR="00857C1E">
        <w:rPr>
          <w:lang w:eastAsia="zh-CN"/>
        </w:rPr>
        <w:t xml:space="preserve">there will be </w:t>
      </w:r>
      <w:r w:rsidR="00D943C3">
        <w:rPr>
          <w:lang w:eastAsia="zh-CN"/>
        </w:rPr>
        <w:t xml:space="preserve">no </w:t>
      </w:r>
      <w:r w:rsidR="00857C1E">
        <w:rPr>
          <w:lang w:eastAsia="zh-CN"/>
        </w:rPr>
        <w:t xml:space="preserve">summary </w:t>
      </w:r>
      <w:r w:rsidR="00453391">
        <w:rPr>
          <w:lang w:eastAsia="zh-CN"/>
        </w:rPr>
        <w:t>for technical open issues</w:t>
      </w:r>
      <w:r w:rsidR="00C20754">
        <w:rPr>
          <w:lang w:eastAsia="zh-CN"/>
        </w:rPr>
        <w:t xml:space="preserve"> in section X.2</w:t>
      </w:r>
      <w:r w:rsidR="00453391">
        <w:rPr>
          <w:lang w:eastAsia="zh-CN"/>
        </w:rPr>
        <w:t xml:space="preserve">. </w:t>
      </w:r>
      <w:r w:rsidR="00453391" w:rsidRPr="00453391">
        <w:rPr>
          <w:u w:val="single"/>
          <w:lang w:eastAsia="zh-CN"/>
        </w:rPr>
        <w:t xml:space="preserve">For comment collection, please provide your comments </w:t>
      </w:r>
      <w:r w:rsidR="00C20754" w:rsidRPr="00453391">
        <w:rPr>
          <w:u w:val="single"/>
          <w:lang w:eastAsia="zh-CN"/>
        </w:rPr>
        <w:t xml:space="preserve">directly </w:t>
      </w:r>
      <w:r w:rsidR="00C20754">
        <w:rPr>
          <w:u w:val="single"/>
          <w:lang w:eastAsia="zh-CN"/>
        </w:rPr>
        <w:t>for</w:t>
      </w:r>
      <w:r w:rsidR="00453391" w:rsidRPr="00453391">
        <w:rPr>
          <w:u w:val="single"/>
          <w:lang w:eastAsia="zh-CN"/>
        </w:rPr>
        <w:t xml:space="preserve"> each CR in section X.3.2.</w:t>
      </w:r>
    </w:p>
    <w:p w14:paraId="0A614C52" w14:textId="59167718" w:rsidR="005F1A23" w:rsidRPr="00C20754" w:rsidRDefault="00453391" w:rsidP="00453391">
      <w:pPr>
        <w:rPr>
          <w:u w:val="single"/>
          <w:lang w:eastAsia="zh-CN"/>
        </w:rPr>
      </w:pPr>
      <w:r>
        <w:rPr>
          <w:rFonts w:hint="eastAsia"/>
          <w:lang w:eastAsia="zh-CN"/>
        </w:rPr>
        <w:t>A</w:t>
      </w:r>
      <w:r>
        <w:rPr>
          <w:lang w:eastAsia="zh-CN"/>
        </w:rPr>
        <w:t xml:space="preserve">ccording to the guidelines from the Chair, </w:t>
      </w:r>
      <w:r w:rsidRPr="00C20754">
        <w:rPr>
          <w:u w:val="single"/>
          <w:lang w:eastAsia="zh-CN"/>
        </w:rPr>
        <w:t>please try to provide comments by Wednesday 5pm UTC Feb. 26. If no comment is received for a CR</w:t>
      </w:r>
      <w:r w:rsidR="00C20754" w:rsidRPr="00C20754">
        <w:rPr>
          <w:u w:val="single"/>
          <w:lang w:eastAsia="zh-CN"/>
        </w:rPr>
        <w:t xml:space="preserve"> by then</w:t>
      </w:r>
      <w:r w:rsidRPr="00C20754">
        <w:rPr>
          <w:u w:val="single"/>
          <w:lang w:eastAsia="zh-CN"/>
        </w:rPr>
        <w:t xml:space="preserve">, it will be recommended to be agreed in the summary for the 1st round. </w:t>
      </w:r>
    </w:p>
    <w:p w14:paraId="609286E5" w14:textId="38932A4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A2E4F">
        <w:rPr>
          <w:lang w:eastAsia="ja-JP"/>
        </w:rPr>
        <w:t xml:space="preserve">Ilde </w:t>
      </w:r>
      <w:r w:rsidR="005D0C62">
        <w:rPr>
          <w:lang w:eastAsia="ja-JP"/>
        </w:rPr>
        <w:t>and Connected</w:t>
      </w:r>
      <w:r w:rsidR="009A2E4F">
        <w:rPr>
          <w:lang w:eastAsia="ja-JP"/>
        </w:rPr>
        <w:t xml:space="preserve"> mobility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9"/>
        <w:gridCol w:w="1560"/>
        <w:gridCol w:w="6942"/>
      </w:tblGrid>
      <w:tr w:rsidR="00484C5D" w:rsidRPr="00F53FE2" w14:paraId="0411894B" w14:textId="77777777" w:rsidTr="00347BAE">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6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942" w:type="dxa"/>
            <w:vAlign w:val="center"/>
          </w:tcPr>
          <w:p w14:paraId="531E5DB7" w14:textId="12831BD3" w:rsidR="00484C5D" w:rsidRPr="00805BE8" w:rsidRDefault="009A2E4F" w:rsidP="00805BE8">
            <w:pPr>
              <w:spacing w:before="120" w:after="120"/>
              <w:rPr>
                <w:b/>
                <w:bCs/>
              </w:rPr>
            </w:pPr>
            <w:r>
              <w:rPr>
                <w:b/>
                <w:bCs/>
              </w:rPr>
              <w:t>Summary of changes</w:t>
            </w:r>
          </w:p>
        </w:tc>
      </w:tr>
      <w:tr w:rsidR="005D0C62" w:rsidRPr="00F53FE2" w14:paraId="5A9600C6" w14:textId="77777777" w:rsidTr="00A570F6">
        <w:trPr>
          <w:trHeight w:val="468"/>
        </w:trPr>
        <w:tc>
          <w:tcPr>
            <w:tcW w:w="9631" w:type="dxa"/>
            <w:gridSpan w:val="3"/>
            <w:vAlign w:val="center"/>
          </w:tcPr>
          <w:p w14:paraId="2353A2B7" w14:textId="63ECADE6" w:rsidR="005D0C62" w:rsidRPr="005D0C62" w:rsidRDefault="005D0C62" w:rsidP="005D0C62">
            <w:pPr>
              <w:spacing w:before="120" w:after="120"/>
              <w:jc w:val="center"/>
              <w:rPr>
                <w:rFonts w:eastAsiaTheme="minorEastAsia"/>
                <w:b/>
                <w:bCs/>
                <w:lang w:eastAsia="zh-CN"/>
              </w:rPr>
            </w:pPr>
            <w:r>
              <w:rPr>
                <w:rFonts w:eastAsiaTheme="minorEastAsia" w:hint="eastAsia"/>
                <w:b/>
                <w:bCs/>
                <w:lang w:eastAsia="zh-CN"/>
              </w:rPr>
              <w:t>I</w:t>
            </w:r>
            <w:r>
              <w:rPr>
                <w:rFonts w:eastAsiaTheme="minorEastAsia"/>
                <w:b/>
                <w:bCs/>
                <w:lang w:eastAsia="zh-CN"/>
              </w:rPr>
              <w:t>dle state mobility</w:t>
            </w:r>
          </w:p>
        </w:tc>
      </w:tr>
      <w:tr w:rsidR="00347BAE" w:rsidRPr="00347BAE" w14:paraId="50A42662" w14:textId="77777777" w:rsidTr="00347BAE">
        <w:trPr>
          <w:trHeight w:val="923"/>
        </w:trPr>
        <w:tc>
          <w:tcPr>
            <w:tcW w:w="1129" w:type="dxa"/>
            <w:hideMark/>
          </w:tcPr>
          <w:p w14:paraId="4CD9D9B5" w14:textId="77777777" w:rsidR="00347BAE" w:rsidRPr="00347BAE" w:rsidRDefault="009C05F5" w:rsidP="00347BAE">
            <w:pPr>
              <w:spacing w:after="0"/>
              <w:rPr>
                <w:rFonts w:ascii="Arial" w:hAnsi="Arial" w:cs="Arial"/>
                <w:b/>
                <w:bCs/>
                <w:color w:val="0000FF"/>
                <w:sz w:val="16"/>
                <w:szCs w:val="16"/>
                <w:u w:val="single"/>
                <w:lang w:val="en-US" w:eastAsia="zh-CN"/>
              </w:rPr>
            </w:pPr>
            <w:hyperlink r:id="rId12" w:history="1">
              <w:r w:rsidR="00347BAE" w:rsidRPr="00347BAE">
                <w:rPr>
                  <w:rFonts w:ascii="Arial" w:hAnsi="Arial" w:cs="Arial"/>
                  <w:b/>
                  <w:bCs/>
                  <w:color w:val="0000FF"/>
                  <w:sz w:val="16"/>
                  <w:szCs w:val="16"/>
                  <w:u w:val="single"/>
                  <w:lang w:val="en-US" w:eastAsia="zh-CN"/>
                </w:rPr>
                <w:t>R4-2000082</w:t>
              </w:r>
            </w:hyperlink>
          </w:p>
        </w:tc>
        <w:tc>
          <w:tcPr>
            <w:tcW w:w="1560" w:type="dxa"/>
            <w:hideMark/>
          </w:tcPr>
          <w:p w14:paraId="5C81DEED" w14:textId="77777777" w:rsidR="00347BAE" w:rsidRPr="00347BAE" w:rsidRDefault="00347BAE" w:rsidP="00347BAE">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6942" w:type="dxa"/>
            <w:hideMark/>
          </w:tcPr>
          <w:p w14:paraId="6E757277" w14:textId="5389BE3C" w:rsidR="00DF3DAE" w:rsidRDefault="00DF3DAE" w:rsidP="00DF3DAE">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TC: </w:t>
            </w:r>
            <w:r w:rsidRPr="00DF3DAE">
              <w:rPr>
                <w:rFonts w:ascii="Arial" w:eastAsiaTheme="minorEastAsia" w:hAnsi="Arial" w:cs="Arial"/>
                <w:sz w:val="16"/>
                <w:szCs w:val="16"/>
                <w:lang w:val="en-US" w:eastAsia="zh-CN"/>
              </w:rPr>
              <w:t>Cell reselection to FR2 inter-frequency NR case</w:t>
            </w:r>
          </w:p>
          <w:p w14:paraId="0C61323A" w14:textId="5AC84B44" w:rsidR="001E7E60" w:rsidRDefault="001E7E60" w:rsidP="00DF3DAE">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w:t>
            </w:r>
            <w:r>
              <w:rPr>
                <w:rFonts w:ascii="Arial" w:eastAsiaTheme="minorEastAsia" w:hAnsi="Arial" w:cs="Arial" w:hint="eastAsia"/>
                <w:sz w:val="16"/>
                <w:szCs w:val="16"/>
                <w:lang w:val="en-US" w:eastAsia="zh-CN"/>
              </w:rPr>
              <w:t>eason</w:t>
            </w:r>
            <w:r>
              <w:rPr>
                <w:rFonts w:ascii="Arial" w:eastAsiaTheme="minorEastAsia" w:hAnsi="Arial" w:cs="Arial"/>
                <w:sz w:val="16"/>
                <w:szCs w:val="16"/>
                <w:lang w:val="en-US" w:eastAsia="zh-CN"/>
              </w:rPr>
              <w:t xml:space="preserve">: changes to </w:t>
            </w:r>
            <w:r w:rsidRPr="00347BAE">
              <w:rPr>
                <w:rFonts w:ascii="Arial" w:hAnsi="Arial" w:cs="Arial"/>
                <w:sz w:val="16"/>
                <w:szCs w:val="16"/>
                <w:lang w:val="en-US" w:eastAsia="zh-CN"/>
              </w:rPr>
              <w:t>Es/Noc</w:t>
            </w:r>
            <w:r>
              <w:rPr>
                <w:rFonts w:ascii="Arial" w:hAnsi="Arial" w:cs="Arial"/>
                <w:sz w:val="16"/>
                <w:szCs w:val="16"/>
                <w:lang w:val="en-US" w:eastAsia="zh-CN"/>
              </w:rPr>
              <w:t xml:space="preserve"> values were agreed in </w:t>
            </w:r>
            <w:r w:rsidRPr="00347BAE">
              <w:rPr>
                <w:rFonts w:ascii="Arial" w:hAnsi="Arial" w:cs="Arial"/>
                <w:sz w:val="16"/>
                <w:szCs w:val="16"/>
                <w:lang w:val="en-US" w:eastAsia="zh-CN"/>
              </w:rPr>
              <w:t xml:space="preserve">R4-1914411 </w:t>
            </w:r>
            <w:r>
              <w:rPr>
                <w:rFonts w:ascii="Arial" w:hAnsi="Arial" w:cs="Arial"/>
                <w:sz w:val="16"/>
                <w:szCs w:val="16"/>
                <w:lang w:val="en-US" w:eastAsia="zh-CN"/>
              </w:rPr>
              <w:t xml:space="preserve">but </w:t>
            </w:r>
            <w:r w:rsidRPr="00347BAE">
              <w:rPr>
                <w:rFonts w:ascii="Arial" w:hAnsi="Arial" w:cs="Arial"/>
                <w:sz w:val="16"/>
                <w:szCs w:val="16"/>
                <w:lang w:val="en-US" w:eastAsia="zh-CN"/>
              </w:rPr>
              <w:t>not fully implemented</w:t>
            </w:r>
            <w:r>
              <w:rPr>
                <w:rFonts w:ascii="Arial" w:hAnsi="Arial" w:cs="Arial"/>
                <w:sz w:val="16"/>
                <w:szCs w:val="16"/>
                <w:lang w:val="en-US" w:eastAsia="zh-CN"/>
              </w:rPr>
              <w:t>.</w:t>
            </w:r>
          </w:p>
          <w:p w14:paraId="11ABB061" w14:textId="3CDC8CC7" w:rsidR="00347BAE" w:rsidRDefault="00347BAE" w:rsidP="00DF3DAE">
            <w:pPr>
              <w:pStyle w:val="ListParagraph"/>
              <w:numPr>
                <w:ilvl w:val="0"/>
                <w:numId w:val="18"/>
              </w:numPr>
              <w:spacing w:afterLines="50" w:after="120"/>
              <w:ind w:firstLineChars="0"/>
              <w:rPr>
                <w:rFonts w:ascii="Arial" w:eastAsia="Yu Mincho" w:hAnsi="Arial" w:cs="Arial"/>
                <w:sz w:val="16"/>
                <w:szCs w:val="16"/>
                <w:lang w:val="en-US" w:eastAsia="zh-CN"/>
              </w:rPr>
            </w:pPr>
            <w:r w:rsidRPr="00347BAE">
              <w:rPr>
                <w:rFonts w:ascii="Arial" w:eastAsia="Yu Mincho" w:hAnsi="Arial" w:cs="Arial"/>
                <w:sz w:val="16"/>
                <w:szCs w:val="16"/>
                <w:lang w:val="en-US" w:eastAsia="zh-CN"/>
              </w:rPr>
              <w:t>Update the Es/Noc values to align w</w:t>
            </w:r>
            <w:r>
              <w:rPr>
                <w:rFonts w:ascii="Arial" w:eastAsia="Yu Mincho" w:hAnsi="Arial" w:cs="Arial"/>
                <w:sz w:val="16"/>
                <w:szCs w:val="16"/>
                <w:lang w:val="en-US" w:eastAsia="zh-CN"/>
              </w:rPr>
              <w:t>ith the intended Es/Iot values.</w:t>
            </w:r>
          </w:p>
          <w:p w14:paraId="7D5212B2" w14:textId="1120CC63" w:rsidR="00DF3DAE" w:rsidRPr="00347BAE" w:rsidRDefault="00347BAE" w:rsidP="00866C60">
            <w:pPr>
              <w:pStyle w:val="ListParagraph"/>
              <w:numPr>
                <w:ilvl w:val="0"/>
                <w:numId w:val="18"/>
              </w:numPr>
              <w:spacing w:afterLines="50" w:after="120"/>
              <w:ind w:firstLineChars="0"/>
              <w:rPr>
                <w:rFonts w:ascii="Arial" w:eastAsia="Yu Mincho" w:hAnsi="Arial" w:cs="Arial"/>
                <w:sz w:val="16"/>
                <w:szCs w:val="16"/>
                <w:lang w:val="en-US" w:eastAsia="zh-CN"/>
              </w:rPr>
            </w:pPr>
            <w:r w:rsidRPr="00347BAE">
              <w:rPr>
                <w:rFonts w:ascii="Arial" w:eastAsia="Yu Mincho" w:hAnsi="Arial" w:cs="Arial"/>
                <w:sz w:val="16"/>
                <w:szCs w:val="16"/>
                <w:lang w:val="en-US" w:eastAsia="zh-CN"/>
              </w:rPr>
              <w:t xml:space="preserve">Specify Noc values per frequency and propagation per cell. </w:t>
            </w:r>
          </w:p>
        </w:tc>
      </w:tr>
      <w:tr w:rsidR="00347BAE" w:rsidRPr="00347BAE" w14:paraId="744BA6F6" w14:textId="77777777" w:rsidTr="00347BAE">
        <w:trPr>
          <w:trHeight w:val="450"/>
        </w:trPr>
        <w:tc>
          <w:tcPr>
            <w:tcW w:w="1129" w:type="dxa"/>
            <w:hideMark/>
          </w:tcPr>
          <w:p w14:paraId="446150D9" w14:textId="77777777" w:rsidR="00347BAE" w:rsidRPr="00347BAE" w:rsidRDefault="00347BAE" w:rsidP="00347BAE">
            <w:pPr>
              <w:spacing w:after="0"/>
              <w:rPr>
                <w:rFonts w:ascii="Arial" w:hAnsi="Arial" w:cs="Arial"/>
                <w:color w:val="808080" w:themeColor="background1" w:themeShade="80"/>
                <w:sz w:val="16"/>
                <w:szCs w:val="16"/>
                <w:lang w:val="en-US" w:eastAsia="zh-CN"/>
              </w:rPr>
            </w:pPr>
            <w:r w:rsidRPr="00347BAE">
              <w:rPr>
                <w:rFonts w:ascii="Arial" w:hAnsi="Arial" w:cs="Arial"/>
                <w:color w:val="808080" w:themeColor="background1" w:themeShade="80"/>
                <w:sz w:val="16"/>
                <w:szCs w:val="16"/>
                <w:lang w:val="en-US" w:eastAsia="zh-CN"/>
              </w:rPr>
              <w:t>R4-2000083</w:t>
            </w:r>
          </w:p>
        </w:tc>
        <w:tc>
          <w:tcPr>
            <w:tcW w:w="1560" w:type="dxa"/>
            <w:hideMark/>
          </w:tcPr>
          <w:p w14:paraId="6467671A" w14:textId="77777777" w:rsidR="00347BAE" w:rsidRPr="00347BAE" w:rsidRDefault="00347BAE" w:rsidP="00347BAE">
            <w:pPr>
              <w:spacing w:after="0"/>
              <w:rPr>
                <w:rFonts w:ascii="Arial" w:hAnsi="Arial" w:cs="Arial"/>
                <w:color w:val="808080" w:themeColor="background1" w:themeShade="80"/>
                <w:sz w:val="16"/>
                <w:szCs w:val="16"/>
                <w:lang w:val="en-US" w:eastAsia="zh-CN"/>
              </w:rPr>
            </w:pPr>
            <w:r w:rsidRPr="00347BAE">
              <w:rPr>
                <w:rFonts w:ascii="Arial" w:hAnsi="Arial" w:cs="Arial"/>
                <w:color w:val="808080" w:themeColor="background1" w:themeShade="80"/>
                <w:sz w:val="16"/>
                <w:szCs w:val="16"/>
                <w:lang w:val="en-US" w:eastAsia="zh-CN"/>
              </w:rPr>
              <w:t>ANRITSU LTD</w:t>
            </w:r>
          </w:p>
        </w:tc>
        <w:tc>
          <w:tcPr>
            <w:tcW w:w="6942" w:type="dxa"/>
            <w:hideMark/>
          </w:tcPr>
          <w:p w14:paraId="6DEB3B37" w14:textId="2D519588" w:rsidR="00347BAE" w:rsidRPr="00347BAE" w:rsidRDefault="00347BAE" w:rsidP="00866C60">
            <w:pPr>
              <w:spacing w:afterLines="50" w:after="120"/>
              <w:rPr>
                <w:rFonts w:ascii="Arial" w:eastAsiaTheme="minorEastAsia" w:hAnsi="Arial" w:cs="Arial"/>
                <w:color w:val="808080" w:themeColor="background1" w:themeShade="80"/>
                <w:sz w:val="16"/>
                <w:szCs w:val="16"/>
                <w:lang w:val="en-US" w:eastAsia="zh-CN"/>
              </w:rPr>
            </w:pPr>
            <w:r w:rsidRPr="00866C60">
              <w:rPr>
                <w:rFonts w:ascii="Arial" w:eastAsiaTheme="minorEastAsia" w:hAnsi="Arial" w:cs="Arial"/>
                <w:color w:val="808080" w:themeColor="background1" w:themeShade="80"/>
                <w:sz w:val="16"/>
                <w:szCs w:val="16"/>
                <w:lang w:val="en-US" w:eastAsia="zh-CN"/>
              </w:rPr>
              <w:t>Not available</w:t>
            </w:r>
          </w:p>
        </w:tc>
      </w:tr>
      <w:tr w:rsidR="00347BAE" w:rsidRPr="00347BAE" w14:paraId="724B3155" w14:textId="77777777" w:rsidTr="00866C60">
        <w:trPr>
          <w:trHeight w:val="1059"/>
        </w:trPr>
        <w:tc>
          <w:tcPr>
            <w:tcW w:w="1129" w:type="dxa"/>
            <w:hideMark/>
          </w:tcPr>
          <w:p w14:paraId="1551207C" w14:textId="77777777" w:rsidR="00347BAE" w:rsidRPr="00347BAE" w:rsidRDefault="009C05F5" w:rsidP="00347BAE">
            <w:pPr>
              <w:spacing w:after="0"/>
              <w:rPr>
                <w:rFonts w:ascii="Arial" w:hAnsi="Arial" w:cs="Arial"/>
                <w:b/>
                <w:bCs/>
                <w:color w:val="0000FF"/>
                <w:sz w:val="16"/>
                <w:szCs w:val="16"/>
                <w:u w:val="single"/>
                <w:lang w:val="en-US" w:eastAsia="zh-CN"/>
              </w:rPr>
            </w:pPr>
            <w:hyperlink r:id="rId13" w:history="1">
              <w:r w:rsidR="00347BAE" w:rsidRPr="00347BAE">
                <w:rPr>
                  <w:rFonts w:ascii="Arial" w:hAnsi="Arial" w:cs="Arial"/>
                  <w:b/>
                  <w:bCs/>
                  <w:color w:val="0000FF"/>
                  <w:sz w:val="16"/>
                  <w:szCs w:val="16"/>
                  <w:u w:val="single"/>
                  <w:lang w:val="en-US" w:eastAsia="zh-CN"/>
                </w:rPr>
                <w:t>R4-2000163</w:t>
              </w:r>
            </w:hyperlink>
          </w:p>
        </w:tc>
        <w:tc>
          <w:tcPr>
            <w:tcW w:w="1560" w:type="dxa"/>
            <w:hideMark/>
          </w:tcPr>
          <w:p w14:paraId="6457E4ED" w14:textId="77777777" w:rsidR="00347BAE" w:rsidRPr="00347BAE" w:rsidRDefault="00347BAE" w:rsidP="00347BAE">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6942" w:type="dxa"/>
            <w:hideMark/>
          </w:tcPr>
          <w:p w14:paraId="105B2032" w14:textId="667F264D" w:rsidR="00866C60" w:rsidRDefault="00866C60" w:rsidP="00866C60">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r>
              <w:rPr>
                <w:rFonts w:ascii="Arial" w:eastAsiaTheme="minorEastAsia" w:hAnsi="Arial" w:cs="Arial"/>
                <w:sz w:val="16"/>
                <w:szCs w:val="16"/>
                <w:lang w:val="en-US" w:eastAsia="zh-CN"/>
              </w:rPr>
              <w:t xml:space="preserve">C: </w:t>
            </w:r>
            <w:r w:rsidRPr="00866C60">
              <w:rPr>
                <w:rFonts w:ascii="Arial" w:eastAsiaTheme="minorEastAsia" w:hAnsi="Arial" w:cs="Arial"/>
                <w:sz w:val="16"/>
                <w:szCs w:val="16"/>
                <w:lang w:val="en-US" w:eastAsia="zh-CN"/>
              </w:rPr>
              <w:t>Inter-RAT E-UTRAN cell re-selection</w:t>
            </w:r>
          </w:p>
          <w:p w14:paraId="1771E53D" w14:textId="019EEE89" w:rsidR="001E7E60" w:rsidRDefault="001E7E60" w:rsidP="00866C60">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 with current index E-UTRA PRACH will be in DL subframes. Initial cell should be the NR cell (Cell1).</w:t>
            </w:r>
          </w:p>
          <w:p w14:paraId="3AA5BC8B" w14:textId="7F9A56B1" w:rsidR="00866C60" w:rsidRDefault="00347BAE" w:rsidP="00866C60">
            <w:pPr>
              <w:pStyle w:val="ListParagraph"/>
              <w:numPr>
                <w:ilvl w:val="0"/>
                <w:numId w:val="19"/>
              </w:numPr>
              <w:spacing w:afterLines="50" w:after="120"/>
              <w:ind w:firstLineChars="0"/>
              <w:rPr>
                <w:rFonts w:ascii="Arial" w:eastAsiaTheme="minorEastAsia" w:hAnsi="Arial" w:cs="Arial"/>
                <w:sz w:val="16"/>
                <w:szCs w:val="16"/>
                <w:lang w:val="en-US" w:eastAsia="zh-CN"/>
              </w:rPr>
            </w:pPr>
            <w:r w:rsidRPr="00866C60">
              <w:rPr>
                <w:rFonts w:ascii="Arial" w:eastAsiaTheme="minorEastAsia" w:hAnsi="Arial" w:cs="Arial"/>
                <w:sz w:val="16"/>
                <w:szCs w:val="16"/>
                <w:lang w:val="en-US" w:eastAsia="zh-CN"/>
              </w:rPr>
              <w:t xml:space="preserve">prach-ConfigurationIndex = 87 is changed to 102 </w:t>
            </w:r>
            <w:r w:rsidR="00866C60">
              <w:rPr>
                <w:rFonts w:ascii="Arial" w:eastAsiaTheme="minorEastAsia" w:hAnsi="Arial" w:cs="Arial"/>
                <w:sz w:val="16"/>
                <w:szCs w:val="16"/>
                <w:lang w:val="en-US" w:eastAsia="zh-CN"/>
              </w:rPr>
              <w:t>for E-UTRA cell</w:t>
            </w:r>
          </w:p>
          <w:p w14:paraId="1AF63490" w14:textId="075CE098" w:rsidR="00347BAE" w:rsidRPr="00866C60" w:rsidRDefault="00347BAE" w:rsidP="00866C60">
            <w:pPr>
              <w:pStyle w:val="ListParagraph"/>
              <w:numPr>
                <w:ilvl w:val="0"/>
                <w:numId w:val="19"/>
              </w:numPr>
              <w:spacing w:afterLines="50" w:after="120"/>
              <w:ind w:firstLineChars="0"/>
              <w:rPr>
                <w:rFonts w:ascii="Arial" w:eastAsiaTheme="minorEastAsia" w:hAnsi="Arial" w:cs="Arial"/>
                <w:sz w:val="16"/>
                <w:szCs w:val="16"/>
                <w:lang w:val="en-US" w:eastAsia="zh-CN"/>
              </w:rPr>
            </w:pPr>
            <w:r w:rsidRPr="00866C60">
              <w:rPr>
                <w:rFonts w:ascii="Arial" w:eastAsiaTheme="minorEastAsia" w:hAnsi="Arial" w:cs="Arial"/>
                <w:sz w:val="16"/>
                <w:szCs w:val="16"/>
                <w:lang w:val="en-US" w:eastAsia="zh-CN"/>
              </w:rPr>
              <w:t>Initial Cell is changed from Cell2 to Cell1</w:t>
            </w:r>
          </w:p>
        </w:tc>
      </w:tr>
      <w:tr w:rsidR="00347BAE" w:rsidRPr="00347BAE" w14:paraId="670F95EA" w14:textId="77777777" w:rsidTr="00347BAE">
        <w:trPr>
          <w:trHeight w:val="1575"/>
        </w:trPr>
        <w:tc>
          <w:tcPr>
            <w:tcW w:w="1129" w:type="dxa"/>
            <w:hideMark/>
          </w:tcPr>
          <w:p w14:paraId="49B06C7C" w14:textId="77777777" w:rsidR="00347BAE" w:rsidRPr="00347BAE" w:rsidRDefault="009C05F5" w:rsidP="00347BAE">
            <w:pPr>
              <w:spacing w:after="0"/>
              <w:rPr>
                <w:rFonts w:ascii="Arial" w:hAnsi="Arial" w:cs="Arial"/>
                <w:b/>
                <w:bCs/>
                <w:color w:val="0000FF"/>
                <w:sz w:val="16"/>
                <w:szCs w:val="16"/>
                <w:u w:val="single"/>
                <w:lang w:val="en-US" w:eastAsia="zh-CN"/>
              </w:rPr>
            </w:pPr>
            <w:hyperlink r:id="rId14" w:history="1">
              <w:r w:rsidR="00347BAE" w:rsidRPr="00347BAE">
                <w:rPr>
                  <w:rFonts w:ascii="Arial" w:hAnsi="Arial" w:cs="Arial"/>
                  <w:b/>
                  <w:bCs/>
                  <w:color w:val="0000FF"/>
                  <w:sz w:val="16"/>
                  <w:szCs w:val="16"/>
                  <w:u w:val="single"/>
                  <w:lang w:val="en-US" w:eastAsia="zh-CN"/>
                </w:rPr>
                <w:t>R4-2001617</w:t>
              </w:r>
            </w:hyperlink>
          </w:p>
        </w:tc>
        <w:tc>
          <w:tcPr>
            <w:tcW w:w="1560" w:type="dxa"/>
            <w:hideMark/>
          </w:tcPr>
          <w:p w14:paraId="103EAC63" w14:textId="77777777" w:rsidR="00347BAE" w:rsidRPr="00347BAE" w:rsidRDefault="00347BAE" w:rsidP="00347BAE">
            <w:pPr>
              <w:spacing w:after="0"/>
              <w:rPr>
                <w:rFonts w:ascii="Arial" w:hAnsi="Arial" w:cs="Arial"/>
                <w:sz w:val="16"/>
                <w:szCs w:val="16"/>
                <w:lang w:val="en-US" w:eastAsia="zh-CN"/>
              </w:rPr>
            </w:pPr>
            <w:r w:rsidRPr="00347BAE">
              <w:rPr>
                <w:rFonts w:ascii="Arial" w:hAnsi="Arial" w:cs="Arial"/>
                <w:sz w:val="16"/>
                <w:szCs w:val="16"/>
                <w:lang w:val="en-US" w:eastAsia="zh-CN"/>
              </w:rPr>
              <w:t>Huawei, HiSilicon</w:t>
            </w:r>
          </w:p>
        </w:tc>
        <w:tc>
          <w:tcPr>
            <w:tcW w:w="6942" w:type="dxa"/>
            <w:hideMark/>
          </w:tcPr>
          <w:p w14:paraId="0E3F197B" w14:textId="23D5EB57" w:rsidR="00866C60" w:rsidRDefault="00866C60" w:rsidP="00866C60">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r>
              <w:rPr>
                <w:rFonts w:ascii="Arial" w:eastAsiaTheme="minorEastAsia" w:hAnsi="Arial" w:cs="Arial"/>
                <w:sz w:val="16"/>
                <w:szCs w:val="16"/>
                <w:lang w:val="en-US" w:eastAsia="zh-CN"/>
              </w:rPr>
              <w:t xml:space="preserve">C: </w:t>
            </w:r>
            <w:r w:rsidRPr="00866C60">
              <w:rPr>
                <w:rFonts w:ascii="Arial" w:eastAsiaTheme="minorEastAsia" w:hAnsi="Arial" w:cs="Arial"/>
                <w:sz w:val="16"/>
                <w:szCs w:val="16"/>
                <w:lang w:val="en-US" w:eastAsia="zh-CN"/>
              </w:rPr>
              <w:t>Cell reselection to FR2 intra-frequency NR case</w:t>
            </w:r>
          </w:p>
          <w:p w14:paraId="51359517" w14:textId="49C4301A" w:rsidR="00C7229B" w:rsidRDefault="00C7229B" w:rsidP="00C7229B">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w:t>
            </w:r>
            <w:r>
              <w:t xml:space="preserve"> </w:t>
            </w:r>
            <w:r w:rsidR="001E7E60">
              <w:rPr>
                <w:rFonts w:ascii="Arial" w:eastAsiaTheme="minorEastAsia" w:hAnsi="Arial" w:cs="Arial"/>
                <w:sz w:val="16"/>
                <w:szCs w:val="16"/>
                <w:lang w:val="en-US" w:eastAsia="zh-CN"/>
              </w:rPr>
              <w:t>currently t</w:t>
            </w:r>
            <w:r w:rsidRPr="00866C60">
              <w:rPr>
                <w:rFonts w:ascii="Arial" w:eastAsiaTheme="minorEastAsia" w:hAnsi="Arial" w:cs="Arial"/>
                <w:sz w:val="16"/>
                <w:szCs w:val="16"/>
                <w:lang w:val="en-US" w:eastAsia="zh-CN"/>
              </w:rPr>
              <w:t>he RSRP difference between the two cells is 3dB, while in the core requirements in section 4.2.2.3 the ranking margin is 4.5dB. However, if the difference is set to 4.5dB, the Es/Iot of the weaker cell would be below -4dB, which is the side condition of cell reselection requirements.</w:t>
            </w:r>
            <w:r w:rsidRPr="00347BAE">
              <w:rPr>
                <w:rFonts w:ascii="Arial" w:eastAsiaTheme="minorEastAsia" w:hAnsi="Arial" w:cs="Arial"/>
                <w:sz w:val="16"/>
                <w:szCs w:val="16"/>
                <w:lang w:val="en-US" w:eastAsia="zh-CN"/>
              </w:rPr>
              <w:t xml:space="preserve"> </w:t>
            </w:r>
          </w:p>
          <w:p w14:paraId="5A5A9076" w14:textId="77777777" w:rsidR="00C7229B" w:rsidRDefault="00C7229B" w:rsidP="00C7229B">
            <w:pPr>
              <w:pStyle w:val="ListParagraph"/>
              <w:numPr>
                <w:ilvl w:val="0"/>
                <w:numId w:val="20"/>
              </w:numPr>
              <w:spacing w:afterLines="50" w:after="120"/>
              <w:ind w:firstLineChars="0"/>
              <w:rPr>
                <w:rFonts w:ascii="Arial" w:eastAsiaTheme="minorEastAsia" w:hAnsi="Arial" w:cs="Arial"/>
                <w:sz w:val="16"/>
                <w:szCs w:val="16"/>
                <w:lang w:val="en-US" w:eastAsia="zh-CN"/>
              </w:rPr>
            </w:pPr>
            <w:r>
              <w:rPr>
                <w:rFonts w:ascii="Arial" w:eastAsiaTheme="minorEastAsia" w:hAnsi="Arial" w:cs="Arial"/>
                <w:sz w:val="16"/>
                <w:szCs w:val="16"/>
                <w:lang w:val="en-US" w:eastAsia="zh-CN"/>
              </w:rPr>
              <w:t>T</w:t>
            </w:r>
            <w:r w:rsidR="00347BAE" w:rsidRPr="00C7229B">
              <w:rPr>
                <w:rFonts w:ascii="Arial" w:eastAsiaTheme="minorEastAsia" w:hAnsi="Arial" w:cs="Arial"/>
                <w:sz w:val="16"/>
                <w:szCs w:val="16"/>
                <w:lang w:val="en-US" w:eastAsia="zh-CN"/>
              </w:rPr>
              <w:t>he test setup is updated so that there is no inter-cell interference between the two cells on the SSB symbols. This is achieved by</w:t>
            </w:r>
            <w:r w:rsidR="00347BAE" w:rsidRPr="00C7229B">
              <w:rPr>
                <w:rFonts w:ascii="Arial" w:eastAsiaTheme="minorEastAsia" w:hAnsi="Arial" w:cs="Arial"/>
                <w:sz w:val="16"/>
                <w:szCs w:val="16"/>
                <w:lang w:val="en-US" w:eastAsia="zh-CN"/>
              </w:rPr>
              <w:br/>
              <w:t xml:space="preserve">- Using two different SSB indices for the two cells, and </w:t>
            </w:r>
            <w:r w:rsidR="00347BAE" w:rsidRPr="00C7229B">
              <w:rPr>
                <w:rFonts w:ascii="Arial" w:eastAsiaTheme="minorEastAsia" w:hAnsi="Arial" w:cs="Arial"/>
                <w:sz w:val="16"/>
                <w:szCs w:val="16"/>
                <w:lang w:val="en-US" w:eastAsia="zh-CN"/>
              </w:rPr>
              <w:br/>
              <w:t>- Remov</w:t>
            </w:r>
            <w:r>
              <w:rPr>
                <w:rFonts w:ascii="Arial" w:eastAsiaTheme="minorEastAsia" w:hAnsi="Arial" w:cs="Arial"/>
                <w:sz w:val="16"/>
                <w:szCs w:val="16"/>
                <w:lang w:val="en-US" w:eastAsia="zh-CN"/>
              </w:rPr>
              <w:t>ing the OCNG on the SSB symbols</w:t>
            </w:r>
          </w:p>
          <w:p w14:paraId="4F68158D" w14:textId="5F64F268" w:rsidR="00347BAE" w:rsidRPr="00C7229B" w:rsidRDefault="00347BAE" w:rsidP="00C7229B">
            <w:pPr>
              <w:pStyle w:val="ListParagraph"/>
              <w:numPr>
                <w:ilvl w:val="0"/>
                <w:numId w:val="20"/>
              </w:numPr>
              <w:spacing w:afterLines="50" w:after="120"/>
              <w:ind w:firstLineChars="0"/>
              <w:rPr>
                <w:rFonts w:ascii="Arial" w:eastAsiaTheme="minorEastAsia" w:hAnsi="Arial" w:cs="Arial"/>
                <w:sz w:val="16"/>
                <w:szCs w:val="16"/>
                <w:lang w:val="en-US" w:eastAsia="zh-CN"/>
              </w:rPr>
            </w:pPr>
            <w:r w:rsidRPr="00C7229B">
              <w:rPr>
                <w:rFonts w:ascii="Arial" w:eastAsiaTheme="minorEastAsia" w:hAnsi="Arial" w:cs="Arial"/>
                <w:sz w:val="16"/>
                <w:szCs w:val="16"/>
                <w:lang w:val="en-US" w:eastAsia="zh-CN"/>
              </w:rPr>
              <w:t xml:space="preserve">The RSRP, Es/Noc, Es/Iot and Io are also updated accordingly. </w:t>
            </w:r>
          </w:p>
        </w:tc>
      </w:tr>
      <w:tr w:rsidR="005D0C62" w:rsidRPr="00F53FE2" w14:paraId="75B8A11D" w14:textId="77777777" w:rsidTr="00A570F6">
        <w:trPr>
          <w:trHeight w:val="468"/>
        </w:trPr>
        <w:tc>
          <w:tcPr>
            <w:tcW w:w="9631" w:type="dxa"/>
            <w:gridSpan w:val="3"/>
            <w:vAlign w:val="center"/>
          </w:tcPr>
          <w:p w14:paraId="28378A12" w14:textId="235ED012" w:rsidR="005D0C62" w:rsidRPr="00805BE8" w:rsidRDefault="005D0C62" w:rsidP="005D0C62">
            <w:pPr>
              <w:spacing w:before="120" w:after="120"/>
              <w:jc w:val="center"/>
              <w:rPr>
                <w:b/>
                <w:bCs/>
              </w:rPr>
            </w:pPr>
            <w:r>
              <w:rPr>
                <w:rFonts w:eastAsiaTheme="minorEastAsia"/>
                <w:b/>
                <w:bCs/>
                <w:lang w:eastAsia="zh-CN"/>
              </w:rPr>
              <w:t>Connected state mobility</w:t>
            </w:r>
          </w:p>
        </w:tc>
      </w:tr>
      <w:tr w:rsidR="005D0C62" w:rsidRPr="00C7229B" w14:paraId="0A37DBE7" w14:textId="77777777" w:rsidTr="00A570F6">
        <w:trPr>
          <w:trHeight w:val="1125"/>
        </w:trPr>
        <w:tc>
          <w:tcPr>
            <w:tcW w:w="1129" w:type="dxa"/>
            <w:hideMark/>
          </w:tcPr>
          <w:p w14:paraId="4709C7CD" w14:textId="77777777" w:rsidR="005D0C62" w:rsidRPr="00C7229B" w:rsidRDefault="009C05F5" w:rsidP="00A570F6">
            <w:pPr>
              <w:spacing w:after="0"/>
              <w:rPr>
                <w:rFonts w:ascii="Arial" w:hAnsi="Arial" w:cs="Arial"/>
                <w:b/>
                <w:bCs/>
                <w:color w:val="0000FF"/>
                <w:sz w:val="16"/>
                <w:szCs w:val="16"/>
                <w:u w:val="single"/>
                <w:lang w:val="en-US" w:eastAsia="zh-CN"/>
              </w:rPr>
            </w:pPr>
            <w:hyperlink r:id="rId15" w:history="1">
              <w:r w:rsidR="005D0C62" w:rsidRPr="00C7229B">
                <w:rPr>
                  <w:rFonts w:ascii="Arial" w:hAnsi="Arial" w:cs="Arial"/>
                  <w:b/>
                  <w:bCs/>
                  <w:color w:val="0000FF"/>
                  <w:sz w:val="16"/>
                  <w:szCs w:val="16"/>
                  <w:u w:val="single"/>
                  <w:lang w:val="en-US" w:eastAsia="zh-CN"/>
                </w:rPr>
                <w:t>R4-2001611</w:t>
              </w:r>
            </w:hyperlink>
          </w:p>
        </w:tc>
        <w:tc>
          <w:tcPr>
            <w:tcW w:w="1560" w:type="dxa"/>
            <w:hideMark/>
          </w:tcPr>
          <w:p w14:paraId="5D42DD76" w14:textId="77777777" w:rsidR="005D0C62" w:rsidRPr="00C7229B" w:rsidRDefault="005D0C62" w:rsidP="00A570F6">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6942" w:type="dxa"/>
            <w:hideMark/>
          </w:tcPr>
          <w:p w14:paraId="6936D779"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012C12">
              <w:rPr>
                <w:rFonts w:ascii="Arial" w:hAnsi="Arial" w:cs="Arial"/>
                <w:sz w:val="16"/>
                <w:szCs w:val="16"/>
                <w:lang w:val="en-US" w:eastAsia="zh-CN"/>
              </w:rPr>
              <w:t>Random Access</w:t>
            </w:r>
            <w:r>
              <w:rPr>
                <w:rFonts w:ascii="Arial" w:hAnsi="Arial" w:cs="Arial"/>
                <w:sz w:val="16"/>
                <w:szCs w:val="16"/>
                <w:lang w:val="en-US" w:eastAsia="zh-CN"/>
              </w:rPr>
              <w:t xml:space="preserve"> for FR2 in EN-DC and SA</w:t>
            </w:r>
          </w:p>
          <w:p w14:paraId="77F53477"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012C12">
              <w:rPr>
                <w:rFonts w:ascii="Arial" w:hAnsi="Arial" w:cs="Arial"/>
                <w:sz w:val="16"/>
                <w:szCs w:val="16"/>
                <w:lang w:val="en-US" w:eastAsia="zh-CN"/>
              </w:rPr>
              <w:t>one of the test requirements is to verify that the power of preamble transmission is with the accuracy as defined in section 6.3.4 of 38.101-2. However, in 38.101-2, the power tolerance requirements are only defined in beam peak direction.</w:t>
            </w:r>
          </w:p>
          <w:p w14:paraId="14EAAE92" w14:textId="77777777" w:rsidR="005D0C62" w:rsidRPr="00EE13D9" w:rsidRDefault="005D0C62" w:rsidP="00A570F6">
            <w:pPr>
              <w:pStyle w:val="ListParagraph"/>
              <w:numPr>
                <w:ilvl w:val="0"/>
                <w:numId w:val="21"/>
              </w:numPr>
              <w:spacing w:afterLines="50" w:after="120"/>
              <w:ind w:firstLineChars="0"/>
              <w:rPr>
                <w:rFonts w:ascii="Arial" w:eastAsia="Yu Mincho" w:hAnsi="Arial" w:cs="Arial"/>
                <w:sz w:val="16"/>
                <w:szCs w:val="16"/>
                <w:lang w:val="en-US" w:eastAsia="zh-CN"/>
              </w:rPr>
            </w:pPr>
            <w:r w:rsidRPr="00012C12">
              <w:rPr>
                <w:rFonts w:ascii="Arial" w:eastAsia="Yu Mincho" w:hAnsi="Arial" w:cs="Arial"/>
                <w:sz w:val="16"/>
                <w:szCs w:val="16"/>
                <w:lang w:val="en-US" w:eastAsia="zh-CN"/>
              </w:rPr>
              <w:t xml:space="preserve">Change the AoA setup for random access test cases to setup 1. </w:t>
            </w:r>
          </w:p>
        </w:tc>
      </w:tr>
      <w:tr w:rsidR="005D0C62" w:rsidRPr="00C7229B" w14:paraId="54373C65" w14:textId="77777777" w:rsidTr="00A570F6">
        <w:trPr>
          <w:trHeight w:val="450"/>
        </w:trPr>
        <w:tc>
          <w:tcPr>
            <w:tcW w:w="1129" w:type="dxa"/>
            <w:hideMark/>
          </w:tcPr>
          <w:p w14:paraId="1BFBDDA0" w14:textId="77777777" w:rsidR="005D0C62" w:rsidRPr="00C7229B" w:rsidRDefault="009C05F5" w:rsidP="00A570F6">
            <w:pPr>
              <w:spacing w:after="0"/>
              <w:rPr>
                <w:rFonts w:ascii="Arial" w:hAnsi="Arial" w:cs="Arial"/>
                <w:b/>
                <w:bCs/>
                <w:color w:val="0000FF"/>
                <w:sz w:val="16"/>
                <w:szCs w:val="16"/>
                <w:u w:val="single"/>
                <w:lang w:val="en-US" w:eastAsia="zh-CN"/>
              </w:rPr>
            </w:pPr>
            <w:hyperlink r:id="rId16" w:history="1">
              <w:r w:rsidR="005D0C62" w:rsidRPr="00C7229B">
                <w:rPr>
                  <w:rFonts w:ascii="Arial" w:hAnsi="Arial" w:cs="Arial"/>
                  <w:b/>
                  <w:bCs/>
                  <w:color w:val="0000FF"/>
                  <w:sz w:val="16"/>
                  <w:szCs w:val="16"/>
                  <w:u w:val="single"/>
                  <w:lang w:val="en-US" w:eastAsia="zh-CN"/>
                </w:rPr>
                <w:t>R4-2001602</w:t>
              </w:r>
            </w:hyperlink>
          </w:p>
        </w:tc>
        <w:tc>
          <w:tcPr>
            <w:tcW w:w="1560" w:type="dxa"/>
            <w:hideMark/>
          </w:tcPr>
          <w:p w14:paraId="2871F926" w14:textId="77777777" w:rsidR="005D0C62" w:rsidRPr="00C7229B" w:rsidRDefault="005D0C62" w:rsidP="00A570F6">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6942" w:type="dxa"/>
            <w:hideMark/>
          </w:tcPr>
          <w:p w14:paraId="376FFF39"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012C12">
              <w:rPr>
                <w:rFonts w:ascii="Arial" w:hAnsi="Arial" w:cs="Arial"/>
                <w:sz w:val="16"/>
                <w:szCs w:val="16"/>
                <w:lang w:val="en-US" w:eastAsia="zh-CN"/>
              </w:rPr>
              <w:t>RRC Connection Release with Redirection</w:t>
            </w:r>
            <w:r>
              <w:rPr>
                <w:rFonts w:ascii="Arial" w:hAnsi="Arial" w:cs="Arial"/>
                <w:sz w:val="16"/>
                <w:szCs w:val="16"/>
                <w:lang w:val="en-US" w:eastAsia="zh-CN"/>
              </w:rPr>
              <w:t xml:space="preserve"> for FR1 and FR2</w:t>
            </w:r>
          </w:p>
          <w:p w14:paraId="5E9EEE12"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012C12">
              <w:rPr>
                <w:rFonts w:ascii="Arial" w:hAnsi="Arial" w:cs="Arial"/>
                <w:sz w:val="16"/>
                <w:szCs w:val="16"/>
                <w:lang w:val="en-US" w:eastAsia="zh-CN"/>
              </w:rPr>
              <w:t>In RAN4 #91 R4-1905803 was agreed to remove the case T</w:t>
            </w:r>
            <w:r w:rsidRPr="00012C12">
              <w:rPr>
                <w:rFonts w:ascii="Arial" w:eastAsiaTheme="minorEastAsia" w:hAnsi="Arial" w:cs="Arial"/>
                <w:sz w:val="16"/>
                <w:szCs w:val="16"/>
                <w:vertAlign w:val="subscript"/>
                <w:lang w:val="en-US" w:eastAsia="zh-CN"/>
              </w:rPr>
              <w:t>SI-NR</w:t>
            </w:r>
            <w:r w:rsidRPr="00012C12">
              <w:rPr>
                <w:rFonts w:ascii="Arial" w:hAnsi="Arial" w:cs="Arial"/>
                <w:sz w:val="16"/>
                <w:szCs w:val="16"/>
                <w:lang w:val="en-US" w:eastAsia="zh-CN"/>
              </w:rPr>
              <w:t xml:space="preserve"> = 0 in RRC release with redirection delay requirements</w:t>
            </w:r>
            <w:r>
              <w:t xml:space="preserve"> </w:t>
            </w:r>
            <w:r w:rsidRPr="00012C12">
              <w:rPr>
                <w:rFonts w:ascii="Arial" w:hAnsi="Arial" w:cs="Arial"/>
                <w:sz w:val="16"/>
                <w:szCs w:val="16"/>
                <w:lang w:val="en-US" w:eastAsia="zh-CN"/>
              </w:rPr>
              <w:t>because NR RRCRelease message can’t carry SI</w:t>
            </w:r>
            <w:r>
              <w:rPr>
                <w:rFonts w:ascii="Arial" w:hAnsi="Arial" w:cs="Arial"/>
                <w:sz w:val="16"/>
                <w:szCs w:val="16"/>
                <w:lang w:val="en-US" w:eastAsia="zh-CN"/>
              </w:rPr>
              <w:t>.</w:t>
            </w:r>
          </w:p>
          <w:p w14:paraId="12200381" w14:textId="77777777" w:rsidR="005D0C62" w:rsidRDefault="005D0C62" w:rsidP="00A570F6">
            <w:pPr>
              <w:pStyle w:val="ListParagraph"/>
              <w:numPr>
                <w:ilvl w:val="0"/>
                <w:numId w:val="23"/>
              </w:numPr>
              <w:spacing w:afterLines="50" w:after="120"/>
              <w:ind w:firstLineChars="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Update test requirements where </w:t>
            </w:r>
            <w:r w:rsidRPr="00012C12">
              <w:rPr>
                <w:rFonts w:ascii="Arial" w:eastAsiaTheme="minorEastAsia" w:hAnsi="Arial" w:cs="Arial"/>
                <w:sz w:val="16"/>
                <w:szCs w:val="16"/>
                <w:lang w:val="en-US" w:eastAsia="zh-CN"/>
              </w:rPr>
              <w:t>T</w:t>
            </w:r>
            <w:r w:rsidRPr="00012C12">
              <w:rPr>
                <w:rFonts w:ascii="Arial" w:eastAsiaTheme="minorEastAsia" w:hAnsi="Arial" w:cs="Arial"/>
                <w:sz w:val="16"/>
                <w:szCs w:val="16"/>
                <w:vertAlign w:val="subscript"/>
                <w:lang w:val="en-US" w:eastAsia="zh-CN"/>
              </w:rPr>
              <w:t>SI-NR</w:t>
            </w:r>
            <w:r w:rsidRPr="00012C12">
              <w:rPr>
                <w:rFonts w:ascii="Arial" w:eastAsiaTheme="minorEastAsia" w:hAnsi="Arial" w:cs="Arial"/>
                <w:sz w:val="16"/>
                <w:szCs w:val="16"/>
                <w:lang w:val="en-US" w:eastAsia="zh-CN"/>
              </w:rPr>
              <w:t xml:space="preserve"> </w:t>
            </w:r>
            <w:r>
              <w:rPr>
                <w:rFonts w:ascii="Arial" w:eastAsiaTheme="minorEastAsia" w:hAnsi="Arial" w:cs="Arial"/>
                <w:sz w:val="16"/>
                <w:szCs w:val="16"/>
                <w:lang w:val="en-US" w:eastAsia="zh-CN"/>
              </w:rPr>
              <w:t>is changed from 0 to 1280ms.</w:t>
            </w:r>
          </w:p>
          <w:p w14:paraId="713332F8" w14:textId="77777777" w:rsidR="005D0C62" w:rsidRPr="00EE13D9" w:rsidRDefault="005D0C62" w:rsidP="00A570F6">
            <w:pPr>
              <w:pStyle w:val="ListParagraph"/>
              <w:numPr>
                <w:ilvl w:val="0"/>
                <w:numId w:val="23"/>
              </w:numPr>
              <w:spacing w:afterLines="50" w:after="120"/>
              <w:ind w:firstLineChars="0"/>
              <w:rPr>
                <w:rFonts w:ascii="Arial" w:eastAsiaTheme="minorEastAsia" w:hAnsi="Arial" w:cs="Arial"/>
                <w:sz w:val="16"/>
                <w:szCs w:val="16"/>
                <w:lang w:val="en-US" w:eastAsia="zh-CN"/>
              </w:rPr>
            </w:pPr>
            <w:r w:rsidRPr="00EE13D9">
              <w:rPr>
                <w:rFonts w:ascii="Arial" w:eastAsiaTheme="minorEastAsia" w:hAnsi="Arial" w:cs="Arial"/>
                <w:sz w:val="16"/>
                <w:szCs w:val="16"/>
                <w:lang w:val="en-US" w:eastAsia="zh-CN"/>
              </w:rPr>
              <w:t>Related descriptions in TCs are corrected.</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7229B">
        <w:tc>
          <w:tcPr>
            <w:tcW w:w="1232" w:type="dxa"/>
          </w:tcPr>
          <w:p w14:paraId="5DC1106B" w14:textId="35C290DF" w:rsidR="009415B0" w:rsidRPr="00C7229B" w:rsidRDefault="009415B0" w:rsidP="00C7229B">
            <w:pPr>
              <w:spacing w:after="120"/>
              <w:rPr>
                <w:rFonts w:eastAsiaTheme="minorEastAsia"/>
                <w:b/>
                <w:bCs/>
                <w:lang w:val="en-US" w:eastAsia="zh-CN"/>
              </w:rPr>
            </w:pPr>
            <w:r w:rsidRPr="00C7229B">
              <w:rPr>
                <w:rFonts w:eastAsiaTheme="minorEastAsia"/>
                <w:b/>
                <w:bCs/>
                <w:lang w:val="en-US" w:eastAsia="zh-CN"/>
              </w:rPr>
              <w:t>CR number</w:t>
            </w:r>
          </w:p>
        </w:tc>
        <w:tc>
          <w:tcPr>
            <w:tcW w:w="8399" w:type="dxa"/>
          </w:tcPr>
          <w:p w14:paraId="529FC9B7" w14:textId="24C9CD59" w:rsidR="009415B0" w:rsidRPr="00C7229B" w:rsidRDefault="009415B0" w:rsidP="00805BE8">
            <w:pPr>
              <w:spacing w:after="120"/>
              <w:rPr>
                <w:rFonts w:eastAsiaTheme="minorEastAsia"/>
                <w:b/>
                <w:bCs/>
                <w:lang w:val="en-US" w:eastAsia="zh-CN"/>
              </w:rPr>
            </w:pPr>
            <w:r w:rsidRPr="00C7229B">
              <w:rPr>
                <w:rFonts w:eastAsiaTheme="minorEastAsia"/>
                <w:b/>
                <w:bCs/>
                <w:lang w:val="en-US" w:eastAsia="zh-CN"/>
              </w:rPr>
              <w:t>Comments collection</w:t>
            </w:r>
          </w:p>
        </w:tc>
      </w:tr>
      <w:tr w:rsidR="00571777" w:rsidRPr="00571777" w14:paraId="07DECF26" w14:textId="77777777" w:rsidTr="00C7229B">
        <w:tc>
          <w:tcPr>
            <w:tcW w:w="1232" w:type="dxa"/>
            <w:vMerge w:val="restart"/>
          </w:tcPr>
          <w:p w14:paraId="41D5B081" w14:textId="3ABB1287" w:rsidR="00571777" w:rsidRPr="00C7229B" w:rsidRDefault="00C7229B" w:rsidP="00C7229B">
            <w:pPr>
              <w:spacing w:after="120"/>
              <w:rPr>
                <w:rFonts w:eastAsiaTheme="minorEastAsia"/>
                <w:lang w:val="en-US" w:eastAsia="zh-CN"/>
              </w:rPr>
            </w:pPr>
            <w:r w:rsidRPr="00C7229B">
              <w:rPr>
                <w:rFonts w:eastAsiaTheme="minorEastAsia"/>
                <w:lang w:val="en-US" w:eastAsia="zh-CN"/>
              </w:rPr>
              <w:t>R4-2000082</w:t>
            </w:r>
          </w:p>
        </w:tc>
        <w:tc>
          <w:tcPr>
            <w:tcW w:w="8399" w:type="dxa"/>
          </w:tcPr>
          <w:p w14:paraId="4BB207B7" w14:textId="2A44B3A6" w:rsidR="00571777" w:rsidRPr="00C7229B" w:rsidRDefault="002C1340" w:rsidP="00805BE8">
            <w:pPr>
              <w:spacing w:after="120"/>
              <w:rPr>
                <w:rFonts w:eastAsiaTheme="minorEastAsia"/>
                <w:lang w:val="en-US" w:eastAsia="zh-CN"/>
              </w:rPr>
            </w:pPr>
            <w:r w:rsidRPr="00482F15">
              <w:rPr>
                <w:rFonts w:eastAsiaTheme="minorEastAsia"/>
                <w:lang w:val="en-US" w:eastAsia="zh-CN"/>
              </w:rPr>
              <w:t xml:space="preserve">Ericsson : </w:t>
            </w:r>
            <w:r w:rsidR="00482F15" w:rsidRPr="00482F15">
              <w:rPr>
                <w:rFonts w:eastAsiaTheme="minorEastAsia"/>
                <w:lang w:val="en-US" w:eastAsia="zh-CN"/>
              </w:rPr>
              <w:t>OK</w:t>
            </w:r>
          </w:p>
        </w:tc>
      </w:tr>
      <w:tr w:rsidR="00571777" w:rsidRPr="00571777" w14:paraId="6107E4A4" w14:textId="77777777" w:rsidTr="00C7229B">
        <w:tc>
          <w:tcPr>
            <w:tcW w:w="1232" w:type="dxa"/>
            <w:vMerge/>
          </w:tcPr>
          <w:p w14:paraId="5C77C2BE" w14:textId="77777777" w:rsidR="00571777" w:rsidRPr="00C7229B" w:rsidRDefault="00571777" w:rsidP="00571777">
            <w:pPr>
              <w:spacing w:after="120"/>
              <w:rPr>
                <w:rFonts w:eastAsiaTheme="minorEastAsia"/>
                <w:lang w:val="en-US" w:eastAsia="zh-CN"/>
              </w:rPr>
            </w:pPr>
          </w:p>
        </w:tc>
        <w:tc>
          <w:tcPr>
            <w:tcW w:w="8399" w:type="dxa"/>
          </w:tcPr>
          <w:p w14:paraId="7976E3A3" w14:textId="04F94B72" w:rsidR="00571777" w:rsidRPr="00C7229B" w:rsidRDefault="00EA5413" w:rsidP="00571777">
            <w:pPr>
              <w:spacing w:after="120"/>
              <w:rPr>
                <w:rFonts w:eastAsiaTheme="minorEastAsia"/>
                <w:lang w:val="en-US" w:eastAsia="zh-CN"/>
              </w:rPr>
            </w:pPr>
            <w:r>
              <w:rPr>
                <w:rFonts w:eastAsiaTheme="minorEastAsia"/>
                <w:lang w:val="en-US" w:eastAsia="zh-CN"/>
              </w:rPr>
              <w:t xml:space="preserve"> Nokia: OK, it was agreed in last meeting.</w:t>
            </w:r>
          </w:p>
        </w:tc>
      </w:tr>
      <w:tr w:rsidR="00571777" w:rsidRPr="00571777" w14:paraId="629BFFB8" w14:textId="77777777" w:rsidTr="00C7229B">
        <w:tc>
          <w:tcPr>
            <w:tcW w:w="1232" w:type="dxa"/>
            <w:vMerge/>
          </w:tcPr>
          <w:p w14:paraId="52AF9FD7" w14:textId="77777777" w:rsidR="00571777" w:rsidRPr="00C7229B" w:rsidRDefault="00571777" w:rsidP="00571777">
            <w:pPr>
              <w:spacing w:after="120"/>
              <w:rPr>
                <w:rFonts w:eastAsiaTheme="minorEastAsia"/>
                <w:lang w:val="en-US" w:eastAsia="zh-CN"/>
              </w:rPr>
            </w:pPr>
          </w:p>
        </w:tc>
        <w:tc>
          <w:tcPr>
            <w:tcW w:w="8399" w:type="dxa"/>
          </w:tcPr>
          <w:p w14:paraId="3693E3EE" w14:textId="77777777" w:rsidR="00571777" w:rsidRPr="00C7229B" w:rsidRDefault="00571777" w:rsidP="00571777">
            <w:pPr>
              <w:spacing w:after="120"/>
              <w:rPr>
                <w:rFonts w:eastAsiaTheme="minorEastAsia"/>
                <w:lang w:val="en-US" w:eastAsia="zh-CN"/>
              </w:rPr>
            </w:pPr>
          </w:p>
        </w:tc>
      </w:tr>
      <w:tr w:rsidR="00571777" w:rsidRPr="00571777" w14:paraId="5EF0FAF0" w14:textId="77777777" w:rsidTr="00C7229B">
        <w:tc>
          <w:tcPr>
            <w:tcW w:w="1232" w:type="dxa"/>
            <w:vMerge w:val="restart"/>
          </w:tcPr>
          <w:p w14:paraId="68F6E76E" w14:textId="4513B6A7" w:rsidR="00571777" w:rsidRPr="00C7229B" w:rsidRDefault="00C7229B" w:rsidP="00571777">
            <w:pPr>
              <w:spacing w:after="120"/>
              <w:rPr>
                <w:rFonts w:eastAsiaTheme="minorEastAsia"/>
                <w:lang w:val="en-US" w:eastAsia="zh-CN"/>
              </w:rPr>
            </w:pPr>
            <w:r w:rsidRPr="00C7229B">
              <w:rPr>
                <w:rFonts w:eastAsiaTheme="minorEastAsia"/>
                <w:lang w:val="en-US" w:eastAsia="zh-CN"/>
              </w:rPr>
              <w:t>R4-2000163</w:t>
            </w:r>
          </w:p>
        </w:tc>
        <w:tc>
          <w:tcPr>
            <w:tcW w:w="8399" w:type="dxa"/>
          </w:tcPr>
          <w:p w14:paraId="63195C26" w14:textId="03B9E50A" w:rsidR="00571777" w:rsidRPr="00C7229B" w:rsidRDefault="002C1340" w:rsidP="00571777">
            <w:pPr>
              <w:spacing w:after="120"/>
              <w:rPr>
                <w:rFonts w:eastAsiaTheme="minorEastAsia"/>
                <w:lang w:val="en-US" w:eastAsia="zh-CN"/>
              </w:rPr>
            </w:pPr>
            <w:r>
              <w:rPr>
                <w:rFonts w:eastAsiaTheme="minorEastAsia"/>
                <w:lang w:val="en-US" w:eastAsia="zh-CN"/>
              </w:rPr>
              <w:t>Ericsson : OK</w:t>
            </w:r>
          </w:p>
        </w:tc>
      </w:tr>
      <w:tr w:rsidR="00571777" w:rsidRPr="00571777" w14:paraId="4B45F1D3" w14:textId="77777777" w:rsidTr="00C7229B">
        <w:tc>
          <w:tcPr>
            <w:tcW w:w="1232" w:type="dxa"/>
            <w:vMerge/>
          </w:tcPr>
          <w:p w14:paraId="5E0ED97A" w14:textId="77777777" w:rsidR="00571777" w:rsidRPr="00C7229B" w:rsidRDefault="00571777" w:rsidP="00571777">
            <w:pPr>
              <w:spacing w:after="120"/>
              <w:rPr>
                <w:rFonts w:eastAsiaTheme="minorEastAsia"/>
                <w:lang w:val="en-US" w:eastAsia="zh-CN"/>
              </w:rPr>
            </w:pPr>
          </w:p>
        </w:tc>
        <w:tc>
          <w:tcPr>
            <w:tcW w:w="8399" w:type="dxa"/>
          </w:tcPr>
          <w:p w14:paraId="7AB9F702" w14:textId="01BDC401" w:rsidR="00571777" w:rsidRPr="00C7229B" w:rsidRDefault="00571777" w:rsidP="00571777">
            <w:pPr>
              <w:spacing w:after="120"/>
              <w:rPr>
                <w:rFonts w:eastAsiaTheme="minorEastAsia"/>
                <w:lang w:val="en-US" w:eastAsia="zh-CN"/>
              </w:rPr>
            </w:pPr>
          </w:p>
        </w:tc>
      </w:tr>
      <w:tr w:rsidR="00571777" w:rsidRPr="00571777" w14:paraId="22C5F25F" w14:textId="77777777" w:rsidTr="00C7229B">
        <w:tc>
          <w:tcPr>
            <w:tcW w:w="1232" w:type="dxa"/>
            <w:vMerge/>
          </w:tcPr>
          <w:p w14:paraId="03201438" w14:textId="77777777" w:rsidR="00571777" w:rsidRPr="00C7229B" w:rsidRDefault="00571777" w:rsidP="00571777">
            <w:pPr>
              <w:spacing w:after="120"/>
              <w:rPr>
                <w:rFonts w:eastAsiaTheme="minorEastAsia"/>
                <w:lang w:val="en-US" w:eastAsia="zh-CN"/>
              </w:rPr>
            </w:pPr>
          </w:p>
        </w:tc>
        <w:tc>
          <w:tcPr>
            <w:tcW w:w="8399" w:type="dxa"/>
          </w:tcPr>
          <w:p w14:paraId="00B45FA5" w14:textId="77777777" w:rsidR="00571777" w:rsidRPr="00C7229B" w:rsidRDefault="00571777" w:rsidP="00571777">
            <w:pPr>
              <w:spacing w:after="120"/>
              <w:rPr>
                <w:rFonts w:eastAsiaTheme="minorEastAsia"/>
                <w:lang w:val="en-US" w:eastAsia="zh-CN"/>
              </w:rPr>
            </w:pPr>
          </w:p>
        </w:tc>
      </w:tr>
      <w:tr w:rsidR="00C7229B" w:rsidRPr="00571777" w14:paraId="08802FA6" w14:textId="77777777" w:rsidTr="00C7229B">
        <w:tc>
          <w:tcPr>
            <w:tcW w:w="1232" w:type="dxa"/>
            <w:vMerge w:val="restart"/>
          </w:tcPr>
          <w:p w14:paraId="5F3D67FF" w14:textId="581C8C42" w:rsidR="00C7229B" w:rsidRPr="00C7229B" w:rsidRDefault="00C7229B" w:rsidP="00571777">
            <w:pPr>
              <w:spacing w:after="120"/>
              <w:rPr>
                <w:rFonts w:eastAsiaTheme="minorEastAsia"/>
                <w:lang w:val="en-US" w:eastAsia="zh-CN"/>
              </w:rPr>
            </w:pPr>
            <w:r w:rsidRPr="00C7229B">
              <w:rPr>
                <w:rFonts w:eastAsiaTheme="minorEastAsia"/>
                <w:lang w:val="en-US" w:eastAsia="zh-CN"/>
              </w:rPr>
              <w:t>R4-2001617</w:t>
            </w:r>
          </w:p>
        </w:tc>
        <w:tc>
          <w:tcPr>
            <w:tcW w:w="8399" w:type="dxa"/>
          </w:tcPr>
          <w:p w14:paraId="51CB8A29" w14:textId="768E2B94" w:rsidR="00C7229B" w:rsidRPr="00C7229B" w:rsidRDefault="002C1340" w:rsidP="00571777">
            <w:pPr>
              <w:spacing w:after="120"/>
              <w:rPr>
                <w:rFonts w:eastAsiaTheme="minorEastAsia"/>
                <w:lang w:val="en-US" w:eastAsia="zh-CN"/>
              </w:rPr>
            </w:pPr>
            <w:r w:rsidRPr="00254E3C">
              <w:rPr>
                <w:rFonts w:eastAsiaTheme="minorEastAsia"/>
                <w:lang w:val="en-US" w:eastAsia="zh-CN"/>
              </w:rPr>
              <w:t xml:space="preserve">Ericsson : </w:t>
            </w:r>
            <w:r w:rsidR="00482F15" w:rsidRPr="00482F15">
              <w:rPr>
                <w:rFonts w:eastAsiaTheme="minorEastAsia"/>
                <w:lang w:val="en-US" w:eastAsia="zh-CN"/>
              </w:rPr>
              <w:t>OK</w:t>
            </w:r>
          </w:p>
        </w:tc>
      </w:tr>
      <w:tr w:rsidR="00C7229B" w:rsidRPr="00571777" w14:paraId="7587179F" w14:textId="77777777" w:rsidTr="00C7229B">
        <w:tc>
          <w:tcPr>
            <w:tcW w:w="1232" w:type="dxa"/>
            <w:vMerge/>
          </w:tcPr>
          <w:p w14:paraId="38B0A43C" w14:textId="77777777" w:rsidR="00C7229B" w:rsidRPr="00C7229B" w:rsidRDefault="00C7229B" w:rsidP="00571777">
            <w:pPr>
              <w:spacing w:after="120"/>
              <w:rPr>
                <w:rFonts w:eastAsiaTheme="minorEastAsia"/>
                <w:lang w:val="en-US" w:eastAsia="zh-CN"/>
              </w:rPr>
            </w:pPr>
          </w:p>
        </w:tc>
        <w:tc>
          <w:tcPr>
            <w:tcW w:w="8399" w:type="dxa"/>
          </w:tcPr>
          <w:p w14:paraId="6B995CB9" w14:textId="7BBFC252" w:rsidR="00C7229B" w:rsidRPr="00C7229B" w:rsidRDefault="00EA5413" w:rsidP="00571777">
            <w:pPr>
              <w:spacing w:after="120"/>
              <w:rPr>
                <w:rFonts w:eastAsiaTheme="minorEastAsia"/>
                <w:lang w:val="en-US" w:eastAsia="zh-CN"/>
              </w:rPr>
            </w:pPr>
            <w:r>
              <w:rPr>
                <w:rFonts w:eastAsiaTheme="minorEastAsia"/>
                <w:lang w:val="en-US" w:eastAsia="zh-CN"/>
              </w:rPr>
              <w:t>Nokia: need more study</w:t>
            </w:r>
          </w:p>
        </w:tc>
      </w:tr>
      <w:tr w:rsidR="00C7229B" w:rsidRPr="00571777" w14:paraId="0805A31B" w14:textId="77777777" w:rsidTr="00C7229B">
        <w:tc>
          <w:tcPr>
            <w:tcW w:w="1232" w:type="dxa"/>
            <w:vMerge/>
          </w:tcPr>
          <w:p w14:paraId="5AA216B0" w14:textId="77777777" w:rsidR="00C7229B" w:rsidRPr="00C7229B" w:rsidRDefault="00C7229B" w:rsidP="00571777">
            <w:pPr>
              <w:spacing w:after="120"/>
              <w:rPr>
                <w:rFonts w:eastAsiaTheme="minorEastAsia"/>
                <w:lang w:val="en-US" w:eastAsia="zh-CN"/>
              </w:rPr>
            </w:pPr>
          </w:p>
        </w:tc>
        <w:tc>
          <w:tcPr>
            <w:tcW w:w="8399" w:type="dxa"/>
          </w:tcPr>
          <w:p w14:paraId="174D3562" w14:textId="77777777" w:rsidR="00C7229B" w:rsidRPr="00C7229B" w:rsidRDefault="00C7229B" w:rsidP="00571777">
            <w:pPr>
              <w:spacing w:after="120"/>
              <w:rPr>
                <w:rFonts w:eastAsiaTheme="minorEastAsia"/>
                <w:lang w:val="en-US" w:eastAsia="zh-CN"/>
              </w:rPr>
            </w:pPr>
          </w:p>
        </w:tc>
      </w:tr>
      <w:tr w:rsidR="005D0C62" w:rsidRPr="00C7229B" w14:paraId="568BA237" w14:textId="77777777" w:rsidTr="005D0C62">
        <w:tc>
          <w:tcPr>
            <w:tcW w:w="1232" w:type="dxa"/>
            <w:vMerge w:val="restart"/>
          </w:tcPr>
          <w:p w14:paraId="2998899D" w14:textId="6A6D3C2D" w:rsidR="005D0C62" w:rsidRPr="00C7229B" w:rsidRDefault="009C05F5" w:rsidP="00A570F6">
            <w:pPr>
              <w:spacing w:after="120"/>
              <w:rPr>
                <w:rFonts w:eastAsiaTheme="minorEastAsia"/>
                <w:lang w:val="en-US" w:eastAsia="zh-CN"/>
              </w:rPr>
            </w:pPr>
            <w:hyperlink r:id="rId17" w:history="1">
              <w:r w:rsidR="005D0C62" w:rsidRPr="00F1583A">
                <w:rPr>
                  <w:rFonts w:eastAsiaTheme="minorEastAsia"/>
                  <w:lang w:val="en-US" w:eastAsia="zh-CN"/>
                </w:rPr>
                <w:t>R4-2001611</w:t>
              </w:r>
            </w:hyperlink>
          </w:p>
        </w:tc>
        <w:tc>
          <w:tcPr>
            <w:tcW w:w="8399" w:type="dxa"/>
          </w:tcPr>
          <w:p w14:paraId="5BE40B20" w14:textId="098BC56C" w:rsidR="005D0C62"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5D0C62" w:rsidRPr="00C7229B" w14:paraId="5E8803D7" w14:textId="77777777" w:rsidTr="005D0C62">
        <w:tc>
          <w:tcPr>
            <w:tcW w:w="1232" w:type="dxa"/>
            <w:vMerge/>
          </w:tcPr>
          <w:p w14:paraId="45DAFEC8" w14:textId="77777777" w:rsidR="005D0C62" w:rsidRPr="00C7229B" w:rsidRDefault="005D0C62" w:rsidP="00A570F6">
            <w:pPr>
              <w:spacing w:after="120"/>
              <w:rPr>
                <w:rFonts w:eastAsiaTheme="minorEastAsia"/>
                <w:lang w:val="en-US" w:eastAsia="zh-CN"/>
              </w:rPr>
            </w:pPr>
          </w:p>
        </w:tc>
        <w:tc>
          <w:tcPr>
            <w:tcW w:w="8399" w:type="dxa"/>
          </w:tcPr>
          <w:p w14:paraId="7D6D2096" w14:textId="5539AAB4" w:rsidR="005D0C62" w:rsidRPr="00C7229B" w:rsidRDefault="006974BE" w:rsidP="00A570F6">
            <w:pPr>
              <w:spacing w:after="120"/>
              <w:rPr>
                <w:rFonts w:eastAsiaTheme="minorEastAsia"/>
                <w:lang w:val="en-US" w:eastAsia="zh-CN"/>
              </w:rPr>
            </w:pPr>
            <w:r>
              <w:rPr>
                <w:rFonts w:eastAsiaTheme="minorEastAsia"/>
                <w:lang w:val="en-US" w:eastAsia="zh-CN"/>
              </w:rPr>
              <w:t xml:space="preserve">QC: We would want to keep this in setup 2b as testing RACH from multiple directions is important. We can remove testing the preamable transmission power from this test and a separate test in beam peak direction to test that. </w:t>
            </w:r>
          </w:p>
        </w:tc>
      </w:tr>
      <w:tr w:rsidR="005D0C62" w:rsidRPr="00C7229B" w14:paraId="4B081704" w14:textId="77777777" w:rsidTr="005D0C62">
        <w:tc>
          <w:tcPr>
            <w:tcW w:w="1232" w:type="dxa"/>
            <w:vMerge/>
          </w:tcPr>
          <w:p w14:paraId="230837EF" w14:textId="77777777" w:rsidR="005D0C62" w:rsidRPr="00C7229B" w:rsidRDefault="005D0C62" w:rsidP="00A570F6">
            <w:pPr>
              <w:spacing w:after="120"/>
              <w:rPr>
                <w:rFonts w:eastAsiaTheme="minorEastAsia"/>
                <w:lang w:val="en-US" w:eastAsia="zh-CN"/>
              </w:rPr>
            </w:pPr>
          </w:p>
        </w:tc>
        <w:tc>
          <w:tcPr>
            <w:tcW w:w="8399" w:type="dxa"/>
          </w:tcPr>
          <w:p w14:paraId="0D5683B9" w14:textId="77777777" w:rsidR="005D0C62" w:rsidRPr="00C7229B" w:rsidRDefault="005D0C62" w:rsidP="00A570F6">
            <w:pPr>
              <w:spacing w:after="120"/>
              <w:rPr>
                <w:rFonts w:eastAsiaTheme="minorEastAsia"/>
                <w:lang w:val="en-US" w:eastAsia="zh-CN"/>
              </w:rPr>
            </w:pPr>
          </w:p>
        </w:tc>
      </w:tr>
      <w:tr w:rsidR="005D0C62" w:rsidRPr="00C7229B" w14:paraId="205BDA56" w14:textId="77777777" w:rsidTr="005D0C62">
        <w:tc>
          <w:tcPr>
            <w:tcW w:w="1232" w:type="dxa"/>
            <w:vMerge w:val="restart"/>
          </w:tcPr>
          <w:p w14:paraId="1067C0E2" w14:textId="77777777" w:rsidR="005D0C62" w:rsidRPr="00C7229B" w:rsidRDefault="009C05F5" w:rsidP="00A570F6">
            <w:pPr>
              <w:spacing w:after="120"/>
              <w:rPr>
                <w:rFonts w:eastAsiaTheme="minorEastAsia"/>
                <w:lang w:val="en-US" w:eastAsia="zh-CN"/>
              </w:rPr>
            </w:pPr>
            <w:hyperlink r:id="rId18" w:history="1">
              <w:r w:rsidR="005D0C62" w:rsidRPr="00F1583A">
                <w:rPr>
                  <w:rFonts w:eastAsiaTheme="minorEastAsia"/>
                  <w:lang w:val="en-US" w:eastAsia="zh-CN"/>
                </w:rPr>
                <w:t>R4-2001602</w:t>
              </w:r>
            </w:hyperlink>
          </w:p>
        </w:tc>
        <w:tc>
          <w:tcPr>
            <w:tcW w:w="8399" w:type="dxa"/>
          </w:tcPr>
          <w:p w14:paraId="775F5C10" w14:textId="6907FD23" w:rsidR="005D0C62"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5D0C62" w:rsidRPr="00C7229B" w14:paraId="47FB101E" w14:textId="77777777" w:rsidTr="005D0C62">
        <w:tc>
          <w:tcPr>
            <w:tcW w:w="1232" w:type="dxa"/>
            <w:vMerge/>
          </w:tcPr>
          <w:p w14:paraId="7ED3C6EB" w14:textId="77777777" w:rsidR="005D0C62" w:rsidRPr="00C7229B" w:rsidRDefault="005D0C62" w:rsidP="00A570F6">
            <w:pPr>
              <w:spacing w:after="120"/>
              <w:rPr>
                <w:rFonts w:eastAsiaTheme="minorEastAsia"/>
                <w:lang w:val="en-US" w:eastAsia="zh-CN"/>
              </w:rPr>
            </w:pPr>
          </w:p>
        </w:tc>
        <w:tc>
          <w:tcPr>
            <w:tcW w:w="8399" w:type="dxa"/>
          </w:tcPr>
          <w:p w14:paraId="1D830F9F" w14:textId="77777777" w:rsidR="005D0C62" w:rsidRPr="00C7229B" w:rsidRDefault="005D0C62" w:rsidP="00A570F6">
            <w:pPr>
              <w:spacing w:after="120"/>
              <w:rPr>
                <w:rFonts w:eastAsiaTheme="minorEastAsia"/>
                <w:lang w:val="en-US" w:eastAsia="zh-CN"/>
              </w:rPr>
            </w:pPr>
          </w:p>
        </w:tc>
      </w:tr>
      <w:tr w:rsidR="005D0C62" w:rsidRPr="00C7229B" w14:paraId="30E64200" w14:textId="77777777" w:rsidTr="005D0C62">
        <w:tc>
          <w:tcPr>
            <w:tcW w:w="1232" w:type="dxa"/>
            <w:vMerge/>
          </w:tcPr>
          <w:p w14:paraId="05A62213" w14:textId="77777777" w:rsidR="005D0C62" w:rsidRPr="00C7229B" w:rsidRDefault="005D0C62" w:rsidP="00A570F6">
            <w:pPr>
              <w:spacing w:after="120"/>
              <w:rPr>
                <w:rFonts w:eastAsiaTheme="minorEastAsia"/>
                <w:lang w:val="en-US" w:eastAsia="zh-CN"/>
              </w:rPr>
            </w:pPr>
          </w:p>
        </w:tc>
        <w:tc>
          <w:tcPr>
            <w:tcW w:w="8399" w:type="dxa"/>
          </w:tcPr>
          <w:p w14:paraId="5175D7D7" w14:textId="77777777" w:rsidR="005D0C62" w:rsidRPr="00C7229B" w:rsidRDefault="005D0C62" w:rsidP="00A570F6">
            <w:pPr>
              <w:spacing w:after="120"/>
              <w:rPr>
                <w:rFonts w:eastAsiaTheme="minorEastAsia"/>
                <w:lang w:val="en-US" w:eastAsia="zh-CN"/>
              </w:rPr>
            </w:pPr>
          </w:p>
        </w:tc>
      </w:tr>
    </w:tbl>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4432E4B7" w14:textId="1E4A4467" w:rsidR="00DD19DE" w:rsidRDefault="00DD19DE">
      <w:pPr>
        <w:pStyle w:val="Heading3"/>
        <w:rPr>
          <w:sz w:val="24"/>
          <w:szCs w:val="16"/>
        </w:rPr>
      </w:pPr>
      <w:r w:rsidRPr="00805BE8">
        <w:rPr>
          <w:sz w:val="24"/>
          <w:szCs w:val="16"/>
        </w:rPr>
        <w:t>CRs/TPs</w:t>
      </w:r>
    </w:p>
    <w:p w14:paraId="626A2A1E" w14:textId="7B43ABE9" w:rsidR="00A570F6" w:rsidRPr="00A570F6" w:rsidRDefault="00A570F6" w:rsidP="00A570F6">
      <w:pPr>
        <w:rPr>
          <w:lang w:val="sv-SE" w:eastAsia="zh-CN"/>
        </w:rPr>
      </w:pPr>
      <w:r>
        <w:rPr>
          <w:lang w:val="sv-SE" w:eastAsia="zh-CN"/>
        </w:rPr>
        <w:t>Moderator’s suggestions are made for the following CRs based on comments received from 1st round.</w:t>
      </w:r>
    </w:p>
    <w:tbl>
      <w:tblPr>
        <w:tblStyle w:val="TableGrid"/>
        <w:tblW w:w="0" w:type="auto"/>
        <w:tblLook w:val="04A0" w:firstRow="1" w:lastRow="0" w:firstColumn="1" w:lastColumn="0" w:noHBand="0" w:noVBand="1"/>
      </w:tblPr>
      <w:tblGrid>
        <w:gridCol w:w="1225"/>
        <w:gridCol w:w="1605"/>
        <w:gridCol w:w="1920"/>
        <w:gridCol w:w="4881"/>
      </w:tblGrid>
      <w:tr w:rsidR="00DF78C4" w:rsidRPr="00805BE8" w14:paraId="09C99657" w14:textId="635336A6" w:rsidTr="00DF78C4">
        <w:trPr>
          <w:trHeight w:val="468"/>
        </w:trPr>
        <w:tc>
          <w:tcPr>
            <w:tcW w:w="1225" w:type="dxa"/>
            <w:vAlign w:val="center"/>
          </w:tcPr>
          <w:p w14:paraId="7816B348" w14:textId="77777777" w:rsidR="00DF78C4" w:rsidRPr="00805BE8" w:rsidRDefault="00DF78C4" w:rsidP="00DF78C4">
            <w:pPr>
              <w:spacing w:before="120" w:after="120"/>
              <w:jc w:val="center"/>
              <w:rPr>
                <w:b/>
                <w:bCs/>
              </w:rPr>
            </w:pPr>
            <w:r w:rsidRPr="00805BE8">
              <w:rPr>
                <w:b/>
                <w:bCs/>
              </w:rPr>
              <w:lastRenderedPageBreak/>
              <w:t>T-doc number</w:t>
            </w:r>
          </w:p>
        </w:tc>
        <w:tc>
          <w:tcPr>
            <w:tcW w:w="1605" w:type="dxa"/>
            <w:vAlign w:val="center"/>
          </w:tcPr>
          <w:p w14:paraId="19E8D7E1" w14:textId="77777777" w:rsidR="00DF78C4" w:rsidRPr="00805BE8" w:rsidRDefault="00DF78C4" w:rsidP="00DF78C4">
            <w:pPr>
              <w:spacing w:before="120" w:after="120"/>
              <w:jc w:val="center"/>
              <w:rPr>
                <w:b/>
                <w:bCs/>
              </w:rPr>
            </w:pPr>
            <w:r w:rsidRPr="00805BE8">
              <w:rPr>
                <w:b/>
                <w:bCs/>
              </w:rPr>
              <w:t>Company</w:t>
            </w:r>
          </w:p>
        </w:tc>
        <w:tc>
          <w:tcPr>
            <w:tcW w:w="1920" w:type="dxa"/>
            <w:vAlign w:val="center"/>
          </w:tcPr>
          <w:p w14:paraId="14AE9CFF" w14:textId="73C404C2" w:rsidR="00DF78C4" w:rsidRPr="00805BE8" w:rsidRDefault="00DF78C4" w:rsidP="00DF78C4">
            <w:pPr>
              <w:spacing w:before="120" w:after="120"/>
              <w:jc w:val="center"/>
              <w:rPr>
                <w:b/>
                <w:bCs/>
              </w:rPr>
            </w:pPr>
            <w:r>
              <w:rPr>
                <w:b/>
                <w:bCs/>
              </w:rPr>
              <w:t>Recommendation</w:t>
            </w:r>
          </w:p>
        </w:tc>
        <w:tc>
          <w:tcPr>
            <w:tcW w:w="4881" w:type="dxa"/>
            <w:vAlign w:val="center"/>
          </w:tcPr>
          <w:p w14:paraId="0A6466AF" w14:textId="0D6AED79" w:rsidR="00DF78C4" w:rsidRPr="00DF78C4" w:rsidRDefault="00DF78C4" w:rsidP="00DF78C4">
            <w:pPr>
              <w:spacing w:before="120" w:after="120"/>
              <w:jc w:val="center"/>
              <w:rPr>
                <w:rFonts w:eastAsiaTheme="minorEastAsia"/>
                <w:b/>
                <w:bCs/>
                <w:lang w:eastAsia="zh-CN"/>
              </w:rPr>
            </w:pPr>
            <w:r>
              <w:rPr>
                <w:rFonts w:eastAsiaTheme="minorEastAsia"/>
                <w:b/>
                <w:bCs/>
                <w:lang w:eastAsia="zh-CN"/>
              </w:rPr>
              <w:t xml:space="preserve">Moderator’s </w:t>
            </w:r>
            <w:r>
              <w:rPr>
                <w:rFonts w:eastAsiaTheme="minorEastAsia" w:hint="eastAsia"/>
                <w:b/>
                <w:bCs/>
                <w:lang w:eastAsia="zh-CN"/>
              </w:rPr>
              <w:t>Remarks</w:t>
            </w:r>
          </w:p>
        </w:tc>
      </w:tr>
      <w:tr w:rsidR="00DF78C4" w:rsidRPr="00347BAE" w14:paraId="10431E36" w14:textId="48C3FC06" w:rsidTr="00DF78C4">
        <w:trPr>
          <w:trHeight w:val="425"/>
        </w:trPr>
        <w:tc>
          <w:tcPr>
            <w:tcW w:w="1225" w:type="dxa"/>
            <w:hideMark/>
          </w:tcPr>
          <w:p w14:paraId="242FC2C7" w14:textId="77777777" w:rsidR="00DF78C4" w:rsidRPr="00347BAE" w:rsidRDefault="009C05F5" w:rsidP="00A570F6">
            <w:pPr>
              <w:spacing w:after="0"/>
              <w:rPr>
                <w:rFonts w:ascii="Arial" w:hAnsi="Arial" w:cs="Arial"/>
                <w:b/>
                <w:bCs/>
                <w:color w:val="0000FF"/>
                <w:sz w:val="16"/>
                <w:szCs w:val="16"/>
                <w:u w:val="single"/>
                <w:lang w:val="en-US" w:eastAsia="zh-CN"/>
              </w:rPr>
            </w:pPr>
            <w:hyperlink r:id="rId19" w:history="1">
              <w:r w:rsidR="00DF78C4" w:rsidRPr="00347BAE">
                <w:rPr>
                  <w:rFonts w:ascii="Arial" w:hAnsi="Arial" w:cs="Arial"/>
                  <w:b/>
                  <w:bCs/>
                  <w:color w:val="0000FF"/>
                  <w:sz w:val="16"/>
                  <w:szCs w:val="16"/>
                  <w:u w:val="single"/>
                  <w:lang w:val="en-US" w:eastAsia="zh-CN"/>
                </w:rPr>
                <w:t>R4-2000082</w:t>
              </w:r>
            </w:hyperlink>
          </w:p>
        </w:tc>
        <w:tc>
          <w:tcPr>
            <w:tcW w:w="1605" w:type="dxa"/>
            <w:hideMark/>
          </w:tcPr>
          <w:p w14:paraId="57500D7B" w14:textId="77777777" w:rsidR="00DF78C4" w:rsidRPr="00347BAE" w:rsidRDefault="00DF78C4" w:rsidP="00A570F6">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1920" w:type="dxa"/>
            <w:hideMark/>
          </w:tcPr>
          <w:p w14:paraId="28A65622" w14:textId="2005AE0F" w:rsidR="00DF78C4" w:rsidRPr="00DF78C4" w:rsidRDefault="00DF78C4" w:rsidP="00DF78C4">
            <w:pPr>
              <w:spacing w:afterLines="50" w:after="120"/>
              <w:rPr>
                <w:rFonts w:ascii="Arial" w:hAnsi="Arial" w:cs="Arial"/>
                <w:sz w:val="16"/>
                <w:szCs w:val="16"/>
                <w:lang w:val="en-US" w:eastAsia="zh-CN"/>
              </w:rPr>
            </w:pPr>
            <w:r w:rsidRPr="00DF78C4">
              <w:rPr>
                <w:rFonts w:ascii="Arial" w:eastAsiaTheme="minorEastAsia" w:hAnsi="Arial" w:cs="Arial" w:hint="eastAsia"/>
                <w:sz w:val="16"/>
                <w:szCs w:val="16"/>
                <w:lang w:val="en-US" w:eastAsia="zh-CN"/>
              </w:rPr>
              <w:t>A</w:t>
            </w:r>
            <w:r w:rsidRPr="00DF78C4">
              <w:rPr>
                <w:rFonts w:ascii="Arial" w:eastAsiaTheme="minorEastAsia" w:hAnsi="Arial" w:cs="Arial"/>
                <w:sz w:val="16"/>
                <w:szCs w:val="16"/>
                <w:lang w:val="en-US" w:eastAsia="zh-CN"/>
              </w:rPr>
              <w:t>gree</w:t>
            </w:r>
          </w:p>
        </w:tc>
        <w:tc>
          <w:tcPr>
            <w:tcW w:w="4881" w:type="dxa"/>
          </w:tcPr>
          <w:p w14:paraId="21A851B7" w14:textId="0E5F0BEA" w:rsid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347BAE" w14:paraId="6F6B5503" w14:textId="5153A3A9" w:rsidTr="00DF78C4">
        <w:trPr>
          <w:trHeight w:val="450"/>
        </w:trPr>
        <w:tc>
          <w:tcPr>
            <w:tcW w:w="1225" w:type="dxa"/>
            <w:hideMark/>
          </w:tcPr>
          <w:p w14:paraId="79EAB882" w14:textId="77777777" w:rsidR="00DF78C4" w:rsidRPr="00DF78C4" w:rsidRDefault="00DF78C4" w:rsidP="00A570F6">
            <w:pPr>
              <w:spacing w:after="0"/>
              <w:rPr>
                <w:rFonts w:ascii="Arial" w:hAnsi="Arial" w:cs="Arial"/>
                <w:sz w:val="16"/>
                <w:szCs w:val="16"/>
                <w:lang w:val="en-US" w:eastAsia="zh-CN"/>
              </w:rPr>
            </w:pPr>
            <w:r w:rsidRPr="00DF78C4">
              <w:rPr>
                <w:rFonts w:ascii="Arial" w:hAnsi="Arial" w:cs="Arial"/>
                <w:sz w:val="16"/>
                <w:szCs w:val="16"/>
                <w:lang w:val="en-US" w:eastAsia="zh-CN"/>
              </w:rPr>
              <w:t>R4-2000083</w:t>
            </w:r>
          </w:p>
        </w:tc>
        <w:tc>
          <w:tcPr>
            <w:tcW w:w="1605" w:type="dxa"/>
            <w:hideMark/>
          </w:tcPr>
          <w:p w14:paraId="3CB54A96" w14:textId="77777777" w:rsidR="00DF78C4" w:rsidRPr="00DF78C4" w:rsidRDefault="00DF78C4" w:rsidP="00A570F6">
            <w:pPr>
              <w:spacing w:after="0"/>
              <w:rPr>
                <w:rFonts w:ascii="Arial" w:hAnsi="Arial" w:cs="Arial"/>
                <w:sz w:val="16"/>
                <w:szCs w:val="16"/>
                <w:lang w:val="en-US" w:eastAsia="zh-CN"/>
              </w:rPr>
            </w:pPr>
            <w:r w:rsidRPr="00DF78C4">
              <w:rPr>
                <w:rFonts w:ascii="Arial" w:hAnsi="Arial" w:cs="Arial"/>
                <w:sz w:val="16"/>
                <w:szCs w:val="16"/>
                <w:lang w:val="en-US" w:eastAsia="zh-CN"/>
              </w:rPr>
              <w:t>ANRITSU LTD</w:t>
            </w:r>
          </w:p>
        </w:tc>
        <w:tc>
          <w:tcPr>
            <w:tcW w:w="1920" w:type="dxa"/>
            <w:hideMark/>
          </w:tcPr>
          <w:p w14:paraId="11FB43F9" w14:textId="43B85441" w:rsidR="00DF78C4" w:rsidRPr="00DF78C4" w:rsidRDefault="00DF78C4" w:rsidP="00A570F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Withdraw</w:t>
            </w:r>
          </w:p>
        </w:tc>
        <w:tc>
          <w:tcPr>
            <w:tcW w:w="4881" w:type="dxa"/>
          </w:tcPr>
          <w:p w14:paraId="10BA5D7E" w14:textId="3A719A86" w:rsidR="00DF78C4" w:rsidRPr="00DF78C4" w:rsidRDefault="00DF78C4" w:rsidP="00A570F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Not available</w:t>
            </w:r>
          </w:p>
        </w:tc>
      </w:tr>
      <w:tr w:rsidR="00DF78C4" w:rsidRPr="00866C60" w14:paraId="7BDE49FD" w14:textId="58A16F1B" w:rsidTr="00DF78C4">
        <w:trPr>
          <w:trHeight w:val="366"/>
        </w:trPr>
        <w:tc>
          <w:tcPr>
            <w:tcW w:w="1225" w:type="dxa"/>
            <w:hideMark/>
          </w:tcPr>
          <w:p w14:paraId="03A93EB8" w14:textId="77777777" w:rsidR="00DF78C4" w:rsidRPr="00347BAE" w:rsidRDefault="009C05F5" w:rsidP="00DF78C4">
            <w:pPr>
              <w:spacing w:after="0"/>
              <w:rPr>
                <w:rFonts w:ascii="Arial" w:hAnsi="Arial" w:cs="Arial"/>
                <w:b/>
                <w:bCs/>
                <w:color w:val="0000FF"/>
                <w:sz w:val="16"/>
                <w:szCs w:val="16"/>
                <w:u w:val="single"/>
                <w:lang w:val="en-US" w:eastAsia="zh-CN"/>
              </w:rPr>
            </w:pPr>
            <w:hyperlink r:id="rId20" w:history="1">
              <w:r w:rsidR="00DF78C4" w:rsidRPr="00347BAE">
                <w:rPr>
                  <w:rFonts w:ascii="Arial" w:hAnsi="Arial" w:cs="Arial"/>
                  <w:b/>
                  <w:bCs/>
                  <w:color w:val="0000FF"/>
                  <w:sz w:val="16"/>
                  <w:szCs w:val="16"/>
                  <w:u w:val="single"/>
                  <w:lang w:val="en-US" w:eastAsia="zh-CN"/>
                </w:rPr>
                <w:t>R4-2000163</w:t>
              </w:r>
            </w:hyperlink>
          </w:p>
        </w:tc>
        <w:tc>
          <w:tcPr>
            <w:tcW w:w="1605" w:type="dxa"/>
            <w:hideMark/>
          </w:tcPr>
          <w:p w14:paraId="0ED7B83E" w14:textId="77777777" w:rsidR="00DF78C4" w:rsidRPr="00347BAE" w:rsidRDefault="00DF78C4" w:rsidP="00DF78C4">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1920" w:type="dxa"/>
          </w:tcPr>
          <w:p w14:paraId="0495A4C2" w14:textId="28B8C248" w:rsidR="00DF78C4" w:rsidRPr="00DF78C4" w:rsidRDefault="00DF78C4" w:rsidP="00DF78C4">
            <w:pPr>
              <w:spacing w:afterLines="50" w:after="120"/>
              <w:rPr>
                <w:rFonts w:ascii="Arial" w:eastAsiaTheme="minorEastAsia" w:hAnsi="Arial" w:cs="Arial"/>
                <w:sz w:val="16"/>
                <w:szCs w:val="16"/>
                <w:lang w:val="en-US" w:eastAsia="zh-CN"/>
              </w:rPr>
            </w:pPr>
            <w:r w:rsidRPr="00DF78C4">
              <w:rPr>
                <w:rFonts w:ascii="Arial" w:eastAsiaTheme="minorEastAsia" w:hAnsi="Arial" w:cs="Arial" w:hint="eastAsia"/>
                <w:sz w:val="16"/>
                <w:szCs w:val="16"/>
                <w:lang w:val="en-US" w:eastAsia="zh-CN"/>
              </w:rPr>
              <w:t>A</w:t>
            </w:r>
            <w:r w:rsidRPr="00DF78C4">
              <w:rPr>
                <w:rFonts w:ascii="Arial" w:eastAsiaTheme="minorEastAsia" w:hAnsi="Arial" w:cs="Arial"/>
                <w:sz w:val="16"/>
                <w:szCs w:val="16"/>
                <w:lang w:val="en-US" w:eastAsia="zh-CN"/>
              </w:rPr>
              <w:t>gree</w:t>
            </w:r>
          </w:p>
        </w:tc>
        <w:tc>
          <w:tcPr>
            <w:tcW w:w="4881" w:type="dxa"/>
          </w:tcPr>
          <w:p w14:paraId="443051D3" w14:textId="530218AD" w:rsid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34FD4799" w14:textId="0CBFDE87" w:rsidTr="00DF78C4">
        <w:trPr>
          <w:trHeight w:val="428"/>
        </w:trPr>
        <w:tc>
          <w:tcPr>
            <w:tcW w:w="1225" w:type="dxa"/>
            <w:hideMark/>
          </w:tcPr>
          <w:p w14:paraId="09BCBA7C" w14:textId="77777777" w:rsidR="00DF78C4" w:rsidRPr="00C7229B" w:rsidRDefault="009C05F5" w:rsidP="00DF78C4">
            <w:pPr>
              <w:spacing w:after="0"/>
              <w:rPr>
                <w:rFonts w:ascii="Arial" w:hAnsi="Arial" w:cs="Arial"/>
                <w:b/>
                <w:bCs/>
                <w:color w:val="0000FF"/>
                <w:sz w:val="16"/>
                <w:szCs w:val="16"/>
                <w:u w:val="single"/>
                <w:lang w:val="en-US" w:eastAsia="zh-CN"/>
              </w:rPr>
            </w:pPr>
            <w:hyperlink r:id="rId21" w:history="1">
              <w:r w:rsidR="00DF78C4" w:rsidRPr="00C7229B">
                <w:rPr>
                  <w:rFonts w:ascii="Arial" w:hAnsi="Arial" w:cs="Arial"/>
                  <w:b/>
                  <w:bCs/>
                  <w:color w:val="0000FF"/>
                  <w:sz w:val="16"/>
                  <w:szCs w:val="16"/>
                  <w:u w:val="single"/>
                  <w:lang w:val="en-US" w:eastAsia="zh-CN"/>
                </w:rPr>
                <w:t>R4-2001611</w:t>
              </w:r>
            </w:hyperlink>
          </w:p>
        </w:tc>
        <w:tc>
          <w:tcPr>
            <w:tcW w:w="1605" w:type="dxa"/>
            <w:hideMark/>
          </w:tcPr>
          <w:p w14:paraId="284AEBAF" w14:textId="77777777" w:rsidR="00DF78C4" w:rsidRPr="00C7229B" w:rsidRDefault="00DF78C4" w:rsidP="00DF78C4">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1920" w:type="dxa"/>
          </w:tcPr>
          <w:p w14:paraId="7211EEA6" w14:textId="0B79F16D"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Return</w:t>
            </w:r>
            <w:r w:rsidR="00CD40B6">
              <w:rPr>
                <w:rFonts w:ascii="Arial" w:eastAsiaTheme="minorEastAsia" w:hAnsi="Arial" w:cs="Arial"/>
                <w:sz w:val="16"/>
                <w:szCs w:val="16"/>
                <w:lang w:val="en-US" w:eastAsia="zh-CN"/>
              </w:rPr>
              <w:t xml:space="preserve"> to</w:t>
            </w:r>
          </w:p>
        </w:tc>
        <w:tc>
          <w:tcPr>
            <w:tcW w:w="4881" w:type="dxa"/>
          </w:tcPr>
          <w:p w14:paraId="37C89079" w14:textId="043C0621"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Concern from QC.</w:t>
            </w:r>
          </w:p>
        </w:tc>
      </w:tr>
      <w:tr w:rsidR="00DF78C4" w:rsidRPr="00EE13D9" w14:paraId="277F86FC" w14:textId="245B4AF9" w:rsidTr="00DF78C4">
        <w:trPr>
          <w:trHeight w:val="450"/>
        </w:trPr>
        <w:tc>
          <w:tcPr>
            <w:tcW w:w="1225" w:type="dxa"/>
            <w:hideMark/>
          </w:tcPr>
          <w:p w14:paraId="73B084A2" w14:textId="77777777" w:rsidR="00DF78C4" w:rsidRPr="00C7229B" w:rsidRDefault="009C05F5" w:rsidP="00DF78C4">
            <w:pPr>
              <w:spacing w:after="0"/>
              <w:rPr>
                <w:rFonts w:ascii="Arial" w:hAnsi="Arial" w:cs="Arial"/>
                <w:b/>
                <w:bCs/>
                <w:color w:val="0000FF"/>
                <w:sz w:val="16"/>
                <w:szCs w:val="16"/>
                <w:u w:val="single"/>
                <w:lang w:val="en-US" w:eastAsia="zh-CN"/>
              </w:rPr>
            </w:pPr>
            <w:hyperlink r:id="rId22" w:history="1">
              <w:r w:rsidR="00DF78C4" w:rsidRPr="00C7229B">
                <w:rPr>
                  <w:rFonts w:ascii="Arial" w:hAnsi="Arial" w:cs="Arial"/>
                  <w:b/>
                  <w:bCs/>
                  <w:color w:val="0000FF"/>
                  <w:sz w:val="16"/>
                  <w:szCs w:val="16"/>
                  <w:u w:val="single"/>
                  <w:lang w:val="en-US" w:eastAsia="zh-CN"/>
                </w:rPr>
                <w:t>R4-2001602</w:t>
              </w:r>
            </w:hyperlink>
          </w:p>
        </w:tc>
        <w:tc>
          <w:tcPr>
            <w:tcW w:w="1605" w:type="dxa"/>
            <w:hideMark/>
          </w:tcPr>
          <w:p w14:paraId="55DD22B4" w14:textId="77777777" w:rsidR="00DF78C4" w:rsidRPr="00C7229B" w:rsidRDefault="00DF78C4" w:rsidP="00DF78C4">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1920" w:type="dxa"/>
          </w:tcPr>
          <w:p w14:paraId="11DB5CB0" w14:textId="7EC813DE" w:rsidR="00DF78C4" w:rsidRPr="00DF78C4" w:rsidRDefault="00DF78C4" w:rsidP="00DF78C4">
            <w:pPr>
              <w:spacing w:afterLines="50" w:after="120"/>
              <w:rPr>
                <w:rFonts w:ascii="Arial" w:eastAsiaTheme="minorEastAsia" w:hAnsi="Arial" w:cs="Arial"/>
                <w:sz w:val="16"/>
                <w:szCs w:val="16"/>
                <w:lang w:val="en-US" w:eastAsia="zh-CN"/>
              </w:rPr>
            </w:pPr>
            <w:r w:rsidRPr="00DF78C4">
              <w:rPr>
                <w:rFonts w:ascii="Arial" w:eastAsiaTheme="minorEastAsia" w:hAnsi="Arial" w:cs="Arial" w:hint="eastAsia"/>
                <w:sz w:val="16"/>
                <w:szCs w:val="16"/>
                <w:lang w:val="en-US" w:eastAsia="zh-CN"/>
              </w:rPr>
              <w:t>A</w:t>
            </w:r>
            <w:r w:rsidRPr="00DF78C4">
              <w:rPr>
                <w:rFonts w:ascii="Arial" w:eastAsiaTheme="minorEastAsia" w:hAnsi="Arial" w:cs="Arial"/>
                <w:sz w:val="16"/>
                <w:szCs w:val="16"/>
                <w:lang w:val="en-US" w:eastAsia="zh-CN"/>
              </w:rPr>
              <w:t>gree</w:t>
            </w:r>
          </w:p>
        </w:tc>
        <w:tc>
          <w:tcPr>
            <w:tcW w:w="4881" w:type="dxa"/>
          </w:tcPr>
          <w:p w14:paraId="5D580434" w14:textId="5CAF35E4" w:rsidR="00DF78C4" w:rsidRDefault="00DF78C4" w:rsidP="00DF78C4">
            <w:pPr>
              <w:spacing w:afterLines="50" w:after="120"/>
              <w:rPr>
                <w:rFonts w:ascii="Arial"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bl>
    <w:p w14:paraId="5CC80060" w14:textId="77777777" w:rsidR="000D7354" w:rsidRPr="000D7354" w:rsidRDefault="000D7354"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04D29AEF" w14:textId="6E294482" w:rsidR="00BC47A3" w:rsidRDefault="00BC47A3" w:rsidP="00BC47A3">
      <w:pPr>
        <w:rPr>
          <w:color w:val="0070C0"/>
          <w:lang w:val="en-US" w:eastAsia="zh-CN"/>
        </w:rPr>
      </w:pPr>
      <w:r>
        <w:rPr>
          <w:color w:val="0070C0"/>
          <w:lang w:val="en-US" w:eastAsia="zh-CN"/>
        </w:rPr>
        <w:t>Notes</w:t>
      </w:r>
      <w:r>
        <w:rPr>
          <w:rFonts w:hint="eastAsia"/>
          <w:color w:val="0070C0"/>
          <w:lang w:val="en-US" w:eastAsia="zh-CN"/>
        </w:rPr>
        <w:t xml:space="preserve"> from moderator after 1</w:t>
      </w:r>
      <w:r w:rsidRPr="000D7354">
        <w:rPr>
          <w:rFonts w:hint="eastAsia"/>
          <w:color w:val="0070C0"/>
          <w:vertAlign w:val="superscript"/>
          <w:lang w:val="en-US" w:eastAsia="zh-CN"/>
        </w:rPr>
        <w:t>st</w:t>
      </w:r>
      <w:r>
        <w:rPr>
          <w:rFonts w:hint="eastAsia"/>
          <w:color w:val="0070C0"/>
          <w:lang w:val="en-US" w:eastAsia="zh-CN"/>
        </w:rPr>
        <w:t xml:space="preserve"> </w:t>
      </w:r>
      <w:r>
        <w:rPr>
          <w:color w:val="0070C0"/>
          <w:lang w:val="en-US" w:eastAsia="zh-CN"/>
        </w:rPr>
        <w:t>round discussion:</w:t>
      </w:r>
    </w:p>
    <w:p w14:paraId="1E8E7D32" w14:textId="77777777" w:rsidR="00BC47A3" w:rsidRDefault="00BC47A3" w:rsidP="00BC47A3">
      <w:pPr>
        <w:rPr>
          <w:color w:val="0070C0"/>
          <w:lang w:val="en-US" w:eastAsia="zh-CN"/>
        </w:rPr>
      </w:pPr>
      <w:r>
        <w:rPr>
          <w:rFonts w:hint="eastAsia"/>
          <w:color w:val="0070C0"/>
          <w:lang w:val="en-US" w:eastAsia="zh-CN"/>
        </w:rPr>
        <w:t>No</w:t>
      </w:r>
      <w:r>
        <w:rPr>
          <w:color w:val="0070C0"/>
          <w:lang w:val="en-US" w:eastAsia="zh-CN"/>
        </w:rPr>
        <w:t>te 1</w:t>
      </w:r>
      <w:r>
        <w:rPr>
          <w:rFonts w:hint="eastAsia"/>
          <w:color w:val="0070C0"/>
          <w:lang w:val="en-US" w:eastAsia="zh-CN"/>
        </w:rPr>
        <w:t xml:space="preserve">: </w:t>
      </w:r>
      <w:r w:rsidRPr="000D7354">
        <w:rPr>
          <w:color w:val="0070C0"/>
          <w:lang w:val="en-US" w:eastAsia="zh-CN"/>
        </w:rPr>
        <w:t>R4-2000083</w:t>
      </w:r>
      <w:r>
        <w:rPr>
          <w:color w:val="0070C0"/>
          <w:lang w:val="en-US" w:eastAsia="zh-CN"/>
        </w:rPr>
        <w:t xml:space="preserve"> is the intended Cat-A CR for </w:t>
      </w:r>
      <w:r w:rsidRPr="000D7354">
        <w:rPr>
          <w:color w:val="0070C0"/>
          <w:lang w:val="en-US" w:eastAsia="zh-CN"/>
        </w:rPr>
        <w:t>R4-2000082</w:t>
      </w:r>
      <w:r>
        <w:rPr>
          <w:color w:val="0070C0"/>
          <w:lang w:val="en-US" w:eastAsia="zh-CN"/>
        </w:rPr>
        <w:t>, so it is agreed in the Chairman Notes with the CR category changed to Cat-A.</w:t>
      </w:r>
    </w:p>
    <w:p w14:paraId="5B65ADBF" w14:textId="403611AF" w:rsidR="00BC47A3" w:rsidRPr="00A570F6" w:rsidRDefault="00BC47A3" w:rsidP="00BC47A3">
      <w:pPr>
        <w:rPr>
          <w:color w:val="0070C0"/>
          <w:lang w:val="en-US" w:eastAsia="zh-CN"/>
        </w:rPr>
      </w:pPr>
      <w:r>
        <w:rPr>
          <w:rFonts w:hint="eastAsia"/>
          <w:color w:val="0070C0"/>
          <w:lang w:val="en-US" w:eastAsia="zh-CN"/>
        </w:rPr>
        <w:t>No</w:t>
      </w:r>
      <w:r>
        <w:rPr>
          <w:color w:val="0070C0"/>
          <w:lang w:val="en-US" w:eastAsia="zh-CN"/>
        </w:rPr>
        <w:t>te 2</w:t>
      </w:r>
      <w:r>
        <w:rPr>
          <w:rFonts w:hint="eastAsia"/>
          <w:color w:val="0070C0"/>
          <w:lang w:val="en-US" w:eastAsia="zh-CN"/>
        </w:rPr>
        <w:t xml:space="preserve">: </w:t>
      </w:r>
      <w:r>
        <w:rPr>
          <w:color w:val="0070C0"/>
          <w:lang w:val="en-US" w:eastAsia="zh-CN"/>
        </w:rPr>
        <w:t xml:space="preserve">Conclusion for </w:t>
      </w:r>
      <w:r w:rsidRPr="000D7354">
        <w:rPr>
          <w:color w:val="0070C0"/>
          <w:lang w:val="en-US" w:eastAsia="zh-CN"/>
        </w:rPr>
        <w:t>R4-2001617</w:t>
      </w:r>
      <w:r>
        <w:rPr>
          <w:color w:val="0070C0"/>
          <w:lang w:val="en-US" w:eastAsia="zh-CN"/>
        </w:rPr>
        <w:t xml:space="preserve"> is missing, and it will be further discussed in the 2</w:t>
      </w:r>
      <w:r w:rsidRPr="000D7354">
        <w:rPr>
          <w:color w:val="0070C0"/>
          <w:vertAlign w:val="superscript"/>
          <w:lang w:val="en-US" w:eastAsia="zh-CN"/>
        </w:rPr>
        <w:t>nd</w:t>
      </w:r>
      <w:r>
        <w:rPr>
          <w:color w:val="0070C0"/>
          <w:lang w:val="en-US" w:eastAsia="zh-CN"/>
        </w:rPr>
        <w:t xml:space="preserve"> round.</w:t>
      </w:r>
    </w:p>
    <w:p w14:paraId="68957075" w14:textId="77777777" w:rsidR="000D7354" w:rsidRPr="00BC47A3" w:rsidRDefault="000D7354" w:rsidP="000D7354">
      <w:pPr>
        <w:rPr>
          <w:lang w:val="en-US" w:eastAsia="zh-CN"/>
        </w:rPr>
      </w:pPr>
    </w:p>
    <w:tbl>
      <w:tblPr>
        <w:tblStyle w:val="TableGrid"/>
        <w:tblW w:w="0" w:type="auto"/>
        <w:tblLook w:val="04A0" w:firstRow="1" w:lastRow="0" w:firstColumn="1" w:lastColumn="0" w:noHBand="0" w:noVBand="1"/>
      </w:tblPr>
      <w:tblGrid>
        <w:gridCol w:w="1232"/>
        <w:gridCol w:w="8399"/>
      </w:tblGrid>
      <w:tr w:rsidR="009D78AC" w:rsidRPr="00C7229B" w14:paraId="6281D85E" w14:textId="77777777" w:rsidTr="006462FD">
        <w:tc>
          <w:tcPr>
            <w:tcW w:w="1232" w:type="dxa"/>
            <w:vMerge w:val="restart"/>
          </w:tcPr>
          <w:p w14:paraId="672E9984" w14:textId="77777777" w:rsidR="009D78AC" w:rsidRPr="00C7229B" w:rsidRDefault="009D78AC" w:rsidP="006462FD">
            <w:pPr>
              <w:spacing w:after="120"/>
              <w:rPr>
                <w:rFonts w:eastAsiaTheme="minorEastAsia"/>
                <w:lang w:val="en-US" w:eastAsia="zh-CN"/>
              </w:rPr>
            </w:pPr>
            <w:r w:rsidRPr="00C7229B">
              <w:rPr>
                <w:rFonts w:eastAsiaTheme="minorEastAsia"/>
                <w:lang w:val="en-US" w:eastAsia="zh-CN"/>
              </w:rPr>
              <w:t>R4-2001617</w:t>
            </w:r>
          </w:p>
        </w:tc>
        <w:tc>
          <w:tcPr>
            <w:tcW w:w="8399" w:type="dxa"/>
          </w:tcPr>
          <w:p w14:paraId="01C44B1A" w14:textId="77777777" w:rsidR="009D78AC" w:rsidRPr="00C7229B" w:rsidRDefault="009D78AC" w:rsidP="006462FD">
            <w:pPr>
              <w:spacing w:after="120"/>
              <w:rPr>
                <w:rFonts w:eastAsiaTheme="minorEastAsia"/>
                <w:lang w:val="en-US" w:eastAsia="zh-CN"/>
              </w:rPr>
            </w:pPr>
            <w:r w:rsidRPr="00254E3C">
              <w:rPr>
                <w:rFonts w:eastAsiaTheme="minorEastAsia"/>
                <w:lang w:val="en-US" w:eastAsia="zh-CN"/>
              </w:rPr>
              <w:t xml:space="preserve">Ericsson : </w:t>
            </w:r>
            <w:r w:rsidRPr="00482F15">
              <w:rPr>
                <w:rFonts w:eastAsiaTheme="minorEastAsia"/>
                <w:lang w:val="en-US" w:eastAsia="zh-CN"/>
              </w:rPr>
              <w:t>OK</w:t>
            </w:r>
          </w:p>
        </w:tc>
      </w:tr>
      <w:tr w:rsidR="009D78AC" w:rsidRPr="00C7229B" w14:paraId="52272CB9" w14:textId="77777777" w:rsidTr="006462FD">
        <w:tc>
          <w:tcPr>
            <w:tcW w:w="1232" w:type="dxa"/>
            <w:vMerge/>
          </w:tcPr>
          <w:p w14:paraId="2A5689A2" w14:textId="77777777" w:rsidR="009D78AC" w:rsidRPr="00C7229B" w:rsidRDefault="009D78AC" w:rsidP="006462FD">
            <w:pPr>
              <w:spacing w:after="120"/>
              <w:rPr>
                <w:rFonts w:eastAsiaTheme="minorEastAsia"/>
                <w:lang w:val="en-US" w:eastAsia="zh-CN"/>
              </w:rPr>
            </w:pPr>
          </w:p>
        </w:tc>
        <w:tc>
          <w:tcPr>
            <w:tcW w:w="8399" w:type="dxa"/>
          </w:tcPr>
          <w:p w14:paraId="54EAE384" w14:textId="77777777" w:rsidR="009D78AC" w:rsidRPr="00C7229B" w:rsidRDefault="009D78AC" w:rsidP="006462FD">
            <w:pPr>
              <w:spacing w:after="120"/>
              <w:rPr>
                <w:rFonts w:eastAsiaTheme="minorEastAsia"/>
                <w:lang w:val="en-US" w:eastAsia="zh-CN"/>
              </w:rPr>
            </w:pPr>
            <w:r>
              <w:rPr>
                <w:rFonts w:eastAsiaTheme="minorEastAsia"/>
                <w:lang w:val="en-US" w:eastAsia="zh-CN"/>
              </w:rPr>
              <w:t>Nokia: need more study</w:t>
            </w:r>
          </w:p>
        </w:tc>
      </w:tr>
      <w:tr w:rsidR="009D78AC" w:rsidRPr="00C7229B" w14:paraId="5CEBA580" w14:textId="77777777" w:rsidTr="006462FD">
        <w:tc>
          <w:tcPr>
            <w:tcW w:w="1232" w:type="dxa"/>
            <w:vMerge/>
          </w:tcPr>
          <w:p w14:paraId="43EB9304" w14:textId="77777777" w:rsidR="009D78AC" w:rsidRPr="00C7229B" w:rsidRDefault="009D78AC" w:rsidP="006462FD">
            <w:pPr>
              <w:spacing w:after="120"/>
              <w:rPr>
                <w:rFonts w:eastAsiaTheme="minorEastAsia"/>
                <w:lang w:val="en-US" w:eastAsia="zh-CN"/>
              </w:rPr>
            </w:pPr>
          </w:p>
        </w:tc>
        <w:tc>
          <w:tcPr>
            <w:tcW w:w="8399" w:type="dxa"/>
          </w:tcPr>
          <w:p w14:paraId="0A7E5F3F" w14:textId="77777777" w:rsidR="009D78AC" w:rsidRDefault="009D78AC" w:rsidP="006462FD">
            <w:pPr>
              <w:spacing w:after="120"/>
              <w:rPr>
                <w:ins w:id="2" w:author="Huawei" w:date="2020-03-03T11:54:00Z"/>
                <w:noProof/>
              </w:rPr>
            </w:pPr>
            <w:ins w:id="3" w:author="Huawei" w:date="2020-03-03T11:52:00Z">
              <w:r>
                <w:rPr>
                  <w:rFonts w:eastAsiaTheme="minorEastAsia" w:hint="eastAsia"/>
                  <w:lang w:val="en-US" w:eastAsia="zh-CN"/>
                </w:rPr>
                <w:t>H</w:t>
              </w:r>
              <w:r>
                <w:rPr>
                  <w:rFonts w:eastAsiaTheme="minorEastAsia"/>
                  <w:lang w:val="en-US" w:eastAsia="zh-CN"/>
                </w:rPr>
                <w:t xml:space="preserve">uawei, HiSilicon: </w:t>
              </w:r>
            </w:ins>
            <w:ins w:id="4" w:author="Huawei" w:date="2020-03-03T11:53:00Z">
              <w:r>
                <w:rPr>
                  <w:noProof/>
                </w:rPr>
                <w:t>In current test case for FR2, the RSRP difference between the two cells is 3dB, while in the core requirements in section 4.2.2.3 the ranking margin is 4.5dB. However, if the difference is set to 4.5dB, the Es/Iot of the weaker cell would be below -4dB, which is the side condition of cell reselection requirements.</w:t>
              </w:r>
            </w:ins>
          </w:p>
          <w:p w14:paraId="3F73EA2D" w14:textId="018856B8" w:rsidR="009D78AC" w:rsidRPr="00C7229B" w:rsidRDefault="009D78AC" w:rsidP="006462FD">
            <w:pPr>
              <w:spacing w:after="120"/>
              <w:rPr>
                <w:rFonts w:eastAsiaTheme="minorEastAsia"/>
                <w:lang w:val="en-US" w:eastAsia="zh-CN"/>
              </w:rPr>
            </w:pPr>
            <w:ins w:id="5" w:author="Huawei" w:date="2020-03-03T12:02:00Z">
              <w:r>
                <w:rPr>
                  <w:noProof/>
                </w:rPr>
                <w:t>T</w:t>
              </w:r>
            </w:ins>
            <w:ins w:id="6" w:author="Huawei" w:date="2020-03-03T11:54:00Z">
              <w:r>
                <w:rPr>
                  <w:noProof/>
                </w:rPr>
                <w:t xml:space="preserve">o make the test setup aligned to the ranking margin and </w:t>
              </w:r>
            </w:ins>
            <w:ins w:id="7" w:author="Huawei" w:date="2020-03-03T12:02:00Z">
              <w:r>
                <w:rPr>
                  <w:noProof/>
                </w:rPr>
                <w:t xml:space="preserve">at </w:t>
              </w:r>
            </w:ins>
            <w:ins w:id="8" w:author="Huawei" w:date="2020-03-03T11:54:00Z">
              <w:r>
                <w:rPr>
                  <w:noProof/>
                </w:rPr>
                <w:t xml:space="preserve">the </w:t>
              </w:r>
            </w:ins>
            <w:ins w:id="9" w:author="Huawei" w:date="2020-03-03T12:02:00Z">
              <w:r>
                <w:rPr>
                  <w:noProof/>
                </w:rPr>
                <w:t xml:space="preserve">same time maintaining </w:t>
              </w:r>
            </w:ins>
            <w:ins w:id="10" w:author="Huawei" w:date="2020-03-03T12:03:00Z">
              <w:r>
                <w:rPr>
                  <w:noProof/>
                </w:rPr>
                <w:t xml:space="preserve">side conditino </w:t>
              </w:r>
            </w:ins>
            <w:ins w:id="11" w:author="Huawei" w:date="2020-03-03T12:02:00Z">
              <w:r>
                <w:rPr>
                  <w:noProof/>
                </w:rPr>
                <w:t>for</w:t>
              </w:r>
            </w:ins>
            <w:ins w:id="12" w:author="Huawei" w:date="2020-03-03T12:03:00Z">
              <w:r>
                <w:rPr>
                  <w:noProof/>
                </w:rPr>
                <w:t xml:space="preserve"> both serving and neighbor cells, we need to make the </w:t>
              </w:r>
            </w:ins>
            <w:ins w:id="13" w:author="Huawei" w:date="2020-03-03T12:04:00Z">
              <w:r>
                <w:rPr>
                  <w:noProof/>
                </w:rPr>
                <w:t>SSBs from the two cells TDM-ed, and that’s the change to the test case in the CR. Hope this clarifies for Nokia.</w:t>
              </w:r>
            </w:ins>
          </w:p>
        </w:tc>
      </w:tr>
      <w:tr w:rsidR="009D78AC" w:rsidRPr="00C7229B" w14:paraId="6A39929F" w14:textId="77777777" w:rsidTr="006462FD">
        <w:trPr>
          <w:ins w:id="14" w:author="Chen, Delia (NSB - CN/Hangzhou)" w:date="2020-03-04T10:43:00Z"/>
        </w:trPr>
        <w:tc>
          <w:tcPr>
            <w:tcW w:w="1232" w:type="dxa"/>
            <w:vMerge/>
          </w:tcPr>
          <w:p w14:paraId="12D47012" w14:textId="77777777" w:rsidR="009D78AC" w:rsidRPr="00C7229B" w:rsidRDefault="009D78AC" w:rsidP="006462FD">
            <w:pPr>
              <w:spacing w:after="120"/>
              <w:rPr>
                <w:ins w:id="15" w:author="Chen, Delia (NSB - CN/Hangzhou)" w:date="2020-03-04T10:43:00Z"/>
                <w:rFonts w:eastAsiaTheme="minorEastAsia"/>
                <w:lang w:val="en-US" w:eastAsia="zh-CN"/>
              </w:rPr>
            </w:pPr>
          </w:p>
        </w:tc>
        <w:tc>
          <w:tcPr>
            <w:tcW w:w="8399" w:type="dxa"/>
          </w:tcPr>
          <w:p w14:paraId="7ADC230D" w14:textId="63A79A63" w:rsidR="009D78AC" w:rsidRDefault="009D78AC" w:rsidP="006462FD">
            <w:pPr>
              <w:spacing w:after="120"/>
              <w:rPr>
                <w:ins w:id="16" w:author="Chen, Delia (NSB - CN/Hangzhou)" w:date="2020-03-04T10:43:00Z"/>
                <w:rFonts w:eastAsiaTheme="minorEastAsia"/>
                <w:lang w:val="en-US" w:eastAsia="zh-CN"/>
              </w:rPr>
            </w:pPr>
            <w:ins w:id="17" w:author="Chen, Delia (NSB - CN/Hangzhou)" w:date="2020-03-04T10:43:00Z">
              <w:r>
                <w:rPr>
                  <w:rFonts w:eastAsiaTheme="minorEastAsia"/>
                  <w:lang w:val="en-US" w:eastAsia="zh-CN"/>
                </w:rPr>
                <w:t>Nokia: OK</w:t>
              </w:r>
            </w:ins>
          </w:p>
        </w:tc>
      </w:tr>
      <w:tr w:rsidR="00222C45" w:rsidRPr="00C7229B" w14:paraId="7ED00D27" w14:textId="77777777" w:rsidTr="006462FD">
        <w:tc>
          <w:tcPr>
            <w:tcW w:w="1232" w:type="dxa"/>
            <w:vMerge w:val="restart"/>
          </w:tcPr>
          <w:p w14:paraId="57390194" w14:textId="77777777" w:rsidR="00222C45" w:rsidRPr="00C7229B" w:rsidRDefault="009C05F5" w:rsidP="006462FD">
            <w:pPr>
              <w:spacing w:after="120"/>
              <w:rPr>
                <w:rFonts w:eastAsiaTheme="minorEastAsia"/>
                <w:lang w:val="en-US" w:eastAsia="zh-CN"/>
              </w:rPr>
            </w:pPr>
            <w:hyperlink r:id="rId23" w:history="1">
              <w:r w:rsidR="00222C45" w:rsidRPr="00F1583A">
                <w:rPr>
                  <w:rFonts w:eastAsiaTheme="minorEastAsia"/>
                  <w:lang w:val="en-US" w:eastAsia="zh-CN"/>
                </w:rPr>
                <w:t>R4-2001611</w:t>
              </w:r>
            </w:hyperlink>
          </w:p>
        </w:tc>
        <w:tc>
          <w:tcPr>
            <w:tcW w:w="8399" w:type="dxa"/>
          </w:tcPr>
          <w:p w14:paraId="40FE820D" w14:textId="77777777" w:rsidR="00222C45" w:rsidRPr="00C7229B" w:rsidRDefault="00222C45" w:rsidP="006462FD">
            <w:pPr>
              <w:spacing w:after="120"/>
              <w:rPr>
                <w:rFonts w:eastAsiaTheme="minorEastAsia"/>
                <w:lang w:val="en-US" w:eastAsia="zh-CN"/>
              </w:rPr>
            </w:pPr>
            <w:r>
              <w:rPr>
                <w:rFonts w:eastAsiaTheme="minorEastAsia"/>
                <w:lang w:val="en-US" w:eastAsia="zh-CN"/>
              </w:rPr>
              <w:t>Ericsson : OK</w:t>
            </w:r>
          </w:p>
        </w:tc>
      </w:tr>
      <w:tr w:rsidR="00222C45" w:rsidRPr="00C7229B" w14:paraId="204F2E00" w14:textId="77777777" w:rsidTr="006462FD">
        <w:tc>
          <w:tcPr>
            <w:tcW w:w="1232" w:type="dxa"/>
            <w:vMerge/>
          </w:tcPr>
          <w:p w14:paraId="0E95889B" w14:textId="77777777" w:rsidR="00222C45" w:rsidRPr="00C7229B" w:rsidRDefault="00222C45" w:rsidP="006462FD">
            <w:pPr>
              <w:spacing w:after="120"/>
              <w:rPr>
                <w:rFonts w:eastAsiaTheme="minorEastAsia"/>
                <w:lang w:val="en-US" w:eastAsia="zh-CN"/>
              </w:rPr>
            </w:pPr>
          </w:p>
        </w:tc>
        <w:tc>
          <w:tcPr>
            <w:tcW w:w="8399" w:type="dxa"/>
          </w:tcPr>
          <w:p w14:paraId="19A66A78" w14:textId="77777777" w:rsidR="00222C45" w:rsidRPr="00C7229B" w:rsidRDefault="00222C45" w:rsidP="006462FD">
            <w:pPr>
              <w:spacing w:after="120"/>
              <w:rPr>
                <w:rFonts w:eastAsiaTheme="minorEastAsia"/>
                <w:lang w:val="en-US" w:eastAsia="zh-CN"/>
              </w:rPr>
            </w:pPr>
            <w:r>
              <w:rPr>
                <w:rFonts w:eastAsiaTheme="minorEastAsia"/>
                <w:lang w:val="en-US" w:eastAsia="zh-CN"/>
              </w:rPr>
              <w:t xml:space="preserve">QC: We would want to keep this in setup 2b as testing RACH from multiple directions is important. We can remove testing the preamable transmission power from this test and a separate test in beam peak direction to test that. </w:t>
            </w:r>
          </w:p>
        </w:tc>
      </w:tr>
      <w:tr w:rsidR="00222C45" w:rsidRPr="00234761" w14:paraId="18AC68A4" w14:textId="77777777" w:rsidTr="006462FD">
        <w:tc>
          <w:tcPr>
            <w:tcW w:w="1232" w:type="dxa"/>
            <w:vMerge/>
          </w:tcPr>
          <w:p w14:paraId="18A47684" w14:textId="77777777" w:rsidR="00222C45" w:rsidRPr="00C7229B" w:rsidRDefault="00222C45" w:rsidP="006462FD">
            <w:pPr>
              <w:spacing w:after="120"/>
              <w:rPr>
                <w:rFonts w:eastAsiaTheme="minorEastAsia"/>
                <w:lang w:val="en-US" w:eastAsia="zh-CN"/>
              </w:rPr>
            </w:pPr>
          </w:p>
        </w:tc>
        <w:tc>
          <w:tcPr>
            <w:tcW w:w="8399" w:type="dxa"/>
          </w:tcPr>
          <w:p w14:paraId="74E4B722" w14:textId="77777777" w:rsidR="00222C45" w:rsidRDefault="00222C45" w:rsidP="0070408B">
            <w:pPr>
              <w:spacing w:after="120"/>
              <w:rPr>
                <w:ins w:id="18" w:author="Huawei" w:date="2020-03-03T12:35:00Z"/>
                <w:noProof/>
              </w:rPr>
            </w:pPr>
            <w:ins w:id="19" w:author="Huawei" w:date="2020-03-03T12:04:00Z">
              <w:r>
                <w:rPr>
                  <w:rFonts w:eastAsiaTheme="minorEastAsia" w:hint="eastAsia"/>
                  <w:lang w:val="en-US" w:eastAsia="zh-CN"/>
                </w:rPr>
                <w:t>H</w:t>
              </w:r>
              <w:r>
                <w:rPr>
                  <w:rFonts w:eastAsiaTheme="minorEastAsia"/>
                  <w:lang w:val="en-US" w:eastAsia="zh-CN"/>
                </w:rPr>
                <w:t xml:space="preserve">uawei, HiSilicon: </w:t>
              </w:r>
            </w:ins>
            <w:ins w:id="20" w:author="Huawei" w:date="2020-03-03T12:15:00Z">
              <w:r>
                <w:rPr>
                  <w:noProof/>
                </w:rPr>
                <w:t xml:space="preserve">We do not see the point to </w:t>
              </w:r>
            </w:ins>
            <w:ins w:id="21" w:author="Huawei" w:date="2020-03-03T12:17:00Z">
              <w:r>
                <w:rPr>
                  <w:noProof/>
                </w:rPr>
                <w:t>have</w:t>
              </w:r>
            </w:ins>
            <w:ins w:id="22" w:author="Huawei" w:date="2020-03-03T12:15:00Z">
              <w:r>
                <w:rPr>
                  <w:noProof/>
                </w:rPr>
                <w:t xml:space="preserve"> RACH test </w:t>
              </w:r>
            </w:ins>
            <w:ins w:id="23" w:author="Huawei" w:date="2020-03-03T12:16:00Z">
              <w:r>
                <w:rPr>
                  <w:noProof/>
                </w:rPr>
                <w:t xml:space="preserve">using both AoA setup 1 and setup 2b. We prefer to define </w:t>
              </w:r>
            </w:ins>
            <w:ins w:id="24" w:author="Huawei" w:date="2020-03-03T12:17:00Z">
              <w:r>
                <w:rPr>
                  <w:noProof/>
                </w:rPr>
                <w:t xml:space="preserve">the test under setup 1. </w:t>
              </w:r>
            </w:ins>
            <w:ins w:id="25" w:author="Huawei" w:date="2020-03-03T12:35:00Z">
              <w:r>
                <w:rPr>
                  <w:noProof/>
                </w:rPr>
                <w:t xml:space="preserve">We agreed to use setup 2b because in real world UE may conduct RACH towards a cell in spherical coverage direction, but </w:t>
              </w:r>
            </w:ins>
            <w:ins w:id="26" w:author="Huawei" w:date="2020-03-03T12:27:00Z">
              <w:r>
                <w:rPr>
                  <w:noProof/>
                </w:rPr>
                <w:t>for</w:t>
              </w:r>
              <w:r w:rsidRPr="00234761">
                <w:rPr>
                  <w:noProof/>
                </w:rPr>
                <w:t xml:space="preserve"> spherical coverage directions</w:t>
              </w:r>
              <w:r>
                <w:rPr>
                  <w:noProof/>
                </w:rPr>
                <w:t>,</w:t>
              </w:r>
            </w:ins>
          </w:p>
          <w:p w14:paraId="0A4EF138" w14:textId="77777777" w:rsidR="00222C45" w:rsidRDefault="00222C45" w:rsidP="0070408B">
            <w:pPr>
              <w:spacing w:after="120"/>
              <w:rPr>
                <w:ins w:id="27" w:author="Huawei" w:date="2020-03-03T12:35:00Z"/>
                <w:noProof/>
              </w:rPr>
            </w:pPr>
            <w:ins w:id="28" w:author="Huawei" w:date="2020-03-03T12:35:00Z">
              <w:r>
                <w:rPr>
                  <w:noProof/>
                </w:rPr>
                <w:t>-</w:t>
              </w:r>
            </w:ins>
            <w:ins w:id="29" w:author="Huawei" w:date="2020-03-03T12:27:00Z">
              <w:r w:rsidRPr="00234761">
                <w:rPr>
                  <w:noProof/>
                </w:rPr>
                <w:t xml:space="preserve"> </w:t>
              </w:r>
            </w:ins>
            <w:ins w:id="30" w:author="Huawei" w:date="2020-03-03T12:35:00Z">
              <w:r>
                <w:rPr>
                  <w:noProof/>
                </w:rPr>
                <w:t>The</w:t>
              </w:r>
            </w:ins>
            <w:ins w:id="31" w:author="Huawei" w:date="2020-03-03T12:21:00Z">
              <w:r w:rsidRPr="00234761">
                <w:rPr>
                  <w:noProof/>
                </w:rPr>
                <w:t xml:space="preserve"> RRM measurement performance can already be verified by other test cases, e.g. event triggered reporting tests and measurement accuracy tests. </w:t>
              </w:r>
            </w:ins>
          </w:p>
          <w:p w14:paraId="6B460DC0" w14:textId="77777777" w:rsidR="00222C45" w:rsidRDefault="00222C45" w:rsidP="0070408B">
            <w:pPr>
              <w:spacing w:after="120"/>
              <w:rPr>
                <w:ins w:id="32" w:author="Huawei" w:date="2020-03-03T12:35:00Z"/>
                <w:noProof/>
              </w:rPr>
            </w:pPr>
            <w:ins w:id="33" w:author="Huawei" w:date="2020-03-03T12:35:00Z">
              <w:r>
                <w:rPr>
                  <w:noProof/>
                </w:rPr>
                <w:t xml:space="preserve">- </w:t>
              </w:r>
            </w:ins>
            <w:ins w:id="34" w:author="Huawei" w:date="2020-03-03T12:27:00Z">
              <w:r>
                <w:rPr>
                  <w:noProof/>
                </w:rPr>
                <w:t xml:space="preserve">The Tx power requirements cannot be verified anyway because there is no RF requriement. </w:t>
              </w:r>
            </w:ins>
          </w:p>
          <w:p w14:paraId="27C6FC15" w14:textId="1D721A79" w:rsidR="00222C45" w:rsidRDefault="00222C45" w:rsidP="0070408B">
            <w:pPr>
              <w:spacing w:after="120"/>
              <w:rPr>
                <w:ins w:id="35" w:author="Huawei" w:date="2020-03-03T12:33:00Z"/>
                <w:noProof/>
              </w:rPr>
            </w:pPr>
            <w:ins w:id="36" w:author="Huawei" w:date="2020-03-03T12:30:00Z">
              <w:r>
                <w:rPr>
                  <w:noProof/>
                </w:rPr>
                <w:t xml:space="preserve">There seems to be not much improvement on the test coverage </w:t>
              </w:r>
            </w:ins>
            <w:ins w:id="37" w:author="Huawei" w:date="2020-03-03T12:32:00Z">
              <w:r>
                <w:rPr>
                  <w:noProof/>
                </w:rPr>
                <w:t>by using setup 2b while one test</w:t>
              </w:r>
            </w:ins>
            <w:ins w:id="38" w:author="Huawei" w:date="2020-03-03T12:36:00Z">
              <w:r>
                <w:rPr>
                  <w:noProof/>
                </w:rPr>
                <w:t xml:space="preserve"> requriement (preamble Tx power accuracy) is not testable. </w:t>
              </w:r>
            </w:ins>
          </w:p>
          <w:p w14:paraId="7863687D" w14:textId="4E07ACE9" w:rsidR="00222C45" w:rsidRPr="0070408B" w:rsidRDefault="00222C45" w:rsidP="0070408B">
            <w:pPr>
              <w:spacing w:after="120"/>
              <w:rPr>
                <w:noProof/>
              </w:rPr>
            </w:pPr>
          </w:p>
        </w:tc>
      </w:tr>
      <w:tr w:rsidR="00222C45" w:rsidRPr="00234761" w14:paraId="2C9973D9" w14:textId="77777777" w:rsidTr="006462FD">
        <w:trPr>
          <w:ins w:id="39" w:author="Awlok Josan" w:date="2020-03-04T00:46:00Z"/>
        </w:trPr>
        <w:tc>
          <w:tcPr>
            <w:tcW w:w="1232" w:type="dxa"/>
            <w:vMerge/>
          </w:tcPr>
          <w:p w14:paraId="01E6C4D4" w14:textId="77777777" w:rsidR="00222C45" w:rsidRPr="00C7229B" w:rsidRDefault="00222C45" w:rsidP="006462FD">
            <w:pPr>
              <w:spacing w:after="120"/>
              <w:rPr>
                <w:ins w:id="40" w:author="Awlok Josan" w:date="2020-03-04T00:46:00Z"/>
                <w:rFonts w:eastAsiaTheme="minorEastAsia"/>
                <w:lang w:val="en-US" w:eastAsia="zh-CN"/>
              </w:rPr>
            </w:pPr>
          </w:p>
        </w:tc>
        <w:tc>
          <w:tcPr>
            <w:tcW w:w="8399" w:type="dxa"/>
          </w:tcPr>
          <w:p w14:paraId="0D19A9F2" w14:textId="6B74ABE4" w:rsidR="00222C45" w:rsidRDefault="00222C45" w:rsidP="0070408B">
            <w:pPr>
              <w:spacing w:after="120"/>
              <w:rPr>
                <w:ins w:id="41" w:author="Awlok Josan" w:date="2020-03-04T00:46:00Z"/>
                <w:rFonts w:eastAsiaTheme="minorEastAsia"/>
                <w:lang w:val="en-US" w:eastAsia="zh-CN"/>
              </w:rPr>
            </w:pPr>
            <w:ins w:id="42" w:author="Awlok Josan" w:date="2020-03-04T00:47:00Z">
              <w:r>
                <w:rPr>
                  <w:rFonts w:eastAsiaTheme="minorEastAsia"/>
                  <w:lang w:val="en-US" w:eastAsia="zh-CN"/>
                </w:rPr>
                <w:t xml:space="preserve">QC:The RACH test is pretty much the only test that actually checks that UE can perform </w:t>
              </w:r>
            </w:ins>
            <w:ins w:id="43" w:author="Awlok Josan" w:date="2020-03-04T00:48:00Z">
              <w:r>
                <w:rPr>
                  <w:rFonts w:eastAsiaTheme="minorEastAsia"/>
                  <w:lang w:val="en-US" w:eastAsia="zh-CN"/>
                </w:rPr>
                <w:t>proper</w:t>
              </w:r>
            </w:ins>
            <w:ins w:id="44" w:author="Awlok Josan" w:date="2020-03-04T00:47:00Z">
              <w:r>
                <w:rPr>
                  <w:rFonts w:eastAsiaTheme="minorEastAsia"/>
                  <w:lang w:val="en-US" w:eastAsia="zh-CN"/>
                </w:rPr>
                <w:t xml:space="preserve"> </w:t>
              </w:r>
            </w:ins>
            <w:ins w:id="45" w:author="Awlok Josan" w:date="2020-03-04T00:48:00Z">
              <w:r>
                <w:rPr>
                  <w:rFonts w:eastAsiaTheme="minorEastAsia"/>
                  <w:lang w:val="en-US" w:eastAsia="zh-CN"/>
                </w:rPr>
                <w:t xml:space="preserve">UL transmissions </w:t>
              </w:r>
            </w:ins>
            <w:ins w:id="46" w:author="Awlok Josan" w:date="2020-03-04T00:47:00Z">
              <w:r>
                <w:rPr>
                  <w:rFonts w:eastAsiaTheme="minorEastAsia"/>
                  <w:lang w:val="en-US" w:eastAsia="zh-CN"/>
                </w:rPr>
                <w:t>in multiple</w:t>
              </w:r>
            </w:ins>
            <w:ins w:id="47" w:author="Awlok Josan" w:date="2020-03-04T00:48:00Z">
              <w:r>
                <w:rPr>
                  <w:rFonts w:eastAsiaTheme="minorEastAsia"/>
                  <w:lang w:val="en-US" w:eastAsia="zh-CN"/>
                </w:rPr>
                <w:t xml:space="preserve"> directions. We see more value in testing that functionality rather that TX power. As we said, i</w:t>
              </w:r>
            </w:ins>
            <w:ins w:id="48" w:author="Awlok Josan" w:date="2020-03-04T00:49:00Z">
              <w:r>
                <w:rPr>
                  <w:rFonts w:eastAsiaTheme="minorEastAsia"/>
                  <w:lang w:val="en-US" w:eastAsia="zh-CN"/>
                </w:rPr>
                <w:t xml:space="preserve">f TX power testing is a concern we are ok to add another test in beam peak direction. </w:t>
              </w:r>
            </w:ins>
            <w:ins w:id="49" w:author="Awlok Josan" w:date="2020-03-04T00:47:00Z">
              <w:r>
                <w:rPr>
                  <w:rFonts w:eastAsiaTheme="minorEastAsia"/>
                  <w:lang w:val="en-US" w:eastAsia="zh-CN"/>
                </w:rPr>
                <w:t xml:space="preserve"> </w:t>
              </w:r>
            </w:ins>
          </w:p>
        </w:tc>
      </w:tr>
      <w:tr w:rsidR="00222C45" w:rsidRPr="00234761" w14:paraId="099C720E" w14:textId="77777777" w:rsidTr="006462FD">
        <w:trPr>
          <w:ins w:id="50" w:author="Huawei" w:date="2020-03-04T17:23:00Z"/>
        </w:trPr>
        <w:tc>
          <w:tcPr>
            <w:tcW w:w="1232" w:type="dxa"/>
            <w:vMerge/>
          </w:tcPr>
          <w:p w14:paraId="5744BAA3" w14:textId="77777777" w:rsidR="00222C45" w:rsidRPr="00C7229B" w:rsidRDefault="00222C45" w:rsidP="006462FD">
            <w:pPr>
              <w:spacing w:after="120"/>
              <w:rPr>
                <w:ins w:id="51" w:author="Huawei" w:date="2020-03-04T17:23:00Z"/>
                <w:rFonts w:eastAsiaTheme="minorEastAsia"/>
                <w:lang w:val="en-US" w:eastAsia="zh-CN"/>
              </w:rPr>
            </w:pPr>
          </w:p>
        </w:tc>
        <w:tc>
          <w:tcPr>
            <w:tcW w:w="8399" w:type="dxa"/>
          </w:tcPr>
          <w:p w14:paraId="02B8E100" w14:textId="72379407" w:rsidR="00222C45" w:rsidRDefault="00222C45" w:rsidP="00824E12">
            <w:pPr>
              <w:spacing w:after="120"/>
              <w:rPr>
                <w:ins w:id="52" w:author="Huawei" w:date="2020-03-04T17:23:00Z"/>
                <w:rFonts w:eastAsiaTheme="minorEastAsia"/>
                <w:lang w:val="en-US" w:eastAsia="zh-CN"/>
              </w:rPr>
            </w:pPr>
            <w:ins w:id="53" w:author="Huawei" w:date="2020-03-04T17:23:00Z">
              <w:r>
                <w:rPr>
                  <w:rFonts w:eastAsiaTheme="minorEastAsia" w:hint="eastAsia"/>
                  <w:lang w:val="en-US" w:eastAsia="zh-CN"/>
                </w:rPr>
                <w:t>H</w:t>
              </w:r>
              <w:r>
                <w:rPr>
                  <w:rFonts w:eastAsiaTheme="minorEastAsia"/>
                  <w:lang w:val="en-US" w:eastAsia="zh-CN"/>
                </w:rPr>
                <w:t>uawei, HiSilicon:</w:t>
              </w:r>
            </w:ins>
            <w:ins w:id="54" w:author="Huawei" w:date="2020-03-04T17:24:00Z">
              <w:r>
                <w:rPr>
                  <w:rFonts w:eastAsiaTheme="minorEastAsia"/>
                  <w:lang w:val="en-US" w:eastAsia="zh-CN"/>
                </w:rPr>
                <w:t xml:space="preserve"> </w:t>
              </w:r>
            </w:ins>
            <w:ins w:id="55" w:author="Huawei" w:date="2020-03-04T17:40:00Z">
              <w:r w:rsidR="00824E12">
                <w:rPr>
                  <w:rFonts w:eastAsiaTheme="minorEastAsia"/>
                  <w:lang w:val="en-US" w:eastAsia="zh-CN"/>
                </w:rPr>
                <w:t xml:space="preserve">Our preference is </w:t>
              </w:r>
            </w:ins>
            <w:ins w:id="56" w:author="Huawei" w:date="2020-03-04T17:30:00Z">
              <w:r w:rsidR="00304B9C">
                <w:rPr>
                  <w:rFonts w:eastAsiaTheme="minorEastAsia"/>
                  <w:lang w:val="en-US" w:eastAsia="zh-CN"/>
                </w:rPr>
                <w:t xml:space="preserve">AoA setup 1 </w:t>
              </w:r>
            </w:ins>
            <w:ins w:id="57" w:author="Huawei" w:date="2020-03-04T17:40:00Z">
              <w:r w:rsidR="00824E12">
                <w:rPr>
                  <w:rFonts w:eastAsiaTheme="minorEastAsia"/>
                  <w:lang w:val="en-US" w:eastAsia="zh-CN"/>
                </w:rPr>
                <w:t xml:space="preserve">as </w:t>
              </w:r>
            </w:ins>
            <w:ins w:id="58" w:author="Huawei" w:date="2020-03-04T17:30:00Z">
              <w:r w:rsidR="00304B9C">
                <w:rPr>
                  <w:rFonts w:eastAsiaTheme="minorEastAsia"/>
                  <w:lang w:val="en-US" w:eastAsia="zh-CN"/>
                </w:rPr>
                <w:t>we can test all the RRM related requirements</w:t>
              </w:r>
            </w:ins>
            <w:ins w:id="59" w:author="Huawei" w:date="2020-03-04T17:40:00Z">
              <w:r w:rsidR="00824E12">
                <w:rPr>
                  <w:rFonts w:eastAsiaTheme="minorEastAsia"/>
                  <w:lang w:val="en-US" w:eastAsia="zh-CN"/>
                </w:rPr>
                <w:t xml:space="preserve"> with it</w:t>
              </w:r>
            </w:ins>
            <w:ins w:id="60" w:author="Huawei" w:date="2020-03-04T17:33:00Z">
              <w:r w:rsidR="00824E12">
                <w:rPr>
                  <w:rFonts w:eastAsiaTheme="minorEastAsia"/>
                  <w:lang w:val="en-US" w:eastAsia="zh-CN"/>
                </w:rPr>
                <w:t xml:space="preserve">. </w:t>
              </w:r>
            </w:ins>
            <w:ins w:id="61" w:author="Huawei" w:date="2020-03-04T17:44:00Z">
              <w:r w:rsidR="00824E12">
                <w:rPr>
                  <w:rFonts w:eastAsiaTheme="minorEastAsia"/>
                  <w:lang w:val="en-US" w:eastAsia="zh-CN"/>
                </w:rPr>
                <w:t>However,</w:t>
              </w:r>
            </w:ins>
            <w:ins w:id="62" w:author="Huawei" w:date="2020-03-04T17:31:00Z">
              <w:r w:rsidR="00824E12">
                <w:rPr>
                  <w:rFonts w:eastAsiaTheme="minorEastAsia"/>
                  <w:lang w:val="en-US" w:eastAsia="zh-CN"/>
                </w:rPr>
                <w:t xml:space="preserve"> </w:t>
              </w:r>
            </w:ins>
            <w:ins w:id="63" w:author="Huawei" w:date="2020-03-04T17:44:00Z">
              <w:r w:rsidR="00824E12">
                <w:rPr>
                  <w:rFonts w:eastAsiaTheme="minorEastAsia"/>
                  <w:lang w:val="en-US" w:eastAsia="zh-CN"/>
                </w:rPr>
                <w:t>g</w:t>
              </w:r>
            </w:ins>
            <w:ins w:id="64" w:author="Huawei" w:date="2020-03-04T17:31:00Z">
              <w:r w:rsidR="00304B9C">
                <w:rPr>
                  <w:rFonts w:eastAsiaTheme="minorEastAsia"/>
                  <w:lang w:val="en-US" w:eastAsia="zh-CN"/>
                </w:rPr>
                <w:t xml:space="preserve">iven the concern from QC, </w:t>
              </w:r>
            </w:ins>
            <w:ins w:id="65" w:author="Huawei" w:date="2020-03-04T17:42:00Z">
              <w:r w:rsidR="00824E12">
                <w:rPr>
                  <w:rFonts w:eastAsiaTheme="minorEastAsia"/>
                  <w:lang w:val="en-US" w:eastAsia="zh-CN"/>
                </w:rPr>
                <w:t xml:space="preserve">for this meeting </w:t>
              </w:r>
            </w:ins>
            <w:ins w:id="66" w:author="Huawei" w:date="2020-03-04T17:25:00Z">
              <w:r>
                <w:rPr>
                  <w:rFonts w:eastAsiaTheme="minorEastAsia"/>
                  <w:lang w:val="en-US" w:eastAsia="zh-CN"/>
                </w:rPr>
                <w:t xml:space="preserve">we can accept to keep the AoA setup </w:t>
              </w:r>
              <w:r>
                <w:rPr>
                  <w:rFonts w:eastAsiaTheme="minorEastAsia"/>
                  <w:lang w:val="en-US" w:eastAsia="zh-CN"/>
                </w:rPr>
                <w:lastRenderedPageBreak/>
                <w:t>as 2b and remove the power accuracy related test requirements</w:t>
              </w:r>
            </w:ins>
            <w:ins w:id="67" w:author="Huawei" w:date="2020-03-04T17:41:00Z">
              <w:r w:rsidR="00824E12">
                <w:rPr>
                  <w:rFonts w:eastAsiaTheme="minorEastAsia"/>
                  <w:lang w:val="en-US" w:eastAsia="zh-CN"/>
                </w:rPr>
                <w:t>.</w:t>
              </w:r>
            </w:ins>
            <w:ins w:id="68" w:author="Huawei" w:date="2020-03-04T17:42:00Z">
              <w:r w:rsidR="00824E12">
                <w:rPr>
                  <w:rFonts w:eastAsiaTheme="minorEastAsia"/>
                  <w:lang w:val="en-US" w:eastAsia="zh-CN"/>
                </w:rPr>
                <w:t xml:space="preserve"> Companies can</w:t>
              </w:r>
            </w:ins>
            <w:ins w:id="69" w:author="Huawei" w:date="2020-03-04T17:45:00Z">
              <w:r w:rsidR="00F021FD">
                <w:rPr>
                  <w:rFonts w:eastAsiaTheme="minorEastAsia"/>
                  <w:lang w:val="en-US" w:eastAsia="zh-CN"/>
                </w:rPr>
                <w:t xml:space="preserve"> further</w:t>
              </w:r>
            </w:ins>
            <w:ins w:id="70" w:author="Huawei" w:date="2020-03-04T17:42:00Z">
              <w:r w:rsidR="00824E12">
                <w:rPr>
                  <w:rFonts w:eastAsiaTheme="minorEastAsia"/>
                  <w:lang w:val="en-US" w:eastAsia="zh-CN"/>
                </w:rPr>
                <w:t xml:space="preserve"> check if </w:t>
              </w:r>
            </w:ins>
            <w:ins w:id="71" w:author="Huawei" w:date="2020-03-04T17:43:00Z">
              <w:r w:rsidR="00824E12">
                <w:rPr>
                  <w:rFonts w:eastAsiaTheme="minorEastAsia"/>
                  <w:lang w:val="en-US" w:eastAsia="zh-CN"/>
                </w:rPr>
                <w:t xml:space="preserve">another set of RACH test cases should be defined with AoA setup 1 to verify the power accuracy. </w:t>
              </w:r>
            </w:ins>
          </w:p>
        </w:tc>
      </w:tr>
    </w:tbl>
    <w:p w14:paraId="40BC43D2" w14:textId="77777777" w:rsidR="00035C50" w:rsidRPr="000D7354" w:rsidRDefault="00035C50" w:rsidP="00035C50">
      <w:pPr>
        <w:rPr>
          <w:lang w:val="en-US"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570F6">
        <w:tc>
          <w:tcPr>
            <w:tcW w:w="1242" w:type="dxa"/>
          </w:tcPr>
          <w:p w14:paraId="40E29782" w14:textId="77777777" w:rsidR="00B24CA0" w:rsidRPr="00045592" w:rsidRDefault="00B24CA0" w:rsidP="00A570F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570F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570F6">
        <w:tc>
          <w:tcPr>
            <w:tcW w:w="1242" w:type="dxa"/>
          </w:tcPr>
          <w:p w14:paraId="50316788" w14:textId="77777777" w:rsidR="00B24CA0" w:rsidRPr="003418CB" w:rsidRDefault="00B24CA0" w:rsidP="00A570F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570F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1DA5E21" w:rsidR="00DD19DE" w:rsidRPr="00045592" w:rsidRDefault="00142BB9" w:rsidP="00C7229B">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D0C62">
        <w:rPr>
          <w:lang w:eastAsia="ja-JP"/>
        </w:rPr>
        <w:t xml:space="preserve">Timing and signaling </w:t>
      </w:r>
      <w:r w:rsidR="005D0C62" w:rsidRPr="00D47B5F">
        <w:t>characteristics</w:t>
      </w:r>
      <w:r w:rsidR="005D0C62" w:rsidRPr="00C7229B">
        <w:rPr>
          <w:lang w:eastAsia="ja-JP"/>
        </w:rPr>
        <w:t xml:space="preserve"> </w:t>
      </w:r>
      <w:r w:rsidR="00C7229B" w:rsidRPr="00C7229B">
        <w:rPr>
          <w:lang w:eastAsia="ja-JP"/>
        </w:rPr>
        <w:t>test cases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67"/>
        <w:gridCol w:w="1495"/>
        <w:gridCol w:w="6669"/>
      </w:tblGrid>
      <w:tr w:rsidR="00C7229B" w:rsidRPr="00F53FE2" w14:paraId="2FCF8112" w14:textId="77777777" w:rsidTr="00CC4E0F">
        <w:trPr>
          <w:trHeight w:val="468"/>
        </w:trPr>
        <w:tc>
          <w:tcPr>
            <w:tcW w:w="1550" w:type="dxa"/>
            <w:vAlign w:val="center"/>
          </w:tcPr>
          <w:p w14:paraId="03F3D09E" w14:textId="77777777" w:rsidR="00C7229B" w:rsidRPr="00805BE8" w:rsidRDefault="00C7229B" w:rsidP="00A570F6">
            <w:pPr>
              <w:spacing w:before="120" w:after="120"/>
              <w:rPr>
                <w:b/>
                <w:bCs/>
              </w:rPr>
            </w:pPr>
            <w:r w:rsidRPr="00805BE8">
              <w:rPr>
                <w:b/>
                <w:bCs/>
              </w:rPr>
              <w:t>T-doc number</w:t>
            </w:r>
          </w:p>
        </w:tc>
        <w:tc>
          <w:tcPr>
            <w:tcW w:w="1479" w:type="dxa"/>
            <w:vAlign w:val="center"/>
          </w:tcPr>
          <w:p w14:paraId="3B96FE5D" w14:textId="77777777" w:rsidR="00C7229B" w:rsidRPr="00805BE8" w:rsidRDefault="00C7229B" w:rsidP="00A570F6">
            <w:pPr>
              <w:spacing w:before="120" w:after="120"/>
              <w:rPr>
                <w:b/>
                <w:bCs/>
              </w:rPr>
            </w:pPr>
            <w:r w:rsidRPr="00805BE8">
              <w:rPr>
                <w:b/>
                <w:bCs/>
              </w:rPr>
              <w:t>Company</w:t>
            </w:r>
          </w:p>
        </w:tc>
        <w:tc>
          <w:tcPr>
            <w:tcW w:w="6602" w:type="dxa"/>
            <w:vAlign w:val="center"/>
          </w:tcPr>
          <w:p w14:paraId="2AA8FBC5" w14:textId="77777777" w:rsidR="00C7229B" w:rsidRPr="00805BE8" w:rsidRDefault="00C7229B" w:rsidP="00A570F6">
            <w:pPr>
              <w:spacing w:before="120" w:after="120"/>
              <w:rPr>
                <w:b/>
                <w:bCs/>
              </w:rPr>
            </w:pPr>
            <w:r>
              <w:rPr>
                <w:b/>
                <w:bCs/>
              </w:rPr>
              <w:t>Summary of changes</w:t>
            </w:r>
          </w:p>
        </w:tc>
      </w:tr>
      <w:tr w:rsidR="005D0C62" w:rsidRPr="00F53FE2" w14:paraId="39824B56" w14:textId="77777777" w:rsidTr="00A570F6">
        <w:trPr>
          <w:trHeight w:val="468"/>
        </w:trPr>
        <w:tc>
          <w:tcPr>
            <w:tcW w:w="9631" w:type="dxa"/>
            <w:gridSpan w:val="3"/>
            <w:vAlign w:val="center"/>
          </w:tcPr>
          <w:p w14:paraId="4E69522C" w14:textId="132768DB" w:rsidR="005D0C62" w:rsidRPr="005D0C62" w:rsidRDefault="005D0C62" w:rsidP="005D0C62">
            <w:pPr>
              <w:spacing w:before="120" w:after="120"/>
              <w:jc w:val="center"/>
              <w:rPr>
                <w:rFonts w:eastAsiaTheme="minorEastAsia"/>
                <w:b/>
                <w:bCs/>
                <w:lang w:eastAsia="zh-CN"/>
              </w:rPr>
            </w:pPr>
            <w:r>
              <w:rPr>
                <w:rFonts w:eastAsiaTheme="minorEastAsia" w:hint="eastAsia"/>
                <w:b/>
                <w:bCs/>
                <w:lang w:eastAsia="zh-CN"/>
              </w:rPr>
              <w:t>T</w:t>
            </w:r>
            <w:r>
              <w:rPr>
                <w:rFonts w:eastAsiaTheme="minorEastAsia"/>
                <w:b/>
                <w:bCs/>
                <w:lang w:eastAsia="zh-CN"/>
              </w:rPr>
              <w:t>iming</w:t>
            </w:r>
          </w:p>
        </w:tc>
      </w:tr>
      <w:tr w:rsidR="005D0C62" w:rsidRPr="005D0C62" w14:paraId="20B7457E" w14:textId="77777777" w:rsidTr="005D0C62">
        <w:trPr>
          <w:trHeight w:val="1350"/>
        </w:trPr>
        <w:tc>
          <w:tcPr>
            <w:tcW w:w="1129" w:type="dxa"/>
            <w:hideMark/>
          </w:tcPr>
          <w:p w14:paraId="27A80CE8" w14:textId="77777777" w:rsidR="005D0C62" w:rsidRPr="005D0C62" w:rsidRDefault="009C05F5" w:rsidP="005D0C62">
            <w:pPr>
              <w:spacing w:after="0"/>
              <w:rPr>
                <w:rFonts w:ascii="Arial" w:hAnsi="Arial" w:cs="Arial"/>
                <w:b/>
                <w:bCs/>
                <w:color w:val="0000FF"/>
                <w:sz w:val="16"/>
                <w:szCs w:val="16"/>
                <w:u w:val="single"/>
                <w:lang w:val="en-US" w:eastAsia="zh-CN"/>
              </w:rPr>
            </w:pPr>
            <w:hyperlink r:id="rId24" w:history="1">
              <w:r w:rsidR="005D0C62" w:rsidRPr="005D0C62">
                <w:rPr>
                  <w:rFonts w:ascii="Arial" w:hAnsi="Arial" w:cs="Arial"/>
                  <w:b/>
                  <w:bCs/>
                  <w:color w:val="0000FF"/>
                  <w:sz w:val="16"/>
                  <w:szCs w:val="16"/>
                  <w:u w:val="single"/>
                  <w:lang w:val="en-US" w:eastAsia="zh-CN"/>
                </w:rPr>
                <w:t>R4-2000168</w:t>
              </w:r>
            </w:hyperlink>
          </w:p>
        </w:tc>
        <w:tc>
          <w:tcPr>
            <w:tcW w:w="1560" w:type="dxa"/>
            <w:hideMark/>
          </w:tcPr>
          <w:p w14:paraId="7503F94B" w14:textId="77777777" w:rsidR="005D0C62" w:rsidRPr="005D0C62" w:rsidRDefault="005D0C62" w:rsidP="005D0C62">
            <w:pPr>
              <w:spacing w:after="0"/>
              <w:rPr>
                <w:rFonts w:ascii="Arial" w:hAnsi="Arial" w:cs="Arial"/>
                <w:sz w:val="16"/>
                <w:szCs w:val="16"/>
                <w:lang w:val="en-US" w:eastAsia="zh-CN"/>
              </w:rPr>
            </w:pPr>
            <w:r w:rsidRPr="005D0C62">
              <w:rPr>
                <w:rFonts w:ascii="Arial" w:hAnsi="Arial" w:cs="Arial"/>
                <w:sz w:val="16"/>
                <w:szCs w:val="16"/>
                <w:lang w:val="en-US" w:eastAsia="zh-CN"/>
              </w:rPr>
              <w:t>ANRITSU LTD</w:t>
            </w:r>
          </w:p>
        </w:tc>
        <w:tc>
          <w:tcPr>
            <w:tcW w:w="6942" w:type="dxa"/>
            <w:hideMark/>
          </w:tcPr>
          <w:p w14:paraId="5B53830F" w14:textId="67389B7A"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9D647A">
              <w:rPr>
                <w:rFonts w:ascii="Arial" w:hAnsi="Arial" w:cs="Arial"/>
                <w:sz w:val="16"/>
                <w:szCs w:val="16"/>
                <w:lang w:val="en-US" w:eastAsia="zh-CN"/>
              </w:rPr>
              <w:t>NR UE Transmit Timing Test for FR1</w:t>
            </w:r>
            <w:r>
              <w:rPr>
                <w:rFonts w:ascii="Arial" w:hAnsi="Arial" w:cs="Arial"/>
                <w:sz w:val="16"/>
                <w:szCs w:val="16"/>
                <w:lang w:val="en-US" w:eastAsia="zh-CN"/>
              </w:rPr>
              <w:t xml:space="preserve"> for EN-DC and SA</w:t>
            </w:r>
          </w:p>
          <w:p w14:paraId="2842B747" w14:textId="1D7CA536" w:rsidR="009D647A" w:rsidRPr="009D647A" w:rsidRDefault="009D647A" w:rsidP="009D647A">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R</w:t>
            </w:r>
            <w:r>
              <w:rPr>
                <w:rFonts w:ascii="Arial" w:eastAsiaTheme="minorEastAsia" w:hAnsi="Arial" w:cs="Arial"/>
                <w:sz w:val="16"/>
                <w:szCs w:val="16"/>
                <w:lang w:val="en-US" w:eastAsia="zh-CN"/>
              </w:rPr>
              <w:t xml:space="preserve">eason: </w:t>
            </w:r>
            <w:r w:rsidRPr="009D647A">
              <w:rPr>
                <w:rFonts w:ascii="Arial" w:eastAsiaTheme="minorEastAsia" w:hAnsi="Arial" w:cs="Arial"/>
                <w:sz w:val="16"/>
                <w:szCs w:val="16"/>
                <w:lang w:val="en-US" w:eastAsia="zh-CN"/>
              </w:rPr>
              <w:t>SRS timing is configured on slot 0 which is not UL slot.</w:t>
            </w:r>
          </w:p>
          <w:p w14:paraId="74F33C05" w14:textId="00E6EDC0" w:rsidR="009D647A" w:rsidRDefault="009D647A" w:rsidP="009D647A">
            <w:pPr>
              <w:pStyle w:val="ListParagraph"/>
              <w:numPr>
                <w:ilvl w:val="0"/>
                <w:numId w:val="24"/>
              </w:numPr>
              <w:spacing w:afterLines="50" w:after="120"/>
              <w:ind w:firstLineChars="0"/>
              <w:rPr>
                <w:rFonts w:ascii="Arial" w:eastAsia="Yu Mincho" w:hAnsi="Arial" w:cs="Arial"/>
                <w:sz w:val="16"/>
                <w:szCs w:val="16"/>
                <w:lang w:val="en-US" w:eastAsia="zh-CN"/>
              </w:rPr>
            </w:pPr>
            <w:r>
              <w:rPr>
                <w:rFonts w:ascii="Arial" w:eastAsia="Yu Mincho" w:hAnsi="Arial" w:cs="Arial"/>
                <w:sz w:val="16"/>
                <w:szCs w:val="16"/>
                <w:lang w:val="en-US" w:eastAsia="zh-CN"/>
              </w:rPr>
              <w:t>Update SRS</w:t>
            </w:r>
            <w:r w:rsidR="005D0C62" w:rsidRPr="009D647A">
              <w:rPr>
                <w:rFonts w:ascii="Arial" w:eastAsia="Yu Mincho" w:hAnsi="Arial" w:cs="Arial"/>
                <w:sz w:val="16"/>
                <w:szCs w:val="16"/>
                <w:lang w:val="en-US" w:eastAsia="zh-CN"/>
              </w:rPr>
              <w:t xml:space="preserve"> configuration</w:t>
            </w:r>
            <w:r>
              <w:rPr>
                <w:rFonts w:ascii="Arial" w:eastAsia="Yu Mincho" w:hAnsi="Arial" w:cs="Arial"/>
                <w:sz w:val="16"/>
                <w:szCs w:val="16"/>
                <w:lang w:val="en-US" w:eastAsia="zh-CN"/>
              </w:rPr>
              <w:t xml:space="preserve"> such that</w:t>
            </w:r>
          </w:p>
          <w:p w14:paraId="347FAA5B" w14:textId="32528E1E" w:rsidR="005D0C62" w:rsidRPr="009D647A" w:rsidRDefault="005D0C62" w:rsidP="009D647A">
            <w:pPr>
              <w:pStyle w:val="ListParagraph"/>
              <w:spacing w:afterLines="50" w:after="120"/>
              <w:ind w:left="360" w:firstLineChars="0" w:firstLine="0"/>
              <w:rPr>
                <w:rFonts w:ascii="Arial" w:eastAsia="Yu Mincho" w:hAnsi="Arial" w:cs="Arial"/>
                <w:sz w:val="16"/>
                <w:szCs w:val="16"/>
                <w:lang w:val="en-US" w:eastAsia="zh-CN"/>
              </w:rPr>
            </w:pPr>
            <w:r w:rsidRPr="009D647A">
              <w:rPr>
                <w:rFonts w:ascii="Arial" w:eastAsia="Yu Mincho" w:hAnsi="Arial" w:cs="Arial"/>
                <w:sz w:val="16"/>
                <w:szCs w:val="16"/>
                <w:lang w:val="en-US" w:eastAsia="zh-CN"/>
              </w:rPr>
              <w:t>- SCS=30KHz : periodicityAndOffset-p = sl640:5</w:t>
            </w:r>
            <w:r w:rsidRPr="009D647A">
              <w:rPr>
                <w:rFonts w:ascii="Arial" w:eastAsia="Yu Mincho" w:hAnsi="Arial" w:cs="Arial"/>
                <w:sz w:val="16"/>
                <w:szCs w:val="16"/>
                <w:lang w:val="en-US" w:eastAsia="zh-CN"/>
              </w:rPr>
              <w:br/>
              <w:t>- SCS=15KHz : periodicityAndOffset-p= sl320:3</w:t>
            </w:r>
          </w:p>
        </w:tc>
      </w:tr>
      <w:tr w:rsidR="005D0C62" w:rsidRPr="005D0C62" w14:paraId="279197D9" w14:textId="77777777" w:rsidTr="005D0C62">
        <w:trPr>
          <w:trHeight w:val="420"/>
        </w:trPr>
        <w:tc>
          <w:tcPr>
            <w:tcW w:w="9631" w:type="dxa"/>
            <w:gridSpan w:val="3"/>
          </w:tcPr>
          <w:p w14:paraId="5ECADD1D" w14:textId="5E2FB68F" w:rsidR="005D0C62" w:rsidRPr="005D0C62" w:rsidRDefault="005D0C62" w:rsidP="005D0C62">
            <w:pPr>
              <w:spacing w:before="120" w:after="120"/>
              <w:jc w:val="center"/>
              <w:rPr>
                <w:rFonts w:ascii="Arial" w:eastAsiaTheme="minorEastAsia" w:hAnsi="Arial" w:cs="Arial"/>
                <w:sz w:val="16"/>
                <w:szCs w:val="16"/>
                <w:lang w:val="en-US" w:eastAsia="zh-CN"/>
              </w:rPr>
            </w:pPr>
            <w:r w:rsidRPr="005D0C62">
              <w:rPr>
                <w:rFonts w:eastAsiaTheme="minorEastAsia" w:hint="eastAsia"/>
                <w:b/>
                <w:bCs/>
                <w:lang w:eastAsia="zh-CN"/>
              </w:rPr>
              <w:t>R</w:t>
            </w:r>
            <w:r w:rsidRPr="005D0C62">
              <w:rPr>
                <w:rFonts w:eastAsiaTheme="minorEastAsia"/>
                <w:b/>
                <w:bCs/>
                <w:lang w:eastAsia="zh-CN"/>
              </w:rPr>
              <w:t>LM and BFR</w:t>
            </w:r>
          </w:p>
        </w:tc>
      </w:tr>
      <w:tr w:rsidR="005D0C62" w:rsidRPr="005D0C62" w14:paraId="37473AF2" w14:textId="77777777" w:rsidTr="005D0C62">
        <w:trPr>
          <w:trHeight w:val="450"/>
        </w:trPr>
        <w:tc>
          <w:tcPr>
            <w:tcW w:w="1129" w:type="dxa"/>
            <w:hideMark/>
          </w:tcPr>
          <w:p w14:paraId="31F1C3D9" w14:textId="77777777" w:rsidR="005D0C62" w:rsidRPr="005D0C62" w:rsidRDefault="009C05F5" w:rsidP="005D0C62">
            <w:pPr>
              <w:spacing w:after="0"/>
              <w:rPr>
                <w:rFonts w:ascii="Arial" w:hAnsi="Arial" w:cs="Arial"/>
                <w:b/>
                <w:bCs/>
                <w:color w:val="0000FF"/>
                <w:sz w:val="16"/>
                <w:szCs w:val="16"/>
                <w:u w:val="single"/>
                <w:lang w:val="en-US" w:eastAsia="zh-CN"/>
              </w:rPr>
            </w:pPr>
            <w:hyperlink r:id="rId25" w:history="1">
              <w:r w:rsidR="005D0C62" w:rsidRPr="005D0C62">
                <w:rPr>
                  <w:rFonts w:ascii="Arial" w:hAnsi="Arial" w:cs="Arial"/>
                  <w:b/>
                  <w:bCs/>
                  <w:color w:val="0000FF"/>
                  <w:sz w:val="16"/>
                  <w:szCs w:val="16"/>
                  <w:u w:val="single"/>
                  <w:lang w:val="en-US" w:eastAsia="zh-CN"/>
                </w:rPr>
                <w:t>R4-2002135</w:t>
              </w:r>
            </w:hyperlink>
          </w:p>
        </w:tc>
        <w:tc>
          <w:tcPr>
            <w:tcW w:w="1560" w:type="dxa"/>
            <w:hideMark/>
          </w:tcPr>
          <w:p w14:paraId="22F323D7" w14:textId="77777777" w:rsidR="005D0C62" w:rsidRPr="005D0C62" w:rsidRDefault="005D0C62" w:rsidP="005D0C62">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6942" w:type="dxa"/>
            <w:hideMark/>
          </w:tcPr>
          <w:p w14:paraId="6EC10450" w14:textId="77777777"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TC: SSB based RLM for FR1 in EN-DC and SA</w:t>
            </w:r>
          </w:p>
          <w:p w14:paraId="70D69B11" w14:textId="75A4C57A"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9D647A">
              <w:rPr>
                <w:rFonts w:ascii="Arial" w:hAnsi="Arial" w:cs="Arial"/>
                <w:sz w:val="16"/>
                <w:szCs w:val="16"/>
                <w:lang w:val="en-US" w:eastAsia="zh-CN"/>
              </w:rPr>
              <w:t>the PRACH configurations used in the existing specs are using CSI-RS based BFR-RACH configurations</w:t>
            </w:r>
          </w:p>
          <w:p w14:paraId="64B2B7EF" w14:textId="0B6F03FA" w:rsidR="005D0C62" w:rsidRPr="009D647A" w:rsidRDefault="005D0C62" w:rsidP="009D647A">
            <w:pPr>
              <w:pStyle w:val="ListParagraph"/>
              <w:numPr>
                <w:ilvl w:val="0"/>
                <w:numId w:val="25"/>
              </w:numPr>
              <w:spacing w:afterLines="50" w:after="120"/>
              <w:ind w:firstLineChars="0"/>
              <w:rPr>
                <w:rFonts w:ascii="Arial" w:eastAsia="Yu Mincho" w:hAnsi="Arial" w:cs="Arial"/>
                <w:sz w:val="16"/>
                <w:szCs w:val="16"/>
                <w:lang w:val="en-US" w:eastAsia="zh-CN"/>
              </w:rPr>
            </w:pPr>
            <w:r w:rsidRPr="009D647A">
              <w:rPr>
                <w:rFonts w:ascii="Arial" w:eastAsia="Yu Mincho" w:hAnsi="Arial" w:cs="Arial"/>
                <w:sz w:val="16"/>
                <w:szCs w:val="16"/>
                <w:lang w:val="en-US" w:eastAsia="zh-CN"/>
              </w:rPr>
              <w:t>Replac</w:t>
            </w:r>
            <w:r w:rsidR="009D647A">
              <w:rPr>
                <w:rFonts w:ascii="Arial" w:eastAsia="Yu Mincho" w:hAnsi="Arial" w:cs="Arial"/>
                <w:sz w:val="16"/>
                <w:szCs w:val="16"/>
                <w:lang w:val="en-US" w:eastAsia="zh-CN"/>
              </w:rPr>
              <w:t xml:space="preserve">e </w:t>
            </w:r>
            <w:r w:rsidRPr="009D647A">
              <w:rPr>
                <w:rFonts w:ascii="Arial" w:eastAsia="Yu Mincho" w:hAnsi="Arial" w:cs="Arial"/>
                <w:sz w:val="16"/>
                <w:szCs w:val="16"/>
                <w:lang w:val="en-US" w:eastAsia="zh-CN"/>
              </w:rPr>
              <w:t>PRACH config 4 with PRACH config 1</w:t>
            </w:r>
          </w:p>
        </w:tc>
      </w:tr>
      <w:tr w:rsidR="005D0C62" w:rsidRPr="005D0C62" w14:paraId="36406148" w14:textId="77777777" w:rsidTr="005D0C62">
        <w:trPr>
          <w:trHeight w:val="450"/>
        </w:trPr>
        <w:tc>
          <w:tcPr>
            <w:tcW w:w="1129" w:type="dxa"/>
            <w:hideMark/>
          </w:tcPr>
          <w:p w14:paraId="42AD17B4" w14:textId="77777777" w:rsidR="005D0C62" w:rsidRPr="005D0C62" w:rsidRDefault="009C05F5" w:rsidP="005D0C62">
            <w:pPr>
              <w:spacing w:after="0"/>
              <w:rPr>
                <w:rFonts w:ascii="Arial" w:hAnsi="Arial" w:cs="Arial"/>
                <w:b/>
                <w:bCs/>
                <w:color w:val="0000FF"/>
                <w:sz w:val="16"/>
                <w:szCs w:val="16"/>
                <w:u w:val="single"/>
                <w:lang w:val="en-US" w:eastAsia="zh-CN"/>
              </w:rPr>
            </w:pPr>
            <w:hyperlink r:id="rId26" w:history="1">
              <w:r w:rsidR="005D0C62" w:rsidRPr="005D0C62">
                <w:rPr>
                  <w:rFonts w:ascii="Arial" w:hAnsi="Arial" w:cs="Arial"/>
                  <w:b/>
                  <w:bCs/>
                  <w:color w:val="0000FF"/>
                  <w:sz w:val="16"/>
                  <w:szCs w:val="16"/>
                  <w:u w:val="single"/>
                  <w:lang w:val="en-US" w:eastAsia="zh-CN"/>
                </w:rPr>
                <w:t>R4-2002160</w:t>
              </w:r>
            </w:hyperlink>
          </w:p>
        </w:tc>
        <w:tc>
          <w:tcPr>
            <w:tcW w:w="1560" w:type="dxa"/>
            <w:hideMark/>
          </w:tcPr>
          <w:p w14:paraId="05731A4D" w14:textId="77777777" w:rsidR="005D0C62" w:rsidRPr="005D0C62" w:rsidRDefault="005D0C62" w:rsidP="005D0C62">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6942" w:type="dxa"/>
            <w:hideMark/>
          </w:tcPr>
          <w:p w14:paraId="4DC18B7A" w14:textId="5691E3CD"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TC: SSB based RLM for FR1 in EN-DC and SA</w:t>
            </w:r>
          </w:p>
          <w:p w14:paraId="1510A85B" w14:textId="77777777"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9D647A">
              <w:rPr>
                <w:rFonts w:ascii="Arial" w:hAnsi="Arial" w:cs="Arial"/>
                <w:sz w:val="16"/>
                <w:szCs w:val="16"/>
                <w:lang w:val="en-US" w:eastAsia="zh-CN"/>
              </w:rPr>
              <w:t>the PRACH configurations used in the existing specs are using CSI-RS based BFR-RACH configurations</w:t>
            </w:r>
          </w:p>
          <w:p w14:paraId="2BC4C182" w14:textId="3B176727" w:rsidR="005D0C62" w:rsidRPr="005D0C62" w:rsidRDefault="009D647A" w:rsidP="009D647A">
            <w:pPr>
              <w:spacing w:afterLines="50" w:after="120"/>
              <w:rPr>
                <w:rFonts w:ascii="Arial" w:hAnsi="Arial" w:cs="Arial"/>
                <w:sz w:val="16"/>
                <w:szCs w:val="16"/>
                <w:lang w:val="en-US" w:eastAsia="zh-CN"/>
              </w:rPr>
            </w:pPr>
            <w:r w:rsidRPr="009D647A">
              <w:rPr>
                <w:rFonts w:ascii="Arial" w:hAnsi="Arial" w:cs="Arial"/>
                <w:sz w:val="16"/>
                <w:szCs w:val="16"/>
                <w:lang w:val="en-US" w:eastAsia="zh-CN"/>
              </w:rPr>
              <w:t>Replac</w:t>
            </w:r>
            <w:r>
              <w:rPr>
                <w:rFonts w:ascii="Arial" w:hAnsi="Arial" w:cs="Arial"/>
                <w:sz w:val="16"/>
                <w:szCs w:val="16"/>
                <w:lang w:val="en-US" w:eastAsia="zh-CN"/>
              </w:rPr>
              <w:t xml:space="preserve">e </w:t>
            </w:r>
            <w:r w:rsidRPr="009D647A">
              <w:rPr>
                <w:rFonts w:ascii="Arial" w:hAnsi="Arial" w:cs="Arial"/>
                <w:sz w:val="16"/>
                <w:szCs w:val="16"/>
                <w:lang w:val="en-US" w:eastAsia="zh-CN"/>
              </w:rPr>
              <w:t>PRACH config 4 with PRACH config 1</w:t>
            </w:r>
          </w:p>
        </w:tc>
      </w:tr>
      <w:tr w:rsidR="009D647A" w:rsidRPr="005D0C62" w14:paraId="6EB9D2EB" w14:textId="77777777" w:rsidTr="009D647A">
        <w:trPr>
          <w:trHeight w:val="675"/>
        </w:trPr>
        <w:tc>
          <w:tcPr>
            <w:tcW w:w="1129" w:type="dxa"/>
          </w:tcPr>
          <w:p w14:paraId="5EE0E4D1" w14:textId="4FC2C660" w:rsidR="009D647A" w:rsidRPr="005D0C62" w:rsidRDefault="009C05F5" w:rsidP="009D647A">
            <w:pPr>
              <w:spacing w:after="0"/>
              <w:rPr>
                <w:rFonts w:ascii="Arial" w:hAnsi="Arial" w:cs="Arial"/>
                <w:b/>
                <w:bCs/>
                <w:color w:val="0000FF"/>
                <w:sz w:val="16"/>
                <w:szCs w:val="16"/>
                <w:u w:val="single"/>
                <w:lang w:val="en-US" w:eastAsia="zh-CN"/>
              </w:rPr>
            </w:pPr>
            <w:hyperlink r:id="rId27" w:history="1">
              <w:r w:rsidR="009D647A" w:rsidRPr="005D0C62">
                <w:rPr>
                  <w:rFonts w:ascii="Arial" w:hAnsi="Arial" w:cs="Arial"/>
                  <w:b/>
                  <w:bCs/>
                  <w:color w:val="0000FF"/>
                  <w:sz w:val="16"/>
                  <w:szCs w:val="16"/>
                  <w:u w:val="single"/>
                  <w:lang w:val="en-US" w:eastAsia="zh-CN"/>
                </w:rPr>
                <w:t>R4-2002134</w:t>
              </w:r>
            </w:hyperlink>
          </w:p>
        </w:tc>
        <w:tc>
          <w:tcPr>
            <w:tcW w:w="1560" w:type="dxa"/>
          </w:tcPr>
          <w:p w14:paraId="74B701B6" w14:textId="7E413D71"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6942" w:type="dxa"/>
          </w:tcPr>
          <w:p w14:paraId="14CF37F6" w14:textId="10E032B2"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TC: SSB based BFR for FR1 in EN-DC and SA</w:t>
            </w:r>
          </w:p>
          <w:p w14:paraId="6CA29A4D" w14:textId="77777777"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9D647A">
              <w:rPr>
                <w:rFonts w:ascii="Arial" w:hAnsi="Arial" w:cs="Arial"/>
                <w:sz w:val="16"/>
                <w:szCs w:val="16"/>
                <w:lang w:val="en-US" w:eastAsia="zh-CN"/>
              </w:rPr>
              <w:t>the PRACH configurations used in the existing specs are using CSI-RS based BFR-RACH configurations</w:t>
            </w:r>
          </w:p>
          <w:p w14:paraId="2BC99084" w14:textId="3506762F" w:rsidR="009D647A" w:rsidRPr="005D0C62" w:rsidRDefault="009D647A" w:rsidP="009D647A">
            <w:pPr>
              <w:spacing w:afterLines="50" w:after="120"/>
              <w:rPr>
                <w:rFonts w:ascii="Arial" w:hAnsi="Arial" w:cs="Arial"/>
                <w:sz w:val="16"/>
                <w:szCs w:val="16"/>
                <w:lang w:val="en-US" w:eastAsia="zh-CN"/>
              </w:rPr>
            </w:pPr>
            <w:r w:rsidRPr="009D647A">
              <w:rPr>
                <w:rFonts w:ascii="Arial" w:hAnsi="Arial" w:cs="Arial"/>
                <w:sz w:val="16"/>
                <w:szCs w:val="16"/>
                <w:lang w:val="en-US" w:eastAsia="zh-CN"/>
              </w:rPr>
              <w:t>Replac</w:t>
            </w:r>
            <w:r>
              <w:rPr>
                <w:rFonts w:ascii="Arial" w:hAnsi="Arial" w:cs="Arial"/>
                <w:sz w:val="16"/>
                <w:szCs w:val="16"/>
                <w:lang w:val="en-US" w:eastAsia="zh-CN"/>
              </w:rPr>
              <w:t xml:space="preserve">e </w:t>
            </w:r>
            <w:r w:rsidRPr="009D647A">
              <w:rPr>
                <w:rFonts w:ascii="Arial" w:hAnsi="Arial" w:cs="Arial"/>
                <w:sz w:val="16"/>
                <w:szCs w:val="16"/>
                <w:lang w:val="en-US" w:eastAsia="zh-CN"/>
              </w:rPr>
              <w:t>PRACH config 4 with PRACH config 1</w:t>
            </w:r>
          </w:p>
        </w:tc>
      </w:tr>
      <w:tr w:rsidR="009D647A" w:rsidRPr="005D0C62" w14:paraId="2EFD9A56" w14:textId="77777777" w:rsidTr="009D647A">
        <w:trPr>
          <w:trHeight w:val="675"/>
        </w:trPr>
        <w:tc>
          <w:tcPr>
            <w:tcW w:w="1129" w:type="dxa"/>
          </w:tcPr>
          <w:p w14:paraId="69DD7FB3" w14:textId="19A1FDCC" w:rsidR="009D647A" w:rsidRPr="005D0C62" w:rsidRDefault="009C05F5" w:rsidP="009D647A">
            <w:pPr>
              <w:spacing w:after="0"/>
              <w:rPr>
                <w:rFonts w:ascii="Arial" w:hAnsi="Arial" w:cs="Arial"/>
                <w:b/>
                <w:bCs/>
                <w:color w:val="0000FF"/>
                <w:sz w:val="16"/>
                <w:szCs w:val="16"/>
                <w:u w:val="single"/>
                <w:lang w:val="en-US" w:eastAsia="zh-CN"/>
              </w:rPr>
            </w:pPr>
            <w:hyperlink r:id="rId28" w:history="1">
              <w:r w:rsidR="009D647A" w:rsidRPr="005D0C62">
                <w:rPr>
                  <w:rFonts w:ascii="Arial" w:hAnsi="Arial" w:cs="Arial"/>
                  <w:b/>
                  <w:bCs/>
                  <w:color w:val="0000FF"/>
                  <w:sz w:val="16"/>
                  <w:szCs w:val="16"/>
                  <w:u w:val="single"/>
                  <w:lang w:val="en-US" w:eastAsia="zh-CN"/>
                </w:rPr>
                <w:t>R4-2001613</w:t>
              </w:r>
            </w:hyperlink>
          </w:p>
        </w:tc>
        <w:tc>
          <w:tcPr>
            <w:tcW w:w="1560" w:type="dxa"/>
          </w:tcPr>
          <w:p w14:paraId="7178D974" w14:textId="76924283"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tcPr>
          <w:p w14:paraId="7EA558FE" w14:textId="1EE26F86"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TC: SSB based RLM </w:t>
            </w:r>
            <w:r w:rsidR="00A17F61">
              <w:rPr>
                <w:rFonts w:ascii="Arial" w:hAnsi="Arial" w:cs="Arial"/>
                <w:sz w:val="16"/>
                <w:szCs w:val="16"/>
                <w:lang w:val="en-US" w:eastAsia="zh-CN"/>
              </w:rPr>
              <w:t>for FR1 and FR2 in EN-DC</w:t>
            </w:r>
          </w:p>
          <w:p w14:paraId="06762C84" w14:textId="643827B7" w:rsidR="001E7E60" w:rsidRDefault="001E7E60" w:rsidP="009D647A">
            <w:pPr>
              <w:spacing w:afterLines="50" w:after="120"/>
              <w:rPr>
                <w:rFonts w:ascii="Arial" w:hAnsi="Arial" w:cs="Arial"/>
                <w:sz w:val="16"/>
                <w:szCs w:val="16"/>
                <w:lang w:val="en-US" w:eastAsia="zh-CN"/>
              </w:rPr>
            </w:pPr>
            <w:r>
              <w:rPr>
                <w:rFonts w:ascii="Arial" w:hAnsi="Arial" w:cs="Arial"/>
                <w:sz w:val="16"/>
                <w:szCs w:val="16"/>
                <w:lang w:val="en-US" w:eastAsia="zh-CN"/>
              </w:rPr>
              <w:t>Reason: to avoid SSB being used for BFD</w:t>
            </w:r>
          </w:p>
          <w:p w14:paraId="443B38C4" w14:textId="59588BEB" w:rsidR="009D647A" w:rsidRPr="00A17F61" w:rsidRDefault="00A17F61" w:rsidP="001E7E60">
            <w:pPr>
              <w:pStyle w:val="ListParagraph"/>
              <w:numPr>
                <w:ilvl w:val="0"/>
                <w:numId w:val="26"/>
              </w:numPr>
              <w:spacing w:afterLines="50" w:after="120"/>
              <w:ind w:firstLineChars="0"/>
              <w:rPr>
                <w:rFonts w:ascii="Arial" w:eastAsia="Yu Mincho" w:hAnsi="Arial" w:cs="Arial"/>
                <w:sz w:val="16"/>
                <w:szCs w:val="16"/>
                <w:lang w:val="en-US" w:eastAsia="zh-CN"/>
              </w:rPr>
            </w:pPr>
            <w:r w:rsidRPr="00A17F61">
              <w:rPr>
                <w:rFonts w:ascii="Arial" w:eastAsia="Yu Mincho" w:hAnsi="Arial" w:cs="Arial"/>
                <w:sz w:val="16"/>
                <w:szCs w:val="16"/>
                <w:lang w:val="en-US" w:eastAsia="zh-CN"/>
              </w:rPr>
              <w:t>Clarify that the purpose field included in RadioLink</w:t>
            </w:r>
            <w:r>
              <w:rPr>
                <w:rFonts w:ascii="Arial" w:eastAsia="Yu Mincho" w:hAnsi="Arial" w:cs="Arial"/>
                <w:sz w:val="16"/>
                <w:szCs w:val="16"/>
                <w:lang w:val="en-US" w:eastAsia="zh-CN"/>
              </w:rPr>
              <w:t>MonitoringRS IE is set to ‘rlf’.</w:t>
            </w:r>
          </w:p>
        </w:tc>
      </w:tr>
      <w:tr w:rsidR="009D647A" w:rsidRPr="005D0C62" w14:paraId="22C75EA3" w14:textId="77777777" w:rsidTr="005D0C62">
        <w:trPr>
          <w:trHeight w:val="675"/>
        </w:trPr>
        <w:tc>
          <w:tcPr>
            <w:tcW w:w="1129" w:type="dxa"/>
          </w:tcPr>
          <w:p w14:paraId="7DF5BA85" w14:textId="2013E591" w:rsidR="009D647A" w:rsidRPr="005D0C62" w:rsidRDefault="009C05F5" w:rsidP="009D647A">
            <w:pPr>
              <w:spacing w:after="0"/>
              <w:rPr>
                <w:rFonts w:ascii="Arial" w:hAnsi="Arial" w:cs="Arial"/>
                <w:b/>
                <w:bCs/>
                <w:color w:val="0000FF"/>
                <w:sz w:val="16"/>
                <w:szCs w:val="16"/>
                <w:u w:val="single"/>
                <w:lang w:val="en-US" w:eastAsia="zh-CN"/>
              </w:rPr>
            </w:pPr>
            <w:hyperlink r:id="rId29" w:history="1">
              <w:r w:rsidR="009D647A" w:rsidRPr="005D0C62">
                <w:rPr>
                  <w:rFonts w:ascii="Arial" w:hAnsi="Arial" w:cs="Arial"/>
                  <w:b/>
                  <w:bCs/>
                  <w:color w:val="0000FF"/>
                  <w:sz w:val="16"/>
                  <w:szCs w:val="16"/>
                  <w:u w:val="single"/>
                  <w:lang w:val="en-US" w:eastAsia="zh-CN"/>
                </w:rPr>
                <w:t>R4-2001615</w:t>
              </w:r>
            </w:hyperlink>
          </w:p>
        </w:tc>
        <w:tc>
          <w:tcPr>
            <w:tcW w:w="1560" w:type="dxa"/>
          </w:tcPr>
          <w:p w14:paraId="570177FA" w14:textId="365AAA77"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tcPr>
          <w:p w14:paraId="257B3D48" w14:textId="198DD346" w:rsidR="00A17F61" w:rsidRDefault="00A17F61" w:rsidP="00A17F61">
            <w:pPr>
              <w:spacing w:afterLines="50" w:after="120"/>
              <w:rPr>
                <w:rFonts w:ascii="Arial" w:hAnsi="Arial" w:cs="Arial"/>
                <w:sz w:val="16"/>
                <w:szCs w:val="16"/>
                <w:lang w:val="en-US" w:eastAsia="zh-CN"/>
              </w:rPr>
            </w:pPr>
            <w:r>
              <w:rPr>
                <w:rFonts w:ascii="Arial" w:hAnsi="Arial" w:cs="Arial"/>
                <w:sz w:val="16"/>
                <w:szCs w:val="16"/>
                <w:lang w:val="en-US" w:eastAsia="zh-CN"/>
              </w:rPr>
              <w:t>TC: SSB based RLM for FR1 and FR2 in SA</w:t>
            </w:r>
          </w:p>
          <w:p w14:paraId="44FFDDDB" w14:textId="77777777" w:rsidR="001E7E60" w:rsidRDefault="001E7E60" w:rsidP="001E7E60">
            <w:pPr>
              <w:spacing w:afterLines="50" w:after="120"/>
              <w:rPr>
                <w:rFonts w:ascii="Arial" w:hAnsi="Arial" w:cs="Arial"/>
                <w:sz w:val="16"/>
                <w:szCs w:val="16"/>
                <w:lang w:val="en-US" w:eastAsia="zh-CN"/>
              </w:rPr>
            </w:pPr>
            <w:r>
              <w:rPr>
                <w:rFonts w:ascii="Arial" w:hAnsi="Arial" w:cs="Arial"/>
                <w:sz w:val="16"/>
                <w:szCs w:val="16"/>
                <w:lang w:val="en-US" w:eastAsia="zh-CN"/>
              </w:rPr>
              <w:t>Reason: to avoid SSB being used for BFD</w:t>
            </w:r>
          </w:p>
          <w:p w14:paraId="6E648ECE" w14:textId="613483A1" w:rsidR="009D647A" w:rsidRPr="001E7E60" w:rsidRDefault="001E7E60" w:rsidP="001E7E60">
            <w:pPr>
              <w:pStyle w:val="ListParagraph"/>
              <w:numPr>
                <w:ilvl w:val="0"/>
                <w:numId w:val="27"/>
              </w:numPr>
              <w:spacing w:afterLines="50" w:after="120"/>
              <w:ind w:firstLineChars="0"/>
              <w:rPr>
                <w:rFonts w:ascii="Arial" w:eastAsia="Yu Mincho" w:hAnsi="Arial" w:cs="Arial"/>
                <w:sz w:val="16"/>
                <w:szCs w:val="16"/>
                <w:lang w:val="en-US" w:eastAsia="zh-CN"/>
              </w:rPr>
            </w:pPr>
            <w:r w:rsidRPr="001E7E60">
              <w:rPr>
                <w:rFonts w:ascii="Arial" w:eastAsia="Yu Mincho" w:hAnsi="Arial" w:cs="Arial"/>
                <w:sz w:val="16"/>
                <w:szCs w:val="16"/>
                <w:lang w:val="en-US" w:eastAsia="zh-CN"/>
              </w:rPr>
              <w:t>Clarify that the purpose field included in RadioLinkMonitoringRS IE is set to ‘rlf’.</w:t>
            </w:r>
          </w:p>
        </w:tc>
      </w:tr>
      <w:tr w:rsidR="009D647A" w:rsidRPr="005D0C62" w14:paraId="543269E3" w14:textId="77777777" w:rsidTr="009D647A">
        <w:trPr>
          <w:trHeight w:val="416"/>
        </w:trPr>
        <w:tc>
          <w:tcPr>
            <w:tcW w:w="9631" w:type="dxa"/>
            <w:gridSpan w:val="3"/>
          </w:tcPr>
          <w:p w14:paraId="1F8F36B4" w14:textId="080B62EE" w:rsidR="009D647A" w:rsidRPr="005D0C62" w:rsidRDefault="009D647A" w:rsidP="009D647A">
            <w:pPr>
              <w:spacing w:before="120" w:after="120"/>
              <w:jc w:val="center"/>
              <w:rPr>
                <w:rFonts w:ascii="Arial" w:eastAsiaTheme="minorEastAsia" w:hAnsi="Arial" w:cs="Arial"/>
                <w:sz w:val="16"/>
                <w:szCs w:val="16"/>
                <w:lang w:val="en-US" w:eastAsia="zh-CN"/>
              </w:rPr>
            </w:pPr>
            <w:r w:rsidRPr="005D0C62">
              <w:rPr>
                <w:rFonts w:eastAsiaTheme="minorEastAsia" w:hint="eastAsia"/>
                <w:b/>
                <w:bCs/>
                <w:lang w:eastAsia="zh-CN"/>
              </w:rPr>
              <w:t>I</w:t>
            </w:r>
            <w:r w:rsidRPr="005D0C62">
              <w:rPr>
                <w:rFonts w:eastAsiaTheme="minorEastAsia"/>
                <w:b/>
                <w:bCs/>
                <w:lang w:eastAsia="zh-CN"/>
              </w:rPr>
              <w:t>nterruption</w:t>
            </w:r>
          </w:p>
        </w:tc>
      </w:tr>
      <w:tr w:rsidR="009D647A" w:rsidRPr="005D0C62" w14:paraId="677B776F" w14:textId="77777777" w:rsidTr="005D0C62">
        <w:trPr>
          <w:trHeight w:val="2025"/>
        </w:trPr>
        <w:tc>
          <w:tcPr>
            <w:tcW w:w="1129" w:type="dxa"/>
            <w:hideMark/>
          </w:tcPr>
          <w:p w14:paraId="521694A1" w14:textId="77777777" w:rsidR="009D647A" w:rsidRPr="005D0C62" w:rsidRDefault="009C05F5" w:rsidP="009D647A">
            <w:pPr>
              <w:spacing w:after="0"/>
              <w:rPr>
                <w:rFonts w:ascii="Arial" w:hAnsi="Arial" w:cs="Arial"/>
                <w:b/>
                <w:bCs/>
                <w:color w:val="0000FF"/>
                <w:sz w:val="16"/>
                <w:szCs w:val="16"/>
                <w:u w:val="single"/>
                <w:lang w:val="en-US" w:eastAsia="zh-CN"/>
              </w:rPr>
            </w:pPr>
            <w:hyperlink r:id="rId30" w:history="1">
              <w:r w:rsidR="009D647A" w:rsidRPr="005D0C62">
                <w:rPr>
                  <w:rFonts w:ascii="Arial" w:hAnsi="Arial" w:cs="Arial"/>
                  <w:b/>
                  <w:bCs/>
                  <w:color w:val="0000FF"/>
                  <w:sz w:val="16"/>
                  <w:szCs w:val="16"/>
                  <w:u w:val="single"/>
                  <w:lang w:val="en-US" w:eastAsia="zh-CN"/>
                </w:rPr>
                <w:t>R4-2001596</w:t>
              </w:r>
            </w:hyperlink>
          </w:p>
        </w:tc>
        <w:tc>
          <w:tcPr>
            <w:tcW w:w="1560" w:type="dxa"/>
            <w:hideMark/>
          </w:tcPr>
          <w:p w14:paraId="4750D7F4" w14:textId="77777777"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hideMark/>
          </w:tcPr>
          <w:p w14:paraId="5563DDE9" w14:textId="3AC443FD" w:rsidR="00CC4E0F" w:rsidRDefault="00CC4E0F" w:rsidP="009D647A">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TC: Interruption </w:t>
            </w:r>
            <w:r>
              <w:rPr>
                <w:rFonts w:ascii="Arial" w:eastAsiaTheme="minorEastAsia" w:hAnsi="Arial" w:cs="Arial"/>
                <w:sz w:val="16"/>
                <w:szCs w:val="16"/>
                <w:lang w:val="en-US" w:eastAsia="zh-CN"/>
              </w:rPr>
              <w:t>for FR1 in EN-DC/SA and FR2 in EN-DC</w:t>
            </w:r>
          </w:p>
          <w:p w14:paraId="167108EB" w14:textId="59C1FD52" w:rsidR="00CC4E0F" w:rsidRDefault="00CC4E0F" w:rsidP="009D647A">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 There are some errors in Io calculation, RF channel numbers, as well as the applicable test requirements.</w:t>
            </w:r>
          </w:p>
          <w:p w14:paraId="2BDC014D" w14:textId="77777777" w:rsidR="00CC4E0F" w:rsidRPr="00CC4E0F" w:rsidRDefault="009D647A" w:rsidP="00CC4E0F">
            <w:pPr>
              <w:pStyle w:val="ListParagraph"/>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 xml:space="preserve">The values of Io in A.4.5.2 and A.6.5.2 are corrected. (Already agreed in R4-19114428 </w:t>
            </w:r>
            <w:r w:rsidR="00CC4E0F">
              <w:rPr>
                <w:rFonts w:ascii="Arial" w:eastAsia="Yu Mincho" w:hAnsi="Arial" w:cs="Arial"/>
                <w:sz w:val="16"/>
                <w:szCs w:val="16"/>
                <w:lang w:val="en-US" w:eastAsia="zh-CN"/>
              </w:rPr>
              <w:t>in RAN4 #93 meeting)</w:t>
            </w:r>
          </w:p>
          <w:p w14:paraId="6B1EDE3B" w14:textId="77777777" w:rsidR="00CC4E0F" w:rsidRPr="00CC4E0F" w:rsidRDefault="009D647A" w:rsidP="00CC4E0F">
            <w:pPr>
              <w:pStyle w:val="ListParagraph"/>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The 3rd RF channel is added and allocated to SCell in test case 4.5.2.3/4.5.2.4/4.5.2.5/4.5.2.6/5</w:t>
            </w:r>
            <w:r w:rsidR="00CC4E0F">
              <w:rPr>
                <w:rFonts w:ascii="Arial" w:eastAsia="Yu Mincho" w:hAnsi="Arial" w:cs="Arial"/>
                <w:sz w:val="16"/>
                <w:szCs w:val="16"/>
                <w:lang w:val="en-US" w:eastAsia="zh-CN"/>
              </w:rPr>
              <w:t>.5.2.3/5.5.2.4/5.5.2.5/5.5.2.6</w:t>
            </w:r>
          </w:p>
          <w:p w14:paraId="1A89F12F" w14:textId="77777777" w:rsidR="00CC4E0F" w:rsidRPr="00CC4E0F" w:rsidRDefault="009D647A" w:rsidP="00CC4E0F">
            <w:pPr>
              <w:pStyle w:val="ListParagraph"/>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Test requirements in 4.5.2.</w:t>
            </w:r>
            <w:r w:rsidR="00CC4E0F">
              <w:rPr>
                <w:rFonts w:ascii="Arial" w:eastAsia="Yu Mincho" w:hAnsi="Arial" w:cs="Arial"/>
                <w:sz w:val="16"/>
                <w:szCs w:val="16"/>
                <w:lang w:val="en-US" w:eastAsia="zh-CN"/>
              </w:rPr>
              <w:t>3/4.5.2.4/4.5.2.6 is corrected.</w:t>
            </w:r>
          </w:p>
          <w:p w14:paraId="037981F6" w14:textId="309CF411" w:rsidR="009D647A" w:rsidRPr="00CC4E0F" w:rsidRDefault="009D647A" w:rsidP="00CC4E0F">
            <w:pPr>
              <w:pStyle w:val="ListParagraph"/>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Table A.5.5.2.5.2-2 and Table A.5.5.2.6.2-2 are voided. Reference of these two tables in test cases are also removed.</w:t>
            </w:r>
          </w:p>
        </w:tc>
      </w:tr>
      <w:tr w:rsidR="009D647A" w:rsidRPr="005D0C62" w14:paraId="7CB69345" w14:textId="77777777" w:rsidTr="005D0C62">
        <w:trPr>
          <w:trHeight w:val="514"/>
        </w:trPr>
        <w:tc>
          <w:tcPr>
            <w:tcW w:w="9631" w:type="dxa"/>
            <w:gridSpan w:val="3"/>
          </w:tcPr>
          <w:p w14:paraId="18973AC7" w14:textId="38F653F1" w:rsidR="009D647A" w:rsidRPr="005D0C62" w:rsidRDefault="009D647A" w:rsidP="009D647A">
            <w:pPr>
              <w:spacing w:before="120" w:after="120"/>
              <w:jc w:val="center"/>
              <w:rPr>
                <w:rFonts w:ascii="Arial" w:hAnsi="Arial" w:cs="Arial"/>
                <w:sz w:val="16"/>
                <w:szCs w:val="16"/>
                <w:lang w:val="en-US" w:eastAsia="zh-CN"/>
              </w:rPr>
            </w:pPr>
            <w:r w:rsidRPr="005D0C62">
              <w:rPr>
                <w:rFonts w:eastAsiaTheme="minorEastAsia"/>
                <w:b/>
                <w:bCs/>
                <w:lang w:eastAsia="zh-CN"/>
              </w:rPr>
              <w:t>UL carrier RRC reconfiguration</w:t>
            </w:r>
          </w:p>
        </w:tc>
      </w:tr>
      <w:tr w:rsidR="009D647A" w:rsidRPr="00C7229B" w14:paraId="1DEB7B3E" w14:textId="77777777" w:rsidTr="005D0C62">
        <w:trPr>
          <w:trHeight w:val="450"/>
        </w:trPr>
        <w:tc>
          <w:tcPr>
            <w:tcW w:w="1129" w:type="dxa"/>
          </w:tcPr>
          <w:p w14:paraId="5C0A1586" w14:textId="1B1FB5F6" w:rsidR="009D647A" w:rsidRPr="00C7229B" w:rsidRDefault="009C05F5" w:rsidP="009D647A">
            <w:pPr>
              <w:spacing w:after="0"/>
              <w:rPr>
                <w:rFonts w:ascii="Arial" w:hAnsi="Arial" w:cs="Arial"/>
                <w:b/>
                <w:bCs/>
                <w:color w:val="0000FF"/>
                <w:sz w:val="16"/>
                <w:szCs w:val="16"/>
                <w:u w:val="single"/>
                <w:lang w:val="en-US" w:eastAsia="zh-CN"/>
              </w:rPr>
            </w:pPr>
            <w:hyperlink r:id="rId31" w:history="1">
              <w:r w:rsidR="009D647A" w:rsidRPr="005D0C62">
                <w:rPr>
                  <w:rFonts w:ascii="Arial" w:hAnsi="Arial" w:cs="Arial"/>
                  <w:b/>
                  <w:bCs/>
                  <w:color w:val="0000FF"/>
                  <w:sz w:val="16"/>
                  <w:szCs w:val="16"/>
                  <w:u w:val="single"/>
                  <w:lang w:val="en-US" w:eastAsia="zh-CN"/>
                </w:rPr>
                <w:t>R4-2001604</w:t>
              </w:r>
            </w:hyperlink>
          </w:p>
        </w:tc>
        <w:tc>
          <w:tcPr>
            <w:tcW w:w="1560" w:type="dxa"/>
          </w:tcPr>
          <w:p w14:paraId="09E8966A" w14:textId="2A945EBB" w:rsidR="009D647A" w:rsidRPr="00C7229B"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tcPr>
          <w:p w14:paraId="104BF124" w14:textId="285EEE78"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TC: </w:t>
            </w:r>
            <w:r w:rsidRPr="00CC4E0F">
              <w:rPr>
                <w:rFonts w:ascii="Arial" w:eastAsiaTheme="minorEastAsia" w:hAnsi="Arial" w:cs="Arial"/>
                <w:sz w:val="16"/>
                <w:szCs w:val="16"/>
                <w:lang w:val="en-US" w:eastAsia="zh-CN"/>
              </w:rPr>
              <w:t>UE UL carrier RRC reconfiguration Delay</w:t>
            </w:r>
            <w:r>
              <w:rPr>
                <w:rFonts w:ascii="Arial" w:eastAsiaTheme="minorEastAsia" w:hAnsi="Arial" w:cs="Arial"/>
                <w:sz w:val="16"/>
                <w:szCs w:val="16"/>
                <w:lang w:val="en-US" w:eastAsia="zh-CN"/>
              </w:rPr>
              <w:t xml:space="preserve"> for FR1 and FR2 in EN-DC</w:t>
            </w:r>
          </w:p>
          <w:p w14:paraId="6E227744" w14:textId="77777777"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 The PUSCH</w:t>
            </w:r>
            <w:r w:rsidRPr="00CC4E0F">
              <w:rPr>
                <w:rFonts w:ascii="Arial" w:eastAsiaTheme="minorEastAsia" w:hAnsi="Arial" w:cs="Arial"/>
                <w:sz w:val="16"/>
                <w:szCs w:val="16"/>
                <w:lang w:val="en-US" w:eastAsia="zh-CN"/>
              </w:rPr>
              <w:t xml:space="preserve"> configuration in TS 38.104</w:t>
            </w:r>
            <w:r>
              <w:rPr>
                <w:rFonts w:ascii="Arial" w:eastAsiaTheme="minorEastAsia" w:hAnsi="Arial" w:cs="Arial"/>
                <w:sz w:val="16"/>
                <w:szCs w:val="16"/>
                <w:lang w:val="en-US" w:eastAsia="zh-CN"/>
              </w:rPr>
              <w:t xml:space="preserve"> referred by the test cases </w:t>
            </w:r>
            <w:r w:rsidRPr="00CC4E0F">
              <w:rPr>
                <w:rFonts w:ascii="Arial" w:eastAsiaTheme="minorEastAsia" w:hAnsi="Arial" w:cs="Arial"/>
                <w:sz w:val="16"/>
                <w:szCs w:val="16"/>
                <w:lang w:val="en-US" w:eastAsia="zh-CN"/>
              </w:rPr>
              <w:t xml:space="preserve">Table A.3-1 has been voided. </w:t>
            </w:r>
          </w:p>
          <w:p w14:paraId="5B4E6DC4" w14:textId="77777777" w:rsidR="00CC4E0F" w:rsidRPr="00CC4E0F" w:rsidRDefault="00CC4E0F" w:rsidP="00CC4E0F">
            <w:pPr>
              <w:pStyle w:val="ListParagraph"/>
              <w:numPr>
                <w:ilvl w:val="0"/>
                <w:numId w:val="30"/>
              </w:numPr>
              <w:spacing w:afterLines="50" w:after="120"/>
              <w:ind w:firstLineChars="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Update the PUSCH configuration </w:t>
            </w:r>
            <w:r w:rsidRPr="00CC4E0F">
              <w:rPr>
                <w:rFonts w:ascii="Arial" w:eastAsiaTheme="minorEastAsia" w:hAnsi="Arial" w:cs="Arial"/>
                <w:sz w:val="16"/>
                <w:szCs w:val="16"/>
                <w:lang w:val="en-US" w:eastAsia="zh-CN"/>
              </w:rPr>
              <w:t xml:space="preserve">to use the nearest configuration in </w:t>
            </w:r>
            <w:r>
              <w:rPr>
                <w:rFonts w:ascii="Arial" w:eastAsiaTheme="minorEastAsia" w:hAnsi="Arial" w:cs="Arial"/>
                <w:sz w:val="16"/>
                <w:szCs w:val="16"/>
                <w:lang w:val="en-US" w:eastAsia="zh-CN"/>
              </w:rPr>
              <w:t>38.104</w:t>
            </w:r>
            <w:r w:rsidRPr="00CC4E0F">
              <w:rPr>
                <w:rFonts w:ascii="Arial" w:eastAsiaTheme="minorEastAsia" w:hAnsi="Arial" w:cs="Arial"/>
                <w:sz w:val="16"/>
                <w:szCs w:val="16"/>
                <w:lang w:val="en-US" w:eastAsia="zh-CN"/>
              </w:rPr>
              <w:t>.</w:t>
            </w:r>
            <w:r w:rsidR="009D647A" w:rsidRPr="00CC4E0F">
              <w:rPr>
                <w:rFonts w:ascii="Arial" w:eastAsia="Yu Mincho" w:hAnsi="Arial" w:cs="Arial"/>
                <w:sz w:val="16"/>
                <w:szCs w:val="16"/>
                <w:lang w:val="en-US" w:eastAsia="zh-CN"/>
              </w:rPr>
              <w:br/>
            </w:r>
            <w:r>
              <w:rPr>
                <w:rFonts w:ascii="Arial" w:eastAsia="Yu Mincho" w:hAnsi="Arial" w:cs="Arial"/>
                <w:sz w:val="16"/>
                <w:szCs w:val="16"/>
                <w:lang w:val="en-US" w:eastAsia="zh-CN"/>
              </w:rPr>
              <w:t xml:space="preserve">- </w:t>
            </w:r>
            <w:r w:rsidR="009D647A" w:rsidRPr="00CC4E0F">
              <w:rPr>
                <w:rFonts w:ascii="Arial" w:eastAsia="Yu Mincho" w:hAnsi="Arial" w:cs="Arial"/>
                <w:sz w:val="16"/>
                <w:szCs w:val="16"/>
                <w:lang w:val="en-US" w:eastAsia="zh-CN"/>
              </w:rPr>
              <w:t>G-FR1-A3-3 is changed to G-FR1-A3-10;</w:t>
            </w:r>
            <w:r w:rsidR="009D647A" w:rsidRPr="00CC4E0F">
              <w:rPr>
                <w:rFonts w:ascii="Arial" w:eastAsia="Yu Mincho" w:hAnsi="Arial" w:cs="Arial"/>
                <w:sz w:val="16"/>
                <w:szCs w:val="16"/>
                <w:lang w:val="en-US" w:eastAsia="zh-CN"/>
              </w:rPr>
              <w:br/>
            </w:r>
            <w:r>
              <w:rPr>
                <w:rFonts w:ascii="Arial" w:eastAsia="Yu Mincho" w:hAnsi="Arial" w:cs="Arial"/>
                <w:sz w:val="16"/>
                <w:szCs w:val="16"/>
                <w:lang w:val="en-US" w:eastAsia="zh-CN"/>
              </w:rPr>
              <w:t xml:space="preserve">- </w:t>
            </w:r>
            <w:r w:rsidR="009D647A" w:rsidRPr="00CC4E0F">
              <w:rPr>
                <w:rFonts w:ascii="Arial" w:eastAsia="Yu Mincho" w:hAnsi="Arial" w:cs="Arial"/>
                <w:sz w:val="16"/>
                <w:szCs w:val="16"/>
                <w:lang w:val="en-US" w:eastAsia="zh-CN"/>
              </w:rPr>
              <w:t>G-FR1-</w:t>
            </w:r>
            <w:r>
              <w:rPr>
                <w:rFonts w:ascii="Arial" w:eastAsia="Yu Mincho" w:hAnsi="Arial" w:cs="Arial"/>
                <w:sz w:val="16"/>
                <w:szCs w:val="16"/>
                <w:lang w:val="en-US" w:eastAsia="zh-CN"/>
              </w:rPr>
              <w:t>A3-7 is changed to G-FR1-A3-14;</w:t>
            </w:r>
          </w:p>
          <w:p w14:paraId="3ADF2717" w14:textId="0A5E361B" w:rsidR="009D647A" w:rsidRPr="00CC4E0F" w:rsidRDefault="009D647A" w:rsidP="00CC4E0F">
            <w:pPr>
              <w:pStyle w:val="ListParagraph"/>
              <w:numPr>
                <w:ilvl w:val="0"/>
                <w:numId w:val="30"/>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Typos are corrected.</w:t>
            </w:r>
          </w:p>
        </w:tc>
      </w:tr>
      <w:tr w:rsidR="00CC4E0F" w:rsidRPr="00C7229B" w14:paraId="34938859" w14:textId="77777777" w:rsidTr="00A570F6">
        <w:trPr>
          <w:trHeight w:val="450"/>
        </w:trPr>
        <w:tc>
          <w:tcPr>
            <w:tcW w:w="9631" w:type="dxa"/>
            <w:gridSpan w:val="3"/>
          </w:tcPr>
          <w:p w14:paraId="5AB388CA" w14:textId="0BD8EC26" w:rsidR="00CC4E0F" w:rsidRDefault="00CC4E0F" w:rsidP="00CC4E0F">
            <w:pPr>
              <w:spacing w:afterLines="50" w:after="120"/>
              <w:jc w:val="center"/>
              <w:rPr>
                <w:rFonts w:ascii="Arial" w:eastAsiaTheme="minorEastAsia" w:hAnsi="Arial" w:cs="Arial"/>
                <w:sz w:val="16"/>
                <w:szCs w:val="16"/>
                <w:lang w:val="en-US" w:eastAsia="zh-CN"/>
              </w:rPr>
            </w:pPr>
            <w:r>
              <w:rPr>
                <w:rFonts w:eastAsiaTheme="minorEastAsia"/>
                <w:b/>
                <w:bCs/>
                <w:lang w:eastAsia="zh-CN"/>
              </w:rPr>
              <w:t>Other</w:t>
            </w:r>
          </w:p>
        </w:tc>
      </w:tr>
      <w:tr w:rsidR="00CC4E0F" w:rsidRPr="00C7229B" w14:paraId="170A6550" w14:textId="77777777" w:rsidTr="00CC4E0F">
        <w:trPr>
          <w:trHeight w:val="450"/>
        </w:trPr>
        <w:tc>
          <w:tcPr>
            <w:tcW w:w="1550" w:type="dxa"/>
          </w:tcPr>
          <w:p w14:paraId="210FBA91" w14:textId="77777777" w:rsidR="00CC4E0F" w:rsidRPr="00CC4E0F" w:rsidRDefault="009C05F5" w:rsidP="00CC4E0F">
            <w:pPr>
              <w:spacing w:after="0"/>
              <w:rPr>
                <w:rFonts w:ascii="Arial" w:hAnsi="Arial" w:cs="Arial"/>
                <w:b/>
                <w:bCs/>
                <w:color w:val="0000FF"/>
                <w:sz w:val="16"/>
                <w:szCs w:val="16"/>
                <w:u w:val="single"/>
                <w:lang w:val="en-US" w:eastAsia="zh-CN"/>
              </w:rPr>
            </w:pPr>
            <w:hyperlink r:id="rId32" w:history="1">
              <w:r w:rsidR="00CC4E0F" w:rsidRPr="00CC4E0F">
                <w:rPr>
                  <w:rStyle w:val="Hyperlink"/>
                  <w:rFonts w:ascii="Arial" w:hAnsi="Arial" w:cs="Arial"/>
                  <w:b/>
                  <w:bCs/>
                  <w:sz w:val="16"/>
                  <w:szCs w:val="16"/>
                  <w:lang w:eastAsia="zh-CN"/>
                </w:rPr>
                <w:t>R4-2001600</w:t>
              </w:r>
            </w:hyperlink>
          </w:p>
          <w:p w14:paraId="4849D4DE" w14:textId="19AB63E8" w:rsidR="00CC4E0F" w:rsidRPr="005D0C62" w:rsidRDefault="00CC4E0F" w:rsidP="00CC4E0F">
            <w:pPr>
              <w:spacing w:after="0"/>
              <w:rPr>
                <w:rFonts w:eastAsiaTheme="minorEastAsia"/>
                <w:b/>
                <w:bCs/>
                <w:lang w:eastAsia="zh-CN"/>
              </w:rPr>
            </w:pPr>
          </w:p>
        </w:tc>
        <w:tc>
          <w:tcPr>
            <w:tcW w:w="1479" w:type="dxa"/>
          </w:tcPr>
          <w:p w14:paraId="5378336C" w14:textId="3B66E324" w:rsidR="00CC4E0F" w:rsidRPr="005D0C62" w:rsidRDefault="00CC4E0F" w:rsidP="00CC4E0F">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602" w:type="dxa"/>
          </w:tcPr>
          <w:p w14:paraId="7524BF94" w14:textId="3D540768"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TC: </w:t>
            </w:r>
            <w:r>
              <w:rPr>
                <w:rFonts w:ascii="Arial" w:eastAsiaTheme="minorEastAsia" w:hAnsi="Arial" w:cs="Arial"/>
                <w:sz w:val="16"/>
                <w:szCs w:val="16"/>
                <w:lang w:val="en-US" w:eastAsia="zh-CN"/>
              </w:rPr>
              <w:t>a number of test cases, please refer to the CR for details</w:t>
            </w:r>
          </w:p>
          <w:p w14:paraId="1DD6995D" w14:textId="3BE2A211"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Reason: </w:t>
            </w:r>
            <w:r w:rsidR="00305570" w:rsidRPr="00305570">
              <w:rPr>
                <w:rFonts w:ascii="Arial" w:eastAsiaTheme="minorEastAsia" w:hAnsi="Arial" w:cs="Arial"/>
                <w:sz w:val="16"/>
                <w:szCs w:val="16"/>
                <w:lang w:val="en-US" w:eastAsia="zh-CN"/>
              </w:rPr>
              <w:t>RF channel setting in several test cases are incorrect</w:t>
            </w:r>
            <w:r w:rsidR="00305570">
              <w:rPr>
                <w:rFonts w:ascii="Arial" w:eastAsiaTheme="minorEastAsia" w:hAnsi="Arial" w:cs="Arial"/>
                <w:sz w:val="16"/>
                <w:szCs w:val="16"/>
                <w:lang w:val="en-US" w:eastAsia="zh-CN"/>
              </w:rPr>
              <w:t>.</w:t>
            </w:r>
            <w:r w:rsidRPr="00CC4E0F">
              <w:rPr>
                <w:rFonts w:ascii="Arial" w:eastAsiaTheme="minorEastAsia" w:hAnsi="Arial" w:cs="Arial"/>
                <w:sz w:val="16"/>
                <w:szCs w:val="16"/>
                <w:lang w:val="en-US" w:eastAsia="zh-CN"/>
              </w:rPr>
              <w:t xml:space="preserve"> </w:t>
            </w:r>
          </w:p>
          <w:p w14:paraId="28E13270" w14:textId="77777777" w:rsidR="00305570" w:rsidRPr="00305570" w:rsidRDefault="00305570" w:rsidP="00305570">
            <w:pPr>
              <w:pStyle w:val="ListParagraph"/>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A RF channel is added for PSCell in A.4.5.5.3 and A.4.5.5.4;</w:t>
            </w:r>
          </w:p>
          <w:p w14:paraId="6258B453" w14:textId="77777777" w:rsidR="00305570" w:rsidRPr="00305570" w:rsidRDefault="00305570" w:rsidP="00305570">
            <w:pPr>
              <w:pStyle w:val="ListParagraph"/>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A RF channel is added for SCell in A.7.5.3.1;</w:t>
            </w:r>
          </w:p>
          <w:p w14:paraId="000AB27E" w14:textId="77777777" w:rsidR="00305570" w:rsidRPr="00305570" w:rsidRDefault="00305570" w:rsidP="00305570">
            <w:pPr>
              <w:pStyle w:val="ListParagraph"/>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RF channel for E-UTRA PCell is removed in A.7.5.8.1.1;</w:t>
            </w:r>
          </w:p>
          <w:p w14:paraId="356E3330" w14:textId="77777777" w:rsidR="00305570" w:rsidRPr="00305570" w:rsidRDefault="00305570" w:rsidP="00305570">
            <w:pPr>
              <w:pStyle w:val="ListParagraph"/>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Meaning of “RF channel number” is changed in A.6.5.6.1.1, A.7.5.6.1.1, and A.8.4.2.1-A.8.4.2.8</w:t>
            </w:r>
          </w:p>
          <w:p w14:paraId="455989DB" w14:textId="5DB087A4" w:rsidR="00CC4E0F" w:rsidRDefault="00305570" w:rsidP="00305570">
            <w:pPr>
              <w:numPr>
                <w:ilvl w:val="0"/>
                <w:numId w:val="31"/>
              </w:numPr>
              <w:spacing w:afterLines="50" w:after="12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Typos are corrected</w:t>
            </w:r>
            <w:r w:rsidR="00CC4E0F" w:rsidRPr="00CC4E0F">
              <w:rPr>
                <w:rFonts w:ascii="Arial" w:hAnsi="Arial" w:cs="Arial"/>
                <w:sz w:val="16"/>
                <w:szCs w:val="16"/>
                <w:lang w:val="en-US" w:eastAsia="zh-CN"/>
              </w:rPr>
              <w:t>.</w:t>
            </w:r>
          </w:p>
        </w:tc>
      </w:tr>
    </w:tbl>
    <w:p w14:paraId="70D89159" w14:textId="6AD5EEBD" w:rsidR="00DD19DE" w:rsidRPr="004A7544" w:rsidRDefault="00DD19DE" w:rsidP="00DD19DE">
      <w:pPr>
        <w:pStyle w:val="Heading2"/>
      </w:pPr>
      <w:r w:rsidRPr="004A7544">
        <w:rPr>
          <w:rFonts w:hint="eastAsia"/>
        </w:rPr>
        <w:t>Open issues</w:t>
      </w:r>
      <w:r>
        <w:t xml:space="preserve"> summary</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EE13D9" w:rsidRPr="00571777" w14:paraId="1F2441E7" w14:textId="77777777" w:rsidTr="00A570F6">
        <w:tc>
          <w:tcPr>
            <w:tcW w:w="1232" w:type="dxa"/>
          </w:tcPr>
          <w:p w14:paraId="79D3D0B4" w14:textId="77777777" w:rsidR="00EE13D9" w:rsidRPr="00C7229B" w:rsidRDefault="00EE13D9" w:rsidP="00A570F6">
            <w:pPr>
              <w:spacing w:after="120"/>
              <w:rPr>
                <w:rFonts w:eastAsiaTheme="minorEastAsia"/>
                <w:b/>
                <w:bCs/>
                <w:lang w:val="en-US" w:eastAsia="zh-CN"/>
              </w:rPr>
            </w:pPr>
            <w:r w:rsidRPr="00C7229B">
              <w:rPr>
                <w:rFonts w:eastAsiaTheme="minorEastAsia"/>
                <w:b/>
                <w:bCs/>
                <w:lang w:val="en-US" w:eastAsia="zh-CN"/>
              </w:rPr>
              <w:t>CR number</w:t>
            </w:r>
          </w:p>
        </w:tc>
        <w:tc>
          <w:tcPr>
            <w:tcW w:w="8399" w:type="dxa"/>
          </w:tcPr>
          <w:p w14:paraId="4DFA8745" w14:textId="77777777" w:rsidR="00EE13D9" w:rsidRPr="00C7229B" w:rsidRDefault="00EE13D9" w:rsidP="00A570F6">
            <w:pPr>
              <w:spacing w:after="120"/>
              <w:rPr>
                <w:rFonts w:eastAsiaTheme="minorEastAsia"/>
                <w:b/>
                <w:bCs/>
                <w:lang w:val="en-US" w:eastAsia="zh-CN"/>
              </w:rPr>
            </w:pPr>
            <w:r w:rsidRPr="00C7229B">
              <w:rPr>
                <w:rFonts w:eastAsiaTheme="minorEastAsia"/>
                <w:b/>
                <w:bCs/>
                <w:lang w:val="en-US" w:eastAsia="zh-CN"/>
              </w:rPr>
              <w:t>Comments collection</w:t>
            </w:r>
          </w:p>
        </w:tc>
      </w:tr>
      <w:tr w:rsidR="00EE13D9" w:rsidRPr="00571777" w14:paraId="08C0B75B" w14:textId="77777777" w:rsidTr="00A570F6">
        <w:tc>
          <w:tcPr>
            <w:tcW w:w="1232" w:type="dxa"/>
            <w:vMerge w:val="restart"/>
          </w:tcPr>
          <w:p w14:paraId="4D00FA9B" w14:textId="74E1CF33" w:rsidR="00EE13D9" w:rsidRPr="00C7229B" w:rsidRDefault="00184DEF" w:rsidP="00184DEF">
            <w:pPr>
              <w:spacing w:after="120"/>
              <w:rPr>
                <w:rFonts w:eastAsiaTheme="minorEastAsia"/>
                <w:lang w:val="en-US" w:eastAsia="zh-CN"/>
              </w:rPr>
            </w:pPr>
            <w:r w:rsidRPr="00184DEF">
              <w:rPr>
                <w:rFonts w:eastAsiaTheme="minorEastAsia"/>
                <w:lang w:val="en-US" w:eastAsia="zh-CN"/>
              </w:rPr>
              <w:t>R4-2000168</w:t>
            </w:r>
          </w:p>
        </w:tc>
        <w:tc>
          <w:tcPr>
            <w:tcW w:w="8399" w:type="dxa"/>
          </w:tcPr>
          <w:p w14:paraId="399AF549" w14:textId="6AD01693" w:rsidR="00EE13D9" w:rsidRPr="00C7229B" w:rsidRDefault="002C1340" w:rsidP="00EE13D9">
            <w:pPr>
              <w:spacing w:after="120"/>
              <w:rPr>
                <w:rFonts w:eastAsiaTheme="minorEastAsia"/>
                <w:lang w:val="en-US" w:eastAsia="zh-CN"/>
              </w:rPr>
            </w:pPr>
            <w:r>
              <w:rPr>
                <w:rFonts w:eastAsiaTheme="minorEastAsia"/>
                <w:lang w:val="en-US" w:eastAsia="zh-CN"/>
              </w:rPr>
              <w:t>Ericsson: OK</w:t>
            </w:r>
          </w:p>
        </w:tc>
      </w:tr>
      <w:tr w:rsidR="00EE13D9" w:rsidRPr="00571777" w14:paraId="1D0D6E43" w14:textId="77777777" w:rsidTr="00A570F6">
        <w:tc>
          <w:tcPr>
            <w:tcW w:w="1232" w:type="dxa"/>
            <w:vMerge/>
          </w:tcPr>
          <w:p w14:paraId="6446DC9F" w14:textId="77777777" w:rsidR="00EE13D9" w:rsidRPr="00C7229B" w:rsidRDefault="00EE13D9" w:rsidP="00EE13D9">
            <w:pPr>
              <w:spacing w:after="120"/>
              <w:rPr>
                <w:rFonts w:eastAsiaTheme="minorEastAsia"/>
                <w:lang w:val="en-US" w:eastAsia="zh-CN"/>
              </w:rPr>
            </w:pPr>
          </w:p>
        </w:tc>
        <w:tc>
          <w:tcPr>
            <w:tcW w:w="8399" w:type="dxa"/>
          </w:tcPr>
          <w:p w14:paraId="0D8AB34E" w14:textId="0E03259D" w:rsidR="00EE13D9" w:rsidRPr="00C7229B" w:rsidRDefault="006E62ED" w:rsidP="00EE13D9">
            <w:pPr>
              <w:spacing w:after="120"/>
              <w:rPr>
                <w:rFonts w:eastAsiaTheme="minorEastAsia"/>
                <w:lang w:val="en-US" w:eastAsia="zh-CN"/>
              </w:rPr>
            </w:pPr>
            <w:r>
              <w:rPr>
                <w:rFonts w:eastAsiaTheme="minorEastAsia"/>
                <w:lang w:val="en-US" w:eastAsia="zh-CN"/>
              </w:rPr>
              <w:t xml:space="preserve">Nokia: Could </w:t>
            </w:r>
            <w:r w:rsidRPr="00C834CC">
              <w:rPr>
                <w:rFonts w:eastAsiaTheme="minorEastAsia"/>
                <w:lang w:val="en-US" w:eastAsia="zh-CN"/>
              </w:rPr>
              <w:t xml:space="preserve">Anritsu give further information on how </w:t>
            </w:r>
            <w:r>
              <w:rPr>
                <w:rFonts w:eastAsiaTheme="minorEastAsia"/>
                <w:lang w:val="en-US" w:eastAsia="zh-CN"/>
              </w:rPr>
              <w:t>the</w:t>
            </w:r>
            <w:r w:rsidRPr="00C834CC">
              <w:rPr>
                <w:rFonts w:eastAsiaTheme="minorEastAsia"/>
                <w:lang w:val="en-US" w:eastAsia="zh-CN"/>
              </w:rPr>
              <w:t xml:space="preserve"> offsets were calculated?</w:t>
            </w:r>
          </w:p>
        </w:tc>
      </w:tr>
      <w:tr w:rsidR="00EE13D9" w:rsidRPr="00571777" w14:paraId="44093AFD" w14:textId="77777777" w:rsidTr="00A570F6">
        <w:tc>
          <w:tcPr>
            <w:tcW w:w="1232" w:type="dxa"/>
            <w:vMerge/>
          </w:tcPr>
          <w:p w14:paraId="274BB94A" w14:textId="77777777" w:rsidR="00EE13D9" w:rsidRPr="00C7229B" w:rsidRDefault="00EE13D9" w:rsidP="00EE13D9">
            <w:pPr>
              <w:spacing w:after="120"/>
              <w:rPr>
                <w:rFonts w:eastAsiaTheme="minorEastAsia"/>
                <w:lang w:val="en-US" w:eastAsia="zh-CN"/>
              </w:rPr>
            </w:pPr>
          </w:p>
        </w:tc>
        <w:tc>
          <w:tcPr>
            <w:tcW w:w="8399" w:type="dxa"/>
          </w:tcPr>
          <w:p w14:paraId="1F100129" w14:textId="1F3A820F" w:rsidR="00EE13D9" w:rsidRPr="005D3AA8" w:rsidRDefault="005D3AA8">
            <w:pPr>
              <w:rPr>
                <w:color w:val="1F497D"/>
                <w:lang w:val="en-US" w:eastAsia="ja-JP"/>
                <w:rPrChange w:id="72" w:author="Rose, Ian" w:date="2020-03-03T17:38:00Z">
                  <w:rPr>
                    <w:rFonts w:eastAsiaTheme="minorEastAsia"/>
                    <w:lang w:val="en-US" w:eastAsia="zh-CN"/>
                  </w:rPr>
                </w:rPrChange>
              </w:rPr>
              <w:pPrChange w:id="73" w:author="Rose, Ian" w:date="2020-03-03T17:38:00Z">
                <w:pPr>
                  <w:spacing w:after="120"/>
                </w:pPr>
              </w:pPrChange>
            </w:pPr>
            <w:ins w:id="74" w:author="Rose, Ian" w:date="2020-03-03T17:32:00Z">
              <w:r>
                <w:rPr>
                  <w:color w:val="1F497D"/>
                  <w:lang w:val="en-US" w:eastAsia="ja-JP"/>
                </w:rPr>
                <w:t xml:space="preserve"> </w:t>
              </w:r>
            </w:ins>
          </w:p>
        </w:tc>
      </w:tr>
      <w:tr w:rsidR="00184DEF" w:rsidRPr="00571777" w14:paraId="4849D550" w14:textId="77777777" w:rsidTr="00A570F6">
        <w:tc>
          <w:tcPr>
            <w:tcW w:w="1232" w:type="dxa"/>
            <w:vMerge w:val="restart"/>
          </w:tcPr>
          <w:p w14:paraId="05CF1D96" w14:textId="362D41A2" w:rsidR="00184DEF" w:rsidRPr="00C7229B" w:rsidRDefault="00184DEF" w:rsidP="00EE13D9">
            <w:pPr>
              <w:spacing w:after="120"/>
              <w:rPr>
                <w:rFonts w:eastAsiaTheme="minorEastAsia"/>
                <w:lang w:val="en-US" w:eastAsia="zh-CN"/>
              </w:rPr>
            </w:pPr>
            <w:r w:rsidRPr="00184DEF">
              <w:rPr>
                <w:rFonts w:eastAsiaTheme="minorEastAsia"/>
                <w:lang w:val="en-US" w:eastAsia="zh-CN"/>
              </w:rPr>
              <w:t>R4-2002135</w:t>
            </w:r>
          </w:p>
        </w:tc>
        <w:tc>
          <w:tcPr>
            <w:tcW w:w="8399" w:type="dxa"/>
          </w:tcPr>
          <w:p w14:paraId="75AEA701" w14:textId="70749AD3" w:rsidR="00184DEF" w:rsidRPr="00C7229B" w:rsidRDefault="002C1340" w:rsidP="00EE13D9">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184DEF" w:rsidRPr="00571777" w14:paraId="0508AF77" w14:textId="77777777" w:rsidTr="00A570F6">
        <w:tc>
          <w:tcPr>
            <w:tcW w:w="1232" w:type="dxa"/>
            <w:vMerge/>
          </w:tcPr>
          <w:p w14:paraId="538932F5" w14:textId="77777777" w:rsidR="00184DEF" w:rsidRPr="00C7229B" w:rsidRDefault="00184DEF" w:rsidP="00EE13D9">
            <w:pPr>
              <w:spacing w:after="120"/>
              <w:rPr>
                <w:rFonts w:eastAsiaTheme="minorEastAsia"/>
                <w:lang w:val="en-US" w:eastAsia="zh-CN"/>
              </w:rPr>
            </w:pPr>
          </w:p>
        </w:tc>
        <w:tc>
          <w:tcPr>
            <w:tcW w:w="8399" w:type="dxa"/>
          </w:tcPr>
          <w:p w14:paraId="5174B320" w14:textId="7783A42D" w:rsidR="00184DEF" w:rsidRPr="00C7229B" w:rsidRDefault="003C5206" w:rsidP="00EE13D9">
            <w:pPr>
              <w:spacing w:after="120"/>
              <w:rPr>
                <w:rFonts w:eastAsiaTheme="minorEastAsia"/>
                <w:lang w:val="en-US" w:eastAsia="zh-CN"/>
              </w:rPr>
            </w:pPr>
            <w:r>
              <w:rPr>
                <w:rFonts w:eastAsiaTheme="minorEastAsia"/>
                <w:lang w:val="en-US" w:eastAsia="zh-CN"/>
              </w:rPr>
              <w:t>QC: this is withdrawn. 2160 covers the same material</w:t>
            </w:r>
          </w:p>
        </w:tc>
      </w:tr>
      <w:tr w:rsidR="00184DEF" w:rsidRPr="00571777" w14:paraId="74171A08" w14:textId="77777777" w:rsidTr="00A570F6">
        <w:tc>
          <w:tcPr>
            <w:tcW w:w="1232" w:type="dxa"/>
            <w:vMerge/>
          </w:tcPr>
          <w:p w14:paraId="39401DBB" w14:textId="77777777" w:rsidR="00184DEF" w:rsidRPr="00C7229B" w:rsidRDefault="00184DEF" w:rsidP="00EE13D9">
            <w:pPr>
              <w:spacing w:after="120"/>
              <w:rPr>
                <w:rFonts w:eastAsiaTheme="minorEastAsia"/>
                <w:lang w:val="en-US" w:eastAsia="zh-CN"/>
              </w:rPr>
            </w:pPr>
          </w:p>
        </w:tc>
        <w:tc>
          <w:tcPr>
            <w:tcW w:w="8399" w:type="dxa"/>
          </w:tcPr>
          <w:p w14:paraId="6BC15CEE" w14:textId="77777777" w:rsidR="00184DEF" w:rsidRPr="00C7229B" w:rsidRDefault="00184DEF" w:rsidP="00EE13D9">
            <w:pPr>
              <w:spacing w:after="120"/>
              <w:rPr>
                <w:rFonts w:eastAsiaTheme="minorEastAsia"/>
                <w:lang w:val="en-US" w:eastAsia="zh-CN"/>
              </w:rPr>
            </w:pPr>
          </w:p>
        </w:tc>
      </w:tr>
      <w:tr w:rsidR="002C1340" w:rsidRPr="00571777" w14:paraId="7B26E2ED" w14:textId="77777777" w:rsidTr="00A570F6">
        <w:tc>
          <w:tcPr>
            <w:tcW w:w="1232" w:type="dxa"/>
            <w:vMerge w:val="restart"/>
          </w:tcPr>
          <w:p w14:paraId="5BF27FA3" w14:textId="7D04A4A5" w:rsidR="002C1340" w:rsidRPr="00C7229B" w:rsidRDefault="002C1340" w:rsidP="002C1340">
            <w:pPr>
              <w:spacing w:after="120"/>
              <w:rPr>
                <w:rFonts w:eastAsiaTheme="minorEastAsia"/>
                <w:lang w:val="en-US" w:eastAsia="zh-CN"/>
              </w:rPr>
            </w:pPr>
            <w:r w:rsidRPr="00184DEF">
              <w:rPr>
                <w:rFonts w:eastAsiaTheme="minorEastAsia"/>
                <w:lang w:val="en-US" w:eastAsia="zh-CN"/>
              </w:rPr>
              <w:t>R4-2002160</w:t>
            </w:r>
          </w:p>
        </w:tc>
        <w:tc>
          <w:tcPr>
            <w:tcW w:w="8399" w:type="dxa"/>
          </w:tcPr>
          <w:p w14:paraId="01176FC1" w14:textId="7B431A89"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025B0221" w14:textId="77777777" w:rsidTr="00A570F6">
        <w:tc>
          <w:tcPr>
            <w:tcW w:w="1232" w:type="dxa"/>
            <w:vMerge/>
          </w:tcPr>
          <w:p w14:paraId="1DDC978F" w14:textId="77777777" w:rsidR="002C1340" w:rsidRPr="00C7229B" w:rsidRDefault="002C1340" w:rsidP="002C1340">
            <w:pPr>
              <w:spacing w:after="120"/>
              <w:rPr>
                <w:rFonts w:eastAsiaTheme="minorEastAsia"/>
                <w:lang w:val="en-US" w:eastAsia="zh-CN"/>
              </w:rPr>
            </w:pPr>
          </w:p>
        </w:tc>
        <w:tc>
          <w:tcPr>
            <w:tcW w:w="8399" w:type="dxa"/>
          </w:tcPr>
          <w:p w14:paraId="32AF18E6" w14:textId="2CF46D7D" w:rsidR="002C1340" w:rsidRPr="00C7229B" w:rsidRDefault="003C5206" w:rsidP="002C1340">
            <w:pPr>
              <w:spacing w:after="120"/>
              <w:rPr>
                <w:rFonts w:eastAsiaTheme="minorEastAsia"/>
                <w:lang w:val="en-US" w:eastAsia="zh-CN"/>
              </w:rPr>
            </w:pPr>
            <w:r>
              <w:rPr>
                <w:rFonts w:eastAsiaTheme="minorEastAsia"/>
                <w:lang w:val="en-US" w:eastAsia="zh-CN"/>
              </w:rPr>
              <w:t>QC: Would need revision number to update cover sheet</w:t>
            </w:r>
          </w:p>
        </w:tc>
      </w:tr>
      <w:tr w:rsidR="002C1340" w:rsidRPr="00571777" w14:paraId="3BA005FC" w14:textId="77777777" w:rsidTr="00A570F6">
        <w:tc>
          <w:tcPr>
            <w:tcW w:w="1232" w:type="dxa"/>
            <w:vMerge/>
          </w:tcPr>
          <w:p w14:paraId="786D65E8" w14:textId="77777777" w:rsidR="002C1340" w:rsidRPr="00C7229B" w:rsidRDefault="002C1340" w:rsidP="002C1340">
            <w:pPr>
              <w:spacing w:after="120"/>
              <w:rPr>
                <w:rFonts w:eastAsiaTheme="minorEastAsia"/>
                <w:lang w:val="en-US" w:eastAsia="zh-CN"/>
              </w:rPr>
            </w:pPr>
          </w:p>
        </w:tc>
        <w:tc>
          <w:tcPr>
            <w:tcW w:w="8399" w:type="dxa"/>
          </w:tcPr>
          <w:p w14:paraId="17EB5EC9" w14:textId="786D10A5" w:rsidR="002C1340" w:rsidRPr="00C7229B" w:rsidRDefault="00EA5352" w:rsidP="002C1340">
            <w:pPr>
              <w:spacing w:after="120"/>
              <w:rPr>
                <w:rFonts w:eastAsiaTheme="minorEastAsia"/>
                <w:lang w:val="en-US" w:eastAsia="zh-CN"/>
              </w:rPr>
            </w:pPr>
            <w:r>
              <w:rPr>
                <w:rFonts w:eastAsiaTheme="minorEastAsia"/>
                <w:lang w:val="en-US" w:eastAsia="zh-CN"/>
              </w:rPr>
              <w:t>Nokia: OK with the PRACH configuration change.</w:t>
            </w:r>
          </w:p>
        </w:tc>
      </w:tr>
      <w:tr w:rsidR="002C1340" w:rsidRPr="00571777" w14:paraId="00859223" w14:textId="77777777" w:rsidTr="00A570F6">
        <w:tc>
          <w:tcPr>
            <w:tcW w:w="1232" w:type="dxa"/>
            <w:vMerge w:val="restart"/>
          </w:tcPr>
          <w:p w14:paraId="29711037" w14:textId="3A35E1C4" w:rsidR="002C1340" w:rsidRPr="00C7229B" w:rsidRDefault="002C1340" w:rsidP="002C1340">
            <w:pPr>
              <w:spacing w:after="120"/>
              <w:rPr>
                <w:rFonts w:eastAsiaTheme="minorEastAsia"/>
                <w:lang w:val="en-US" w:eastAsia="zh-CN"/>
              </w:rPr>
            </w:pPr>
            <w:r w:rsidRPr="00184DEF">
              <w:rPr>
                <w:rFonts w:eastAsiaTheme="minorEastAsia"/>
                <w:lang w:val="en-US" w:eastAsia="zh-CN"/>
              </w:rPr>
              <w:lastRenderedPageBreak/>
              <w:t>R4-2002134</w:t>
            </w:r>
          </w:p>
        </w:tc>
        <w:tc>
          <w:tcPr>
            <w:tcW w:w="8399" w:type="dxa"/>
          </w:tcPr>
          <w:p w14:paraId="7187C460" w14:textId="2CFBC7CF"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 c</w:t>
            </w:r>
            <w:r>
              <w:rPr>
                <w:rFonts w:eastAsiaTheme="minorEastAsia"/>
                <w:lang w:val="en-US" w:eastAsia="zh-CN"/>
              </w:rPr>
              <w:t>hange to PRACH config seems reasonable</w:t>
            </w:r>
          </w:p>
        </w:tc>
      </w:tr>
      <w:tr w:rsidR="002C1340" w:rsidRPr="00571777" w14:paraId="40E69700" w14:textId="77777777" w:rsidTr="00A570F6">
        <w:tc>
          <w:tcPr>
            <w:tcW w:w="1232" w:type="dxa"/>
            <w:vMerge/>
          </w:tcPr>
          <w:p w14:paraId="1F43F48D" w14:textId="77777777" w:rsidR="002C1340" w:rsidRPr="00C7229B" w:rsidRDefault="002C1340" w:rsidP="002C1340">
            <w:pPr>
              <w:spacing w:after="120"/>
              <w:rPr>
                <w:rFonts w:eastAsiaTheme="minorEastAsia"/>
                <w:lang w:val="en-US" w:eastAsia="zh-CN"/>
              </w:rPr>
            </w:pPr>
          </w:p>
        </w:tc>
        <w:tc>
          <w:tcPr>
            <w:tcW w:w="8399" w:type="dxa"/>
          </w:tcPr>
          <w:p w14:paraId="0D0982AB" w14:textId="68475D1E" w:rsidR="002C1340" w:rsidRPr="00C7229B" w:rsidRDefault="00EA5352" w:rsidP="002C1340">
            <w:pPr>
              <w:spacing w:after="120"/>
              <w:rPr>
                <w:rFonts w:eastAsiaTheme="minorEastAsia"/>
                <w:lang w:val="en-US" w:eastAsia="zh-CN"/>
              </w:rPr>
            </w:pPr>
            <w:r>
              <w:rPr>
                <w:rFonts w:eastAsiaTheme="minorEastAsia"/>
                <w:lang w:val="en-US" w:eastAsia="zh-CN"/>
              </w:rPr>
              <w:t>Nokia: OK with the PRACH configuration change.</w:t>
            </w:r>
          </w:p>
        </w:tc>
      </w:tr>
      <w:tr w:rsidR="002C1340" w:rsidRPr="00571777" w14:paraId="78506919" w14:textId="77777777" w:rsidTr="00A570F6">
        <w:tc>
          <w:tcPr>
            <w:tcW w:w="1232" w:type="dxa"/>
            <w:vMerge/>
          </w:tcPr>
          <w:p w14:paraId="693BB805" w14:textId="77777777" w:rsidR="002C1340" w:rsidRPr="00C7229B" w:rsidRDefault="002C1340" w:rsidP="002C1340">
            <w:pPr>
              <w:spacing w:after="120"/>
              <w:rPr>
                <w:rFonts w:eastAsiaTheme="minorEastAsia"/>
                <w:lang w:val="en-US" w:eastAsia="zh-CN"/>
              </w:rPr>
            </w:pPr>
          </w:p>
        </w:tc>
        <w:tc>
          <w:tcPr>
            <w:tcW w:w="8399" w:type="dxa"/>
          </w:tcPr>
          <w:p w14:paraId="330F983F" w14:textId="77777777" w:rsidR="002C1340" w:rsidRPr="00C7229B" w:rsidRDefault="002C1340" w:rsidP="002C1340">
            <w:pPr>
              <w:spacing w:after="120"/>
              <w:rPr>
                <w:rFonts w:eastAsiaTheme="minorEastAsia"/>
                <w:lang w:val="en-US" w:eastAsia="zh-CN"/>
              </w:rPr>
            </w:pPr>
          </w:p>
        </w:tc>
      </w:tr>
      <w:tr w:rsidR="002C1340" w:rsidRPr="00571777" w14:paraId="6DD79E53" w14:textId="77777777" w:rsidTr="00A570F6">
        <w:tc>
          <w:tcPr>
            <w:tcW w:w="1232" w:type="dxa"/>
            <w:vMerge w:val="restart"/>
          </w:tcPr>
          <w:p w14:paraId="140ABBF2" w14:textId="11A834F7" w:rsidR="002C1340" w:rsidRPr="00C7229B" w:rsidRDefault="002C1340" w:rsidP="002C1340">
            <w:pPr>
              <w:spacing w:after="120"/>
              <w:rPr>
                <w:rFonts w:eastAsiaTheme="minorEastAsia"/>
                <w:lang w:val="en-US" w:eastAsia="zh-CN"/>
              </w:rPr>
            </w:pPr>
            <w:r w:rsidRPr="00184DEF">
              <w:rPr>
                <w:rFonts w:eastAsiaTheme="minorEastAsia"/>
                <w:lang w:val="en-US" w:eastAsia="zh-CN"/>
              </w:rPr>
              <w:t>R4-2001613</w:t>
            </w:r>
          </w:p>
        </w:tc>
        <w:tc>
          <w:tcPr>
            <w:tcW w:w="8399" w:type="dxa"/>
          </w:tcPr>
          <w:p w14:paraId="7AD8E50A" w14:textId="341A3027"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174E5D92" w14:textId="77777777" w:rsidTr="00A570F6">
        <w:tc>
          <w:tcPr>
            <w:tcW w:w="1232" w:type="dxa"/>
            <w:vMerge/>
          </w:tcPr>
          <w:p w14:paraId="03E1D35D" w14:textId="77777777" w:rsidR="002C1340" w:rsidRPr="00C7229B" w:rsidRDefault="002C1340" w:rsidP="002C1340">
            <w:pPr>
              <w:spacing w:after="120"/>
              <w:rPr>
                <w:rFonts w:eastAsiaTheme="minorEastAsia"/>
                <w:lang w:val="en-US" w:eastAsia="zh-CN"/>
              </w:rPr>
            </w:pPr>
          </w:p>
        </w:tc>
        <w:tc>
          <w:tcPr>
            <w:tcW w:w="8399" w:type="dxa"/>
          </w:tcPr>
          <w:p w14:paraId="097637FB" w14:textId="77777777" w:rsidR="002C1340" w:rsidRPr="00C7229B" w:rsidRDefault="002C1340" w:rsidP="002C1340">
            <w:pPr>
              <w:spacing w:after="120"/>
              <w:rPr>
                <w:rFonts w:eastAsiaTheme="minorEastAsia"/>
                <w:lang w:val="en-US" w:eastAsia="zh-CN"/>
              </w:rPr>
            </w:pPr>
          </w:p>
        </w:tc>
      </w:tr>
      <w:tr w:rsidR="002C1340" w:rsidRPr="00571777" w14:paraId="525A9E5C" w14:textId="77777777" w:rsidTr="00A570F6">
        <w:tc>
          <w:tcPr>
            <w:tcW w:w="1232" w:type="dxa"/>
            <w:vMerge/>
          </w:tcPr>
          <w:p w14:paraId="34686529" w14:textId="77777777" w:rsidR="002C1340" w:rsidRPr="00C7229B" w:rsidRDefault="002C1340" w:rsidP="002C1340">
            <w:pPr>
              <w:spacing w:after="120"/>
              <w:rPr>
                <w:rFonts w:eastAsiaTheme="minorEastAsia"/>
                <w:lang w:val="en-US" w:eastAsia="zh-CN"/>
              </w:rPr>
            </w:pPr>
          </w:p>
        </w:tc>
        <w:tc>
          <w:tcPr>
            <w:tcW w:w="8399" w:type="dxa"/>
          </w:tcPr>
          <w:p w14:paraId="23FD9570" w14:textId="77777777" w:rsidR="002C1340" w:rsidRPr="00C7229B" w:rsidRDefault="002C1340" w:rsidP="002C1340">
            <w:pPr>
              <w:spacing w:after="120"/>
              <w:rPr>
                <w:rFonts w:eastAsiaTheme="minorEastAsia"/>
                <w:lang w:val="en-US" w:eastAsia="zh-CN"/>
              </w:rPr>
            </w:pPr>
          </w:p>
        </w:tc>
      </w:tr>
      <w:tr w:rsidR="002C1340" w:rsidRPr="00571777" w14:paraId="17E0E549" w14:textId="77777777" w:rsidTr="00A570F6">
        <w:tc>
          <w:tcPr>
            <w:tcW w:w="1232" w:type="dxa"/>
            <w:vMerge w:val="restart"/>
          </w:tcPr>
          <w:p w14:paraId="731E20BD" w14:textId="0B17230C" w:rsidR="002C1340" w:rsidRPr="00C7229B" w:rsidRDefault="002C1340" w:rsidP="002C1340">
            <w:pPr>
              <w:spacing w:after="120"/>
              <w:rPr>
                <w:rFonts w:eastAsiaTheme="minorEastAsia"/>
                <w:lang w:val="en-US" w:eastAsia="zh-CN"/>
              </w:rPr>
            </w:pPr>
            <w:r w:rsidRPr="00184DEF">
              <w:rPr>
                <w:rFonts w:eastAsiaTheme="minorEastAsia"/>
                <w:lang w:val="en-US" w:eastAsia="zh-CN"/>
              </w:rPr>
              <w:t>R4-2001615</w:t>
            </w:r>
          </w:p>
        </w:tc>
        <w:tc>
          <w:tcPr>
            <w:tcW w:w="8399" w:type="dxa"/>
          </w:tcPr>
          <w:p w14:paraId="65DAD9C2" w14:textId="44833BDE"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3571AB83" w14:textId="77777777" w:rsidTr="00A570F6">
        <w:tc>
          <w:tcPr>
            <w:tcW w:w="1232" w:type="dxa"/>
            <w:vMerge/>
          </w:tcPr>
          <w:p w14:paraId="29C8D406" w14:textId="77777777" w:rsidR="002C1340" w:rsidRPr="00C7229B" w:rsidRDefault="002C1340" w:rsidP="002C1340">
            <w:pPr>
              <w:spacing w:after="120"/>
              <w:rPr>
                <w:rFonts w:eastAsiaTheme="minorEastAsia"/>
                <w:lang w:val="en-US" w:eastAsia="zh-CN"/>
              </w:rPr>
            </w:pPr>
          </w:p>
        </w:tc>
        <w:tc>
          <w:tcPr>
            <w:tcW w:w="8399" w:type="dxa"/>
          </w:tcPr>
          <w:p w14:paraId="187AADFE" w14:textId="77777777" w:rsidR="002C1340" w:rsidRPr="00C7229B" w:rsidRDefault="002C1340" w:rsidP="002C1340">
            <w:pPr>
              <w:spacing w:after="120"/>
              <w:rPr>
                <w:rFonts w:eastAsiaTheme="minorEastAsia"/>
                <w:lang w:val="en-US" w:eastAsia="zh-CN"/>
              </w:rPr>
            </w:pPr>
          </w:p>
        </w:tc>
      </w:tr>
      <w:tr w:rsidR="002C1340" w:rsidRPr="00571777" w14:paraId="5FD5034B" w14:textId="77777777" w:rsidTr="00A570F6">
        <w:tc>
          <w:tcPr>
            <w:tcW w:w="1232" w:type="dxa"/>
            <w:vMerge/>
          </w:tcPr>
          <w:p w14:paraId="64CD89F1" w14:textId="77777777" w:rsidR="002C1340" w:rsidRPr="00C7229B" w:rsidRDefault="002C1340" w:rsidP="002C1340">
            <w:pPr>
              <w:spacing w:after="120"/>
              <w:rPr>
                <w:rFonts w:eastAsiaTheme="minorEastAsia"/>
                <w:lang w:val="en-US" w:eastAsia="zh-CN"/>
              </w:rPr>
            </w:pPr>
          </w:p>
        </w:tc>
        <w:tc>
          <w:tcPr>
            <w:tcW w:w="8399" w:type="dxa"/>
          </w:tcPr>
          <w:p w14:paraId="3C31DC16" w14:textId="77777777" w:rsidR="002C1340" w:rsidRPr="00C7229B" w:rsidRDefault="002C1340" w:rsidP="002C1340">
            <w:pPr>
              <w:spacing w:after="120"/>
              <w:rPr>
                <w:rFonts w:eastAsiaTheme="minorEastAsia"/>
                <w:lang w:val="en-US" w:eastAsia="zh-CN"/>
              </w:rPr>
            </w:pPr>
          </w:p>
        </w:tc>
      </w:tr>
      <w:tr w:rsidR="002C1340" w:rsidRPr="00571777" w14:paraId="64FD2F58" w14:textId="77777777" w:rsidTr="00A570F6">
        <w:tc>
          <w:tcPr>
            <w:tcW w:w="1232" w:type="dxa"/>
            <w:vMerge w:val="restart"/>
          </w:tcPr>
          <w:p w14:paraId="59FF356C" w14:textId="5781012E" w:rsidR="002C1340" w:rsidRPr="00C7229B" w:rsidRDefault="002C1340" w:rsidP="002C1340">
            <w:pPr>
              <w:spacing w:after="120"/>
              <w:rPr>
                <w:rFonts w:eastAsiaTheme="minorEastAsia"/>
                <w:lang w:val="en-US" w:eastAsia="zh-CN"/>
              </w:rPr>
            </w:pPr>
            <w:r w:rsidRPr="00184DEF">
              <w:rPr>
                <w:rFonts w:eastAsiaTheme="minorEastAsia"/>
                <w:lang w:val="en-US" w:eastAsia="zh-CN"/>
              </w:rPr>
              <w:t>R4-2001596</w:t>
            </w:r>
          </w:p>
        </w:tc>
        <w:tc>
          <w:tcPr>
            <w:tcW w:w="8399" w:type="dxa"/>
          </w:tcPr>
          <w:p w14:paraId="2EB15B02" w14:textId="419D04F1" w:rsidR="002C1340" w:rsidRPr="00C7229B" w:rsidRDefault="002C1340" w:rsidP="002C1340">
            <w:pPr>
              <w:spacing w:after="120"/>
              <w:rPr>
                <w:rFonts w:eastAsiaTheme="minorEastAsia"/>
                <w:lang w:val="en-US" w:eastAsia="zh-CN"/>
              </w:rPr>
            </w:pPr>
            <w:r>
              <w:rPr>
                <w:rFonts w:eastAsiaTheme="minorEastAsia"/>
                <w:lang w:val="en-US" w:eastAsia="zh-CN"/>
              </w:rPr>
              <w:t>Ericsson : OK</w:t>
            </w:r>
          </w:p>
        </w:tc>
      </w:tr>
      <w:tr w:rsidR="002C1340" w:rsidRPr="00571777" w14:paraId="01BD8E9B" w14:textId="77777777" w:rsidTr="00A570F6">
        <w:tc>
          <w:tcPr>
            <w:tcW w:w="1232" w:type="dxa"/>
            <w:vMerge/>
          </w:tcPr>
          <w:p w14:paraId="600E3814" w14:textId="77777777" w:rsidR="002C1340" w:rsidRPr="00C7229B" w:rsidRDefault="002C1340" w:rsidP="002C1340">
            <w:pPr>
              <w:spacing w:after="120"/>
              <w:rPr>
                <w:rFonts w:eastAsiaTheme="minorEastAsia"/>
                <w:lang w:val="en-US" w:eastAsia="zh-CN"/>
              </w:rPr>
            </w:pPr>
          </w:p>
        </w:tc>
        <w:tc>
          <w:tcPr>
            <w:tcW w:w="8399" w:type="dxa"/>
          </w:tcPr>
          <w:p w14:paraId="1C8A53CD" w14:textId="1D2F8ABE" w:rsidR="002C1340" w:rsidRPr="00C7229B" w:rsidRDefault="00A07C0A" w:rsidP="002C1340">
            <w:pPr>
              <w:spacing w:after="120"/>
              <w:rPr>
                <w:rFonts w:eastAsiaTheme="minorEastAsia"/>
                <w:lang w:val="en-US" w:eastAsia="zh-CN"/>
              </w:rPr>
            </w:pPr>
            <w:r>
              <w:rPr>
                <w:rFonts w:eastAsiaTheme="minorEastAsia"/>
                <w:lang w:val="en-US" w:eastAsia="zh-CN"/>
              </w:rPr>
              <w:t>Nokia: OK</w:t>
            </w:r>
          </w:p>
        </w:tc>
      </w:tr>
      <w:tr w:rsidR="002C1340" w:rsidRPr="00571777" w14:paraId="3CADDD97" w14:textId="77777777" w:rsidTr="00A570F6">
        <w:tc>
          <w:tcPr>
            <w:tcW w:w="1232" w:type="dxa"/>
            <w:vMerge/>
          </w:tcPr>
          <w:p w14:paraId="60148D73" w14:textId="77777777" w:rsidR="002C1340" w:rsidRPr="00C7229B" w:rsidRDefault="002C1340" w:rsidP="002C1340">
            <w:pPr>
              <w:spacing w:after="120"/>
              <w:rPr>
                <w:rFonts w:eastAsiaTheme="minorEastAsia"/>
                <w:lang w:val="en-US" w:eastAsia="zh-CN"/>
              </w:rPr>
            </w:pPr>
          </w:p>
        </w:tc>
        <w:tc>
          <w:tcPr>
            <w:tcW w:w="8399" w:type="dxa"/>
          </w:tcPr>
          <w:p w14:paraId="0F835704" w14:textId="77777777" w:rsidR="002C1340" w:rsidRPr="00C7229B" w:rsidRDefault="002C1340" w:rsidP="002C1340">
            <w:pPr>
              <w:spacing w:after="120"/>
              <w:rPr>
                <w:rFonts w:eastAsiaTheme="minorEastAsia"/>
                <w:lang w:val="en-US" w:eastAsia="zh-CN"/>
              </w:rPr>
            </w:pPr>
          </w:p>
        </w:tc>
      </w:tr>
      <w:tr w:rsidR="002C1340" w:rsidRPr="00571777" w14:paraId="44B5FDAA" w14:textId="77777777" w:rsidTr="00A570F6">
        <w:tc>
          <w:tcPr>
            <w:tcW w:w="1232" w:type="dxa"/>
            <w:vMerge w:val="restart"/>
          </w:tcPr>
          <w:p w14:paraId="3128E57C" w14:textId="7BAA836E" w:rsidR="002C1340" w:rsidRPr="00C7229B" w:rsidRDefault="002C1340" w:rsidP="002C1340">
            <w:pPr>
              <w:spacing w:after="120"/>
              <w:rPr>
                <w:rFonts w:eastAsiaTheme="minorEastAsia"/>
                <w:lang w:val="en-US" w:eastAsia="zh-CN"/>
              </w:rPr>
            </w:pPr>
            <w:r w:rsidRPr="00184DEF">
              <w:rPr>
                <w:rFonts w:eastAsiaTheme="minorEastAsia"/>
                <w:lang w:val="en-US" w:eastAsia="zh-CN"/>
              </w:rPr>
              <w:t>R4-2001604</w:t>
            </w:r>
          </w:p>
        </w:tc>
        <w:tc>
          <w:tcPr>
            <w:tcW w:w="8399" w:type="dxa"/>
          </w:tcPr>
          <w:p w14:paraId="08F89D44" w14:textId="5F21AE1F"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4985BA1B" w14:textId="77777777" w:rsidTr="00A570F6">
        <w:tc>
          <w:tcPr>
            <w:tcW w:w="1232" w:type="dxa"/>
            <w:vMerge/>
          </w:tcPr>
          <w:p w14:paraId="14D132EF" w14:textId="77777777" w:rsidR="002C1340" w:rsidRPr="00C7229B" w:rsidRDefault="002C1340" w:rsidP="002C1340">
            <w:pPr>
              <w:spacing w:after="120"/>
              <w:rPr>
                <w:rFonts w:eastAsiaTheme="minorEastAsia"/>
                <w:lang w:val="en-US" w:eastAsia="zh-CN"/>
              </w:rPr>
            </w:pPr>
          </w:p>
        </w:tc>
        <w:tc>
          <w:tcPr>
            <w:tcW w:w="8399" w:type="dxa"/>
          </w:tcPr>
          <w:p w14:paraId="389BBBF0" w14:textId="416BCD8B" w:rsidR="002C1340" w:rsidRPr="00C7229B" w:rsidRDefault="00A07C0A" w:rsidP="002C1340">
            <w:pPr>
              <w:spacing w:after="120"/>
              <w:rPr>
                <w:rFonts w:eastAsiaTheme="minorEastAsia"/>
                <w:lang w:val="en-US" w:eastAsia="zh-CN"/>
              </w:rPr>
            </w:pPr>
            <w:r>
              <w:rPr>
                <w:rFonts w:eastAsiaTheme="minorEastAsia"/>
                <w:lang w:val="en-US" w:eastAsia="zh-CN"/>
              </w:rPr>
              <w:t>Nokia: OK</w:t>
            </w:r>
          </w:p>
        </w:tc>
      </w:tr>
      <w:tr w:rsidR="002C1340" w:rsidRPr="00571777" w14:paraId="5907B3B8" w14:textId="77777777" w:rsidTr="00A570F6">
        <w:tc>
          <w:tcPr>
            <w:tcW w:w="1232" w:type="dxa"/>
            <w:vMerge/>
          </w:tcPr>
          <w:p w14:paraId="2A41886F" w14:textId="77777777" w:rsidR="002C1340" w:rsidRPr="00C7229B" w:rsidRDefault="002C1340" w:rsidP="002C1340">
            <w:pPr>
              <w:spacing w:after="120"/>
              <w:rPr>
                <w:rFonts w:eastAsiaTheme="minorEastAsia"/>
                <w:lang w:val="en-US" w:eastAsia="zh-CN"/>
              </w:rPr>
            </w:pPr>
          </w:p>
        </w:tc>
        <w:tc>
          <w:tcPr>
            <w:tcW w:w="8399" w:type="dxa"/>
          </w:tcPr>
          <w:p w14:paraId="2F1BD002" w14:textId="77777777" w:rsidR="002C1340" w:rsidRPr="00C7229B" w:rsidRDefault="002C1340" w:rsidP="002C1340">
            <w:pPr>
              <w:spacing w:after="120"/>
              <w:rPr>
                <w:rFonts w:eastAsiaTheme="minorEastAsia"/>
                <w:lang w:val="en-US" w:eastAsia="zh-CN"/>
              </w:rPr>
            </w:pPr>
          </w:p>
        </w:tc>
      </w:tr>
      <w:tr w:rsidR="002C1340" w:rsidRPr="00571777" w14:paraId="63EDCF1E" w14:textId="77777777" w:rsidTr="00A570F6">
        <w:tc>
          <w:tcPr>
            <w:tcW w:w="1232" w:type="dxa"/>
            <w:vMerge w:val="restart"/>
          </w:tcPr>
          <w:p w14:paraId="332F47F5" w14:textId="663D77DB" w:rsidR="002C1340" w:rsidRPr="00C7229B" w:rsidRDefault="002C1340" w:rsidP="002C1340">
            <w:pPr>
              <w:spacing w:after="120"/>
              <w:rPr>
                <w:rFonts w:eastAsiaTheme="minorEastAsia"/>
                <w:lang w:val="en-US" w:eastAsia="zh-CN"/>
              </w:rPr>
            </w:pPr>
            <w:r w:rsidRPr="00184DEF">
              <w:rPr>
                <w:rFonts w:eastAsiaTheme="minorEastAsia"/>
                <w:lang w:val="en-US" w:eastAsia="zh-CN"/>
              </w:rPr>
              <w:t>R4-200160</w:t>
            </w:r>
            <w:r>
              <w:rPr>
                <w:rFonts w:eastAsiaTheme="minorEastAsia"/>
                <w:lang w:val="en-US" w:eastAsia="zh-CN"/>
              </w:rPr>
              <w:t>0</w:t>
            </w:r>
          </w:p>
        </w:tc>
        <w:tc>
          <w:tcPr>
            <w:tcW w:w="8399" w:type="dxa"/>
          </w:tcPr>
          <w:p w14:paraId="37E8400C" w14:textId="77DE5584" w:rsidR="002C1340" w:rsidRPr="00C7229B" w:rsidRDefault="002C1340" w:rsidP="002C1340">
            <w:pPr>
              <w:spacing w:after="120"/>
              <w:rPr>
                <w:rFonts w:eastAsiaTheme="minorEastAsia"/>
                <w:lang w:val="en-US" w:eastAsia="zh-CN"/>
              </w:rPr>
            </w:pPr>
            <w:r>
              <w:rPr>
                <w:rFonts w:eastAsiaTheme="minorEastAsia"/>
                <w:lang w:val="en-US" w:eastAsia="zh-CN"/>
              </w:rPr>
              <w:t>Ericsson : OK</w:t>
            </w:r>
          </w:p>
        </w:tc>
      </w:tr>
      <w:tr w:rsidR="002C1340" w:rsidRPr="00571777" w14:paraId="4DE31425" w14:textId="77777777" w:rsidTr="00A570F6">
        <w:tc>
          <w:tcPr>
            <w:tcW w:w="1232" w:type="dxa"/>
            <w:vMerge/>
          </w:tcPr>
          <w:p w14:paraId="352FAC08" w14:textId="77777777" w:rsidR="002C1340" w:rsidRPr="00C7229B" w:rsidRDefault="002C1340" w:rsidP="002C1340">
            <w:pPr>
              <w:spacing w:after="120"/>
              <w:rPr>
                <w:rFonts w:eastAsiaTheme="minorEastAsia"/>
                <w:lang w:val="en-US" w:eastAsia="zh-CN"/>
              </w:rPr>
            </w:pPr>
          </w:p>
        </w:tc>
        <w:tc>
          <w:tcPr>
            <w:tcW w:w="8399" w:type="dxa"/>
          </w:tcPr>
          <w:p w14:paraId="00E78B99" w14:textId="77777777" w:rsidR="002C1340" w:rsidRPr="00C7229B" w:rsidRDefault="002C1340" w:rsidP="002C1340">
            <w:pPr>
              <w:spacing w:after="120"/>
              <w:rPr>
                <w:rFonts w:eastAsiaTheme="minorEastAsia"/>
                <w:lang w:val="en-US" w:eastAsia="zh-CN"/>
              </w:rPr>
            </w:pPr>
          </w:p>
        </w:tc>
      </w:tr>
      <w:tr w:rsidR="002C1340" w:rsidRPr="00571777" w14:paraId="62578FDD" w14:textId="77777777" w:rsidTr="00A570F6">
        <w:tc>
          <w:tcPr>
            <w:tcW w:w="1232" w:type="dxa"/>
            <w:vMerge/>
          </w:tcPr>
          <w:p w14:paraId="1B88A5B0" w14:textId="77777777" w:rsidR="002C1340" w:rsidRPr="00C7229B" w:rsidRDefault="002C1340" w:rsidP="002C1340">
            <w:pPr>
              <w:spacing w:after="120"/>
              <w:rPr>
                <w:rFonts w:eastAsiaTheme="minorEastAsia"/>
                <w:lang w:val="en-US" w:eastAsia="zh-CN"/>
              </w:rPr>
            </w:pPr>
          </w:p>
        </w:tc>
        <w:tc>
          <w:tcPr>
            <w:tcW w:w="8399" w:type="dxa"/>
          </w:tcPr>
          <w:p w14:paraId="6449127F" w14:textId="77777777" w:rsidR="002C1340" w:rsidRPr="00C7229B" w:rsidRDefault="002C1340" w:rsidP="002C1340">
            <w:pPr>
              <w:spacing w:after="120"/>
              <w:rPr>
                <w:rFonts w:eastAsiaTheme="minorEastAsia"/>
                <w:lang w:val="en-US" w:eastAsia="zh-CN"/>
              </w:rPr>
            </w:pPr>
          </w:p>
        </w:tc>
      </w:tr>
    </w:tbl>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18825DD7" w14:textId="77777777" w:rsidR="00DD19DE" w:rsidRPr="00805BE8" w:rsidRDefault="00DD19DE">
      <w:pPr>
        <w:pStyle w:val="Heading3"/>
        <w:rPr>
          <w:sz w:val="24"/>
          <w:szCs w:val="16"/>
        </w:rPr>
      </w:pPr>
      <w:r w:rsidRPr="00805BE8">
        <w:rPr>
          <w:sz w:val="24"/>
          <w:szCs w:val="16"/>
        </w:rPr>
        <w:t>CRs/TPs</w:t>
      </w:r>
    </w:p>
    <w:p w14:paraId="47551C90" w14:textId="77777777" w:rsidR="00DF78C4" w:rsidRPr="00A570F6" w:rsidRDefault="00DF78C4" w:rsidP="00DF78C4">
      <w:pPr>
        <w:rPr>
          <w:lang w:val="sv-SE" w:eastAsia="zh-CN"/>
        </w:rPr>
      </w:pPr>
      <w:r>
        <w:rPr>
          <w:lang w:val="sv-SE" w:eastAsia="zh-CN"/>
        </w:rPr>
        <w:t>Moderator’s suggestions are made for the following CRs based on comments received from 1st round.</w:t>
      </w:r>
    </w:p>
    <w:tbl>
      <w:tblPr>
        <w:tblStyle w:val="TableGrid"/>
        <w:tblW w:w="0" w:type="auto"/>
        <w:tblLook w:val="04A0" w:firstRow="1" w:lastRow="0" w:firstColumn="1" w:lastColumn="0" w:noHBand="0" w:noVBand="1"/>
      </w:tblPr>
      <w:tblGrid>
        <w:gridCol w:w="1550"/>
        <w:gridCol w:w="1563"/>
        <w:gridCol w:w="1905"/>
        <w:gridCol w:w="4613"/>
      </w:tblGrid>
      <w:tr w:rsidR="00DF78C4" w:rsidRPr="00805BE8" w14:paraId="59504AF5" w14:textId="77777777" w:rsidTr="00DF78C4">
        <w:trPr>
          <w:trHeight w:val="468"/>
        </w:trPr>
        <w:tc>
          <w:tcPr>
            <w:tcW w:w="1550" w:type="dxa"/>
            <w:vAlign w:val="center"/>
          </w:tcPr>
          <w:p w14:paraId="27359356" w14:textId="77777777" w:rsidR="00DF78C4" w:rsidRPr="00805BE8" w:rsidRDefault="00DF78C4" w:rsidP="006462FD">
            <w:pPr>
              <w:spacing w:before="120" w:after="120"/>
              <w:jc w:val="center"/>
              <w:rPr>
                <w:b/>
                <w:bCs/>
              </w:rPr>
            </w:pPr>
            <w:r w:rsidRPr="00805BE8">
              <w:rPr>
                <w:b/>
                <w:bCs/>
              </w:rPr>
              <w:t>T-doc number</w:t>
            </w:r>
          </w:p>
        </w:tc>
        <w:tc>
          <w:tcPr>
            <w:tcW w:w="1563" w:type="dxa"/>
            <w:vAlign w:val="center"/>
          </w:tcPr>
          <w:p w14:paraId="4D62079C" w14:textId="77777777" w:rsidR="00DF78C4" w:rsidRPr="00805BE8" w:rsidRDefault="00DF78C4" w:rsidP="006462FD">
            <w:pPr>
              <w:spacing w:before="120" w:after="120"/>
              <w:jc w:val="center"/>
              <w:rPr>
                <w:b/>
                <w:bCs/>
              </w:rPr>
            </w:pPr>
            <w:r w:rsidRPr="00805BE8">
              <w:rPr>
                <w:b/>
                <w:bCs/>
              </w:rPr>
              <w:t>Company</w:t>
            </w:r>
          </w:p>
        </w:tc>
        <w:tc>
          <w:tcPr>
            <w:tcW w:w="1905" w:type="dxa"/>
            <w:vAlign w:val="center"/>
          </w:tcPr>
          <w:p w14:paraId="44CABC72" w14:textId="77777777" w:rsidR="00DF78C4" w:rsidRPr="00805BE8" w:rsidRDefault="00DF78C4" w:rsidP="006462FD">
            <w:pPr>
              <w:spacing w:before="120" w:after="120"/>
              <w:jc w:val="center"/>
              <w:rPr>
                <w:b/>
                <w:bCs/>
              </w:rPr>
            </w:pPr>
            <w:r>
              <w:rPr>
                <w:b/>
                <w:bCs/>
              </w:rPr>
              <w:t>Recommendation</w:t>
            </w:r>
          </w:p>
        </w:tc>
        <w:tc>
          <w:tcPr>
            <w:tcW w:w="4613" w:type="dxa"/>
            <w:vAlign w:val="center"/>
          </w:tcPr>
          <w:p w14:paraId="30AC33E9" w14:textId="77777777" w:rsidR="00DF78C4" w:rsidRPr="00DF78C4" w:rsidRDefault="00DF78C4" w:rsidP="006462FD">
            <w:pPr>
              <w:spacing w:before="120" w:after="120"/>
              <w:jc w:val="center"/>
              <w:rPr>
                <w:rFonts w:eastAsiaTheme="minorEastAsia"/>
                <w:b/>
                <w:bCs/>
                <w:lang w:eastAsia="zh-CN"/>
              </w:rPr>
            </w:pPr>
            <w:r>
              <w:rPr>
                <w:rFonts w:eastAsiaTheme="minorEastAsia"/>
                <w:b/>
                <w:bCs/>
                <w:lang w:eastAsia="zh-CN"/>
              </w:rPr>
              <w:t xml:space="preserve">Moderator’s </w:t>
            </w:r>
            <w:r>
              <w:rPr>
                <w:rFonts w:eastAsiaTheme="minorEastAsia" w:hint="eastAsia"/>
                <w:b/>
                <w:bCs/>
                <w:lang w:eastAsia="zh-CN"/>
              </w:rPr>
              <w:t>Remarks</w:t>
            </w:r>
          </w:p>
        </w:tc>
      </w:tr>
      <w:tr w:rsidR="00DF78C4" w:rsidRPr="00347BAE" w14:paraId="302CC61C" w14:textId="77777777" w:rsidTr="00DF78C4">
        <w:trPr>
          <w:trHeight w:val="425"/>
        </w:trPr>
        <w:tc>
          <w:tcPr>
            <w:tcW w:w="1550" w:type="dxa"/>
          </w:tcPr>
          <w:p w14:paraId="7858869F" w14:textId="44EDAF73" w:rsidR="00DF78C4" w:rsidRPr="00347BAE" w:rsidRDefault="009C05F5" w:rsidP="00DF78C4">
            <w:pPr>
              <w:spacing w:after="0"/>
              <w:rPr>
                <w:rFonts w:ascii="Arial" w:hAnsi="Arial" w:cs="Arial"/>
                <w:b/>
                <w:bCs/>
                <w:color w:val="0000FF"/>
                <w:sz w:val="16"/>
                <w:szCs w:val="16"/>
                <w:u w:val="single"/>
                <w:lang w:val="en-US" w:eastAsia="zh-CN"/>
              </w:rPr>
            </w:pPr>
            <w:hyperlink r:id="rId33" w:history="1">
              <w:r w:rsidR="00DF78C4" w:rsidRPr="005D0C62">
                <w:rPr>
                  <w:rFonts w:ascii="Arial" w:hAnsi="Arial" w:cs="Arial"/>
                  <w:b/>
                  <w:bCs/>
                  <w:color w:val="0000FF"/>
                  <w:sz w:val="16"/>
                  <w:szCs w:val="16"/>
                  <w:u w:val="single"/>
                  <w:lang w:val="en-US" w:eastAsia="zh-CN"/>
                </w:rPr>
                <w:t>R4-2000168</w:t>
              </w:r>
            </w:hyperlink>
          </w:p>
        </w:tc>
        <w:tc>
          <w:tcPr>
            <w:tcW w:w="1563" w:type="dxa"/>
          </w:tcPr>
          <w:p w14:paraId="773177FF" w14:textId="6D70B401" w:rsidR="00DF78C4" w:rsidRPr="00347BAE"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ANRITSU LTD</w:t>
            </w:r>
          </w:p>
        </w:tc>
        <w:tc>
          <w:tcPr>
            <w:tcW w:w="1905" w:type="dxa"/>
          </w:tcPr>
          <w:p w14:paraId="3FD563C1" w14:textId="602FA954"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Return</w:t>
            </w:r>
            <w:r w:rsidR="00CD40B6">
              <w:rPr>
                <w:rFonts w:ascii="Arial" w:eastAsiaTheme="minorEastAsia" w:hAnsi="Arial" w:cs="Arial"/>
                <w:sz w:val="16"/>
                <w:szCs w:val="16"/>
                <w:lang w:val="en-US" w:eastAsia="zh-CN"/>
              </w:rPr>
              <w:t xml:space="preserve"> to</w:t>
            </w:r>
          </w:p>
        </w:tc>
        <w:tc>
          <w:tcPr>
            <w:tcW w:w="4613" w:type="dxa"/>
          </w:tcPr>
          <w:p w14:paraId="7860AF2A" w14:textId="313974A1" w:rsid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Clarification question from Nokia</w:t>
            </w:r>
          </w:p>
        </w:tc>
      </w:tr>
      <w:tr w:rsidR="00DF78C4" w:rsidRPr="00866C60" w14:paraId="29CC2531" w14:textId="77777777" w:rsidTr="00DF78C4">
        <w:trPr>
          <w:trHeight w:val="366"/>
        </w:trPr>
        <w:tc>
          <w:tcPr>
            <w:tcW w:w="1550" w:type="dxa"/>
          </w:tcPr>
          <w:p w14:paraId="3FB73562" w14:textId="4D767675" w:rsidR="00DF78C4" w:rsidRPr="00347BAE" w:rsidRDefault="009C05F5" w:rsidP="00DF78C4">
            <w:pPr>
              <w:spacing w:after="0"/>
              <w:rPr>
                <w:rFonts w:ascii="Arial" w:hAnsi="Arial" w:cs="Arial"/>
                <w:b/>
                <w:bCs/>
                <w:color w:val="0000FF"/>
                <w:sz w:val="16"/>
                <w:szCs w:val="16"/>
                <w:u w:val="single"/>
                <w:lang w:val="en-US" w:eastAsia="zh-CN"/>
              </w:rPr>
            </w:pPr>
            <w:hyperlink r:id="rId34" w:history="1">
              <w:r w:rsidR="00DF78C4" w:rsidRPr="005D0C62">
                <w:rPr>
                  <w:rFonts w:ascii="Arial" w:hAnsi="Arial" w:cs="Arial"/>
                  <w:b/>
                  <w:bCs/>
                  <w:color w:val="0000FF"/>
                  <w:sz w:val="16"/>
                  <w:szCs w:val="16"/>
                  <w:u w:val="single"/>
                  <w:lang w:val="en-US" w:eastAsia="zh-CN"/>
                </w:rPr>
                <w:t>R4-2002135</w:t>
              </w:r>
            </w:hyperlink>
          </w:p>
        </w:tc>
        <w:tc>
          <w:tcPr>
            <w:tcW w:w="1563" w:type="dxa"/>
          </w:tcPr>
          <w:p w14:paraId="7287CF62" w14:textId="54AB553F" w:rsidR="00DF78C4" w:rsidRPr="00347BAE"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1905" w:type="dxa"/>
          </w:tcPr>
          <w:p w14:paraId="5F2BDA2F" w14:textId="0DC3D7F7"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Withdraw</w:t>
            </w:r>
          </w:p>
        </w:tc>
        <w:tc>
          <w:tcPr>
            <w:tcW w:w="4613" w:type="dxa"/>
          </w:tcPr>
          <w:p w14:paraId="305E3962" w14:textId="1F7FE757" w:rsidR="00DF78C4" w:rsidRDefault="00DF78C4"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Sourcing company </w:t>
            </w:r>
            <w:r w:rsidR="00CD40B6">
              <w:rPr>
                <w:rFonts w:ascii="Arial" w:eastAsiaTheme="minorEastAsia" w:hAnsi="Arial" w:cs="Arial"/>
                <w:sz w:val="16"/>
                <w:szCs w:val="16"/>
                <w:lang w:val="en-US" w:eastAsia="zh-CN"/>
              </w:rPr>
              <w:t>requested</w:t>
            </w:r>
            <w:r>
              <w:rPr>
                <w:rFonts w:ascii="Arial" w:eastAsiaTheme="minorEastAsia" w:hAnsi="Arial" w:cs="Arial"/>
                <w:sz w:val="16"/>
                <w:szCs w:val="16"/>
                <w:lang w:val="en-US" w:eastAsia="zh-CN"/>
              </w:rPr>
              <w:t xml:space="preserve"> to withdraw</w:t>
            </w:r>
          </w:p>
        </w:tc>
      </w:tr>
      <w:tr w:rsidR="00DF78C4" w:rsidRPr="00EE13D9" w14:paraId="607CAC25" w14:textId="77777777" w:rsidTr="00DF78C4">
        <w:trPr>
          <w:trHeight w:val="428"/>
        </w:trPr>
        <w:tc>
          <w:tcPr>
            <w:tcW w:w="1550" w:type="dxa"/>
          </w:tcPr>
          <w:p w14:paraId="17BB924F" w14:textId="4BF23D8F" w:rsidR="00DF78C4" w:rsidRPr="00C7229B" w:rsidRDefault="009C05F5" w:rsidP="00DF78C4">
            <w:pPr>
              <w:spacing w:after="0"/>
              <w:rPr>
                <w:rFonts w:ascii="Arial" w:hAnsi="Arial" w:cs="Arial"/>
                <w:b/>
                <w:bCs/>
                <w:color w:val="0000FF"/>
                <w:sz w:val="16"/>
                <w:szCs w:val="16"/>
                <w:u w:val="single"/>
                <w:lang w:val="en-US" w:eastAsia="zh-CN"/>
              </w:rPr>
            </w:pPr>
            <w:hyperlink r:id="rId35" w:history="1">
              <w:r w:rsidR="00DF78C4" w:rsidRPr="005D0C62">
                <w:rPr>
                  <w:rFonts w:ascii="Arial" w:hAnsi="Arial" w:cs="Arial"/>
                  <w:b/>
                  <w:bCs/>
                  <w:color w:val="0000FF"/>
                  <w:sz w:val="16"/>
                  <w:szCs w:val="16"/>
                  <w:u w:val="single"/>
                  <w:lang w:val="en-US" w:eastAsia="zh-CN"/>
                </w:rPr>
                <w:t>R4-2002160</w:t>
              </w:r>
            </w:hyperlink>
          </w:p>
        </w:tc>
        <w:tc>
          <w:tcPr>
            <w:tcW w:w="1563" w:type="dxa"/>
          </w:tcPr>
          <w:p w14:paraId="11E89B72" w14:textId="27307177" w:rsidR="00DF78C4" w:rsidRPr="00C7229B"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1905" w:type="dxa"/>
          </w:tcPr>
          <w:p w14:paraId="23A0277A" w14:textId="335FD82A"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Revise</w:t>
            </w:r>
          </w:p>
        </w:tc>
        <w:tc>
          <w:tcPr>
            <w:tcW w:w="4613" w:type="dxa"/>
          </w:tcPr>
          <w:p w14:paraId="33544EF7" w14:textId="08DAB6B2" w:rsid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Sourcing company indicated cover sheet issue</w:t>
            </w:r>
          </w:p>
          <w:p w14:paraId="52173C99" w14:textId="1FD259D8" w:rsidR="00CD40B6"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202DFF1E" w14:textId="77777777" w:rsidTr="00DF78C4">
        <w:trPr>
          <w:trHeight w:val="450"/>
        </w:trPr>
        <w:tc>
          <w:tcPr>
            <w:tcW w:w="1550" w:type="dxa"/>
          </w:tcPr>
          <w:p w14:paraId="29E4FD3B" w14:textId="4466337F" w:rsidR="00DF78C4" w:rsidRPr="00C7229B" w:rsidRDefault="009C05F5" w:rsidP="00DF78C4">
            <w:pPr>
              <w:spacing w:after="0"/>
              <w:rPr>
                <w:rFonts w:ascii="Arial" w:hAnsi="Arial" w:cs="Arial"/>
                <w:b/>
                <w:bCs/>
                <w:color w:val="0000FF"/>
                <w:sz w:val="16"/>
                <w:szCs w:val="16"/>
                <w:u w:val="single"/>
                <w:lang w:val="en-US" w:eastAsia="zh-CN"/>
              </w:rPr>
            </w:pPr>
            <w:hyperlink r:id="rId36" w:history="1">
              <w:r w:rsidR="00DF78C4" w:rsidRPr="005D0C62">
                <w:rPr>
                  <w:rFonts w:ascii="Arial" w:hAnsi="Arial" w:cs="Arial"/>
                  <w:b/>
                  <w:bCs/>
                  <w:color w:val="0000FF"/>
                  <w:sz w:val="16"/>
                  <w:szCs w:val="16"/>
                  <w:u w:val="single"/>
                  <w:lang w:val="en-US" w:eastAsia="zh-CN"/>
                </w:rPr>
                <w:t>R4-2002134</w:t>
              </w:r>
            </w:hyperlink>
          </w:p>
        </w:tc>
        <w:tc>
          <w:tcPr>
            <w:tcW w:w="1563" w:type="dxa"/>
          </w:tcPr>
          <w:p w14:paraId="50D38897" w14:textId="5751F67E" w:rsidR="00DF78C4" w:rsidRPr="00C7229B"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1905" w:type="dxa"/>
          </w:tcPr>
          <w:p w14:paraId="5E2BDF9F" w14:textId="14AEA844" w:rsidR="00DF78C4"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gree</w:t>
            </w:r>
          </w:p>
        </w:tc>
        <w:tc>
          <w:tcPr>
            <w:tcW w:w="4613" w:type="dxa"/>
          </w:tcPr>
          <w:p w14:paraId="542EBDA3" w14:textId="77777777" w:rsidR="00DF78C4" w:rsidRDefault="00DF78C4" w:rsidP="00DF78C4">
            <w:pPr>
              <w:spacing w:afterLines="50" w:after="120"/>
              <w:rPr>
                <w:rFonts w:ascii="Arial"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670E7A45" w14:textId="77777777" w:rsidTr="00DF78C4">
        <w:trPr>
          <w:trHeight w:val="450"/>
        </w:trPr>
        <w:tc>
          <w:tcPr>
            <w:tcW w:w="1550" w:type="dxa"/>
          </w:tcPr>
          <w:p w14:paraId="6644D848" w14:textId="31759BEF" w:rsidR="00DF78C4" w:rsidRDefault="009C05F5" w:rsidP="00DF78C4">
            <w:pPr>
              <w:spacing w:after="0"/>
              <w:rPr>
                <w:rFonts w:ascii="Arial" w:hAnsi="Arial" w:cs="Arial"/>
                <w:b/>
                <w:bCs/>
                <w:color w:val="0000FF"/>
                <w:sz w:val="16"/>
                <w:szCs w:val="16"/>
                <w:u w:val="single"/>
                <w:lang w:val="en-US" w:eastAsia="zh-CN"/>
              </w:rPr>
            </w:pPr>
            <w:hyperlink r:id="rId37" w:history="1">
              <w:r w:rsidR="00DF78C4" w:rsidRPr="005D0C62">
                <w:rPr>
                  <w:rFonts w:ascii="Arial" w:hAnsi="Arial" w:cs="Arial"/>
                  <w:b/>
                  <w:bCs/>
                  <w:color w:val="0000FF"/>
                  <w:sz w:val="16"/>
                  <w:szCs w:val="16"/>
                  <w:u w:val="single"/>
                  <w:lang w:val="en-US" w:eastAsia="zh-CN"/>
                </w:rPr>
                <w:t>R4-2001613</w:t>
              </w:r>
            </w:hyperlink>
          </w:p>
        </w:tc>
        <w:tc>
          <w:tcPr>
            <w:tcW w:w="1563" w:type="dxa"/>
          </w:tcPr>
          <w:p w14:paraId="7A2A37A4" w14:textId="07EBE4C3" w:rsidR="00DF78C4" w:rsidRPr="005D0C62"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40A58796" w14:textId="499F8615" w:rsidR="00DF78C4"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294F6CD2" w14:textId="5C63F333" w:rsid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6B418317" w14:textId="77777777" w:rsidTr="00DF78C4">
        <w:trPr>
          <w:trHeight w:val="450"/>
        </w:trPr>
        <w:tc>
          <w:tcPr>
            <w:tcW w:w="1550" w:type="dxa"/>
          </w:tcPr>
          <w:p w14:paraId="4ED0D86C" w14:textId="4B4EEE95" w:rsidR="00DF78C4" w:rsidRDefault="009C05F5" w:rsidP="00DF78C4">
            <w:pPr>
              <w:spacing w:after="0"/>
              <w:rPr>
                <w:rFonts w:ascii="Arial" w:hAnsi="Arial" w:cs="Arial"/>
                <w:b/>
                <w:bCs/>
                <w:color w:val="0000FF"/>
                <w:sz w:val="16"/>
                <w:szCs w:val="16"/>
                <w:u w:val="single"/>
                <w:lang w:val="en-US" w:eastAsia="zh-CN"/>
              </w:rPr>
            </w:pPr>
            <w:hyperlink r:id="rId38" w:history="1">
              <w:r w:rsidR="00DF78C4" w:rsidRPr="005D0C62">
                <w:rPr>
                  <w:rFonts w:ascii="Arial" w:hAnsi="Arial" w:cs="Arial"/>
                  <w:b/>
                  <w:bCs/>
                  <w:color w:val="0000FF"/>
                  <w:sz w:val="16"/>
                  <w:szCs w:val="16"/>
                  <w:u w:val="single"/>
                  <w:lang w:val="en-US" w:eastAsia="zh-CN"/>
                </w:rPr>
                <w:t>R4-2001615</w:t>
              </w:r>
            </w:hyperlink>
          </w:p>
        </w:tc>
        <w:tc>
          <w:tcPr>
            <w:tcW w:w="1563" w:type="dxa"/>
          </w:tcPr>
          <w:p w14:paraId="3D0B7EE7" w14:textId="2E23B341" w:rsidR="00DF78C4" w:rsidRPr="005D0C62"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7D102B52" w14:textId="07E7AF0C" w:rsidR="00DF78C4"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705AECF6" w14:textId="0175E06B" w:rsid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0D23238A" w14:textId="77777777" w:rsidTr="00DF78C4">
        <w:trPr>
          <w:trHeight w:val="450"/>
        </w:trPr>
        <w:tc>
          <w:tcPr>
            <w:tcW w:w="1550" w:type="dxa"/>
          </w:tcPr>
          <w:p w14:paraId="294D227B" w14:textId="18171876" w:rsidR="00CD40B6" w:rsidRPr="005D0C62" w:rsidRDefault="009C05F5" w:rsidP="00CD40B6">
            <w:pPr>
              <w:spacing w:after="0"/>
              <w:rPr>
                <w:rFonts w:eastAsiaTheme="minorEastAsia"/>
                <w:b/>
                <w:bCs/>
                <w:lang w:eastAsia="zh-CN"/>
              </w:rPr>
            </w:pPr>
            <w:hyperlink r:id="rId39" w:history="1">
              <w:r w:rsidR="00CD40B6" w:rsidRPr="005D0C62">
                <w:rPr>
                  <w:rFonts w:ascii="Arial" w:hAnsi="Arial" w:cs="Arial"/>
                  <w:b/>
                  <w:bCs/>
                  <w:color w:val="0000FF"/>
                  <w:sz w:val="16"/>
                  <w:szCs w:val="16"/>
                  <w:u w:val="single"/>
                  <w:lang w:val="en-US" w:eastAsia="zh-CN"/>
                </w:rPr>
                <w:t>R4-2001596</w:t>
              </w:r>
            </w:hyperlink>
          </w:p>
        </w:tc>
        <w:tc>
          <w:tcPr>
            <w:tcW w:w="1563" w:type="dxa"/>
          </w:tcPr>
          <w:p w14:paraId="0F309AE2" w14:textId="49122A9A" w:rsidR="00CD40B6" w:rsidRPr="005D0C62" w:rsidRDefault="00CD40B6" w:rsidP="00CD40B6">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56B28D8B" w14:textId="2BFD34C8"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gree</w:t>
            </w:r>
          </w:p>
        </w:tc>
        <w:tc>
          <w:tcPr>
            <w:tcW w:w="4613" w:type="dxa"/>
          </w:tcPr>
          <w:p w14:paraId="1AECE53D" w14:textId="2BDE9634"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39296FEB" w14:textId="77777777" w:rsidTr="00DF78C4">
        <w:trPr>
          <w:trHeight w:val="450"/>
        </w:trPr>
        <w:tc>
          <w:tcPr>
            <w:tcW w:w="1550" w:type="dxa"/>
          </w:tcPr>
          <w:p w14:paraId="1E9A2D19" w14:textId="05B76EB4" w:rsidR="00CD40B6" w:rsidRPr="005D0C62" w:rsidRDefault="009C05F5" w:rsidP="00CD40B6">
            <w:pPr>
              <w:spacing w:after="0"/>
              <w:rPr>
                <w:rFonts w:eastAsiaTheme="minorEastAsia"/>
                <w:b/>
                <w:bCs/>
                <w:lang w:eastAsia="zh-CN"/>
              </w:rPr>
            </w:pPr>
            <w:hyperlink r:id="rId40" w:history="1">
              <w:r w:rsidR="00CD40B6" w:rsidRPr="005D0C62">
                <w:rPr>
                  <w:rFonts w:ascii="Arial" w:hAnsi="Arial" w:cs="Arial"/>
                  <w:b/>
                  <w:bCs/>
                  <w:color w:val="0000FF"/>
                  <w:sz w:val="16"/>
                  <w:szCs w:val="16"/>
                  <w:u w:val="single"/>
                  <w:lang w:val="en-US" w:eastAsia="zh-CN"/>
                </w:rPr>
                <w:t>R4-2001604</w:t>
              </w:r>
            </w:hyperlink>
          </w:p>
        </w:tc>
        <w:tc>
          <w:tcPr>
            <w:tcW w:w="1563" w:type="dxa"/>
          </w:tcPr>
          <w:p w14:paraId="1BC0EA0E" w14:textId="691EAB2E" w:rsidR="00CD40B6" w:rsidRPr="005D0C62" w:rsidRDefault="00CD40B6" w:rsidP="00CD40B6">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52DFE9FC" w14:textId="15350F8D"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73204CA6" w14:textId="2FA252B7"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68D83349" w14:textId="77777777" w:rsidTr="00DF78C4">
        <w:trPr>
          <w:trHeight w:val="450"/>
        </w:trPr>
        <w:tc>
          <w:tcPr>
            <w:tcW w:w="1550" w:type="dxa"/>
          </w:tcPr>
          <w:p w14:paraId="49346298" w14:textId="77777777" w:rsidR="00CD40B6" w:rsidRPr="00CC4E0F" w:rsidRDefault="009C05F5" w:rsidP="00CD40B6">
            <w:pPr>
              <w:spacing w:after="0"/>
              <w:rPr>
                <w:rFonts w:ascii="Arial" w:hAnsi="Arial" w:cs="Arial"/>
                <w:b/>
                <w:bCs/>
                <w:color w:val="0000FF"/>
                <w:sz w:val="16"/>
                <w:szCs w:val="16"/>
                <w:u w:val="single"/>
                <w:lang w:val="en-US" w:eastAsia="zh-CN"/>
              </w:rPr>
            </w:pPr>
            <w:hyperlink r:id="rId41" w:history="1">
              <w:r w:rsidR="00CD40B6" w:rsidRPr="00CC4E0F">
                <w:rPr>
                  <w:rStyle w:val="Hyperlink"/>
                  <w:rFonts w:ascii="Arial" w:hAnsi="Arial" w:cs="Arial"/>
                  <w:b/>
                  <w:bCs/>
                  <w:sz w:val="16"/>
                  <w:szCs w:val="16"/>
                  <w:lang w:eastAsia="zh-CN"/>
                </w:rPr>
                <w:t>R4-2001600</w:t>
              </w:r>
            </w:hyperlink>
          </w:p>
          <w:p w14:paraId="44A66705" w14:textId="77777777" w:rsidR="00CD40B6" w:rsidRDefault="00CD40B6" w:rsidP="00CD40B6">
            <w:pPr>
              <w:spacing w:after="0"/>
              <w:rPr>
                <w:rFonts w:eastAsiaTheme="minorEastAsia"/>
                <w:b/>
                <w:bCs/>
                <w:lang w:eastAsia="zh-CN"/>
              </w:rPr>
            </w:pPr>
          </w:p>
        </w:tc>
        <w:tc>
          <w:tcPr>
            <w:tcW w:w="1563" w:type="dxa"/>
          </w:tcPr>
          <w:p w14:paraId="3ECB04CE" w14:textId="79B72A58" w:rsidR="00CD40B6" w:rsidRPr="005D0C62" w:rsidRDefault="00CD40B6" w:rsidP="00CD40B6">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0D843273" w14:textId="014BFCB1"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23901090" w14:textId="5B29CD58"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bl>
    <w:p w14:paraId="2227E2DD" w14:textId="77777777" w:rsidR="00DD19DE" w:rsidRPr="00DF78C4"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tbl>
      <w:tblPr>
        <w:tblStyle w:val="TableGrid"/>
        <w:tblW w:w="0" w:type="auto"/>
        <w:tblLook w:val="04A0" w:firstRow="1" w:lastRow="0" w:firstColumn="1" w:lastColumn="0" w:noHBand="0" w:noVBand="1"/>
      </w:tblPr>
      <w:tblGrid>
        <w:gridCol w:w="1232"/>
        <w:gridCol w:w="8399"/>
      </w:tblGrid>
      <w:tr w:rsidR="00FF62ED" w:rsidRPr="00C7229B" w14:paraId="07374A49" w14:textId="77777777" w:rsidTr="006462FD">
        <w:tc>
          <w:tcPr>
            <w:tcW w:w="1232" w:type="dxa"/>
            <w:vMerge w:val="restart"/>
          </w:tcPr>
          <w:p w14:paraId="6DCA09F9" w14:textId="77777777" w:rsidR="00FF62ED" w:rsidRPr="00C7229B" w:rsidRDefault="00FF62ED" w:rsidP="006462FD">
            <w:pPr>
              <w:spacing w:after="120"/>
              <w:rPr>
                <w:rFonts w:eastAsiaTheme="minorEastAsia"/>
                <w:lang w:val="en-US" w:eastAsia="zh-CN"/>
              </w:rPr>
            </w:pPr>
            <w:r w:rsidRPr="00184DEF">
              <w:rPr>
                <w:rFonts w:eastAsiaTheme="minorEastAsia"/>
                <w:lang w:val="en-US" w:eastAsia="zh-CN"/>
              </w:rPr>
              <w:t>R4-2000168</w:t>
            </w:r>
          </w:p>
        </w:tc>
        <w:tc>
          <w:tcPr>
            <w:tcW w:w="8399" w:type="dxa"/>
          </w:tcPr>
          <w:p w14:paraId="7AED9342" w14:textId="77777777" w:rsidR="00FF62ED" w:rsidRPr="00C7229B" w:rsidRDefault="00FF62ED" w:rsidP="006462FD">
            <w:pPr>
              <w:spacing w:after="120"/>
              <w:rPr>
                <w:rFonts w:eastAsiaTheme="minorEastAsia"/>
                <w:lang w:val="en-US" w:eastAsia="zh-CN"/>
              </w:rPr>
            </w:pPr>
            <w:r>
              <w:rPr>
                <w:rFonts w:eastAsiaTheme="minorEastAsia"/>
                <w:lang w:val="en-US" w:eastAsia="zh-CN"/>
              </w:rPr>
              <w:t>Ericsson: OK</w:t>
            </w:r>
          </w:p>
        </w:tc>
      </w:tr>
      <w:tr w:rsidR="00FF62ED" w:rsidRPr="00C7229B" w14:paraId="129A4B1C" w14:textId="77777777" w:rsidTr="006462FD">
        <w:tc>
          <w:tcPr>
            <w:tcW w:w="1232" w:type="dxa"/>
            <w:vMerge/>
          </w:tcPr>
          <w:p w14:paraId="6F297702" w14:textId="77777777" w:rsidR="00FF62ED" w:rsidRPr="00C7229B" w:rsidRDefault="00FF62ED" w:rsidP="006462FD">
            <w:pPr>
              <w:spacing w:after="120"/>
              <w:rPr>
                <w:rFonts w:eastAsiaTheme="minorEastAsia"/>
                <w:lang w:val="en-US" w:eastAsia="zh-CN"/>
              </w:rPr>
            </w:pPr>
          </w:p>
        </w:tc>
        <w:tc>
          <w:tcPr>
            <w:tcW w:w="8399" w:type="dxa"/>
          </w:tcPr>
          <w:p w14:paraId="24C7732D" w14:textId="77777777" w:rsidR="00FF62ED" w:rsidRPr="00C7229B" w:rsidRDefault="00FF62ED" w:rsidP="006462FD">
            <w:pPr>
              <w:spacing w:after="120"/>
              <w:rPr>
                <w:rFonts w:eastAsiaTheme="minorEastAsia"/>
                <w:lang w:val="en-US" w:eastAsia="zh-CN"/>
              </w:rPr>
            </w:pPr>
            <w:r>
              <w:rPr>
                <w:rFonts w:eastAsiaTheme="minorEastAsia"/>
                <w:lang w:val="en-US" w:eastAsia="zh-CN"/>
              </w:rPr>
              <w:t xml:space="preserve">Nokia: Could </w:t>
            </w:r>
            <w:r w:rsidRPr="00C834CC">
              <w:rPr>
                <w:rFonts w:eastAsiaTheme="minorEastAsia"/>
                <w:lang w:val="en-US" w:eastAsia="zh-CN"/>
              </w:rPr>
              <w:t xml:space="preserve">Anritsu give further information on how </w:t>
            </w:r>
            <w:r>
              <w:rPr>
                <w:rFonts w:eastAsiaTheme="minorEastAsia"/>
                <w:lang w:val="en-US" w:eastAsia="zh-CN"/>
              </w:rPr>
              <w:t>the</w:t>
            </w:r>
            <w:r w:rsidRPr="00C834CC">
              <w:rPr>
                <w:rFonts w:eastAsiaTheme="minorEastAsia"/>
                <w:lang w:val="en-US" w:eastAsia="zh-CN"/>
              </w:rPr>
              <w:t xml:space="preserve"> offsets were calculated?</w:t>
            </w:r>
          </w:p>
        </w:tc>
      </w:tr>
      <w:tr w:rsidR="00FF62ED" w:rsidRPr="00C7229B" w14:paraId="0E3AA133" w14:textId="77777777" w:rsidTr="006462FD">
        <w:tc>
          <w:tcPr>
            <w:tcW w:w="1232" w:type="dxa"/>
            <w:vMerge/>
          </w:tcPr>
          <w:p w14:paraId="444028C5" w14:textId="77777777" w:rsidR="00FF62ED" w:rsidRPr="00C7229B" w:rsidRDefault="00FF62ED" w:rsidP="006462FD">
            <w:pPr>
              <w:spacing w:after="120"/>
              <w:rPr>
                <w:rFonts w:eastAsiaTheme="minorEastAsia"/>
                <w:lang w:val="en-US" w:eastAsia="zh-CN"/>
              </w:rPr>
            </w:pPr>
          </w:p>
        </w:tc>
        <w:tc>
          <w:tcPr>
            <w:tcW w:w="8399" w:type="dxa"/>
          </w:tcPr>
          <w:p w14:paraId="61765817" w14:textId="77777777" w:rsidR="00FF62ED" w:rsidRPr="004D3CA8" w:rsidRDefault="00FF62ED" w:rsidP="0048765B">
            <w:pPr>
              <w:rPr>
                <w:ins w:id="75" w:author="Rose, Ian" w:date="2020-03-03T17:40:00Z"/>
                <w:color w:val="1F497D"/>
              </w:rPr>
            </w:pPr>
            <w:ins w:id="76" w:author="Rose, Ian" w:date="2020-03-03T17:40:00Z">
              <w:r>
                <w:rPr>
                  <w:rFonts w:eastAsiaTheme="minorEastAsia"/>
                  <w:lang w:val="en-US" w:eastAsia="zh-CN"/>
                </w:rPr>
                <w:t xml:space="preserve">Anritsu: </w:t>
              </w:r>
              <w:r>
                <w:rPr>
                  <w:color w:val="1F497D"/>
                </w:rPr>
                <w:t xml:space="preserve">Other offset values are possible, but it is best to standardise the test implementation. </w:t>
              </w:r>
              <w:r>
                <w:rPr>
                  <w:color w:val="1F497D"/>
                  <w:lang w:val="en-US" w:eastAsia="ja-JP"/>
                </w:rPr>
                <w:t>The offset value derivation is basically just to choose a slot# which is an UL slot.</w:t>
              </w:r>
            </w:ins>
          </w:p>
          <w:p w14:paraId="141E4732" w14:textId="77777777" w:rsidR="00FF62ED" w:rsidRDefault="00FF62ED" w:rsidP="0048765B">
            <w:pPr>
              <w:rPr>
                <w:ins w:id="77" w:author="Rose, Ian" w:date="2020-03-03T17:40:00Z"/>
                <w:color w:val="1F497D"/>
                <w:lang w:val="en-US" w:eastAsia="ja-JP"/>
              </w:rPr>
            </w:pPr>
            <w:ins w:id="78" w:author="Rose, Ian" w:date="2020-03-03T17:40:00Z">
              <w:r>
                <w:rPr>
                  <w:color w:val="1F497D"/>
                  <w:lang w:val="en-US" w:eastAsia="ja-JP"/>
                </w:rPr>
                <w:t xml:space="preserve">Some freedom of choice is possible, for example in 15kHz either #2 or #3 is UL slot then #2 would be also possible. </w:t>
              </w:r>
              <w:r>
                <w:rPr>
                  <w:color w:val="1F497D"/>
                </w:rPr>
                <w:t xml:space="preserve">The values chosen have been checked to work on our system with UEs, and should also be OK for other implementations that follow 38.133. </w:t>
              </w:r>
            </w:ins>
          </w:p>
          <w:p w14:paraId="6C68DEDC" w14:textId="569D4E88" w:rsidR="00FF62ED" w:rsidRPr="00C7229B" w:rsidRDefault="00FF62ED" w:rsidP="0048765B">
            <w:pPr>
              <w:spacing w:after="120"/>
              <w:rPr>
                <w:rFonts w:eastAsiaTheme="minorEastAsia"/>
                <w:lang w:val="en-US" w:eastAsia="zh-CN"/>
              </w:rPr>
            </w:pPr>
            <w:ins w:id="79" w:author="Rose, Ian" w:date="2020-03-03T17:40:00Z">
              <w:r>
                <w:rPr>
                  <w:rFonts w:eastAsia="SimSun"/>
                </w:rPr>
                <w:object w:dxaOrig="1508" w:dyaOrig="983" w14:anchorId="229C4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9.85pt" o:ole="">
                    <v:imagedata r:id="rId42" o:title=""/>
                  </v:shape>
                  <o:OLEObject Type="Embed" ProgID="Package" ShapeID="_x0000_i1025" DrawAspect="Icon" ObjectID="_1644852996" r:id="rId43"/>
                </w:object>
              </w:r>
            </w:ins>
          </w:p>
        </w:tc>
      </w:tr>
      <w:tr w:rsidR="00FF62ED" w:rsidRPr="00C7229B" w14:paraId="71E6640E" w14:textId="77777777" w:rsidTr="006462FD">
        <w:trPr>
          <w:ins w:id="80" w:author="Chen, Delia (NSB - CN/Hangzhou)" w:date="2020-03-04T10:44:00Z"/>
        </w:trPr>
        <w:tc>
          <w:tcPr>
            <w:tcW w:w="1232" w:type="dxa"/>
            <w:vMerge/>
          </w:tcPr>
          <w:p w14:paraId="7869B879" w14:textId="77777777" w:rsidR="00FF62ED" w:rsidRPr="00C7229B" w:rsidRDefault="00FF62ED" w:rsidP="006462FD">
            <w:pPr>
              <w:spacing w:after="120"/>
              <w:rPr>
                <w:ins w:id="81" w:author="Chen, Delia (NSB - CN/Hangzhou)" w:date="2020-03-04T10:44:00Z"/>
                <w:rFonts w:eastAsiaTheme="minorEastAsia"/>
                <w:lang w:val="en-US" w:eastAsia="zh-CN"/>
              </w:rPr>
            </w:pPr>
          </w:p>
        </w:tc>
        <w:tc>
          <w:tcPr>
            <w:tcW w:w="8399" w:type="dxa"/>
          </w:tcPr>
          <w:p w14:paraId="0AD6EA47" w14:textId="28F38A8C" w:rsidR="00FF62ED" w:rsidRDefault="00FF62ED" w:rsidP="00F47D6D">
            <w:pPr>
              <w:rPr>
                <w:ins w:id="82" w:author="Chen, Delia (NSB - CN/Hangzhou)" w:date="2020-03-04T10:44:00Z"/>
                <w:rFonts w:eastAsiaTheme="minorEastAsia"/>
                <w:lang w:val="en-US" w:eastAsia="zh-CN"/>
              </w:rPr>
            </w:pPr>
            <w:ins w:id="83" w:author="Chen, Delia (NSB - CN/Hangzhou)" w:date="2020-03-04T10:44:00Z">
              <w:r>
                <w:rPr>
                  <w:rFonts w:eastAsiaTheme="minorEastAsia"/>
                  <w:lang w:val="en-US" w:eastAsia="zh-CN"/>
                </w:rPr>
                <w:t xml:space="preserve">Nokia: </w:t>
              </w:r>
            </w:ins>
            <w:ins w:id="84" w:author="Chen, Delia (NSB - CN/Hangzhou)" w:date="2020-03-04T10:45:00Z">
              <w:r>
                <w:rPr>
                  <w:lang w:eastAsia="zh-CN"/>
                </w:rPr>
                <w:t xml:space="preserve">#2 and #3 is UL slot in 15kHz, #4,#5, #6, #7 is UL slot in 30kHz, they are all possible, </w:t>
              </w:r>
            </w:ins>
            <w:ins w:id="85" w:author="Chen, Delia (NSB - CN/Hangzhou)" w:date="2020-03-04T10:46:00Z">
              <w:r>
                <w:rPr>
                  <w:lang w:eastAsia="zh-CN"/>
                </w:rPr>
                <w:t xml:space="preserve">#1 slot in 15kHz and #3 slot in 3kHz for “S” slot, SRS could also be sent in “S” slot. Since all these slots are possible, </w:t>
              </w:r>
            </w:ins>
            <w:ins w:id="86" w:author="Chen, Delia (NSB - CN/Hangzhou)" w:date="2020-03-04T10:47:00Z">
              <w:r>
                <w:rPr>
                  <w:lang w:eastAsia="zh-CN"/>
                </w:rPr>
                <w:t>Do we have any</w:t>
              </w:r>
            </w:ins>
            <w:ins w:id="87" w:author="Chen, Delia (NSB - CN/Hangzhou)" w:date="2020-03-04T10:46:00Z">
              <w:r>
                <w:rPr>
                  <w:lang w:eastAsia="zh-CN"/>
                </w:rPr>
                <w:t xml:space="preserve"> rule to choose the slot? </w:t>
              </w:r>
            </w:ins>
          </w:p>
        </w:tc>
      </w:tr>
      <w:tr w:rsidR="00FF62ED" w:rsidRPr="00C7229B" w14:paraId="37B8012D" w14:textId="77777777" w:rsidTr="006462FD">
        <w:trPr>
          <w:ins w:id="88" w:author="Rose, Ian" w:date="2020-03-04T16:41:00Z"/>
        </w:trPr>
        <w:tc>
          <w:tcPr>
            <w:tcW w:w="1232" w:type="dxa"/>
            <w:vMerge/>
          </w:tcPr>
          <w:p w14:paraId="36C3E728" w14:textId="77777777" w:rsidR="00FF62ED" w:rsidRPr="00C7229B" w:rsidRDefault="00FF62ED" w:rsidP="006462FD">
            <w:pPr>
              <w:spacing w:after="120"/>
              <w:rPr>
                <w:ins w:id="89" w:author="Rose, Ian" w:date="2020-03-04T16:41:00Z"/>
                <w:rFonts w:eastAsiaTheme="minorEastAsia"/>
                <w:lang w:val="en-US" w:eastAsia="zh-CN"/>
              </w:rPr>
            </w:pPr>
          </w:p>
        </w:tc>
        <w:tc>
          <w:tcPr>
            <w:tcW w:w="8399" w:type="dxa"/>
          </w:tcPr>
          <w:p w14:paraId="32C61820" w14:textId="18A4EE50" w:rsidR="005A082E" w:rsidRDefault="005A082E" w:rsidP="005A082E">
            <w:pPr>
              <w:rPr>
                <w:ins w:id="90" w:author="Rose, Ian" w:date="2020-03-04T16:43:00Z"/>
                <w:color w:val="1F497D"/>
              </w:rPr>
            </w:pPr>
            <w:ins w:id="91" w:author="Rose, Ian" w:date="2020-03-04T16:43:00Z">
              <w:r>
                <w:rPr>
                  <w:color w:val="1F497D"/>
                </w:rPr>
                <w:t xml:space="preserve">Anritsu: </w:t>
              </w:r>
              <w:r>
                <w:rPr>
                  <w:color w:val="1F497D"/>
                </w:rPr>
                <w:t>In terms of the test purpose, which is “</w:t>
              </w:r>
              <w:r>
                <w:rPr>
                  <w:i/>
                  <w:iCs/>
                </w:rPr>
                <w:t>to verify that the UE can follow frame timing change of the connected gNodeb and that the UE initial transmit timing accuracy, maximum amount of timing change in one adjustment, minimum and maximum adjustment rate are within the specified limits</w:t>
              </w:r>
              <w:r>
                <w:rPr>
                  <w:color w:val="1F497D"/>
                </w:rPr>
                <w:t>” we didn’t see a need for a have any specific rule to choose the slot.</w:t>
              </w:r>
            </w:ins>
          </w:p>
          <w:p w14:paraId="11C56CBF" w14:textId="0A572B6A" w:rsidR="005A082E" w:rsidRDefault="005A082E" w:rsidP="005A082E">
            <w:pPr>
              <w:rPr>
                <w:ins w:id="92" w:author="Rose, Ian" w:date="2020-03-04T16:43:00Z"/>
                <w:color w:val="1F497D"/>
              </w:rPr>
            </w:pPr>
            <w:ins w:id="93" w:author="Rose, Ian" w:date="2020-03-04T16:43:00Z">
              <w:r>
                <w:rPr>
                  <w:color w:val="1F497D"/>
                </w:rPr>
                <w:t>The actual test requirements in 38.133 clause A.4.4.1.1.2 state:</w:t>
              </w:r>
            </w:ins>
          </w:p>
          <w:p w14:paraId="5DE98CC3" w14:textId="77777777" w:rsidR="005A082E" w:rsidRDefault="005A082E" w:rsidP="005A082E">
            <w:pPr>
              <w:pStyle w:val="B1"/>
              <w:rPr>
                <w:ins w:id="94" w:author="Rose, Ian" w:date="2020-03-04T16:43:00Z"/>
              </w:rPr>
            </w:pPr>
            <w:ins w:id="95" w:author="Rose, Ian" w:date="2020-03-04T16:43:00Z">
              <w:r>
                <w:rPr>
                  <w:rFonts w:hint="eastAsia"/>
                </w:rPr>
                <w:t xml:space="preserve">2)  After connection set up with the cell, the test equipment will verify that the timing of the NR cell is within </w:t>
              </w:r>
              <w:bookmarkStart w:id="96" w:name="_Hlk521604672"/>
              <w:r>
                <w:rPr>
                  <w:rFonts w:hint="eastAsia"/>
                </w:rPr>
                <w:t>(N</w:t>
              </w:r>
              <w:r>
                <w:rPr>
                  <w:rFonts w:hint="eastAsia"/>
                  <w:vertAlign w:val="subscript"/>
                </w:rPr>
                <w:t>TA</w:t>
              </w:r>
              <w:r>
                <w:rPr>
                  <w:rFonts w:hint="eastAsia"/>
                </w:rPr>
                <w:t xml:space="preserve"> + N</w:t>
              </w:r>
              <w:r>
                <w:rPr>
                  <w:rFonts w:hint="eastAsia"/>
                  <w:vertAlign w:val="subscript"/>
                </w:rPr>
                <w:t>TA_offset</w:t>
              </w:r>
              <w:r>
                <w:rPr>
                  <w:rFonts w:hint="eastAsia"/>
                </w:rPr>
                <w:t>)</w:t>
              </w:r>
              <w:r>
                <w:rPr>
                  <w:rFonts w:hint="eastAsia"/>
                  <w:lang w:val="en-US"/>
                </w:rPr>
                <w:t>×</w:t>
              </w:r>
              <w:bookmarkEnd w:id="96"/>
              <w:r>
                <w:rPr>
                  <w:rFonts w:hint="eastAsia"/>
                  <w:lang w:eastAsia="zh-CN"/>
                </w:rPr>
                <w:t>T</w:t>
              </w:r>
              <w:r>
                <w:rPr>
                  <w:rFonts w:hint="eastAsia"/>
                  <w:vertAlign w:val="subscript"/>
                  <w:lang w:eastAsia="zh-CN"/>
                </w:rPr>
                <w:t>c</w:t>
              </w:r>
              <w:r>
                <w:rPr>
                  <w:rFonts w:hint="eastAsia"/>
                </w:rPr>
                <w:t xml:space="preserve"> </w:t>
              </w:r>
              <w:r>
                <w:rPr>
                  <w:rFonts w:hint="eastAsia"/>
                  <w:lang w:val="en-US"/>
                </w:rPr>
                <w:t>±</w:t>
              </w:r>
              <w:r>
                <w:rPr>
                  <w:rFonts w:hint="eastAsia"/>
                </w:rPr>
                <w:t xml:space="preserve"> T</w:t>
              </w:r>
              <w:r>
                <w:rPr>
                  <w:rFonts w:hint="eastAsia"/>
                  <w:vertAlign w:val="subscript"/>
                </w:rPr>
                <w:t>e</w:t>
              </w:r>
              <w:r>
                <w:rPr>
                  <w:rFonts w:hint="eastAsia"/>
                </w:rPr>
                <w:t xml:space="preserve"> of the first detected path of DL SSB.</w:t>
              </w:r>
            </w:ins>
          </w:p>
          <w:p w14:paraId="63CA0994" w14:textId="77777777" w:rsidR="005A082E" w:rsidRDefault="005A082E" w:rsidP="005A082E">
            <w:pPr>
              <w:rPr>
                <w:ins w:id="97" w:author="Rose, Ian" w:date="2020-03-04T16:43:00Z"/>
                <w:rFonts w:hint="eastAsia"/>
                <w:color w:val="1F497D"/>
              </w:rPr>
            </w:pPr>
            <w:ins w:id="98" w:author="Rose, Ian" w:date="2020-03-04T16:43:00Z">
              <w:r>
                <w:rPr>
                  <w:color w:val="1F497D"/>
                </w:rPr>
                <w:t>…</w:t>
              </w:r>
            </w:ins>
          </w:p>
          <w:p w14:paraId="58DE4C74" w14:textId="77777777" w:rsidR="005A082E" w:rsidRDefault="005A082E" w:rsidP="005A082E">
            <w:pPr>
              <w:pStyle w:val="B1"/>
              <w:rPr>
                <w:ins w:id="99" w:author="Rose, Ian" w:date="2020-03-04T16:43:00Z"/>
              </w:rPr>
            </w:pPr>
            <w:ins w:id="100" w:author="Rose, Ian" w:date="2020-03-04T16:43:00Z">
              <w:r>
                <w:rPr>
                  <w:rFonts w:hint="eastAsia"/>
                </w:rPr>
                <w:t>4)  The test system shall verify that the adjustment step size and the adjustment rate shall be according to requirements specified in Clause 7.1.2 Table 7.1.2-3</w:t>
              </w:r>
              <w:r>
                <w:rPr>
                  <w:rFonts w:hint="eastAsia"/>
                  <w:lang w:eastAsia="zh-CN"/>
                </w:rPr>
                <w:t xml:space="preserve"> until the UE transmit timing offset is within </w:t>
              </w:r>
              <w:r>
                <w:rPr>
                  <w:rFonts w:hint="eastAsia"/>
                </w:rPr>
                <w:t>(N</w:t>
              </w:r>
              <w:r>
                <w:rPr>
                  <w:rFonts w:hint="eastAsia"/>
                  <w:vertAlign w:val="subscript"/>
                </w:rPr>
                <w:t>TA</w:t>
              </w:r>
              <w:r>
                <w:rPr>
                  <w:rFonts w:hint="eastAsia"/>
                </w:rPr>
                <w:t xml:space="preserve"> + N</w:t>
              </w:r>
              <w:r>
                <w:rPr>
                  <w:rFonts w:hint="eastAsia"/>
                  <w:vertAlign w:val="subscript"/>
                </w:rPr>
                <w:t>TA_offset</w:t>
              </w:r>
              <w:r>
                <w:rPr>
                  <w:rFonts w:hint="eastAsia"/>
                </w:rPr>
                <w:t xml:space="preserve">) </w:t>
              </w:r>
              <w:r>
                <w:rPr>
                  <w:rFonts w:hint="eastAsia"/>
                  <w:lang w:val="en-US"/>
                </w:rPr>
                <w:t>×</w:t>
              </w:r>
              <w:r>
                <w:rPr>
                  <w:rFonts w:hint="eastAsia"/>
                  <w:lang w:eastAsia="zh-CN"/>
                </w:rPr>
                <w:t>T</w:t>
              </w:r>
              <w:r>
                <w:rPr>
                  <w:rFonts w:hint="eastAsia"/>
                  <w:vertAlign w:val="subscript"/>
                  <w:lang w:eastAsia="zh-CN"/>
                </w:rPr>
                <w:t>c</w:t>
              </w:r>
              <w:r>
                <w:rPr>
                  <w:rFonts w:hint="eastAsia"/>
                </w:rPr>
                <w:t xml:space="preserve"> </w:t>
              </w:r>
              <w:r>
                <w:rPr>
                  <w:rFonts w:hint="eastAsia"/>
                  <w:lang w:val="en-US"/>
                </w:rPr>
                <w:t>±</w:t>
              </w:r>
              <w:r>
                <w:rPr>
                  <w:rFonts w:hint="eastAsia"/>
                </w:rPr>
                <w:t xml:space="preserve"> T</w:t>
              </w:r>
              <w:r>
                <w:rPr>
                  <w:rFonts w:hint="eastAsia"/>
                  <w:vertAlign w:val="subscript"/>
                </w:rPr>
                <w:t>e</w:t>
              </w:r>
              <w:r>
                <w:rPr>
                  <w:rFonts w:hint="eastAsia"/>
                  <w:lang w:eastAsia="zh-CN"/>
                </w:rPr>
                <w:t xml:space="preserve"> respective to the first detected path (in time) of DL SSB</w:t>
              </w:r>
              <w:r>
                <w:rPr>
                  <w:rFonts w:hint="eastAsia"/>
                </w:rPr>
                <w:t>. Skip this step for test 2</w:t>
              </w:r>
              <w:r>
                <w:rPr>
                  <w:rFonts w:hint="eastAsia"/>
                  <w:lang w:eastAsia="zh-CN"/>
                </w:rPr>
                <w:t xml:space="preserve"> with DRX configured</w:t>
              </w:r>
              <w:r>
                <w:rPr>
                  <w:rFonts w:hint="eastAsia"/>
                </w:rPr>
                <w:t>.</w:t>
              </w:r>
            </w:ins>
          </w:p>
          <w:p w14:paraId="6327E83D" w14:textId="77777777" w:rsidR="005A082E" w:rsidRDefault="005A082E" w:rsidP="005A082E">
            <w:pPr>
              <w:pStyle w:val="B1"/>
              <w:rPr>
                <w:ins w:id="101" w:author="Rose, Ian" w:date="2020-03-04T16:43:00Z"/>
                <w:rFonts w:hint="eastAsia"/>
              </w:rPr>
            </w:pPr>
            <w:ins w:id="102" w:author="Rose, Ian" w:date="2020-03-04T16:43:00Z">
              <w:r>
                <w:rPr>
                  <w:rFonts w:hint="eastAsia"/>
                </w:rPr>
                <w:t>5)  The test system shall verify that the UE transmit timing offset stays within (N</w:t>
              </w:r>
              <w:r>
                <w:rPr>
                  <w:rFonts w:hint="eastAsia"/>
                  <w:vertAlign w:val="subscript"/>
                </w:rPr>
                <w:t>TA</w:t>
              </w:r>
              <w:r>
                <w:rPr>
                  <w:rFonts w:hint="eastAsia"/>
                </w:rPr>
                <w:t xml:space="preserve"> + N</w:t>
              </w:r>
              <w:r>
                <w:rPr>
                  <w:rFonts w:hint="eastAsia"/>
                  <w:vertAlign w:val="subscript"/>
                </w:rPr>
                <w:t>TA_offset</w:t>
              </w:r>
              <w:r>
                <w:rPr>
                  <w:rFonts w:hint="eastAsia"/>
                </w:rPr>
                <w:t xml:space="preserve">) </w:t>
              </w:r>
              <w:r>
                <w:rPr>
                  <w:rFonts w:hint="eastAsia"/>
                  <w:lang w:val="en-US"/>
                </w:rPr>
                <w:t>×</w:t>
              </w:r>
              <w:r>
                <w:rPr>
                  <w:rFonts w:hint="eastAsia"/>
                  <w:lang w:eastAsia="zh-CN"/>
                </w:rPr>
                <w:t>T</w:t>
              </w:r>
              <w:r>
                <w:rPr>
                  <w:rFonts w:hint="eastAsia"/>
                  <w:vertAlign w:val="subscript"/>
                  <w:lang w:eastAsia="zh-CN"/>
                </w:rPr>
                <w:t>c</w:t>
              </w:r>
              <w:r>
                <w:rPr>
                  <w:rFonts w:hint="eastAsia"/>
                </w:rPr>
                <w:t xml:space="preserve"> </w:t>
              </w:r>
              <w:r>
                <w:rPr>
                  <w:rFonts w:hint="eastAsia"/>
                  <w:lang w:val="en-US"/>
                </w:rPr>
                <w:t>±</w:t>
              </w:r>
              <w:r>
                <w:rPr>
                  <w:rFonts w:hint="eastAsia"/>
                </w:rPr>
                <w:t xml:space="preserve"> T</w:t>
              </w:r>
              <w:r>
                <w:rPr>
                  <w:rFonts w:hint="eastAsia"/>
                  <w:vertAlign w:val="subscript"/>
                </w:rPr>
                <w:t>e</w:t>
              </w:r>
              <w:r>
                <w:rPr>
                  <w:rFonts w:hint="eastAsia"/>
                </w:rPr>
                <w:t xml:space="preserve"> of the first detected path of DL SSB. For Test 2 the UE transmit timing offset shall be verified for the first transmission in the DRX cycle immediately after DL timing adjustment.</w:t>
              </w:r>
            </w:ins>
          </w:p>
          <w:p w14:paraId="1487C5B2" w14:textId="4D292566" w:rsidR="00FF62ED" w:rsidRPr="005A082E" w:rsidRDefault="005A082E" w:rsidP="00F47D6D">
            <w:pPr>
              <w:rPr>
                <w:ins w:id="103" w:author="Rose, Ian" w:date="2020-03-04T16:41:00Z"/>
                <w:color w:val="1F497D"/>
                <w:rPrChange w:id="104" w:author="Rose, Ian" w:date="2020-03-04T16:46:00Z">
                  <w:rPr>
                    <w:ins w:id="105" w:author="Rose, Ian" w:date="2020-03-04T16:41:00Z"/>
                    <w:rFonts w:eastAsiaTheme="minorEastAsia"/>
                    <w:lang w:val="en-US" w:eastAsia="zh-CN"/>
                  </w:rPr>
                </w:rPrChange>
              </w:rPr>
            </w:pPr>
            <w:ins w:id="106" w:author="Rose, Ian" w:date="2020-03-04T16:43:00Z">
              <w:r>
                <w:rPr>
                  <w:color w:val="1F497D"/>
                </w:rPr>
                <w:t>In our understanding these test requirements can be tested adequately by using any of the allowed slots (for example there would be no benefit to testing all the possible slots).</w:t>
              </w:r>
            </w:ins>
            <w:bookmarkStart w:id="107" w:name="_GoBack"/>
            <w:bookmarkEnd w:id="107"/>
          </w:p>
        </w:tc>
      </w:tr>
      <w:tr w:rsidR="00BC47A3" w:rsidRPr="00C7229B" w14:paraId="507C5698" w14:textId="77777777" w:rsidTr="006462FD">
        <w:tc>
          <w:tcPr>
            <w:tcW w:w="1232" w:type="dxa"/>
            <w:vMerge w:val="restart"/>
          </w:tcPr>
          <w:p w14:paraId="771F210E" w14:textId="77777777" w:rsidR="00BC47A3" w:rsidRPr="00C7229B" w:rsidRDefault="00BC47A3" w:rsidP="006462FD">
            <w:pPr>
              <w:spacing w:after="120"/>
              <w:rPr>
                <w:rFonts w:eastAsiaTheme="minorEastAsia"/>
                <w:lang w:val="en-US" w:eastAsia="zh-CN"/>
              </w:rPr>
            </w:pPr>
            <w:r w:rsidRPr="00184DEF">
              <w:rPr>
                <w:rFonts w:eastAsiaTheme="minorEastAsia"/>
                <w:lang w:val="en-US" w:eastAsia="zh-CN"/>
              </w:rPr>
              <w:t>R4-2002160</w:t>
            </w:r>
          </w:p>
        </w:tc>
        <w:tc>
          <w:tcPr>
            <w:tcW w:w="8399" w:type="dxa"/>
          </w:tcPr>
          <w:p w14:paraId="00441F95" w14:textId="77777777" w:rsidR="00BC47A3" w:rsidRPr="00C7229B" w:rsidRDefault="00BC47A3" w:rsidP="006462FD">
            <w:pPr>
              <w:spacing w:after="120"/>
              <w:rPr>
                <w:rFonts w:eastAsiaTheme="minorEastAsia"/>
                <w:lang w:val="en-US" w:eastAsia="zh-CN"/>
              </w:rPr>
            </w:pPr>
            <w:r>
              <w:rPr>
                <w:rFonts w:eastAsiaTheme="minorEastAsia"/>
                <w:lang w:val="en-US" w:eastAsia="zh-CN"/>
              </w:rPr>
              <w:t>Ericsson : OK</w:t>
            </w:r>
          </w:p>
        </w:tc>
      </w:tr>
      <w:tr w:rsidR="00BC47A3" w:rsidRPr="00C7229B" w14:paraId="567ED03D" w14:textId="77777777" w:rsidTr="006462FD">
        <w:tc>
          <w:tcPr>
            <w:tcW w:w="1232" w:type="dxa"/>
            <w:vMerge/>
          </w:tcPr>
          <w:p w14:paraId="4D12D94A" w14:textId="77777777" w:rsidR="00BC47A3" w:rsidRPr="00C7229B" w:rsidRDefault="00BC47A3" w:rsidP="006462FD">
            <w:pPr>
              <w:spacing w:after="120"/>
              <w:rPr>
                <w:rFonts w:eastAsiaTheme="minorEastAsia"/>
                <w:lang w:val="en-US" w:eastAsia="zh-CN"/>
              </w:rPr>
            </w:pPr>
          </w:p>
        </w:tc>
        <w:tc>
          <w:tcPr>
            <w:tcW w:w="8399" w:type="dxa"/>
          </w:tcPr>
          <w:p w14:paraId="6726CC77" w14:textId="77777777" w:rsidR="00BC47A3" w:rsidRPr="00C7229B" w:rsidRDefault="00BC47A3" w:rsidP="006462FD">
            <w:pPr>
              <w:spacing w:after="120"/>
              <w:rPr>
                <w:rFonts w:eastAsiaTheme="minorEastAsia"/>
                <w:lang w:val="en-US" w:eastAsia="zh-CN"/>
              </w:rPr>
            </w:pPr>
            <w:r>
              <w:rPr>
                <w:rFonts w:eastAsiaTheme="minorEastAsia"/>
                <w:lang w:val="en-US" w:eastAsia="zh-CN"/>
              </w:rPr>
              <w:t>QC: Would need revision number to update cover sheet</w:t>
            </w:r>
          </w:p>
        </w:tc>
      </w:tr>
      <w:tr w:rsidR="00BC47A3" w:rsidRPr="00C7229B" w14:paraId="30B4E0F2" w14:textId="77777777" w:rsidTr="006462FD">
        <w:tc>
          <w:tcPr>
            <w:tcW w:w="1232" w:type="dxa"/>
            <w:vMerge/>
          </w:tcPr>
          <w:p w14:paraId="5A079A49" w14:textId="77777777" w:rsidR="00BC47A3" w:rsidRPr="00C7229B" w:rsidRDefault="00BC47A3" w:rsidP="006462FD">
            <w:pPr>
              <w:spacing w:after="120"/>
              <w:rPr>
                <w:rFonts w:eastAsiaTheme="minorEastAsia"/>
                <w:lang w:val="en-US" w:eastAsia="zh-CN"/>
              </w:rPr>
            </w:pPr>
          </w:p>
        </w:tc>
        <w:tc>
          <w:tcPr>
            <w:tcW w:w="8399" w:type="dxa"/>
          </w:tcPr>
          <w:p w14:paraId="70B6D276" w14:textId="77777777" w:rsidR="00BC47A3" w:rsidRPr="00C7229B" w:rsidRDefault="00BC47A3" w:rsidP="006462FD">
            <w:pPr>
              <w:spacing w:after="120"/>
              <w:rPr>
                <w:rFonts w:eastAsiaTheme="minorEastAsia"/>
                <w:lang w:val="en-US" w:eastAsia="zh-CN"/>
              </w:rPr>
            </w:pPr>
            <w:r>
              <w:rPr>
                <w:rFonts w:eastAsiaTheme="minorEastAsia"/>
                <w:lang w:val="en-US" w:eastAsia="zh-CN"/>
              </w:rPr>
              <w:t>Nokia: OK with the PRACH configuration change.</w:t>
            </w:r>
          </w:p>
        </w:tc>
      </w:tr>
      <w:tr w:rsidR="00BC47A3" w:rsidRPr="00C7229B" w14:paraId="0E506700" w14:textId="77777777" w:rsidTr="006462FD">
        <w:tc>
          <w:tcPr>
            <w:tcW w:w="1232" w:type="dxa"/>
            <w:vMerge/>
          </w:tcPr>
          <w:p w14:paraId="543512F4" w14:textId="77777777" w:rsidR="00BC47A3" w:rsidRPr="00C7229B" w:rsidRDefault="00BC47A3" w:rsidP="006462FD">
            <w:pPr>
              <w:spacing w:after="120"/>
              <w:rPr>
                <w:rFonts w:eastAsiaTheme="minorEastAsia"/>
                <w:lang w:val="en-US" w:eastAsia="zh-CN"/>
              </w:rPr>
            </w:pPr>
          </w:p>
        </w:tc>
        <w:tc>
          <w:tcPr>
            <w:tcW w:w="8399" w:type="dxa"/>
          </w:tcPr>
          <w:p w14:paraId="1325057E" w14:textId="3C43D8FE" w:rsidR="00BC47A3" w:rsidRDefault="00BC47A3" w:rsidP="00BC47A3">
            <w:pPr>
              <w:spacing w:after="120"/>
              <w:rPr>
                <w:rFonts w:eastAsiaTheme="minorEastAsia"/>
                <w:lang w:val="en-US" w:eastAsia="zh-CN"/>
              </w:rPr>
            </w:pPr>
            <w:r>
              <w:rPr>
                <w:rFonts w:eastAsiaTheme="minorEastAsia"/>
                <w:lang w:val="en-US" w:eastAsia="zh-CN"/>
              </w:rPr>
              <w:t xml:space="preserve">From Chairman Notes: </w:t>
            </w:r>
            <w:r w:rsidRPr="00BC47A3">
              <w:rPr>
                <w:rFonts w:eastAsiaTheme="minorEastAsia"/>
                <w:highlight w:val="yellow"/>
                <w:lang w:val="en-US" w:eastAsia="zh-CN"/>
              </w:rPr>
              <w:t>The Draft CR is requested as Rel-16 but cover sheet has Rel-15. Proponents need to clarify the applicable release in the 2nd round and inform session chair.</w:t>
            </w:r>
          </w:p>
        </w:tc>
      </w:tr>
      <w:tr w:rsidR="000D7354" w:rsidRPr="00C7229B" w14:paraId="166BB18E" w14:textId="77777777" w:rsidTr="006462FD">
        <w:tc>
          <w:tcPr>
            <w:tcW w:w="1232" w:type="dxa"/>
            <w:vMerge w:val="restart"/>
          </w:tcPr>
          <w:p w14:paraId="262662EE" w14:textId="77777777" w:rsidR="000D7354" w:rsidRPr="00C7229B" w:rsidRDefault="000D7354" w:rsidP="006462FD">
            <w:pPr>
              <w:spacing w:after="120"/>
              <w:rPr>
                <w:rFonts w:eastAsiaTheme="minorEastAsia"/>
                <w:lang w:val="en-US" w:eastAsia="zh-CN"/>
              </w:rPr>
            </w:pPr>
            <w:r w:rsidRPr="00184DEF">
              <w:rPr>
                <w:rFonts w:eastAsiaTheme="minorEastAsia"/>
                <w:lang w:val="en-US" w:eastAsia="zh-CN"/>
              </w:rPr>
              <w:t>R4-2002134</w:t>
            </w:r>
          </w:p>
        </w:tc>
        <w:tc>
          <w:tcPr>
            <w:tcW w:w="8399" w:type="dxa"/>
          </w:tcPr>
          <w:p w14:paraId="29AE1516" w14:textId="77777777" w:rsidR="000D7354" w:rsidRPr="00C7229B" w:rsidRDefault="000D7354" w:rsidP="006462FD">
            <w:pPr>
              <w:spacing w:after="120"/>
              <w:rPr>
                <w:rFonts w:eastAsiaTheme="minorEastAsia"/>
                <w:lang w:val="en-US" w:eastAsia="zh-CN"/>
              </w:rPr>
            </w:pPr>
            <w:r>
              <w:rPr>
                <w:rFonts w:eastAsiaTheme="minorEastAsia"/>
                <w:lang w:val="en-US" w:eastAsia="zh-CN"/>
              </w:rPr>
              <w:t>Ericsson : OK, change to PRACH config seems reasonable</w:t>
            </w:r>
          </w:p>
        </w:tc>
      </w:tr>
      <w:tr w:rsidR="000D7354" w:rsidRPr="00C7229B" w14:paraId="2E848C2D" w14:textId="77777777" w:rsidTr="006462FD">
        <w:tc>
          <w:tcPr>
            <w:tcW w:w="1232" w:type="dxa"/>
            <w:vMerge/>
          </w:tcPr>
          <w:p w14:paraId="3C874FC8" w14:textId="77777777" w:rsidR="000D7354" w:rsidRPr="00C7229B" w:rsidRDefault="000D7354" w:rsidP="006462FD">
            <w:pPr>
              <w:spacing w:after="120"/>
              <w:rPr>
                <w:rFonts w:eastAsiaTheme="minorEastAsia"/>
                <w:lang w:val="en-US" w:eastAsia="zh-CN"/>
              </w:rPr>
            </w:pPr>
          </w:p>
        </w:tc>
        <w:tc>
          <w:tcPr>
            <w:tcW w:w="8399" w:type="dxa"/>
          </w:tcPr>
          <w:p w14:paraId="2E0C722A" w14:textId="77777777" w:rsidR="000D7354" w:rsidRPr="00C7229B" w:rsidRDefault="000D7354" w:rsidP="006462FD">
            <w:pPr>
              <w:spacing w:after="120"/>
              <w:rPr>
                <w:rFonts w:eastAsiaTheme="minorEastAsia"/>
                <w:lang w:val="en-US" w:eastAsia="zh-CN"/>
              </w:rPr>
            </w:pPr>
            <w:r>
              <w:rPr>
                <w:rFonts w:eastAsiaTheme="minorEastAsia"/>
                <w:lang w:val="en-US" w:eastAsia="zh-CN"/>
              </w:rPr>
              <w:t>Nokia: OK with the PRACH configuration change.</w:t>
            </w:r>
          </w:p>
        </w:tc>
      </w:tr>
      <w:tr w:rsidR="000D7354" w:rsidRPr="00C7229B" w14:paraId="6B8A572E" w14:textId="77777777" w:rsidTr="006462FD">
        <w:tc>
          <w:tcPr>
            <w:tcW w:w="1232" w:type="dxa"/>
            <w:vMerge/>
          </w:tcPr>
          <w:p w14:paraId="2E0268CD" w14:textId="77777777" w:rsidR="000D7354" w:rsidRPr="00C7229B" w:rsidRDefault="000D7354" w:rsidP="006462FD">
            <w:pPr>
              <w:spacing w:after="120"/>
              <w:rPr>
                <w:rFonts w:eastAsiaTheme="minorEastAsia"/>
                <w:lang w:val="en-US" w:eastAsia="zh-CN"/>
              </w:rPr>
            </w:pPr>
          </w:p>
        </w:tc>
        <w:tc>
          <w:tcPr>
            <w:tcW w:w="8399" w:type="dxa"/>
          </w:tcPr>
          <w:p w14:paraId="2D7B3AC5" w14:textId="111EC795" w:rsidR="000D7354" w:rsidRPr="00C7229B" w:rsidRDefault="00BC47A3" w:rsidP="006462FD">
            <w:pPr>
              <w:spacing w:after="120"/>
              <w:rPr>
                <w:rFonts w:eastAsiaTheme="minorEastAsia"/>
                <w:lang w:val="en-US" w:eastAsia="zh-CN"/>
              </w:rPr>
            </w:pPr>
            <w:r>
              <w:rPr>
                <w:rFonts w:eastAsiaTheme="minorEastAsia" w:hint="eastAsia"/>
                <w:lang w:val="en-US" w:eastAsia="zh-CN"/>
              </w:rPr>
              <w:t xml:space="preserve">From Chairman Notes: </w:t>
            </w:r>
            <w:r w:rsidRPr="00BC47A3">
              <w:rPr>
                <w:rFonts w:eastAsiaTheme="minorEastAsia"/>
                <w:highlight w:val="yellow"/>
                <w:lang w:val="en-US" w:eastAsia="zh-CN"/>
              </w:rPr>
              <w:t>This is Draft CR and cannot be agreed (only endorsed). The Draft CR is requested as Rel-16 but cover sheet has Rel-15. Proponents need to clarify the applicable release in the 2nd round and inform session chair.</w:t>
            </w:r>
          </w:p>
        </w:tc>
      </w:tr>
    </w:tbl>
    <w:p w14:paraId="2B35B009" w14:textId="77777777" w:rsidR="00DD19DE" w:rsidRPr="000D7354" w:rsidRDefault="00DD19DE" w:rsidP="00DD19DE">
      <w:pPr>
        <w:rPr>
          <w:lang w:val="en-US"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570F6">
        <w:tc>
          <w:tcPr>
            <w:tcW w:w="1242" w:type="dxa"/>
          </w:tcPr>
          <w:p w14:paraId="7AEA4218" w14:textId="0B3E141A" w:rsidR="00962108" w:rsidRPr="00045592" w:rsidRDefault="00962108" w:rsidP="00A570F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570F6">
        <w:tc>
          <w:tcPr>
            <w:tcW w:w="1242" w:type="dxa"/>
          </w:tcPr>
          <w:p w14:paraId="2E459DB8" w14:textId="77777777" w:rsidR="00962108" w:rsidRPr="003418CB" w:rsidRDefault="00962108" w:rsidP="00A570F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570F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7249D76" w14:textId="608B9A5C" w:rsidR="0088439B" w:rsidRPr="00805BE8" w:rsidRDefault="0088439B" w:rsidP="0088439B">
      <w:pPr>
        <w:pStyle w:val="Heading1"/>
        <w:rPr>
          <w:lang w:eastAsia="ja-JP"/>
        </w:rPr>
      </w:pPr>
      <w:r>
        <w:rPr>
          <w:lang w:eastAsia="ja-JP"/>
        </w:rPr>
        <w:t>Topic</w:t>
      </w:r>
      <w:r w:rsidRPr="00805BE8">
        <w:rPr>
          <w:lang w:eastAsia="ja-JP"/>
        </w:rPr>
        <w:t xml:space="preserve"> #</w:t>
      </w:r>
      <w:r w:rsidR="00F10B9E">
        <w:rPr>
          <w:lang w:eastAsia="ja-JP"/>
        </w:rPr>
        <w:t>3</w:t>
      </w:r>
      <w:r w:rsidRPr="00805BE8">
        <w:rPr>
          <w:lang w:eastAsia="ja-JP"/>
        </w:rPr>
        <w:t xml:space="preserve">: </w:t>
      </w:r>
      <w:r w:rsidR="00F10B9E">
        <w:rPr>
          <w:lang w:eastAsia="ja-JP"/>
        </w:rPr>
        <w:t xml:space="preserve">measurement procedure and measurement accuracy </w:t>
      </w:r>
      <w:r>
        <w:rPr>
          <w:lang w:eastAsia="ja-JP"/>
        </w:rPr>
        <w:t>test cases</w:t>
      </w:r>
    </w:p>
    <w:p w14:paraId="62B98424" w14:textId="77777777" w:rsidR="0088439B" w:rsidRPr="00CB0305" w:rsidRDefault="0088439B" w:rsidP="008843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9"/>
        <w:gridCol w:w="1560"/>
        <w:gridCol w:w="6942"/>
      </w:tblGrid>
      <w:tr w:rsidR="0088439B" w:rsidRPr="00F53FE2" w14:paraId="3CDBE7AF" w14:textId="77777777" w:rsidTr="00D00709">
        <w:trPr>
          <w:trHeight w:val="468"/>
        </w:trPr>
        <w:tc>
          <w:tcPr>
            <w:tcW w:w="1129" w:type="dxa"/>
            <w:vAlign w:val="center"/>
          </w:tcPr>
          <w:p w14:paraId="020F55D6" w14:textId="77777777" w:rsidR="0088439B" w:rsidRPr="00805BE8" w:rsidRDefault="0088439B" w:rsidP="00A570F6">
            <w:pPr>
              <w:spacing w:before="120" w:after="120"/>
              <w:rPr>
                <w:b/>
                <w:bCs/>
              </w:rPr>
            </w:pPr>
            <w:r w:rsidRPr="00805BE8">
              <w:rPr>
                <w:b/>
                <w:bCs/>
              </w:rPr>
              <w:t>T-doc number</w:t>
            </w:r>
          </w:p>
        </w:tc>
        <w:tc>
          <w:tcPr>
            <w:tcW w:w="1560" w:type="dxa"/>
            <w:vAlign w:val="center"/>
          </w:tcPr>
          <w:p w14:paraId="215CB6C7" w14:textId="77777777" w:rsidR="0088439B" w:rsidRPr="00805BE8" w:rsidRDefault="0088439B" w:rsidP="00A570F6">
            <w:pPr>
              <w:spacing w:before="120" w:after="120"/>
              <w:rPr>
                <w:b/>
                <w:bCs/>
              </w:rPr>
            </w:pPr>
            <w:r w:rsidRPr="00805BE8">
              <w:rPr>
                <w:b/>
                <w:bCs/>
              </w:rPr>
              <w:t>Company</w:t>
            </w:r>
          </w:p>
        </w:tc>
        <w:tc>
          <w:tcPr>
            <w:tcW w:w="6942" w:type="dxa"/>
            <w:vAlign w:val="center"/>
          </w:tcPr>
          <w:p w14:paraId="7CDCC76F" w14:textId="77777777" w:rsidR="0088439B" w:rsidRPr="00805BE8" w:rsidRDefault="0088439B" w:rsidP="00A570F6">
            <w:pPr>
              <w:spacing w:before="120" w:after="120"/>
              <w:rPr>
                <w:b/>
                <w:bCs/>
              </w:rPr>
            </w:pPr>
            <w:r>
              <w:rPr>
                <w:b/>
                <w:bCs/>
              </w:rPr>
              <w:t>Summary of changes</w:t>
            </w:r>
          </w:p>
        </w:tc>
      </w:tr>
      <w:tr w:rsidR="00F10B9E" w:rsidRPr="00F53FE2" w14:paraId="102C5123" w14:textId="77777777" w:rsidTr="00D00709">
        <w:trPr>
          <w:trHeight w:val="468"/>
        </w:trPr>
        <w:tc>
          <w:tcPr>
            <w:tcW w:w="9631" w:type="dxa"/>
            <w:gridSpan w:val="3"/>
            <w:vAlign w:val="center"/>
          </w:tcPr>
          <w:p w14:paraId="0F2B6E1F" w14:textId="4DFB8AC3" w:rsidR="00F10B9E" w:rsidRPr="00F10B9E" w:rsidRDefault="00F10B9E" w:rsidP="00F10B9E">
            <w:pPr>
              <w:spacing w:before="120" w:after="120"/>
              <w:jc w:val="center"/>
              <w:rPr>
                <w:rFonts w:eastAsiaTheme="minorEastAsia"/>
                <w:b/>
                <w:bCs/>
                <w:lang w:eastAsia="zh-CN"/>
              </w:rPr>
            </w:pPr>
            <w:r>
              <w:rPr>
                <w:rFonts w:eastAsiaTheme="minorEastAsia"/>
                <w:b/>
                <w:bCs/>
                <w:lang w:eastAsia="zh-CN"/>
              </w:rPr>
              <w:t>M</w:t>
            </w:r>
            <w:r>
              <w:rPr>
                <w:rFonts w:eastAsiaTheme="minorEastAsia" w:hint="eastAsia"/>
                <w:b/>
                <w:bCs/>
                <w:lang w:eastAsia="zh-CN"/>
              </w:rPr>
              <w:t xml:space="preserve">easurement </w:t>
            </w:r>
            <w:r>
              <w:rPr>
                <w:rFonts w:eastAsiaTheme="minorEastAsia"/>
                <w:b/>
                <w:bCs/>
                <w:lang w:eastAsia="zh-CN"/>
              </w:rPr>
              <w:t>procedure</w:t>
            </w:r>
          </w:p>
        </w:tc>
      </w:tr>
      <w:tr w:rsidR="0045195C" w:rsidRPr="0045195C" w14:paraId="751800A9" w14:textId="77777777" w:rsidTr="00D00709">
        <w:trPr>
          <w:trHeight w:val="1020"/>
        </w:trPr>
        <w:tc>
          <w:tcPr>
            <w:tcW w:w="1129" w:type="dxa"/>
            <w:hideMark/>
          </w:tcPr>
          <w:p w14:paraId="7DB4B7BB" w14:textId="77777777" w:rsidR="0045195C" w:rsidRPr="0045195C" w:rsidRDefault="009C05F5" w:rsidP="0045195C">
            <w:pPr>
              <w:spacing w:after="0"/>
              <w:rPr>
                <w:rFonts w:ascii="Arial" w:hAnsi="Arial" w:cs="Arial"/>
                <w:b/>
                <w:bCs/>
                <w:color w:val="0000FF"/>
                <w:sz w:val="16"/>
                <w:szCs w:val="16"/>
                <w:u w:val="single"/>
                <w:lang w:val="en-US" w:eastAsia="zh-CN"/>
              </w:rPr>
            </w:pPr>
            <w:hyperlink r:id="rId44" w:history="1">
              <w:r w:rsidR="0045195C" w:rsidRPr="0045195C">
                <w:rPr>
                  <w:rFonts w:ascii="Arial" w:hAnsi="Arial" w:cs="Arial"/>
                  <w:b/>
                  <w:bCs/>
                  <w:color w:val="0000FF"/>
                  <w:sz w:val="16"/>
                  <w:szCs w:val="16"/>
                  <w:u w:val="single"/>
                  <w:lang w:val="en-US" w:eastAsia="zh-CN"/>
                </w:rPr>
                <w:t>R4-2000161</w:t>
              </w:r>
            </w:hyperlink>
          </w:p>
        </w:tc>
        <w:tc>
          <w:tcPr>
            <w:tcW w:w="1560" w:type="dxa"/>
            <w:hideMark/>
          </w:tcPr>
          <w:p w14:paraId="18F980D7" w14:textId="77777777"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6942" w:type="dxa"/>
            <w:hideMark/>
          </w:tcPr>
          <w:p w14:paraId="3A70A7A8" w14:textId="033D34BA"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TC: Intra-frequency event triggered reporting for FR1 in EN-DC/SA</w:t>
            </w:r>
          </w:p>
          <w:p w14:paraId="5DBC3127" w14:textId="5D37B46B"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in some of test cases, </w:t>
            </w:r>
            <w:r w:rsidRPr="0045195C">
              <w:rPr>
                <w:rFonts w:ascii="Arial" w:hAnsi="Arial" w:cs="Arial"/>
                <w:sz w:val="16"/>
                <w:szCs w:val="16"/>
                <w:lang w:val="en-US" w:eastAsia="zh-CN"/>
              </w:rPr>
              <w:t>DLBWP.1.2 is used as active DL BWP and ULB</w:t>
            </w:r>
            <w:r>
              <w:rPr>
                <w:rFonts w:ascii="Arial" w:hAnsi="Arial" w:cs="Arial"/>
                <w:sz w:val="16"/>
                <w:szCs w:val="16"/>
                <w:lang w:val="en-US" w:eastAsia="zh-CN"/>
              </w:rPr>
              <w:t>WP.1.1 is used as active UL BWP, but they are with different BW. This is not aligned with the other similar test cases.</w:t>
            </w:r>
          </w:p>
          <w:p w14:paraId="36D06DFB" w14:textId="405F061C" w:rsidR="0045195C" w:rsidRPr="0045195C" w:rsidRDefault="0045195C" w:rsidP="0045195C">
            <w:pPr>
              <w:pStyle w:val="ListParagraph"/>
              <w:numPr>
                <w:ilvl w:val="0"/>
                <w:numId w:val="32"/>
              </w:numPr>
              <w:spacing w:afterLines="50" w:after="120"/>
              <w:ind w:firstLineChars="0"/>
              <w:rPr>
                <w:rFonts w:ascii="Arial" w:eastAsia="Yu Mincho" w:hAnsi="Arial" w:cs="Arial"/>
                <w:sz w:val="16"/>
                <w:szCs w:val="16"/>
                <w:lang w:val="en-US" w:eastAsia="zh-CN"/>
              </w:rPr>
            </w:pPr>
            <w:r w:rsidRPr="0045195C">
              <w:rPr>
                <w:rFonts w:ascii="Arial" w:eastAsia="Yu Mincho" w:hAnsi="Arial" w:cs="Arial"/>
                <w:sz w:val="16"/>
                <w:szCs w:val="16"/>
                <w:lang w:val="en-US" w:eastAsia="zh-CN"/>
              </w:rPr>
              <w:t>Active UL BWP for test case A.4.6.1.6, A.6.6.1.3, A.6.6.1.4 and A.6.6.1.6 are changed to ULBWP.1.2</w:t>
            </w:r>
          </w:p>
        </w:tc>
      </w:tr>
      <w:tr w:rsidR="0045195C" w:rsidRPr="0045195C" w14:paraId="1AA5C0D8" w14:textId="77777777" w:rsidTr="00D00709">
        <w:trPr>
          <w:trHeight w:val="1013"/>
        </w:trPr>
        <w:tc>
          <w:tcPr>
            <w:tcW w:w="1129" w:type="dxa"/>
          </w:tcPr>
          <w:p w14:paraId="34DE425D" w14:textId="45C4ECDE" w:rsidR="0045195C" w:rsidRPr="0045195C" w:rsidRDefault="009C05F5" w:rsidP="0045195C">
            <w:pPr>
              <w:spacing w:after="0"/>
              <w:rPr>
                <w:rFonts w:ascii="Arial" w:hAnsi="Arial" w:cs="Arial"/>
                <w:b/>
                <w:bCs/>
                <w:color w:val="0000FF"/>
                <w:sz w:val="16"/>
                <w:szCs w:val="16"/>
                <w:u w:val="single"/>
                <w:lang w:val="en-US" w:eastAsia="zh-CN"/>
              </w:rPr>
            </w:pPr>
            <w:hyperlink r:id="rId45" w:history="1">
              <w:r w:rsidR="0045195C" w:rsidRPr="0045195C">
                <w:rPr>
                  <w:rFonts w:ascii="Arial" w:hAnsi="Arial" w:cs="Arial"/>
                  <w:b/>
                  <w:bCs/>
                  <w:color w:val="0000FF"/>
                  <w:sz w:val="16"/>
                  <w:szCs w:val="16"/>
                  <w:u w:val="single"/>
                  <w:lang w:val="en-US" w:eastAsia="zh-CN"/>
                </w:rPr>
                <w:t>R4-2001598</w:t>
              </w:r>
            </w:hyperlink>
          </w:p>
        </w:tc>
        <w:tc>
          <w:tcPr>
            <w:tcW w:w="1560" w:type="dxa"/>
          </w:tcPr>
          <w:p w14:paraId="4DA4C413" w14:textId="2EBFEDD2"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6942" w:type="dxa"/>
          </w:tcPr>
          <w:p w14:paraId="4D65F2D2" w14:textId="77777777"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TC: Intra-frequency event triggered reporting for FR1 in EN-DC/SA</w:t>
            </w:r>
          </w:p>
          <w:p w14:paraId="5B213CE0" w14:textId="77777777"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in some of test cases, </w:t>
            </w:r>
            <w:r w:rsidRPr="0045195C">
              <w:rPr>
                <w:rFonts w:ascii="Arial" w:hAnsi="Arial" w:cs="Arial"/>
                <w:sz w:val="16"/>
                <w:szCs w:val="16"/>
                <w:lang w:val="en-US" w:eastAsia="zh-CN"/>
              </w:rPr>
              <w:t>DLBWP.1.2 is used as active DL BWP and ULB</w:t>
            </w:r>
            <w:r>
              <w:rPr>
                <w:rFonts w:ascii="Arial" w:hAnsi="Arial" w:cs="Arial"/>
                <w:sz w:val="16"/>
                <w:szCs w:val="16"/>
                <w:lang w:val="en-US" w:eastAsia="zh-CN"/>
              </w:rPr>
              <w:t>WP.1.1 is used as active UL BWP, but they are with different BW. This is not aligned with the other similar test cases.</w:t>
            </w:r>
          </w:p>
          <w:p w14:paraId="4502E205" w14:textId="25294E5E" w:rsidR="0045195C" w:rsidRPr="0045195C" w:rsidRDefault="0045195C" w:rsidP="0045195C">
            <w:pPr>
              <w:spacing w:afterLines="50" w:after="120"/>
              <w:rPr>
                <w:rFonts w:ascii="Arial" w:hAnsi="Arial" w:cs="Arial"/>
                <w:sz w:val="16"/>
                <w:szCs w:val="16"/>
                <w:lang w:val="en-US" w:eastAsia="zh-CN"/>
              </w:rPr>
            </w:pPr>
            <w:r w:rsidRPr="0045195C">
              <w:rPr>
                <w:rFonts w:ascii="Arial" w:hAnsi="Arial" w:cs="Arial"/>
                <w:sz w:val="16"/>
                <w:szCs w:val="16"/>
                <w:lang w:val="en-US" w:eastAsia="zh-CN"/>
              </w:rPr>
              <w:t>Active UL BWP for test case A.4.6.1.6, A.6.6.1.3, A.6.6.1.4 and A.6.6.1.6 are changed to ULBWP.1.2</w:t>
            </w:r>
          </w:p>
        </w:tc>
      </w:tr>
      <w:tr w:rsidR="0045195C" w:rsidRPr="0045195C" w14:paraId="704AA23A" w14:textId="77777777" w:rsidTr="00D00709">
        <w:trPr>
          <w:trHeight w:val="405"/>
        </w:trPr>
        <w:tc>
          <w:tcPr>
            <w:tcW w:w="1129" w:type="dxa"/>
          </w:tcPr>
          <w:p w14:paraId="3BC31541" w14:textId="7D427506" w:rsidR="0045195C" w:rsidRPr="0045195C" w:rsidRDefault="009C05F5" w:rsidP="0045195C">
            <w:pPr>
              <w:spacing w:after="0"/>
              <w:rPr>
                <w:rFonts w:ascii="Arial" w:hAnsi="Arial" w:cs="Arial"/>
                <w:b/>
                <w:bCs/>
                <w:color w:val="0000FF"/>
                <w:sz w:val="16"/>
                <w:szCs w:val="16"/>
                <w:u w:val="single"/>
                <w:lang w:val="en-US" w:eastAsia="zh-CN"/>
              </w:rPr>
            </w:pPr>
            <w:hyperlink r:id="rId46" w:history="1">
              <w:r w:rsidR="0045195C" w:rsidRPr="0045195C">
                <w:rPr>
                  <w:rFonts w:ascii="Arial" w:hAnsi="Arial" w:cs="Arial"/>
                  <w:b/>
                  <w:bCs/>
                  <w:color w:val="0000FF"/>
                  <w:sz w:val="16"/>
                  <w:szCs w:val="16"/>
                  <w:u w:val="single"/>
                  <w:lang w:val="en-US" w:eastAsia="zh-CN"/>
                </w:rPr>
                <w:t>R4-2000166</w:t>
              </w:r>
            </w:hyperlink>
          </w:p>
        </w:tc>
        <w:tc>
          <w:tcPr>
            <w:tcW w:w="1560" w:type="dxa"/>
          </w:tcPr>
          <w:p w14:paraId="46133169" w14:textId="79906428"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6942" w:type="dxa"/>
          </w:tcPr>
          <w:p w14:paraId="6AE13903" w14:textId="2D1B9A8F" w:rsidR="0045195C" w:rsidRPr="0045195C" w:rsidRDefault="008B027C" w:rsidP="00D00709">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TC:</w:t>
            </w:r>
            <w:r w:rsidR="0045195C">
              <w:rPr>
                <w:rFonts w:ascii="Arial" w:eastAsiaTheme="minorEastAsia" w:hAnsi="Arial" w:cs="Arial"/>
                <w:sz w:val="16"/>
                <w:szCs w:val="16"/>
                <w:lang w:val="en-US" w:eastAsia="zh-CN"/>
              </w:rPr>
              <w:t xml:space="preserve"> </w:t>
            </w:r>
            <w:r>
              <w:rPr>
                <w:rFonts w:ascii="Arial" w:hAnsi="Arial" w:cs="Arial"/>
                <w:sz w:val="16"/>
                <w:szCs w:val="16"/>
                <w:lang w:val="en-US" w:eastAsia="zh-CN"/>
              </w:rPr>
              <w:t>Intra-frequency event triggered reporting for FR1 and FR2 in SA</w:t>
            </w:r>
          </w:p>
          <w:p w14:paraId="2B2F34B3" w14:textId="4222C264" w:rsidR="0045195C" w:rsidRDefault="0045195C" w:rsidP="00D00709">
            <w:pPr>
              <w:spacing w:afterLines="50" w:after="120"/>
              <w:rPr>
                <w:rFonts w:ascii="Arial" w:hAnsi="Arial" w:cs="Arial"/>
                <w:sz w:val="16"/>
                <w:szCs w:val="16"/>
                <w:lang w:val="en-US" w:eastAsia="zh-CN"/>
              </w:rPr>
            </w:pPr>
            <w:r>
              <w:rPr>
                <w:rFonts w:ascii="Arial" w:hAnsi="Arial" w:cs="Arial"/>
                <w:sz w:val="16"/>
                <w:szCs w:val="16"/>
                <w:lang w:val="en-US" w:eastAsia="zh-CN"/>
              </w:rPr>
              <w:t>Reason: ‘</w:t>
            </w:r>
            <w:r w:rsidRPr="0045195C">
              <w:rPr>
                <w:rFonts w:ascii="Arial" w:hAnsi="Arial" w:cs="Arial"/>
                <w:sz w:val="16"/>
                <w:szCs w:val="16"/>
                <w:lang w:val="en-US" w:eastAsia="zh-CN"/>
              </w:rPr>
              <w:t>Time o</w:t>
            </w:r>
            <w:r>
              <w:rPr>
                <w:rFonts w:ascii="Arial" w:hAnsi="Arial" w:cs="Arial"/>
                <w:sz w:val="16"/>
                <w:szCs w:val="16"/>
                <w:lang w:val="en-US" w:eastAsia="zh-CN"/>
              </w:rPr>
              <w:t xml:space="preserve">ffset between PCell and PSCell’ </w:t>
            </w:r>
            <w:r w:rsidRPr="0045195C">
              <w:rPr>
                <w:rFonts w:ascii="Arial" w:hAnsi="Arial" w:cs="Arial"/>
                <w:sz w:val="16"/>
                <w:szCs w:val="16"/>
                <w:lang w:val="en-US" w:eastAsia="zh-CN"/>
              </w:rPr>
              <w:t>parameter is not needed as no PSCell in SA mode.</w:t>
            </w:r>
          </w:p>
          <w:p w14:paraId="695B57F8" w14:textId="398D3C39" w:rsidR="0045195C" w:rsidRPr="0045195C" w:rsidRDefault="0045195C" w:rsidP="00D00709">
            <w:pPr>
              <w:pStyle w:val="ListParagraph"/>
              <w:numPr>
                <w:ilvl w:val="0"/>
                <w:numId w:val="33"/>
              </w:numPr>
              <w:spacing w:afterLines="50" w:after="120"/>
              <w:ind w:firstLineChars="0"/>
              <w:rPr>
                <w:rFonts w:ascii="Arial" w:eastAsia="Yu Mincho" w:hAnsi="Arial" w:cs="Arial"/>
                <w:sz w:val="16"/>
                <w:szCs w:val="16"/>
                <w:lang w:eastAsia="zh-CN"/>
              </w:rPr>
            </w:pPr>
            <w:r w:rsidRPr="0045195C">
              <w:rPr>
                <w:rFonts w:ascii="Arial" w:eastAsia="Yu Mincho" w:hAnsi="Arial" w:cs="Arial"/>
                <w:sz w:val="16"/>
                <w:szCs w:val="16"/>
                <w:lang w:val="en-US" w:eastAsia="zh-CN"/>
              </w:rPr>
              <w:t>Time offset between PCell and PSCell” parameters are removed from SA test cases.</w:t>
            </w:r>
          </w:p>
        </w:tc>
      </w:tr>
      <w:tr w:rsidR="0045195C" w:rsidRPr="0045195C" w14:paraId="0D1C7D80" w14:textId="77777777" w:rsidTr="00D00709">
        <w:trPr>
          <w:trHeight w:val="785"/>
        </w:trPr>
        <w:tc>
          <w:tcPr>
            <w:tcW w:w="1129" w:type="dxa"/>
            <w:hideMark/>
          </w:tcPr>
          <w:p w14:paraId="4330A712" w14:textId="4D058913" w:rsidR="0045195C" w:rsidRPr="0045195C" w:rsidRDefault="009C05F5" w:rsidP="0045195C">
            <w:pPr>
              <w:spacing w:after="0"/>
              <w:rPr>
                <w:rFonts w:ascii="Arial" w:hAnsi="Arial" w:cs="Arial"/>
                <w:b/>
                <w:bCs/>
                <w:color w:val="0000FF"/>
                <w:sz w:val="16"/>
                <w:szCs w:val="16"/>
                <w:u w:val="single"/>
                <w:lang w:val="en-US" w:eastAsia="zh-CN"/>
              </w:rPr>
            </w:pPr>
            <w:hyperlink r:id="rId47" w:history="1">
              <w:r w:rsidR="0045195C" w:rsidRPr="0045195C">
                <w:rPr>
                  <w:rFonts w:ascii="Arial" w:hAnsi="Arial" w:cs="Arial"/>
                  <w:b/>
                  <w:bCs/>
                  <w:color w:val="0000FF"/>
                  <w:sz w:val="16"/>
                  <w:szCs w:val="16"/>
                  <w:u w:val="single"/>
                  <w:lang w:val="en-US" w:eastAsia="zh-CN"/>
                </w:rPr>
                <w:t>R4-2000382</w:t>
              </w:r>
            </w:hyperlink>
          </w:p>
        </w:tc>
        <w:tc>
          <w:tcPr>
            <w:tcW w:w="1560" w:type="dxa"/>
            <w:hideMark/>
          </w:tcPr>
          <w:p w14:paraId="3C862ED6" w14:textId="77777777"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Intel Corporation</w:t>
            </w:r>
          </w:p>
        </w:tc>
        <w:tc>
          <w:tcPr>
            <w:tcW w:w="6942" w:type="dxa"/>
            <w:hideMark/>
          </w:tcPr>
          <w:p w14:paraId="23402317" w14:textId="0CA2DC36" w:rsidR="008B027C" w:rsidRDefault="008B027C" w:rsidP="00D00709">
            <w:pPr>
              <w:spacing w:afterLines="50" w:after="120"/>
              <w:rPr>
                <w:rFonts w:ascii="Arial" w:hAnsi="Arial" w:cs="Arial"/>
                <w:sz w:val="16"/>
                <w:szCs w:val="16"/>
                <w:lang w:val="en-US" w:eastAsia="zh-CN"/>
              </w:rPr>
            </w:pPr>
            <w:r>
              <w:rPr>
                <w:rFonts w:ascii="Arial" w:hAnsi="Arial" w:cs="Arial"/>
                <w:sz w:val="16"/>
                <w:szCs w:val="16"/>
                <w:lang w:val="en-US" w:eastAsia="zh-CN"/>
              </w:rPr>
              <w:t>TC: Inter-frequency event triggered reporting for FR2 in SA</w:t>
            </w:r>
          </w:p>
          <w:p w14:paraId="1BBFAE19" w14:textId="77777777" w:rsidR="008B027C" w:rsidRDefault="008B027C"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8B027C">
              <w:rPr>
                <w:rFonts w:ascii="Arial" w:hAnsi="Arial" w:cs="Arial"/>
                <w:sz w:val="16"/>
                <w:szCs w:val="16"/>
                <w:lang w:val="en-US" w:eastAsia="zh-CN"/>
              </w:rPr>
              <w:t>R4-1914656 was agreed in RAN4 #93. However, it was somehow not implemented due to compatibility issue raised by R4-1911045</w:t>
            </w:r>
            <w:r>
              <w:rPr>
                <w:rFonts w:ascii="Arial" w:hAnsi="Arial" w:cs="Arial"/>
                <w:sz w:val="16"/>
                <w:szCs w:val="16"/>
                <w:lang w:val="en-US" w:eastAsia="zh-CN"/>
              </w:rPr>
              <w:t>.</w:t>
            </w:r>
          </w:p>
          <w:p w14:paraId="02BFA4A8" w14:textId="23A56D54" w:rsidR="0045195C" w:rsidRPr="008B027C" w:rsidRDefault="008B027C" w:rsidP="00D00709">
            <w:pPr>
              <w:pStyle w:val="ListParagraph"/>
              <w:numPr>
                <w:ilvl w:val="0"/>
                <w:numId w:val="34"/>
              </w:numPr>
              <w:spacing w:afterLines="50" w:after="120"/>
              <w:ind w:firstLineChars="0"/>
              <w:rPr>
                <w:rFonts w:ascii="Arial" w:eastAsia="Yu Mincho" w:hAnsi="Arial" w:cs="Arial"/>
                <w:sz w:val="16"/>
                <w:szCs w:val="16"/>
                <w:lang w:val="en-US" w:eastAsia="zh-CN"/>
              </w:rPr>
            </w:pPr>
            <w:r>
              <w:rPr>
                <w:rFonts w:ascii="Arial" w:eastAsia="Yu Mincho" w:hAnsi="Arial" w:cs="Arial"/>
                <w:sz w:val="16"/>
                <w:szCs w:val="16"/>
                <w:lang w:val="en-US" w:eastAsia="zh-CN"/>
              </w:rPr>
              <w:t>Correct AoA setup</w:t>
            </w:r>
          </w:p>
        </w:tc>
      </w:tr>
      <w:tr w:rsidR="0045195C" w:rsidRPr="0045195C" w14:paraId="14BD3A42" w14:textId="77777777" w:rsidTr="00D00709">
        <w:trPr>
          <w:trHeight w:val="810"/>
        </w:trPr>
        <w:tc>
          <w:tcPr>
            <w:tcW w:w="1129" w:type="dxa"/>
            <w:hideMark/>
          </w:tcPr>
          <w:p w14:paraId="19076162" w14:textId="2386AB42" w:rsidR="0045195C" w:rsidRPr="0045195C" w:rsidRDefault="009C05F5" w:rsidP="0045195C">
            <w:pPr>
              <w:spacing w:after="0"/>
              <w:rPr>
                <w:rFonts w:ascii="Arial" w:hAnsi="Arial" w:cs="Arial"/>
                <w:b/>
                <w:bCs/>
                <w:color w:val="0000FF"/>
                <w:sz w:val="16"/>
                <w:szCs w:val="16"/>
                <w:u w:val="single"/>
                <w:lang w:val="en-US" w:eastAsia="zh-CN"/>
              </w:rPr>
            </w:pPr>
            <w:hyperlink r:id="rId48" w:history="1">
              <w:r w:rsidR="0045195C" w:rsidRPr="0045195C">
                <w:rPr>
                  <w:rFonts w:ascii="Arial" w:hAnsi="Arial" w:cs="Arial"/>
                  <w:b/>
                  <w:bCs/>
                  <w:color w:val="0000FF"/>
                  <w:sz w:val="16"/>
                  <w:szCs w:val="16"/>
                  <w:u w:val="single"/>
                  <w:lang w:val="en-US" w:eastAsia="zh-CN"/>
                </w:rPr>
                <w:t>R4-2001594</w:t>
              </w:r>
            </w:hyperlink>
          </w:p>
        </w:tc>
        <w:tc>
          <w:tcPr>
            <w:tcW w:w="1560" w:type="dxa"/>
            <w:hideMark/>
          </w:tcPr>
          <w:p w14:paraId="4B2FBAD1" w14:textId="77777777"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6942" w:type="dxa"/>
            <w:hideMark/>
          </w:tcPr>
          <w:p w14:paraId="0C88B7C1" w14:textId="77777777"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TC: Inter-RAT event triggered reporting for FR1 in SA </w:t>
            </w:r>
          </w:p>
          <w:p w14:paraId="23F5A38D" w14:textId="3E280224"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The current input power level and B2 threshold did not consider margin for fading channel, which was agreed as 2dB by RAN5. </w:t>
            </w:r>
          </w:p>
          <w:p w14:paraId="2BCF9338" w14:textId="77777777" w:rsidR="00D00709" w:rsidRDefault="00D00709" w:rsidP="00D00709">
            <w:pPr>
              <w:pStyle w:val="ListParagraph"/>
              <w:numPr>
                <w:ilvl w:val="0"/>
                <w:numId w:val="35"/>
              </w:numPr>
              <w:spacing w:afterLines="50" w:after="120"/>
              <w:ind w:firstLineChars="0"/>
              <w:rPr>
                <w:rFonts w:ascii="Arial" w:eastAsia="Yu Mincho" w:hAnsi="Arial" w:cs="Arial"/>
                <w:sz w:val="16"/>
                <w:szCs w:val="16"/>
                <w:lang w:val="en-US" w:eastAsia="zh-CN"/>
              </w:rPr>
            </w:pPr>
            <w:r>
              <w:rPr>
                <w:rFonts w:ascii="Arial" w:eastAsia="Yu Mincho" w:hAnsi="Arial" w:cs="Arial"/>
                <w:sz w:val="16"/>
                <w:szCs w:val="16"/>
                <w:lang w:val="en-US" w:eastAsia="zh-CN"/>
              </w:rPr>
              <w:t>Update test parameters of</w:t>
            </w:r>
            <w:r>
              <w:rPr>
                <w:rFonts w:ascii="Arial" w:hAnsi="Arial" w:cs="Arial"/>
                <w:sz w:val="16"/>
                <w:szCs w:val="16"/>
                <w:lang w:val="en-US" w:eastAsia="zh-CN"/>
              </w:rPr>
              <w:t xml:space="preserve"> input power level and B2 threshold</w:t>
            </w:r>
            <w:r>
              <w:rPr>
                <w:rFonts w:ascii="Arial" w:eastAsia="Yu Mincho" w:hAnsi="Arial" w:cs="Arial"/>
                <w:sz w:val="16"/>
                <w:szCs w:val="16"/>
                <w:lang w:val="en-US" w:eastAsia="zh-CN"/>
              </w:rPr>
              <w:t xml:space="preserve"> to leave 2dB margin for fading channel.</w:t>
            </w:r>
          </w:p>
          <w:p w14:paraId="011EC6CC" w14:textId="7EB3D261" w:rsidR="0045195C" w:rsidRPr="00D00709" w:rsidRDefault="0045195C" w:rsidP="00D00709">
            <w:pPr>
              <w:pStyle w:val="ListParagraph"/>
              <w:numPr>
                <w:ilvl w:val="0"/>
                <w:numId w:val="35"/>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Editorial errors are corrected.</w:t>
            </w:r>
          </w:p>
        </w:tc>
      </w:tr>
      <w:tr w:rsidR="00D00709" w:rsidRPr="00D00709" w14:paraId="2B38ED37" w14:textId="77777777" w:rsidTr="00D00709">
        <w:trPr>
          <w:trHeight w:val="1215"/>
        </w:trPr>
        <w:tc>
          <w:tcPr>
            <w:tcW w:w="1129" w:type="dxa"/>
            <w:hideMark/>
          </w:tcPr>
          <w:p w14:paraId="4D5634CD" w14:textId="77777777" w:rsidR="00D00709" w:rsidRPr="00D00709" w:rsidRDefault="009C05F5" w:rsidP="00D00709">
            <w:pPr>
              <w:spacing w:after="0"/>
              <w:rPr>
                <w:rFonts w:ascii="Arial" w:hAnsi="Arial" w:cs="Arial"/>
                <w:b/>
                <w:bCs/>
                <w:color w:val="0000FF"/>
                <w:sz w:val="16"/>
                <w:szCs w:val="16"/>
                <w:u w:val="single"/>
                <w:lang w:val="en-US" w:eastAsia="zh-CN"/>
              </w:rPr>
            </w:pPr>
            <w:hyperlink r:id="rId49" w:history="1">
              <w:r w:rsidR="00D00709" w:rsidRPr="00D00709">
                <w:rPr>
                  <w:rFonts w:ascii="Arial" w:hAnsi="Arial" w:cs="Arial"/>
                  <w:b/>
                  <w:bCs/>
                  <w:color w:val="0000FF"/>
                  <w:sz w:val="16"/>
                  <w:szCs w:val="16"/>
                  <w:u w:val="single"/>
                  <w:lang w:val="en-US" w:eastAsia="zh-CN"/>
                </w:rPr>
                <w:t>R4-2001396</w:t>
              </w:r>
            </w:hyperlink>
          </w:p>
        </w:tc>
        <w:tc>
          <w:tcPr>
            <w:tcW w:w="1560" w:type="dxa"/>
            <w:hideMark/>
          </w:tcPr>
          <w:p w14:paraId="7F346D3F"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6942" w:type="dxa"/>
            <w:hideMark/>
          </w:tcPr>
          <w:p w14:paraId="113A45B2" w14:textId="45A1F8C1"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TC: L1-RSRP reporting delay for FR1 EN-DC</w:t>
            </w:r>
          </w:p>
          <w:p w14:paraId="5D4F561B" w14:textId="29932F04"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D00709">
              <w:rPr>
                <w:rFonts w:ascii="Arial" w:hAnsi="Arial" w:cs="Arial"/>
                <w:sz w:val="16"/>
                <w:szCs w:val="16"/>
                <w:lang w:val="en-US" w:eastAsia="zh-CN"/>
              </w:rPr>
              <w:t>Clause A.4.6.3 contains the same group of L1-RSRP measurement test cases as in SA section 6.6.4 but the numbering between those two sections is misaligned. Current requirements do not specify whether to use absolute or relative accuracy values which may cause ambiguity.</w:t>
            </w:r>
          </w:p>
          <w:p w14:paraId="7605566B" w14:textId="6AF9AA0A" w:rsidR="00D00709" w:rsidRPr="00D00709" w:rsidRDefault="00D00709" w:rsidP="00D00709">
            <w:pPr>
              <w:pStyle w:val="ListParagraph"/>
              <w:numPr>
                <w:ilvl w:val="0"/>
                <w:numId w:val="37"/>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lastRenderedPageBreak/>
              <w:t>Clause A.4.6.3 changed to Void and new clause A.4.6.4 created to align with SA section A.6.6.4 containing the same group of L1-RSRP measurement for beam reporting test cases</w:t>
            </w:r>
          </w:p>
          <w:p w14:paraId="194FF363" w14:textId="2B41AC4A" w:rsidR="00D00709" w:rsidRPr="00D00709" w:rsidRDefault="00D00709" w:rsidP="00D00709">
            <w:pPr>
              <w:pStyle w:val="ListParagraph"/>
              <w:numPr>
                <w:ilvl w:val="0"/>
                <w:numId w:val="37"/>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Clarification regarding absolute accuracy requirement and relative accuracy requirement was added.</w:t>
            </w:r>
          </w:p>
        </w:tc>
      </w:tr>
      <w:tr w:rsidR="00D00709" w:rsidRPr="00D00709" w14:paraId="1576FFA6" w14:textId="77777777" w:rsidTr="00D00709">
        <w:trPr>
          <w:trHeight w:val="608"/>
        </w:trPr>
        <w:tc>
          <w:tcPr>
            <w:tcW w:w="1129" w:type="dxa"/>
            <w:hideMark/>
          </w:tcPr>
          <w:p w14:paraId="41F11F10" w14:textId="03906E99" w:rsidR="00D00709" w:rsidRPr="00D00709" w:rsidRDefault="009C05F5" w:rsidP="00D00709">
            <w:pPr>
              <w:spacing w:after="0"/>
              <w:rPr>
                <w:rFonts w:ascii="Arial" w:hAnsi="Arial" w:cs="Arial"/>
                <w:b/>
                <w:bCs/>
                <w:color w:val="0000FF"/>
                <w:sz w:val="16"/>
                <w:szCs w:val="16"/>
                <w:u w:val="single"/>
                <w:lang w:val="en-US" w:eastAsia="zh-CN"/>
              </w:rPr>
            </w:pPr>
            <w:hyperlink r:id="rId50" w:history="1">
              <w:r w:rsidR="00D00709" w:rsidRPr="00D00709">
                <w:rPr>
                  <w:rFonts w:ascii="Arial" w:hAnsi="Arial" w:cs="Arial"/>
                  <w:b/>
                  <w:bCs/>
                  <w:color w:val="0000FF"/>
                  <w:sz w:val="16"/>
                  <w:szCs w:val="16"/>
                  <w:u w:val="single"/>
                  <w:lang w:val="en-US" w:eastAsia="zh-CN"/>
                </w:rPr>
                <w:t>R4-2001398</w:t>
              </w:r>
            </w:hyperlink>
          </w:p>
        </w:tc>
        <w:tc>
          <w:tcPr>
            <w:tcW w:w="1560" w:type="dxa"/>
            <w:hideMark/>
          </w:tcPr>
          <w:p w14:paraId="5A41789C"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6942" w:type="dxa"/>
            <w:hideMark/>
          </w:tcPr>
          <w:p w14:paraId="0D222FE0" w14:textId="3B4EF851"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TC: L1-RSRP reporting delay for FR1 SA</w:t>
            </w:r>
          </w:p>
          <w:p w14:paraId="739369E8" w14:textId="55007D2B"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D00709">
              <w:rPr>
                <w:rFonts w:ascii="Arial" w:hAnsi="Arial" w:cs="Arial"/>
                <w:sz w:val="16"/>
                <w:szCs w:val="16"/>
                <w:lang w:val="en-US" w:eastAsia="zh-CN"/>
              </w:rPr>
              <w:t>Current requirements do not specify whether to use absolute or relative accuracy values which may cause ambiguity.</w:t>
            </w:r>
          </w:p>
          <w:p w14:paraId="1CBCE3AC" w14:textId="508D87BE" w:rsidR="00D00709" w:rsidRPr="00D00709" w:rsidRDefault="00D00709" w:rsidP="00D00709">
            <w:pPr>
              <w:pStyle w:val="ListParagraph"/>
              <w:numPr>
                <w:ilvl w:val="0"/>
                <w:numId w:val="38"/>
              </w:numPr>
              <w:spacing w:after="5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Clarification regarding absolute accuracy requirement and relative accuracy requirement was added.</w:t>
            </w:r>
          </w:p>
        </w:tc>
      </w:tr>
      <w:tr w:rsidR="00D00709" w:rsidRPr="0045195C" w14:paraId="315B3FB6" w14:textId="77777777" w:rsidTr="00D00709">
        <w:trPr>
          <w:trHeight w:val="520"/>
        </w:trPr>
        <w:tc>
          <w:tcPr>
            <w:tcW w:w="9631" w:type="dxa"/>
            <w:gridSpan w:val="3"/>
          </w:tcPr>
          <w:p w14:paraId="0B9D6C95" w14:textId="693DA512" w:rsidR="00D00709" w:rsidRPr="00D00709" w:rsidRDefault="00D00709" w:rsidP="00D00709">
            <w:pPr>
              <w:spacing w:before="120" w:after="120"/>
              <w:jc w:val="center"/>
              <w:rPr>
                <w:rFonts w:ascii="Arial" w:eastAsiaTheme="minorEastAsia" w:hAnsi="Arial" w:cs="Arial"/>
                <w:b/>
                <w:sz w:val="16"/>
                <w:szCs w:val="16"/>
                <w:lang w:val="en-US" w:eastAsia="zh-CN"/>
              </w:rPr>
            </w:pPr>
            <w:r w:rsidRPr="00D00709">
              <w:rPr>
                <w:rFonts w:eastAsiaTheme="minorEastAsia"/>
                <w:b/>
                <w:bCs/>
                <w:lang w:eastAsia="zh-CN"/>
              </w:rPr>
              <w:t>Measurement accuracy</w:t>
            </w:r>
          </w:p>
        </w:tc>
      </w:tr>
      <w:tr w:rsidR="00D00709" w:rsidRPr="00D00709" w14:paraId="0AFE84DC" w14:textId="77777777" w:rsidTr="00D00709">
        <w:trPr>
          <w:trHeight w:val="1410"/>
        </w:trPr>
        <w:tc>
          <w:tcPr>
            <w:tcW w:w="1129" w:type="dxa"/>
            <w:hideMark/>
          </w:tcPr>
          <w:p w14:paraId="60F5F3DF" w14:textId="77777777" w:rsidR="00D00709" w:rsidRPr="00D00709" w:rsidRDefault="009C05F5" w:rsidP="00D00709">
            <w:pPr>
              <w:spacing w:after="0"/>
              <w:rPr>
                <w:rFonts w:ascii="Arial" w:hAnsi="Arial" w:cs="Arial"/>
                <w:b/>
                <w:bCs/>
                <w:color w:val="0000FF"/>
                <w:sz w:val="16"/>
                <w:szCs w:val="16"/>
                <w:u w:val="single"/>
                <w:lang w:val="en-US" w:eastAsia="zh-CN"/>
              </w:rPr>
            </w:pPr>
            <w:hyperlink r:id="rId51" w:history="1">
              <w:r w:rsidR="00D00709" w:rsidRPr="00D00709">
                <w:rPr>
                  <w:rFonts w:ascii="Arial" w:hAnsi="Arial" w:cs="Arial"/>
                  <w:b/>
                  <w:bCs/>
                  <w:color w:val="0000FF"/>
                  <w:sz w:val="16"/>
                  <w:szCs w:val="16"/>
                  <w:u w:val="single"/>
                  <w:lang w:val="en-US" w:eastAsia="zh-CN"/>
                </w:rPr>
                <w:t>R4-2000170</w:t>
              </w:r>
            </w:hyperlink>
          </w:p>
        </w:tc>
        <w:tc>
          <w:tcPr>
            <w:tcW w:w="1560" w:type="dxa"/>
            <w:hideMark/>
          </w:tcPr>
          <w:p w14:paraId="569996F0"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6942" w:type="dxa"/>
            <w:hideMark/>
          </w:tcPr>
          <w:p w14:paraId="68E8993A" w14:textId="382393E9"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D00709">
              <w:rPr>
                <w:rFonts w:ascii="Arial" w:hAnsi="Arial" w:cs="Arial"/>
                <w:sz w:val="16"/>
                <w:szCs w:val="16"/>
                <w:lang w:val="en-US" w:eastAsia="zh-CN"/>
              </w:rPr>
              <w:t xml:space="preserve">FR2 Intra-frequency SS-RSRP accuracy </w:t>
            </w:r>
            <w:r>
              <w:rPr>
                <w:rFonts w:ascii="Arial" w:hAnsi="Arial" w:cs="Arial"/>
                <w:sz w:val="16"/>
                <w:szCs w:val="16"/>
                <w:lang w:val="en-US" w:eastAsia="zh-CN"/>
              </w:rPr>
              <w:t>for EN-DC and SA</w:t>
            </w:r>
          </w:p>
          <w:p w14:paraId="6C286C59" w14:textId="5A664CF7"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D00709">
              <w:rPr>
                <w:rFonts w:ascii="Arial" w:hAnsi="Arial" w:cs="Arial"/>
                <w:sz w:val="16"/>
                <w:szCs w:val="16"/>
                <w:lang w:val="en-US" w:eastAsia="zh-CN"/>
              </w:rPr>
              <w:t>Test requirements in Test cases A.5.7.1.1 and A.7.7.1.1 FR2 Intra-frequency S</w:t>
            </w:r>
            <w:r>
              <w:rPr>
                <w:rFonts w:ascii="Arial" w:hAnsi="Arial" w:cs="Arial"/>
                <w:sz w:val="16"/>
                <w:szCs w:val="16"/>
                <w:lang w:val="en-US" w:eastAsia="zh-CN"/>
              </w:rPr>
              <w:t>S-RSRP accuracy are not defined.</w:t>
            </w:r>
          </w:p>
          <w:p w14:paraId="6601780A" w14:textId="0E86C06A" w:rsidR="00E709C4" w:rsidRDefault="00D00709" w:rsidP="00E709C4">
            <w:pPr>
              <w:pStyle w:val="ListParagraph"/>
              <w:numPr>
                <w:ilvl w:val="0"/>
                <w:numId w:val="39"/>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Update the Test requirements in Test cases A.5.7.1.1 and A.7.7.1.1</w:t>
            </w:r>
            <w:r w:rsidR="00E709C4">
              <w:rPr>
                <w:rFonts w:ascii="Arial" w:eastAsia="Yu Mincho" w:hAnsi="Arial" w:cs="Arial"/>
                <w:sz w:val="16"/>
                <w:szCs w:val="16"/>
                <w:lang w:val="en-US" w:eastAsia="zh-CN"/>
              </w:rPr>
              <w:t xml:space="preserve"> to take into account the UE gain range agreed in RAN4#93</w:t>
            </w:r>
            <w:r w:rsidRPr="00D00709">
              <w:rPr>
                <w:rFonts w:ascii="Arial" w:eastAsia="Yu Mincho" w:hAnsi="Arial" w:cs="Arial"/>
                <w:sz w:val="16"/>
                <w:szCs w:val="16"/>
                <w:lang w:val="en-US" w:eastAsia="zh-CN"/>
              </w:rPr>
              <w:t>:</w:t>
            </w:r>
          </w:p>
          <w:p w14:paraId="5D4068BA" w14:textId="4F44DA7F" w:rsidR="00D00709" w:rsidRPr="00D00709" w:rsidRDefault="00D00709" w:rsidP="00E709C4">
            <w:pPr>
              <w:pStyle w:val="ListParagraph"/>
              <w:spacing w:afterLines="50" w:after="120"/>
              <w:ind w:left="360" w:firstLineChars="0" w:firstLine="0"/>
              <w:rPr>
                <w:rFonts w:ascii="Arial" w:eastAsia="Yu Mincho" w:hAnsi="Arial" w:cs="Arial"/>
                <w:sz w:val="16"/>
                <w:szCs w:val="16"/>
                <w:lang w:val="en-US" w:eastAsia="zh-CN"/>
              </w:rPr>
            </w:pPr>
            <w:r>
              <w:rPr>
                <w:rFonts w:ascii="Arial" w:eastAsia="Yu Mincho" w:hAnsi="Arial" w:cs="Arial"/>
                <w:sz w:val="16"/>
                <w:szCs w:val="16"/>
                <w:lang w:val="en-US" w:eastAsia="zh-CN"/>
              </w:rPr>
              <w:t xml:space="preserve">- </w:t>
            </w:r>
            <w:r w:rsidRPr="00D00709">
              <w:rPr>
                <w:rFonts w:ascii="Arial" w:eastAsia="Yu Mincho" w:hAnsi="Arial" w:cs="Arial"/>
                <w:sz w:val="16"/>
                <w:szCs w:val="16"/>
                <w:lang w:val="en-US" w:eastAsia="zh-CN"/>
              </w:rPr>
              <w:t>For absolute SS-RSRP accuracy, update Tables A.5.7.1.1.3-1 and A.7.7.1.1.3-1</w:t>
            </w:r>
            <w:r w:rsidR="00E709C4">
              <w:rPr>
                <w:rFonts w:ascii="Arial" w:eastAsia="Yu Mincho" w:hAnsi="Arial" w:cs="Arial"/>
                <w:sz w:val="16"/>
                <w:szCs w:val="16"/>
                <w:lang w:val="en-US" w:eastAsia="zh-CN"/>
              </w:rPr>
              <w:t>.</w:t>
            </w:r>
          </w:p>
        </w:tc>
      </w:tr>
      <w:tr w:rsidR="00D00709" w:rsidRPr="00D00709" w14:paraId="6AB3E764" w14:textId="77777777" w:rsidTr="00D00709">
        <w:trPr>
          <w:trHeight w:val="1515"/>
        </w:trPr>
        <w:tc>
          <w:tcPr>
            <w:tcW w:w="1129" w:type="dxa"/>
            <w:hideMark/>
          </w:tcPr>
          <w:p w14:paraId="613BA4DE" w14:textId="65D17828" w:rsidR="00D00709" w:rsidRPr="00D00709" w:rsidRDefault="009C05F5" w:rsidP="00D00709">
            <w:pPr>
              <w:spacing w:after="0"/>
              <w:rPr>
                <w:rFonts w:ascii="Arial" w:hAnsi="Arial" w:cs="Arial"/>
                <w:b/>
                <w:bCs/>
                <w:color w:val="0000FF"/>
                <w:sz w:val="16"/>
                <w:szCs w:val="16"/>
                <w:u w:val="single"/>
                <w:lang w:val="en-US" w:eastAsia="zh-CN"/>
              </w:rPr>
            </w:pPr>
            <w:hyperlink r:id="rId52" w:history="1">
              <w:r w:rsidR="00D00709" w:rsidRPr="00D00709">
                <w:rPr>
                  <w:rFonts w:ascii="Arial" w:hAnsi="Arial" w:cs="Arial"/>
                  <w:b/>
                  <w:bCs/>
                  <w:color w:val="0000FF"/>
                  <w:sz w:val="16"/>
                  <w:szCs w:val="16"/>
                  <w:u w:val="single"/>
                  <w:lang w:val="en-US" w:eastAsia="zh-CN"/>
                </w:rPr>
                <w:t>R4-2000172</w:t>
              </w:r>
            </w:hyperlink>
          </w:p>
        </w:tc>
        <w:tc>
          <w:tcPr>
            <w:tcW w:w="1560" w:type="dxa"/>
            <w:hideMark/>
          </w:tcPr>
          <w:p w14:paraId="4830B449"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6942" w:type="dxa"/>
            <w:hideMark/>
          </w:tcPr>
          <w:p w14:paraId="432B2C95" w14:textId="143E59FF"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D00709">
              <w:rPr>
                <w:rFonts w:ascii="Arial" w:hAnsi="Arial" w:cs="Arial"/>
                <w:sz w:val="16"/>
                <w:szCs w:val="16"/>
                <w:lang w:val="en-US" w:eastAsia="zh-CN"/>
              </w:rPr>
              <w:t xml:space="preserve">FR2 </w:t>
            </w:r>
            <w:r>
              <w:rPr>
                <w:rFonts w:ascii="Arial" w:hAnsi="Arial" w:cs="Arial"/>
                <w:sz w:val="16"/>
                <w:szCs w:val="16"/>
                <w:lang w:val="en-US" w:eastAsia="zh-CN"/>
              </w:rPr>
              <w:t>Inter</w:t>
            </w:r>
            <w:r w:rsidRPr="00D00709">
              <w:rPr>
                <w:rFonts w:ascii="Arial" w:hAnsi="Arial" w:cs="Arial"/>
                <w:sz w:val="16"/>
                <w:szCs w:val="16"/>
                <w:lang w:val="en-US" w:eastAsia="zh-CN"/>
              </w:rPr>
              <w:t xml:space="preserve">-frequency SS-RSRP accuracy </w:t>
            </w:r>
            <w:r>
              <w:rPr>
                <w:rFonts w:ascii="Arial" w:hAnsi="Arial" w:cs="Arial"/>
                <w:sz w:val="16"/>
                <w:szCs w:val="16"/>
                <w:lang w:val="en-US" w:eastAsia="zh-CN"/>
              </w:rPr>
              <w:t>for EN-DC and SA</w:t>
            </w:r>
          </w:p>
          <w:p w14:paraId="6A5A253F" w14:textId="3EE460E7"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E709C4">
              <w:rPr>
                <w:rFonts w:ascii="Arial" w:hAnsi="Arial" w:cs="Arial"/>
                <w:sz w:val="16"/>
                <w:szCs w:val="16"/>
                <w:lang w:val="en-US" w:eastAsia="zh-CN"/>
              </w:rPr>
              <w:t>The Test requirements in Test cases A.5.7.1.2 and A.7.7.1.2 FR2 Inter-frequency S</w:t>
            </w:r>
            <w:r>
              <w:rPr>
                <w:rFonts w:ascii="Arial" w:hAnsi="Arial" w:cs="Arial"/>
                <w:sz w:val="16"/>
                <w:szCs w:val="16"/>
                <w:lang w:val="en-US" w:eastAsia="zh-CN"/>
              </w:rPr>
              <w:t>S-RSRP accuracy are not defined.</w:t>
            </w:r>
          </w:p>
          <w:p w14:paraId="0A4BA4A2" w14:textId="5918D2AE" w:rsidR="00E709C4" w:rsidRDefault="00E709C4" w:rsidP="00E709C4">
            <w:pPr>
              <w:pStyle w:val="ListParagraph"/>
              <w:numPr>
                <w:ilvl w:val="0"/>
                <w:numId w:val="40"/>
              </w:numPr>
              <w:spacing w:afterLines="50" w:after="120"/>
              <w:ind w:firstLineChars="0"/>
              <w:rPr>
                <w:rFonts w:ascii="Arial" w:eastAsia="Yu Mincho" w:hAnsi="Arial" w:cs="Arial"/>
                <w:sz w:val="16"/>
                <w:szCs w:val="16"/>
                <w:lang w:val="en-US" w:eastAsia="zh-CN"/>
              </w:rPr>
            </w:pPr>
            <w:r w:rsidRPr="00E709C4">
              <w:rPr>
                <w:rFonts w:ascii="Arial" w:eastAsia="Yu Mincho" w:hAnsi="Arial" w:cs="Arial"/>
                <w:sz w:val="16"/>
                <w:szCs w:val="16"/>
                <w:lang w:val="en-US" w:eastAsia="zh-CN"/>
              </w:rPr>
              <w:t>Update the Test requirements in Tes</w:t>
            </w:r>
            <w:r>
              <w:rPr>
                <w:rFonts w:ascii="Arial" w:eastAsia="Yu Mincho" w:hAnsi="Arial" w:cs="Arial"/>
                <w:sz w:val="16"/>
                <w:szCs w:val="16"/>
                <w:lang w:val="en-US" w:eastAsia="zh-CN"/>
              </w:rPr>
              <w:t>t cases A.5.7.1.2 and A.7.7.1.2 to take into account the UE gain range agreed in RAN4#93:</w:t>
            </w:r>
          </w:p>
          <w:p w14:paraId="36585CD0" w14:textId="77777777" w:rsidR="00E709C4" w:rsidRDefault="00E709C4" w:rsidP="00E709C4">
            <w:pPr>
              <w:pStyle w:val="ListParagraph"/>
              <w:spacing w:afterLines="50" w:after="120"/>
              <w:ind w:left="360" w:firstLineChars="0" w:firstLine="0"/>
              <w:rPr>
                <w:rFonts w:ascii="Arial" w:eastAsia="Yu Mincho" w:hAnsi="Arial" w:cs="Arial"/>
                <w:sz w:val="16"/>
                <w:szCs w:val="16"/>
                <w:lang w:val="en-US" w:eastAsia="zh-CN"/>
              </w:rPr>
            </w:pPr>
            <w:r>
              <w:rPr>
                <w:rFonts w:ascii="Arial" w:eastAsia="Yu Mincho" w:hAnsi="Arial" w:cs="Arial"/>
                <w:sz w:val="16"/>
                <w:szCs w:val="16"/>
                <w:lang w:val="en-US" w:eastAsia="zh-CN"/>
              </w:rPr>
              <w:t xml:space="preserve">- </w:t>
            </w:r>
            <w:r w:rsidRPr="00E709C4">
              <w:rPr>
                <w:rFonts w:ascii="Arial" w:eastAsia="Yu Mincho" w:hAnsi="Arial" w:cs="Arial"/>
                <w:sz w:val="16"/>
                <w:szCs w:val="16"/>
                <w:lang w:val="en-US" w:eastAsia="zh-CN"/>
              </w:rPr>
              <w:t xml:space="preserve">For absolute SS-RSRP accuracy, add Tables A.5.7.1.2.3-1 and A.7.7.1.2.3-1 </w:t>
            </w:r>
          </w:p>
          <w:p w14:paraId="0F8133FB" w14:textId="0A4A7175" w:rsidR="00D00709" w:rsidRPr="00D00709" w:rsidRDefault="00E709C4" w:rsidP="00E709C4">
            <w:pPr>
              <w:pStyle w:val="ListParagraph"/>
              <w:spacing w:afterLines="50" w:after="120"/>
              <w:ind w:left="360" w:firstLineChars="0" w:firstLine="0"/>
              <w:rPr>
                <w:rFonts w:ascii="Arial" w:eastAsia="Yu Mincho" w:hAnsi="Arial" w:cs="Arial"/>
                <w:sz w:val="16"/>
                <w:szCs w:val="16"/>
                <w:lang w:val="en-US" w:eastAsia="zh-CN"/>
              </w:rPr>
            </w:pPr>
            <w:r>
              <w:rPr>
                <w:rFonts w:ascii="Arial" w:eastAsia="Yu Mincho" w:hAnsi="Arial" w:cs="Arial"/>
                <w:sz w:val="16"/>
                <w:szCs w:val="16"/>
                <w:lang w:val="en-US" w:eastAsia="zh-CN"/>
              </w:rPr>
              <w:t xml:space="preserve">- </w:t>
            </w:r>
            <w:r w:rsidRPr="00E709C4">
              <w:rPr>
                <w:rFonts w:ascii="Arial" w:hAnsi="Arial" w:cs="Arial"/>
                <w:sz w:val="16"/>
                <w:szCs w:val="16"/>
                <w:lang w:val="en-US" w:eastAsia="zh-CN"/>
              </w:rPr>
              <w:t>For relative SS-RSRP accuracy, add Tables A.5.7.1.2.3-2 and A.7.7.1.2.3-2</w:t>
            </w:r>
          </w:p>
        </w:tc>
      </w:tr>
      <w:tr w:rsidR="00D00709" w:rsidRPr="00D00709" w14:paraId="2A7D0A29" w14:textId="77777777" w:rsidTr="00D00709">
        <w:trPr>
          <w:trHeight w:val="405"/>
        </w:trPr>
        <w:tc>
          <w:tcPr>
            <w:tcW w:w="1129" w:type="dxa"/>
            <w:hideMark/>
          </w:tcPr>
          <w:p w14:paraId="12C0E4E9" w14:textId="77777777" w:rsidR="00D00709" w:rsidRPr="00D00709" w:rsidRDefault="009C05F5" w:rsidP="00D00709">
            <w:pPr>
              <w:spacing w:after="0"/>
              <w:rPr>
                <w:rFonts w:ascii="Arial" w:hAnsi="Arial" w:cs="Arial"/>
                <w:b/>
                <w:bCs/>
                <w:color w:val="0000FF"/>
                <w:sz w:val="16"/>
                <w:szCs w:val="16"/>
                <w:u w:val="single"/>
                <w:lang w:val="en-US" w:eastAsia="zh-CN"/>
              </w:rPr>
            </w:pPr>
            <w:hyperlink r:id="rId53" w:history="1">
              <w:r w:rsidR="00D00709" w:rsidRPr="00D00709">
                <w:rPr>
                  <w:rFonts w:ascii="Arial" w:hAnsi="Arial" w:cs="Arial"/>
                  <w:b/>
                  <w:bCs/>
                  <w:color w:val="0000FF"/>
                  <w:sz w:val="16"/>
                  <w:szCs w:val="16"/>
                  <w:u w:val="single"/>
                  <w:lang w:val="en-US" w:eastAsia="zh-CN"/>
                </w:rPr>
                <w:t>R4-2001373</w:t>
              </w:r>
            </w:hyperlink>
          </w:p>
        </w:tc>
        <w:tc>
          <w:tcPr>
            <w:tcW w:w="1560" w:type="dxa"/>
            <w:hideMark/>
          </w:tcPr>
          <w:p w14:paraId="0D1A829C"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Rohde &amp; Schwarz</w:t>
            </w:r>
          </w:p>
        </w:tc>
        <w:tc>
          <w:tcPr>
            <w:tcW w:w="6942" w:type="dxa"/>
            <w:hideMark/>
          </w:tcPr>
          <w:p w14:paraId="14C69F8E" w14:textId="3A05B127" w:rsidR="00E709C4" w:rsidRDefault="00E709C4"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E709C4">
              <w:rPr>
                <w:rFonts w:ascii="Arial" w:hAnsi="Arial" w:cs="Arial"/>
                <w:sz w:val="16"/>
                <w:szCs w:val="16"/>
                <w:lang w:val="en-US" w:eastAsia="zh-CN"/>
              </w:rPr>
              <w:t xml:space="preserve">Inter-frequency </w:t>
            </w:r>
            <w:r>
              <w:rPr>
                <w:rFonts w:ascii="Arial" w:hAnsi="Arial" w:cs="Arial"/>
                <w:sz w:val="16"/>
                <w:szCs w:val="16"/>
                <w:lang w:val="en-US" w:eastAsia="zh-CN"/>
              </w:rPr>
              <w:t xml:space="preserve">RSRQ </w:t>
            </w:r>
            <w:r w:rsidRPr="00E709C4">
              <w:rPr>
                <w:rFonts w:ascii="Arial" w:hAnsi="Arial" w:cs="Arial"/>
                <w:sz w:val="16"/>
                <w:szCs w:val="16"/>
                <w:lang w:val="en-US" w:eastAsia="zh-CN"/>
              </w:rPr>
              <w:t>measurement accuracy</w:t>
            </w:r>
            <w:r>
              <w:rPr>
                <w:rFonts w:ascii="Arial" w:hAnsi="Arial" w:cs="Arial"/>
                <w:sz w:val="16"/>
                <w:szCs w:val="16"/>
                <w:lang w:val="en-US" w:eastAsia="zh-CN"/>
              </w:rPr>
              <w:t xml:space="preserve"> for FR1 in EN-DC</w:t>
            </w:r>
          </w:p>
          <w:p w14:paraId="0769EE60" w14:textId="429CCD3A" w:rsidR="00E709C4" w:rsidRDefault="00E709C4" w:rsidP="00D00709">
            <w:pPr>
              <w:spacing w:afterLines="50" w:after="120"/>
              <w:rPr>
                <w:rFonts w:ascii="Arial" w:hAnsi="Arial" w:cs="Arial"/>
                <w:sz w:val="16"/>
                <w:szCs w:val="16"/>
                <w:lang w:val="en-US" w:eastAsia="zh-CN"/>
              </w:rPr>
            </w:pPr>
            <w:r>
              <w:rPr>
                <w:rFonts w:ascii="Arial" w:hAnsi="Arial" w:cs="Arial"/>
                <w:sz w:val="16"/>
                <w:szCs w:val="16"/>
                <w:lang w:val="en-US" w:eastAsia="zh-CN"/>
              </w:rPr>
              <w:t>Reason: the test case was mistakenly removed in an earlier meeting and has not been added back.</w:t>
            </w:r>
          </w:p>
          <w:p w14:paraId="4D11447B" w14:textId="153B2E3C" w:rsidR="00D00709" w:rsidRPr="00E709C4" w:rsidRDefault="00D00709" w:rsidP="00E709C4">
            <w:pPr>
              <w:pStyle w:val="ListParagraph"/>
              <w:numPr>
                <w:ilvl w:val="0"/>
                <w:numId w:val="43"/>
              </w:numPr>
              <w:spacing w:afterLines="50" w:after="120"/>
              <w:ind w:firstLineChars="0"/>
              <w:rPr>
                <w:rFonts w:ascii="Arial" w:eastAsia="Yu Mincho" w:hAnsi="Arial" w:cs="Arial"/>
                <w:sz w:val="16"/>
                <w:szCs w:val="16"/>
                <w:lang w:val="en-US" w:eastAsia="zh-CN"/>
              </w:rPr>
            </w:pPr>
            <w:r w:rsidRPr="00E709C4">
              <w:rPr>
                <w:rFonts w:ascii="Arial" w:eastAsia="Yu Mincho" w:hAnsi="Arial" w:cs="Arial"/>
                <w:sz w:val="16"/>
                <w:szCs w:val="16"/>
                <w:lang w:val="en-US" w:eastAsia="zh-CN"/>
              </w:rPr>
              <w:t>Added back TC A.4.7.2.2.</w:t>
            </w:r>
          </w:p>
        </w:tc>
      </w:tr>
      <w:tr w:rsidR="00D00709" w:rsidRPr="00D00709" w14:paraId="34117F41" w14:textId="77777777" w:rsidTr="00D00709">
        <w:trPr>
          <w:trHeight w:val="405"/>
        </w:trPr>
        <w:tc>
          <w:tcPr>
            <w:tcW w:w="1129" w:type="dxa"/>
            <w:hideMark/>
          </w:tcPr>
          <w:p w14:paraId="19FB9AD1" w14:textId="05EA9E1D" w:rsidR="00D00709" w:rsidRPr="00D00709" w:rsidRDefault="009C05F5" w:rsidP="00D00709">
            <w:pPr>
              <w:spacing w:after="0"/>
              <w:rPr>
                <w:rFonts w:ascii="Arial" w:hAnsi="Arial" w:cs="Arial"/>
                <w:b/>
                <w:bCs/>
                <w:color w:val="0000FF"/>
                <w:sz w:val="16"/>
                <w:szCs w:val="16"/>
                <w:u w:val="single"/>
                <w:lang w:val="en-US" w:eastAsia="zh-CN"/>
              </w:rPr>
            </w:pPr>
            <w:hyperlink r:id="rId54" w:history="1">
              <w:r w:rsidR="00D00709" w:rsidRPr="00D00709">
                <w:rPr>
                  <w:rFonts w:ascii="Arial" w:hAnsi="Arial" w:cs="Arial"/>
                  <w:b/>
                  <w:bCs/>
                  <w:color w:val="0000FF"/>
                  <w:sz w:val="16"/>
                  <w:szCs w:val="16"/>
                  <w:u w:val="single"/>
                  <w:lang w:val="en-US" w:eastAsia="zh-CN"/>
                </w:rPr>
                <w:t>R4-2001565</w:t>
              </w:r>
            </w:hyperlink>
          </w:p>
        </w:tc>
        <w:tc>
          <w:tcPr>
            <w:tcW w:w="1560" w:type="dxa"/>
            <w:hideMark/>
          </w:tcPr>
          <w:p w14:paraId="646F082F"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Huawei, HiSilicon</w:t>
            </w:r>
          </w:p>
        </w:tc>
        <w:tc>
          <w:tcPr>
            <w:tcW w:w="6942" w:type="dxa"/>
            <w:hideMark/>
          </w:tcPr>
          <w:p w14:paraId="38644A6C" w14:textId="77777777"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E709C4">
              <w:rPr>
                <w:rFonts w:ascii="Arial" w:hAnsi="Arial" w:cs="Arial"/>
                <w:sz w:val="16"/>
                <w:szCs w:val="16"/>
                <w:lang w:val="en-US" w:eastAsia="zh-CN"/>
              </w:rPr>
              <w:t xml:space="preserve">Inter-frequency </w:t>
            </w:r>
            <w:r>
              <w:rPr>
                <w:rFonts w:ascii="Arial" w:hAnsi="Arial" w:cs="Arial"/>
                <w:sz w:val="16"/>
                <w:szCs w:val="16"/>
                <w:lang w:val="en-US" w:eastAsia="zh-CN"/>
              </w:rPr>
              <w:t xml:space="preserve">RSRQ </w:t>
            </w:r>
            <w:r w:rsidRPr="00E709C4">
              <w:rPr>
                <w:rFonts w:ascii="Arial" w:hAnsi="Arial" w:cs="Arial"/>
                <w:sz w:val="16"/>
                <w:szCs w:val="16"/>
                <w:lang w:val="en-US" w:eastAsia="zh-CN"/>
              </w:rPr>
              <w:t>measurement accuracy</w:t>
            </w:r>
            <w:r>
              <w:rPr>
                <w:rFonts w:ascii="Arial" w:hAnsi="Arial" w:cs="Arial"/>
                <w:sz w:val="16"/>
                <w:szCs w:val="16"/>
                <w:lang w:val="en-US" w:eastAsia="zh-CN"/>
              </w:rPr>
              <w:t xml:space="preserve"> for FR1 in EN-DC</w:t>
            </w:r>
          </w:p>
          <w:p w14:paraId="7A87F4D0" w14:textId="77777777"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Reason: the test case was mistakenly removed in an earlier meeting and has not been added back.</w:t>
            </w:r>
          </w:p>
          <w:p w14:paraId="1299DF20" w14:textId="2CD8C9E6" w:rsidR="00D00709" w:rsidRPr="009916DB" w:rsidRDefault="00E709C4" w:rsidP="009916DB">
            <w:pPr>
              <w:pStyle w:val="ListParagraph"/>
              <w:numPr>
                <w:ilvl w:val="0"/>
                <w:numId w:val="44"/>
              </w:numPr>
              <w:spacing w:afterLines="50" w:after="120"/>
              <w:ind w:firstLineChars="0"/>
              <w:rPr>
                <w:rFonts w:ascii="Arial" w:eastAsia="Yu Mincho" w:hAnsi="Arial" w:cs="Arial"/>
                <w:sz w:val="16"/>
                <w:szCs w:val="16"/>
                <w:lang w:val="en-US" w:eastAsia="zh-CN"/>
              </w:rPr>
            </w:pPr>
            <w:r w:rsidRPr="009916DB">
              <w:rPr>
                <w:rFonts w:ascii="Arial" w:eastAsia="Yu Mincho" w:hAnsi="Arial" w:cs="Arial"/>
                <w:sz w:val="16"/>
                <w:szCs w:val="16"/>
                <w:lang w:val="en-US" w:eastAsia="zh-CN"/>
              </w:rPr>
              <w:t>Added back TC A.4.7.2.2.</w:t>
            </w:r>
          </w:p>
        </w:tc>
      </w:tr>
    </w:tbl>
    <w:p w14:paraId="4E702322" w14:textId="77777777" w:rsidR="0088439B" w:rsidRPr="004A7544" w:rsidRDefault="0088439B" w:rsidP="0088439B">
      <w:pPr>
        <w:pStyle w:val="Heading2"/>
      </w:pPr>
      <w:r w:rsidRPr="004A7544">
        <w:rPr>
          <w:rFonts w:hint="eastAsia"/>
        </w:rPr>
        <w:t>Open issues</w:t>
      </w:r>
      <w:r>
        <w:t xml:space="preserve"> summary</w:t>
      </w:r>
    </w:p>
    <w:p w14:paraId="3F00BBFF" w14:textId="77777777" w:rsidR="0088439B" w:rsidRPr="00035C50" w:rsidRDefault="0088439B" w:rsidP="008843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A390E04" w14:textId="77777777" w:rsidR="0088439B" w:rsidRPr="00805BE8" w:rsidRDefault="0088439B" w:rsidP="0088439B">
      <w:pPr>
        <w:pStyle w:val="Heading3"/>
        <w:rPr>
          <w:sz w:val="24"/>
          <w:szCs w:val="16"/>
        </w:rPr>
      </w:pPr>
      <w:r w:rsidRPr="00805BE8">
        <w:rPr>
          <w:sz w:val="24"/>
          <w:szCs w:val="16"/>
        </w:rPr>
        <w:t xml:space="preserve">Open issues </w:t>
      </w:r>
    </w:p>
    <w:p w14:paraId="19DB63E8" w14:textId="77777777" w:rsidR="0088439B" w:rsidRPr="00805BE8" w:rsidRDefault="0088439B" w:rsidP="0088439B">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88439B" w:rsidRPr="00571777" w14:paraId="19CA2CE3" w14:textId="77777777" w:rsidTr="00A570F6">
        <w:tc>
          <w:tcPr>
            <w:tcW w:w="1232" w:type="dxa"/>
          </w:tcPr>
          <w:p w14:paraId="10947474" w14:textId="77777777" w:rsidR="0088439B" w:rsidRPr="00C7229B" w:rsidRDefault="0088439B" w:rsidP="00A570F6">
            <w:pPr>
              <w:spacing w:after="120"/>
              <w:rPr>
                <w:rFonts w:eastAsiaTheme="minorEastAsia"/>
                <w:b/>
                <w:bCs/>
                <w:lang w:val="en-US" w:eastAsia="zh-CN"/>
              </w:rPr>
            </w:pPr>
            <w:r w:rsidRPr="00C7229B">
              <w:rPr>
                <w:rFonts w:eastAsiaTheme="minorEastAsia"/>
                <w:b/>
                <w:bCs/>
                <w:lang w:val="en-US" w:eastAsia="zh-CN"/>
              </w:rPr>
              <w:t>CR number</w:t>
            </w:r>
          </w:p>
        </w:tc>
        <w:tc>
          <w:tcPr>
            <w:tcW w:w="8399" w:type="dxa"/>
          </w:tcPr>
          <w:p w14:paraId="2A445052" w14:textId="77777777" w:rsidR="0088439B" w:rsidRPr="00C7229B" w:rsidRDefault="0088439B" w:rsidP="00A570F6">
            <w:pPr>
              <w:spacing w:after="120"/>
              <w:rPr>
                <w:rFonts w:eastAsiaTheme="minorEastAsia"/>
                <w:b/>
                <w:bCs/>
                <w:lang w:val="en-US" w:eastAsia="zh-CN"/>
              </w:rPr>
            </w:pPr>
            <w:r w:rsidRPr="00C7229B">
              <w:rPr>
                <w:rFonts w:eastAsiaTheme="minorEastAsia"/>
                <w:b/>
                <w:bCs/>
                <w:lang w:val="en-US" w:eastAsia="zh-CN"/>
              </w:rPr>
              <w:t>Comments collection</w:t>
            </w:r>
          </w:p>
        </w:tc>
      </w:tr>
      <w:tr w:rsidR="0088439B" w:rsidRPr="00571777" w14:paraId="4054D392" w14:textId="77777777" w:rsidTr="00A570F6">
        <w:tc>
          <w:tcPr>
            <w:tcW w:w="1232" w:type="dxa"/>
            <w:vMerge w:val="restart"/>
          </w:tcPr>
          <w:p w14:paraId="4677907A" w14:textId="21EB7DB8" w:rsidR="00E709C4" w:rsidRPr="00C7229B" w:rsidRDefault="00E709C4" w:rsidP="00E709C4">
            <w:pPr>
              <w:spacing w:after="120"/>
              <w:rPr>
                <w:rFonts w:eastAsiaTheme="minorEastAsia"/>
                <w:lang w:val="en-US" w:eastAsia="zh-CN"/>
              </w:rPr>
            </w:pPr>
            <w:r>
              <w:rPr>
                <w:rFonts w:eastAsiaTheme="minorEastAsia"/>
                <w:lang w:val="en-US" w:eastAsia="zh-CN"/>
              </w:rPr>
              <w:t>R4-2000161</w:t>
            </w:r>
          </w:p>
          <w:p w14:paraId="7C28C4CC" w14:textId="56902637" w:rsidR="00E709C4" w:rsidRPr="00C7229B" w:rsidRDefault="00E709C4" w:rsidP="00E709C4">
            <w:pPr>
              <w:spacing w:after="120"/>
              <w:rPr>
                <w:rFonts w:eastAsiaTheme="minorEastAsia"/>
                <w:lang w:val="en-US" w:eastAsia="zh-CN"/>
              </w:rPr>
            </w:pPr>
          </w:p>
        </w:tc>
        <w:tc>
          <w:tcPr>
            <w:tcW w:w="8399" w:type="dxa"/>
          </w:tcPr>
          <w:p w14:paraId="4312B920" w14:textId="29C6AA8A" w:rsidR="0088439B"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88439B" w:rsidRPr="00571777" w14:paraId="572AA545" w14:textId="77777777" w:rsidTr="00A570F6">
        <w:tc>
          <w:tcPr>
            <w:tcW w:w="1232" w:type="dxa"/>
            <w:vMerge/>
          </w:tcPr>
          <w:p w14:paraId="114564CE" w14:textId="77777777" w:rsidR="0088439B" w:rsidRPr="00C7229B" w:rsidRDefault="0088439B" w:rsidP="00A570F6">
            <w:pPr>
              <w:spacing w:after="120"/>
              <w:rPr>
                <w:rFonts w:eastAsiaTheme="minorEastAsia"/>
                <w:lang w:val="en-US" w:eastAsia="zh-CN"/>
              </w:rPr>
            </w:pPr>
          </w:p>
        </w:tc>
        <w:tc>
          <w:tcPr>
            <w:tcW w:w="8399" w:type="dxa"/>
          </w:tcPr>
          <w:p w14:paraId="2E38E15E" w14:textId="3B9A8D27" w:rsidR="0088439B" w:rsidRPr="00C7229B" w:rsidRDefault="00936129" w:rsidP="00936129">
            <w:pPr>
              <w:spacing w:after="120"/>
              <w:rPr>
                <w:rFonts w:eastAsiaTheme="minorEastAsia"/>
                <w:lang w:val="en-US" w:eastAsia="zh-CN"/>
              </w:rPr>
            </w:pPr>
            <w:r>
              <w:rPr>
                <w:rFonts w:eastAsiaTheme="minorEastAsia"/>
                <w:lang w:val="en-US" w:eastAsia="zh-CN"/>
              </w:rPr>
              <w:t xml:space="preserve">Huawei, HiSilicon: Our CR </w:t>
            </w:r>
            <w:r w:rsidRPr="00936129">
              <w:rPr>
                <w:rFonts w:eastAsiaTheme="minorEastAsia"/>
                <w:lang w:val="en-US" w:eastAsia="zh-CN"/>
              </w:rPr>
              <w:t>R4-2001598</w:t>
            </w:r>
            <w:r>
              <w:rPr>
                <w:rFonts w:eastAsiaTheme="minorEastAsia"/>
                <w:lang w:val="en-US" w:eastAsia="zh-CN"/>
              </w:rPr>
              <w:t xml:space="preserve"> made the same change. We can work on Anritsu CR.</w:t>
            </w:r>
          </w:p>
        </w:tc>
      </w:tr>
      <w:tr w:rsidR="0088439B" w:rsidRPr="00571777" w14:paraId="7DFAFFA7" w14:textId="77777777" w:rsidTr="00A570F6">
        <w:tc>
          <w:tcPr>
            <w:tcW w:w="1232" w:type="dxa"/>
            <w:vMerge/>
          </w:tcPr>
          <w:p w14:paraId="1A1324E8" w14:textId="77777777" w:rsidR="0088439B" w:rsidRPr="00C7229B" w:rsidRDefault="0088439B" w:rsidP="00A570F6">
            <w:pPr>
              <w:spacing w:after="120"/>
              <w:rPr>
                <w:rFonts w:eastAsiaTheme="minorEastAsia"/>
                <w:lang w:val="en-US" w:eastAsia="zh-CN"/>
              </w:rPr>
            </w:pPr>
          </w:p>
        </w:tc>
        <w:tc>
          <w:tcPr>
            <w:tcW w:w="8399" w:type="dxa"/>
          </w:tcPr>
          <w:p w14:paraId="6B7B8DC7" w14:textId="0366F98C" w:rsidR="0088439B" w:rsidRPr="00C7229B" w:rsidRDefault="00A51CF5" w:rsidP="00A570F6">
            <w:pPr>
              <w:spacing w:after="120"/>
              <w:rPr>
                <w:rFonts w:eastAsiaTheme="minorEastAsia"/>
                <w:lang w:val="en-US" w:eastAsia="zh-CN"/>
              </w:rPr>
            </w:pPr>
            <w:r>
              <w:rPr>
                <w:rFonts w:eastAsiaTheme="minorEastAsia"/>
                <w:lang w:val="en-US" w:eastAsia="zh-CN"/>
              </w:rPr>
              <w:t>Nokia: OK</w:t>
            </w:r>
          </w:p>
        </w:tc>
      </w:tr>
      <w:tr w:rsidR="0088439B" w:rsidRPr="00571777" w14:paraId="3FEC76CE" w14:textId="77777777" w:rsidTr="00A570F6">
        <w:tc>
          <w:tcPr>
            <w:tcW w:w="1232" w:type="dxa"/>
            <w:vMerge w:val="restart"/>
          </w:tcPr>
          <w:p w14:paraId="3B28E5CB" w14:textId="163ACA0A" w:rsidR="00E709C4" w:rsidRPr="00C7229B" w:rsidRDefault="00E709C4" w:rsidP="00E709C4">
            <w:pPr>
              <w:spacing w:after="120"/>
              <w:rPr>
                <w:rFonts w:eastAsiaTheme="minorEastAsia"/>
                <w:lang w:val="en-US" w:eastAsia="zh-CN"/>
              </w:rPr>
            </w:pPr>
            <w:r w:rsidRPr="00D00709">
              <w:rPr>
                <w:rFonts w:eastAsiaTheme="minorEastAsia"/>
                <w:lang w:val="en-US" w:eastAsia="zh-CN"/>
              </w:rPr>
              <w:t>R4-2001598</w:t>
            </w:r>
            <w:r w:rsidRPr="00D00709">
              <w:rPr>
                <w:rFonts w:eastAsiaTheme="minorEastAsia"/>
                <w:lang w:val="en-US" w:eastAsia="zh-CN"/>
              </w:rPr>
              <w:cr/>
            </w:r>
          </w:p>
          <w:p w14:paraId="212EAD52" w14:textId="103397A9" w:rsidR="0088439B" w:rsidRPr="00C7229B" w:rsidRDefault="0088439B" w:rsidP="00E709C4">
            <w:pPr>
              <w:spacing w:after="120"/>
              <w:rPr>
                <w:rFonts w:eastAsiaTheme="minorEastAsia"/>
                <w:lang w:val="en-US" w:eastAsia="zh-CN"/>
              </w:rPr>
            </w:pPr>
          </w:p>
        </w:tc>
        <w:tc>
          <w:tcPr>
            <w:tcW w:w="8399" w:type="dxa"/>
          </w:tcPr>
          <w:p w14:paraId="16BBDBD0" w14:textId="302424FF" w:rsidR="0088439B" w:rsidRPr="00C7229B" w:rsidRDefault="002C1340" w:rsidP="00A570F6">
            <w:pPr>
              <w:spacing w:after="120"/>
              <w:rPr>
                <w:rFonts w:eastAsiaTheme="minorEastAsia"/>
                <w:lang w:val="en-US" w:eastAsia="zh-CN"/>
              </w:rPr>
            </w:pPr>
            <w:r>
              <w:rPr>
                <w:rFonts w:eastAsiaTheme="minorEastAsia"/>
                <w:lang w:val="en-US" w:eastAsia="zh-CN"/>
              </w:rPr>
              <w:t>Ericsson : Agree, with CR UL BWP is not critical to test purpose</w:t>
            </w:r>
          </w:p>
        </w:tc>
      </w:tr>
      <w:tr w:rsidR="0088439B" w:rsidRPr="00571777" w14:paraId="77E1D9AA" w14:textId="77777777" w:rsidTr="00A570F6">
        <w:tc>
          <w:tcPr>
            <w:tcW w:w="1232" w:type="dxa"/>
            <w:vMerge/>
          </w:tcPr>
          <w:p w14:paraId="6D96982C" w14:textId="77777777" w:rsidR="0088439B" w:rsidRPr="00C7229B" w:rsidRDefault="0088439B" w:rsidP="00A570F6">
            <w:pPr>
              <w:spacing w:after="120"/>
              <w:rPr>
                <w:rFonts w:eastAsiaTheme="minorEastAsia"/>
                <w:lang w:val="en-US" w:eastAsia="zh-CN"/>
              </w:rPr>
            </w:pPr>
          </w:p>
        </w:tc>
        <w:tc>
          <w:tcPr>
            <w:tcW w:w="8399" w:type="dxa"/>
          </w:tcPr>
          <w:p w14:paraId="4558B9EF" w14:textId="75C257D1" w:rsidR="0088439B" w:rsidRPr="00C7229B" w:rsidRDefault="00936129" w:rsidP="00A570F6">
            <w:pPr>
              <w:spacing w:after="120"/>
              <w:rPr>
                <w:rFonts w:eastAsiaTheme="minorEastAsia"/>
                <w:lang w:val="en-US" w:eastAsia="zh-CN"/>
              </w:rPr>
            </w:pPr>
            <w:r>
              <w:rPr>
                <w:rFonts w:eastAsiaTheme="minorEastAsia" w:hint="eastAsia"/>
                <w:lang w:val="en-US" w:eastAsia="zh-CN"/>
              </w:rPr>
              <w:t xml:space="preserve">Huawei, HiSilicon: </w:t>
            </w:r>
            <w:r>
              <w:rPr>
                <w:rFonts w:eastAsiaTheme="minorEastAsia"/>
                <w:lang w:val="en-US" w:eastAsia="zh-CN"/>
              </w:rPr>
              <w:t>can be merged into Anritsu CR R4-2000161.</w:t>
            </w:r>
          </w:p>
        </w:tc>
      </w:tr>
      <w:tr w:rsidR="0088439B" w:rsidRPr="00571777" w14:paraId="6D9E1970" w14:textId="77777777" w:rsidTr="00A570F6">
        <w:tc>
          <w:tcPr>
            <w:tcW w:w="1232" w:type="dxa"/>
            <w:vMerge/>
          </w:tcPr>
          <w:p w14:paraId="2E6858C7" w14:textId="77777777" w:rsidR="0088439B" w:rsidRPr="00C7229B" w:rsidRDefault="0088439B" w:rsidP="00A570F6">
            <w:pPr>
              <w:spacing w:after="120"/>
              <w:rPr>
                <w:rFonts w:eastAsiaTheme="minorEastAsia"/>
                <w:lang w:val="en-US" w:eastAsia="zh-CN"/>
              </w:rPr>
            </w:pPr>
          </w:p>
        </w:tc>
        <w:tc>
          <w:tcPr>
            <w:tcW w:w="8399" w:type="dxa"/>
          </w:tcPr>
          <w:p w14:paraId="7422943F" w14:textId="7186C133" w:rsidR="0088439B" w:rsidRPr="00C7229B" w:rsidRDefault="00A51CF5" w:rsidP="00A570F6">
            <w:pPr>
              <w:spacing w:after="120"/>
              <w:rPr>
                <w:rFonts w:eastAsiaTheme="minorEastAsia"/>
                <w:lang w:val="en-US" w:eastAsia="zh-CN"/>
              </w:rPr>
            </w:pPr>
            <w:r>
              <w:rPr>
                <w:rFonts w:eastAsiaTheme="minorEastAsia"/>
                <w:lang w:val="en-US" w:eastAsia="zh-CN"/>
              </w:rPr>
              <w:t>Nokia: same change as Anritsu’s CR R4-2000161</w:t>
            </w:r>
          </w:p>
        </w:tc>
      </w:tr>
      <w:tr w:rsidR="0088439B" w:rsidRPr="00571777" w14:paraId="054355E2" w14:textId="77777777" w:rsidTr="00A570F6">
        <w:tc>
          <w:tcPr>
            <w:tcW w:w="1232" w:type="dxa"/>
            <w:vMerge w:val="restart"/>
          </w:tcPr>
          <w:p w14:paraId="6542D4E5" w14:textId="0454F766" w:rsidR="0088439B" w:rsidRPr="00C7229B" w:rsidRDefault="00E709C4" w:rsidP="00E709C4">
            <w:pPr>
              <w:spacing w:after="120"/>
              <w:rPr>
                <w:rFonts w:eastAsiaTheme="minorEastAsia"/>
                <w:lang w:val="en-US" w:eastAsia="zh-CN"/>
              </w:rPr>
            </w:pPr>
            <w:r w:rsidRPr="00D00709">
              <w:rPr>
                <w:rFonts w:eastAsiaTheme="minorEastAsia"/>
                <w:lang w:val="en-US" w:eastAsia="zh-CN"/>
              </w:rPr>
              <w:lastRenderedPageBreak/>
              <w:t>R4-2000166</w:t>
            </w:r>
          </w:p>
        </w:tc>
        <w:tc>
          <w:tcPr>
            <w:tcW w:w="8399" w:type="dxa"/>
          </w:tcPr>
          <w:p w14:paraId="4FEE5518" w14:textId="744B6AAF" w:rsidR="0088439B"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88439B" w:rsidRPr="00571777" w14:paraId="02E04BAF" w14:textId="77777777" w:rsidTr="00A570F6">
        <w:tc>
          <w:tcPr>
            <w:tcW w:w="1232" w:type="dxa"/>
            <w:vMerge/>
          </w:tcPr>
          <w:p w14:paraId="0342829E" w14:textId="77777777" w:rsidR="0088439B" w:rsidRPr="00C7229B" w:rsidRDefault="0088439B" w:rsidP="00A570F6">
            <w:pPr>
              <w:spacing w:after="120"/>
              <w:rPr>
                <w:rFonts w:eastAsiaTheme="minorEastAsia"/>
                <w:lang w:val="en-US" w:eastAsia="zh-CN"/>
              </w:rPr>
            </w:pPr>
          </w:p>
        </w:tc>
        <w:tc>
          <w:tcPr>
            <w:tcW w:w="8399" w:type="dxa"/>
          </w:tcPr>
          <w:p w14:paraId="29998DC3" w14:textId="77CDC232" w:rsidR="0088439B" w:rsidRPr="00C7229B" w:rsidRDefault="00A51CF5" w:rsidP="00A570F6">
            <w:pPr>
              <w:spacing w:after="120"/>
              <w:rPr>
                <w:rFonts w:eastAsiaTheme="minorEastAsia"/>
                <w:lang w:val="en-US" w:eastAsia="zh-CN"/>
              </w:rPr>
            </w:pPr>
            <w:r>
              <w:rPr>
                <w:rFonts w:eastAsiaTheme="minorEastAsia"/>
                <w:lang w:val="en-US" w:eastAsia="zh-CN"/>
              </w:rPr>
              <w:t xml:space="preserve">Nokia: </w:t>
            </w:r>
            <w:r>
              <w:rPr>
                <w:rFonts w:eastAsiaTheme="minorEastAsia" w:hint="eastAsia"/>
                <w:lang w:val="en-US" w:eastAsia="zh-CN"/>
              </w:rPr>
              <w:t>OK</w:t>
            </w:r>
          </w:p>
        </w:tc>
      </w:tr>
      <w:tr w:rsidR="0088439B" w:rsidRPr="00571777" w14:paraId="6689B982" w14:textId="77777777" w:rsidTr="00A570F6">
        <w:tc>
          <w:tcPr>
            <w:tcW w:w="1232" w:type="dxa"/>
            <w:vMerge/>
          </w:tcPr>
          <w:p w14:paraId="71C43AE2" w14:textId="77777777" w:rsidR="0088439B" w:rsidRPr="00C7229B" w:rsidRDefault="0088439B" w:rsidP="00A570F6">
            <w:pPr>
              <w:spacing w:after="120"/>
              <w:rPr>
                <w:rFonts w:eastAsiaTheme="minorEastAsia"/>
                <w:lang w:val="en-US" w:eastAsia="zh-CN"/>
              </w:rPr>
            </w:pPr>
          </w:p>
        </w:tc>
        <w:tc>
          <w:tcPr>
            <w:tcW w:w="8399" w:type="dxa"/>
          </w:tcPr>
          <w:p w14:paraId="1013E6CB" w14:textId="77777777" w:rsidR="0088439B" w:rsidRPr="00C7229B" w:rsidRDefault="0088439B" w:rsidP="00A570F6">
            <w:pPr>
              <w:spacing w:after="120"/>
              <w:rPr>
                <w:rFonts w:eastAsiaTheme="minorEastAsia"/>
                <w:lang w:val="en-US" w:eastAsia="zh-CN"/>
              </w:rPr>
            </w:pPr>
          </w:p>
        </w:tc>
      </w:tr>
      <w:tr w:rsidR="00E709C4" w:rsidRPr="00571777" w14:paraId="40DA983B" w14:textId="77777777" w:rsidTr="00A570F6">
        <w:tc>
          <w:tcPr>
            <w:tcW w:w="1232" w:type="dxa"/>
            <w:vMerge w:val="restart"/>
          </w:tcPr>
          <w:p w14:paraId="799C88D0" w14:textId="6246F04E" w:rsidR="00E709C4" w:rsidRPr="00C7229B" w:rsidRDefault="00E709C4" w:rsidP="00E709C4">
            <w:pPr>
              <w:spacing w:after="120"/>
              <w:rPr>
                <w:rFonts w:eastAsiaTheme="minorEastAsia"/>
                <w:lang w:val="en-US" w:eastAsia="zh-CN"/>
              </w:rPr>
            </w:pPr>
            <w:r w:rsidRPr="00D00709">
              <w:rPr>
                <w:rFonts w:eastAsiaTheme="minorEastAsia"/>
                <w:lang w:val="en-US" w:eastAsia="zh-CN"/>
              </w:rPr>
              <w:t>R4-2000382</w:t>
            </w:r>
            <w:r w:rsidRPr="00D00709">
              <w:rPr>
                <w:rFonts w:eastAsiaTheme="minorEastAsia"/>
                <w:lang w:val="en-US" w:eastAsia="zh-CN"/>
              </w:rPr>
              <w:cr/>
            </w:r>
          </w:p>
          <w:p w14:paraId="3D032789" w14:textId="49AC3970" w:rsidR="00E709C4" w:rsidRPr="00C7229B" w:rsidRDefault="00E709C4" w:rsidP="00E709C4">
            <w:pPr>
              <w:spacing w:after="120"/>
              <w:rPr>
                <w:rFonts w:eastAsiaTheme="minorEastAsia"/>
                <w:lang w:val="en-US" w:eastAsia="zh-CN"/>
              </w:rPr>
            </w:pPr>
          </w:p>
        </w:tc>
        <w:tc>
          <w:tcPr>
            <w:tcW w:w="8399" w:type="dxa"/>
          </w:tcPr>
          <w:p w14:paraId="3D10996C" w14:textId="7B174081" w:rsidR="00E709C4" w:rsidRPr="00C7229B" w:rsidRDefault="002C1340" w:rsidP="00A570F6">
            <w:pPr>
              <w:spacing w:after="120"/>
              <w:rPr>
                <w:rFonts w:eastAsiaTheme="minorEastAsia"/>
                <w:lang w:val="en-US" w:eastAsia="zh-CN"/>
              </w:rPr>
            </w:pPr>
            <w:r>
              <w:rPr>
                <w:rFonts w:eastAsiaTheme="minorEastAsia"/>
                <w:lang w:val="en-US" w:eastAsia="zh-CN"/>
              </w:rPr>
              <w:t xml:space="preserve">Ericsson : This CR is OK. </w:t>
            </w:r>
            <w:r w:rsidRPr="002C1340">
              <w:rPr>
                <w:rFonts w:eastAsiaTheme="minorEastAsia"/>
                <w:lang w:val="en-US" w:eastAsia="zh-CN"/>
              </w:rPr>
              <w:t>The reason th</w:t>
            </w:r>
            <w:r>
              <w:rPr>
                <w:rFonts w:eastAsiaTheme="minorEastAsia"/>
                <w:lang w:val="en-US" w:eastAsia="zh-CN"/>
              </w:rPr>
              <w:t>is aspect of the</w:t>
            </w:r>
            <w:r w:rsidRPr="002C1340">
              <w:rPr>
                <w:rFonts w:eastAsiaTheme="minorEastAsia"/>
                <w:lang w:val="en-US" w:eastAsia="zh-CN"/>
              </w:rPr>
              <w:t xml:space="preserve"> CR was not implemented is that Intel used </w:t>
            </w:r>
            <w:r>
              <w:rPr>
                <w:rFonts w:eastAsiaTheme="minorEastAsia"/>
                <w:lang w:val="en-US" w:eastAsia="zh-CN"/>
              </w:rPr>
              <w:t>an out of date</w:t>
            </w:r>
            <w:r w:rsidRPr="002C1340">
              <w:rPr>
                <w:rFonts w:eastAsiaTheme="minorEastAsia"/>
                <w:lang w:val="en-US" w:eastAsia="zh-CN"/>
              </w:rPr>
              <w:t xml:space="preserve"> baseline </w:t>
            </w:r>
            <w:r>
              <w:rPr>
                <w:rFonts w:eastAsiaTheme="minorEastAsia"/>
                <w:lang w:val="en-US" w:eastAsia="zh-CN"/>
              </w:rPr>
              <w:t xml:space="preserve">to make a CR </w:t>
            </w:r>
            <w:r w:rsidRPr="002C1340">
              <w:rPr>
                <w:rFonts w:eastAsiaTheme="minorEastAsia"/>
                <w:lang w:val="en-US" w:eastAsia="zh-CN"/>
              </w:rPr>
              <w:t>in October bis meeting</w:t>
            </w:r>
            <w:r>
              <w:rPr>
                <w:rFonts w:eastAsiaTheme="minorEastAsia"/>
                <w:lang w:val="en-US" w:eastAsia="zh-CN"/>
              </w:rPr>
              <w:t xml:space="preserve"> which was technically endorsed</w:t>
            </w:r>
            <w:r w:rsidRPr="002C1340">
              <w:rPr>
                <w:rFonts w:eastAsiaTheme="minorEastAsia"/>
                <w:lang w:val="en-US" w:eastAsia="zh-CN"/>
              </w:rPr>
              <w:t>. Then Ericsson updated other aspects of the CR (not related to OTA setup) in November, using the Intel CR as the starting point. However, it created a conflict when MCC tried to implement this particular change.</w:t>
            </w:r>
            <w:r>
              <w:rPr>
                <w:rFonts w:eastAsiaTheme="minorEastAsia"/>
                <w:lang w:val="en-US" w:eastAsia="zh-CN"/>
              </w:rPr>
              <w:t xml:space="preserve"> Setup 3 is correct.</w:t>
            </w:r>
          </w:p>
        </w:tc>
      </w:tr>
      <w:tr w:rsidR="00E709C4" w:rsidRPr="00571777" w14:paraId="1259BA29" w14:textId="77777777" w:rsidTr="00A570F6">
        <w:tc>
          <w:tcPr>
            <w:tcW w:w="1232" w:type="dxa"/>
            <w:vMerge/>
          </w:tcPr>
          <w:p w14:paraId="1D0EDAAA" w14:textId="77777777" w:rsidR="00E709C4" w:rsidRPr="00C7229B" w:rsidRDefault="00E709C4" w:rsidP="00A570F6">
            <w:pPr>
              <w:spacing w:after="120"/>
              <w:rPr>
                <w:rFonts w:eastAsiaTheme="minorEastAsia"/>
                <w:lang w:val="en-US" w:eastAsia="zh-CN"/>
              </w:rPr>
            </w:pPr>
          </w:p>
        </w:tc>
        <w:tc>
          <w:tcPr>
            <w:tcW w:w="8399" w:type="dxa"/>
          </w:tcPr>
          <w:p w14:paraId="5DE76D52" w14:textId="012606E8" w:rsidR="00E709C4" w:rsidRPr="00C7229B" w:rsidRDefault="001A08B8" w:rsidP="00A570F6">
            <w:pPr>
              <w:spacing w:after="120"/>
              <w:rPr>
                <w:rFonts w:eastAsiaTheme="minorEastAsia"/>
                <w:lang w:val="en-US" w:eastAsia="zh-CN"/>
              </w:rPr>
            </w:pPr>
            <w:r>
              <w:rPr>
                <w:rFonts w:eastAsiaTheme="minorEastAsia" w:hint="eastAsia"/>
                <w:lang w:val="en-US" w:eastAsia="zh-CN"/>
              </w:rPr>
              <w:t>Int</w:t>
            </w:r>
            <w:r>
              <w:rPr>
                <w:rFonts w:eastAsiaTheme="minorEastAsia"/>
                <w:lang w:val="en-US" w:eastAsia="zh-CN"/>
              </w:rPr>
              <w:t>el: work item code is incorrect in the cover sheet. It needs to be revised.</w:t>
            </w:r>
          </w:p>
        </w:tc>
      </w:tr>
      <w:tr w:rsidR="00E709C4" w:rsidRPr="00571777" w14:paraId="65285C0D" w14:textId="77777777" w:rsidTr="00A570F6">
        <w:tc>
          <w:tcPr>
            <w:tcW w:w="1232" w:type="dxa"/>
            <w:vMerge/>
          </w:tcPr>
          <w:p w14:paraId="1747626E" w14:textId="77777777" w:rsidR="00E709C4" w:rsidRPr="00C7229B" w:rsidRDefault="00E709C4" w:rsidP="00A570F6">
            <w:pPr>
              <w:spacing w:after="120"/>
              <w:rPr>
                <w:rFonts w:eastAsiaTheme="minorEastAsia"/>
                <w:lang w:val="en-US" w:eastAsia="zh-CN"/>
              </w:rPr>
            </w:pPr>
          </w:p>
        </w:tc>
        <w:tc>
          <w:tcPr>
            <w:tcW w:w="8399" w:type="dxa"/>
          </w:tcPr>
          <w:p w14:paraId="2897DDE5" w14:textId="77777777" w:rsidR="00E709C4" w:rsidRPr="00C7229B" w:rsidRDefault="00E709C4" w:rsidP="00A570F6">
            <w:pPr>
              <w:spacing w:after="120"/>
              <w:rPr>
                <w:rFonts w:eastAsiaTheme="minorEastAsia"/>
                <w:lang w:val="en-US" w:eastAsia="zh-CN"/>
              </w:rPr>
            </w:pPr>
          </w:p>
        </w:tc>
      </w:tr>
      <w:tr w:rsidR="00E709C4" w:rsidRPr="00571777" w14:paraId="1EA1B55B" w14:textId="77777777" w:rsidTr="00A570F6">
        <w:tc>
          <w:tcPr>
            <w:tcW w:w="1232" w:type="dxa"/>
            <w:vMerge w:val="restart"/>
          </w:tcPr>
          <w:p w14:paraId="13AD4358"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R4-2001594</w:t>
            </w:r>
          </w:p>
          <w:p w14:paraId="4DD17EDF" w14:textId="3DDD661C" w:rsidR="00E709C4" w:rsidRPr="00C7229B" w:rsidRDefault="00E709C4" w:rsidP="00E709C4">
            <w:pPr>
              <w:spacing w:after="120"/>
              <w:rPr>
                <w:rFonts w:eastAsiaTheme="minorEastAsia"/>
                <w:lang w:val="en-US" w:eastAsia="zh-CN"/>
              </w:rPr>
            </w:pPr>
          </w:p>
        </w:tc>
        <w:tc>
          <w:tcPr>
            <w:tcW w:w="8399" w:type="dxa"/>
          </w:tcPr>
          <w:p w14:paraId="78FD0B26" w14:textId="2292B5C6" w:rsidR="00E709C4" w:rsidRPr="00C7229B" w:rsidRDefault="002C1340" w:rsidP="00A570F6">
            <w:pPr>
              <w:spacing w:after="120"/>
              <w:rPr>
                <w:rFonts w:eastAsiaTheme="minorEastAsia"/>
                <w:lang w:val="en-US" w:eastAsia="zh-CN"/>
              </w:rPr>
            </w:pPr>
            <w:r>
              <w:rPr>
                <w:rFonts w:eastAsiaTheme="minorEastAsia"/>
                <w:lang w:val="en-US" w:eastAsia="zh-CN"/>
              </w:rPr>
              <w:t>Ericsson: Extra 2dB seems reasonable as fading margin.</w:t>
            </w:r>
          </w:p>
        </w:tc>
      </w:tr>
      <w:tr w:rsidR="00E709C4" w:rsidRPr="00571777" w14:paraId="6BD5D64A" w14:textId="77777777" w:rsidTr="00A570F6">
        <w:tc>
          <w:tcPr>
            <w:tcW w:w="1232" w:type="dxa"/>
            <w:vMerge/>
          </w:tcPr>
          <w:p w14:paraId="3CB723F9" w14:textId="77777777" w:rsidR="00E709C4" w:rsidRPr="00C7229B" w:rsidRDefault="00E709C4" w:rsidP="00A570F6">
            <w:pPr>
              <w:spacing w:after="120"/>
              <w:rPr>
                <w:rFonts w:eastAsiaTheme="minorEastAsia"/>
                <w:lang w:val="en-US" w:eastAsia="zh-CN"/>
              </w:rPr>
            </w:pPr>
          </w:p>
        </w:tc>
        <w:tc>
          <w:tcPr>
            <w:tcW w:w="8399" w:type="dxa"/>
          </w:tcPr>
          <w:p w14:paraId="58EBDEF9" w14:textId="1DFC4B44" w:rsidR="00E709C4" w:rsidRPr="00C7229B" w:rsidRDefault="00A51CF5" w:rsidP="00A570F6">
            <w:pPr>
              <w:spacing w:after="120"/>
              <w:rPr>
                <w:rFonts w:eastAsiaTheme="minorEastAsia"/>
                <w:lang w:val="en-US" w:eastAsia="zh-CN"/>
              </w:rPr>
            </w:pPr>
            <w:r>
              <w:rPr>
                <w:rFonts w:eastAsiaTheme="minorEastAsia"/>
                <w:lang w:val="en-US" w:eastAsia="zh-CN"/>
              </w:rPr>
              <w:t>Nokia: OK, it was agreed in last meeting.</w:t>
            </w:r>
          </w:p>
        </w:tc>
      </w:tr>
      <w:tr w:rsidR="00E709C4" w:rsidRPr="00571777" w14:paraId="42987D0C" w14:textId="77777777" w:rsidTr="00A570F6">
        <w:tc>
          <w:tcPr>
            <w:tcW w:w="1232" w:type="dxa"/>
            <w:vMerge/>
          </w:tcPr>
          <w:p w14:paraId="058ABAF0" w14:textId="77777777" w:rsidR="00E709C4" w:rsidRPr="00C7229B" w:rsidRDefault="00E709C4" w:rsidP="00A570F6">
            <w:pPr>
              <w:spacing w:after="120"/>
              <w:rPr>
                <w:rFonts w:eastAsiaTheme="minorEastAsia"/>
                <w:lang w:val="en-US" w:eastAsia="zh-CN"/>
              </w:rPr>
            </w:pPr>
          </w:p>
        </w:tc>
        <w:tc>
          <w:tcPr>
            <w:tcW w:w="8399" w:type="dxa"/>
          </w:tcPr>
          <w:p w14:paraId="36324BF3" w14:textId="77777777" w:rsidR="00E709C4" w:rsidRPr="00C7229B" w:rsidRDefault="00E709C4" w:rsidP="00A570F6">
            <w:pPr>
              <w:spacing w:after="120"/>
              <w:rPr>
                <w:rFonts w:eastAsiaTheme="minorEastAsia"/>
                <w:lang w:val="en-US" w:eastAsia="zh-CN"/>
              </w:rPr>
            </w:pPr>
          </w:p>
        </w:tc>
      </w:tr>
      <w:tr w:rsidR="00E709C4" w:rsidRPr="00571777" w14:paraId="58E0345B" w14:textId="77777777" w:rsidTr="00A570F6">
        <w:tc>
          <w:tcPr>
            <w:tcW w:w="1232" w:type="dxa"/>
            <w:vMerge w:val="restart"/>
          </w:tcPr>
          <w:p w14:paraId="0C8A45F7"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R4-2001396</w:t>
            </w:r>
          </w:p>
          <w:p w14:paraId="382BDAC3" w14:textId="566B09FE" w:rsidR="00E709C4" w:rsidRPr="00C7229B" w:rsidRDefault="00E709C4" w:rsidP="00E709C4">
            <w:pPr>
              <w:spacing w:after="120"/>
              <w:rPr>
                <w:rFonts w:eastAsiaTheme="minorEastAsia"/>
                <w:lang w:val="en-US" w:eastAsia="zh-CN"/>
              </w:rPr>
            </w:pPr>
          </w:p>
        </w:tc>
        <w:tc>
          <w:tcPr>
            <w:tcW w:w="8399" w:type="dxa"/>
          </w:tcPr>
          <w:p w14:paraId="0574474E" w14:textId="7755839E" w:rsidR="00E709C4" w:rsidRPr="00C7229B" w:rsidRDefault="00936129" w:rsidP="00936129">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E709C4" w:rsidRPr="00571777" w14:paraId="009FD4AC" w14:textId="77777777" w:rsidTr="00A570F6">
        <w:tc>
          <w:tcPr>
            <w:tcW w:w="1232" w:type="dxa"/>
            <w:vMerge/>
          </w:tcPr>
          <w:p w14:paraId="2C4569AA" w14:textId="77777777" w:rsidR="00E709C4" w:rsidRPr="00C7229B" w:rsidRDefault="00E709C4" w:rsidP="00A570F6">
            <w:pPr>
              <w:spacing w:after="120"/>
              <w:rPr>
                <w:rFonts w:eastAsiaTheme="minorEastAsia"/>
                <w:lang w:val="en-US" w:eastAsia="zh-CN"/>
              </w:rPr>
            </w:pPr>
          </w:p>
        </w:tc>
        <w:tc>
          <w:tcPr>
            <w:tcW w:w="8399" w:type="dxa"/>
          </w:tcPr>
          <w:p w14:paraId="7DF37A18" w14:textId="2455F097" w:rsidR="00E709C4" w:rsidRPr="00C7229B" w:rsidRDefault="00A51CF5" w:rsidP="00A570F6">
            <w:pPr>
              <w:spacing w:after="120"/>
              <w:rPr>
                <w:rFonts w:eastAsiaTheme="minorEastAsia"/>
                <w:lang w:val="en-US" w:eastAsia="zh-CN"/>
              </w:rPr>
            </w:pPr>
            <w:r>
              <w:rPr>
                <w:rFonts w:eastAsiaTheme="minorEastAsia" w:hint="eastAsia"/>
                <w:lang w:val="en-US" w:eastAsia="zh-CN"/>
              </w:rPr>
              <w:t>Nokia:</w:t>
            </w:r>
            <w:r>
              <w:t xml:space="preserve"> </w:t>
            </w:r>
            <w:r>
              <w:rPr>
                <w:rFonts w:eastAsiaTheme="minorEastAsia"/>
                <w:lang w:val="en-US" w:eastAsia="zh-CN"/>
              </w:rPr>
              <w:t>This change</w:t>
            </w:r>
            <w:r w:rsidRPr="003C3C5B">
              <w:rPr>
                <w:rFonts w:eastAsiaTheme="minorEastAsia"/>
                <w:lang w:val="en-US" w:eastAsia="zh-CN"/>
              </w:rPr>
              <w:t xml:space="preserve"> is not essential. let's minimize R15 changes. Spec is closed and only essential corrections should be allowed</w:t>
            </w:r>
            <w:r>
              <w:rPr>
                <w:rFonts w:eastAsiaTheme="minorEastAsia"/>
                <w:lang w:val="en-US" w:eastAsia="zh-CN"/>
              </w:rPr>
              <w:t xml:space="preserve"> for R15. Maybe can update in R16 if needed.</w:t>
            </w:r>
          </w:p>
        </w:tc>
      </w:tr>
      <w:tr w:rsidR="00E709C4" w:rsidRPr="00571777" w14:paraId="025D0546" w14:textId="77777777" w:rsidTr="00A570F6">
        <w:tc>
          <w:tcPr>
            <w:tcW w:w="1232" w:type="dxa"/>
            <w:vMerge/>
          </w:tcPr>
          <w:p w14:paraId="0EAE77F8" w14:textId="77777777" w:rsidR="00E709C4" w:rsidRPr="00C7229B" w:rsidRDefault="00E709C4" w:rsidP="00A570F6">
            <w:pPr>
              <w:spacing w:after="120"/>
              <w:rPr>
                <w:rFonts w:eastAsiaTheme="minorEastAsia"/>
                <w:lang w:val="en-US" w:eastAsia="zh-CN"/>
              </w:rPr>
            </w:pPr>
          </w:p>
        </w:tc>
        <w:tc>
          <w:tcPr>
            <w:tcW w:w="8399" w:type="dxa"/>
          </w:tcPr>
          <w:p w14:paraId="563D2263" w14:textId="77777777" w:rsidR="00E709C4" w:rsidRPr="00C7229B" w:rsidRDefault="00E709C4" w:rsidP="00A570F6">
            <w:pPr>
              <w:spacing w:after="120"/>
              <w:rPr>
                <w:rFonts w:eastAsiaTheme="minorEastAsia"/>
                <w:lang w:val="en-US" w:eastAsia="zh-CN"/>
              </w:rPr>
            </w:pPr>
          </w:p>
        </w:tc>
      </w:tr>
      <w:tr w:rsidR="00E709C4" w:rsidRPr="00571777" w14:paraId="7E0BB44D" w14:textId="77777777" w:rsidTr="00A570F6">
        <w:tc>
          <w:tcPr>
            <w:tcW w:w="1232" w:type="dxa"/>
            <w:vMerge w:val="restart"/>
          </w:tcPr>
          <w:p w14:paraId="32D0340C"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R4-2001398</w:t>
            </w:r>
          </w:p>
          <w:p w14:paraId="45A00D5F" w14:textId="72ADA686" w:rsidR="00E709C4" w:rsidRPr="00C7229B" w:rsidRDefault="00E709C4" w:rsidP="00E709C4">
            <w:pPr>
              <w:spacing w:after="120"/>
              <w:rPr>
                <w:rFonts w:eastAsiaTheme="minorEastAsia"/>
                <w:lang w:val="en-US" w:eastAsia="zh-CN"/>
              </w:rPr>
            </w:pPr>
          </w:p>
        </w:tc>
        <w:tc>
          <w:tcPr>
            <w:tcW w:w="8399" w:type="dxa"/>
          </w:tcPr>
          <w:p w14:paraId="282DBF2C" w14:textId="734239C3" w:rsidR="00E709C4" w:rsidRPr="00C7229B" w:rsidRDefault="00936129" w:rsidP="00A570F6">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E709C4" w:rsidRPr="00571777" w14:paraId="413643B9" w14:textId="77777777" w:rsidTr="00A570F6">
        <w:tc>
          <w:tcPr>
            <w:tcW w:w="1232" w:type="dxa"/>
            <w:vMerge/>
          </w:tcPr>
          <w:p w14:paraId="2210EC74" w14:textId="77777777" w:rsidR="00E709C4" w:rsidRPr="00C7229B" w:rsidRDefault="00E709C4" w:rsidP="00A570F6">
            <w:pPr>
              <w:spacing w:after="120"/>
              <w:rPr>
                <w:rFonts w:eastAsiaTheme="minorEastAsia"/>
                <w:lang w:val="en-US" w:eastAsia="zh-CN"/>
              </w:rPr>
            </w:pPr>
          </w:p>
        </w:tc>
        <w:tc>
          <w:tcPr>
            <w:tcW w:w="8399" w:type="dxa"/>
          </w:tcPr>
          <w:p w14:paraId="7E4BE8FE" w14:textId="763AF616" w:rsidR="00E709C4" w:rsidRPr="00C7229B" w:rsidRDefault="00A51CF5" w:rsidP="00A570F6">
            <w:pPr>
              <w:spacing w:after="120"/>
              <w:rPr>
                <w:rFonts w:eastAsiaTheme="minorEastAsia"/>
                <w:lang w:val="en-US" w:eastAsia="zh-CN"/>
              </w:rPr>
            </w:pPr>
            <w:r>
              <w:rPr>
                <w:rFonts w:eastAsiaTheme="minorEastAsia" w:hint="eastAsia"/>
                <w:lang w:val="en-US" w:eastAsia="zh-CN"/>
              </w:rPr>
              <w:t>Nokia:</w:t>
            </w:r>
            <w:r>
              <w:t xml:space="preserve"> </w:t>
            </w:r>
            <w:r w:rsidRPr="003C3C5B">
              <w:rPr>
                <w:rFonts w:eastAsiaTheme="minorEastAsia"/>
                <w:lang w:val="en-US" w:eastAsia="zh-CN"/>
              </w:rPr>
              <w:t xml:space="preserve">it is not essential </w:t>
            </w:r>
            <w:r>
              <w:rPr>
                <w:rFonts w:eastAsiaTheme="minorEastAsia"/>
                <w:lang w:val="en-US" w:eastAsia="zh-CN"/>
              </w:rPr>
              <w:t xml:space="preserve">to clarify absolute and relative accuracy requirement </w:t>
            </w:r>
            <w:r w:rsidRPr="003C3C5B">
              <w:rPr>
                <w:rFonts w:eastAsiaTheme="minorEastAsia"/>
                <w:lang w:val="en-US" w:eastAsia="zh-CN"/>
              </w:rPr>
              <w:t xml:space="preserve">as the section </w:t>
            </w:r>
            <w:r w:rsidRPr="009C3F5B">
              <w:rPr>
                <w:rFonts w:eastAsiaTheme="minorEastAsia"/>
                <w:lang w:val="en-US" w:eastAsia="zh-CN"/>
              </w:rPr>
              <w:t>10.1.19.1</w:t>
            </w:r>
            <w:r>
              <w:rPr>
                <w:rFonts w:eastAsiaTheme="minorEastAsia"/>
                <w:lang w:val="en-US" w:eastAsia="zh-CN"/>
              </w:rPr>
              <w:t xml:space="preserve"> </w:t>
            </w:r>
            <w:r w:rsidRPr="003C3C5B">
              <w:rPr>
                <w:rFonts w:eastAsiaTheme="minorEastAsia"/>
                <w:lang w:val="en-US" w:eastAsia="zh-CN"/>
              </w:rPr>
              <w:t>will indicate it anyway. let's minimize R15 changes. Spec is closed and only essential corrections should be allowed</w:t>
            </w:r>
            <w:r>
              <w:rPr>
                <w:rFonts w:eastAsiaTheme="minorEastAsia"/>
                <w:lang w:val="en-US" w:eastAsia="zh-CN"/>
              </w:rPr>
              <w:t xml:space="preserve"> for R15. Maybe can update in R16 if needed.</w:t>
            </w:r>
          </w:p>
        </w:tc>
      </w:tr>
      <w:tr w:rsidR="00E709C4" w:rsidRPr="00571777" w14:paraId="00E4519A" w14:textId="77777777" w:rsidTr="00A570F6">
        <w:tc>
          <w:tcPr>
            <w:tcW w:w="1232" w:type="dxa"/>
            <w:vMerge/>
          </w:tcPr>
          <w:p w14:paraId="59D0D5F7" w14:textId="77777777" w:rsidR="00E709C4" w:rsidRPr="00C7229B" w:rsidRDefault="00E709C4" w:rsidP="00A570F6">
            <w:pPr>
              <w:spacing w:after="120"/>
              <w:rPr>
                <w:rFonts w:eastAsiaTheme="minorEastAsia"/>
                <w:lang w:val="en-US" w:eastAsia="zh-CN"/>
              </w:rPr>
            </w:pPr>
          </w:p>
        </w:tc>
        <w:tc>
          <w:tcPr>
            <w:tcW w:w="8399" w:type="dxa"/>
          </w:tcPr>
          <w:p w14:paraId="3BAD42B1" w14:textId="77777777" w:rsidR="00E709C4" w:rsidRPr="00C7229B" w:rsidRDefault="00E709C4" w:rsidP="00A570F6">
            <w:pPr>
              <w:spacing w:after="120"/>
              <w:rPr>
                <w:rFonts w:eastAsiaTheme="minorEastAsia"/>
                <w:lang w:val="en-US" w:eastAsia="zh-CN"/>
              </w:rPr>
            </w:pPr>
          </w:p>
        </w:tc>
      </w:tr>
      <w:tr w:rsidR="00E709C4" w:rsidRPr="00571777" w14:paraId="75FC3623" w14:textId="77777777" w:rsidTr="00A570F6">
        <w:tc>
          <w:tcPr>
            <w:tcW w:w="1232" w:type="dxa"/>
            <w:vMerge w:val="restart"/>
          </w:tcPr>
          <w:p w14:paraId="5D5121DA"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 xml:space="preserve">R4-2000170 </w:t>
            </w:r>
          </w:p>
          <w:p w14:paraId="44BF72A7" w14:textId="7F8E348F" w:rsidR="00E709C4" w:rsidRPr="00C7229B" w:rsidRDefault="00E709C4" w:rsidP="00E709C4">
            <w:pPr>
              <w:spacing w:after="120"/>
              <w:rPr>
                <w:rFonts w:eastAsiaTheme="minorEastAsia"/>
                <w:lang w:val="en-US" w:eastAsia="zh-CN"/>
              </w:rPr>
            </w:pPr>
          </w:p>
        </w:tc>
        <w:tc>
          <w:tcPr>
            <w:tcW w:w="8399" w:type="dxa"/>
          </w:tcPr>
          <w:p w14:paraId="7F9E464F" w14:textId="768B36CB" w:rsidR="00E709C4"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E709C4" w:rsidRPr="00571777" w14:paraId="2B2A07D2" w14:textId="77777777" w:rsidTr="00A570F6">
        <w:tc>
          <w:tcPr>
            <w:tcW w:w="1232" w:type="dxa"/>
            <w:vMerge/>
          </w:tcPr>
          <w:p w14:paraId="67B5DD37" w14:textId="77777777" w:rsidR="00E709C4" w:rsidRPr="00C7229B" w:rsidRDefault="00E709C4" w:rsidP="00A570F6">
            <w:pPr>
              <w:spacing w:after="120"/>
              <w:rPr>
                <w:rFonts w:eastAsiaTheme="minorEastAsia"/>
                <w:lang w:val="en-US" w:eastAsia="zh-CN"/>
              </w:rPr>
            </w:pPr>
          </w:p>
        </w:tc>
        <w:tc>
          <w:tcPr>
            <w:tcW w:w="8399" w:type="dxa"/>
          </w:tcPr>
          <w:p w14:paraId="46F4749A" w14:textId="5A001B71" w:rsidR="00E709C4" w:rsidRPr="00C7229B" w:rsidRDefault="004B4283" w:rsidP="00A570F6">
            <w:pPr>
              <w:spacing w:after="120"/>
              <w:rPr>
                <w:rFonts w:eastAsiaTheme="minorEastAsia"/>
                <w:lang w:val="en-US" w:eastAsia="zh-CN"/>
              </w:rPr>
            </w:pPr>
            <w:r>
              <w:rPr>
                <w:rFonts w:eastAsiaTheme="minorEastAsia"/>
                <w:lang w:val="en-US" w:eastAsia="zh-CN"/>
              </w:rPr>
              <w:t>Nokia: OK</w:t>
            </w:r>
          </w:p>
        </w:tc>
      </w:tr>
      <w:tr w:rsidR="00E709C4" w:rsidRPr="00571777" w14:paraId="69E9F18E" w14:textId="77777777" w:rsidTr="00A570F6">
        <w:tc>
          <w:tcPr>
            <w:tcW w:w="1232" w:type="dxa"/>
            <w:vMerge/>
          </w:tcPr>
          <w:p w14:paraId="067ACEE5" w14:textId="77777777" w:rsidR="00E709C4" w:rsidRPr="00C7229B" w:rsidRDefault="00E709C4" w:rsidP="00A570F6">
            <w:pPr>
              <w:spacing w:after="120"/>
              <w:rPr>
                <w:rFonts w:eastAsiaTheme="minorEastAsia"/>
                <w:lang w:val="en-US" w:eastAsia="zh-CN"/>
              </w:rPr>
            </w:pPr>
          </w:p>
        </w:tc>
        <w:tc>
          <w:tcPr>
            <w:tcW w:w="8399" w:type="dxa"/>
          </w:tcPr>
          <w:p w14:paraId="305FE53C" w14:textId="77777777" w:rsidR="00E709C4" w:rsidRPr="00C7229B" w:rsidRDefault="00E709C4" w:rsidP="00A570F6">
            <w:pPr>
              <w:spacing w:after="120"/>
              <w:rPr>
                <w:rFonts w:eastAsiaTheme="minorEastAsia"/>
                <w:lang w:val="en-US" w:eastAsia="zh-CN"/>
              </w:rPr>
            </w:pPr>
          </w:p>
        </w:tc>
      </w:tr>
      <w:tr w:rsidR="00E709C4" w:rsidRPr="00571777" w14:paraId="09074056" w14:textId="77777777" w:rsidTr="00A570F6">
        <w:tc>
          <w:tcPr>
            <w:tcW w:w="1232" w:type="dxa"/>
            <w:vMerge w:val="restart"/>
          </w:tcPr>
          <w:p w14:paraId="68A2B212"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 xml:space="preserve">R4-2000172 </w:t>
            </w:r>
          </w:p>
          <w:p w14:paraId="4EE4CEB8" w14:textId="1AD82E6B" w:rsidR="00E709C4" w:rsidRPr="00C7229B" w:rsidRDefault="00E709C4" w:rsidP="00E709C4">
            <w:pPr>
              <w:spacing w:after="120"/>
              <w:rPr>
                <w:rFonts w:eastAsiaTheme="minorEastAsia"/>
                <w:lang w:val="en-US" w:eastAsia="zh-CN"/>
              </w:rPr>
            </w:pPr>
          </w:p>
        </w:tc>
        <w:tc>
          <w:tcPr>
            <w:tcW w:w="8399" w:type="dxa"/>
          </w:tcPr>
          <w:p w14:paraId="3ADB4588" w14:textId="10213FBC" w:rsidR="00E709C4"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E709C4" w:rsidRPr="00571777" w14:paraId="766A20BD" w14:textId="77777777" w:rsidTr="00A570F6">
        <w:tc>
          <w:tcPr>
            <w:tcW w:w="1232" w:type="dxa"/>
            <w:vMerge/>
          </w:tcPr>
          <w:p w14:paraId="763BD31E" w14:textId="77777777" w:rsidR="00E709C4" w:rsidRPr="00C7229B" w:rsidRDefault="00E709C4" w:rsidP="00A570F6">
            <w:pPr>
              <w:spacing w:after="120"/>
              <w:rPr>
                <w:rFonts w:eastAsiaTheme="minorEastAsia"/>
                <w:lang w:val="en-US" w:eastAsia="zh-CN"/>
              </w:rPr>
            </w:pPr>
          </w:p>
        </w:tc>
        <w:tc>
          <w:tcPr>
            <w:tcW w:w="8399" w:type="dxa"/>
          </w:tcPr>
          <w:p w14:paraId="701F28B8" w14:textId="58572784" w:rsidR="00E709C4" w:rsidRPr="00C7229B" w:rsidRDefault="004B4283" w:rsidP="00A570F6">
            <w:pPr>
              <w:spacing w:after="120"/>
              <w:rPr>
                <w:rFonts w:eastAsiaTheme="minorEastAsia"/>
                <w:lang w:val="en-US" w:eastAsia="zh-CN"/>
              </w:rPr>
            </w:pPr>
            <w:r>
              <w:rPr>
                <w:rFonts w:eastAsiaTheme="minorEastAsia"/>
                <w:lang w:val="en-US" w:eastAsia="zh-CN"/>
              </w:rPr>
              <w:t>Nokia: OK</w:t>
            </w:r>
          </w:p>
        </w:tc>
      </w:tr>
      <w:tr w:rsidR="00E709C4" w:rsidRPr="00571777" w14:paraId="4F363C01" w14:textId="77777777" w:rsidTr="00A570F6">
        <w:tc>
          <w:tcPr>
            <w:tcW w:w="1232" w:type="dxa"/>
            <w:vMerge/>
          </w:tcPr>
          <w:p w14:paraId="6076E347" w14:textId="77777777" w:rsidR="00E709C4" w:rsidRPr="00C7229B" w:rsidRDefault="00E709C4" w:rsidP="00A570F6">
            <w:pPr>
              <w:spacing w:after="120"/>
              <w:rPr>
                <w:rFonts w:eastAsiaTheme="minorEastAsia"/>
                <w:lang w:val="en-US" w:eastAsia="zh-CN"/>
              </w:rPr>
            </w:pPr>
          </w:p>
        </w:tc>
        <w:tc>
          <w:tcPr>
            <w:tcW w:w="8399" w:type="dxa"/>
          </w:tcPr>
          <w:p w14:paraId="4BF9F4EE" w14:textId="77777777" w:rsidR="00E709C4" w:rsidRPr="00C7229B" w:rsidRDefault="00E709C4" w:rsidP="00A570F6">
            <w:pPr>
              <w:spacing w:after="120"/>
              <w:rPr>
                <w:rFonts w:eastAsiaTheme="minorEastAsia"/>
                <w:lang w:val="en-US" w:eastAsia="zh-CN"/>
              </w:rPr>
            </w:pPr>
          </w:p>
        </w:tc>
      </w:tr>
      <w:tr w:rsidR="00656B54" w:rsidRPr="00571777" w14:paraId="6895926E" w14:textId="77777777" w:rsidTr="00A570F6">
        <w:tc>
          <w:tcPr>
            <w:tcW w:w="1232" w:type="dxa"/>
            <w:vMerge w:val="restart"/>
          </w:tcPr>
          <w:p w14:paraId="3B948D26" w14:textId="77777777" w:rsidR="00656B54" w:rsidRPr="00E709C4" w:rsidRDefault="00656B54" w:rsidP="00E709C4">
            <w:pPr>
              <w:spacing w:after="120"/>
              <w:rPr>
                <w:rFonts w:eastAsiaTheme="minorEastAsia"/>
                <w:lang w:val="en-US" w:eastAsia="zh-CN"/>
              </w:rPr>
            </w:pPr>
            <w:r w:rsidRPr="00E709C4">
              <w:rPr>
                <w:rFonts w:eastAsiaTheme="minorEastAsia"/>
                <w:lang w:val="en-US" w:eastAsia="zh-CN"/>
              </w:rPr>
              <w:t xml:space="preserve">R4-2001373 </w:t>
            </w:r>
          </w:p>
          <w:p w14:paraId="6EA8E1A1" w14:textId="74CD0F0A" w:rsidR="00656B54" w:rsidRPr="00C7229B" w:rsidRDefault="00656B54" w:rsidP="00E709C4">
            <w:pPr>
              <w:spacing w:after="120"/>
              <w:rPr>
                <w:rFonts w:eastAsiaTheme="minorEastAsia"/>
                <w:lang w:val="en-US" w:eastAsia="zh-CN"/>
              </w:rPr>
            </w:pPr>
          </w:p>
        </w:tc>
        <w:tc>
          <w:tcPr>
            <w:tcW w:w="8399" w:type="dxa"/>
          </w:tcPr>
          <w:p w14:paraId="5FE4D393" w14:textId="57BC12B2" w:rsidR="00656B54" w:rsidRPr="00C7229B" w:rsidRDefault="00656B54" w:rsidP="00A570F6">
            <w:pPr>
              <w:spacing w:after="120"/>
              <w:rPr>
                <w:rFonts w:eastAsiaTheme="minorEastAsia"/>
                <w:lang w:val="en-US" w:eastAsia="zh-CN"/>
              </w:rPr>
            </w:pPr>
            <w:r>
              <w:rPr>
                <w:rFonts w:eastAsiaTheme="minorEastAsia"/>
                <w:lang w:val="en-US" w:eastAsia="zh-CN"/>
              </w:rPr>
              <w:t>Ericsson : OK, however Hauwei also has a CR to address the same issue</w:t>
            </w:r>
          </w:p>
        </w:tc>
      </w:tr>
      <w:tr w:rsidR="00656B54" w:rsidRPr="00571777" w14:paraId="272DF064" w14:textId="77777777" w:rsidTr="00A570F6">
        <w:tc>
          <w:tcPr>
            <w:tcW w:w="1232" w:type="dxa"/>
            <w:vMerge/>
          </w:tcPr>
          <w:p w14:paraId="4D1F729B" w14:textId="77777777" w:rsidR="00656B54" w:rsidRPr="00C7229B" w:rsidRDefault="00656B54" w:rsidP="00A570F6">
            <w:pPr>
              <w:spacing w:after="120"/>
              <w:rPr>
                <w:rFonts w:eastAsiaTheme="minorEastAsia"/>
                <w:lang w:val="en-US" w:eastAsia="zh-CN"/>
              </w:rPr>
            </w:pPr>
          </w:p>
        </w:tc>
        <w:tc>
          <w:tcPr>
            <w:tcW w:w="8399" w:type="dxa"/>
          </w:tcPr>
          <w:p w14:paraId="4A7C8CAF" w14:textId="63E7423D" w:rsidR="00656B54" w:rsidRPr="00C7229B" w:rsidRDefault="00656B54" w:rsidP="002F5FE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HiSilicon: We have CR for the same issue. To R&amp;S: per our email discussion in January, would it be ok to work on Huawei CR </w:t>
            </w:r>
            <w:r w:rsidRPr="00E709C4">
              <w:rPr>
                <w:rFonts w:eastAsiaTheme="minorEastAsia"/>
                <w:lang w:val="en-US" w:eastAsia="zh-CN"/>
              </w:rPr>
              <w:t>R4-2001565</w:t>
            </w:r>
            <w:r>
              <w:rPr>
                <w:rFonts w:eastAsiaTheme="minorEastAsia"/>
                <w:lang w:val="en-US" w:eastAsia="zh-CN"/>
              </w:rPr>
              <w:t>?</w:t>
            </w:r>
          </w:p>
        </w:tc>
      </w:tr>
      <w:tr w:rsidR="00656B54" w:rsidRPr="00571777" w14:paraId="745BCB4E" w14:textId="77777777" w:rsidTr="00A570F6">
        <w:tc>
          <w:tcPr>
            <w:tcW w:w="1232" w:type="dxa"/>
            <w:vMerge/>
          </w:tcPr>
          <w:p w14:paraId="286BE580" w14:textId="77777777" w:rsidR="00656B54" w:rsidRPr="00C7229B" w:rsidRDefault="00656B54" w:rsidP="00A570F6">
            <w:pPr>
              <w:spacing w:after="120"/>
              <w:rPr>
                <w:rFonts w:eastAsiaTheme="minorEastAsia"/>
                <w:lang w:val="en-US" w:eastAsia="zh-CN"/>
              </w:rPr>
            </w:pPr>
          </w:p>
        </w:tc>
        <w:tc>
          <w:tcPr>
            <w:tcW w:w="8399" w:type="dxa"/>
          </w:tcPr>
          <w:p w14:paraId="4E5029AE" w14:textId="16EC315B" w:rsidR="00656B54" w:rsidRPr="00C7229B" w:rsidRDefault="00656B54" w:rsidP="00A570F6">
            <w:pPr>
              <w:spacing w:after="120"/>
              <w:rPr>
                <w:rFonts w:eastAsiaTheme="minorEastAsia"/>
                <w:lang w:val="en-US" w:eastAsia="zh-CN"/>
              </w:rPr>
            </w:pPr>
            <w:r>
              <w:rPr>
                <w:rFonts w:eastAsiaTheme="minorEastAsia"/>
                <w:lang w:val="en-US" w:eastAsia="zh-CN"/>
              </w:rPr>
              <w:t>Nokia: OK</w:t>
            </w:r>
          </w:p>
        </w:tc>
      </w:tr>
      <w:tr w:rsidR="00656B54" w:rsidRPr="00571777" w14:paraId="30496D1A" w14:textId="77777777" w:rsidTr="00A570F6">
        <w:tc>
          <w:tcPr>
            <w:tcW w:w="1232" w:type="dxa"/>
            <w:vMerge/>
          </w:tcPr>
          <w:p w14:paraId="623AE580" w14:textId="77777777" w:rsidR="00656B54" w:rsidRPr="00C7229B" w:rsidRDefault="00656B54" w:rsidP="00A570F6">
            <w:pPr>
              <w:spacing w:after="120"/>
              <w:rPr>
                <w:rFonts w:eastAsiaTheme="minorEastAsia"/>
                <w:lang w:val="en-US" w:eastAsia="zh-CN"/>
              </w:rPr>
            </w:pPr>
          </w:p>
        </w:tc>
        <w:tc>
          <w:tcPr>
            <w:tcW w:w="8399" w:type="dxa"/>
          </w:tcPr>
          <w:p w14:paraId="08834DB9" w14:textId="68CCF417" w:rsidR="00656B54" w:rsidRDefault="00656B54" w:rsidP="00A570F6">
            <w:pPr>
              <w:spacing w:after="120"/>
              <w:rPr>
                <w:rFonts w:eastAsiaTheme="minorEastAsia"/>
                <w:lang w:val="en-US" w:eastAsia="zh-CN"/>
              </w:rPr>
            </w:pPr>
            <w:r>
              <w:rPr>
                <w:rFonts w:eastAsiaTheme="minorEastAsia"/>
                <w:lang w:val="en-US" w:eastAsia="zh-CN"/>
              </w:rPr>
              <w:t xml:space="preserve">R&amp;S: To HW, though the same technical content with </w:t>
            </w:r>
            <w:r w:rsidRPr="00DE0493">
              <w:rPr>
                <w:rFonts w:eastAsiaTheme="minorEastAsia"/>
                <w:lang w:val="en-US" w:eastAsia="zh-CN"/>
              </w:rPr>
              <w:t>R4-2001565</w:t>
            </w:r>
            <w:r>
              <w:rPr>
                <w:rFonts w:eastAsiaTheme="minorEastAsia"/>
                <w:lang w:val="en-US" w:eastAsia="zh-CN"/>
              </w:rPr>
              <w:t xml:space="preserve">, the format of </w:t>
            </w:r>
            <w:r w:rsidRPr="00DE0493">
              <w:rPr>
                <w:rFonts w:eastAsiaTheme="minorEastAsia"/>
                <w:lang w:val="en-US" w:eastAsia="zh-CN"/>
              </w:rPr>
              <w:t>Table A.4.7.2.2.2-2</w:t>
            </w:r>
            <w:r>
              <w:rPr>
                <w:rFonts w:eastAsiaTheme="minorEastAsia"/>
                <w:lang w:val="en-US" w:eastAsia="zh-CN"/>
              </w:rPr>
              <w:t xml:space="preserve"> has been improved. If HW implements the same table in their CR, we are fine to withdraw.</w:t>
            </w:r>
          </w:p>
        </w:tc>
      </w:tr>
      <w:tr w:rsidR="00656B54" w:rsidRPr="00571777" w14:paraId="6BF54B9B" w14:textId="77777777" w:rsidTr="00A570F6">
        <w:tc>
          <w:tcPr>
            <w:tcW w:w="1232" w:type="dxa"/>
            <w:vMerge w:val="restart"/>
          </w:tcPr>
          <w:p w14:paraId="00935A0A" w14:textId="274DB830" w:rsidR="00656B54" w:rsidRPr="00C7229B" w:rsidRDefault="00656B54" w:rsidP="00A570F6">
            <w:pPr>
              <w:spacing w:after="120"/>
              <w:rPr>
                <w:rFonts w:eastAsiaTheme="minorEastAsia"/>
                <w:lang w:val="en-US" w:eastAsia="zh-CN"/>
              </w:rPr>
            </w:pPr>
            <w:r w:rsidRPr="00E709C4">
              <w:rPr>
                <w:rFonts w:eastAsiaTheme="minorEastAsia"/>
                <w:lang w:val="en-US" w:eastAsia="zh-CN"/>
              </w:rPr>
              <w:t>R4-2001565</w:t>
            </w:r>
          </w:p>
        </w:tc>
        <w:tc>
          <w:tcPr>
            <w:tcW w:w="8399" w:type="dxa"/>
          </w:tcPr>
          <w:p w14:paraId="2FF1D7EC" w14:textId="3B8DC5D7" w:rsidR="00656B54" w:rsidRPr="00C7229B" w:rsidRDefault="00656B54" w:rsidP="00A570F6">
            <w:pPr>
              <w:spacing w:after="120"/>
              <w:rPr>
                <w:rFonts w:eastAsiaTheme="minorEastAsia"/>
                <w:lang w:val="en-US" w:eastAsia="zh-CN"/>
              </w:rPr>
            </w:pPr>
            <w:r>
              <w:rPr>
                <w:rFonts w:eastAsiaTheme="minorEastAsia"/>
                <w:lang w:val="en-US" w:eastAsia="zh-CN"/>
              </w:rPr>
              <w:t>Ericsson : OK, however R&amp;S also has a CR to address the same issue</w:t>
            </w:r>
          </w:p>
        </w:tc>
      </w:tr>
      <w:tr w:rsidR="00656B54" w:rsidRPr="00571777" w14:paraId="7A275BA2" w14:textId="77777777" w:rsidTr="00A570F6">
        <w:tc>
          <w:tcPr>
            <w:tcW w:w="1232" w:type="dxa"/>
            <w:vMerge/>
          </w:tcPr>
          <w:p w14:paraId="3C625A9B" w14:textId="77777777" w:rsidR="00656B54" w:rsidRPr="00C7229B" w:rsidRDefault="00656B54" w:rsidP="00A570F6">
            <w:pPr>
              <w:spacing w:after="120"/>
              <w:rPr>
                <w:rFonts w:eastAsiaTheme="minorEastAsia"/>
                <w:lang w:val="en-US" w:eastAsia="zh-CN"/>
              </w:rPr>
            </w:pPr>
          </w:p>
        </w:tc>
        <w:tc>
          <w:tcPr>
            <w:tcW w:w="8399" w:type="dxa"/>
          </w:tcPr>
          <w:p w14:paraId="243AADB9" w14:textId="34BCF21D" w:rsidR="00656B54" w:rsidRPr="00C7229B" w:rsidRDefault="00656B54" w:rsidP="00A570F6">
            <w:pPr>
              <w:spacing w:after="120"/>
              <w:rPr>
                <w:rFonts w:eastAsiaTheme="minorEastAsia"/>
                <w:lang w:val="en-US" w:eastAsia="zh-CN"/>
              </w:rPr>
            </w:pPr>
            <w:r>
              <w:rPr>
                <w:rFonts w:eastAsiaTheme="minorEastAsia" w:hint="eastAsia"/>
                <w:lang w:val="en-US" w:eastAsia="zh-CN"/>
              </w:rPr>
              <w:t xml:space="preserve">Huawei, HiSilicon: </w:t>
            </w:r>
            <w:r>
              <w:rPr>
                <w:rFonts w:eastAsiaTheme="minorEastAsia"/>
                <w:lang w:val="en-US" w:eastAsia="zh-CN"/>
              </w:rPr>
              <w:t xml:space="preserve">R&amp;S has same CR in </w:t>
            </w:r>
            <w:r w:rsidRPr="00E709C4">
              <w:rPr>
                <w:rFonts w:eastAsiaTheme="minorEastAsia"/>
                <w:lang w:val="en-US" w:eastAsia="zh-CN"/>
              </w:rPr>
              <w:t>R4-2001373</w:t>
            </w:r>
            <w:r>
              <w:rPr>
                <w:rFonts w:eastAsiaTheme="minorEastAsia"/>
                <w:lang w:val="en-US" w:eastAsia="zh-CN"/>
              </w:rPr>
              <w:t xml:space="preserve">. Please refer to our comments for </w:t>
            </w:r>
            <w:r w:rsidRPr="00E709C4">
              <w:rPr>
                <w:rFonts w:eastAsiaTheme="minorEastAsia"/>
                <w:lang w:val="en-US" w:eastAsia="zh-CN"/>
              </w:rPr>
              <w:t>R4-2001373</w:t>
            </w:r>
            <w:r>
              <w:rPr>
                <w:rFonts w:eastAsiaTheme="minorEastAsia"/>
                <w:lang w:val="en-US" w:eastAsia="zh-CN"/>
              </w:rPr>
              <w:t>.</w:t>
            </w:r>
          </w:p>
        </w:tc>
      </w:tr>
      <w:tr w:rsidR="00656B54" w:rsidRPr="00571777" w14:paraId="50F9FB4C" w14:textId="77777777" w:rsidTr="00A570F6">
        <w:tc>
          <w:tcPr>
            <w:tcW w:w="1232" w:type="dxa"/>
            <w:vMerge/>
          </w:tcPr>
          <w:p w14:paraId="52F3565A" w14:textId="77777777" w:rsidR="00656B54" w:rsidRPr="00C7229B" w:rsidRDefault="00656B54" w:rsidP="004B4283">
            <w:pPr>
              <w:spacing w:after="120"/>
              <w:rPr>
                <w:rFonts w:eastAsiaTheme="minorEastAsia"/>
                <w:lang w:val="en-US" w:eastAsia="zh-CN"/>
              </w:rPr>
            </w:pPr>
          </w:p>
        </w:tc>
        <w:tc>
          <w:tcPr>
            <w:tcW w:w="8399" w:type="dxa"/>
          </w:tcPr>
          <w:p w14:paraId="5C44A850" w14:textId="76865FB8" w:rsidR="00656B54" w:rsidRPr="00C7229B" w:rsidRDefault="00656B54" w:rsidP="004B4283">
            <w:pPr>
              <w:spacing w:after="120"/>
              <w:rPr>
                <w:rFonts w:eastAsiaTheme="minorEastAsia"/>
                <w:lang w:val="en-US" w:eastAsia="zh-CN"/>
              </w:rPr>
            </w:pPr>
            <w:r>
              <w:rPr>
                <w:rFonts w:eastAsiaTheme="minorEastAsia"/>
                <w:lang w:val="en-US" w:eastAsia="zh-CN"/>
              </w:rPr>
              <w:t>Nokia: OK, same change as R&amp;S CR R4-2001373</w:t>
            </w:r>
          </w:p>
        </w:tc>
      </w:tr>
      <w:tr w:rsidR="00656B54" w:rsidRPr="00571777" w14:paraId="30C33D78" w14:textId="77777777" w:rsidTr="00A570F6">
        <w:tc>
          <w:tcPr>
            <w:tcW w:w="1232" w:type="dxa"/>
            <w:vMerge/>
          </w:tcPr>
          <w:p w14:paraId="668D75A0" w14:textId="77777777" w:rsidR="00656B54" w:rsidRPr="00C7229B" w:rsidRDefault="00656B54" w:rsidP="004B4283">
            <w:pPr>
              <w:spacing w:after="120"/>
              <w:rPr>
                <w:rFonts w:eastAsiaTheme="minorEastAsia"/>
                <w:lang w:val="en-US" w:eastAsia="zh-CN"/>
              </w:rPr>
            </w:pPr>
          </w:p>
        </w:tc>
        <w:tc>
          <w:tcPr>
            <w:tcW w:w="8399" w:type="dxa"/>
          </w:tcPr>
          <w:p w14:paraId="5BE66526" w14:textId="2DA4C50E" w:rsidR="00656B54" w:rsidRDefault="00656B54" w:rsidP="004B4283">
            <w:pPr>
              <w:spacing w:after="120"/>
              <w:rPr>
                <w:rFonts w:eastAsiaTheme="minorEastAsia"/>
                <w:lang w:val="en-US" w:eastAsia="zh-CN"/>
              </w:rPr>
            </w:pPr>
            <w:r>
              <w:rPr>
                <w:rFonts w:eastAsiaTheme="minorEastAsia"/>
                <w:lang w:val="en-US" w:eastAsia="zh-CN"/>
              </w:rPr>
              <w:t xml:space="preserve">R&amp;S: Same technical content with </w:t>
            </w:r>
            <w:r w:rsidRPr="00E709C4">
              <w:rPr>
                <w:rFonts w:eastAsiaTheme="minorEastAsia"/>
                <w:lang w:val="en-US" w:eastAsia="zh-CN"/>
              </w:rPr>
              <w:t xml:space="preserve">R4-2001373 </w:t>
            </w:r>
            <w:r>
              <w:rPr>
                <w:rFonts w:eastAsiaTheme="minorEastAsia"/>
                <w:lang w:val="en-US" w:eastAsia="zh-CN"/>
              </w:rPr>
              <w:t xml:space="preserve">, but format of Table </w:t>
            </w:r>
            <w:r w:rsidRPr="00DE0493">
              <w:rPr>
                <w:rFonts w:eastAsiaTheme="minorEastAsia"/>
                <w:lang w:val="en-US" w:eastAsia="zh-CN"/>
              </w:rPr>
              <w:t>A.4.7.2.2.2-2</w:t>
            </w:r>
            <w:r>
              <w:rPr>
                <w:rFonts w:eastAsiaTheme="minorEastAsia"/>
                <w:lang w:val="en-US" w:eastAsia="zh-CN"/>
              </w:rPr>
              <w:t xml:space="preserve"> needs to be improved in a revision. Please refer to our comment for </w:t>
            </w:r>
            <w:r w:rsidRPr="00E709C4">
              <w:rPr>
                <w:rFonts w:eastAsiaTheme="minorEastAsia"/>
                <w:lang w:val="en-US" w:eastAsia="zh-CN"/>
              </w:rPr>
              <w:t xml:space="preserve">R4-2001373 </w:t>
            </w:r>
            <w:r>
              <w:rPr>
                <w:rFonts w:eastAsiaTheme="minorEastAsia"/>
                <w:lang w:val="en-US" w:eastAsia="zh-CN"/>
              </w:rPr>
              <w:t>.</w:t>
            </w:r>
          </w:p>
        </w:tc>
      </w:tr>
    </w:tbl>
    <w:p w14:paraId="4C9EA02B" w14:textId="77777777" w:rsidR="0088439B" w:rsidRPr="00035C50" w:rsidRDefault="0088439B" w:rsidP="0088439B">
      <w:pPr>
        <w:pStyle w:val="Heading2"/>
      </w:pPr>
      <w:r w:rsidRPr="00035C50">
        <w:lastRenderedPageBreak/>
        <w:t>Summary</w:t>
      </w:r>
      <w:r w:rsidRPr="00035C50">
        <w:rPr>
          <w:rFonts w:hint="eastAsia"/>
        </w:rPr>
        <w:t xml:space="preserve"> for 1st round </w:t>
      </w:r>
    </w:p>
    <w:p w14:paraId="7C7379B1" w14:textId="77777777" w:rsidR="0088439B" w:rsidRPr="00805BE8" w:rsidRDefault="0088439B" w:rsidP="0088439B">
      <w:pPr>
        <w:pStyle w:val="Heading3"/>
        <w:rPr>
          <w:sz w:val="24"/>
          <w:szCs w:val="16"/>
        </w:rPr>
      </w:pPr>
      <w:r w:rsidRPr="00805BE8">
        <w:rPr>
          <w:sz w:val="24"/>
          <w:szCs w:val="16"/>
        </w:rPr>
        <w:t xml:space="preserve">Open issues </w:t>
      </w:r>
    </w:p>
    <w:p w14:paraId="751086F7" w14:textId="77777777" w:rsidR="0088439B" w:rsidRDefault="0088439B" w:rsidP="0088439B">
      <w:pPr>
        <w:pStyle w:val="Heading3"/>
        <w:rPr>
          <w:sz w:val="24"/>
          <w:szCs w:val="16"/>
        </w:rPr>
      </w:pPr>
      <w:r w:rsidRPr="00805BE8">
        <w:rPr>
          <w:sz w:val="24"/>
          <w:szCs w:val="16"/>
        </w:rPr>
        <w:t>CRs/TPs</w:t>
      </w:r>
    </w:p>
    <w:p w14:paraId="29C99075" w14:textId="77777777" w:rsidR="00CD40B6" w:rsidRPr="00A570F6" w:rsidRDefault="00CD40B6" w:rsidP="00CD40B6">
      <w:pPr>
        <w:rPr>
          <w:lang w:val="sv-SE" w:eastAsia="zh-CN"/>
        </w:rPr>
      </w:pPr>
      <w:r>
        <w:rPr>
          <w:lang w:val="sv-SE" w:eastAsia="zh-CN"/>
        </w:rPr>
        <w:t>Moderator’s suggestions are made for the following CRs based on comments received from 1st round.</w:t>
      </w:r>
    </w:p>
    <w:tbl>
      <w:tblPr>
        <w:tblStyle w:val="TableGrid"/>
        <w:tblW w:w="0" w:type="auto"/>
        <w:tblLook w:val="04A0" w:firstRow="1" w:lastRow="0" w:firstColumn="1" w:lastColumn="0" w:noHBand="0" w:noVBand="1"/>
      </w:tblPr>
      <w:tblGrid>
        <w:gridCol w:w="1550"/>
        <w:gridCol w:w="1563"/>
        <w:gridCol w:w="1905"/>
        <w:gridCol w:w="4613"/>
      </w:tblGrid>
      <w:tr w:rsidR="00CD40B6" w:rsidRPr="00805BE8" w14:paraId="56BB55DC" w14:textId="77777777" w:rsidTr="006462FD">
        <w:trPr>
          <w:trHeight w:val="468"/>
        </w:trPr>
        <w:tc>
          <w:tcPr>
            <w:tcW w:w="1550" w:type="dxa"/>
            <w:vAlign w:val="center"/>
          </w:tcPr>
          <w:p w14:paraId="34B796FF" w14:textId="77777777" w:rsidR="00CD40B6" w:rsidRPr="00805BE8" w:rsidRDefault="00CD40B6" w:rsidP="006462FD">
            <w:pPr>
              <w:spacing w:before="120" w:after="120"/>
              <w:jc w:val="center"/>
              <w:rPr>
                <w:b/>
                <w:bCs/>
              </w:rPr>
            </w:pPr>
            <w:r w:rsidRPr="00805BE8">
              <w:rPr>
                <w:b/>
                <w:bCs/>
              </w:rPr>
              <w:t>T-doc number</w:t>
            </w:r>
          </w:p>
        </w:tc>
        <w:tc>
          <w:tcPr>
            <w:tcW w:w="1563" w:type="dxa"/>
            <w:vAlign w:val="center"/>
          </w:tcPr>
          <w:p w14:paraId="02287AD9" w14:textId="77777777" w:rsidR="00CD40B6" w:rsidRPr="00805BE8" w:rsidRDefault="00CD40B6" w:rsidP="006462FD">
            <w:pPr>
              <w:spacing w:before="120" w:after="120"/>
              <w:jc w:val="center"/>
              <w:rPr>
                <w:b/>
                <w:bCs/>
              </w:rPr>
            </w:pPr>
            <w:r w:rsidRPr="00805BE8">
              <w:rPr>
                <w:b/>
                <w:bCs/>
              </w:rPr>
              <w:t>Company</w:t>
            </w:r>
          </w:p>
        </w:tc>
        <w:tc>
          <w:tcPr>
            <w:tcW w:w="1905" w:type="dxa"/>
            <w:vAlign w:val="center"/>
          </w:tcPr>
          <w:p w14:paraId="65FD91E0" w14:textId="77777777" w:rsidR="00CD40B6" w:rsidRPr="00805BE8" w:rsidRDefault="00CD40B6" w:rsidP="006462FD">
            <w:pPr>
              <w:spacing w:before="120" w:after="120"/>
              <w:jc w:val="center"/>
              <w:rPr>
                <w:b/>
                <w:bCs/>
              </w:rPr>
            </w:pPr>
            <w:r>
              <w:rPr>
                <w:b/>
                <w:bCs/>
              </w:rPr>
              <w:t>Recommendation</w:t>
            </w:r>
          </w:p>
        </w:tc>
        <w:tc>
          <w:tcPr>
            <w:tcW w:w="4613" w:type="dxa"/>
            <w:vAlign w:val="center"/>
          </w:tcPr>
          <w:p w14:paraId="4BD21D50" w14:textId="77777777" w:rsidR="00CD40B6" w:rsidRPr="00DF78C4" w:rsidRDefault="00CD40B6" w:rsidP="006462FD">
            <w:pPr>
              <w:spacing w:before="120" w:after="120"/>
              <w:jc w:val="center"/>
              <w:rPr>
                <w:rFonts w:eastAsiaTheme="minorEastAsia"/>
                <w:b/>
                <w:bCs/>
                <w:lang w:eastAsia="zh-CN"/>
              </w:rPr>
            </w:pPr>
            <w:r>
              <w:rPr>
                <w:rFonts w:eastAsiaTheme="minorEastAsia"/>
                <w:b/>
                <w:bCs/>
                <w:lang w:eastAsia="zh-CN"/>
              </w:rPr>
              <w:t xml:space="preserve">Moderator’s </w:t>
            </w:r>
            <w:r>
              <w:rPr>
                <w:rFonts w:eastAsiaTheme="minorEastAsia" w:hint="eastAsia"/>
                <w:b/>
                <w:bCs/>
                <w:lang w:eastAsia="zh-CN"/>
              </w:rPr>
              <w:t>Remarks</w:t>
            </w:r>
          </w:p>
        </w:tc>
      </w:tr>
      <w:tr w:rsidR="00CD40B6" w:rsidRPr="00347BAE" w14:paraId="2202C64A" w14:textId="77777777" w:rsidTr="006462FD">
        <w:trPr>
          <w:trHeight w:val="425"/>
        </w:trPr>
        <w:tc>
          <w:tcPr>
            <w:tcW w:w="1550" w:type="dxa"/>
          </w:tcPr>
          <w:p w14:paraId="6BD9C3EB" w14:textId="11698134" w:rsidR="00CD40B6" w:rsidRPr="00347BAE" w:rsidRDefault="009C05F5" w:rsidP="00CD40B6">
            <w:pPr>
              <w:spacing w:after="0"/>
              <w:rPr>
                <w:rFonts w:ascii="Arial" w:hAnsi="Arial" w:cs="Arial"/>
                <w:b/>
                <w:bCs/>
                <w:color w:val="0000FF"/>
                <w:sz w:val="16"/>
                <w:szCs w:val="16"/>
                <w:u w:val="single"/>
                <w:lang w:val="en-US" w:eastAsia="zh-CN"/>
              </w:rPr>
            </w:pPr>
            <w:hyperlink r:id="rId55" w:history="1">
              <w:r w:rsidR="00CD40B6" w:rsidRPr="0045195C">
                <w:rPr>
                  <w:rFonts w:ascii="Arial" w:hAnsi="Arial" w:cs="Arial"/>
                  <w:b/>
                  <w:bCs/>
                  <w:color w:val="0000FF"/>
                  <w:sz w:val="16"/>
                  <w:szCs w:val="16"/>
                  <w:u w:val="single"/>
                  <w:lang w:val="en-US" w:eastAsia="zh-CN"/>
                </w:rPr>
                <w:t>R4-2000161</w:t>
              </w:r>
            </w:hyperlink>
          </w:p>
        </w:tc>
        <w:tc>
          <w:tcPr>
            <w:tcW w:w="1563" w:type="dxa"/>
          </w:tcPr>
          <w:p w14:paraId="1C3DF6E6" w14:textId="178E6782" w:rsidR="00CD40B6" w:rsidRPr="00347BAE"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1905" w:type="dxa"/>
          </w:tcPr>
          <w:p w14:paraId="10359805" w14:textId="1E0C7151"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7315AFB6" w14:textId="3DE23046"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866C60" w14:paraId="2A80B2ED" w14:textId="77777777" w:rsidTr="006462FD">
        <w:trPr>
          <w:trHeight w:val="366"/>
        </w:trPr>
        <w:tc>
          <w:tcPr>
            <w:tcW w:w="1550" w:type="dxa"/>
          </w:tcPr>
          <w:p w14:paraId="5F7DD162" w14:textId="4D25A1DE" w:rsidR="00CD40B6" w:rsidRPr="00347BAE" w:rsidRDefault="009C05F5" w:rsidP="00CD40B6">
            <w:pPr>
              <w:spacing w:after="0"/>
              <w:rPr>
                <w:rFonts w:ascii="Arial" w:hAnsi="Arial" w:cs="Arial"/>
                <w:b/>
                <w:bCs/>
                <w:color w:val="0000FF"/>
                <w:sz w:val="16"/>
                <w:szCs w:val="16"/>
                <w:u w:val="single"/>
                <w:lang w:val="en-US" w:eastAsia="zh-CN"/>
              </w:rPr>
            </w:pPr>
            <w:hyperlink r:id="rId56" w:history="1">
              <w:r w:rsidR="00CD40B6" w:rsidRPr="0045195C">
                <w:rPr>
                  <w:rFonts w:ascii="Arial" w:hAnsi="Arial" w:cs="Arial"/>
                  <w:b/>
                  <w:bCs/>
                  <w:color w:val="0000FF"/>
                  <w:sz w:val="16"/>
                  <w:szCs w:val="16"/>
                  <w:u w:val="single"/>
                  <w:lang w:val="en-US" w:eastAsia="zh-CN"/>
                </w:rPr>
                <w:t>R4-2001598</w:t>
              </w:r>
            </w:hyperlink>
          </w:p>
        </w:tc>
        <w:tc>
          <w:tcPr>
            <w:tcW w:w="1563" w:type="dxa"/>
          </w:tcPr>
          <w:p w14:paraId="78D687E5" w14:textId="37BFB1F7" w:rsidR="00CD40B6" w:rsidRPr="00347BAE"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1905" w:type="dxa"/>
          </w:tcPr>
          <w:p w14:paraId="59286097" w14:textId="5180D5D4"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M</w:t>
            </w:r>
            <w:r>
              <w:rPr>
                <w:rFonts w:ascii="Arial" w:eastAsiaTheme="minorEastAsia" w:hAnsi="Arial" w:cs="Arial"/>
                <w:sz w:val="16"/>
                <w:szCs w:val="16"/>
                <w:lang w:val="en-US" w:eastAsia="zh-CN"/>
              </w:rPr>
              <w:t>e</w:t>
            </w:r>
            <w:r>
              <w:rPr>
                <w:rFonts w:ascii="Arial" w:eastAsiaTheme="minorEastAsia" w:hAnsi="Arial" w:cs="Arial" w:hint="eastAsia"/>
                <w:sz w:val="16"/>
                <w:szCs w:val="16"/>
                <w:lang w:val="en-US" w:eastAsia="zh-CN"/>
              </w:rPr>
              <w:t xml:space="preserve">rge </w:t>
            </w:r>
            <w:r>
              <w:rPr>
                <w:rFonts w:ascii="Arial" w:eastAsiaTheme="minorEastAsia" w:hAnsi="Arial" w:cs="Arial"/>
                <w:sz w:val="16"/>
                <w:szCs w:val="16"/>
                <w:lang w:val="en-US" w:eastAsia="zh-CN"/>
              </w:rPr>
              <w:t xml:space="preserve">to </w:t>
            </w:r>
            <w:r w:rsidRPr="00CD40B6">
              <w:rPr>
                <w:rFonts w:ascii="Arial" w:eastAsiaTheme="minorEastAsia" w:hAnsi="Arial" w:cs="Arial"/>
                <w:sz w:val="16"/>
                <w:szCs w:val="16"/>
                <w:lang w:val="en-US" w:eastAsia="zh-CN"/>
              </w:rPr>
              <w:t>R4-2000161</w:t>
            </w:r>
          </w:p>
        </w:tc>
        <w:tc>
          <w:tcPr>
            <w:tcW w:w="4613" w:type="dxa"/>
          </w:tcPr>
          <w:p w14:paraId="7D0E5931" w14:textId="5697F7E9"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Sourcing company agreed to merge.</w:t>
            </w:r>
          </w:p>
        </w:tc>
      </w:tr>
      <w:tr w:rsidR="00CD40B6" w:rsidRPr="00EE13D9" w14:paraId="18AD8F5C" w14:textId="77777777" w:rsidTr="006462FD">
        <w:trPr>
          <w:trHeight w:val="428"/>
        </w:trPr>
        <w:tc>
          <w:tcPr>
            <w:tcW w:w="1550" w:type="dxa"/>
          </w:tcPr>
          <w:p w14:paraId="265CE6F8" w14:textId="501B3549" w:rsidR="00CD40B6" w:rsidRPr="00C7229B" w:rsidRDefault="009C05F5" w:rsidP="00CD40B6">
            <w:pPr>
              <w:spacing w:after="0"/>
              <w:rPr>
                <w:rFonts w:ascii="Arial" w:hAnsi="Arial" w:cs="Arial"/>
                <w:b/>
                <w:bCs/>
                <w:color w:val="0000FF"/>
                <w:sz w:val="16"/>
                <w:szCs w:val="16"/>
                <w:u w:val="single"/>
                <w:lang w:val="en-US" w:eastAsia="zh-CN"/>
              </w:rPr>
            </w:pPr>
            <w:hyperlink r:id="rId57" w:history="1">
              <w:r w:rsidR="00CD40B6" w:rsidRPr="0045195C">
                <w:rPr>
                  <w:rFonts w:ascii="Arial" w:hAnsi="Arial" w:cs="Arial"/>
                  <w:b/>
                  <w:bCs/>
                  <w:color w:val="0000FF"/>
                  <w:sz w:val="16"/>
                  <w:szCs w:val="16"/>
                  <w:u w:val="single"/>
                  <w:lang w:val="en-US" w:eastAsia="zh-CN"/>
                </w:rPr>
                <w:t>R4-2000166</w:t>
              </w:r>
            </w:hyperlink>
          </w:p>
        </w:tc>
        <w:tc>
          <w:tcPr>
            <w:tcW w:w="1563" w:type="dxa"/>
          </w:tcPr>
          <w:p w14:paraId="55158CC3" w14:textId="3ED80238" w:rsidR="00CD40B6" w:rsidRPr="00C7229B"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1905" w:type="dxa"/>
          </w:tcPr>
          <w:p w14:paraId="36C5F86C" w14:textId="0EF01D63"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 xml:space="preserve">gree </w:t>
            </w:r>
          </w:p>
        </w:tc>
        <w:tc>
          <w:tcPr>
            <w:tcW w:w="4613" w:type="dxa"/>
          </w:tcPr>
          <w:p w14:paraId="72072F46" w14:textId="1ABC6443"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5AD5104F" w14:textId="77777777" w:rsidTr="006462FD">
        <w:trPr>
          <w:trHeight w:val="450"/>
        </w:trPr>
        <w:tc>
          <w:tcPr>
            <w:tcW w:w="1550" w:type="dxa"/>
          </w:tcPr>
          <w:p w14:paraId="55618ADF" w14:textId="7FD9E9DE" w:rsidR="00CD40B6" w:rsidRPr="00C7229B" w:rsidRDefault="009C05F5" w:rsidP="00CD40B6">
            <w:pPr>
              <w:spacing w:after="0"/>
              <w:rPr>
                <w:rFonts w:ascii="Arial" w:hAnsi="Arial" w:cs="Arial"/>
                <w:b/>
                <w:bCs/>
                <w:color w:val="0000FF"/>
                <w:sz w:val="16"/>
                <w:szCs w:val="16"/>
                <w:u w:val="single"/>
                <w:lang w:val="en-US" w:eastAsia="zh-CN"/>
              </w:rPr>
            </w:pPr>
            <w:hyperlink r:id="rId58" w:history="1">
              <w:r w:rsidR="00CD40B6" w:rsidRPr="0045195C">
                <w:rPr>
                  <w:rFonts w:ascii="Arial" w:hAnsi="Arial" w:cs="Arial"/>
                  <w:b/>
                  <w:bCs/>
                  <w:color w:val="0000FF"/>
                  <w:sz w:val="16"/>
                  <w:szCs w:val="16"/>
                  <w:u w:val="single"/>
                  <w:lang w:val="en-US" w:eastAsia="zh-CN"/>
                </w:rPr>
                <w:t>R4-2000382</w:t>
              </w:r>
            </w:hyperlink>
          </w:p>
        </w:tc>
        <w:tc>
          <w:tcPr>
            <w:tcW w:w="1563" w:type="dxa"/>
          </w:tcPr>
          <w:p w14:paraId="1A196DAC" w14:textId="65EDED72" w:rsidR="00CD40B6" w:rsidRPr="00C7229B"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Intel Corporation</w:t>
            </w:r>
          </w:p>
        </w:tc>
        <w:tc>
          <w:tcPr>
            <w:tcW w:w="1905" w:type="dxa"/>
          </w:tcPr>
          <w:p w14:paraId="5C911F19" w14:textId="485F2586"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Revise </w:t>
            </w:r>
          </w:p>
        </w:tc>
        <w:tc>
          <w:tcPr>
            <w:tcW w:w="4613" w:type="dxa"/>
          </w:tcPr>
          <w:p w14:paraId="7FFA335F" w14:textId="77777777"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Sourcing company indicated cover sheet issue</w:t>
            </w:r>
          </w:p>
          <w:p w14:paraId="4662E417" w14:textId="3C91C2E4" w:rsidR="00CD40B6" w:rsidRDefault="00CD40B6" w:rsidP="00CD40B6">
            <w:pPr>
              <w:spacing w:afterLines="50" w:after="120"/>
              <w:rPr>
                <w:rFonts w:ascii="Arial"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179C1322" w14:textId="77777777" w:rsidTr="006462FD">
        <w:trPr>
          <w:trHeight w:val="450"/>
        </w:trPr>
        <w:tc>
          <w:tcPr>
            <w:tcW w:w="1550" w:type="dxa"/>
          </w:tcPr>
          <w:p w14:paraId="3ADF8B41" w14:textId="73BB1BBB" w:rsidR="00CD40B6" w:rsidRDefault="009C05F5" w:rsidP="00CD40B6">
            <w:pPr>
              <w:spacing w:after="0"/>
              <w:rPr>
                <w:rFonts w:ascii="Arial" w:hAnsi="Arial" w:cs="Arial"/>
                <w:b/>
                <w:bCs/>
                <w:color w:val="0000FF"/>
                <w:sz w:val="16"/>
                <w:szCs w:val="16"/>
                <w:u w:val="single"/>
                <w:lang w:val="en-US" w:eastAsia="zh-CN"/>
              </w:rPr>
            </w:pPr>
            <w:hyperlink r:id="rId59" w:history="1">
              <w:r w:rsidR="00CD40B6" w:rsidRPr="0045195C">
                <w:rPr>
                  <w:rFonts w:ascii="Arial" w:hAnsi="Arial" w:cs="Arial"/>
                  <w:b/>
                  <w:bCs/>
                  <w:color w:val="0000FF"/>
                  <w:sz w:val="16"/>
                  <w:szCs w:val="16"/>
                  <w:u w:val="single"/>
                  <w:lang w:val="en-US" w:eastAsia="zh-CN"/>
                </w:rPr>
                <w:t>R4-2001594</w:t>
              </w:r>
            </w:hyperlink>
          </w:p>
        </w:tc>
        <w:tc>
          <w:tcPr>
            <w:tcW w:w="1563" w:type="dxa"/>
          </w:tcPr>
          <w:p w14:paraId="2CEE0D50" w14:textId="6C23D5A8" w:rsidR="00CD40B6" w:rsidRPr="005D0C62"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1905" w:type="dxa"/>
          </w:tcPr>
          <w:p w14:paraId="43818197" w14:textId="67A672D3"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 xml:space="preserve">gree </w:t>
            </w:r>
          </w:p>
        </w:tc>
        <w:tc>
          <w:tcPr>
            <w:tcW w:w="4613" w:type="dxa"/>
          </w:tcPr>
          <w:p w14:paraId="5A555B4A" w14:textId="7790034F"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50C74031" w14:textId="77777777" w:rsidTr="006462FD">
        <w:trPr>
          <w:trHeight w:val="450"/>
        </w:trPr>
        <w:tc>
          <w:tcPr>
            <w:tcW w:w="1550" w:type="dxa"/>
          </w:tcPr>
          <w:p w14:paraId="5996AC62" w14:textId="35C890A2" w:rsidR="00CD40B6" w:rsidRDefault="009C05F5" w:rsidP="00CD40B6">
            <w:pPr>
              <w:spacing w:after="0"/>
              <w:rPr>
                <w:rFonts w:ascii="Arial" w:hAnsi="Arial" w:cs="Arial"/>
                <w:b/>
                <w:bCs/>
                <w:color w:val="0000FF"/>
                <w:sz w:val="16"/>
                <w:szCs w:val="16"/>
                <w:u w:val="single"/>
                <w:lang w:val="en-US" w:eastAsia="zh-CN"/>
              </w:rPr>
            </w:pPr>
            <w:hyperlink r:id="rId60" w:history="1">
              <w:r w:rsidR="00CD40B6" w:rsidRPr="00D00709">
                <w:rPr>
                  <w:rFonts w:ascii="Arial" w:hAnsi="Arial" w:cs="Arial"/>
                  <w:b/>
                  <w:bCs/>
                  <w:color w:val="0000FF"/>
                  <w:sz w:val="16"/>
                  <w:szCs w:val="16"/>
                  <w:u w:val="single"/>
                  <w:lang w:val="en-US" w:eastAsia="zh-CN"/>
                </w:rPr>
                <w:t>R4-2001396</w:t>
              </w:r>
            </w:hyperlink>
          </w:p>
        </w:tc>
        <w:tc>
          <w:tcPr>
            <w:tcW w:w="1563" w:type="dxa"/>
          </w:tcPr>
          <w:p w14:paraId="04600BD0" w14:textId="6A616167" w:rsidR="00CD40B6" w:rsidRPr="005D0C62"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1905" w:type="dxa"/>
          </w:tcPr>
          <w:p w14:paraId="73B1E6BA" w14:textId="6ADBD4CC"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Return to </w:t>
            </w:r>
          </w:p>
        </w:tc>
        <w:tc>
          <w:tcPr>
            <w:tcW w:w="4613" w:type="dxa"/>
          </w:tcPr>
          <w:p w14:paraId="0AED684E" w14:textId="0E7F93EB"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Concern from Nokia</w:t>
            </w:r>
          </w:p>
        </w:tc>
      </w:tr>
      <w:tr w:rsidR="00CD40B6" w:rsidRPr="00EE13D9" w14:paraId="6DF35B1E" w14:textId="77777777" w:rsidTr="006462FD">
        <w:trPr>
          <w:trHeight w:val="450"/>
        </w:trPr>
        <w:tc>
          <w:tcPr>
            <w:tcW w:w="1550" w:type="dxa"/>
          </w:tcPr>
          <w:p w14:paraId="06F67910" w14:textId="34E2A25B" w:rsidR="00CD40B6" w:rsidRPr="005D0C62" w:rsidRDefault="009C05F5" w:rsidP="00CD40B6">
            <w:pPr>
              <w:spacing w:after="0"/>
              <w:rPr>
                <w:rFonts w:eastAsiaTheme="minorEastAsia"/>
                <w:b/>
                <w:bCs/>
                <w:lang w:eastAsia="zh-CN"/>
              </w:rPr>
            </w:pPr>
            <w:hyperlink r:id="rId61" w:history="1">
              <w:r w:rsidR="00CD40B6" w:rsidRPr="00D00709">
                <w:rPr>
                  <w:rFonts w:ascii="Arial" w:hAnsi="Arial" w:cs="Arial"/>
                  <w:b/>
                  <w:bCs/>
                  <w:color w:val="0000FF"/>
                  <w:sz w:val="16"/>
                  <w:szCs w:val="16"/>
                  <w:u w:val="single"/>
                  <w:lang w:val="en-US" w:eastAsia="zh-CN"/>
                </w:rPr>
                <w:t>R4-2001398</w:t>
              </w:r>
            </w:hyperlink>
          </w:p>
        </w:tc>
        <w:tc>
          <w:tcPr>
            <w:tcW w:w="1563" w:type="dxa"/>
          </w:tcPr>
          <w:p w14:paraId="388F0573" w14:textId="757B5326" w:rsidR="00CD40B6" w:rsidRPr="005D0C62"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1905" w:type="dxa"/>
          </w:tcPr>
          <w:p w14:paraId="61D0CDD0" w14:textId="13932A5D"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Return to </w:t>
            </w:r>
          </w:p>
        </w:tc>
        <w:tc>
          <w:tcPr>
            <w:tcW w:w="4613" w:type="dxa"/>
          </w:tcPr>
          <w:p w14:paraId="227497E1" w14:textId="0FCCFF44"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Concern from Nokia</w:t>
            </w:r>
          </w:p>
        </w:tc>
      </w:tr>
      <w:tr w:rsidR="00CD40B6" w:rsidRPr="00EE13D9" w14:paraId="521CB9FF" w14:textId="77777777" w:rsidTr="006462FD">
        <w:trPr>
          <w:trHeight w:val="450"/>
        </w:trPr>
        <w:tc>
          <w:tcPr>
            <w:tcW w:w="1550" w:type="dxa"/>
          </w:tcPr>
          <w:p w14:paraId="7291611C" w14:textId="6CACE6ED" w:rsidR="00CD40B6" w:rsidRDefault="009C05F5" w:rsidP="00CD40B6">
            <w:pPr>
              <w:spacing w:after="0"/>
              <w:rPr>
                <w:rFonts w:eastAsiaTheme="minorEastAsia"/>
                <w:b/>
                <w:bCs/>
                <w:lang w:eastAsia="zh-CN"/>
              </w:rPr>
            </w:pPr>
            <w:hyperlink r:id="rId62" w:history="1">
              <w:r w:rsidR="00CD40B6" w:rsidRPr="00D00709">
                <w:rPr>
                  <w:rFonts w:ascii="Arial" w:hAnsi="Arial" w:cs="Arial"/>
                  <w:b/>
                  <w:bCs/>
                  <w:color w:val="0000FF"/>
                  <w:sz w:val="16"/>
                  <w:szCs w:val="16"/>
                  <w:u w:val="single"/>
                  <w:lang w:val="en-US" w:eastAsia="zh-CN"/>
                </w:rPr>
                <w:t>R4-2000170</w:t>
              </w:r>
            </w:hyperlink>
          </w:p>
        </w:tc>
        <w:tc>
          <w:tcPr>
            <w:tcW w:w="1563" w:type="dxa"/>
          </w:tcPr>
          <w:p w14:paraId="4E475A8B" w14:textId="4023F3F4" w:rsidR="00CD40B6" w:rsidRPr="005D0C62"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1905" w:type="dxa"/>
          </w:tcPr>
          <w:p w14:paraId="22696B94" w14:textId="5F593782"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4150C184" w14:textId="7CB35130"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08AA2B47" w14:textId="77777777" w:rsidTr="006462FD">
        <w:trPr>
          <w:trHeight w:val="450"/>
        </w:trPr>
        <w:tc>
          <w:tcPr>
            <w:tcW w:w="1550" w:type="dxa"/>
          </w:tcPr>
          <w:p w14:paraId="3D0147EB" w14:textId="034AF6B9" w:rsidR="00CD40B6" w:rsidRDefault="009C05F5" w:rsidP="00CD40B6">
            <w:pPr>
              <w:spacing w:after="0"/>
              <w:rPr>
                <w:rFonts w:ascii="Arial" w:hAnsi="Arial" w:cs="Arial"/>
                <w:b/>
                <w:bCs/>
                <w:color w:val="0000FF"/>
                <w:sz w:val="16"/>
                <w:szCs w:val="16"/>
                <w:u w:val="single"/>
                <w:lang w:val="en-US" w:eastAsia="zh-CN"/>
              </w:rPr>
            </w:pPr>
            <w:hyperlink r:id="rId63" w:history="1">
              <w:r w:rsidR="00CD40B6" w:rsidRPr="00D00709">
                <w:rPr>
                  <w:rFonts w:ascii="Arial" w:hAnsi="Arial" w:cs="Arial"/>
                  <w:b/>
                  <w:bCs/>
                  <w:color w:val="0000FF"/>
                  <w:sz w:val="16"/>
                  <w:szCs w:val="16"/>
                  <w:u w:val="single"/>
                  <w:lang w:val="en-US" w:eastAsia="zh-CN"/>
                </w:rPr>
                <w:t>R4-2000172</w:t>
              </w:r>
            </w:hyperlink>
          </w:p>
        </w:tc>
        <w:tc>
          <w:tcPr>
            <w:tcW w:w="1563" w:type="dxa"/>
          </w:tcPr>
          <w:p w14:paraId="7530E905" w14:textId="6DE7C5F6" w:rsidR="00CD40B6" w:rsidRPr="00D00709"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1905" w:type="dxa"/>
          </w:tcPr>
          <w:p w14:paraId="70685F2C" w14:textId="7C01CC8A"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6F180CA6" w14:textId="6C10C397"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543301B8" w14:textId="77777777" w:rsidTr="006462FD">
        <w:trPr>
          <w:trHeight w:val="450"/>
        </w:trPr>
        <w:tc>
          <w:tcPr>
            <w:tcW w:w="1550" w:type="dxa"/>
          </w:tcPr>
          <w:p w14:paraId="195D3E0E" w14:textId="43D5E315" w:rsidR="00CD40B6" w:rsidRDefault="009C05F5" w:rsidP="00CD40B6">
            <w:pPr>
              <w:spacing w:after="0"/>
              <w:rPr>
                <w:rFonts w:ascii="Arial" w:hAnsi="Arial" w:cs="Arial"/>
                <w:b/>
                <w:bCs/>
                <w:color w:val="0000FF"/>
                <w:sz w:val="16"/>
                <w:szCs w:val="16"/>
                <w:u w:val="single"/>
                <w:lang w:val="en-US" w:eastAsia="zh-CN"/>
              </w:rPr>
            </w:pPr>
            <w:hyperlink r:id="rId64" w:history="1">
              <w:r w:rsidR="00CD40B6" w:rsidRPr="00D00709">
                <w:rPr>
                  <w:rFonts w:ascii="Arial" w:hAnsi="Arial" w:cs="Arial"/>
                  <w:b/>
                  <w:bCs/>
                  <w:color w:val="0000FF"/>
                  <w:sz w:val="16"/>
                  <w:szCs w:val="16"/>
                  <w:u w:val="single"/>
                  <w:lang w:val="en-US" w:eastAsia="zh-CN"/>
                </w:rPr>
                <w:t>R4-2001373</w:t>
              </w:r>
            </w:hyperlink>
          </w:p>
        </w:tc>
        <w:tc>
          <w:tcPr>
            <w:tcW w:w="1563" w:type="dxa"/>
          </w:tcPr>
          <w:p w14:paraId="29225017" w14:textId="7F758467" w:rsidR="00CD40B6" w:rsidRPr="00D00709"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Rohde &amp; Schwarz</w:t>
            </w:r>
          </w:p>
        </w:tc>
        <w:tc>
          <w:tcPr>
            <w:tcW w:w="1905" w:type="dxa"/>
          </w:tcPr>
          <w:p w14:paraId="24675441" w14:textId="2FEC109D"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2B18098C" w14:textId="0E463706"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70778382" w14:textId="77777777" w:rsidTr="006462FD">
        <w:trPr>
          <w:trHeight w:val="450"/>
        </w:trPr>
        <w:tc>
          <w:tcPr>
            <w:tcW w:w="1550" w:type="dxa"/>
          </w:tcPr>
          <w:p w14:paraId="37FD1E70" w14:textId="33FCF582" w:rsidR="00CD40B6" w:rsidRDefault="009C05F5" w:rsidP="00CD40B6">
            <w:pPr>
              <w:spacing w:after="0"/>
              <w:rPr>
                <w:rFonts w:ascii="Arial" w:hAnsi="Arial" w:cs="Arial"/>
                <w:b/>
                <w:bCs/>
                <w:color w:val="0000FF"/>
                <w:sz w:val="16"/>
                <w:szCs w:val="16"/>
                <w:u w:val="single"/>
                <w:lang w:val="en-US" w:eastAsia="zh-CN"/>
              </w:rPr>
            </w:pPr>
            <w:hyperlink r:id="rId65" w:history="1">
              <w:r w:rsidR="00CD40B6" w:rsidRPr="00D00709">
                <w:rPr>
                  <w:rFonts w:ascii="Arial" w:hAnsi="Arial" w:cs="Arial"/>
                  <w:b/>
                  <w:bCs/>
                  <w:color w:val="0000FF"/>
                  <w:sz w:val="16"/>
                  <w:szCs w:val="16"/>
                  <w:u w:val="single"/>
                  <w:lang w:val="en-US" w:eastAsia="zh-CN"/>
                </w:rPr>
                <w:t>R4-2001565</w:t>
              </w:r>
            </w:hyperlink>
          </w:p>
        </w:tc>
        <w:tc>
          <w:tcPr>
            <w:tcW w:w="1563" w:type="dxa"/>
          </w:tcPr>
          <w:p w14:paraId="04858A7B" w14:textId="0A6349A2" w:rsidR="00CD40B6" w:rsidRPr="00D00709"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Huawei, HiSilicon</w:t>
            </w:r>
          </w:p>
        </w:tc>
        <w:tc>
          <w:tcPr>
            <w:tcW w:w="1905" w:type="dxa"/>
          </w:tcPr>
          <w:p w14:paraId="121E315B" w14:textId="47A00D8E"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M</w:t>
            </w:r>
            <w:r>
              <w:rPr>
                <w:rFonts w:ascii="Arial" w:eastAsiaTheme="minorEastAsia" w:hAnsi="Arial" w:cs="Arial" w:hint="eastAsia"/>
                <w:sz w:val="16"/>
                <w:szCs w:val="16"/>
                <w:lang w:val="en-US" w:eastAsia="zh-CN"/>
              </w:rPr>
              <w:t xml:space="preserve">erge </w:t>
            </w:r>
            <w:r>
              <w:rPr>
                <w:rFonts w:ascii="Arial" w:eastAsiaTheme="minorEastAsia" w:hAnsi="Arial" w:cs="Arial"/>
                <w:sz w:val="16"/>
                <w:szCs w:val="16"/>
                <w:lang w:val="en-US" w:eastAsia="zh-CN"/>
              </w:rPr>
              <w:t xml:space="preserve">to </w:t>
            </w:r>
            <w:r w:rsidRPr="00CD40B6">
              <w:rPr>
                <w:rFonts w:ascii="Arial" w:eastAsiaTheme="minorEastAsia" w:hAnsi="Arial" w:cs="Arial"/>
                <w:sz w:val="16"/>
                <w:szCs w:val="16"/>
                <w:lang w:val="en-US" w:eastAsia="zh-CN"/>
              </w:rPr>
              <w:t>R4-2001373</w:t>
            </w:r>
          </w:p>
        </w:tc>
        <w:tc>
          <w:tcPr>
            <w:tcW w:w="4613" w:type="dxa"/>
          </w:tcPr>
          <w:p w14:paraId="2B582B07" w14:textId="70ECCB36"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Sourcing company agreed to merge.</w:t>
            </w:r>
          </w:p>
        </w:tc>
      </w:tr>
    </w:tbl>
    <w:p w14:paraId="152E3C3C" w14:textId="77777777" w:rsidR="00CD40B6" w:rsidRPr="00CD40B6" w:rsidRDefault="00CD40B6" w:rsidP="00CD40B6">
      <w:pPr>
        <w:rPr>
          <w:lang w:val="en-US" w:eastAsia="zh-CN"/>
        </w:rPr>
      </w:pPr>
    </w:p>
    <w:p w14:paraId="7B18EB68" w14:textId="77777777" w:rsidR="0088439B" w:rsidRDefault="0088439B" w:rsidP="0088439B">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232"/>
        <w:gridCol w:w="8399"/>
      </w:tblGrid>
      <w:tr w:rsidR="000D7354" w:rsidRPr="00C7229B" w14:paraId="124AA365" w14:textId="77777777" w:rsidTr="006462FD">
        <w:tc>
          <w:tcPr>
            <w:tcW w:w="1232" w:type="dxa"/>
            <w:vMerge w:val="restart"/>
          </w:tcPr>
          <w:p w14:paraId="066752EE" w14:textId="77777777" w:rsidR="000D7354" w:rsidRPr="00C7229B" w:rsidRDefault="000D7354" w:rsidP="006462FD">
            <w:pPr>
              <w:spacing w:after="120"/>
              <w:rPr>
                <w:rFonts w:eastAsiaTheme="minorEastAsia"/>
                <w:lang w:val="en-US" w:eastAsia="zh-CN"/>
              </w:rPr>
            </w:pPr>
            <w:r w:rsidRPr="00D00709">
              <w:rPr>
                <w:rFonts w:eastAsiaTheme="minorEastAsia"/>
                <w:lang w:val="en-US" w:eastAsia="zh-CN"/>
              </w:rPr>
              <w:t>R4-2000382</w:t>
            </w:r>
            <w:r w:rsidRPr="00D00709">
              <w:rPr>
                <w:rFonts w:eastAsiaTheme="minorEastAsia"/>
                <w:lang w:val="en-US" w:eastAsia="zh-CN"/>
              </w:rPr>
              <w:cr/>
            </w:r>
          </w:p>
          <w:p w14:paraId="44E52C05" w14:textId="77777777" w:rsidR="000D7354" w:rsidRPr="00C7229B" w:rsidRDefault="000D7354" w:rsidP="006462FD">
            <w:pPr>
              <w:spacing w:after="120"/>
              <w:rPr>
                <w:rFonts w:eastAsiaTheme="minorEastAsia"/>
                <w:lang w:val="en-US" w:eastAsia="zh-CN"/>
              </w:rPr>
            </w:pPr>
          </w:p>
        </w:tc>
        <w:tc>
          <w:tcPr>
            <w:tcW w:w="8399" w:type="dxa"/>
          </w:tcPr>
          <w:p w14:paraId="26D69CD0" w14:textId="77777777" w:rsidR="000D7354" w:rsidRPr="00C7229B" w:rsidRDefault="000D7354" w:rsidP="006462FD">
            <w:pPr>
              <w:spacing w:after="120"/>
              <w:rPr>
                <w:rFonts w:eastAsiaTheme="minorEastAsia"/>
                <w:lang w:val="en-US" w:eastAsia="zh-CN"/>
              </w:rPr>
            </w:pPr>
            <w:r>
              <w:rPr>
                <w:rFonts w:eastAsiaTheme="minorEastAsia"/>
                <w:lang w:val="en-US" w:eastAsia="zh-CN"/>
              </w:rPr>
              <w:t xml:space="preserve">Ericsson : This CR is OK. </w:t>
            </w:r>
            <w:r w:rsidRPr="002C1340">
              <w:rPr>
                <w:rFonts w:eastAsiaTheme="minorEastAsia"/>
                <w:lang w:val="en-US" w:eastAsia="zh-CN"/>
              </w:rPr>
              <w:t>The reason th</w:t>
            </w:r>
            <w:r>
              <w:rPr>
                <w:rFonts w:eastAsiaTheme="minorEastAsia"/>
                <w:lang w:val="en-US" w:eastAsia="zh-CN"/>
              </w:rPr>
              <w:t>is aspect of the</w:t>
            </w:r>
            <w:r w:rsidRPr="002C1340">
              <w:rPr>
                <w:rFonts w:eastAsiaTheme="minorEastAsia"/>
                <w:lang w:val="en-US" w:eastAsia="zh-CN"/>
              </w:rPr>
              <w:t xml:space="preserve"> CR was not implemented is that Intel used </w:t>
            </w:r>
            <w:r>
              <w:rPr>
                <w:rFonts w:eastAsiaTheme="minorEastAsia"/>
                <w:lang w:val="en-US" w:eastAsia="zh-CN"/>
              </w:rPr>
              <w:t>an out of date</w:t>
            </w:r>
            <w:r w:rsidRPr="002C1340">
              <w:rPr>
                <w:rFonts w:eastAsiaTheme="minorEastAsia"/>
                <w:lang w:val="en-US" w:eastAsia="zh-CN"/>
              </w:rPr>
              <w:t xml:space="preserve"> baseline </w:t>
            </w:r>
            <w:r>
              <w:rPr>
                <w:rFonts w:eastAsiaTheme="minorEastAsia"/>
                <w:lang w:val="en-US" w:eastAsia="zh-CN"/>
              </w:rPr>
              <w:t xml:space="preserve">to make a CR </w:t>
            </w:r>
            <w:r w:rsidRPr="002C1340">
              <w:rPr>
                <w:rFonts w:eastAsiaTheme="minorEastAsia"/>
                <w:lang w:val="en-US" w:eastAsia="zh-CN"/>
              </w:rPr>
              <w:t>in October bis meeting</w:t>
            </w:r>
            <w:r>
              <w:rPr>
                <w:rFonts w:eastAsiaTheme="minorEastAsia"/>
                <w:lang w:val="en-US" w:eastAsia="zh-CN"/>
              </w:rPr>
              <w:t xml:space="preserve"> which was technically endorsed</w:t>
            </w:r>
            <w:r w:rsidRPr="002C1340">
              <w:rPr>
                <w:rFonts w:eastAsiaTheme="minorEastAsia"/>
                <w:lang w:val="en-US" w:eastAsia="zh-CN"/>
              </w:rPr>
              <w:t>. Then Ericsson updated other aspects of the CR (not related to OTA setup) in November, using the Intel CR as the starting point. However, it created a conflict when MCC tried to implement this particular change.</w:t>
            </w:r>
            <w:r>
              <w:rPr>
                <w:rFonts w:eastAsiaTheme="minorEastAsia"/>
                <w:lang w:val="en-US" w:eastAsia="zh-CN"/>
              </w:rPr>
              <w:t xml:space="preserve"> Setup 3 is correct.</w:t>
            </w:r>
          </w:p>
        </w:tc>
      </w:tr>
      <w:tr w:rsidR="000D7354" w:rsidRPr="00C7229B" w14:paraId="2F6194B2" w14:textId="77777777" w:rsidTr="006462FD">
        <w:tc>
          <w:tcPr>
            <w:tcW w:w="1232" w:type="dxa"/>
            <w:vMerge/>
          </w:tcPr>
          <w:p w14:paraId="546B0646" w14:textId="77777777" w:rsidR="000D7354" w:rsidRPr="00C7229B" w:rsidRDefault="000D7354" w:rsidP="006462FD">
            <w:pPr>
              <w:spacing w:after="120"/>
              <w:rPr>
                <w:rFonts w:eastAsiaTheme="minorEastAsia"/>
                <w:lang w:val="en-US" w:eastAsia="zh-CN"/>
              </w:rPr>
            </w:pPr>
          </w:p>
        </w:tc>
        <w:tc>
          <w:tcPr>
            <w:tcW w:w="8399" w:type="dxa"/>
          </w:tcPr>
          <w:p w14:paraId="28DC8831" w14:textId="77777777" w:rsidR="000D7354" w:rsidRPr="00C7229B" w:rsidRDefault="000D7354" w:rsidP="006462FD">
            <w:pPr>
              <w:spacing w:after="120"/>
              <w:rPr>
                <w:rFonts w:eastAsiaTheme="minorEastAsia"/>
                <w:lang w:val="en-US" w:eastAsia="zh-CN"/>
              </w:rPr>
            </w:pPr>
            <w:r>
              <w:rPr>
                <w:rFonts w:eastAsiaTheme="minorEastAsia" w:hint="eastAsia"/>
                <w:lang w:val="en-US" w:eastAsia="zh-CN"/>
              </w:rPr>
              <w:t>Int</w:t>
            </w:r>
            <w:r>
              <w:rPr>
                <w:rFonts w:eastAsiaTheme="minorEastAsia"/>
                <w:lang w:val="en-US" w:eastAsia="zh-CN"/>
              </w:rPr>
              <w:t>el: work item code is incorrect in the cover sheet. It needs to be revised.</w:t>
            </w:r>
          </w:p>
        </w:tc>
      </w:tr>
      <w:tr w:rsidR="000D7354" w:rsidRPr="00C7229B" w14:paraId="7B9CAE6B" w14:textId="77777777" w:rsidTr="006462FD">
        <w:tc>
          <w:tcPr>
            <w:tcW w:w="1232" w:type="dxa"/>
            <w:vMerge/>
          </w:tcPr>
          <w:p w14:paraId="4D9242C9" w14:textId="77777777" w:rsidR="000D7354" w:rsidRPr="00C7229B" w:rsidRDefault="000D7354" w:rsidP="006462FD">
            <w:pPr>
              <w:spacing w:after="120"/>
              <w:rPr>
                <w:rFonts w:eastAsiaTheme="minorEastAsia"/>
                <w:lang w:val="en-US" w:eastAsia="zh-CN"/>
              </w:rPr>
            </w:pPr>
          </w:p>
        </w:tc>
        <w:tc>
          <w:tcPr>
            <w:tcW w:w="8399" w:type="dxa"/>
          </w:tcPr>
          <w:p w14:paraId="7F18F5DA" w14:textId="77777777" w:rsidR="000D7354" w:rsidRPr="00C7229B" w:rsidRDefault="000D7354" w:rsidP="006462FD">
            <w:pPr>
              <w:spacing w:after="120"/>
              <w:rPr>
                <w:rFonts w:eastAsiaTheme="minorEastAsia"/>
                <w:lang w:val="en-US" w:eastAsia="zh-CN"/>
              </w:rPr>
            </w:pPr>
          </w:p>
        </w:tc>
      </w:tr>
      <w:tr w:rsidR="008B08A5" w:rsidRPr="00C7229B" w14:paraId="00F0A802" w14:textId="77777777" w:rsidTr="006462FD">
        <w:tc>
          <w:tcPr>
            <w:tcW w:w="1232" w:type="dxa"/>
            <w:vMerge w:val="restart"/>
          </w:tcPr>
          <w:p w14:paraId="7A4A628D" w14:textId="77777777" w:rsidR="008B08A5" w:rsidRPr="00E709C4" w:rsidRDefault="008B08A5" w:rsidP="006462FD">
            <w:pPr>
              <w:spacing w:after="120"/>
              <w:rPr>
                <w:rFonts w:eastAsiaTheme="minorEastAsia"/>
                <w:lang w:val="en-US" w:eastAsia="zh-CN"/>
              </w:rPr>
            </w:pPr>
            <w:r w:rsidRPr="00E709C4">
              <w:rPr>
                <w:rFonts w:eastAsiaTheme="minorEastAsia"/>
                <w:lang w:val="en-US" w:eastAsia="zh-CN"/>
              </w:rPr>
              <w:t>R4-2001396</w:t>
            </w:r>
          </w:p>
          <w:p w14:paraId="12B3A45A" w14:textId="77777777" w:rsidR="008B08A5" w:rsidRPr="00C7229B" w:rsidRDefault="008B08A5" w:rsidP="006462FD">
            <w:pPr>
              <w:spacing w:after="120"/>
              <w:rPr>
                <w:rFonts w:eastAsiaTheme="minorEastAsia"/>
                <w:lang w:val="en-US" w:eastAsia="zh-CN"/>
              </w:rPr>
            </w:pPr>
          </w:p>
        </w:tc>
        <w:tc>
          <w:tcPr>
            <w:tcW w:w="8399" w:type="dxa"/>
          </w:tcPr>
          <w:p w14:paraId="10B4BE2E" w14:textId="77777777" w:rsidR="008B08A5" w:rsidRPr="00C7229B" w:rsidRDefault="008B08A5" w:rsidP="006462FD">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8B08A5" w:rsidRPr="00C7229B" w14:paraId="2812E89A" w14:textId="77777777" w:rsidTr="006462FD">
        <w:tc>
          <w:tcPr>
            <w:tcW w:w="1232" w:type="dxa"/>
            <w:vMerge/>
          </w:tcPr>
          <w:p w14:paraId="2B69F82B" w14:textId="77777777" w:rsidR="008B08A5" w:rsidRPr="00C7229B" w:rsidRDefault="008B08A5" w:rsidP="006462FD">
            <w:pPr>
              <w:spacing w:after="120"/>
              <w:rPr>
                <w:rFonts w:eastAsiaTheme="minorEastAsia"/>
                <w:lang w:val="en-US" w:eastAsia="zh-CN"/>
              </w:rPr>
            </w:pPr>
          </w:p>
        </w:tc>
        <w:tc>
          <w:tcPr>
            <w:tcW w:w="8399" w:type="dxa"/>
          </w:tcPr>
          <w:p w14:paraId="1B62603E" w14:textId="77777777" w:rsidR="008B08A5" w:rsidRPr="00C7229B" w:rsidRDefault="008B08A5" w:rsidP="006462FD">
            <w:pPr>
              <w:spacing w:after="120"/>
              <w:rPr>
                <w:rFonts w:eastAsiaTheme="minorEastAsia"/>
                <w:lang w:val="en-US" w:eastAsia="zh-CN"/>
              </w:rPr>
            </w:pPr>
            <w:r>
              <w:rPr>
                <w:rFonts w:eastAsiaTheme="minorEastAsia" w:hint="eastAsia"/>
                <w:lang w:val="en-US" w:eastAsia="zh-CN"/>
              </w:rPr>
              <w:t>Nokia:</w:t>
            </w:r>
            <w:r>
              <w:t xml:space="preserve"> </w:t>
            </w:r>
            <w:r>
              <w:rPr>
                <w:rFonts w:eastAsiaTheme="minorEastAsia"/>
                <w:lang w:val="en-US" w:eastAsia="zh-CN"/>
              </w:rPr>
              <w:t>This change</w:t>
            </w:r>
            <w:r w:rsidRPr="003C3C5B">
              <w:rPr>
                <w:rFonts w:eastAsiaTheme="minorEastAsia"/>
                <w:lang w:val="en-US" w:eastAsia="zh-CN"/>
              </w:rPr>
              <w:t xml:space="preserve"> is not essential. let's minimize R15 changes. Spec is closed and only essential corrections should be allowed</w:t>
            </w:r>
            <w:r>
              <w:rPr>
                <w:rFonts w:eastAsiaTheme="minorEastAsia"/>
                <w:lang w:val="en-US" w:eastAsia="zh-CN"/>
              </w:rPr>
              <w:t xml:space="preserve"> for R15. Maybe can update in R16 if needed.</w:t>
            </w:r>
          </w:p>
        </w:tc>
      </w:tr>
      <w:tr w:rsidR="008B08A5" w:rsidRPr="00C7229B" w14:paraId="68A9E667" w14:textId="77777777" w:rsidTr="006462FD">
        <w:tc>
          <w:tcPr>
            <w:tcW w:w="1232" w:type="dxa"/>
            <w:vMerge/>
          </w:tcPr>
          <w:p w14:paraId="7872355E" w14:textId="77777777" w:rsidR="008B08A5" w:rsidRPr="00C7229B" w:rsidRDefault="008B08A5" w:rsidP="006462FD">
            <w:pPr>
              <w:spacing w:after="120"/>
              <w:rPr>
                <w:rFonts w:eastAsiaTheme="minorEastAsia"/>
                <w:lang w:val="en-US" w:eastAsia="zh-CN"/>
              </w:rPr>
            </w:pPr>
          </w:p>
        </w:tc>
        <w:tc>
          <w:tcPr>
            <w:tcW w:w="8399" w:type="dxa"/>
          </w:tcPr>
          <w:p w14:paraId="2282F638" w14:textId="1DFD141E" w:rsidR="008B08A5" w:rsidRPr="00CC0443" w:rsidRDefault="008B08A5" w:rsidP="00CC0443">
            <w:pPr>
              <w:spacing w:after="120"/>
              <w:rPr>
                <w:ins w:id="108" w:author="Ericsson" w:date="2020-03-02T12:13:00Z"/>
                <w:rFonts w:eastAsiaTheme="minorEastAsia"/>
                <w:lang w:val="en-US" w:eastAsia="zh-CN"/>
              </w:rPr>
            </w:pPr>
            <w:ins w:id="109" w:author="Ericsson" w:date="2020-03-02T12:12:00Z">
              <w:r>
                <w:rPr>
                  <w:rFonts w:eastAsiaTheme="minorEastAsia"/>
                  <w:lang w:val="en-US" w:eastAsia="zh-CN"/>
                </w:rPr>
                <w:t xml:space="preserve">Ericsson : </w:t>
              </w:r>
            </w:ins>
            <w:ins w:id="110" w:author="Ericsson" w:date="2020-03-02T12:13:00Z">
              <w:r w:rsidRPr="00CC0443">
                <w:rPr>
                  <w:rFonts w:eastAsiaTheme="minorEastAsia"/>
                  <w:lang w:val="en-US" w:eastAsia="zh-CN"/>
                </w:rPr>
                <w:t>RAN5 has already agreed to adopt a common numbering for SA and NSA tests. The RAN4 numbering of testcases is quite important since RAN5 follows this when they decide their numbering for tests (which is further used by GCF, PTCRB etc and copied into many different lists). Inconsistencies in RAN4 can cause a lot of confusion later on as to which tests are covering which areas between SA and NSA. Fixing this only in release 16 would be worse than doing nothing because we would end up with a release 15 and release 16 RAN4 RRM test with the same content and purpose, but different numbers. Note also that RAN5 does not follow the same approach as RAN4 when it comes to maintaining specifications to show RRM tests for different releases .</w:t>
              </w:r>
            </w:ins>
          </w:p>
          <w:p w14:paraId="152C7DB1" w14:textId="77777777" w:rsidR="008B08A5" w:rsidRPr="00CC0443" w:rsidRDefault="008B08A5" w:rsidP="00CC0443">
            <w:pPr>
              <w:spacing w:after="120"/>
              <w:rPr>
                <w:ins w:id="111" w:author="Ericsson" w:date="2020-03-02T12:13:00Z"/>
                <w:rFonts w:eastAsiaTheme="minorEastAsia"/>
                <w:lang w:val="en-US" w:eastAsia="zh-CN"/>
              </w:rPr>
            </w:pPr>
            <w:ins w:id="112" w:author="Ericsson" w:date="2020-03-02T12:13:00Z">
              <w:r w:rsidRPr="00CC0443">
                <w:rPr>
                  <w:rFonts w:eastAsiaTheme="minorEastAsia"/>
                  <w:lang w:val="en-US" w:eastAsia="zh-CN"/>
                </w:rPr>
                <w:t xml:space="preserve">My understanding then is that if this CR is not agreed for release 15, RAN5 would need to revert the decision to keep same numbering for SA and NSA testcases and revert the CRs they have already </w:t>
              </w:r>
              <w:r w:rsidRPr="00CC0443">
                <w:rPr>
                  <w:rFonts w:eastAsiaTheme="minorEastAsia"/>
                  <w:lang w:val="en-US" w:eastAsia="zh-CN"/>
                </w:rPr>
                <w:lastRenderedPageBreak/>
                <w:t>agreed to change the numbering of these tests in their spec, since maintaining commonality with RAN4 is an even higher priority, even though this would be an undesirable situation from their perspective not to align SA and NSA numbering.</w:t>
              </w:r>
            </w:ins>
          </w:p>
          <w:p w14:paraId="50766267" w14:textId="79ED41AA" w:rsidR="008B08A5" w:rsidRPr="00C7229B" w:rsidRDefault="008B08A5" w:rsidP="00CC0443">
            <w:pPr>
              <w:spacing w:after="120"/>
              <w:rPr>
                <w:rFonts w:eastAsiaTheme="minorEastAsia"/>
                <w:lang w:val="en-US" w:eastAsia="zh-CN"/>
              </w:rPr>
            </w:pPr>
            <w:ins w:id="113" w:author="Ericsson" w:date="2020-03-02T12:13:00Z">
              <w:r w:rsidRPr="00CC0443">
                <w:rPr>
                  <w:rFonts w:eastAsiaTheme="minorEastAsia"/>
                  <w:lang w:val="en-US" w:eastAsia="zh-CN"/>
                </w:rPr>
                <w:t>It is true that we also addressed other minor issues when changing the numbering, as a compromise we could consider other issues than section numbering only in release 16, however we consider the section numbering as essential for R15.</w:t>
              </w:r>
              <w:r>
                <w:rPr>
                  <w:rFonts w:eastAsiaTheme="minorEastAsia"/>
                  <w:lang w:val="en-US" w:eastAsia="zh-CN"/>
                </w:rPr>
                <w:t xml:space="preserve"> Then we would have </w:t>
              </w:r>
            </w:ins>
            <w:ins w:id="114" w:author="Ericsson" w:date="2020-03-02T12:14:00Z">
              <w:r>
                <w:rPr>
                  <w:rFonts w:eastAsiaTheme="minorEastAsia"/>
                  <w:lang w:val="en-US" w:eastAsia="zh-CN"/>
                </w:rPr>
                <w:t xml:space="preserve">a </w:t>
              </w:r>
            </w:ins>
            <w:ins w:id="115" w:author="Ericsson" w:date="2020-03-02T12:13:00Z">
              <w:r>
                <w:rPr>
                  <w:rFonts w:eastAsiaTheme="minorEastAsia"/>
                  <w:lang w:val="en-US" w:eastAsia="zh-CN"/>
                </w:rPr>
                <w:t>cat F CR for release 15</w:t>
              </w:r>
            </w:ins>
            <w:ins w:id="116" w:author="Ericsson" w:date="2020-03-02T12:14:00Z">
              <w:r>
                <w:rPr>
                  <w:rFonts w:eastAsiaTheme="minorEastAsia"/>
                  <w:lang w:val="en-US" w:eastAsia="zh-CN"/>
                </w:rPr>
                <w:t xml:space="preserve"> with section number changes, and a cat F CR for R16 which includes section number and other changes.</w:t>
              </w:r>
            </w:ins>
            <w:ins w:id="117" w:author="Ericsson" w:date="2020-03-02T12:13:00Z">
              <w:r>
                <w:rPr>
                  <w:rFonts w:eastAsiaTheme="minorEastAsia"/>
                  <w:lang w:val="en-US" w:eastAsia="zh-CN"/>
                </w:rPr>
                <w:t xml:space="preserve"> Nokia, please </w:t>
              </w:r>
            </w:ins>
            <w:ins w:id="118" w:author="Ericsson" w:date="2020-03-02T12:16:00Z">
              <w:r>
                <w:rPr>
                  <w:rFonts w:eastAsiaTheme="minorEastAsia"/>
                  <w:lang w:val="en-US" w:eastAsia="zh-CN"/>
                </w:rPr>
                <w:t xml:space="preserve">can you </w:t>
              </w:r>
            </w:ins>
            <w:ins w:id="119" w:author="Ericsson" w:date="2020-03-02T12:13:00Z">
              <w:r>
                <w:rPr>
                  <w:rFonts w:eastAsiaTheme="minorEastAsia"/>
                  <w:lang w:val="en-US" w:eastAsia="zh-CN"/>
                </w:rPr>
                <w:t>provide comment on whether this approach is OK for you</w:t>
              </w:r>
            </w:ins>
            <w:ins w:id="120" w:author="Ericsson" w:date="2020-03-02T12:16:00Z">
              <w:r>
                <w:rPr>
                  <w:rFonts w:eastAsiaTheme="minorEastAsia"/>
                  <w:lang w:val="en-US" w:eastAsia="zh-CN"/>
                </w:rPr>
                <w:t>?</w:t>
              </w:r>
            </w:ins>
          </w:p>
        </w:tc>
      </w:tr>
      <w:tr w:rsidR="008B08A5" w:rsidRPr="00C7229B" w14:paraId="6936325A" w14:textId="77777777" w:rsidTr="006462FD">
        <w:trPr>
          <w:ins w:id="121" w:author="Chen, Delia (NSB - CN/Hangzhou)" w:date="2020-03-04T10:47:00Z"/>
        </w:trPr>
        <w:tc>
          <w:tcPr>
            <w:tcW w:w="1232" w:type="dxa"/>
            <w:vMerge/>
          </w:tcPr>
          <w:p w14:paraId="237A6ED4" w14:textId="77777777" w:rsidR="008B08A5" w:rsidRPr="00C7229B" w:rsidRDefault="008B08A5" w:rsidP="006462FD">
            <w:pPr>
              <w:spacing w:after="120"/>
              <w:rPr>
                <w:ins w:id="122" w:author="Chen, Delia (NSB - CN/Hangzhou)" w:date="2020-03-04T10:47:00Z"/>
                <w:rFonts w:eastAsiaTheme="minorEastAsia"/>
                <w:lang w:val="en-US" w:eastAsia="zh-CN"/>
              </w:rPr>
            </w:pPr>
          </w:p>
        </w:tc>
        <w:tc>
          <w:tcPr>
            <w:tcW w:w="8399" w:type="dxa"/>
          </w:tcPr>
          <w:p w14:paraId="2AFA8E6A" w14:textId="3D2A1A76" w:rsidR="008B08A5" w:rsidRDefault="008B08A5" w:rsidP="00CC0443">
            <w:pPr>
              <w:spacing w:after="120"/>
              <w:rPr>
                <w:ins w:id="123" w:author="Chen, Delia (NSB - CN/Hangzhou)" w:date="2020-03-04T10:47:00Z"/>
                <w:rFonts w:eastAsiaTheme="minorEastAsia"/>
                <w:lang w:val="en-US" w:eastAsia="zh-CN"/>
              </w:rPr>
            </w:pPr>
            <w:ins w:id="124" w:author="Chen, Delia (NSB - CN/Hangzhou)" w:date="2020-03-04T10:47:00Z">
              <w:r>
                <w:rPr>
                  <w:rFonts w:eastAsiaTheme="minorEastAsia"/>
                  <w:lang w:val="en-US" w:eastAsia="zh-CN"/>
                </w:rPr>
                <w:t xml:space="preserve">Nokia: </w:t>
              </w:r>
            </w:ins>
            <w:ins w:id="125" w:author="Chen, Delia (NSB - CN/Hangzhou)" w:date="2020-03-04T10:49:00Z">
              <w:r w:rsidR="00AE7F30">
                <w:rPr>
                  <w:rFonts w:eastAsiaTheme="minorEastAsia"/>
                  <w:lang w:val="en-US" w:eastAsia="zh-CN"/>
                </w:rPr>
                <w:t>OK</w:t>
              </w:r>
            </w:ins>
            <w:ins w:id="126" w:author="Chen, Delia (NSB - CN/Hangzhou)" w:date="2020-03-04T10:48:00Z">
              <w:r w:rsidR="00AE7F30">
                <w:rPr>
                  <w:rFonts w:eastAsiaTheme="minorEastAsia"/>
                  <w:lang w:val="en-US" w:eastAsia="zh-CN"/>
                </w:rPr>
                <w:t xml:space="preserve"> with the change in Rel-15 in this meeting.</w:t>
              </w:r>
            </w:ins>
          </w:p>
        </w:tc>
      </w:tr>
      <w:tr w:rsidR="00AE7F30" w:rsidRPr="00C7229B" w14:paraId="3D19BB14" w14:textId="77777777" w:rsidTr="006462FD">
        <w:tc>
          <w:tcPr>
            <w:tcW w:w="1232" w:type="dxa"/>
            <w:vMerge w:val="restart"/>
          </w:tcPr>
          <w:p w14:paraId="58F8E737" w14:textId="77777777" w:rsidR="00AE7F30" w:rsidRPr="00E709C4" w:rsidRDefault="00AE7F30" w:rsidP="006462FD">
            <w:pPr>
              <w:spacing w:after="120"/>
              <w:rPr>
                <w:rFonts w:eastAsiaTheme="minorEastAsia"/>
                <w:lang w:val="en-US" w:eastAsia="zh-CN"/>
              </w:rPr>
            </w:pPr>
            <w:r w:rsidRPr="00E709C4">
              <w:rPr>
                <w:rFonts w:eastAsiaTheme="minorEastAsia"/>
                <w:lang w:val="en-US" w:eastAsia="zh-CN"/>
              </w:rPr>
              <w:t>R4-2001398</w:t>
            </w:r>
          </w:p>
          <w:p w14:paraId="5FCB151A" w14:textId="77777777" w:rsidR="00AE7F30" w:rsidRPr="00C7229B" w:rsidRDefault="00AE7F30" w:rsidP="006462FD">
            <w:pPr>
              <w:spacing w:after="120"/>
              <w:rPr>
                <w:rFonts w:eastAsiaTheme="minorEastAsia"/>
                <w:lang w:val="en-US" w:eastAsia="zh-CN"/>
              </w:rPr>
            </w:pPr>
          </w:p>
        </w:tc>
        <w:tc>
          <w:tcPr>
            <w:tcW w:w="8399" w:type="dxa"/>
          </w:tcPr>
          <w:p w14:paraId="0CF56469" w14:textId="77777777" w:rsidR="00AE7F30" w:rsidRPr="00C7229B" w:rsidRDefault="00AE7F30" w:rsidP="006462FD">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AE7F30" w:rsidRPr="00C7229B" w14:paraId="60938E97" w14:textId="77777777" w:rsidTr="006462FD">
        <w:tc>
          <w:tcPr>
            <w:tcW w:w="1232" w:type="dxa"/>
            <w:vMerge/>
          </w:tcPr>
          <w:p w14:paraId="1F2ACB2E" w14:textId="77777777" w:rsidR="00AE7F30" w:rsidRPr="00C7229B" w:rsidRDefault="00AE7F30" w:rsidP="006462FD">
            <w:pPr>
              <w:spacing w:after="120"/>
              <w:rPr>
                <w:rFonts w:eastAsiaTheme="minorEastAsia"/>
                <w:lang w:val="en-US" w:eastAsia="zh-CN"/>
              </w:rPr>
            </w:pPr>
          </w:p>
        </w:tc>
        <w:tc>
          <w:tcPr>
            <w:tcW w:w="8399" w:type="dxa"/>
          </w:tcPr>
          <w:p w14:paraId="47C1602E" w14:textId="77777777" w:rsidR="00AE7F30" w:rsidRPr="00C7229B" w:rsidRDefault="00AE7F30" w:rsidP="006462FD">
            <w:pPr>
              <w:spacing w:after="120"/>
              <w:rPr>
                <w:rFonts w:eastAsiaTheme="minorEastAsia"/>
                <w:lang w:val="en-US" w:eastAsia="zh-CN"/>
              </w:rPr>
            </w:pPr>
            <w:r>
              <w:rPr>
                <w:rFonts w:eastAsiaTheme="minorEastAsia" w:hint="eastAsia"/>
                <w:lang w:val="en-US" w:eastAsia="zh-CN"/>
              </w:rPr>
              <w:t>Nokia:</w:t>
            </w:r>
            <w:r>
              <w:t xml:space="preserve"> </w:t>
            </w:r>
            <w:r w:rsidRPr="003C3C5B">
              <w:rPr>
                <w:rFonts w:eastAsiaTheme="minorEastAsia"/>
                <w:lang w:val="en-US" w:eastAsia="zh-CN"/>
              </w:rPr>
              <w:t xml:space="preserve">it is not essential </w:t>
            </w:r>
            <w:r>
              <w:rPr>
                <w:rFonts w:eastAsiaTheme="minorEastAsia"/>
                <w:lang w:val="en-US" w:eastAsia="zh-CN"/>
              </w:rPr>
              <w:t xml:space="preserve">to clarify absolute and relative accuracy requirement </w:t>
            </w:r>
            <w:r w:rsidRPr="003C3C5B">
              <w:rPr>
                <w:rFonts w:eastAsiaTheme="minorEastAsia"/>
                <w:lang w:val="en-US" w:eastAsia="zh-CN"/>
              </w:rPr>
              <w:t xml:space="preserve">as the section </w:t>
            </w:r>
            <w:r w:rsidRPr="009C3F5B">
              <w:rPr>
                <w:rFonts w:eastAsiaTheme="minorEastAsia"/>
                <w:lang w:val="en-US" w:eastAsia="zh-CN"/>
              </w:rPr>
              <w:t>10.1.19.1</w:t>
            </w:r>
            <w:r>
              <w:rPr>
                <w:rFonts w:eastAsiaTheme="minorEastAsia"/>
                <w:lang w:val="en-US" w:eastAsia="zh-CN"/>
              </w:rPr>
              <w:t xml:space="preserve"> </w:t>
            </w:r>
            <w:r w:rsidRPr="003C3C5B">
              <w:rPr>
                <w:rFonts w:eastAsiaTheme="minorEastAsia"/>
                <w:lang w:val="en-US" w:eastAsia="zh-CN"/>
              </w:rPr>
              <w:t>will indicate it anyway. let's minimize R15 changes. Spec is closed and only essential corrections should be allowed</w:t>
            </w:r>
            <w:r>
              <w:rPr>
                <w:rFonts w:eastAsiaTheme="minorEastAsia"/>
                <w:lang w:val="en-US" w:eastAsia="zh-CN"/>
              </w:rPr>
              <w:t xml:space="preserve"> for R15. Maybe can update in R16 if needed.</w:t>
            </w:r>
          </w:p>
        </w:tc>
      </w:tr>
      <w:tr w:rsidR="00AE7F30" w:rsidRPr="00C7229B" w14:paraId="18A5C12B" w14:textId="77777777" w:rsidTr="006462FD">
        <w:tc>
          <w:tcPr>
            <w:tcW w:w="1232" w:type="dxa"/>
            <w:vMerge/>
          </w:tcPr>
          <w:p w14:paraId="17D21472" w14:textId="77777777" w:rsidR="00AE7F30" w:rsidRPr="00C7229B" w:rsidRDefault="00AE7F30" w:rsidP="006462FD">
            <w:pPr>
              <w:spacing w:after="120"/>
              <w:rPr>
                <w:rFonts w:eastAsiaTheme="minorEastAsia"/>
                <w:lang w:val="en-US" w:eastAsia="zh-CN"/>
              </w:rPr>
            </w:pPr>
          </w:p>
        </w:tc>
        <w:tc>
          <w:tcPr>
            <w:tcW w:w="8399" w:type="dxa"/>
          </w:tcPr>
          <w:p w14:paraId="716707DE" w14:textId="5D0EA940" w:rsidR="00AE7F30" w:rsidRPr="00C7229B" w:rsidRDefault="00AE7F30" w:rsidP="006462FD">
            <w:pPr>
              <w:spacing w:after="120"/>
              <w:rPr>
                <w:rFonts w:eastAsiaTheme="minorEastAsia"/>
                <w:lang w:val="en-US" w:eastAsia="zh-CN"/>
              </w:rPr>
            </w:pPr>
            <w:ins w:id="127" w:author="Ericsson" w:date="2020-03-02T12:13:00Z">
              <w:r>
                <w:rPr>
                  <w:rFonts w:eastAsiaTheme="minorEastAsia"/>
                  <w:lang w:val="en-US" w:eastAsia="zh-CN"/>
                </w:rPr>
                <w:t>Ericsson:</w:t>
              </w:r>
            </w:ins>
            <w:ins w:id="128" w:author="Ericsson" w:date="2020-03-02T12:14:00Z">
              <w:r>
                <w:rPr>
                  <w:rFonts w:eastAsiaTheme="minorEastAsia"/>
                  <w:lang w:val="en-US" w:eastAsia="zh-CN"/>
                </w:rPr>
                <w:t xml:space="preserve"> We could follow a similar approach as R4-2001396. In this case there are no s</w:t>
              </w:r>
            </w:ins>
            <w:ins w:id="129" w:author="Ericsson" w:date="2020-03-02T12:15:00Z">
              <w:r>
                <w:rPr>
                  <w:rFonts w:eastAsiaTheme="minorEastAsia"/>
                  <w:lang w:val="en-US" w:eastAsia="zh-CN"/>
                </w:rPr>
                <w:t>ection number changes, so this would mean withdrawing rel15 CR and agreeing the content of R4-2001398 as a cat F CR for R16.</w:t>
              </w:r>
            </w:ins>
            <w:ins w:id="130" w:author="Ericsson" w:date="2020-03-02T12:16:00Z">
              <w:r>
                <w:rPr>
                  <w:rFonts w:eastAsiaTheme="minorEastAsia"/>
                  <w:lang w:val="en-US" w:eastAsia="zh-CN"/>
                </w:rPr>
                <w:t xml:space="preserve"> Again, please can Nokia comment if this is acceptable for them?</w:t>
              </w:r>
            </w:ins>
          </w:p>
        </w:tc>
      </w:tr>
      <w:tr w:rsidR="00AE7F30" w:rsidRPr="00C7229B" w14:paraId="42C56EC8" w14:textId="77777777" w:rsidTr="006462FD">
        <w:trPr>
          <w:ins w:id="131" w:author="Chen, Delia (NSB - CN/Hangzhou)" w:date="2020-03-04T10:48:00Z"/>
        </w:trPr>
        <w:tc>
          <w:tcPr>
            <w:tcW w:w="1232" w:type="dxa"/>
            <w:vMerge/>
          </w:tcPr>
          <w:p w14:paraId="1B48E273" w14:textId="77777777" w:rsidR="00AE7F30" w:rsidRPr="00C7229B" w:rsidRDefault="00AE7F30" w:rsidP="006462FD">
            <w:pPr>
              <w:spacing w:after="120"/>
              <w:rPr>
                <w:ins w:id="132" w:author="Chen, Delia (NSB - CN/Hangzhou)" w:date="2020-03-04T10:48:00Z"/>
                <w:rFonts w:eastAsiaTheme="minorEastAsia"/>
                <w:lang w:val="en-US" w:eastAsia="zh-CN"/>
              </w:rPr>
            </w:pPr>
          </w:p>
        </w:tc>
        <w:tc>
          <w:tcPr>
            <w:tcW w:w="8399" w:type="dxa"/>
          </w:tcPr>
          <w:p w14:paraId="56241EFB" w14:textId="1F45FB99" w:rsidR="00AE7F30" w:rsidRDefault="00AE7F30" w:rsidP="006462FD">
            <w:pPr>
              <w:spacing w:after="120"/>
              <w:rPr>
                <w:ins w:id="133" w:author="Chen, Delia (NSB - CN/Hangzhou)" w:date="2020-03-04T10:48:00Z"/>
                <w:rFonts w:eastAsiaTheme="minorEastAsia"/>
                <w:lang w:val="en-US" w:eastAsia="zh-CN"/>
              </w:rPr>
            </w:pPr>
            <w:ins w:id="134" w:author="Chen, Delia (NSB - CN/Hangzhou)" w:date="2020-03-04T10:48:00Z">
              <w:r>
                <w:rPr>
                  <w:rFonts w:eastAsiaTheme="minorEastAsia"/>
                  <w:lang w:val="en-US" w:eastAsia="zh-CN"/>
                </w:rPr>
                <w:t>Nokia: OK with the change in Rel-15 in this meeting.</w:t>
              </w:r>
            </w:ins>
          </w:p>
        </w:tc>
      </w:tr>
    </w:tbl>
    <w:p w14:paraId="060BECD2" w14:textId="77777777" w:rsidR="0088439B" w:rsidRDefault="0088439B" w:rsidP="0088439B">
      <w:pPr>
        <w:rPr>
          <w:lang w:val="sv-SE" w:eastAsia="zh-CN"/>
        </w:rPr>
      </w:pPr>
    </w:p>
    <w:p w14:paraId="1288E778" w14:textId="77777777" w:rsidR="0088439B" w:rsidRDefault="0088439B" w:rsidP="0088439B">
      <w:pPr>
        <w:pStyle w:val="Heading2"/>
      </w:pPr>
      <w:r>
        <w:rPr>
          <w:rFonts w:hint="eastAsia"/>
        </w:rPr>
        <w:t>Summary on 2nd round</w:t>
      </w:r>
      <w:r>
        <w:t xml:space="preserve"> (if applicable)</w:t>
      </w:r>
    </w:p>
    <w:p w14:paraId="29249C65" w14:textId="77777777" w:rsidR="0088439B" w:rsidRDefault="0088439B" w:rsidP="008843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439B" w:rsidRPr="00004165" w14:paraId="7756043C" w14:textId="77777777" w:rsidTr="00A570F6">
        <w:tc>
          <w:tcPr>
            <w:tcW w:w="1242" w:type="dxa"/>
          </w:tcPr>
          <w:p w14:paraId="7C909233" w14:textId="77777777" w:rsidR="0088439B" w:rsidRPr="00045592" w:rsidRDefault="0088439B" w:rsidP="00A570F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45A19E" w14:textId="77777777" w:rsidR="0088439B" w:rsidRPr="00045592" w:rsidRDefault="0088439B" w:rsidP="00A570F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8439B" w14:paraId="3877B889" w14:textId="77777777" w:rsidTr="00A570F6">
        <w:tc>
          <w:tcPr>
            <w:tcW w:w="1242" w:type="dxa"/>
          </w:tcPr>
          <w:p w14:paraId="39ED69D5" w14:textId="77777777" w:rsidR="0088439B" w:rsidRPr="003418CB" w:rsidRDefault="0088439B" w:rsidP="00A570F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01E9EB" w14:textId="77777777" w:rsidR="0088439B" w:rsidRPr="003418CB" w:rsidRDefault="0088439B" w:rsidP="00A570F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EF2347" w14:textId="77777777" w:rsidR="0088439B" w:rsidRPr="00805BE8" w:rsidRDefault="0088439B" w:rsidP="0088439B"/>
    <w:p w14:paraId="71FE1DFC" w14:textId="1F0C700E" w:rsidR="00307E51" w:rsidRPr="0088439B"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05DC7" w14:textId="77777777" w:rsidR="009C05F5" w:rsidRDefault="009C05F5">
      <w:r>
        <w:separator/>
      </w:r>
    </w:p>
  </w:endnote>
  <w:endnote w:type="continuationSeparator" w:id="0">
    <w:p w14:paraId="0348B1AF" w14:textId="77777777" w:rsidR="009C05F5" w:rsidRDefault="009C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 helvetica"/>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ECA13" w14:textId="77777777" w:rsidR="009C05F5" w:rsidRDefault="009C05F5">
      <w:r>
        <w:separator/>
      </w:r>
    </w:p>
  </w:footnote>
  <w:footnote w:type="continuationSeparator" w:id="0">
    <w:p w14:paraId="4FF0B0D6" w14:textId="77777777" w:rsidR="009C05F5" w:rsidRDefault="009C0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7F9"/>
    <w:multiLevelType w:val="hybridMultilevel"/>
    <w:tmpl w:val="EA2084BE"/>
    <w:lvl w:ilvl="0" w:tplc="886883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117062"/>
    <w:multiLevelType w:val="hybridMultilevel"/>
    <w:tmpl w:val="34F60EA4"/>
    <w:lvl w:ilvl="0" w:tplc="AE98A5DA">
      <w:start w:val="1"/>
      <w:numFmt w:val="bullet"/>
      <w:lvlText w:val="-"/>
      <w:lvlJc w:val="left"/>
      <w:pPr>
        <w:ind w:left="720" w:hanging="360"/>
      </w:pPr>
      <w:rPr>
        <w:rFonts w:ascii="Arial" w:eastAsia="Yu Mincho"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3C635F3"/>
    <w:multiLevelType w:val="hybridMultilevel"/>
    <w:tmpl w:val="43E6527A"/>
    <w:lvl w:ilvl="0" w:tplc="219CD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9C6349"/>
    <w:multiLevelType w:val="hybridMultilevel"/>
    <w:tmpl w:val="C768899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ED57AE"/>
    <w:multiLevelType w:val="hybridMultilevel"/>
    <w:tmpl w:val="C6147718"/>
    <w:lvl w:ilvl="0" w:tplc="99109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09539B"/>
    <w:multiLevelType w:val="hybridMultilevel"/>
    <w:tmpl w:val="2604E318"/>
    <w:lvl w:ilvl="0" w:tplc="083A0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026625"/>
    <w:multiLevelType w:val="hybridMultilevel"/>
    <w:tmpl w:val="A4747692"/>
    <w:lvl w:ilvl="0" w:tplc="B6BE3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26578A7"/>
    <w:multiLevelType w:val="hybridMultilevel"/>
    <w:tmpl w:val="BA04D024"/>
    <w:lvl w:ilvl="0" w:tplc="3A148E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6AA492A"/>
    <w:multiLevelType w:val="hybridMultilevel"/>
    <w:tmpl w:val="12D4ABF6"/>
    <w:lvl w:ilvl="0" w:tplc="DE701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2D2A5F"/>
    <w:multiLevelType w:val="hybridMultilevel"/>
    <w:tmpl w:val="CD48D9A4"/>
    <w:lvl w:ilvl="0" w:tplc="B6903F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BDB1279"/>
    <w:multiLevelType w:val="hybridMultilevel"/>
    <w:tmpl w:val="898A0CFE"/>
    <w:lvl w:ilvl="0" w:tplc="C108F264">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0B405C1"/>
    <w:multiLevelType w:val="hybridMultilevel"/>
    <w:tmpl w:val="86B8A2CA"/>
    <w:lvl w:ilvl="0" w:tplc="2E8AC5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240E9C"/>
    <w:multiLevelType w:val="hybridMultilevel"/>
    <w:tmpl w:val="8152BB7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8F53C6"/>
    <w:multiLevelType w:val="hybridMultilevel"/>
    <w:tmpl w:val="B6EC05BA"/>
    <w:lvl w:ilvl="0" w:tplc="5D725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FE0B97"/>
    <w:multiLevelType w:val="hybridMultilevel"/>
    <w:tmpl w:val="E7C40FD0"/>
    <w:lvl w:ilvl="0" w:tplc="F0C2DD92">
      <w:start w:val="1"/>
      <w:numFmt w:val="bullet"/>
      <w:lvlText w:val="-"/>
      <w:lvlJc w:val="left"/>
      <w:pPr>
        <w:ind w:left="360" w:hanging="360"/>
      </w:pPr>
      <w:rPr>
        <w:rFonts w:ascii="Arial" w:eastAsia="Yu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C134672"/>
    <w:multiLevelType w:val="hybridMultilevel"/>
    <w:tmpl w:val="FFB0C37C"/>
    <w:lvl w:ilvl="0" w:tplc="AC62B0B8">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E165D3D"/>
    <w:multiLevelType w:val="hybridMultilevel"/>
    <w:tmpl w:val="8152BB7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157F12"/>
    <w:multiLevelType w:val="hybridMultilevel"/>
    <w:tmpl w:val="B316DD9E"/>
    <w:lvl w:ilvl="0" w:tplc="0FEC2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5A90C64"/>
    <w:multiLevelType w:val="hybridMultilevel"/>
    <w:tmpl w:val="F88CAD4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E5F32E8"/>
    <w:multiLevelType w:val="hybridMultilevel"/>
    <w:tmpl w:val="A6DE1EE4"/>
    <w:lvl w:ilvl="0" w:tplc="B22E1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09C10B9"/>
    <w:multiLevelType w:val="hybridMultilevel"/>
    <w:tmpl w:val="4310383E"/>
    <w:lvl w:ilvl="0" w:tplc="FCAE57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1A12406"/>
    <w:multiLevelType w:val="hybridMultilevel"/>
    <w:tmpl w:val="AE82479E"/>
    <w:lvl w:ilvl="0" w:tplc="481A5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25D5BC8"/>
    <w:multiLevelType w:val="hybridMultilevel"/>
    <w:tmpl w:val="C40C8466"/>
    <w:lvl w:ilvl="0" w:tplc="C52CB01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046093F"/>
    <w:multiLevelType w:val="hybridMultilevel"/>
    <w:tmpl w:val="298AE33C"/>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72765FD"/>
    <w:multiLevelType w:val="hybridMultilevel"/>
    <w:tmpl w:val="B6F2F51E"/>
    <w:lvl w:ilvl="0" w:tplc="11126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91F70EF"/>
    <w:multiLevelType w:val="hybridMultilevel"/>
    <w:tmpl w:val="C6DEC37C"/>
    <w:lvl w:ilvl="0" w:tplc="5D18E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331B17"/>
    <w:multiLevelType w:val="hybridMultilevel"/>
    <w:tmpl w:val="ACF02498"/>
    <w:lvl w:ilvl="0" w:tplc="DFB01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D7F4BA0"/>
    <w:multiLevelType w:val="hybridMultilevel"/>
    <w:tmpl w:val="11F4024E"/>
    <w:lvl w:ilvl="0" w:tplc="B5924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6C3649"/>
    <w:multiLevelType w:val="hybridMultilevel"/>
    <w:tmpl w:val="47D89F60"/>
    <w:lvl w:ilvl="0" w:tplc="C4AC7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33"/>
  </w:num>
  <w:num w:numId="4">
    <w:abstractNumId w:val="2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6"/>
  </w:num>
  <w:num w:numId="18">
    <w:abstractNumId w:val="23"/>
  </w:num>
  <w:num w:numId="19">
    <w:abstractNumId w:val="11"/>
  </w:num>
  <w:num w:numId="20">
    <w:abstractNumId w:val="14"/>
  </w:num>
  <w:num w:numId="21">
    <w:abstractNumId w:val="19"/>
  </w:num>
  <w:num w:numId="22">
    <w:abstractNumId w:val="31"/>
  </w:num>
  <w:num w:numId="23">
    <w:abstractNumId w:val="15"/>
  </w:num>
  <w:num w:numId="24">
    <w:abstractNumId w:val="4"/>
  </w:num>
  <w:num w:numId="25">
    <w:abstractNumId w:val="27"/>
  </w:num>
  <w:num w:numId="26">
    <w:abstractNumId w:val="21"/>
  </w:num>
  <w:num w:numId="27">
    <w:abstractNumId w:val="10"/>
  </w:num>
  <w:num w:numId="28">
    <w:abstractNumId w:val="6"/>
  </w:num>
  <w:num w:numId="29">
    <w:abstractNumId w:val="13"/>
  </w:num>
  <w:num w:numId="30">
    <w:abstractNumId w:val="29"/>
  </w:num>
  <w:num w:numId="31">
    <w:abstractNumId w:val="30"/>
  </w:num>
  <w:num w:numId="32">
    <w:abstractNumId w:val="9"/>
  </w:num>
  <w:num w:numId="33">
    <w:abstractNumId w:val="32"/>
  </w:num>
  <w:num w:numId="34">
    <w:abstractNumId w:val="20"/>
  </w:num>
  <w:num w:numId="35">
    <w:abstractNumId w:val="28"/>
  </w:num>
  <w:num w:numId="36">
    <w:abstractNumId w:val="16"/>
  </w:num>
  <w:num w:numId="37">
    <w:abstractNumId w:val="0"/>
  </w:num>
  <w:num w:numId="38">
    <w:abstractNumId w:val="24"/>
  </w:num>
  <w:num w:numId="39">
    <w:abstractNumId w:val="7"/>
  </w:num>
  <w:num w:numId="40">
    <w:abstractNumId w:val="25"/>
  </w:num>
  <w:num w:numId="41">
    <w:abstractNumId w:val="2"/>
  </w:num>
  <w:num w:numId="42">
    <w:abstractNumId w:val="17"/>
  </w:num>
  <w:num w:numId="43">
    <w:abstractNumId w:val="5"/>
  </w:num>
  <w:num w:numId="44">
    <w:abstractNumId w:val="3"/>
  </w:num>
  <w:num w:numId="45">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hen, Delia (NSB - CN/Hangzhou)">
    <w15:presenceInfo w15:providerId="AD" w15:userId="S::delia.chen@nokia-sbell.com::17676174-91a3-4995-ba08-a09eaa251ab2"/>
  </w15:person>
  <w15:person w15:author="Awlok Josan">
    <w15:presenceInfo w15:providerId="None" w15:userId="Awlok Josan"/>
  </w15:person>
  <w15:person w15:author="Rose, Ian">
    <w15:presenceInfo w15:providerId="AD" w15:userId="S-1-5-21-926169196-1285035486-1221738049-7821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C12"/>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FD"/>
    <w:rsid w:val="000B2EF6"/>
    <w:rsid w:val="000B2FA6"/>
    <w:rsid w:val="000B4AA0"/>
    <w:rsid w:val="000C2553"/>
    <w:rsid w:val="000C38C3"/>
    <w:rsid w:val="000D09FD"/>
    <w:rsid w:val="000D44FB"/>
    <w:rsid w:val="000D574B"/>
    <w:rsid w:val="000D6CFC"/>
    <w:rsid w:val="000D7354"/>
    <w:rsid w:val="000E537B"/>
    <w:rsid w:val="000E57D0"/>
    <w:rsid w:val="000E7858"/>
    <w:rsid w:val="00107927"/>
    <w:rsid w:val="00110E26"/>
    <w:rsid w:val="00111321"/>
    <w:rsid w:val="00117BD6"/>
    <w:rsid w:val="001206C2"/>
    <w:rsid w:val="00121978"/>
    <w:rsid w:val="00123422"/>
    <w:rsid w:val="00124B6A"/>
    <w:rsid w:val="00136D4C"/>
    <w:rsid w:val="001404EB"/>
    <w:rsid w:val="00142BB9"/>
    <w:rsid w:val="00144F96"/>
    <w:rsid w:val="00151EAC"/>
    <w:rsid w:val="00153528"/>
    <w:rsid w:val="00154E68"/>
    <w:rsid w:val="00162548"/>
    <w:rsid w:val="00172183"/>
    <w:rsid w:val="001751AB"/>
    <w:rsid w:val="00175A3F"/>
    <w:rsid w:val="00180E09"/>
    <w:rsid w:val="00183D4C"/>
    <w:rsid w:val="00183F6D"/>
    <w:rsid w:val="00184DEF"/>
    <w:rsid w:val="0018670E"/>
    <w:rsid w:val="0019219A"/>
    <w:rsid w:val="00195077"/>
    <w:rsid w:val="001A033F"/>
    <w:rsid w:val="001A08AA"/>
    <w:rsid w:val="001A08B8"/>
    <w:rsid w:val="001A59CB"/>
    <w:rsid w:val="001C1409"/>
    <w:rsid w:val="001C2AE6"/>
    <w:rsid w:val="001C4A89"/>
    <w:rsid w:val="001C6177"/>
    <w:rsid w:val="001D01E5"/>
    <w:rsid w:val="001D0363"/>
    <w:rsid w:val="001D7D94"/>
    <w:rsid w:val="001E4218"/>
    <w:rsid w:val="001E7E60"/>
    <w:rsid w:val="001F0B20"/>
    <w:rsid w:val="00200A62"/>
    <w:rsid w:val="00203740"/>
    <w:rsid w:val="002138EA"/>
    <w:rsid w:val="00213F84"/>
    <w:rsid w:val="00214FBD"/>
    <w:rsid w:val="00222897"/>
    <w:rsid w:val="00222B0C"/>
    <w:rsid w:val="00222C45"/>
    <w:rsid w:val="00234761"/>
    <w:rsid w:val="00235394"/>
    <w:rsid w:val="00235577"/>
    <w:rsid w:val="002435CA"/>
    <w:rsid w:val="0024469F"/>
    <w:rsid w:val="00247AB4"/>
    <w:rsid w:val="00252DB8"/>
    <w:rsid w:val="002537BC"/>
    <w:rsid w:val="00254E3C"/>
    <w:rsid w:val="00255C58"/>
    <w:rsid w:val="00260EC7"/>
    <w:rsid w:val="00261539"/>
    <w:rsid w:val="0026179F"/>
    <w:rsid w:val="002666AE"/>
    <w:rsid w:val="00274E1A"/>
    <w:rsid w:val="002775B1"/>
    <w:rsid w:val="002775B9"/>
    <w:rsid w:val="002811C4"/>
    <w:rsid w:val="00282213"/>
    <w:rsid w:val="002835D6"/>
    <w:rsid w:val="00284016"/>
    <w:rsid w:val="002858BF"/>
    <w:rsid w:val="002939AF"/>
    <w:rsid w:val="00294491"/>
    <w:rsid w:val="0029493B"/>
    <w:rsid w:val="00294BDE"/>
    <w:rsid w:val="002A0CED"/>
    <w:rsid w:val="002A4CD0"/>
    <w:rsid w:val="002A7DA6"/>
    <w:rsid w:val="002B516C"/>
    <w:rsid w:val="002B5E1D"/>
    <w:rsid w:val="002B60C1"/>
    <w:rsid w:val="002C1340"/>
    <w:rsid w:val="002C4B52"/>
    <w:rsid w:val="002D03E5"/>
    <w:rsid w:val="002D3551"/>
    <w:rsid w:val="002D36EB"/>
    <w:rsid w:val="002D6BDF"/>
    <w:rsid w:val="002E2CE9"/>
    <w:rsid w:val="002E3BF7"/>
    <w:rsid w:val="002E403E"/>
    <w:rsid w:val="002F158C"/>
    <w:rsid w:val="002F4093"/>
    <w:rsid w:val="002F5636"/>
    <w:rsid w:val="002F5FEF"/>
    <w:rsid w:val="002F6008"/>
    <w:rsid w:val="003022A5"/>
    <w:rsid w:val="00304B9C"/>
    <w:rsid w:val="00305570"/>
    <w:rsid w:val="00307E51"/>
    <w:rsid w:val="00311363"/>
    <w:rsid w:val="00315867"/>
    <w:rsid w:val="003260D7"/>
    <w:rsid w:val="00336697"/>
    <w:rsid w:val="003418CB"/>
    <w:rsid w:val="00347BAE"/>
    <w:rsid w:val="00351686"/>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206"/>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195C"/>
    <w:rsid w:val="00453391"/>
    <w:rsid w:val="00456A75"/>
    <w:rsid w:val="00461E39"/>
    <w:rsid w:val="00462D3A"/>
    <w:rsid w:val="00463521"/>
    <w:rsid w:val="00470672"/>
    <w:rsid w:val="00471125"/>
    <w:rsid w:val="0047437A"/>
    <w:rsid w:val="00480E42"/>
    <w:rsid w:val="00482F15"/>
    <w:rsid w:val="00484C5D"/>
    <w:rsid w:val="0048543E"/>
    <w:rsid w:val="004868C1"/>
    <w:rsid w:val="0048750F"/>
    <w:rsid w:val="0048765B"/>
    <w:rsid w:val="004A495F"/>
    <w:rsid w:val="004A7544"/>
    <w:rsid w:val="004B4283"/>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DEE"/>
    <w:rsid w:val="005339DB"/>
    <w:rsid w:val="00534C89"/>
    <w:rsid w:val="00541573"/>
    <w:rsid w:val="0054348A"/>
    <w:rsid w:val="00545AD1"/>
    <w:rsid w:val="00571777"/>
    <w:rsid w:val="005755B0"/>
    <w:rsid w:val="00580FF5"/>
    <w:rsid w:val="0058519C"/>
    <w:rsid w:val="0059149A"/>
    <w:rsid w:val="005956EE"/>
    <w:rsid w:val="005A082E"/>
    <w:rsid w:val="005A083E"/>
    <w:rsid w:val="005B4802"/>
    <w:rsid w:val="005C1EA6"/>
    <w:rsid w:val="005C2884"/>
    <w:rsid w:val="005D0B99"/>
    <w:rsid w:val="005D0C62"/>
    <w:rsid w:val="005D308E"/>
    <w:rsid w:val="005D3A48"/>
    <w:rsid w:val="005D3AA8"/>
    <w:rsid w:val="005D7AF8"/>
    <w:rsid w:val="005E366A"/>
    <w:rsid w:val="005F1A23"/>
    <w:rsid w:val="005F2145"/>
    <w:rsid w:val="006016E1"/>
    <w:rsid w:val="00602D27"/>
    <w:rsid w:val="006144A1"/>
    <w:rsid w:val="00615EBB"/>
    <w:rsid w:val="00616096"/>
    <w:rsid w:val="006160A2"/>
    <w:rsid w:val="0062317A"/>
    <w:rsid w:val="006302AA"/>
    <w:rsid w:val="006363BD"/>
    <w:rsid w:val="006412DC"/>
    <w:rsid w:val="00642BC6"/>
    <w:rsid w:val="00644790"/>
    <w:rsid w:val="00645DB8"/>
    <w:rsid w:val="006462FD"/>
    <w:rsid w:val="006501AF"/>
    <w:rsid w:val="00650DDE"/>
    <w:rsid w:val="0065505B"/>
    <w:rsid w:val="00656B54"/>
    <w:rsid w:val="006630BC"/>
    <w:rsid w:val="006670AC"/>
    <w:rsid w:val="00672307"/>
    <w:rsid w:val="006808C6"/>
    <w:rsid w:val="00682668"/>
    <w:rsid w:val="00692A68"/>
    <w:rsid w:val="00695D85"/>
    <w:rsid w:val="006974BE"/>
    <w:rsid w:val="006A1B30"/>
    <w:rsid w:val="006A30A2"/>
    <w:rsid w:val="006A6D23"/>
    <w:rsid w:val="006B25DE"/>
    <w:rsid w:val="006C1C3B"/>
    <w:rsid w:val="006C4E43"/>
    <w:rsid w:val="006C643E"/>
    <w:rsid w:val="006D2932"/>
    <w:rsid w:val="006D3671"/>
    <w:rsid w:val="006E0A73"/>
    <w:rsid w:val="006E0FEE"/>
    <w:rsid w:val="006E62ED"/>
    <w:rsid w:val="006E6C11"/>
    <w:rsid w:val="006F7C0C"/>
    <w:rsid w:val="00700755"/>
    <w:rsid w:val="0070408B"/>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9AC"/>
    <w:rsid w:val="007C7BF5"/>
    <w:rsid w:val="007D19B7"/>
    <w:rsid w:val="007D6BA7"/>
    <w:rsid w:val="007D75E5"/>
    <w:rsid w:val="007D773E"/>
    <w:rsid w:val="007E066E"/>
    <w:rsid w:val="007E1356"/>
    <w:rsid w:val="007E20FC"/>
    <w:rsid w:val="007E7062"/>
    <w:rsid w:val="007F0E1E"/>
    <w:rsid w:val="007F29A7"/>
    <w:rsid w:val="00805BE8"/>
    <w:rsid w:val="00816078"/>
    <w:rsid w:val="008177E3"/>
    <w:rsid w:val="00823AA9"/>
    <w:rsid w:val="00824E12"/>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57C1E"/>
    <w:rsid w:val="00862089"/>
    <w:rsid w:val="00866C60"/>
    <w:rsid w:val="00866D5B"/>
    <w:rsid w:val="00866FF5"/>
    <w:rsid w:val="00873E1F"/>
    <w:rsid w:val="00874C16"/>
    <w:rsid w:val="0088439B"/>
    <w:rsid w:val="00886D1F"/>
    <w:rsid w:val="00891EE1"/>
    <w:rsid w:val="00893987"/>
    <w:rsid w:val="008963EF"/>
    <w:rsid w:val="0089688E"/>
    <w:rsid w:val="008A1FBE"/>
    <w:rsid w:val="008B027C"/>
    <w:rsid w:val="008B08A5"/>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6129"/>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7AA2"/>
    <w:rsid w:val="009916DB"/>
    <w:rsid w:val="009932AC"/>
    <w:rsid w:val="00994351"/>
    <w:rsid w:val="00996A8F"/>
    <w:rsid w:val="009A1DBF"/>
    <w:rsid w:val="009A2E4F"/>
    <w:rsid w:val="009A68E6"/>
    <w:rsid w:val="009A7598"/>
    <w:rsid w:val="009B1DF8"/>
    <w:rsid w:val="009B3D20"/>
    <w:rsid w:val="009B5418"/>
    <w:rsid w:val="009C05F5"/>
    <w:rsid w:val="009C0727"/>
    <w:rsid w:val="009C492F"/>
    <w:rsid w:val="009D2FF2"/>
    <w:rsid w:val="009D3226"/>
    <w:rsid w:val="009D3385"/>
    <w:rsid w:val="009D647A"/>
    <w:rsid w:val="009D78AC"/>
    <w:rsid w:val="009D793C"/>
    <w:rsid w:val="009E16A9"/>
    <w:rsid w:val="009E375F"/>
    <w:rsid w:val="009E39D4"/>
    <w:rsid w:val="009E5401"/>
    <w:rsid w:val="009E5613"/>
    <w:rsid w:val="00A0758F"/>
    <w:rsid w:val="00A07C0A"/>
    <w:rsid w:val="00A1570A"/>
    <w:rsid w:val="00A17F61"/>
    <w:rsid w:val="00A211B4"/>
    <w:rsid w:val="00A30651"/>
    <w:rsid w:val="00A33DDF"/>
    <w:rsid w:val="00A34547"/>
    <w:rsid w:val="00A376B7"/>
    <w:rsid w:val="00A41BF5"/>
    <w:rsid w:val="00A44778"/>
    <w:rsid w:val="00A469E7"/>
    <w:rsid w:val="00A51CF5"/>
    <w:rsid w:val="00A570F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1119"/>
    <w:rsid w:val="00AC27DB"/>
    <w:rsid w:val="00AC6D6B"/>
    <w:rsid w:val="00AD7736"/>
    <w:rsid w:val="00AE10CE"/>
    <w:rsid w:val="00AE70D4"/>
    <w:rsid w:val="00AE7868"/>
    <w:rsid w:val="00AE7F30"/>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7A3"/>
    <w:rsid w:val="00BC55E8"/>
    <w:rsid w:val="00BC5982"/>
    <w:rsid w:val="00BC60BF"/>
    <w:rsid w:val="00BD28BF"/>
    <w:rsid w:val="00BD6404"/>
    <w:rsid w:val="00BE33AE"/>
    <w:rsid w:val="00BF046F"/>
    <w:rsid w:val="00C01D50"/>
    <w:rsid w:val="00C056DC"/>
    <w:rsid w:val="00C1329B"/>
    <w:rsid w:val="00C20754"/>
    <w:rsid w:val="00C24C05"/>
    <w:rsid w:val="00C24D2F"/>
    <w:rsid w:val="00C26222"/>
    <w:rsid w:val="00C31283"/>
    <w:rsid w:val="00C33C48"/>
    <w:rsid w:val="00C340E5"/>
    <w:rsid w:val="00C35AA7"/>
    <w:rsid w:val="00C43BA1"/>
    <w:rsid w:val="00C43DAB"/>
    <w:rsid w:val="00C47F08"/>
    <w:rsid w:val="00C514A6"/>
    <w:rsid w:val="00C53772"/>
    <w:rsid w:val="00C5739F"/>
    <w:rsid w:val="00C57CF0"/>
    <w:rsid w:val="00C649BD"/>
    <w:rsid w:val="00C65891"/>
    <w:rsid w:val="00C66AC9"/>
    <w:rsid w:val="00C7229B"/>
    <w:rsid w:val="00C724D3"/>
    <w:rsid w:val="00C72E0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443"/>
    <w:rsid w:val="00CC25B4"/>
    <w:rsid w:val="00CC4E0F"/>
    <w:rsid w:val="00CC5F88"/>
    <w:rsid w:val="00CC69C8"/>
    <w:rsid w:val="00CC77A2"/>
    <w:rsid w:val="00CD307E"/>
    <w:rsid w:val="00CD40B6"/>
    <w:rsid w:val="00CD6A1B"/>
    <w:rsid w:val="00CE0A7F"/>
    <w:rsid w:val="00CE1718"/>
    <w:rsid w:val="00CF272B"/>
    <w:rsid w:val="00CF4156"/>
    <w:rsid w:val="00D00709"/>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3C3"/>
    <w:rsid w:val="00D97F0C"/>
    <w:rsid w:val="00DA3A86"/>
    <w:rsid w:val="00DC2500"/>
    <w:rsid w:val="00DC77DC"/>
    <w:rsid w:val="00DD0453"/>
    <w:rsid w:val="00DD0C2C"/>
    <w:rsid w:val="00DD19DE"/>
    <w:rsid w:val="00DD28BC"/>
    <w:rsid w:val="00DE31F0"/>
    <w:rsid w:val="00DE3D1C"/>
    <w:rsid w:val="00DF3DAE"/>
    <w:rsid w:val="00DF78C4"/>
    <w:rsid w:val="00E0227D"/>
    <w:rsid w:val="00E04B84"/>
    <w:rsid w:val="00E06466"/>
    <w:rsid w:val="00E06FDA"/>
    <w:rsid w:val="00E10E17"/>
    <w:rsid w:val="00E160A5"/>
    <w:rsid w:val="00E1713D"/>
    <w:rsid w:val="00E20A43"/>
    <w:rsid w:val="00E22254"/>
    <w:rsid w:val="00E23898"/>
    <w:rsid w:val="00E319F1"/>
    <w:rsid w:val="00E33CD2"/>
    <w:rsid w:val="00E40E90"/>
    <w:rsid w:val="00E45C7E"/>
    <w:rsid w:val="00E531EB"/>
    <w:rsid w:val="00E54874"/>
    <w:rsid w:val="00E54B6F"/>
    <w:rsid w:val="00E55ACA"/>
    <w:rsid w:val="00E57B74"/>
    <w:rsid w:val="00E64839"/>
    <w:rsid w:val="00E65BC6"/>
    <w:rsid w:val="00E661FF"/>
    <w:rsid w:val="00E7094A"/>
    <w:rsid w:val="00E709C4"/>
    <w:rsid w:val="00E726EB"/>
    <w:rsid w:val="00E80B52"/>
    <w:rsid w:val="00E824C3"/>
    <w:rsid w:val="00E840B3"/>
    <w:rsid w:val="00E84D10"/>
    <w:rsid w:val="00E8629F"/>
    <w:rsid w:val="00E91008"/>
    <w:rsid w:val="00E9374E"/>
    <w:rsid w:val="00E94F54"/>
    <w:rsid w:val="00E97AD5"/>
    <w:rsid w:val="00EA1111"/>
    <w:rsid w:val="00EA3B4F"/>
    <w:rsid w:val="00EA3C24"/>
    <w:rsid w:val="00EA5352"/>
    <w:rsid w:val="00EA5413"/>
    <w:rsid w:val="00EA73DF"/>
    <w:rsid w:val="00EB61AE"/>
    <w:rsid w:val="00EC322D"/>
    <w:rsid w:val="00ED383A"/>
    <w:rsid w:val="00EE13D9"/>
    <w:rsid w:val="00EE58B5"/>
    <w:rsid w:val="00EF1EC5"/>
    <w:rsid w:val="00EF4C88"/>
    <w:rsid w:val="00EF55EB"/>
    <w:rsid w:val="00F00DCC"/>
    <w:rsid w:val="00F0156F"/>
    <w:rsid w:val="00F021FD"/>
    <w:rsid w:val="00F05AC8"/>
    <w:rsid w:val="00F07167"/>
    <w:rsid w:val="00F072D8"/>
    <w:rsid w:val="00F07CE0"/>
    <w:rsid w:val="00F10B9E"/>
    <w:rsid w:val="00F13D05"/>
    <w:rsid w:val="00F1583A"/>
    <w:rsid w:val="00F1679D"/>
    <w:rsid w:val="00F1682C"/>
    <w:rsid w:val="00F20B91"/>
    <w:rsid w:val="00F24B8B"/>
    <w:rsid w:val="00F30D2E"/>
    <w:rsid w:val="00F35516"/>
    <w:rsid w:val="00F35790"/>
    <w:rsid w:val="00F4136D"/>
    <w:rsid w:val="00F4212E"/>
    <w:rsid w:val="00F42C20"/>
    <w:rsid w:val="00F43E34"/>
    <w:rsid w:val="00F47D6D"/>
    <w:rsid w:val="00F53053"/>
    <w:rsid w:val="00F53FE2"/>
    <w:rsid w:val="00F575FF"/>
    <w:rsid w:val="00F618EF"/>
    <w:rsid w:val="00F650CC"/>
    <w:rsid w:val="00F65582"/>
    <w:rsid w:val="00F66E75"/>
    <w:rsid w:val="00F75C59"/>
    <w:rsid w:val="00F77EB0"/>
    <w:rsid w:val="00F87CDD"/>
    <w:rsid w:val="00F933F0"/>
    <w:rsid w:val="00F937A3"/>
    <w:rsid w:val="00F94715"/>
    <w:rsid w:val="00F96A3D"/>
    <w:rsid w:val="00FA4718"/>
    <w:rsid w:val="00FA5848"/>
    <w:rsid w:val="00FA7F3D"/>
    <w:rsid w:val="00FB018A"/>
    <w:rsid w:val="00FB38D8"/>
    <w:rsid w:val="00FC051F"/>
    <w:rsid w:val="00FC06FF"/>
    <w:rsid w:val="00FC69B4"/>
    <w:rsid w:val="00FC767A"/>
    <w:rsid w:val="00FC7A63"/>
    <w:rsid w:val="00FD0694"/>
    <w:rsid w:val="00FD0F15"/>
    <w:rsid w:val="00FD25BE"/>
    <w:rsid w:val="00FD2E70"/>
    <w:rsid w:val="00FD7AA7"/>
    <w:rsid w:val="00FF1FCB"/>
    <w:rsid w:val="00FF52D4"/>
    <w:rsid w:val="00FF62E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7649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480226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78472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93505">
      <w:bodyDiv w:val="1"/>
      <w:marLeft w:val="0"/>
      <w:marRight w:val="0"/>
      <w:marTop w:val="0"/>
      <w:marBottom w:val="0"/>
      <w:divBdr>
        <w:top w:val="none" w:sz="0" w:space="0" w:color="auto"/>
        <w:left w:val="none" w:sz="0" w:space="0" w:color="auto"/>
        <w:bottom w:val="none" w:sz="0" w:space="0" w:color="auto"/>
        <w:right w:val="none" w:sz="0" w:space="0" w:color="auto"/>
      </w:divBdr>
    </w:div>
    <w:div w:id="567035097">
      <w:bodyDiv w:val="1"/>
      <w:marLeft w:val="0"/>
      <w:marRight w:val="0"/>
      <w:marTop w:val="0"/>
      <w:marBottom w:val="0"/>
      <w:divBdr>
        <w:top w:val="none" w:sz="0" w:space="0" w:color="auto"/>
        <w:left w:val="none" w:sz="0" w:space="0" w:color="auto"/>
        <w:bottom w:val="none" w:sz="0" w:space="0" w:color="auto"/>
        <w:right w:val="none" w:sz="0" w:space="0" w:color="auto"/>
      </w:divBdr>
    </w:div>
    <w:div w:id="589582335">
      <w:bodyDiv w:val="1"/>
      <w:marLeft w:val="0"/>
      <w:marRight w:val="0"/>
      <w:marTop w:val="0"/>
      <w:marBottom w:val="0"/>
      <w:divBdr>
        <w:top w:val="none" w:sz="0" w:space="0" w:color="auto"/>
        <w:left w:val="none" w:sz="0" w:space="0" w:color="auto"/>
        <w:bottom w:val="none" w:sz="0" w:space="0" w:color="auto"/>
        <w:right w:val="none" w:sz="0" w:space="0" w:color="auto"/>
      </w:divBdr>
    </w:div>
    <w:div w:id="6477047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1443764">
      <w:bodyDiv w:val="1"/>
      <w:marLeft w:val="0"/>
      <w:marRight w:val="0"/>
      <w:marTop w:val="0"/>
      <w:marBottom w:val="0"/>
      <w:divBdr>
        <w:top w:val="none" w:sz="0" w:space="0" w:color="auto"/>
        <w:left w:val="none" w:sz="0" w:space="0" w:color="auto"/>
        <w:bottom w:val="none" w:sz="0" w:space="0" w:color="auto"/>
        <w:right w:val="none" w:sz="0" w:space="0" w:color="auto"/>
      </w:divBdr>
    </w:div>
    <w:div w:id="742485844">
      <w:bodyDiv w:val="1"/>
      <w:marLeft w:val="0"/>
      <w:marRight w:val="0"/>
      <w:marTop w:val="0"/>
      <w:marBottom w:val="0"/>
      <w:divBdr>
        <w:top w:val="none" w:sz="0" w:space="0" w:color="auto"/>
        <w:left w:val="none" w:sz="0" w:space="0" w:color="auto"/>
        <w:bottom w:val="none" w:sz="0" w:space="0" w:color="auto"/>
        <w:right w:val="none" w:sz="0" w:space="0" w:color="auto"/>
      </w:divBdr>
    </w:div>
    <w:div w:id="751462876">
      <w:bodyDiv w:val="1"/>
      <w:marLeft w:val="0"/>
      <w:marRight w:val="0"/>
      <w:marTop w:val="0"/>
      <w:marBottom w:val="0"/>
      <w:divBdr>
        <w:top w:val="none" w:sz="0" w:space="0" w:color="auto"/>
        <w:left w:val="none" w:sz="0" w:space="0" w:color="auto"/>
        <w:bottom w:val="none" w:sz="0" w:space="0" w:color="auto"/>
        <w:right w:val="none" w:sz="0" w:space="0" w:color="auto"/>
      </w:divBdr>
    </w:div>
    <w:div w:id="79005024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780190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1824671">
      <w:bodyDiv w:val="1"/>
      <w:marLeft w:val="0"/>
      <w:marRight w:val="0"/>
      <w:marTop w:val="0"/>
      <w:marBottom w:val="0"/>
      <w:divBdr>
        <w:top w:val="none" w:sz="0" w:space="0" w:color="auto"/>
        <w:left w:val="none" w:sz="0" w:space="0" w:color="auto"/>
        <w:bottom w:val="none" w:sz="0" w:space="0" w:color="auto"/>
        <w:right w:val="none" w:sz="0" w:space="0" w:color="auto"/>
      </w:divBdr>
    </w:div>
    <w:div w:id="11784267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640418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5629501">
      <w:bodyDiv w:val="1"/>
      <w:marLeft w:val="0"/>
      <w:marRight w:val="0"/>
      <w:marTop w:val="0"/>
      <w:marBottom w:val="0"/>
      <w:divBdr>
        <w:top w:val="none" w:sz="0" w:space="0" w:color="auto"/>
        <w:left w:val="none" w:sz="0" w:space="0" w:color="auto"/>
        <w:bottom w:val="none" w:sz="0" w:space="0" w:color="auto"/>
        <w:right w:val="none" w:sz="0" w:space="0" w:color="auto"/>
      </w:divBdr>
    </w:div>
    <w:div w:id="159983026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94880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7310124">
      <w:bodyDiv w:val="1"/>
      <w:marLeft w:val="0"/>
      <w:marRight w:val="0"/>
      <w:marTop w:val="0"/>
      <w:marBottom w:val="0"/>
      <w:divBdr>
        <w:top w:val="none" w:sz="0" w:space="0" w:color="auto"/>
        <w:left w:val="none" w:sz="0" w:space="0" w:color="auto"/>
        <w:bottom w:val="none" w:sz="0" w:space="0" w:color="auto"/>
        <w:right w:val="none" w:sz="0" w:space="0" w:color="auto"/>
      </w:divBdr>
    </w:div>
    <w:div w:id="182461509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893758">
      <w:bodyDiv w:val="1"/>
      <w:marLeft w:val="0"/>
      <w:marRight w:val="0"/>
      <w:marTop w:val="0"/>
      <w:marBottom w:val="0"/>
      <w:divBdr>
        <w:top w:val="none" w:sz="0" w:space="0" w:color="auto"/>
        <w:left w:val="none" w:sz="0" w:space="0" w:color="auto"/>
        <w:bottom w:val="none" w:sz="0" w:space="0" w:color="auto"/>
        <w:right w:val="none" w:sz="0" w:space="0" w:color="auto"/>
      </w:divBdr>
    </w:div>
    <w:div w:id="195547607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17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163.zip" TargetMode="External"/><Relationship Id="rId18" Type="http://schemas.openxmlformats.org/officeDocument/2006/relationships/hyperlink" Target="http://www.3gpp.org/ftp/TSG_RAN/WG4_Radio/TSGR4_94_e/Docs/R4-2001602.zip" TargetMode="External"/><Relationship Id="rId26" Type="http://schemas.openxmlformats.org/officeDocument/2006/relationships/hyperlink" Target="http://www.3gpp.org/ftp/TSG_RAN/WG4_Radio/TSGR4_94_e/Docs/R4-2002160.zip" TargetMode="External"/><Relationship Id="rId39" Type="http://schemas.openxmlformats.org/officeDocument/2006/relationships/hyperlink" Target="http://www.3gpp.org/ftp/TSG_RAN/WG4_Radio/TSGR4_94_e/Docs/R4-2001596.zip" TargetMode="External"/><Relationship Id="rId21" Type="http://schemas.openxmlformats.org/officeDocument/2006/relationships/hyperlink" Target="http://www.3gpp.org/ftp/TSG_RAN/WG4_Radio/TSGR4_94_e/Docs/R4-2001611.zip" TargetMode="External"/><Relationship Id="rId34" Type="http://schemas.openxmlformats.org/officeDocument/2006/relationships/hyperlink" Target="http://www.3gpp.org/ftp/TSG_RAN/WG4_Radio/TSGR4_94_e/Docs/R4-2002135.zip" TargetMode="External"/><Relationship Id="rId42" Type="http://schemas.openxmlformats.org/officeDocument/2006/relationships/image" Target="media/image1.emf"/><Relationship Id="rId47" Type="http://schemas.openxmlformats.org/officeDocument/2006/relationships/hyperlink" Target="http://www.3gpp.org/ftp/TSG_RAN/WG4_Radio/TSGR4_94_e/Docs/R4-2000382.zip" TargetMode="External"/><Relationship Id="rId50" Type="http://schemas.openxmlformats.org/officeDocument/2006/relationships/hyperlink" Target="http://www.3gpp.org/ftp/TSG_RAN/WG4_Radio/TSGR4_94_e/Docs/R4-2001398.zip" TargetMode="External"/><Relationship Id="rId55" Type="http://schemas.openxmlformats.org/officeDocument/2006/relationships/hyperlink" Target="http://www.3gpp.org/ftp/TSG_RAN/WG4_Radio/TSGR4_94_e/Docs/R4-2000161.zip" TargetMode="External"/><Relationship Id="rId63" Type="http://schemas.openxmlformats.org/officeDocument/2006/relationships/hyperlink" Target="http://www.3gpp.org/ftp/TSG_RAN/WG4_Radio/TSGR4_94_e/Docs/R4-200017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1602.zip" TargetMode="External"/><Relationship Id="rId29" Type="http://schemas.openxmlformats.org/officeDocument/2006/relationships/hyperlink" Target="http://www.3gpp.org/ftp/TSG_RAN/WG4_Radio/TSGR4_94_e/Docs/R4-200161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0168.zip" TargetMode="External"/><Relationship Id="rId32" Type="http://schemas.openxmlformats.org/officeDocument/2006/relationships/hyperlink" Target="http://www.3gpp.org/ftp/TSG_RAN/WG4_Radio/TSGR4_94_e/Docs/R4-2001600.zip" TargetMode="External"/><Relationship Id="rId37" Type="http://schemas.openxmlformats.org/officeDocument/2006/relationships/hyperlink" Target="http://www.3gpp.org/ftp/TSG_RAN/WG4_Radio/TSGR4_94_e/Docs/R4-2001613.zip" TargetMode="External"/><Relationship Id="rId40" Type="http://schemas.openxmlformats.org/officeDocument/2006/relationships/hyperlink" Target="http://www.3gpp.org/ftp/TSG_RAN/WG4_Radio/TSGR4_94_e/Docs/R4-2001604.zip" TargetMode="External"/><Relationship Id="rId45" Type="http://schemas.openxmlformats.org/officeDocument/2006/relationships/hyperlink" Target="http://www.3gpp.org/ftp/TSG_RAN/WG4_Radio/TSGR4_94_e/Docs/R4-2001598.zip" TargetMode="External"/><Relationship Id="rId53" Type="http://schemas.openxmlformats.org/officeDocument/2006/relationships/hyperlink" Target="http://www.3gpp.org/ftp/TSG_RAN/WG4_Radio/TSGR4_94_e/Docs/R4-2001373.zip" TargetMode="External"/><Relationship Id="rId58" Type="http://schemas.openxmlformats.org/officeDocument/2006/relationships/hyperlink" Target="http://www.3gpp.org/ftp/TSG_RAN/WG4_Radio/TSGR4_94_e/Docs/R4-2000382.zip" TargetMode="External"/><Relationship Id="rId66"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1611.zip" TargetMode="External"/><Relationship Id="rId23" Type="http://schemas.openxmlformats.org/officeDocument/2006/relationships/hyperlink" Target="http://www.3gpp.org/ftp/TSG_RAN/WG4_Radio/TSGR4_94_e/Docs/R4-2001611.zip" TargetMode="External"/><Relationship Id="rId28" Type="http://schemas.openxmlformats.org/officeDocument/2006/relationships/hyperlink" Target="http://www.3gpp.org/ftp/TSG_RAN/WG4_Radio/TSGR4_94_e/Docs/R4-2001613.zip" TargetMode="External"/><Relationship Id="rId36" Type="http://schemas.openxmlformats.org/officeDocument/2006/relationships/hyperlink" Target="http://www.3gpp.org/ftp/TSG_RAN/WG4_Radio/TSGR4_94_e/Docs/R4-2002134.zip" TargetMode="External"/><Relationship Id="rId49" Type="http://schemas.openxmlformats.org/officeDocument/2006/relationships/hyperlink" Target="http://www.3gpp.org/ftp/TSG_RAN/WG4_Radio/TSGR4_94_e/Docs/R4-2001396.zip" TargetMode="External"/><Relationship Id="rId57" Type="http://schemas.openxmlformats.org/officeDocument/2006/relationships/hyperlink" Target="http://www.3gpp.org/ftp/TSG_RAN/WG4_Radio/TSGR4_94_e/Docs/R4-2000166.zip" TargetMode="External"/><Relationship Id="rId61" Type="http://schemas.openxmlformats.org/officeDocument/2006/relationships/hyperlink" Target="http://www.3gpp.org/ftp/TSG_RAN/WG4_Radio/TSGR4_94_e/Docs/R4-2001398.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082.zip" TargetMode="External"/><Relationship Id="rId31" Type="http://schemas.openxmlformats.org/officeDocument/2006/relationships/hyperlink" Target="http://www.3gpp.org/ftp/TSG_RAN/WG4_Radio/TSGR4_94_e/Docs/R4-2001604.zip" TargetMode="External"/><Relationship Id="rId44" Type="http://schemas.openxmlformats.org/officeDocument/2006/relationships/hyperlink" Target="http://www.3gpp.org/ftp/TSG_RAN/WG4_Radio/TSGR4_94_e/Docs/R4-2000161.zip" TargetMode="External"/><Relationship Id="rId52" Type="http://schemas.openxmlformats.org/officeDocument/2006/relationships/hyperlink" Target="http://www.3gpp.org/ftp/TSG_RAN/WG4_Radio/TSGR4_94_e/Docs/R4-2000172.zip" TargetMode="External"/><Relationship Id="rId60" Type="http://schemas.openxmlformats.org/officeDocument/2006/relationships/hyperlink" Target="http://www.3gpp.org/ftp/TSG_RAN/WG4_Radio/TSGR4_94_e/Docs/R4-2001396.zip" TargetMode="External"/><Relationship Id="rId65" Type="http://schemas.openxmlformats.org/officeDocument/2006/relationships/hyperlink" Target="http://www.3gpp.org/ftp/TSG_RAN/WG4_Radio/TSGR4_94_e/Docs/R4-2001565.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1617.zip" TargetMode="External"/><Relationship Id="rId22" Type="http://schemas.openxmlformats.org/officeDocument/2006/relationships/hyperlink" Target="http://www.3gpp.org/ftp/TSG_RAN/WG4_Radio/TSGR4_94_e/Docs/R4-2001602.zip" TargetMode="External"/><Relationship Id="rId27" Type="http://schemas.openxmlformats.org/officeDocument/2006/relationships/hyperlink" Target="http://www.3gpp.org/ftp/TSG_RAN/WG4_Radio/TSGR4_94_e/Docs/R4-2002134.zip" TargetMode="External"/><Relationship Id="rId30" Type="http://schemas.openxmlformats.org/officeDocument/2006/relationships/hyperlink" Target="http://www.3gpp.org/ftp/TSG_RAN/WG4_Radio/TSGR4_94_e/Docs/R4-2001596.zip" TargetMode="External"/><Relationship Id="rId35" Type="http://schemas.openxmlformats.org/officeDocument/2006/relationships/hyperlink" Target="http://www.3gpp.org/ftp/TSG_RAN/WG4_Radio/TSGR4_94_e/Docs/R4-2002160.zip" TargetMode="External"/><Relationship Id="rId43" Type="http://schemas.openxmlformats.org/officeDocument/2006/relationships/oleObject" Target="embeddings/oleObject1.bin"/><Relationship Id="rId48" Type="http://schemas.openxmlformats.org/officeDocument/2006/relationships/hyperlink" Target="http://www.3gpp.org/ftp/TSG_RAN/WG4_Radio/TSGR4_94_e/Docs/R4-2001594.zip" TargetMode="External"/><Relationship Id="rId56" Type="http://schemas.openxmlformats.org/officeDocument/2006/relationships/hyperlink" Target="http://www.3gpp.org/ftp/TSG_RAN/WG4_Radio/TSGR4_94_e/Docs/R4-2001598.zip" TargetMode="External"/><Relationship Id="rId64" Type="http://schemas.openxmlformats.org/officeDocument/2006/relationships/hyperlink" Target="http://www.3gpp.org/ftp/TSG_RAN/WG4_Radio/TSGR4_94_e/Docs/R4-2001373.zip" TargetMode="External"/><Relationship Id="rId8" Type="http://schemas.openxmlformats.org/officeDocument/2006/relationships/settings" Target="settings.xml"/><Relationship Id="rId51" Type="http://schemas.openxmlformats.org/officeDocument/2006/relationships/hyperlink" Target="http://www.3gpp.org/ftp/TSG_RAN/WG4_Radio/TSGR4_94_e/Docs/R4-2000170.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082.zip" TargetMode="External"/><Relationship Id="rId17" Type="http://schemas.openxmlformats.org/officeDocument/2006/relationships/hyperlink" Target="http://www.3gpp.org/ftp/TSG_RAN/WG4_Radio/TSGR4_94_e/Docs/R4-2001611.zip" TargetMode="External"/><Relationship Id="rId25" Type="http://schemas.openxmlformats.org/officeDocument/2006/relationships/hyperlink" Target="http://www.3gpp.org/ftp/TSG_RAN/WG4_Radio/TSGR4_94_e/Docs/R4-2002135.zip" TargetMode="External"/><Relationship Id="rId33" Type="http://schemas.openxmlformats.org/officeDocument/2006/relationships/hyperlink" Target="http://www.3gpp.org/ftp/TSG_RAN/WG4_Radio/TSGR4_94_e/Docs/R4-2000168.zip" TargetMode="External"/><Relationship Id="rId38" Type="http://schemas.openxmlformats.org/officeDocument/2006/relationships/hyperlink" Target="http://www.3gpp.org/ftp/TSG_RAN/WG4_Radio/TSGR4_94_e/Docs/R4-2001615.zip" TargetMode="External"/><Relationship Id="rId46" Type="http://schemas.openxmlformats.org/officeDocument/2006/relationships/hyperlink" Target="http://www.3gpp.org/ftp/TSG_RAN/WG4_Radio/TSGR4_94_e/Docs/R4-2000166.zip" TargetMode="External"/><Relationship Id="rId59" Type="http://schemas.openxmlformats.org/officeDocument/2006/relationships/hyperlink" Target="http://www.3gpp.org/ftp/TSG_RAN/WG4_Radio/TSGR4_94_e/Docs/R4-2001594.zip" TargetMode="External"/><Relationship Id="rId67" Type="http://schemas.microsoft.com/office/2011/relationships/people" Target="people.xml"/><Relationship Id="rId20" Type="http://schemas.openxmlformats.org/officeDocument/2006/relationships/hyperlink" Target="http://www.3gpp.org/ftp/TSG_RAN/WG4_Radio/TSGR4_94_e/Docs/R4-2000163.zip" TargetMode="External"/><Relationship Id="rId41" Type="http://schemas.openxmlformats.org/officeDocument/2006/relationships/hyperlink" Target="http://www.3gpp.org/ftp/TSG_RAN/WG4_Radio/TSGR4_94_e/Docs/R4-2001600.zip" TargetMode="External"/><Relationship Id="rId54" Type="http://schemas.openxmlformats.org/officeDocument/2006/relationships/hyperlink" Target="http://www.3gpp.org/ftp/TSG_RAN/WG4_Radio/TSGR4_94_e/Docs/R4-2001565.zip" TargetMode="External"/><Relationship Id="rId62" Type="http://schemas.openxmlformats.org/officeDocument/2006/relationships/hyperlink" Target="http://www.3gpp.org/ftp/TSG_RAN/WG4_Radio/TSGR4_94_e/Docs/R4-20001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5439-8FB0-4F0B-89E3-E009FA7B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6F47D-6458-43F5-86DE-74320571D8D3}">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A640E46-9D5F-4EBA-A55D-F81FE205E456}">
  <ds:schemaRefs>
    <ds:schemaRef ds:uri="http://schemas.microsoft.com/sharepoint/v3/contenttype/forms"/>
  </ds:schemaRefs>
</ds:datastoreItem>
</file>

<file path=customXml/itemProps4.xml><?xml version="1.0" encoding="utf-8"?>
<ds:datastoreItem xmlns:ds="http://schemas.openxmlformats.org/officeDocument/2006/customXml" ds:itemID="{7142CF47-204D-4DF5-B04C-89DE497C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12</Pages>
  <Words>4591</Words>
  <Characters>26175</Characters>
  <Application>Microsoft Office Word</Application>
  <DocSecurity>0</DocSecurity>
  <Lines>218</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Rose, Ian</cp:lastModifiedBy>
  <cp:revision>3</cp:revision>
  <cp:lastPrinted>2019-04-25T01:09:00Z</cp:lastPrinted>
  <dcterms:created xsi:type="dcterms:W3CDTF">2020-03-04T16:42:00Z</dcterms:created>
  <dcterms:modified xsi:type="dcterms:W3CDTF">2020-03-04T16:46:00Z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06:22:29Z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(3)mzAwyShj74Dnox+U7EE+ulPgZbBLPpUVI4xKXVGOopS75AbxEsn9b0zwD4mTbwiAoC2wC24a
iACaluZLUsS9l8d/t7geHeI+7np3ThuwxI0JPp1CuQAYxklrNDK7GB0VDgM+frXb6M/IhCnD
X1h8sG/M33jFVklb/uwjQPceBo8RJERl9XwIbXvm+l0rNXEN4HU0bzjM98/1ituLo1DNHb3z
6vzmsL6jDMWfeky9Fb</vt:lpwstr>
  </property>
  <property fmtid="{D5CDD505-2E9C-101B-9397-08002B2CF9AE}" pid="9" name="_2015_ms_pID_7253431">
    <vt:lpwstr>O8nUCxO+OyZhXheO1g+nb2O7lyZyZ+VBtUfGs5gppHzPe3pCC6v5xe
8bUda1J+0MekuBsWy1FcSyea9G7v5zCHLv3SOeiLtKk1/4LqN20XcQEKtbEnGm2C+oJ0q0AM
F3hhBFMhweYc6iqL4MrOeYt51UlXcVIv5+pRvJ4VhtSFq9NP+CGoNp1RgCnlX9pci0W5BUhb
FKNcdSvzYkeVWGInTgj2jh4jgKqXVRv5UbC8</vt:lpwstr>
  </property>
  <property fmtid="{D5CDD505-2E9C-101B-9397-08002B2CF9AE}" pid="10" name="_2015_ms_pID_7253432">
    <vt:lpwstr>+Q==</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1582708782</vt:lpwstr>
  </property>
</Properties>
</file>