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B03665"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03665">
        <w:rPr>
          <w:rFonts w:ascii="Arial" w:eastAsiaTheme="minorEastAsia" w:hAnsi="Arial" w:cs="Arial"/>
          <w:b/>
          <w:sz w:val="24"/>
          <w:szCs w:val="24"/>
          <w:lang w:eastAsia="zh-CN"/>
        </w:rPr>
        <w:t>3GPP TSG-RAN WG4 Meeting #94-e</w:t>
      </w:r>
      <w:r w:rsidR="00004165" w:rsidRPr="00B03665">
        <w:rPr>
          <w:rFonts w:ascii="Arial" w:eastAsiaTheme="minorEastAsia" w:hAnsi="Arial" w:cs="Arial"/>
          <w:b/>
          <w:sz w:val="24"/>
          <w:szCs w:val="24"/>
          <w:lang w:eastAsia="zh-CN"/>
        </w:rPr>
        <w:tab/>
      </w:r>
      <w:r w:rsidRPr="00B03665">
        <w:rPr>
          <w:rFonts w:ascii="Arial" w:eastAsiaTheme="minorEastAsia" w:hAnsi="Arial" w:cs="Arial"/>
          <w:b/>
          <w:sz w:val="24"/>
          <w:szCs w:val="24"/>
          <w:lang w:eastAsia="zh-CN"/>
        </w:rPr>
        <w:t>R4-20xxxxx</w:t>
      </w:r>
    </w:p>
    <w:bookmarkEnd w:id="1"/>
    <w:p w14:paraId="55203D1C" w14:textId="77A4A693" w:rsidR="00915D73" w:rsidRPr="00B03665" w:rsidRDefault="009E39D4" w:rsidP="00915D73">
      <w:pPr>
        <w:tabs>
          <w:tab w:val="right" w:pos="9639"/>
        </w:tabs>
        <w:spacing w:after="100" w:afterAutospacing="1"/>
        <w:rPr>
          <w:rFonts w:ascii="Arial" w:eastAsia="ＭＳ 明朝" w:hAnsi="Arial" w:cs="Arial"/>
          <w:b/>
          <w:sz w:val="24"/>
          <w:szCs w:val="24"/>
        </w:rPr>
      </w:pPr>
      <w:r w:rsidRPr="00B03665">
        <w:rPr>
          <w:rFonts w:ascii="Arial" w:eastAsiaTheme="minorEastAsia" w:hAnsi="Arial" w:cs="Arial"/>
          <w:b/>
          <w:sz w:val="24"/>
          <w:szCs w:val="24"/>
          <w:lang w:eastAsia="zh-CN"/>
        </w:rPr>
        <w:t>Electronic Meeting</w:t>
      </w:r>
      <w:r w:rsidR="00734E64" w:rsidRPr="00B03665">
        <w:rPr>
          <w:rFonts w:ascii="Arial" w:eastAsia="ＭＳ 明朝" w:hAnsi="Arial" w:cs="Arial"/>
          <w:b/>
          <w:sz w:val="24"/>
          <w:szCs w:val="24"/>
        </w:rPr>
        <w:t>,</w:t>
      </w:r>
      <w:r w:rsidR="00734E64" w:rsidRPr="00B03665">
        <w:rPr>
          <w:rFonts w:ascii="Arial" w:eastAsia="ＭＳ 明朝" w:hAnsi="Arial" w:cs="Arial" w:hint="eastAsia"/>
          <w:b/>
          <w:sz w:val="24"/>
          <w:szCs w:val="24"/>
        </w:rPr>
        <w:t xml:space="preserve"> </w:t>
      </w:r>
      <w:r w:rsidR="00484C5D" w:rsidRPr="00B03665">
        <w:rPr>
          <w:rFonts w:ascii="Arial" w:eastAsiaTheme="minorEastAsia" w:hAnsi="Arial" w:cs="Arial" w:hint="eastAsia"/>
          <w:b/>
          <w:sz w:val="24"/>
          <w:szCs w:val="24"/>
          <w:lang w:eastAsia="zh-CN"/>
        </w:rPr>
        <w:t>Feb.24</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w:t>
      </w:r>
      <w:r w:rsidR="00484C5D" w:rsidRPr="00B03665">
        <w:rPr>
          <w:rFonts w:ascii="Arial" w:eastAsiaTheme="minorEastAsia" w:hAnsi="Arial" w:cs="Arial"/>
          <w:b/>
          <w:sz w:val="24"/>
          <w:szCs w:val="24"/>
          <w:lang w:eastAsia="zh-CN"/>
        </w:rPr>
        <w:t>–</w:t>
      </w:r>
      <w:r w:rsidR="00484C5D" w:rsidRPr="00B03665">
        <w:rPr>
          <w:rFonts w:ascii="Arial" w:eastAsiaTheme="minorEastAsia" w:hAnsi="Arial" w:cs="Arial" w:hint="eastAsia"/>
          <w:b/>
          <w:sz w:val="24"/>
          <w:szCs w:val="24"/>
          <w:lang w:eastAsia="zh-CN"/>
        </w:rPr>
        <w:t xml:space="preserve"> Mar.6</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2020</w:t>
      </w:r>
    </w:p>
    <w:p w14:paraId="0E0F466F" w14:textId="77777777" w:rsidR="00615EBB" w:rsidRPr="00B03665" w:rsidRDefault="00615EBB" w:rsidP="00915D73">
      <w:pPr>
        <w:spacing w:after="120"/>
        <w:ind w:left="1985" w:hanging="1985"/>
        <w:rPr>
          <w:rFonts w:ascii="Arial" w:eastAsia="ＭＳ 明朝" w:hAnsi="Arial" w:cs="Arial"/>
          <w:b/>
          <w:sz w:val="22"/>
        </w:rPr>
      </w:pPr>
    </w:p>
    <w:p w14:paraId="282755FA" w14:textId="2ED693AD" w:rsidR="00C24D2F" w:rsidRPr="00B0366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03665">
        <w:rPr>
          <w:rFonts w:ascii="Arial" w:eastAsia="ＭＳ 明朝" w:hAnsi="Arial" w:cs="Arial"/>
          <w:b/>
          <w:sz w:val="22"/>
          <w:lang w:val="pt-BR"/>
        </w:rPr>
        <w:t xml:space="preserve">Agenda </w:t>
      </w:r>
      <w:r w:rsidR="007D19B7" w:rsidRPr="00B03665">
        <w:rPr>
          <w:rFonts w:ascii="Arial" w:eastAsia="ＭＳ 明朝" w:hAnsi="Arial" w:cs="Arial"/>
          <w:b/>
          <w:sz w:val="22"/>
          <w:lang w:val="pt-BR"/>
        </w:rPr>
        <w:t>item</w:t>
      </w:r>
      <w:r w:rsidRPr="00B03665">
        <w:rPr>
          <w:rFonts w:ascii="Arial" w:eastAsia="ＭＳ 明朝" w:hAnsi="Arial" w:cs="Arial"/>
          <w:b/>
          <w:sz w:val="22"/>
          <w:lang w:val="pt-BR"/>
        </w:rPr>
        <w:t>:</w:t>
      </w:r>
      <w:r w:rsidRPr="00B03665">
        <w:rPr>
          <w:rFonts w:ascii="Arial" w:eastAsia="ＭＳ 明朝" w:hAnsi="Arial" w:cs="Arial"/>
          <w:b/>
          <w:sz w:val="22"/>
          <w:lang w:val="pt-BR"/>
        </w:rPr>
        <w:tab/>
      </w:r>
      <w:r w:rsidRPr="00B03665">
        <w:rPr>
          <w:rFonts w:ascii="Arial" w:eastAsia="ＭＳ 明朝" w:hAnsi="Arial" w:cs="Arial" w:hint="eastAsia"/>
          <w:b/>
          <w:sz w:val="22"/>
          <w:lang w:val="pt-BR" w:eastAsia="ja-JP"/>
        </w:rPr>
        <w:tab/>
      </w:r>
      <w:r w:rsidRPr="00B03665">
        <w:rPr>
          <w:rFonts w:ascii="Arial" w:eastAsia="ＭＳ 明朝" w:hAnsi="Arial" w:cs="Arial" w:hint="eastAsia"/>
          <w:b/>
          <w:sz w:val="22"/>
          <w:lang w:val="pt-BR" w:eastAsia="ja-JP"/>
        </w:rPr>
        <w:tab/>
      </w:r>
      <w:r w:rsidR="000701D9" w:rsidRPr="00B03665">
        <w:rPr>
          <w:rFonts w:ascii="Arial" w:eastAsiaTheme="minorEastAsia" w:hAnsi="Arial" w:cs="Arial"/>
          <w:sz w:val="22"/>
          <w:lang w:eastAsia="zh-CN"/>
        </w:rPr>
        <w:t>6.11.1-6.11.2</w:t>
      </w:r>
    </w:p>
    <w:p w14:paraId="50D5329D" w14:textId="36F12B21" w:rsidR="00915D73" w:rsidRPr="00B03665" w:rsidRDefault="00915D73" w:rsidP="00915D73">
      <w:pPr>
        <w:spacing w:after="120"/>
        <w:ind w:left="1985" w:hanging="1985"/>
        <w:rPr>
          <w:rFonts w:ascii="Arial" w:hAnsi="Arial" w:cs="Arial"/>
          <w:bCs/>
          <w:sz w:val="22"/>
          <w:lang w:eastAsia="zh-CN"/>
        </w:rPr>
      </w:pPr>
      <w:r w:rsidRPr="00B03665">
        <w:rPr>
          <w:rFonts w:ascii="Arial" w:eastAsia="ＭＳ 明朝" w:hAnsi="Arial" w:cs="Arial"/>
          <w:b/>
          <w:sz w:val="22"/>
        </w:rPr>
        <w:t>Source:</w:t>
      </w:r>
      <w:r w:rsidRPr="00B03665">
        <w:rPr>
          <w:rFonts w:ascii="Arial" w:eastAsia="ＭＳ 明朝" w:hAnsi="Arial" w:cs="Arial"/>
          <w:b/>
          <w:sz w:val="22"/>
        </w:rPr>
        <w:tab/>
      </w:r>
      <w:r w:rsidR="00455F48" w:rsidRPr="00B03665">
        <w:rPr>
          <w:rFonts w:ascii="Arial" w:eastAsia="ＭＳ 明朝" w:hAnsi="Arial" w:cs="Arial"/>
          <w:bCs/>
          <w:sz w:val="22"/>
        </w:rPr>
        <w:t>Moderator (Ericsson)</w:t>
      </w:r>
    </w:p>
    <w:p w14:paraId="1E0389E7" w14:textId="329249BB"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ＭＳ 明朝" w:hAnsi="Arial" w:cs="Arial"/>
          <w:b/>
          <w:sz w:val="22"/>
        </w:rPr>
        <w:t>Title:</w:t>
      </w:r>
      <w:r w:rsidRPr="00B03665">
        <w:rPr>
          <w:rFonts w:ascii="Arial" w:eastAsia="ＭＳ 明朝" w:hAnsi="Arial" w:cs="Arial"/>
          <w:b/>
          <w:sz w:val="22"/>
        </w:rPr>
        <w:tab/>
      </w:r>
      <w:r w:rsidR="00484C5D" w:rsidRPr="00B03665">
        <w:rPr>
          <w:rFonts w:ascii="Arial" w:eastAsiaTheme="minorEastAsia" w:hAnsi="Arial" w:cs="Arial" w:hint="eastAsia"/>
          <w:sz w:val="22"/>
          <w:lang w:eastAsia="zh-CN"/>
        </w:rPr>
        <w:t>Email discussion summary for</w:t>
      </w:r>
      <w:r w:rsidR="000701D9" w:rsidRPr="00B03665">
        <w:rPr>
          <w:rFonts w:ascii="Arial" w:eastAsiaTheme="minorEastAsia" w:hAnsi="Arial" w:cs="Arial"/>
          <w:sz w:val="22"/>
          <w:lang w:eastAsia="zh-CN"/>
        </w:rPr>
        <w:t xml:space="preserve"> </w:t>
      </w:r>
      <w:r w:rsidR="004A7544" w:rsidRPr="00B03665">
        <w:rPr>
          <w:rFonts w:ascii="Arial" w:eastAsiaTheme="minorEastAsia" w:hAnsi="Arial" w:cs="Arial"/>
          <w:sz w:val="22"/>
          <w:lang w:eastAsia="zh-CN"/>
        </w:rPr>
        <w:t>RAN4#94e_#</w:t>
      </w:r>
      <w:r w:rsidR="000701D9" w:rsidRPr="00B03665">
        <w:rPr>
          <w:rFonts w:ascii="Arial" w:eastAsiaTheme="minorEastAsia" w:hAnsi="Arial" w:cs="Arial"/>
          <w:sz w:val="22"/>
          <w:lang w:eastAsia="zh-CN"/>
        </w:rPr>
        <w:t>43_NR_NewRAT_RRM_Perf_Part_1</w:t>
      </w:r>
    </w:p>
    <w:p w14:paraId="67B0962B" w14:textId="0319B659"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ＭＳ 明朝" w:hAnsi="Arial" w:cs="Arial"/>
          <w:b/>
          <w:sz w:val="22"/>
        </w:rPr>
        <w:t>Document for:</w:t>
      </w:r>
      <w:r w:rsidRPr="00B03665">
        <w:rPr>
          <w:rFonts w:ascii="Arial" w:eastAsia="ＭＳ 明朝" w:hAnsi="Arial" w:cs="Arial"/>
          <w:b/>
          <w:sz w:val="22"/>
        </w:rPr>
        <w:tab/>
      </w:r>
      <w:r w:rsidR="00484C5D" w:rsidRPr="00B03665">
        <w:rPr>
          <w:rFonts w:ascii="Arial" w:eastAsiaTheme="minorEastAsia" w:hAnsi="Arial" w:cs="Arial"/>
          <w:sz w:val="22"/>
          <w:lang w:eastAsia="zh-CN"/>
        </w:rPr>
        <w:t>Information</w:t>
      </w:r>
    </w:p>
    <w:p w14:paraId="4A0AE149" w14:textId="4268E307" w:rsidR="005D7AF8" w:rsidRPr="00B03665" w:rsidRDefault="00915D73" w:rsidP="00805BE8">
      <w:pPr>
        <w:pStyle w:val="1"/>
        <w:rPr>
          <w:rFonts w:eastAsiaTheme="minorEastAsia"/>
          <w:lang w:eastAsia="zh-CN"/>
        </w:rPr>
      </w:pPr>
      <w:r w:rsidRPr="00B03665">
        <w:rPr>
          <w:rFonts w:hint="eastAsia"/>
          <w:lang w:eastAsia="ja-JP"/>
        </w:rPr>
        <w:t>Introduction</w:t>
      </w:r>
    </w:p>
    <w:p w14:paraId="1ADEA07F" w14:textId="4F028E71" w:rsidR="006148CC" w:rsidRPr="00B03665" w:rsidRDefault="006148CC" w:rsidP="006148CC">
      <w:pPr>
        <w:rPr>
          <w:lang w:eastAsia="zh-CN"/>
        </w:rPr>
      </w:pPr>
      <w:r w:rsidRPr="00B03665">
        <w:rPr>
          <w:lang w:eastAsia="zh-CN"/>
        </w:rPr>
        <w:t>The documents in agenda items 6.11.1 and 6.11.2 mainly contains CRs to correct test configuration or test cases. There are following 2 main topics and sub-topics</w:t>
      </w:r>
      <w:r w:rsidR="00035614" w:rsidRPr="00B03665">
        <w:rPr>
          <w:lang w:eastAsia="zh-CN"/>
        </w:rPr>
        <w:t xml:space="preserve"> under each main topic</w:t>
      </w:r>
      <w:r w:rsidRPr="00B03665">
        <w:rPr>
          <w:lang w:eastAsia="zh-CN"/>
        </w:rPr>
        <w:t>:</w:t>
      </w:r>
    </w:p>
    <w:p w14:paraId="52A48080" w14:textId="4D6D5903" w:rsidR="006148CC" w:rsidRPr="00B03665" w:rsidRDefault="006148CC" w:rsidP="006148CC">
      <w:pPr>
        <w:pStyle w:val="aff7"/>
        <w:numPr>
          <w:ilvl w:val="0"/>
          <w:numId w:val="17"/>
        </w:numPr>
        <w:ind w:firstLineChars="0"/>
        <w:rPr>
          <w:lang w:eastAsia="zh-CN"/>
        </w:rPr>
      </w:pPr>
      <w:r w:rsidRPr="00B03665">
        <w:rPr>
          <w:lang w:eastAsia="zh-CN"/>
        </w:rPr>
        <w:t>Topic #1: Correction to RRM test configuration</w:t>
      </w:r>
    </w:p>
    <w:p w14:paraId="729DFFDC" w14:textId="33DBF107" w:rsidR="006148CC" w:rsidRPr="00B03665" w:rsidRDefault="006148CC" w:rsidP="006148CC">
      <w:pPr>
        <w:pStyle w:val="aff7"/>
        <w:numPr>
          <w:ilvl w:val="1"/>
          <w:numId w:val="17"/>
        </w:numPr>
        <w:ind w:firstLineChars="0"/>
        <w:rPr>
          <w:lang w:eastAsia="zh-CN"/>
        </w:rPr>
      </w:pPr>
      <w:r w:rsidRPr="00B03665">
        <w:rPr>
          <w:lang w:eastAsia="zh-CN"/>
        </w:rPr>
        <w:t>Issue 1-1: new OCNG pattern</w:t>
      </w:r>
    </w:p>
    <w:p w14:paraId="76FCA778" w14:textId="720CDD98" w:rsidR="006148CC" w:rsidRPr="00B03665" w:rsidRDefault="006148CC" w:rsidP="006148CC">
      <w:pPr>
        <w:pStyle w:val="aff7"/>
        <w:numPr>
          <w:ilvl w:val="1"/>
          <w:numId w:val="17"/>
        </w:numPr>
        <w:ind w:firstLineChars="0"/>
        <w:rPr>
          <w:lang w:eastAsia="zh-CN"/>
        </w:rPr>
      </w:pPr>
      <w:r w:rsidRPr="00B03665">
        <w:rPr>
          <w:lang w:eastAsia="zh-CN"/>
        </w:rPr>
        <w:t>Issue 1-2: correction to TRS configuration</w:t>
      </w:r>
    </w:p>
    <w:p w14:paraId="5D0CD8CB" w14:textId="77777777" w:rsidR="006148CC" w:rsidRPr="00B03665" w:rsidRDefault="006148CC" w:rsidP="006148CC">
      <w:pPr>
        <w:pStyle w:val="aff7"/>
        <w:numPr>
          <w:ilvl w:val="0"/>
          <w:numId w:val="17"/>
        </w:numPr>
        <w:ind w:firstLineChars="0"/>
        <w:rPr>
          <w:lang w:eastAsia="zh-CN"/>
        </w:rPr>
      </w:pPr>
      <w:r w:rsidRPr="00B03665">
        <w:rPr>
          <w:lang w:eastAsia="zh-CN"/>
        </w:rPr>
        <w:t>Topic #2: Correction to RRM tests</w:t>
      </w:r>
    </w:p>
    <w:p w14:paraId="3EC1669E" w14:textId="5B905285" w:rsidR="006148CC" w:rsidRPr="00B03665" w:rsidRDefault="006148CC" w:rsidP="006148CC">
      <w:pPr>
        <w:pStyle w:val="aff7"/>
        <w:numPr>
          <w:ilvl w:val="1"/>
          <w:numId w:val="17"/>
        </w:numPr>
        <w:ind w:firstLineChars="0"/>
        <w:rPr>
          <w:lang w:eastAsia="zh-CN"/>
        </w:rPr>
      </w:pPr>
      <w:r w:rsidRPr="00B03665">
        <w:rPr>
          <w:lang w:eastAsia="zh-CN"/>
        </w:rPr>
        <w:t>Issue 2-1: Editorial corrections</w:t>
      </w:r>
    </w:p>
    <w:p w14:paraId="32378151" w14:textId="3BE29E6F" w:rsidR="006148CC" w:rsidRPr="00B03665" w:rsidRDefault="006148CC" w:rsidP="006148CC">
      <w:pPr>
        <w:pStyle w:val="aff7"/>
        <w:numPr>
          <w:ilvl w:val="1"/>
          <w:numId w:val="17"/>
        </w:numPr>
        <w:ind w:firstLineChars="0"/>
        <w:rPr>
          <w:lang w:eastAsia="zh-CN"/>
        </w:rPr>
      </w:pPr>
      <w:r w:rsidRPr="00B03665">
        <w:rPr>
          <w:lang w:eastAsia="zh-CN"/>
        </w:rPr>
        <w:t>Issue 2-2: Correction to event used in RRM test with FR2</w:t>
      </w:r>
    </w:p>
    <w:p w14:paraId="0EE06B6A" w14:textId="6B135D58" w:rsidR="00004165" w:rsidRPr="00B03665" w:rsidRDefault="006148CC" w:rsidP="00805BE8">
      <w:pPr>
        <w:pStyle w:val="aff7"/>
        <w:numPr>
          <w:ilvl w:val="1"/>
          <w:numId w:val="17"/>
        </w:numPr>
        <w:ind w:firstLineChars="0"/>
        <w:rPr>
          <w:lang w:eastAsia="zh-CN"/>
        </w:rPr>
      </w:pPr>
      <w:r w:rsidRPr="00B03665">
        <w:rPr>
          <w:lang w:eastAsia="zh-CN"/>
        </w:rPr>
        <w:t xml:space="preserve">Issue 2-2: Correction to </w:t>
      </w:r>
      <w:proofErr w:type="spellStart"/>
      <w:r w:rsidRPr="00B03665">
        <w:rPr>
          <w:lang w:eastAsia="zh-CN"/>
        </w:rPr>
        <w:t>AoA</w:t>
      </w:r>
      <w:proofErr w:type="spellEnd"/>
      <w:r w:rsidRPr="00B03665">
        <w:rPr>
          <w:lang w:eastAsia="zh-CN"/>
        </w:rPr>
        <w:t xml:space="preserve"> setup in FR2 RRM tests</w:t>
      </w:r>
    </w:p>
    <w:p w14:paraId="609286E5" w14:textId="03BDB2CE" w:rsidR="00E80B52" w:rsidRPr="00B03665" w:rsidRDefault="00142BB9" w:rsidP="00805BE8">
      <w:pPr>
        <w:pStyle w:val="1"/>
        <w:rPr>
          <w:lang w:val="en-US" w:eastAsia="ja-JP"/>
        </w:rPr>
      </w:pPr>
      <w:r w:rsidRPr="00B03665">
        <w:rPr>
          <w:lang w:val="en-US" w:eastAsia="ja-JP"/>
        </w:rPr>
        <w:t>Topic</w:t>
      </w:r>
      <w:r w:rsidR="00C649BD" w:rsidRPr="00B03665">
        <w:rPr>
          <w:lang w:val="en-US" w:eastAsia="ja-JP"/>
        </w:rPr>
        <w:t xml:space="preserve"> </w:t>
      </w:r>
      <w:r w:rsidR="00837458" w:rsidRPr="00B03665">
        <w:rPr>
          <w:lang w:val="en-US" w:eastAsia="ja-JP"/>
        </w:rPr>
        <w:t>#1</w:t>
      </w:r>
      <w:r w:rsidR="00C649BD" w:rsidRPr="00B03665">
        <w:rPr>
          <w:lang w:val="en-US" w:eastAsia="ja-JP"/>
        </w:rPr>
        <w:t xml:space="preserve">: </w:t>
      </w:r>
      <w:r w:rsidR="000701D9" w:rsidRPr="00B03665">
        <w:rPr>
          <w:lang w:val="en-US" w:eastAsia="ja-JP"/>
        </w:rPr>
        <w:t>Correction to RRM test configuration</w:t>
      </w:r>
    </w:p>
    <w:p w14:paraId="6D4B85E1" w14:textId="023CA4DB" w:rsidR="00484C5D" w:rsidRPr="00B03665" w:rsidRDefault="00484C5D" w:rsidP="00B831AE">
      <w:pPr>
        <w:pStyle w:val="2"/>
      </w:pPr>
      <w:r w:rsidRPr="00B03665">
        <w:rPr>
          <w:rFonts w:hint="eastAsia"/>
        </w:rPr>
        <w:t>Companies</w:t>
      </w:r>
      <w:r w:rsidRPr="00B03665">
        <w:t>’ contributions summary</w:t>
      </w:r>
    </w:p>
    <w:tbl>
      <w:tblPr>
        <w:tblStyle w:val="aff6"/>
        <w:tblW w:w="0" w:type="auto"/>
        <w:tblLook w:val="04A0" w:firstRow="1" w:lastRow="0" w:firstColumn="1" w:lastColumn="0" w:noHBand="0" w:noVBand="1"/>
      </w:tblPr>
      <w:tblGrid>
        <w:gridCol w:w="1622"/>
        <w:gridCol w:w="1424"/>
        <w:gridCol w:w="6585"/>
      </w:tblGrid>
      <w:tr w:rsidR="00B03665" w:rsidRPr="00B03665" w14:paraId="0411894B" w14:textId="77777777" w:rsidTr="000701D9">
        <w:trPr>
          <w:trHeight w:val="468"/>
        </w:trPr>
        <w:tc>
          <w:tcPr>
            <w:tcW w:w="1622" w:type="dxa"/>
            <w:vAlign w:val="center"/>
          </w:tcPr>
          <w:p w14:paraId="2F14AAAF" w14:textId="0E1491F7" w:rsidR="00484C5D" w:rsidRPr="00B03665" w:rsidRDefault="00484C5D" w:rsidP="000701D9">
            <w:pPr>
              <w:spacing w:after="0"/>
              <w:rPr>
                <w:b/>
                <w:bCs/>
                <w:sz w:val="16"/>
                <w:szCs w:val="16"/>
              </w:rPr>
            </w:pPr>
            <w:r w:rsidRPr="00B03665">
              <w:rPr>
                <w:b/>
                <w:bCs/>
                <w:sz w:val="16"/>
                <w:szCs w:val="16"/>
              </w:rPr>
              <w:t>T-doc number</w:t>
            </w:r>
          </w:p>
        </w:tc>
        <w:tc>
          <w:tcPr>
            <w:tcW w:w="1424" w:type="dxa"/>
            <w:vAlign w:val="center"/>
          </w:tcPr>
          <w:p w14:paraId="46E4D078" w14:textId="7CE45E51" w:rsidR="00484C5D" w:rsidRPr="00B03665" w:rsidRDefault="00484C5D" w:rsidP="000701D9">
            <w:pPr>
              <w:spacing w:after="0"/>
              <w:rPr>
                <w:b/>
                <w:bCs/>
                <w:sz w:val="16"/>
                <w:szCs w:val="16"/>
              </w:rPr>
            </w:pPr>
            <w:r w:rsidRPr="00B03665">
              <w:rPr>
                <w:b/>
                <w:bCs/>
                <w:sz w:val="16"/>
                <w:szCs w:val="16"/>
              </w:rPr>
              <w:t>Company</w:t>
            </w:r>
          </w:p>
        </w:tc>
        <w:tc>
          <w:tcPr>
            <w:tcW w:w="6585" w:type="dxa"/>
            <w:vAlign w:val="center"/>
          </w:tcPr>
          <w:p w14:paraId="531E5DB7" w14:textId="1856A816" w:rsidR="00484C5D" w:rsidRPr="00B03665" w:rsidRDefault="00484C5D" w:rsidP="000701D9">
            <w:pPr>
              <w:spacing w:after="0"/>
              <w:rPr>
                <w:b/>
                <w:bCs/>
                <w:sz w:val="16"/>
                <w:szCs w:val="16"/>
              </w:rPr>
            </w:pPr>
            <w:r w:rsidRPr="00B03665">
              <w:rPr>
                <w:b/>
                <w:bCs/>
                <w:sz w:val="16"/>
                <w:szCs w:val="16"/>
              </w:rPr>
              <w:t>Proposals</w:t>
            </w:r>
            <w:r w:rsidR="00F53FE2" w:rsidRPr="00B03665">
              <w:rPr>
                <w:b/>
                <w:bCs/>
                <w:sz w:val="16"/>
                <w:szCs w:val="16"/>
              </w:rPr>
              <w:t xml:space="preserve"> / Observations</w:t>
            </w:r>
          </w:p>
        </w:tc>
      </w:tr>
      <w:tr w:rsidR="00B03665" w:rsidRPr="00B03665" w14:paraId="4246E76B" w14:textId="77777777" w:rsidTr="00F84035">
        <w:trPr>
          <w:trHeight w:val="325"/>
        </w:trPr>
        <w:tc>
          <w:tcPr>
            <w:tcW w:w="1622" w:type="dxa"/>
          </w:tcPr>
          <w:p w14:paraId="12FD4C09" w14:textId="734AF4DB" w:rsidR="000701D9" w:rsidRPr="00B03665" w:rsidRDefault="000701D9" w:rsidP="000701D9">
            <w:pPr>
              <w:spacing w:after="0"/>
              <w:rPr>
                <w:sz w:val="16"/>
                <w:szCs w:val="16"/>
              </w:rPr>
            </w:pPr>
            <w:r w:rsidRPr="00B03665">
              <w:rPr>
                <w:sz w:val="16"/>
                <w:szCs w:val="16"/>
              </w:rPr>
              <w:t>R4-2001619</w:t>
            </w:r>
          </w:p>
        </w:tc>
        <w:tc>
          <w:tcPr>
            <w:tcW w:w="1424" w:type="dxa"/>
          </w:tcPr>
          <w:p w14:paraId="1A5AAE84" w14:textId="7F2BEF34"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23E5CF1A" w14:textId="1A7CC785" w:rsidR="000701D9" w:rsidRPr="00B03665" w:rsidRDefault="000701D9" w:rsidP="000701D9">
            <w:pPr>
              <w:spacing w:after="0"/>
              <w:rPr>
                <w:sz w:val="16"/>
                <w:szCs w:val="16"/>
              </w:rPr>
            </w:pPr>
            <w:r w:rsidRPr="00B03665">
              <w:rPr>
                <w:sz w:val="16"/>
                <w:szCs w:val="16"/>
              </w:rPr>
              <w:t>Cat F CR: define new OCNG pattern for FR2 where OCNG is not transmitted in REs in SSB slots.</w:t>
            </w:r>
          </w:p>
        </w:tc>
      </w:tr>
      <w:tr w:rsidR="00B03665" w:rsidRPr="00B03665" w14:paraId="10252E50" w14:textId="77777777" w:rsidTr="00F84035">
        <w:trPr>
          <w:trHeight w:val="272"/>
        </w:trPr>
        <w:tc>
          <w:tcPr>
            <w:tcW w:w="1622" w:type="dxa"/>
          </w:tcPr>
          <w:p w14:paraId="330C7E89" w14:textId="1C67234B" w:rsidR="000701D9" w:rsidRPr="00B03665" w:rsidRDefault="000701D9" w:rsidP="000701D9">
            <w:pPr>
              <w:spacing w:after="0"/>
              <w:rPr>
                <w:sz w:val="16"/>
                <w:szCs w:val="16"/>
              </w:rPr>
            </w:pPr>
            <w:r w:rsidRPr="00B03665">
              <w:rPr>
                <w:sz w:val="16"/>
                <w:szCs w:val="16"/>
              </w:rPr>
              <w:t>R4-2001620</w:t>
            </w:r>
          </w:p>
        </w:tc>
        <w:tc>
          <w:tcPr>
            <w:tcW w:w="1424" w:type="dxa"/>
          </w:tcPr>
          <w:p w14:paraId="015F20CB" w14:textId="5384A7D5"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3979C91D" w14:textId="462CE2C1" w:rsidR="000701D9" w:rsidRPr="00B03665" w:rsidRDefault="000701D9" w:rsidP="000701D9">
            <w:pPr>
              <w:spacing w:after="0"/>
              <w:rPr>
                <w:sz w:val="16"/>
                <w:szCs w:val="16"/>
              </w:rPr>
            </w:pPr>
            <w:r w:rsidRPr="00B03665">
              <w:rPr>
                <w:sz w:val="16"/>
                <w:szCs w:val="16"/>
              </w:rPr>
              <w:t>Cat A CR:</w:t>
            </w:r>
          </w:p>
        </w:tc>
      </w:tr>
      <w:tr w:rsidR="00B03665" w:rsidRPr="00B03665" w14:paraId="54B34B96" w14:textId="77777777" w:rsidTr="00F84035">
        <w:trPr>
          <w:trHeight w:val="277"/>
        </w:trPr>
        <w:tc>
          <w:tcPr>
            <w:tcW w:w="1622" w:type="dxa"/>
          </w:tcPr>
          <w:p w14:paraId="3A972752" w14:textId="2BACCC1D" w:rsidR="00DF513C" w:rsidRPr="00B03665" w:rsidRDefault="00DF513C" w:rsidP="00DF513C">
            <w:pPr>
              <w:spacing w:after="0"/>
              <w:rPr>
                <w:sz w:val="16"/>
                <w:szCs w:val="16"/>
              </w:rPr>
            </w:pPr>
            <w:bookmarkStart w:id="2" w:name="_Hlk33108184"/>
            <w:r w:rsidRPr="00B03665">
              <w:rPr>
                <w:sz w:val="16"/>
                <w:szCs w:val="16"/>
              </w:rPr>
              <w:t>R4-2001592</w:t>
            </w:r>
          </w:p>
        </w:tc>
        <w:tc>
          <w:tcPr>
            <w:tcW w:w="1424" w:type="dxa"/>
          </w:tcPr>
          <w:p w14:paraId="53CC3A8C" w14:textId="23277FA8"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5CEEEAD1" w14:textId="51D559F9" w:rsidR="00DF513C" w:rsidRPr="00B03665" w:rsidRDefault="00DF513C" w:rsidP="00DF513C">
            <w:pPr>
              <w:spacing w:after="0"/>
              <w:rPr>
                <w:sz w:val="16"/>
                <w:szCs w:val="16"/>
              </w:rPr>
            </w:pPr>
            <w:r w:rsidRPr="00B03665">
              <w:rPr>
                <w:sz w:val="16"/>
                <w:szCs w:val="16"/>
              </w:rPr>
              <w:t>Cat F CR: TRS resources (CSI-RS) location in FR1 is changed to symbol 9 in the slot.</w:t>
            </w:r>
          </w:p>
        </w:tc>
      </w:tr>
      <w:bookmarkEnd w:id="2"/>
      <w:tr w:rsidR="00B03665" w:rsidRPr="00B03665" w14:paraId="336F37D8" w14:textId="77777777" w:rsidTr="00F84035">
        <w:trPr>
          <w:trHeight w:val="280"/>
        </w:trPr>
        <w:tc>
          <w:tcPr>
            <w:tcW w:w="1622" w:type="dxa"/>
          </w:tcPr>
          <w:p w14:paraId="6C999BA6" w14:textId="1134DFE6" w:rsidR="00DF513C" w:rsidRPr="00B03665" w:rsidRDefault="00DF513C" w:rsidP="00DF513C">
            <w:pPr>
              <w:spacing w:after="0"/>
              <w:rPr>
                <w:sz w:val="16"/>
                <w:szCs w:val="16"/>
              </w:rPr>
            </w:pPr>
            <w:r w:rsidRPr="00B03665">
              <w:rPr>
                <w:sz w:val="16"/>
                <w:szCs w:val="16"/>
              </w:rPr>
              <w:t>R4-2001593</w:t>
            </w:r>
          </w:p>
        </w:tc>
        <w:tc>
          <w:tcPr>
            <w:tcW w:w="1424" w:type="dxa"/>
          </w:tcPr>
          <w:p w14:paraId="5BF5155B" w14:textId="3D590B60"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64412D2E" w14:textId="21E250E5" w:rsidR="00DF513C" w:rsidRPr="00B03665" w:rsidRDefault="00DF513C" w:rsidP="00DF513C">
            <w:pPr>
              <w:spacing w:after="0"/>
              <w:rPr>
                <w:sz w:val="16"/>
                <w:szCs w:val="16"/>
              </w:rPr>
            </w:pPr>
            <w:r w:rsidRPr="00B03665">
              <w:rPr>
                <w:sz w:val="16"/>
                <w:szCs w:val="16"/>
              </w:rPr>
              <w:t>Cat A CR:</w:t>
            </w:r>
          </w:p>
        </w:tc>
      </w:tr>
    </w:tbl>
    <w:p w14:paraId="3E29E2AF" w14:textId="77777777" w:rsidR="00484C5D" w:rsidRPr="00B03665" w:rsidRDefault="00484C5D" w:rsidP="005B4802"/>
    <w:p w14:paraId="67EA3547" w14:textId="407DC46C" w:rsidR="00484C5D" w:rsidRPr="00B03665" w:rsidRDefault="00837458" w:rsidP="00B831AE">
      <w:pPr>
        <w:pStyle w:val="2"/>
      </w:pPr>
      <w:r w:rsidRPr="00B03665">
        <w:rPr>
          <w:rFonts w:hint="eastAsia"/>
        </w:rPr>
        <w:t>Open issues</w:t>
      </w:r>
      <w:r w:rsidR="00DC2500" w:rsidRPr="00B03665">
        <w:t xml:space="preserve"> summary</w:t>
      </w:r>
    </w:p>
    <w:p w14:paraId="766EF825" w14:textId="4A0392EA" w:rsidR="00571777" w:rsidRPr="00B03665" w:rsidRDefault="00571777" w:rsidP="00805BE8">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1-1</w:t>
      </w:r>
    </w:p>
    <w:p w14:paraId="52E527C3" w14:textId="64799500" w:rsidR="00B4108D" w:rsidRPr="00B03665" w:rsidRDefault="00B4108D" w:rsidP="00B4108D">
      <w:pPr>
        <w:rPr>
          <w:b/>
          <w:u w:val="single"/>
          <w:lang w:eastAsia="ko-KR"/>
        </w:rPr>
      </w:pPr>
      <w:r w:rsidRPr="00B03665">
        <w:rPr>
          <w:b/>
          <w:u w:val="single"/>
          <w:lang w:eastAsia="ko-KR"/>
        </w:rPr>
        <w:t xml:space="preserve">Issue 1-1: </w:t>
      </w:r>
      <w:r w:rsidR="00A248AD" w:rsidRPr="00B03665">
        <w:rPr>
          <w:b/>
          <w:u w:val="single"/>
          <w:lang w:eastAsia="ko-KR"/>
        </w:rPr>
        <w:t>new OCNG pattern</w:t>
      </w:r>
    </w:p>
    <w:p w14:paraId="3C3336B6" w14:textId="77777777" w:rsidR="00B4108D" w:rsidRPr="00B0366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13C6B9EA" w14:textId="5713A649" w:rsidR="00B4108D" w:rsidRPr="00B03665" w:rsidRDefault="00A248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New OCNG pattern for FR2 is proposed where OCNG is not transmitted in REs in SSB slots.</w:t>
      </w:r>
    </w:p>
    <w:p w14:paraId="584C6E6F" w14:textId="77777777" w:rsidR="00B4108D" w:rsidRPr="00B0366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073588CC" w14:textId="68A11B10" w:rsidR="00B4108D" w:rsidRPr="00B03665" w:rsidRDefault="00730FE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w:t>
      </w:r>
      <w:r w:rsidR="0055516F" w:rsidRPr="00B03665">
        <w:rPr>
          <w:rFonts w:eastAsia="SimSun"/>
          <w:szCs w:val="24"/>
          <w:lang w:eastAsia="zh-CN"/>
        </w:rPr>
        <w:t xml:space="preserve">introducing new OCNG pattern and on </w:t>
      </w:r>
      <w:r w:rsidRPr="00B03665">
        <w:rPr>
          <w:rFonts w:eastAsia="SimSun"/>
          <w:szCs w:val="24"/>
          <w:lang w:eastAsia="zh-CN"/>
        </w:rPr>
        <w:t>technical details</w:t>
      </w:r>
      <w:r w:rsidR="0055516F" w:rsidRPr="00B03665">
        <w:rPr>
          <w:rFonts w:eastAsia="SimSun"/>
          <w:szCs w:val="24"/>
          <w:lang w:eastAsia="zh-CN"/>
        </w:rPr>
        <w:t xml:space="preserve"> in the CR in R4-2001619.</w:t>
      </w:r>
      <w:r w:rsidRPr="00B03665">
        <w:rPr>
          <w:rFonts w:eastAsia="SimSun"/>
          <w:szCs w:val="24"/>
          <w:lang w:eastAsia="zh-CN"/>
        </w:rPr>
        <w:t xml:space="preserve"> </w:t>
      </w:r>
    </w:p>
    <w:p w14:paraId="1DDEB4D9" w14:textId="77777777" w:rsidR="00B4108D" w:rsidRPr="00B03665" w:rsidRDefault="00B4108D" w:rsidP="005B4802">
      <w:pPr>
        <w:rPr>
          <w:i/>
          <w:lang w:eastAsia="zh-CN"/>
        </w:rPr>
      </w:pPr>
    </w:p>
    <w:p w14:paraId="66F9C9AC" w14:textId="44734B51" w:rsidR="00571777" w:rsidRPr="00B03665" w:rsidRDefault="00571777" w:rsidP="00805BE8">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1-2</w:t>
      </w:r>
    </w:p>
    <w:p w14:paraId="1D55D665" w14:textId="71EEF020" w:rsidR="00571777" w:rsidRPr="00B03665" w:rsidRDefault="00571777" w:rsidP="00571777">
      <w:pPr>
        <w:rPr>
          <w:b/>
          <w:u w:val="single"/>
          <w:lang w:eastAsia="ko-KR"/>
        </w:rPr>
      </w:pPr>
      <w:r w:rsidRPr="00B03665">
        <w:rPr>
          <w:b/>
          <w:u w:val="single"/>
          <w:lang w:eastAsia="ko-KR"/>
        </w:rPr>
        <w:t xml:space="preserve">Issue 1-2: </w:t>
      </w:r>
      <w:r w:rsidR="00A248AD" w:rsidRPr="00B03665">
        <w:rPr>
          <w:b/>
          <w:u w:val="single"/>
          <w:lang w:eastAsia="ko-KR"/>
        </w:rPr>
        <w:t>correction to TRS configuration</w:t>
      </w:r>
    </w:p>
    <w:p w14:paraId="010E9538" w14:textId="77777777" w:rsidR="00571777" w:rsidRPr="00B03665"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77F457C" w14:textId="3A04918E" w:rsidR="00571777" w:rsidRPr="00B03665" w:rsidRDefault="0055516F"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TRS resources (CSI-RS) location for CSI-RS resource 2 and 4 in FR1 is changed to symbol # 9 in the slot. In the existing configuration the CSI-RS location for CSI-RS resource 2 and 4 in FR1 is symbol # 10.</w:t>
      </w:r>
    </w:p>
    <w:p w14:paraId="10D526C9" w14:textId="77777777" w:rsidR="00571777" w:rsidRPr="00B03665"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3D7B6E82" w14:textId="4824E3DC" w:rsidR="003418CB" w:rsidRPr="00B03665" w:rsidRDefault="0055516F" w:rsidP="005B480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the proposed changes to the CR in R4-2001592. </w:t>
      </w:r>
    </w:p>
    <w:p w14:paraId="2F59D28F" w14:textId="77777777" w:rsidR="00DC2500" w:rsidRPr="00B03665" w:rsidRDefault="00DC2500" w:rsidP="00805BE8">
      <w:pPr>
        <w:pStyle w:val="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2A1A3671" w14:textId="3AD534F7" w:rsidR="003418CB" w:rsidRPr="00B03665" w:rsidRDefault="00DC2500" w:rsidP="00805BE8">
      <w:pPr>
        <w:pStyle w:val="3"/>
        <w:rPr>
          <w:sz w:val="24"/>
          <w:szCs w:val="16"/>
        </w:rPr>
      </w:pPr>
      <w:r w:rsidRPr="00B03665">
        <w:rPr>
          <w:sz w:val="24"/>
          <w:szCs w:val="16"/>
        </w:rPr>
        <w:t>Open issues</w:t>
      </w:r>
      <w:r w:rsidR="003418CB" w:rsidRPr="00B03665">
        <w:rPr>
          <w:sz w:val="24"/>
          <w:szCs w:val="16"/>
        </w:rPr>
        <w:t xml:space="preserve"> </w:t>
      </w:r>
    </w:p>
    <w:tbl>
      <w:tblPr>
        <w:tblStyle w:val="aff6"/>
        <w:tblW w:w="0" w:type="auto"/>
        <w:tblLook w:val="04A0" w:firstRow="1" w:lastRow="0" w:firstColumn="1" w:lastColumn="0" w:noHBand="0" w:noVBand="1"/>
      </w:tblPr>
      <w:tblGrid>
        <w:gridCol w:w="1242"/>
        <w:gridCol w:w="8615"/>
      </w:tblGrid>
      <w:tr w:rsidR="00B03665" w:rsidRPr="00B03665" w14:paraId="78E9E803" w14:textId="77777777" w:rsidTr="003418CB">
        <w:tc>
          <w:tcPr>
            <w:tcW w:w="1242" w:type="dxa"/>
          </w:tcPr>
          <w:p w14:paraId="19D3FBE3" w14:textId="2C08F55B" w:rsidR="003418CB" w:rsidRPr="00B03665" w:rsidRDefault="003418CB" w:rsidP="00805BE8">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7472F33A" w14:textId="205DC53E" w:rsidR="003418CB" w:rsidRPr="00B03665" w:rsidRDefault="00571777" w:rsidP="00805BE8">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77477C9E" w14:textId="77777777" w:rsidTr="003418CB">
        <w:tc>
          <w:tcPr>
            <w:tcW w:w="1242" w:type="dxa"/>
          </w:tcPr>
          <w:p w14:paraId="4076A351" w14:textId="5F77DE0E"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XX</w:t>
            </w:r>
            <w:r w:rsidR="009415B0" w:rsidRPr="00B03665">
              <w:rPr>
                <w:rFonts w:eastAsiaTheme="minorEastAsia" w:hint="eastAsia"/>
                <w:lang w:val="en-US" w:eastAsia="zh-CN"/>
              </w:rPr>
              <w:t>X</w:t>
            </w:r>
          </w:p>
        </w:tc>
        <w:tc>
          <w:tcPr>
            <w:tcW w:w="8615" w:type="dxa"/>
          </w:tcPr>
          <w:p w14:paraId="48260D5B" w14:textId="7A58D17A"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 xml:space="preserve">1: </w:t>
            </w:r>
          </w:p>
          <w:p w14:paraId="5840CDEF" w14:textId="3C6924E4"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2:</w:t>
            </w:r>
          </w:p>
          <w:p w14:paraId="4A5581E9" w14:textId="6455CE1D" w:rsidR="003418CB" w:rsidRPr="00B03665" w:rsidRDefault="003418CB" w:rsidP="00805BE8">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22642761" w14:textId="048F3989"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Others:</w:t>
            </w:r>
          </w:p>
        </w:tc>
      </w:tr>
    </w:tbl>
    <w:p w14:paraId="434B388F" w14:textId="4AA766E4" w:rsidR="003418CB" w:rsidRPr="00B03665" w:rsidRDefault="003418CB" w:rsidP="005B4802">
      <w:pPr>
        <w:rPr>
          <w:lang w:val="en-US" w:eastAsia="zh-CN"/>
        </w:rPr>
      </w:pPr>
      <w:r w:rsidRPr="00B03665">
        <w:rPr>
          <w:rFonts w:hint="eastAsia"/>
          <w:lang w:val="en-US" w:eastAsia="zh-CN"/>
        </w:rPr>
        <w:t xml:space="preserve"> </w:t>
      </w:r>
    </w:p>
    <w:p w14:paraId="534E67F0" w14:textId="1670CAC5" w:rsidR="009415B0" w:rsidRPr="00B03665" w:rsidRDefault="009415B0" w:rsidP="00805BE8">
      <w:pPr>
        <w:pStyle w:val="3"/>
        <w:rPr>
          <w:sz w:val="24"/>
          <w:szCs w:val="16"/>
        </w:rPr>
      </w:pPr>
      <w:r w:rsidRPr="00B03665">
        <w:rPr>
          <w:sz w:val="24"/>
          <w:szCs w:val="16"/>
        </w:rPr>
        <w:t>CRs/TPs comments collection</w:t>
      </w:r>
    </w:p>
    <w:p w14:paraId="44632141" w14:textId="58C29726" w:rsidR="009415B0" w:rsidRPr="00B03665" w:rsidRDefault="00855107" w:rsidP="005B4802">
      <w:pPr>
        <w:rPr>
          <w:i/>
          <w:lang w:val="en-US" w:eastAsia="zh-CN"/>
        </w:rPr>
      </w:pPr>
      <w:r w:rsidRPr="00B03665">
        <w:rPr>
          <w:rFonts w:hint="eastAsia"/>
          <w:i/>
          <w:lang w:val="en-US" w:eastAsia="zh-CN"/>
        </w:rPr>
        <w:t>Major close</w:t>
      </w:r>
      <w:r w:rsidR="00E97AD5" w:rsidRPr="00B03665">
        <w:rPr>
          <w:i/>
          <w:lang w:val="en-US" w:eastAsia="zh-CN"/>
        </w:rPr>
        <w:t>-</w:t>
      </w:r>
      <w:r w:rsidRPr="00B03665">
        <w:rPr>
          <w:rFonts w:hint="eastAsia"/>
          <w:i/>
          <w:lang w:val="en-US" w:eastAsia="zh-CN"/>
        </w:rPr>
        <w:t>to</w:t>
      </w:r>
      <w:r w:rsidR="00E97AD5" w:rsidRPr="00B03665">
        <w:rPr>
          <w:i/>
          <w:lang w:val="en-US" w:eastAsia="zh-CN"/>
        </w:rPr>
        <w:t>-</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aff6"/>
        <w:tblW w:w="0" w:type="auto"/>
        <w:tblLook w:val="04A0" w:firstRow="1" w:lastRow="0" w:firstColumn="1" w:lastColumn="0" w:noHBand="0" w:noVBand="1"/>
      </w:tblPr>
      <w:tblGrid>
        <w:gridCol w:w="1242"/>
        <w:gridCol w:w="8615"/>
      </w:tblGrid>
      <w:tr w:rsidR="00B03665" w:rsidRPr="00B03665" w14:paraId="570A5116" w14:textId="77777777" w:rsidTr="0037005F">
        <w:tc>
          <w:tcPr>
            <w:tcW w:w="1242" w:type="dxa"/>
          </w:tcPr>
          <w:p w14:paraId="5DC1106B" w14:textId="5A2FC6FF"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529FC9B7" w14:textId="24C9CD59"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7DECF26" w14:textId="77777777" w:rsidTr="0037005F">
        <w:tc>
          <w:tcPr>
            <w:tcW w:w="1242" w:type="dxa"/>
            <w:vMerge w:val="restart"/>
          </w:tcPr>
          <w:p w14:paraId="41D5B081" w14:textId="421C1173" w:rsidR="00571777" w:rsidRPr="00D67DCC" w:rsidRDefault="00571777" w:rsidP="00805BE8">
            <w:pPr>
              <w:spacing w:after="120"/>
              <w:rPr>
                <w:lang w:val="en-US" w:eastAsia="ja-JP"/>
                <w:rPrChange w:id="3" w:author="Anritsu" w:date="2020-02-24T16:13:00Z">
                  <w:rPr>
                    <w:rFonts w:eastAsiaTheme="minorEastAsia"/>
                    <w:lang w:val="en-US" w:eastAsia="zh-CN"/>
                  </w:rPr>
                </w:rPrChange>
              </w:rPr>
            </w:pPr>
            <w:del w:id="4" w:author="Anritsu" w:date="2020-02-24T16:13:00Z">
              <w:r w:rsidRPr="00B03665" w:rsidDel="00D67DCC">
                <w:rPr>
                  <w:rFonts w:eastAsiaTheme="minorEastAsia" w:hint="eastAsia"/>
                  <w:lang w:val="en-US" w:eastAsia="zh-CN"/>
                </w:rPr>
                <w:delText>XXX</w:delText>
              </w:r>
            </w:del>
            <w:ins w:id="5" w:author="Anritsu" w:date="2020-02-24T16:13:00Z">
              <w:r w:rsidR="00D67DCC">
                <w:rPr>
                  <w:rFonts w:hint="eastAsia"/>
                  <w:lang w:val="en-US" w:eastAsia="ja-JP"/>
                </w:rPr>
                <w:t>R4-2001592</w:t>
              </w:r>
            </w:ins>
          </w:p>
        </w:tc>
        <w:tc>
          <w:tcPr>
            <w:tcW w:w="8615" w:type="dxa"/>
          </w:tcPr>
          <w:p w14:paraId="5BBFFB1A" w14:textId="77777777" w:rsidR="00571777" w:rsidRDefault="00571777" w:rsidP="00805BE8">
            <w:pPr>
              <w:spacing w:after="120"/>
              <w:rPr>
                <w:ins w:id="6" w:author="Anritsu" w:date="2020-02-24T16:13:00Z"/>
                <w:lang w:val="en-US" w:eastAsia="ja-JP"/>
              </w:rPr>
            </w:pPr>
            <w:del w:id="7" w:author="Anritsu" w:date="2020-02-24T16:13:00Z">
              <w:r w:rsidRPr="00B03665" w:rsidDel="00D67DCC">
                <w:rPr>
                  <w:rFonts w:eastAsiaTheme="minorEastAsia" w:hint="eastAsia"/>
                  <w:lang w:val="en-US" w:eastAsia="zh-CN"/>
                </w:rPr>
                <w:delText>Company A</w:delText>
              </w:r>
            </w:del>
            <w:ins w:id="8" w:author="Anritsu" w:date="2020-02-24T16:13:00Z">
              <w:r w:rsidR="00D67DCC">
                <w:rPr>
                  <w:rFonts w:hint="eastAsia"/>
                  <w:lang w:val="en-US" w:eastAsia="ja-JP"/>
                </w:rPr>
                <w:t>Anritsu</w:t>
              </w:r>
            </w:ins>
          </w:p>
          <w:p w14:paraId="5E293EFD" w14:textId="77777777" w:rsidR="00D67DCC" w:rsidRDefault="00D67DCC" w:rsidP="00D67DCC">
            <w:pPr>
              <w:spacing w:after="120"/>
              <w:rPr>
                <w:ins w:id="9" w:author="Anritsu" w:date="2020-02-24T16:14:00Z"/>
                <w:lang w:val="en-US" w:eastAsia="ja-JP"/>
              </w:rPr>
            </w:pPr>
            <w:ins w:id="10" w:author="Anritsu" w:date="2020-02-24T16:14:00Z">
              <w:r>
                <w:rPr>
                  <w:rFonts w:hint="eastAsia"/>
                  <w:lang w:val="en-US" w:eastAsia="ja-JP"/>
                </w:rPr>
                <w:t xml:space="preserve">As can be seen in TS 38.214 5.1.6.1.1, configuration of symbol is defined as follows. </w:t>
              </w:r>
            </w:ins>
          </w:p>
          <w:p w14:paraId="6F625D28" w14:textId="77777777" w:rsidR="00D67DCC" w:rsidRDefault="00D67DCC" w:rsidP="00D67DCC">
            <w:pPr>
              <w:spacing w:after="120"/>
              <w:rPr>
                <w:ins w:id="11" w:author="Anritsu" w:date="2020-02-24T16:14:00Z"/>
                <w:lang w:val="x-none" w:eastAsia="ja-JP"/>
              </w:rPr>
            </w:pPr>
            <w:ins w:id="12" w:author="Anritsu" w:date="2020-02-24T16:14:00Z">
              <w:r>
                <w:rPr>
                  <w:noProof/>
                  <w:position w:val="-10"/>
                  <w:lang w:val="en-US" w:eastAsia="ja-JP"/>
                </w:rPr>
                <w:drawing>
                  <wp:inline distT="0" distB="0" distL="0" distR="0" wp14:anchorId="3562CE9A" wp14:editId="2A9CCD4D">
                    <wp:extent cx="381000" cy="152400"/>
                    <wp:effectExtent l="0" t="0" r="0" b="0"/>
                    <wp:docPr id="3" name="図 3" descr="cid:image001.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id:image001.png@01D5E693.50BBBE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xml:space="preserve">, </w:t>
              </w:r>
              <w:r>
                <w:rPr>
                  <w:noProof/>
                  <w:position w:val="-10"/>
                  <w:lang w:val="en-US" w:eastAsia="ja-JP"/>
                </w:rPr>
                <w:drawing>
                  <wp:inline distT="0" distB="0" distL="0" distR="0" wp14:anchorId="5C7CD744" wp14:editId="3C5B32CE">
                    <wp:extent cx="381000" cy="152400"/>
                    <wp:effectExtent l="0" t="0" r="0" b="0"/>
                    <wp:docPr id="2" name="図 2" descr="cid:image002.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d:image002.png@01D5E693.50BBBE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or</w:t>
              </w:r>
              <w:r>
                <w:rPr>
                  <w:noProof/>
                  <w:position w:val="-10"/>
                  <w:lang w:val="en-US" w:eastAsia="ja-JP"/>
                </w:rPr>
                <w:drawing>
                  <wp:inline distT="0" distB="0" distL="0" distR="0" wp14:anchorId="11B8E048" wp14:editId="7C80DCA8">
                    <wp:extent cx="465455" cy="152400"/>
                    <wp:effectExtent l="0" t="0" r="0" b="0"/>
                    <wp:docPr id="1" name="図 1" descr="cid:image003.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id:image003.png@01D5E693.50BBBE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5455" cy="152400"/>
                            </a:xfrm>
                            <a:prstGeom prst="rect">
                              <a:avLst/>
                            </a:prstGeom>
                            <a:noFill/>
                            <a:ln>
                              <a:noFill/>
                            </a:ln>
                          </pic:spPr>
                        </pic:pic>
                      </a:graphicData>
                    </a:graphic>
                  </wp:inline>
                </w:drawing>
              </w:r>
              <w:r w:rsidRPr="00A3063D">
                <w:rPr>
                  <w:lang w:val="x-none"/>
                </w:rPr>
                <w:t xml:space="preserve"> for frequency range 1</w:t>
              </w:r>
              <w:r>
                <w:rPr>
                  <w:lang w:val="x-none"/>
                </w:rPr>
                <w:t xml:space="preserve"> and frequency range 2,</w:t>
              </w:r>
            </w:ins>
          </w:p>
          <w:p w14:paraId="14EE44E1" w14:textId="77777777" w:rsidR="00D67DCC" w:rsidRDefault="00D67DCC" w:rsidP="00D67DCC">
            <w:pPr>
              <w:spacing w:after="120"/>
              <w:rPr>
                <w:ins w:id="13" w:author="Anritsu" w:date="2020-02-26T10:28:00Z"/>
                <w:rFonts w:hint="eastAsia"/>
                <w:lang w:val="x-none" w:eastAsia="ja-JP"/>
              </w:rPr>
            </w:pPr>
            <w:ins w:id="14" w:author="Anritsu" w:date="2020-02-24T16:14:00Z">
              <w:r>
                <w:rPr>
                  <w:rFonts w:hint="eastAsia"/>
                  <w:lang w:val="x-none" w:eastAsia="ja-JP"/>
                </w:rPr>
                <w:t>Therefore the combination of 6&amp;9 as proposed in the CR cannot be configured.</w:t>
              </w:r>
            </w:ins>
          </w:p>
          <w:p w14:paraId="13D53399" w14:textId="7BF23BFE" w:rsidR="00706E4B" w:rsidRDefault="00706E4B" w:rsidP="00D67DCC">
            <w:pPr>
              <w:spacing w:after="120"/>
              <w:rPr>
                <w:ins w:id="15" w:author="Anritsu" w:date="2020-02-26T10:28:00Z"/>
                <w:rFonts w:hint="eastAsia"/>
                <w:lang w:val="x-none" w:eastAsia="ja-JP"/>
              </w:rPr>
            </w:pPr>
            <w:ins w:id="16" w:author="Anritsu" w:date="2020-02-26T10:28:00Z">
              <w:r>
                <w:rPr>
                  <w:rFonts w:hint="eastAsia"/>
                  <w:lang w:val="x-none" w:eastAsia="ja-JP"/>
                </w:rPr>
                <w:t xml:space="preserve">Feb.26 To comment from </w:t>
              </w:r>
            </w:ins>
            <w:ins w:id="17" w:author="Anritsu" w:date="2020-02-26T10:30:00Z">
              <w:r>
                <w:rPr>
                  <w:rFonts w:hint="eastAsia"/>
                  <w:lang w:val="x-none" w:eastAsia="ja-JP"/>
                </w:rPr>
                <w:t>Huawei/HiSilicon</w:t>
              </w:r>
            </w:ins>
            <w:bookmarkStart w:id="18" w:name="_GoBack"/>
            <w:bookmarkEnd w:id="18"/>
          </w:p>
          <w:p w14:paraId="4BB207B7" w14:textId="45E5BF5D" w:rsidR="00706E4B" w:rsidRPr="00D67DCC" w:rsidRDefault="00706E4B" w:rsidP="00D67DCC">
            <w:pPr>
              <w:spacing w:after="120"/>
              <w:rPr>
                <w:lang w:val="en-US" w:eastAsia="ja-JP"/>
                <w:rPrChange w:id="19" w:author="Anritsu" w:date="2020-02-24T16:13:00Z">
                  <w:rPr>
                    <w:rFonts w:eastAsiaTheme="minorEastAsia"/>
                    <w:lang w:val="en-US" w:eastAsia="zh-CN"/>
                  </w:rPr>
                </w:rPrChange>
              </w:rPr>
            </w:pPr>
            <w:ins w:id="20" w:author="Anritsu" w:date="2020-02-26T10:28:00Z">
              <w:r>
                <w:rPr>
                  <w:rFonts w:hint="eastAsia"/>
                  <w:lang w:val="x-none" w:eastAsia="ja-JP"/>
                </w:rPr>
                <w:t>We are also fine to change the TRS combination to symbol 5 and 9 in a slot.</w:t>
              </w:r>
            </w:ins>
          </w:p>
        </w:tc>
      </w:tr>
      <w:tr w:rsidR="00B03665" w:rsidRPr="00B03665" w14:paraId="6107E4A4" w14:textId="77777777" w:rsidTr="0037005F">
        <w:tc>
          <w:tcPr>
            <w:tcW w:w="1242" w:type="dxa"/>
            <w:vMerge/>
          </w:tcPr>
          <w:p w14:paraId="5C77C2BE" w14:textId="75292F79" w:rsidR="00571777" w:rsidRPr="00B03665" w:rsidRDefault="00571777" w:rsidP="00571777">
            <w:pPr>
              <w:spacing w:after="120"/>
              <w:rPr>
                <w:rFonts w:eastAsiaTheme="minorEastAsia"/>
                <w:lang w:val="en-US" w:eastAsia="zh-CN"/>
              </w:rPr>
            </w:pPr>
          </w:p>
        </w:tc>
        <w:tc>
          <w:tcPr>
            <w:tcW w:w="8615" w:type="dxa"/>
          </w:tcPr>
          <w:p w14:paraId="7976E3A3" w14:textId="518A58C5" w:rsidR="00571777" w:rsidRPr="00B03665" w:rsidRDefault="00571777" w:rsidP="00571777">
            <w:pPr>
              <w:spacing w:after="120"/>
              <w:rPr>
                <w:rFonts w:eastAsiaTheme="minorEastAsia"/>
                <w:lang w:val="en-US" w:eastAsia="zh-CN"/>
              </w:rPr>
            </w:pPr>
            <w:del w:id="21" w:author="Huawei" w:date="2020-02-24T16:23:00Z">
              <w:r w:rsidRPr="00B03665" w:rsidDel="00DF2695">
                <w:rPr>
                  <w:rFonts w:eastAsiaTheme="minorEastAsia" w:hint="eastAsia"/>
                  <w:lang w:val="en-US" w:eastAsia="zh-CN"/>
                </w:rPr>
                <w:delText>Company</w:delText>
              </w:r>
              <w:r w:rsidRPr="00B03665" w:rsidDel="00DF2695">
                <w:rPr>
                  <w:rFonts w:eastAsiaTheme="minorEastAsia"/>
                  <w:lang w:val="en-US" w:eastAsia="zh-CN"/>
                </w:rPr>
                <w:delText xml:space="preserve"> B</w:delText>
              </w:r>
            </w:del>
            <w:ins w:id="22" w:author="Huawei" w:date="2020-02-24T16:23:00Z">
              <w:r w:rsidR="00DF2695">
                <w:rPr>
                  <w:rFonts w:eastAsiaTheme="minorEastAsia"/>
                  <w:lang w:val="en-US" w:eastAsia="zh-CN"/>
                </w:rPr>
                <w:t>Huawei/</w:t>
              </w:r>
              <w:proofErr w:type="spellStart"/>
              <w:r w:rsidR="00DF2695">
                <w:rPr>
                  <w:rFonts w:eastAsiaTheme="minorEastAsia"/>
                  <w:lang w:val="en-US" w:eastAsia="zh-CN"/>
                </w:rPr>
                <w:t>Hi</w:t>
              </w:r>
              <w:r w:rsidR="00E03571">
                <w:rPr>
                  <w:rFonts w:eastAsiaTheme="minorEastAsia"/>
                  <w:lang w:val="en-US" w:eastAsia="zh-CN"/>
                </w:rPr>
                <w:t>Si</w:t>
              </w:r>
            </w:ins>
            <w:ins w:id="23" w:author="Huawei" w:date="2020-02-26T00:22:00Z">
              <w:r w:rsidR="00E03571">
                <w:rPr>
                  <w:rFonts w:eastAsiaTheme="minorEastAsia"/>
                  <w:lang w:val="en-US" w:eastAsia="zh-CN"/>
                </w:rPr>
                <w:t>licon</w:t>
              </w:r>
            </w:ins>
            <w:proofErr w:type="spellEnd"/>
          </w:p>
        </w:tc>
      </w:tr>
      <w:tr w:rsidR="00B03665" w:rsidRPr="00B03665" w14:paraId="629BFFB8" w14:textId="77777777" w:rsidTr="0037005F">
        <w:tc>
          <w:tcPr>
            <w:tcW w:w="1242" w:type="dxa"/>
            <w:vMerge/>
          </w:tcPr>
          <w:p w14:paraId="52AF9FD7" w14:textId="77777777" w:rsidR="00571777" w:rsidRPr="00B03665" w:rsidRDefault="00571777" w:rsidP="00571777">
            <w:pPr>
              <w:spacing w:after="120"/>
              <w:rPr>
                <w:rFonts w:eastAsiaTheme="minorEastAsia"/>
                <w:lang w:val="en-US" w:eastAsia="zh-CN"/>
              </w:rPr>
            </w:pPr>
          </w:p>
        </w:tc>
        <w:tc>
          <w:tcPr>
            <w:tcW w:w="8615" w:type="dxa"/>
          </w:tcPr>
          <w:p w14:paraId="3693E3EE" w14:textId="4155CB65" w:rsidR="00571777" w:rsidRPr="00B03665" w:rsidRDefault="00DF2695" w:rsidP="00571777">
            <w:pPr>
              <w:spacing w:after="120"/>
              <w:rPr>
                <w:rFonts w:eastAsiaTheme="minorEastAsia"/>
                <w:lang w:val="en-US" w:eastAsia="zh-CN"/>
              </w:rPr>
            </w:pPr>
            <w:ins w:id="24" w:author="Huawei" w:date="2020-02-24T16:24:00Z">
              <w:r>
                <w:rPr>
                  <w:rFonts w:eastAsiaTheme="minorEastAsia"/>
                  <w:lang w:val="en-US" w:eastAsia="zh-CN"/>
                </w:rPr>
                <w:t xml:space="preserve">Thanks for Anritsu’s comments. </w:t>
              </w:r>
            </w:ins>
            <w:ins w:id="25" w:author="Huawei" w:date="2020-02-24T16:23:00Z">
              <w:r>
                <w:rPr>
                  <w:rFonts w:eastAsiaTheme="minorEastAsia" w:hint="eastAsia"/>
                  <w:lang w:val="en-US" w:eastAsia="zh-CN"/>
                </w:rPr>
                <w:t>We</w:t>
              </w:r>
              <w:r>
                <w:rPr>
                  <w:rFonts w:eastAsiaTheme="minorEastAsia"/>
                  <w:lang w:val="en-US" w:eastAsia="zh-CN"/>
                </w:rPr>
                <w:t xml:space="preserve"> are fine to change the TRS combination to symbol 5 and 9 in a slot.</w:t>
              </w:r>
            </w:ins>
          </w:p>
        </w:tc>
      </w:tr>
      <w:tr w:rsidR="00B03665" w:rsidRPr="00B03665" w14:paraId="5EF0FAF0" w14:textId="77777777" w:rsidTr="0037005F">
        <w:tc>
          <w:tcPr>
            <w:tcW w:w="1242" w:type="dxa"/>
            <w:vMerge w:val="restart"/>
          </w:tcPr>
          <w:p w14:paraId="68F6E76E" w14:textId="1A964EB1" w:rsidR="00571777" w:rsidRPr="00B03665" w:rsidRDefault="00571777" w:rsidP="00571777">
            <w:pPr>
              <w:spacing w:after="120"/>
              <w:rPr>
                <w:rFonts w:eastAsiaTheme="minorEastAsia"/>
                <w:lang w:val="en-US" w:eastAsia="zh-CN"/>
              </w:rPr>
            </w:pPr>
            <w:r w:rsidRPr="00B03665">
              <w:rPr>
                <w:rFonts w:eastAsiaTheme="minorEastAsia"/>
                <w:lang w:val="en-US" w:eastAsia="zh-CN"/>
              </w:rPr>
              <w:t>YYY</w:t>
            </w:r>
          </w:p>
        </w:tc>
        <w:tc>
          <w:tcPr>
            <w:tcW w:w="8615" w:type="dxa"/>
          </w:tcPr>
          <w:p w14:paraId="63195C26" w14:textId="72A7FCE0"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4B45F1D3" w14:textId="77777777" w:rsidTr="0037005F">
        <w:tc>
          <w:tcPr>
            <w:tcW w:w="1242" w:type="dxa"/>
            <w:vMerge/>
          </w:tcPr>
          <w:p w14:paraId="5E0ED97A" w14:textId="77777777" w:rsidR="00571777" w:rsidRPr="00B03665" w:rsidRDefault="00571777" w:rsidP="00571777">
            <w:pPr>
              <w:spacing w:after="120"/>
              <w:rPr>
                <w:rFonts w:eastAsiaTheme="minorEastAsia"/>
                <w:lang w:val="en-US" w:eastAsia="zh-CN"/>
              </w:rPr>
            </w:pPr>
          </w:p>
        </w:tc>
        <w:tc>
          <w:tcPr>
            <w:tcW w:w="8615" w:type="dxa"/>
          </w:tcPr>
          <w:p w14:paraId="7AB9F702" w14:textId="319D0D9E"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571777" w:rsidRPr="00B03665" w14:paraId="22C5F25F" w14:textId="77777777" w:rsidTr="0037005F">
        <w:tc>
          <w:tcPr>
            <w:tcW w:w="1242" w:type="dxa"/>
            <w:vMerge/>
          </w:tcPr>
          <w:p w14:paraId="03201438" w14:textId="77777777" w:rsidR="00571777" w:rsidRPr="00B03665" w:rsidRDefault="00571777" w:rsidP="00571777">
            <w:pPr>
              <w:spacing w:after="120"/>
              <w:rPr>
                <w:rFonts w:eastAsiaTheme="minorEastAsia"/>
                <w:lang w:val="en-US" w:eastAsia="zh-CN"/>
              </w:rPr>
            </w:pPr>
          </w:p>
        </w:tc>
        <w:tc>
          <w:tcPr>
            <w:tcW w:w="8615" w:type="dxa"/>
          </w:tcPr>
          <w:p w14:paraId="00B45FA5" w14:textId="77777777" w:rsidR="00571777" w:rsidRPr="00B03665" w:rsidRDefault="00571777" w:rsidP="00571777">
            <w:pPr>
              <w:spacing w:after="120"/>
              <w:rPr>
                <w:rFonts w:eastAsiaTheme="minorEastAsia"/>
                <w:lang w:val="en-US" w:eastAsia="zh-CN"/>
              </w:rPr>
            </w:pPr>
          </w:p>
        </w:tc>
      </w:tr>
    </w:tbl>
    <w:p w14:paraId="3FFD8C7F" w14:textId="77777777" w:rsidR="009415B0" w:rsidRPr="00B03665" w:rsidRDefault="009415B0" w:rsidP="005B4802">
      <w:pPr>
        <w:rPr>
          <w:lang w:val="en-US" w:eastAsia="zh-CN"/>
        </w:rPr>
      </w:pPr>
    </w:p>
    <w:p w14:paraId="54C4684C" w14:textId="51FAA2A0" w:rsidR="003418CB" w:rsidRPr="00B03665" w:rsidRDefault="003418CB" w:rsidP="00B831AE">
      <w:pPr>
        <w:pStyle w:val="2"/>
      </w:pPr>
      <w:r w:rsidRPr="00B03665">
        <w:lastRenderedPageBreak/>
        <w:t>Summary</w:t>
      </w:r>
      <w:r w:rsidRPr="00B03665">
        <w:rPr>
          <w:rFonts w:hint="eastAsia"/>
        </w:rPr>
        <w:t xml:space="preserve"> for 1st round </w:t>
      </w:r>
    </w:p>
    <w:p w14:paraId="702EFDB0" w14:textId="77777777" w:rsidR="00DD19DE" w:rsidRPr="00B03665" w:rsidRDefault="00DD19DE">
      <w:pPr>
        <w:pStyle w:val="3"/>
        <w:rPr>
          <w:sz w:val="24"/>
          <w:szCs w:val="16"/>
        </w:rPr>
      </w:pPr>
      <w:r w:rsidRPr="00B03665">
        <w:rPr>
          <w:sz w:val="24"/>
          <w:szCs w:val="16"/>
        </w:rPr>
        <w:t xml:space="preserve">Open issues </w:t>
      </w:r>
    </w:p>
    <w:p w14:paraId="72FBF6C4" w14:textId="61182F8C" w:rsidR="003418CB" w:rsidRPr="00B03665" w:rsidRDefault="009415B0" w:rsidP="005B4802">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B03665" w:rsidRPr="00B03665" w14:paraId="3058A38F" w14:textId="77777777" w:rsidTr="0037005F">
        <w:tc>
          <w:tcPr>
            <w:tcW w:w="1242" w:type="dxa"/>
          </w:tcPr>
          <w:p w14:paraId="6373A1EA" w14:textId="7A145712" w:rsidR="00855107" w:rsidRPr="00B03665" w:rsidRDefault="00855107" w:rsidP="005B4802">
            <w:pPr>
              <w:rPr>
                <w:rFonts w:eastAsiaTheme="minorEastAsia"/>
                <w:b/>
                <w:bCs/>
                <w:lang w:val="en-US" w:eastAsia="zh-CN"/>
              </w:rPr>
            </w:pPr>
          </w:p>
        </w:tc>
        <w:tc>
          <w:tcPr>
            <w:tcW w:w="8615" w:type="dxa"/>
          </w:tcPr>
          <w:p w14:paraId="66178BBC" w14:textId="05A2C495" w:rsidR="00855107" w:rsidRPr="00B03665" w:rsidRDefault="00855107" w:rsidP="005B4802">
            <w:pPr>
              <w:rPr>
                <w:rFonts w:eastAsiaTheme="minorEastAsia"/>
                <w:b/>
                <w:bCs/>
                <w:lang w:val="en-US" w:eastAsia="zh-CN"/>
              </w:rPr>
            </w:pPr>
            <w:r w:rsidRPr="00B03665">
              <w:rPr>
                <w:rFonts w:eastAsiaTheme="minorEastAsia"/>
                <w:b/>
                <w:bCs/>
                <w:lang w:val="en-US" w:eastAsia="zh-CN"/>
              </w:rPr>
              <w:t xml:space="preserve">Status summary </w:t>
            </w:r>
          </w:p>
        </w:tc>
      </w:tr>
      <w:tr w:rsidR="00004165" w:rsidRPr="00B03665" w14:paraId="12BC3760" w14:textId="77777777" w:rsidTr="0037005F">
        <w:tc>
          <w:tcPr>
            <w:tcW w:w="1242" w:type="dxa"/>
          </w:tcPr>
          <w:p w14:paraId="53876CE1" w14:textId="28B90423" w:rsidR="00004165" w:rsidRPr="00B03665" w:rsidRDefault="00004165" w:rsidP="00004165">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p>
        </w:tc>
        <w:tc>
          <w:tcPr>
            <w:tcW w:w="8615" w:type="dxa"/>
          </w:tcPr>
          <w:p w14:paraId="73E72940" w14:textId="77777777" w:rsidR="00004165" w:rsidRPr="00B03665" w:rsidRDefault="00004165" w:rsidP="00004165">
            <w:pPr>
              <w:rPr>
                <w:rFonts w:eastAsiaTheme="minorEastAsia"/>
                <w:i/>
                <w:lang w:val="en-US" w:eastAsia="zh-CN"/>
              </w:rPr>
            </w:pPr>
            <w:r w:rsidRPr="00B03665">
              <w:rPr>
                <w:rFonts w:eastAsiaTheme="minorEastAsia" w:hint="eastAsia"/>
                <w:i/>
                <w:lang w:val="en-US" w:eastAsia="zh-CN"/>
              </w:rPr>
              <w:t>Tentative agreements:</w:t>
            </w:r>
          </w:p>
          <w:p w14:paraId="30FA09F0" w14:textId="228529A5" w:rsidR="00004165" w:rsidRPr="00B03665" w:rsidRDefault="00004165" w:rsidP="00004165">
            <w:pPr>
              <w:rPr>
                <w:rFonts w:eastAsiaTheme="minorEastAsia"/>
                <w:i/>
                <w:lang w:val="en-US" w:eastAsia="zh-CN"/>
              </w:rPr>
            </w:pPr>
            <w:r w:rsidRPr="00B03665">
              <w:rPr>
                <w:rFonts w:eastAsiaTheme="minorEastAsia" w:hint="eastAsia"/>
                <w:i/>
                <w:lang w:val="en-US" w:eastAsia="zh-CN"/>
              </w:rPr>
              <w:t>Candidate options:</w:t>
            </w:r>
          </w:p>
          <w:p w14:paraId="540D066C" w14:textId="07DEAD6B" w:rsidR="00004165" w:rsidRPr="00B03665" w:rsidRDefault="00E97AD5" w:rsidP="00004165">
            <w:pPr>
              <w:rPr>
                <w:rFonts w:eastAsiaTheme="minorEastAsia"/>
                <w:lang w:val="en-US" w:eastAsia="zh-CN"/>
              </w:rPr>
            </w:pPr>
            <w:r w:rsidRPr="00B03665">
              <w:rPr>
                <w:rFonts w:eastAsiaTheme="minorEastAsia"/>
                <w:i/>
                <w:lang w:val="en-US" w:eastAsia="zh-CN"/>
              </w:rPr>
              <w:t>Recommendations</w:t>
            </w:r>
            <w:r w:rsidR="00004165" w:rsidRPr="00B03665">
              <w:rPr>
                <w:rFonts w:eastAsiaTheme="minorEastAsia" w:hint="eastAsia"/>
                <w:i/>
                <w:lang w:val="en-US" w:eastAsia="zh-CN"/>
              </w:rPr>
              <w:t xml:space="preserve"> for 2</w:t>
            </w:r>
            <w:r w:rsidR="00004165" w:rsidRPr="00B03665">
              <w:rPr>
                <w:rFonts w:eastAsiaTheme="minorEastAsia" w:hint="eastAsia"/>
                <w:i/>
                <w:vertAlign w:val="superscript"/>
                <w:lang w:val="en-US" w:eastAsia="zh-CN"/>
              </w:rPr>
              <w:t>nd</w:t>
            </w:r>
            <w:r w:rsidR="00004165" w:rsidRPr="00B03665">
              <w:rPr>
                <w:rFonts w:eastAsiaTheme="minorEastAsia" w:hint="eastAsia"/>
                <w:i/>
                <w:lang w:val="en-US" w:eastAsia="zh-CN"/>
              </w:rPr>
              <w:t xml:space="preserve"> round:</w:t>
            </w:r>
          </w:p>
        </w:tc>
      </w:tr>
    </w:tbl>
    <w:p w14:paraId="3361B8C0" w14:textId="748EF76B" w:rsidR="00855107" w:rsidRPr="00B03665" w:rsidRDefault="00855107" w:rsidP="005B4802">
      <w:pPr>
        <w:rPr>
          <w:i/>
          <w:lang w:val="en-US" w:eastAsia="zh-CN"/>
        </w:rPr>
      </w:pPr>
    </w:p>
    <w:p w14:paraId="5CFF5CF9" w14:textId="5CE08D3A" w:rsidR="00962108" w:rsidRPr="00B03665" w:rsidRDefault="00085A0E" w:rsidP="005B4802">
      <w:pPr>
        <w:rPr>
          <w:i/>
          <w:lang w:val="en-US" w:eastAsia="zh-CN"/>
        </w:rPr>
      </w:pPr>
      <w:r w:rsidRPr="00B03665">
        <w:rPr>
          <w:i/>
          <w:lang w:val="en-US" w:eastAsia="zh-CN"/>
        </w:rPr>
        <w:t>Recommendations</w:t>
      </w:r>
      <w:r w:rsidR="00962108" w:rsidRPr="00B03665">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B03665" w:rsidRPr="00B03665" w14:paraId="473FEA6C" w14:textId="09D036EB" w:rsidTr="00805BE8">
        <w:trPr>
          <w:trHeight w:val="744"/>
        </w:trPr>
        <w:tc>
          <w:tcPr>
            <w:tcW w:w="1395" w:type="dxa"/>
          </w:tcPr>
          <w:p w14:paraId="41CFDEBA" w14:textId="77777777" w:rsidR="00962108" w:rsidRPr="00B03665" w:rsidRDefault="00962108" w:rsidP="000D530B">
            <w:pPr>
              <w:rPr>
                <w:rFonts w:eastAsiaTheme="minorEastAsia"/>
                <w:b/>
                <w:bCs/>
                <w:lang w:val="en-US" w:eastAsia="zh-CN"/>
              </w:rPr>
            </w:pPr>
          </w:p>
        </w:tc>
        <w:tc>
          <w:tcPr>
            <w:tcW w:w="4554" w:type="dxa"/>
          </w:tcPr>
          <w:p w14:paraId="5EA05092" w14:textId="78273D10"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 xml:space="preserve">WF/LS t-doc Title </w:t>
            </w:r>
          </w:p>
        </w:tc>
        <w:tc>
          <w:tcPr>
            <w:tcW w:w="2932" w:type="dxa"/>
          </w:tcPr>
          <w:p w14:paraId="029874A0" w14:textId="3D3B1333"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Assigned Company,</w:t>
            </w:r>
          </w:p>
          <w:p w14:paraId="56D7C997" w14:textId="63EE04CD"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1F11BE92" w14:textId="0725E9F4" w:rsidTr="00805BE8">
        <w:trPr>
          <w:trHeight w:val="358"/>
        </w:trPr>
        <w:tc>
          <w:tcPr>
            <w:tcW w:w="1395" w:type="dxa"/>
          </w:tcPr>
          <w:p w14:paraId="7A1114F6" w14:textId="02F7178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4131658E" w14:textId="75569E35" w:rsidR="00962108" w:rsidRPr="00B03665" w:rsidRDefault="00962108" w:rsidP="000D530B">
            <w:pPr>
              <w:rPr>
                <w:rFonts w:eastAsiaTheme="minorEastAsia"/>
                <w:lang w:val="en-US" w:eastAsia="zh-CN"/>
              </w:rPr>
            </w:pPr>
          </w:p>
        </w:tc>
        <w:tc>
          <w:tcPr>
            <w:tcW w:w="2932" w:type="dxa"/>
          </w:tcPr>
          <w:p w14:paraId="60CF314E" w14:textId="77777777" w:rsidR="00962108" w:rsidRPr="00B03665" w:rsidRDefault="00962108">
            <w:pPr>
              <w:spacing w:after="0"/>
              <w:rPr>
                <w:rFonts w:eastAsiaTheme="minorEastAsia"/>
                <w:lang w:val="en-US" w:eastAsia="zh-CN"/>
              </w:rPr>
            </w:pPr>
          </w:p>
          <w:p w14:paraId="07A3729A" w14:textId="77777777" w:rsidR="00962108" w:rsidRPr="00B03665" w:rsidRDefault="00962108">
            <w:pPr>
              <w:spacing w:after="0"/>
              <w:rPr>
                <w:rFonts w:eastAsiaTheme="minorEastAsia"/>
                <w:lang w:val="en-US" w:eastAsia="zh-CN"/>
              </w:rPr>
            </w:pPr>
          </w:p>
          <w:p w14:paraId="3BE87B4E" w14:textId="77777777" w:rsidR="00962108" w:rsidRPr="00B03665" w:rsidRDefault="00962108" w:rsidP="00962108">
            <w:pPr>
              <w:rPr>
                <w:rFonts w:eastAsiaTheme="minorEastAsia"/>
                <w:lang w:val="en-US" w:eastAsia="zh-CN"/>
              </w:rPr>
            </w:pPr>
          </w:p>
        </w:tc>
      </w:tr>
    </w:tbl>
    <w:p w14:paraId="32A58708" w14:textId="77777777" w:rsidR="00962108" w:rsidRPr="00B03665" w:rsidRDefault="00962108" w:rsidP="005B4802">
      <w:pPr>
        <w:rPr>
          <w:i/>
          <w:lang w:eastAsia="zh-CN"/>
        </w:rPr>
      </w:pPr>
    </w:p>
    <w:p w14:paraId="4432E4B7" w14:textId="1E4A4467" w:rsidR="00DD19DE" w:rsidRPr="00B03665" w:rsidRDefault="00DD19DE">
      <w:pPr>
        <w:pStyle w:val="3"/>
        <w:rPr>
          <w:sz w:val="24"/>
          <w:szCs w:val="16"/>
        </w:rPr>
      </w:pPr>
      <w:r w:rsidRPr="00B03665">
        <w:rPr>
          <w:sz w:val="24"/>
          <w:szCs w:val="16"/>
        </w:rPr>
        <w:t>CRs/TPs</w:t>
      </w:r>
    </w:p>
    <w:p w14:paraId="7E378822" w14:textId="0E537763" w:rsidR="00855107" w:rsidRPr="00B03665" w:rsidRDefault="00571777" w:rsidP="00805BE8">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w:t>
      </w:r>
      <w:r w:rsidR="001A59CB" w:rsidRPr="00B03665">
        <w:rPr>
          <w:i/>
          <w:lang w:val="en-US" w:eastAsia="zh-CN"/>
        </w:rPr>
        <w:t>s</w:t>
      </w:r>
      <w:r w:rsidRPr="00B03665">
        <w:rPr>
          <w:i/>
          <w:lang w:val="en-US" w:eastAsia="zh-CN"/>
        </w:rPr>
        <w:t xml:space="preserve"> recommendation on </w:t>
      </w:r>
      <w:r w:rsidR="00855107" w:rsidRPr="00B03665">
        <w:rPr>
          <w:i/>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B03665" w:rsidRPr="00B03665" w14:paraId="70EE0FDB" w14:textId="77777777" w:rsidTr="0037005F">
        <w:tc>
          <w:tcPr>
            <w:tcW w:w="1242" w:type="dxa"/>
          </w:tcPr>
          <w:p w14:paraId="01BDEDBC" w14:textId="77777777" w:rsidR="00855107" w:rsidRPr="00B03665" w:rsidRDefault="00855107" w:rsidP="005B4802">
            <w:pPr>
              <w:rPr>
                <w:rFonts w:eastAsiaTheme="minorEastAsia"/>
                <w:b/>
                <w:bCs/>
                <w:lang w:val="en-US" w:eastAsia="zh-CN"/>
              </w:rPr>
            </w:pPr>
            <w:r w:rsidRPr="00B03665">
              <w:rPr>
                <w:rFonts w:eastAsiaTheme="minorEastAsia"/>
                <w:b/>
                <w:bCs/>
                <w:lang w:val="en-US" w:eastAsia="zh-CN"/>
              </w:rPr>
              <w:t>CR/TP number</w:t>
            </w:r>
          </w:p>
        </w:tc>
        <w:tc>
          <w:tcPr>
            <w:tcW w:w="8615" w:type="dxa"/>
          </w:tcPr>
          <w:p w14:paraId="6E55E98F" w14:textId="5DA298C8" w:rsidR="00855107" w:rsidRPr="00B03665" w:rsidRDefault="00855107">
            <w:pPr>
              <w:rPr>
                <w:rFonts w:eastAsia="ＭＳ 明朝"/>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00B24CA0" w:rsidRPr="00B03665">
              <w:rPr>
                <w:rFonts w:eastAsiaTheme="minorEastAsia"/>
                <w:b/>
                <w:bCs/>
                <w:lang w:val="en-US" w:eastAsia="zh-CN"/>
              </w:rPr>
              <w:t xml:space="preserve">  </w:t>
            </w:r>
          </w:p>
        </w:tc>
      </w:tr>
      <w:tr w:rsidR="00855107" w:rsidRPr="00B03665" w14:paraId="7BEF164F" w14:textId="77777777" w:rsidTr="0037005F">
        <w:tc>
          <w:tcPr>
            <w:tcW w:w="1242" w:type="dxa"/>
          </w:tcPr>
          <w:p w14:paraId="77E32D88" w14:textId="77777777" w:rsidR="00855107" w:rsidRPr="00B03665" w:rsidRDefault="00855107" w:rsidP="005B4802">
            <w:pPr>
              <w:rPr>
                <w:rFonts w:eastAsiaTheme="minorEastAsia"/>
                <w:lang w:val="en-US" w:eastAsia="zh-CN"/>
              </w:rPr>
            </w:pPr>
            <w:r w:rsidRPr="00B03665">
              <w:rPr>
                <w:rFonts w:eastAsiaTheme="minorEastAsia" w:hint="eastAsia"/>
                <w:lang w:val="en-US" w:eastAsia="zh-CN"/>
              </w:rPr>
              <w:t>XXX</w:t>
            </w:r>
          </w:p>
        </w:tc>
        <w:tc>
          <w:tcPr>
            <w:tcW w:w="8615" w:type="dxa"/>
          </w:tcPr>
          <w:p w14:paraId="544526D2" w14:textId="3E53B7AC" w:rsidR="00855107" w:rsidRPr="00B03665" w:rsidRDefault="00855107" w:rsidP="00B831AE">
            <w:pPr>
              <w:rPr>
                <w:rFonts w:eastAsiaTheme="minorEastAsia"/>
                <w:lang w:val="en-US" w:eastAsia="zh-CN"/>
              </w:rPr>
            </w:pPr>
            <w:r w:rsidRPr="00B03665">
              <w:rPr>
                <w:rFonts w:eastAsiaTheme="minorEastAsia" w:hint="eastAsia"/>
                <w:i/>
                <w:lang w:val="en-US" w:eastAsia="zh-CN"/>
              </w:rPr>
              <w:t>Based on 1</w:t>
            </w:r>
            <w:r w:rsidRPr="00B03665">
              <w:rPr>
                <w:rFonts w:eastAsiaTheme="minorEastAsia" w:hint="eastAsia"/>
                <w:i/>
                <w:vertAlign w:val="superscript"/>
                <w:lang w:val="en-US" w:eastAsia="zh-CN"/>
              </w:rPr>
              <w:t>st</w:t>
            </w:r>
            <w:r w:rsidRPr="00B03665">
              <w:rPr>
                <w:rFonts w:eastAsiaTheme="minorEastAsia" w:hint="eastAsia"/>
                <w:i/>
                <w:lang w:val="en-US" w:eastAsia="zh-CN"/>
              </w:rPr>
              <w:t xml:space="preserve"> </w:t>
            </w:r>
            <w:r w:rsidR="001A59CB"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001A59CB" w:rsidRPr="00B03665">
              <w:rPr>
                <w:rFonts w:eastAsiaTheme="minorEastAsia"/>
                <w:i/>
                <w:lang w:val="en-US" w:eastAsia="zh-CN"/>
              </w:rPr>
              <w:t>can recommend the next steps such as “agreeable”, “to be revised”</w:t>
            </w:r>
          </w:p>
        </w:tc>
      </w:tr>
    </w:tbl>
    <w:p w14:paraId="2A0294E9" w14:textId="77777777" w:rsidR="009415B0" w:rsidRPr="00B03665" w:rsidRDefault="009415B0" w:rsidP="005B4802">
      <w:pPr>
        <w:rPr>
          <w:lang w:val="en-US" w:eastAsia="zh-CN"/>
        </w:rPr>
      </w:pPr>
    </w:p>
    <w:p w14:paraId="5C1530F1" w14:textId="65BFED18" w:rsidR="00035C50" w:rsidRPr="00B03665" w:rsidRDefault="00035C50" w:rsidP="00B831AE">
      <w:pPr>
        <w:pStyle w:val="2"/>
        <w:rPr>
          <w:lang w:val="en-US"/>
        </w:rPr>
      </w:pPr>
      <w:r w:rsidRPr="00B03665">
        <w:rPr>
          <w:rFonts w:hint="eastAsia"/>
          <w:lang w:val="en-US"/>
        </w:rPr>
        <w:t>Discussion on 2nd round</w:t>
      </w:r>
      <w:r w:rsidR="00CB0305" w:rsidRPr="00B03665">
        <w:rPr>
          <w:lang w:val="en-US"/>
        </w:rPr>
        <w:t xml:space="preserve"> (if applicable)</w:t>
      </w:r>
    </w:p>
    <w:p w14:paraId="40BC43D2" w14:textId="77777777" w:rsidR="00035C50" w:rsidRPr="00B03665" w:rsidRDefault="00035C50" w:rsidP="00035C50">
      <w:pPr>
        <w:rPr>
          <w:lang w:val="en-US" w:eastAsia="zh-CN"/>
        </w:rPr>
      </w:pPr>
    </w:p>
    <w:p w14:paraId="74A74C10" w14:textId="2F85E740" w:rsidR="00035C50" w:rsidRPr="00B03665" w:rsidRDefault="00035C50" w:rsidP="00CB0305">
      <w:pPr>
        <w:pStyle w:val="2"/>
        <w:rPr>
          <w:lang w:val="en-US"/>
        </w:rPr>
      </w:pPr>
      <w:r w:rsidRPr="00B03665">
        <w:rPr>
          <w:rFonts w:hint="eastAsia"/>
          <w:lang w:val="en-US"/>
        </w:rPr>
        <w:t>Summary on 2nd round</w:t>
      </w:r>
      <w:r w:rsidR="00CB0305" w:rsidRPr="00B03665">
        <w:rPr>
          <w:lang w:val="en-US"/>
        </w:rPr>
        <w:t xml:space="preserve"> (if applicable)</w:t>
      </w:r>
    </w:p>
    <w:p w14:paraId="62ED33A1" w14:textId="77777777" w:rsidR="00B24CA0" w:rsidRPr="00B03665" w:rsidRDefault="00B24CA0" w:rsidP="00B24CA0">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rFonts w:hint="eastAsia"/>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03665" w:rsidRPr="00B03665" w14:paraId="25F557AE" w14:textId="77777777" w:rsidTr="000D530B">
        <w:tc>
          <w:tcPr>
            <w:tcW w:w="1242" w:type="dxa"/>
          </w:tcPr>
          <w:p w14:paraId="40E29782" w14:textId="77777777" w:rsidR="00B24CA0" w:rsidRPr="00B03665" w:rsidRDefault="00B24CA0"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4FDB2A5F" w14:textId="77777777" w:rsidR="00B24CA0" w:rsidRPr="00B03665" w:rsidRDefault="00B24CA0" w:rsidP="000D530B">
            <w:pPr>
              <w:rPr>
                <w:rFonts w:eastAsia="ＭＳ 明朝"/>
                <w:b/>
                <w:bCs/>
                <w:lang w:val="en-US" w:eastAsia="zh-CN"/>
              </w:rPr>
            </w:pPr>
            <w:r w:rsidRPr="00B03665">
              <w:rPr>
                <w:rFonts w:eastAsiaTheme="minorEastAsia" w:hint="eastAsia"/>
                <w:b/>
                <w:bCs/>
                <w:lang w:val="en-US" w:eastAsia="zh-CN"/>
              </w:rPr>
              <w:t xml:space="preserve">T-doc </w:t>
            </w:r>
            <w:r w:rsidRPr="00B03665">
              <w:rPr>
                <w:b/>
                <w:bCs/>
                <w:lang w:val="en-US" w:eastAsia="zh-CN"/>
              </w:rPr>
              <w:t xml:space="preserve"> </w:t>
            </w:r>
            <w:r w:rsidRPr="00B03665">
              <w:rPr>
                <w:rFonts w:eastAsiaTheme="minorEastAsia"/>
                <w:b/>
                <w:bCs/>
                <w:lang w:val="en-US" w:eastAsia="zh-CN"/>
              </w:rPr>
              <w:t xml:space="preserve">Status update </w:t>
            </w:r>
            <w:r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B24CA0" w:rsidRPr="00B03665" w14:paraId="02A5488A" w14:textId="77777777" w:rsidTr="000D530B">
        <w:tc>
          <w:tcPr>
            <w:tcW w:w="1242" w:type="dxa"/>
          </w:tcPr>
          <w:p w14:paraId="50316788" w14:textId="77777777" w:rsidR="00B24CA0" w:rsidRPr="00B03665" w:rsidRDefault="00B24CA0" w:rsidP="000D530B">
            <w:pPr>
              <w:rPr>
                <w:rFonts w:eastAsiaTheme="minorEastAsia"/>
                <w:lang w:val="en-US" w:eastAsia="zh-CN"/>
              </w:rPr>
            </w:pPr>
            <w:r w:rsidRPr="00B03665">
              <w:rPr>
                <w:rFonts w:eastAsiaTheme="minorEastAsia" w:hint="eastAsia"/>
                <w:lang w:val="en-US" w:eastAsia="zh-CN"/>
              </w:rPr>
              <w:t>XXX</w:t>
            </w:r>
          </w:p>
        </w:tc>
        <w:tc>
          <w:tcPr>
            <w:tcW w:w="8615" w:type="dxa"/>
          </w:tcPr>
          <w:p w14:paraId="62C38A80" w14:textId="40520BE4"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011D7A65" w14:textId="77777777" w:rsidR="00B24CA0" w:rsidRPr="00B03665" w:rsidRDefault="00B24CA0" w:rsidP="00805BE8"/>
    <w:p w14:paraId="11F36725" w14:textId="09E2A9FA" w:rsidR="00DD19DE" w:rsidRPr="00B03665" w:rsidRDefault="00142BB9" w:rsidP="00DD19DE">
      <w:pPr>
        <w:pStyle w:val="1"/>
        <w:rPr>
          <w:lang w:val="en-US" w:eastAsia="ja-JP"/>
        </w:rPr>
      </w:pPr>
      <w:r w:rsidRPr="00B03665">
        <w:rPr>
          <w:lang w:val="en-US" w:eastAsia="ja-JP"/>
        </w:rPr>
        <w:lastRenderedPageBreak/>
        <w:t>Topic</w:t>
      </w:r>
      <w:r w:rsidR="00DD19DE" w:rsidRPr="00B03665">
        <w:rPr>
          <w:lang w:val="en-US" w:eastAsia="ja-JP"/>
        </w:rPr>
        <w:t xml:space="preserve"> #</w:t>
      </w:r>
      <w:r w:rsidR="006148CC" w:rsidRPr="00B03665">
        <w:rPr>
          <w:lang w:val="en-US" w:eastAsia="ja-JP"/>
        </w:rPr>
        <w:t>2</w:t>
      </w:r>
      <w:r w:rsidR="00DD19DE" w:rsidRPr="00B03665">
        <w:rPr>
          <w:lang w:val="en-US" w:eastAsia="ja-JP"/>
        </w:rPr>
        <w:t xml:space="preserve">: </w:t>
      </w:r>
      <w:r w:rsidR="000701D9" w:rsidRPr="00B03665">
        <w:rPr>
          <w:lang w:val="en-US" w:eastAsia="ja-JP"/>
        </w:rPr>
        <w:t>Correction to RRM tests</w:t>
      </w:r>
    </w:p>
    <w:p w14:paraId="4BA6DCF9" w14:textId="77777777" w:rsidR="00DD19DE" w:rsidRPr="00B03665" w:rsidRDefault="00DD19DE" w:rsidP="00DD19DE">
      <w:pPr>
        <w:pStyle w:val="2"/>
      </w:pPr>
      <w:r w:rsidRPr="00B03665">
        <w:rPr>
          <w:rFonts w:hint="eastAsia"/>
        </w:rPr>
        <w:t>Companies</w:t>
      </w:r>
      <w:r w:rsidRPr="00B03665">
        <w:t>’ contributions summary</w:t>
      </w:r>
    </w:p>
    <w:tbl>
      <w:tblPr>
        <w:tblStyle w:val="aff6"/>
        <w:tblW w:w="0" w:type="auto"/>
        <w:tblLook w:val="04A0" w:firstRow="1" w:lastRow="0" w:firstColumn="1" w:lastColumn="0" w:noHBand="0" w:noVBand="1"/>
      </w:tblPr>
      <w:tblGrid>
        <w:gridCol w:w="1622"/>
        <w:gridCol w:w="1424"/>
        <w:gridCol w:w="6585"/>
      </w:tblGrid>
      <w:tr w:rsidR="00B03665" w:rsidRPr="00B03665" w14:paraId="1E5E5737" w14:textId="77777777" w:rsidTr="00E11BA7">
        <w:trPr>
          <w:trHeight w:val="468"/>
        </w:trPr>
        <w:tc>
          <w:tcPr>
            <w:tcW w:w="1622" w:type="dxa"/>
            <w:vAlign w:val="center"/>
          </w:tcPr>
          <w:p w14:paraId="5B780EF4" w14:textId="77777777" w:rsidR="00DD19DE" w:rsidRPr="00B03665" w:rsidRDefault="00DD19DE" w:rsidP="00E11BA7">
            <w:pPr>
              <w:spacing w:after="0"/>
              <w:rPr>
                <w:b/>
                <w:bCs/>
                <w:sz w:val="16"/>
                <w:szCs w:val="16"/>
              </w:rPr>
            </w:pPr>
            <w:r w:rsidRPr="00B03665">
              <w:rPr>
                <w:b/>
                <w:bCs/>
                <w:sz w:val="16"/>
                <w:szCs w:val="16"/>
              </w:rPr>
              <w:t>T-doc number</w:t>
            </w:r>
          </w:p>
        </w:tc>
        <w:tc>
          <w:tcPr>
            <w:tcW w:w="1424" w:type="dxa"/>
            <w:vAlign w:val="center"/>
          </w:tcPr>
          <w:p w14:paraId="27E27FF5" w14:textId="77777777" w:rsidR="00DD19DE" w:rsidRPr="00B03665" w:rsidRDefault="00DD19DE" w:rsidP="00E11BA7">
            <w:pPr>
              <w:spacing w:after="0"/>
              <w:rPr>
                <w:b/>
                <w:bCs/>
                <w:sz w:val="16"/>
                <w:szCs w:val="16"/>
              </w:rPr>
            </w:pPr>
            <w:r w:rsidRPr="00B03665">
              <w:rPr>
                <w:b/>
                <w:bCs/>
                <w:sz w:val="16"/>
                <w:szCs w:val="16"/>
              </w:rPr>
              <w:t>Company</w:t>
            </w:r>
          </w:p>
        </w:tc>
        <w:tc>
          <w:tcPr>
            <w:tcW w:w="6585" w:type="dxa"/>
            <w:vAlign w:val="center"/>
          </w:tcPr>
          <w:p w14:paraId="3753A143" w14:textId="77777777" w:rsidR="00DD19DE" w:rsidRPr="00B03665" w:rsidRDefault="00DD19DE" w:rsidP="00E11BA7">
            <w:pPr>
              <w:spacing w:after="0"/>
              <w:rPr>
                <w:b/>
                <w:bCs/>
                <w:sz w:val="16"/>
                <w:szCs w:val="16"/>
              </w:rPr>
            </w:pPr>
            <w:r w:rsidRPr="00B03665">
              <w:rPr>
                <w:b/>
                <w:bCs/>
                <w:sz w:val="16"/>
                <w:szCs w:val="16"/>
              </w:rPr>
              <w:t>Proposals / Observations</w:t>
            </w:r>
          </w:p>
        </w:tc>
      </w:tr>
      <w:tr w:rsidR="00B03665" w:rsidRPr="00B03665" w14:paraId="683FD1E7" w14:textId="77777777" w:rsidTr="00872963">
        <w:trPr>
          <w:trHeight w:val="171"/>
        </w:trPr>
        <w:tc>
          <w:tcPr>
            <w:tcW w:w="1622" w:type="dxa"/>
          </w:tcPr>
          <w:p w14:paraId="2444A496" w14:textId="75056D14" w:rsidR="0022224D" w:rsidRPr="00B03665" w:rsidRDefault="0022224D" w:rsidP="0022224D">
            <w:pPr>
              <w:spacing w:after="0"/>
              <w:rPr>
                <w:rFonts w:asciiTheme="minorHAnsi" w:hAnsiTheme="minorHAnsi" w:cstheme="minorHAnsi"/>
                <w:sz w:val="16"/>
                <w:szCs w:val="16"/>
              </w:rPr>
            </w:pPr>
            <w:bookmarkStart w:id="26" w:name="_Hlk33108985"/>
            <w:r w:rsidRPr="00B03665">
              <w:rPr>
                <w:sz w:val="16"/>
                <w:szCs w:val="16"/>
              </w:rPr>
              <w:t>R4-2000293</w:t>
            </w:r>
          </w:p>
        </w:tc>
        <w:tc>
          <w:tcPr>
            <w:tcW w:w="1424" w:type="dxa"/>
          </w:tcPr>
          <w:p w14:paraId="786ACC88" w14:textId="435764E1"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7FAB433F" w14:textId="6044DE51"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bookmarkEnd w:id="26"/>
      <w:tr w:rsidR="00B03665" w:rsidRPr="00B03665" w14:paraId="33C2AD4E" w14:textId="77777777" w:rsidTr="00872963">
        <w:trPr>
          <w:trHeight w:val="130"/>
        </w:trPr>
        <w:tc>
          <w:tcPr>
            <w:tcW w:w="1622" w:type="dxa"/>
          </w:tcPr>
          <w:p w14:paraId="5F6C6F39" w14:textId="7933E161" w:rsidR="0022224D" w:rsidRPr="00B03665" w:rsidRDefault="0022224D" w:rsidP="0022224D">
            <w:pPr>
              <w:spacing w:after="0"/>
              <w:rPr>
                <w:rFonts w:asciiTheme="minorHAnsi" w:hAnsiTheme="minorHAnsi" w:cstheme="minorHAnsi"/>
                <w:sz w:val="16"/>
                <w:szCs w:val="16"/>
              </w:rPr>
            </w:pPr>
            <w:r w:rsidRPr="00B03665">
              <w:rPr>
                <w:sz w:val="16"/>
                <w:szCs w:val="16"/>
              </w:rPr>
              <w:t>R4-2000294</w:t>
            </w:r>
          </w:p>
        </w:tc>
        <w:tc>
          <w:tcPr>
            <w:tcW w:w="1424" w:type="dxa"/>
          </w:tcPr>
          <w:p w14:paraId="5DF3C854" w14:textId="0AC5E069"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6C592A8F" w14:textId="1A8293AC"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56889E8D" w14:textId="77777777" w:rsidTr="00E77671">
        <w:trPr>
          <w:trHeight w:val="199"/>
        </w:trPr>
        <w:tc>
          <w:tcPr>
            <w:tcW w:w="1622" w:type="dxa"/>
          </w:tcPr>
          <w:p w14:paraId="7EF227B7" w14:textId="71D7DEB7" w:rsidR="0022224D" w:rsidRPr="00B03665" w:rsidRDefault="0022224D" w:rsidP="0022224D">
            <w:pPr>
              <w:spacing w:after="0"/>
              <w:rPr>
                <w:rFonts w:asciiTheme="minorHAnsi" w:hAnsiTheme="minorHAnsi" w:cstheme="minorHAnsi"/>
                <w:sz w:val="16"/>
                <w:szCs w:val="16"/>
              </w:rPr>
            </w:pPr>
            <w:r w:rsidRPr="00B03665">
              <w:rPr>
                <w:sz w:val="16"/>
                <w:szCs w:val="16"/>
              </w:rPr>
              <w:t>R4-2000515</w:t>
            </w:r>
          </w:p>
        </w:tc>
        <w:tc>
          <w:tcPr>
            <w:tcW w:w="1424" w:type="dxa"/>
          </w:tcPr>
          <w:p w14:paraId="2AEA9609" w14:textId="643ED95C" w:rsidR="0022224D" w:rsidRPr="00B03665" w:rsidRDefault="0022224D" w:rsidP="0022224D">
            <w:pPr>
              <w:spacing w:after="0"/>
              <w:rPr>
                <w:rFonts w:asciiTheme="minorHAnsi" w:hAnsiTheme="minorHAnsi" w:cstheme="minorHAnsi"/>
                <w:sz w:val="16"/>
                <w:szCs w:val="16"/>
              </w:rPr>
            </w:pPr>
            <w:r w:rsidRPr="00B03665">
              <w:rPr>
                <w:sz w:val="16"/>
                <w:szCs w:val="16"/>
              </w:rPr>
              <w:t>ZTE Corporation</w:t>
            </w:r>
          </w:p>
        </w:tc>
        <w:tc>
          <w:tcPr>
            <w:tcW w:w="6585" w:type="dxa"/>
          </w:tcPr>
          <w:p w14:paraId="048AA92C" w14:textId="799CB25D"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1DC42154" w14:textId="77777777" w:rsidTr="00872963">
        <w:trPr>
          <w:trHeight w:val="209"/>
        </w:trPr>
        <w:tc>
          <w:tcPr>
            <w:tcW w:w="1622" w:type="dxa"/>
          </w:tcPr>
          <w:p w14:paraId="5FDD144E" w14:textId="69C3E937" w:rsidR="00E77671" w:rsidRPr="00B03665" w:rsidRDefault="00E77671" w:rsidP="00E77671">
            <w:pPr>
              <w:spacing w:after="0"/>
              <w:rPr>
                <w:rFonts w:asciiTheme="minorHAnsi" w:hAnsiTheme="minorHAnsi" w:cstheme="minorHAnsi"/>
                <w:sz w:val="16"/>
                <w:szCs w:val="16"/>
              </w:rPr>
            </w:pPr>
            <w:r w:rsidRPr="00B03665">
              <w:rPr>
                <w:sz w:val="16"/>
                <w:szCs w:val="16"/>
              </w:rPr>
              <w:t>R4-2000516</w:t>
            </w:r>
          </w:p>
        </w:tc>
        <w:tc>
          <w:tcPr>
            <w:tcW w:w="1424" w:type="dxa"/>
          </w:tcPr>
          <w:p w14:paraId="3F60E148" w14:textId="5A25879F" w:rsidR="00E77671" w:rsidRPr="00B03665" w:rsidRDefault="00E77671" w:rsidP="00E77671">
            <w:pPr>
              <w:spacing w:after="0"/>
              <w:rPr>
                <w:rFonts w:asciiTheme="minorHAnsi" w:hAnsiTheme="minorHAnsi" w:cstheme="minorHAnsi"/>
                <w:sz w:val="16"/>
                <w:szCs w:val="16"/>
              </w:rPr>
            </w:pPr>
            <w:r w:rsidRPr="00B03665">
              <w:rPr>
                <w:sz w:val="16"/>
                <w:szCs w:val="16"/>
              </w:rPr>
              <w:t>ZTE Corporation</w:t>
            </w:r>
          </w:p>
        </w:tc>
        <w:tc>
          <w:tcPr>
            <w:tcW w:w="6585" w:type="dxa"/>
          </w:tcPr>
          <w:p w14:paraId="02AF650C" w14:textId="702B4CE4" w:rsidR="00E77671" w:rsidRPr="00B03665" w:rsidRDefault="00E77671" w:rsidP="00E77671">
            <w:pPr>
              <w:spacing w:after="0"/>
              <w:rPr>
                <w:rFonts w:asciiTheme="minorHAnsi" w:hAnsiTheme="minorHAnsi" w:cstheme="minorHAnsi"/>
                <w:sz w:val="16"/>
                <w:szCs w:val="16"/>
              </w:rPr>
            </w:pPr>
            <w:r w:rsidRPr="00B03665">
              <w:rPr>
                <w:sz w:val="16"/>
                <w:szCs w:val="16"/>
              </w:rPr>
              <w:t>Cat A CR</w:t>
            </w:r>
          </w:p>
        </w:tc>
      </w:tr>
      <w:tr w:rsidR="00B03665" w:rsidRPr="00B03665" w14:paraId="280FA23B" w14:textId="77777777" w:rsidTr="00872963">
        <w:trPr>
          <w:trHeight w:val="131"/>
        </w:trPr>
        <w:tc>
          <w:tcPr>
            <w:tcW w:w="1622" w:type="dxa"/>
          </w:tcPr>
          <w:p w14:paraId="55491E76" w14:textId="407E5420" w:rsidR="0022224D" w:rsidRPr="00B03665" w:rsidRDefault="0022224D" w:rsidP="0022224D">
            <w:pPr>
              <w:spacing w:after="0"/>
              <w:rPr>
                <w:rFonts w:asciiTheme="minorHAnsi" w:hAnsiTheme="minorHAnsi" w:cstheme="minorHAnsi"/>
                <w:sz w:val="16"/>
                <w:szCs w:val="16"/>
              </w:rPr>
            </w:pPr>
            <w:r w:rsidRPr="00B03665">
              <w:rPr>
                <w:sz w:val="16"/>
                <w:szCs w:val="16"/>
              </w:rPr>
              <w:t>R4-2001223</w:t>
            </w:r>
          </w:p>
        </w:tc>
        <w:tc>
          <w:tcPr>
            <w:tcW w:w="1424" w:type="dxa"/>
          </w:tcPr>
          <w:p w14:paraId="712267BC" w14:textId="6CD0B97F"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4FF29374" w14:textId="0B739DD0"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30ADF8C1" w14:textId="77777777" w:rsidTr="00872963">
        <w:trPr>
          <w:trHeight w:val="136"/>
        </w:trPr>
        <w:tc>
          <w:tcPr>
            <w:tcW w:w="1622" w:type="dxa"/>
          </w:tcPr>
          <w:p w14:paraId="7576185B" w14:textId="524A8CEC" w:rsidR="0022224D" w:rsidRPr="00B03665" w:rsidRDefault="0022224D" w:rsidP="0022224D">
            <w:pPr>
              <w:spacing w:after="0"/>
              <w:rPr>
                <w:rFonts w:asciiTheme="minorHAnsi" w:hAnsiTheme="minorHAnsi" w:cstheme="minorHAnsi"/>
                <w:sz w:val="16"/>
                <w:szCs w:val="16"/>
              </w:rPr>
            </w:pPr>
            <w:r w:rsidRPr="00B03665">
              <w:rPr>
                <w:sz w:val="16"/>
                <w:szCs w:val="16"/>
              </w:rPr>
              <w:t>R4-2001225</w:t>
            </w:r>
          </w:p>
        </w:tc>
        <w:tc>
          <w:tcPr>
            <w:tcW w:w="1424" w:type="dxa"/>
          </w:tcPr>
          <w:p w14:paraId="4E9154D1" w14:textId="1E693C11"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386FB636" w14:textId="2F7CB4DF"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2EEEE14E" w14:textId="77777777" w:rsidTr="005C7D09">
        <w:trPr>
          <w:trHeight w:val="126"/>
        </w:trPr>
        <w:tc>
          <w:tcPr>
            <w:tcW w:w="1622" w:type="dxa"/>
          </w:tcPr>
          <w:p w14:paraId="2F68176A" w14:textId="725B5807" w:rsidR="005C7D09" w:rsidRPr="00B03665" w:rsidRDefault="005C7D09" w:rsidP="005C7D09">
            <w:pPr>
              <w:spacing w:after="0"/>
              <w:rPr>
                <w:rFonts w:asciiTheme="minorHAnsi" w:hAnsiTheme="minorHAnsi" w:cstheme="minorHAnsi"/>
                <w:sz w:val="16"/>
                <w:szCs w:val="16"/>
              </w:rPr>
            </w:pPr>
            <w:r w:rsidRPr="00B03665">
              <w:rPr>
                <w:sz w:val="16"/>
                <w:szCs w:val="16"/>
              </w:rPr>
              <w:t>R4-2001365</w:t>
            </w:r>
          </w:p>
        </w:tc>
        <w:tc>
          <w:tcPr>
            <w:tcW w:w="1424" w:type="dxa"/>
          </w:tcPr>
          <w:p w14:paraId="4756FFAB" w14:textId="463226A0"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F9B2BDE" w14:textId="6444E4AC" w:rsidR="005C7D09" w:rsidRPr="00B03665" w:rsidRDefault="00E77671" w:rsidP="005C7D09">
            <w:pPr>
              <w:spacing w:after="0"/>
              <w:rPr>
                <w:rFonts w:asciiTheme="minorHAnsi" w:hAnsiTheme="minorHAnsi" w:cstheme="minorHAnsi"/>
                <w:sz w:val="16"/>
                <w:szCs w:val="16"/>
              </w:rPr>
            </w:pPr>
            <w:r w:rsidRPr="00B03665">
              <w:rPr>
                <w:sz w:val="16"/>
                <w:szCs w:val="16"/>
              </w:rPr>
              <w:t xml:space="preserve">Cat F CR: </w:t>
            </w:r>
            <w:r w:rsidR="005C7D09" w:rsidRPr="00B03665">
              <w:rPr>
                <w:sz w:val="16"/>
                <w:szCs w:val="16"/>
              </w:rPr>
              <w:t>Corrected event from event A3 to event A4</w:t>
            </w:r>
            <w:r w:rsidR="00386C84" w:rsidRPr="00B03665">
              <w:rPr>
                <w:sz w:val="16"/>
                <w:szCs w:val="16"/>
              </w:rPr>
              <w:t xml:space="preserve"> in tests in annex A.5</w:t>
            </w:r>
          </w:p>
        </w:tc>
      </w:tr>
      <w:tr w:rsidR="00B03665" w:rsidRPr="00B03665" w14:paraId="45D8ED0F" w14:textId="77777777" w:rsidTr="00F84035">
        <w:trPr>
          <w:trHeight w:val="130"/>
        </w:trPr>
        <w:tc>
          <w:tcPr>
            <w:tcW w:w="1622" w:type="dxa"/>
          </w:tcPr>
          <w:p w14:paraId="0938BF56" w14:textId="409D3E94" w:rsidR="005C7D09" w:rsidRPr="00B03665" w:rsidRDefault="005C7D09" w:rsidP="005C7D09">
            <w:pPr>
              <w:spacing w:after="0"/>
              <w:rPr>
                <w:rFonts w:asciiTheme="minorHAnsi" w:hAnsiTheme="minorHAnsi" w:cstheme="minorHAnsi"/>
                <w:sz w:val="16"/>
                <w:szCs w:val="16"/>
              </w:rPr>
            </w:pPr>
            <w:r w:rsidRPr="00B03665">
              <w:rPr>
                <w:sz w:val="16"/>
                <w:szCs w:val="16"/>
              </w:rPr>
              <w:t>R4-2001366</w:t>
            </w:r>
          </w:p>
        </w:tc>
        <w:tc>
          <w:tcPr>
            <w:tcW w:w="1424" w:type="dxa"/>
          </w:tcPr>
          <w:p w14:paraId="6110F260" w14:textId="0D00A8C9"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22F2630" w14:textId="7F741E45" w:rsidR="005C7D09" w:rsidRPr="00B03665" w:rsidRDefault="00E77671" w:rsidP="005C7D09">
            <w:pPr>
              <w:spacing w:after="0"/>
              <w:rPr>
                <w:rFonts w:asciiTheme="minorHAnsi" w:hAnsiTheme="minorHAnsi" w:cstheme="minorHAnsi"/>
                <w:sz w:val="16"/>
                <w:szCs w:val="16"/>
              </w:rPr>
            </w:pPr>
            <w:r w:rsidRPr="00B03665">
              <w:rPr>
                <w:sz w:val="16"/>
                <w:szCs w:val="16"/>
              </w:rPr>
              <w:t>Cat A CR</w:t>
            </w:r>
          </w:p>
        </w:tc>
      </w:tr>
      <w:tr w:rsidR="00B03665" w:rsidRPr="00B03665" w14:paraId="58B7A6D2" w14:textId="77777777" w:rsidTr="00F84035">
        <w:trPr>
          <w:trHeight w:val="217"/>
        </w:trPr>
        <w:tc>
          <w:tcPr>
            <w:tcW w:w="1622" w:type="dxa"/>
          </w:tcPr>
          <w:p w14:paraId="30075C14" w14:textId="2E06BDE1" w:rsidR="007437C7" w:rsidRPr="00B03665" w:rsidRDefault="007437C7" w:rsidP="007437C7">
            <w:pPr>
              <w:spacing w:after="0"/>
              <w:rPr>
                <w:rFonts w:asciiTheme="minorHAnsi" w:hAnsiTheme="minorHAnsi" w:cstheme="minorHAnsi"/>
                <w:sz w:val="16"/>
                <w:szCs w:val="16"/>
              </w:rPr>
            </w:pPr>
            <w:r w:rsidRPr="00B03665">
              <w:rPr>
                <w:sz w:val="16"/>
                <w:szCs w:val="16"/>
              </w:rPr>
              <w:t>R4-2001367</w:t>
            </w:r>
          </w:p>
        </w:tc>
        <w:tc>
          <w:tcPr>
            <w:tcW w:w="1424" w:type="dxa"/>
          </w:tcPr>
          <w:p w14:paraId="25643F1D" w14:textId="6D57E6A2"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11D5F8D4" w14:textId="79EE05ED" w:rsidR="007437C7" w:rsidRPr="00B03665" w:rsidRDefault="00E77671" w:rsidP="007437C7">
            <w:pPr>
              <w:spacing w:after="0"/>
              <w:rPr>
                <w:rFonts w:asciiTheme="minorHAnsi" w:hAnsiTheme="minorHAnsi" w:cstheme="minorHAnsi"/>
                <w:sz w:val="16"/>
                <w:szCs w:val="16"/>
              </w:rPr>
            </w:pPr>
            <w:r w:rsidRPr="00B03665">
              <w:rPr>
                <w:sz w:val="16"/>
                <w:szCs w:val="16"/>
              </w:rPr>
              <w:t xml:space="preserve">Cat F CR: </w:t>
            </w:r>
            <w:r w:rsidR="007437C7" w:rsidRPr="00B03665">
              <w:rPr>
                <w:sz w:val="16"/>
                <w:szCs w:val="16"/>
              </w:rPr>
              <w:t>Corrected event from event A3 to event A4</w:t>
            </w:r>
            <w:r w:rsidR="00386C84" w:rsidRPr="00B03665">
              <w:rPr>
                <w:sz w:val="16"/>
                <w:szCs w:val="16"/>
              </w:rPr>
              <w:t xml:space="preserve"> in tests in annex A.7</w:t>
            </w:r>
          </w:p>
        </w:tc>
      </w:tr>
      <w:tr w:rsidR="00B03665" w:rsidRPr="00B03665" w14:paraId="13D534D4" w14:textId="77777777" w:rsidTr="00872963">
        <w:trPr>
          <w:trHeight w:val="233"/>
        </w:trPr>
        <w:tc>
          <w:tcPr>
            <w:tcW w:w="1622" w:type="dxa"/>
          </w:tcPr>
          <w:p w14:paraId="3F4EAB87" w14:textId="3F1799FD" w:rsidR="007437C7" w:rsidRPr="00B03665" w:rsidRDefault="007437C7" w:rsidP="007437C7">
            <w:pPr>
              <w:spacing w:after="0"/>
              <w:rPr>
                <w:rFonts w:asciiTheme="minorHAnsi" w:hAnsiTheme="minorHAnsi" w:cstheme="minorHAnsi"/>
                <w:sz w:val="16"/>
                <w:szCs w:val="16"/>
              </w:rPr>
            </w:pPr>
            <w:r w:rsidRPr="00B03665">
              <w:rPr>
                <w:sz w:val="16"/>
                <w:szCs w:val="16"/>
              </w:rPr>
              <w:t>R4-2001368</w:t>
            </w:r>
          </w:p>
        </w:tc>
        <w:tc>
          <w:tcPr>
            <w:tcW w:w="1424" w:type="dxa"/>
          </w:tcPr>
          <w:p w14:paraId="481723C6" w14:textId="6037B6DB"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3AC43294" w14:textId="14FBD234" w:rsidR="007437C7" w:rsidRPr="00B03665" w:rsidRDefault="00E77671" w:rsidP="007437C7">
            <w:pPr>
              <w:spacing w:after="0"/>
              <w:rPr>
                <w:rFonts w:asciiTheme="minorHAnsi" w:hAnsiTheme="minorHAnsi" w:cstheme="minorHAnsi"/>
                <w:sz w:val="16"/>
                <w:szCs w:val="16"/>
              </w:rPr>
            </w:pPr>
            <w:r w:rsidRPr="00B03665">
              <w:rPr>
                <w:sz w:val="16"/>
                <w:szCs w:val="16"/>
              </w:rPr>
              <w:t>Cat A CR</w:t>
            </w:r>
          </w:p>
        </w:tc>
      </w:tr>
      <w:tr w:rsidR="00B03665" w:rsidRPr="00B03665" w14:paraId="5D6AF398" w14:textId="77777777" w:rsidTr="00F84035">
        <w:trPr>
          <w:trHeight w:val="266"/>
        </w:trPr>
        <w:tc>
          <w:tcPr>
            <w:tcW w:w="1622" w:type="dxa"/>
          </w:tcPr>
          <w:p w14:paraId="3E3B581C" w14:textId="3404CA5B" w:rsidR="00E11BA7" w:rsidRPr="00B03665" w:rsidRDefault="00E11BA7" w:rsidP="00E11BA7">
            <w:pPr>
              <w:spacing w:after="0"/>
              <w:rPr>
                <w:rFonts w:asciiTheme="minorHAnsi" w:hAnsiTheme="minorHAnsi" w:cstheme="minorHAnsi"/>
                <w:sz w:val="16"/>
                <w:szCs w:val="16"/>
              </w:rPr>
            </w:pPr>
            <w:r w:rsidRPr="00B03665">
              <w:rPr>
                <w:sz w:val="16"/>
                <w:szCs w:val="16"/>
              </w:rPr>
              <w:t>R4-2001369</w:t>
            </w:r>
          </w:p>
        </w:tc>
        <w:tc>
          <w:tcPr>
            <w:tcW w:w="1424" w:type="dxa"/>
          </w:tcPr>
          <w:p w14:paraId="05AFF2A2" w14:textId="546EDFE0"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49FBD6C4" w14:textId="469B848F" w:rsidR="00E11BA7" w:rsidRPr="00B03665" w:rsidRDefault="00E77671" w:rsidP="00E11BA7">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A.5</w:t>
            </w:r>
          </w:p>
        </w:tc>
      </w:tr>
      <w:tr w:rsidR="00B03665" w:rsidRPr="00B03665" w14:paraId="58429B37" w14:textId="77777777" w:rsidTr="00F84035">
        <w:trPr>
          <w:trHeight w:val="285"/>
        </w:trPr>
        <w:tc>
          <w:tcPr>
            <w:tcW w:w="1622" w:type="dxa"/>
          </w:tcPr>
          <w:p w14:paraId="2C099894" w14:textId="213998BC" w:rsidR="00E11BA7" w:rsidRPr="00B03665" w:rsidRDefault="00E11BA7" w:rsidP="00E11BA7">
            <w:pPr>
              <w:spacing w:after="0"/>
              <w:rPr>
                <w:rFonts w:asciiTheme="minorHAnsi" w:hAnsiTheme="minorHAnsi" w:cstheme="minorHAnsi"/>
                <w:sz w:val="16"/>
                <w:szCs w:val="16"/>
              </w:rPr>
            </w:pPr>
            <w:r w:rsidRPr="00B03665">
              <w:rPr>
                <w:sz w:val="16"/>
                <w:szCs w:val="16"/>
              </w:rPr>
              <w:t>R4-2001370</w:t>
            </w:r>
          </w:p>
        </w:tc>
        <w:tc>
          <w:tcPr>
            <w:tcW w:w="1424" w:type="dxa"/>
          </w:tcPr>
          <w:p w14:paraId="072F2263" w14:textId="3C8F78EE"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3646E16B" w14:textId="5067C05E" w:rsidR="00E11BA7" w:rsidRPr="00B03665" w:rsidRDefault="00E77671" w:rsidP="00E11BA7">
            <w:pPr>
              <w:spacing w:after="0"/>
              <w:rPr>
                <w:rFonts w:asciiTheme="minorHAnsi" w:hAnsiTheme="minorHAnsi" w:cstheme="minorHAnsi"/>
                <w:sz w:val="16"/>
                <w:szCs w:val="16"/>
              </w:rPr>
            </w:pPr>
            <w:r w:rsidRPr="00B03665">
              <w:rPr>
                <w:sz w:val="16"/>
                <w:szCs w:val="16"/>
              </w:rPr>
              <w:t>Cat A CR</w:t>
            </w:r>
          </w:p>
        </w:tc>
      </w:tr>
      <w:tr w:rsidR="00B03665" w:rsidRPr="00B03665" w14:paraId="11BBB62A" w14:textId="77777777" w:rsidTr="00F84035">
        <w:trPr>
          <w:trHeight w:val="260"/>
        </w:trPr>
        <w:tc>
          <w:tcPr>
            <w:tcW w:w="1622" w:type="dxa"/>
          </w:tcPr>
          <w:p w14:paraId="51087225" w14:textId="0476C16A" w:rsidR="00C47BA3" w:rsidRPr="00B03665" w:rsidRDefault="00C47BA3" w:rsidP="00C47BA3">
            <w:pPr>
              <w:spacing w:after="0"/>
              <w:rPr>
                <w:rFonts w:asciiTheme="minorHAnsi" w:hAnsiTheme="minorHAnsi" w:cstheme="minorHAnsi"/>
                <w:sz w:val="16"/>
                <w:szCs w:val="16"/>
              </w:rPr>
            </w:pPr>
            <w:r w:rsidRPr="00B03665">
              <w:rPr>
                <w:sz w:val="16"/>
                <w:szCs w:val="16"/>
              </w:rPr>
              <w:t>R4-2001371</w:t>
            </w:r>
          </w:p>
        </w:tc>
        <w:tc>
          <w:tcPr>
            <w:tcW w:w="1424" w:type="dxa"/>
          </w:tcPr>
          <w:p w14:paraId="4C0FCA1C" w14:textId="671F1328"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14C98338" w14:textId="016CD106" w:rsidR="00C47BA3" w:rsidRPr="00B03665" w:rsidRDefault="00C47BA3" w:rsidP="00C47BA3">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A.8</w:t>
            </w:r>
          </w:p>
        </w:tc>
      </w:tr>
      <w:tr w:rsidR="00B03665" w:rsidRPr="00B03665" w14:paraId="03BAFD8C" w14:textId="77777777" w:rsidTr="00F84035">
        <w:trPr>
          <w:trHeight w:val="137"/>
        </w:trPr>
        <w:tc>
          <w:tcPr>
            <w:tcW w:w="1622" w:type="dxa"/>
          </w:tcPr>
          <w:p w14:paraId="1AB6F84F" w14:textId="11B568C1" w:rsidR="00C47BA3" w:rsidRPr="00B03665" w:rsidRDefault="00C47BA3" w:rsidP="00C47BA3">
            <w:pPr>
              <w:spacing w:after="0"/>
              <w:rPr>
                <w:rFonts w:asciiTheme="minorHAnsi" w:hAnsiTheme="minorHAnsi" w:cstheme="minorHAnsi"/>
                <w:sz w:val="16"/>
                <w:szCs w:val="16"/>
              </w:rPr>
            </w:pPr>
            <w:r w:rsidRPr="00B03665">
              <w:rPr>
                <w:sz w:val="16"/>
                <w:szCs w:val="16"/>
              </w:rPr>
              <w:t>R4-2001372</w:t>
            </w:r>
          </w:p>
        </w:tc>
        <w:tc>
          <w:tcPr>
            <w:tcW w:w="1424" w:type="dxa"/>
          </w:tcPr>
          <w:p w14:paraId="7860A240" w14:textId="2E2ED76C"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2E3D60E5" w14:textId="111909DD" w:rsidR="00C47BA3" w:rsidRPr="00B03665" w:rsidRDefault="00C47BA3" w:rsidP="00C47BA3">
            <w:pPr>
              <w:spacing w:after="0"/>
              <w:rPr>
                <w:rFonts w:asciiTheme="minorHAnsi" w:hAnsiTheme="minorHAnsi" w:cstheme="minorHAnsi"/>
                <w:sz w:val="16"/>
                <w:szCs w:val="16"/>
              </w:rPr>
            </w:pPr>
            <w:r w:rsidRPr="00B03665">
              <w:rPr>
                <w:sz w:val="16"/>
                <w:szCs w:val="16"/>
              </w:rPr>
              <w:t>Cat A CR</w:t>
            </w:r>
          </w:p>
        </w:tc>
      </w:tr>
    </w:tbl>
    <w:p w14:paraId="73647B3C" w14:textId="77777777" w:rsidR="00DD19DE" w:rsidRPr="00B03665" w:rsidRDefault="00DD19DE" w:rsidP="00DD19DE"/>
    <w:p w14:paraId="70D89159" w14:textId="77777777" w:rsidR="00DD19DE" w:rsidRPr="00B03665" w:rsidRDefault="00DD19DE" w:rsidP="00DD19DE">
      <w:pPr>
        <w:pStyle w:val="2"/>
      </w:pPr>
      <w:r w:rsidRPr="00B03665">
        <w:rPr>
          <w:rFonts w:hint="eastAsia"/>
        </w:rPr>
        <w:t>Open issues</w:t>
      </w:r>
      <w:r w:rsidRPr="00B03665">
        <w:t xml:space="preserve"> summary</w:t>
      </w:r>
    </w:p>
    <w:p w14:paraId="0734800A" w14:textId="1EA26FC9" w:rsidR="00DD19DE" w:rsidRPr="00B03665" w:rsidRDefault="00DD19DE" w:rsidP="00DD19DE">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-1</w:t>
      </w:r>
    </w:p>
    <w:p w14:paraId="4027AC78" w14:textId="55BB31C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-1: </w:t>
      </w:r>
      <w:r w:rsidR="005C7D09" w:rsidRPr="00B03665">
        <w:rPr>
          <w:b/>
          <w:u w:val="single"/>
          <w:lang w:eastAsia="ko-KR"/>
        </w:rPr>
        <w:t>Editorial corrections</w:t>
      </w:r>
    </w:p>
    <w:p w14:paraId="4D10516F"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50947007" w14:textId="1E5A156E" w:rsidR="00DD19DE" w:rsidRPr="00B03665" w:rsidRDefault="00A046C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Editorial corrections in R4-2000293, R4-2000515 and R4-2001223.</w:t>
      </w:r>
    </w:p>
    <w:p w14:paraId="00F4CF3E" w14:textId="49FE3251" w:rsidR="00A046C9" w:rsidRPr="00B03665" w:rsidRDefault="00A046C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Note: some of the changes related to spelling and font size of titles in R4-2000515 and R4-2001223 are supposed to be done by MCC (ETSI edit help)</w:t>
      </w:r>
    </w:p>
    <w:p w14:paraId="699A8AC4"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68CA7351" w14:textId="79431A6F" w:rsidR="00DD19DE" w:rsidRPr="00B03665" w:rsidRDefault="00A046C9" w:rsidP="00A046C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Agree CRs in R4-2000293, R4-2000515 and R4-2001223 and their respective cat A CRs unless any concern is raised. </w:t>
      </w:r>
    </w:p>
    <w:p w14:paraId="39B6DCC4" w14:textId="77777777" w:rsidR="00DD19DE" w:rsidRPr="00B03665" w:rsidRDefault="00DD19DE" w:rsidP="00DD19DE">
      <w:pPr>
        <w:rPr>
          <w:i/>
          <w:lang w:eastAsia="zh-CN"/>
        </w:rPr>
      </w:pPr>
    </w:p>
    <w:p w14:paraId="37402C16" w14:textId="20983C54" w:rsidR="00DD19DE" w:rsidRPr="00B03665" w:rsidRDefault="00DD19DE" w:rsidP="00DD19DE">
      <w:pPr>
        <w:pStyle w:val="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-2</w:t>
      </w:r>
    </w:p>
    <w:p w14:paraId="4974FFE0" w14:textId="053500E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-2: </w:t>
      </w:r>
      <w:r w:rsidR="005C7D09" w:rsidRPr="00B03665">
        <w:rPr>
          <w:b/>
          <w:u w:val="single"/>
          <w:lang w:eastAsia="ko-KR"/>
        </w:rPr>
        <w:t>Correction to event used in RRM test with FR2</w:t>
      </w:r>
    </w:p>
    <w:p w14:paraId="28890E5E"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CF8E565" w14:textId="1B01A359" w:rsidR="00DD19DE"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The CR changes event A3 to event A4 in the test cases in</w:t>
      </w:r>
      <w:r w:rsidRPr="00B03665">
        <w:t xml:space="preserve"> </w:t>
      </w:r>
      <w:r w:rsidRPr="00B03665">
        <w:rPr>
          <w:rFonts w:eastAsia="SimSun"/>
          <w:szCs w:val="24"/>
          <w:lang w:eastAsia="zh-CN"/>
        </w:rPr>
        <w:t>R4-2001365 and R4-2001367. Ok, it is A4 as A4 threshold and levels are for A4</w:t>
      </w:r>
    </w:p>
    <w:p w14:paraId="05E31B15" w14:textId="77777777" w:rsidR="00DD19DE" w:rsidRPr="00B0366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7492B956" w14:textId="33D48B4B" w:rsidR="00DD19DE"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tests in R4-2001365 and R4-2001367 are supposed to use event A4 and A4 threshold is also configured. Mistakenly A3 is mentioned in the tests. </w:t>
      </w:r>
    </w:p>
    <w:p w14:paraId="7BF07BDB" w14:textId="6664D2CF" w:rsidR="005C7D09" w:rsidRPr="00B03665" w:rsidRDefault="005C7D0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Agree CRs in R4-2001365 and R4-2001367 and their respective cat A CRs</w:t>
      </w:r>
      <w:r w:rsidR="00A046C9" w:rsidRPr="00B03665">
        <w:rPr>
          <w:rFonts w:eastAsia="SimSun"/>
          <w:szCs w:val="24"/>
          <w:lang w:eastAsia="zh-CN"/>
        </w:rPr>
        <w:t xml:space="preserve"> unless any concern is raised.</w:t>
      </w:r>
      <w:r w:rsidRPr="00B03665">
        <w:rPr>
          <w:rFonts w:eastAsia="SimSun"/>
          <w:szCs w:val="24"/>
          <w:lang w:eastAsia="zh-CN"/>
        </w:rPr>
        <w:t xml:space="preserve"> </w:t>
      </w:r>
    </w:p>
    <w:p w14:paraId="67B2BB48" w14:textId="17B2352E" w:rsidR="007437C7" w:rsidRPr="00B03665" w:rsidRDefault="007437C7" w:rsidP="007437C7">
      <w:pPr>
        <w:pStyle w:val="3"/>
        <w:rPr>
          <w:sz w:val="24"/>
          <w:szCs w:val="16"/>
        </w:rPr>
      </w:pPr>
      <w:r w:rsidRPr="00B03665">
        <w:rPr>
          <w:sz w:val="24"/>
          <w:szCs w:val="16"/>
        </w:rPr>
        <w:t xml:space="preserve">Sub-topic </w:t>
      </w:r>
      <w:r w:rsidR="006148CC" w:rsidRPr="00B03665">
        <w:rPr>
          <w:sz w:val="24"/>
          <w:szCs w:val="16"/>
        </w:rPr>
        <w:t>2</w:t>
      </w:r>
      <w:r w:rsidRPr="00B03665">
        <w:rPr>
          <w:sz w:val="24"/>
          <w:szCs w:val="16"/>
        </w:rPr>
        <w:t>-3</w:t>
      </w:r>
    </w:p>
    <w:p w14:paraId="4EC798EA" w14:textId="01B17F0D" w:rsidR="007437C7" w:rsidRPr="00B03665" w:rsidRDefault="007437C7" w:rsidP="007437C7">
      <w:pPr>
        <w:rPr>
          <w:b/>
          <w:u w:val="single"/>
          <w:lang w:eastAsia="ko-KR"/>
        </w:rPr>
      </w:pPr>
      <w:bookmarkStart w:id="27" w:name="_Hlk33110428"/>
      <w:r w:rsidRPr="00B03665">
        <w:rPr>
          <w:b/>
          <w:u w:val="single"/>
          <w:lang w:eastAsia="ko-KR"/>
        </w:rPr>
        <w:t xml:space="preserve">Issue </w:t>
      </w:r>
      <w:r w:rsidR="006148CC" w:rsidRPr="00B03665">
        <w:rPr>
          <w:b/>
          <w:u w:val="single"/>
          <w:lang w:eastAsia="ko-KR"/>
        </w:rPr>
        <w:t>2</w:t>
      </w:r>
      <w:r w:rsidRPr="00B03665">
        <w:rPr>
          <w:b/>
          <w:u w:val="single"/>
          <w:lang w:eastAsia="ko-KR"/>
        </w:rPr>
        <w:t xml:space="preserve">-2: Correction to </w:t>
      </w:r>
      <w:proofErr w:type="spellStart"/>
      <w:r w:rsidRPr="00B03665">
        <w:rPr>
          <w:b/>
          <w:u w:val="single"/>
          <w:lang w:eastAsia="ko-KR"/>
        </w:rPr>
        <w:t>AoA</w:t>
      </w:r>
      <w:proofErr w:type="spellEnd"/>
      <w:r w:rsidRPr="00B03665">
        <w:rPr>
          <w:b/>
          <w:u w:val="single"/>
          <w:lang w:eastAsia="ko-KR"/>
        </w:rPr>
        <w:t xml:space="preserve"> setup in FR2 RRM tests</w:t>
      </w:r>
    </w:p>
    <w:bookmarkEnd w:id="27"/>
    <w:p w14:paraId="5A422817" w14:textId="77777777" w:rsidR="007437C7" w:rsidRPr="00B03665" w:rsidRDefault="007437C7" w:rsidP="007437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lastRenderedPageBreak/>
        <w:t>Proposals</w:t>
      </w:r>
    </w:p>
    <w:p w14:paraId="658B876A" w14:textId="79F361F8" w:rsidR="00E77671"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w:t>
      </w:r>
      <w:proofErr w:type="spellStart"/>
      <w:r w:rsidRPr="00B03665">
        <w:rPr>
          <w:rFonts w:eastAsia="SimSun"/>
          <w:szCs w:val="24"/>
          <w:lang w:eastAsia="zh-CN"/>
        </w:rPr>
        <w:t>AoA</w:t>
      </w:r>
      <w:proofErr w:type="spellEnd"/>
      <w:r w:rsidRPr="00B03665">
        <w:rPr>
          <w:rFonts w:eastAsia="SimSun"/>
          <w:szCs w:val="24"/>
          <w:lang w:eastAsia="zh-CN"/>
        </w:rPr>
        <w:t xml:space="preserve"> setup to be used in the tests is missing or incorrect in several test cases. The missing </w:t>
      </w:r>
      <w:proofErr w:type="spellStart"/>
      <w:r w:rsidRPr="00B03665">
        <w:rPr>
          <w:rFonts w:eastAsia="SimSun"/>
          <w:szCs w:val="24"/>
          <w:lang w:eastAsia="zh-CN"/>
        </w:rPr>
        <w:t>AoA</w:t>
      </w:r>
      <w:proofErr w:type="spellEnd"/>
      <w:r w:rsidRPr="00B03665">
        <w:rPr>
          <w:rFonts w:eastAsia="SimSun"/>
          <w:szCs w:val="24"/>
          <w:lang w:eastAsia="zh-CN"/>
        </w:rPr>
        <w:t xml:space="preserve"> setup is added or corrected in the test cases.</w:t>
      </w:r>
    </w:p>
    <w:p w14:paraId="6BA41299" w14:textId="77777777" w:rsidR="007437C7" w:rsidRPr="00B03665" w:rsidRDefault="007437C7" w:rsidP="007437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106A6009" w14:textId="4608BAC5" w:rsidR="007437C7"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RAN4 has previously agreed with </w:t>
      </w:r>
      <w:proofErr w:type="spellStart"/>
      <w:r w:rsidRPr="00B03665">
        <w:rPr>
          <w:rFonts w:eastAsia="SimSun"/>
          <w:szCs w:val="24"/>
          <w:lang w:eastAsia="zh-CN"/>
        </w:rPr>
        <w:t>AoA</w:t>
      </w:r>
      <w:proofErr w:type="spellEnd"/>
      <w:r w:rsidRPr="00B03665">
        <w:rPr>
          <w:rFonts w:eastAsia="SimSun"/>
          <w:szCs w:val="24"/>
          <w:lang w:eastAsia="zh-CN"/>
        </w:rPr>
        <w:t xml:space="preserve"> setup for different FR2 RRM test cases</w:t>
      </w:r>
      <w:r w:rsidR="007437C7" w:rsidRPr="00B03665">
        <w:rPr>
          <w:rFonts w:eastAsia="SimSun"/>
          <w:szCs w:val="24"/>
          <w:lang w:eastAsia="zh-CN"/>
        </w:rPr>
        <w:t xml:space="preserve">. </w:t>
      </w:r>
    </w:p>
    <w:p w14:paraId="5BF2F4D6" w14:textId="19464630" w:rsidR="007437C7" w:rsidRPr="00B03665" w:rsidRDefault="00E77671" w:rsidP="007437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Interested companies to review the </w:t>
      </w:r>
      <w:proofErr w:type="spellStart"/>
      <w:r w:rsidRPr="00B03665">
        <w:rPr>
          <w:rFonts w:eastAsia="SimSun"/>
          <w:szCs w:val="24"/>
          <w:lang w:eastAsia="zh-CN"/>
        </w:rPr>
        <w:t>AoA</w:t>
      </w:r>
      <w:proofErr w:type="spellEnd"/>
      <w:r w:rsidRPr="00B03665">
        <w:rPr>
          <w:rFonts w:eastAsia="SimSun"/>
          <w:szCs w:val="24"/>
          <w:lang w:eastAsia="zh-CN"/>
        </w:rPr>
        <w:t xml:space="preserve"> setup updated or added in different FR2 RRM test cases in </w:t>
      </w:r>
      <w:r w:rsidR="00406FF7" w:rsidRPr="00B03665">
        <w:rPr>
          <w:rFonts w:eastAsia="SimSun"/>
          <w:szCs w:val="24"/>
          <w:lang w:eastAsia="zh-CN"/>
        </w:rPr>
        <w:t>R4-2001369 and R4-2001371</w:t>
      </w:r>
      <w:r w:rsidR="007437C7" w:rsidRPr="00B03665">
        <w:rPr>
          <w:rFonts w:eastAsia="SimSun"/>
          <w:szCs w:val="24"/>
          <w:lang w:eastAsia="zh-CN"/>
        </w:rPr>
        <w:t xml:space="preserve">. </w:t>
      </w:r>
    </w:p>
    <w:p w14:paraId="3BDD07BC" w14:textId="1E5B1D3C" w:rsidR="00DD19DE" w:rsidRPr="00B03665" w:rsidRDefault="00DD19DE" w:rsidP="00DD19DE">
      <w:pPr>
        <w:rPr>
          <w:lang w:eastAsia="zh-CN"/>
        </w:rPr>
      </w:pPr>
    </w:p>
    <w:p w14:paraId="287D3DA5" w14:textId="77777777" w:rsidR="007437C7" w:rsidRPr="00B03665" w:rsidRDefault="007437C7" w:rsidP="00DD19DE">
      <w:pPr>
        <w:rPr>
          <w:lang w:val="en-US" w:eastAsia="zh-CN"/>
        </w:rPr>
      </w:pPr>
    </w:p>
    <w:p w14:paraId="297E9BED" w14:textId="77777777" w:rsidR="00DD19DE" w:rsidRPr="00B03665" w:rsidRDefault="00DD19DE" w:rsidP="00DD19DE">
      <w:pPr>
        <w:pStyle w:val="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7930AAC3" w14:textId="77777777" w:rsidR="00DD19DE" w:rsidRPr="00B03665" w:rsidRDefault="00DD19DE">
      <w:pPr>
        <w:pStyle w:val="3"/>
        <w:rPr>
          <w:sz w:val="24"/>
          <w:szCs w:val="16"/>
        </w:rPr>
      </w:pPr>
      <w:r w:rsidRPr="00B03665">
        <w:rPr>
          <w:sz w:val="24"/>
          <w:szCs w:val="16"/>
        </w:rPr>
        <w:t xml:space="preserve">Open issues </w:t>
      </w:r>
    </w:p>
    <w:tbl>
      <w:tblPr>
        <w:tblStyle w:val="aff6"/>
        <w:tblW w:w="0" w:type="auto"/>
        <w:tblLook w:val="04A0" w:firstRow="1" w:lastRow="0" w:firstColumn="1" w:lastColumn="0" w:noHBand="0" w:noVBand="1"/>
      </w:tblPr>
      <w:tblGrid>
        <w:gridCol w:w="1242"/>
        <w:gridCol w:w="8615"/>
      </w:tblGrid>
      <w:tr w:rsidR="00B03665" w:rsidRPr="00B03665" w14:paraId="2569E648" w14:textId="77777777" w:rsidTr="00045592">
        <w:tc>
          <w:tcPr>
            <w:tcW w:w="1242" w:type="dxa"/>
          </w:tcPr>
          <w:p w14:paraId="5B13E89C"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5CF868F"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0F0AC914" w14:textId="77777777" w:rsidTr="00045592">
        <w:tc>
          <w:tcPr>
            <w:tcW w:w="1242" w:type="dxa"/>
          </w:tcPr>
          <w:p w14:paraId="6AB412D3"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XXX</w:t>
            </w:r>
          </w:p>
        </w:tc>
        <w:tc>
          <w:tcPr>
            <w:tcW w:w="8615" w:type="dxa"/>
          </w:tcPr>
          <w:p w14:paraId="19430B1C" w14:textId="103A15F5"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 xml:space="preserve">1: </w:t>
            </w:r>
          </w:p>
          <w:p w14:paraId="3C0DFE93" w14:textId="1F690796"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 xml:space="preserve">Sub </w:t>
            </w:r>
            <w:r w:rsidR="00142BB9" w:rsidRPr="00B03665">
              <w:rPr>
                <w:rFonts w:eastAsiaTheme="minorEastAsia" w:hint="eastAsia"/>
                <w:lang w:val="en-US" w:eastAsia="zh-CN"/>
              </w:rPr>
              <w:t>topic</w:t>
            </w:r>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2:</w:t>
            </w:r>
          </w:p>
          <w:p w14:paraId="7FEC193A" w14:textId="77777777" w:rsidR="00DD19DE" w:rsidRPr="00B03665" w:rsidRDefault="00DD19DE" w:rsidP="00045592">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1F90BF62"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Others:</w:t>
            </w:r>
          </w:p>
        </w:tc>
      </w:tr>
    </w:tbl>
    <w:p w14:paraId="2BD0B9C4" w14:textId="77777777" w:rsidR="00DD19DE" w:rsidRPr="00B03665" w:rsidRDefault="00DD19DE" w:rsidP="00DD19DE">
      <w:pPr>
        <w:rPr>
          <w:lang w:val="en-US" w:eastAsia="zh-CN"/>
        </w:rPr>
      </w:pPr>
      <w:r w:rsidRPr="00B03665">
        <w:rPr>
          <w:rFonts w:hint="eastAsia"/>
          <w:lang w:val="en-US" w:eastAsia="zh-CN"/>
        </w:rPr>
        <w:t xml:space="preserve"> </w:t>
      </w:r>
    </w:p>
    <w:p w14:paraId="01736235" w14:textId="77777777" w:rsidR="00DD19DE" w:rsidRPr="00B03665" w:rsidRDefault="00DD19DE" w:rsidP="00DD19DE">
      <w:pPr>
        <w:pStyle w:val="3"/>
        <w:rPr>
          <w:sz w:val="24"/>
          <w:szCs w:val="16"/>
        </w:rPr>
      </w:pPr>
      <w:r w:rsidRPr="00B03665">
        <w:rPr>
          <w:sz w:val="24"/>
          <w:szCs w:val="16"/>
        </w:rPr>
        <w:t>CRs/TPs comments collection</w:t>
      </w:r>
    </w:p>
    <w:p w14:paraId="428B421A" w14:textId="77777777" w:rsidR="00DD19DE" w:rsidRPr="00B03665" w:rsidRDefault="00DD19DE" w:rsidP="00DD19DE">
      <w:pPr>
        <w:rPr>
          <w:i/>
          <w:lang w:val="en-US" w:eastAsia="zh-CN"/>
        </w:rPr>
      </w:pPr>
      <w:r w:rsidRPr="00B03665">
        <w:rPr>
          <w:rFonts w:hint="eastAsia"/>
          <w:i/>
          <w:lang w:val="en-US" w:eastAsia="zh-CN"/>
        </w:rPr>
        <w:t xml:space="preserve">Major close to </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aff6"/>
        <w:tblW w:w="0" w:type="auto"/>
        <w:tblLook w:val="04A0" w:firstRow="1" w:lastRow="0" w:firstColumn="1" w:lastColumn="0" w:noHBand="0" w:noVBand="1"/>
      </w:tblPr>
      <w:tblGrid>
        <w:gridCol w:w="1350"/>
        <w:gridCol w:w="8507"/>
      </w:tblGrid>
      <w:tr w:rsidR="00B03665" w:rsidRPr="00B03665" w14:paraId="7A2A72A9" w14:textId="77777777" w:rsidTr="00045592">
        <w:tc>
          <w:tcPr>
            <w:tcW w:w="1242" w:type="dxa"/>
          </w:tcPr>
          <w:p w14:paraId="7373B7C9"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395E853E"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5A3A6DD" w14:textId="77777777" w:rsidTr="00045592">
        <w:tc>
          <w:tcPr>
            <w:tcW w:w="1242" w:type="dxa"/>
            <w:vMerge w:val="restart"/>
          </w:tcPr>
          <w:p w14:paraId="497DC71D" w14:textId="0820EB6E" w:rsidR="00DD19DE" w:rsidRPr="00B03665" w:rsidRDefault="00E03571" w:rsidP="00045592">
            <w:pPr>
              <w:spacing w:after="120"/>
              <w:rPr>
                <w:rFonts w:eastAsiaTheme="minorEastAsia"/>
                <w:lang w:val="en-US" w:eastAsia="zh-CN"/>
              </w:rPr>
            </w:pPr>
            <w:ins w:id="28" w:author="Huawei" w:date="2020-02-26T00:24:00Z">
              <w:r w:rsidRPr="00B03665">
                <w:rPr>
                  <w:rFonts w:eastAsia="SimSun"/>
                  <w:szCs w:val="24"/>
                  <w:lang w:eastAsia="zh-CN"/>
                </w:rPr>
                <w:t>R4-2001369</w:t>
              </w:r>
            </w:ins>
          </w:p>
        </w:tc>
        <w:tc>
          <w:tcPr>
            <w:tcW w:w="8615" w:type="dxa"/>
          </w:tcPr>
          <w:p w14:paraId="28885796" w14:textId="77777777" w:rsidR="00DD19DE" w:rsidRDefault="00E03571" w:rsidP="00045592">
            <w:pPr>
              <w:spacing w:after="120"/>
              <w:rPr>
                <w:ins w:id="29" w:author="Huawei" w:date="2020-02-26T00:24:00Z"/>
                <w:rFonts w:eastAsiaTheme="minorEastAsia"/>
                <w:lang w:val="en-US" w:eastAsia="zh-CN"/>
              </w:rPr>
            </w:pPr>
            <w:ins w:id="30" w:author="Huawei" w:date="2020-02-26T00:24: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w:t>
              </w:r>
            </w:ins>
          </w:p>
          <w:p w14:paraId="5C7BB1E4" w14:textId="0980DEA8" w:rsidR="00E03571" w:rsidRPr="00E03571" w:rsidRDefault="00E03571" w:rsidP="00E03571">
            <w:pPr>
              <w:spacing w:after="120"/>
              <w:rPr>
                <w:ins w:id="31" w:author="Huawei" w:date="2020-02-26T00:24:00Z"/>
                <w:rFonts w:eastAsiaTheme="minorEastAsia"/>
                <w:lang w:val="en-US" w:eastAsia="zh-CN"/>
              </w:rPr>
            </w:pPr>
            <w:ins w:id="32" w:author="Huawei" w:date="2020-02-26T00:24:00Z">
              <w:r w:rsidRPr="00E03571">
                <w:rPr>
                  <w:rFonts w:eastAsiaTheme="minorEastAsia"/>
                  <w:lang w:val="en-US" w:eastAsia="zh-CN"/>
                </w:rPr>
                <w:t xml:space="preserve">- </w:t>
              </w:r>
            </w:ins>
            <w:ins w:id="33" w:author="Huawei" w:date="2020-02-26T00:25:00Z">
              <w:r>
                <w:rPr>
                  <w:rFonts w:eastAsiaTheme="minorEastAsia"/>
                  <w:lang w:val="en-US" w:eastAsia="zh-CN"/>
                </w:rPr>
                <w:t xml:space="preserve">For </w:t>
              </w:r>
            </w:ins>
            <w:ins w:id="34" w:author="Huawei" w:date="2020-02-26T00:24:00Z">
              <w:r w:rsidRPr="00E03571">
                <w:rPr>
                  <w:rFonts w:eastAsiaTheme="minorEastAsia"/>
                  <w:lang w:val="en-US" w:eastAsia="zh-CN"/>
                </w:rPr>
                <w:t xml:space="preserve">CSI-RS RLM </w:t>
              </w:r>
            </w:ins>
            <w:ins w:id="35" w:author="Huawei" w:date="2020-02-26T00:25:00Z">
              <w:r>
                <w:rPr>
                  <w:rFonts w:eastAsiaTheme="minorEastAsia"/>
                  <w:lang w:val="en-US" w:eastAsia="zh-CN"/>
                </w:rPr>
                <w:t xml:space="preserve">test case the </w:t>
              </w:r>
            </w:ins>
            <w:proofErr w:type="spellStart"/>
            <w:ins w:id="36" w:author="Huawei" w:date="2020-02-26T00:24:00Z">
              <w:r w:rsidRPr="00E03571">
                <w:rPr>
                  <w:rFonts w:eastAsiaTheme="minorEastAsia"/>
                  <w:lang w:val="en-US" w:eastAsia="zh-CN"/>
                </w:rPr>
                <w:t>AoA</w:t>
              </w:r>
              <w:proofErr w:type="spellEnd"/>
              <w:r w:rsidRPr="00E03571">
                <w:rPr>
                  <w:rFonts w:eastAsiaTheme="minorEastAsia"/>
                  <w:lang w:val="en-US" w:eastAsia="zh-CN"/>
                </w:rPr>
                <w:t xml:space="preserve"> setup has been decided in RAN4#91 under R4-1907233. </w:t>
              </w:r>
            </w:ins>
            <w:ins w:id="37" w:author="Huawei" w:date="2020-02-26T00:25:00Z">
              <w:r>
                <w:rPr>
                  <w:rFonts w:eastAsiaTheme="minorEastAsia"/>
                  <w:lang w:val="en-US" w:eastAsia="zh-CN"/>
                </w:rPr>
                <w:t>N</w:t>
              </w:r>
            </w:ins>
            <w:ins w:id="38" w:author="Huawei" w:date="2020-02-26T00:24:00Z">
              <w:r w:rsidRPr="00E03571">
                <w:rPr>
                  <w:rFonts w:eastAsiaTheme="minorEastAsia"/>
                  <w:lang w:val="en-US" w:eastAsia="zh-CN"/>
                </w:rPr>
                <w:t>on-DRX will be setup 3 and DRX will be setup 1</w:t>
              </w:r>
            </w:ins>
          </w:p>
          <w:p w14:paraId="794C77FA" w14:textId="25396BCF" w:rsidR="00E03571" w:rsidRPr="00B03665" w:rsidRDefault="00E03571" w:rsidP="00E03571">
            <w:pPr>
              <w:spacing w:after="120"/>
              <w:rPr>
                <w:rFonts w:eastAsiaTheme="minorEastAsia"/>
                <w:lang w:val="en-US" w:eastAsia="zh-CN"/>
              </w:rPr>
            </w:pPr>
            <w:ins w:id="39" w:author="Huawei" w:date="2020-02-26T00:24:00Z">
              <w:r>
                <w:rPr>
                  <w:rFonts w:eastAsiaTheme="minorEastAsia"/>
                  <w:lang w:val="en-US" w:eastAsia="zh-CN"/>
                </w:rPr>
                <w:t>- D</w:t>
              </w:r>
              <w:r w:rsidRPr="00E03571">
                <w:rPr>
                  <w:rFonts w:eastAsiaTheme="minorEastAsia"/>
                  <w:lang w:val="en-US" w:eastAsia="zh-CN"/>
                </w:rPr>
                <w:t xml:space="preserve">o we need same changes for </w:t>
              </w:r>
            </w:ins>
            <w:ins w:id="40" w:author="Huawei" w:date="2020-02-26T00:29:00Z">
              <w:r>
                <w:rPr>
                  <w:rFonts w:eastAsiaTheme="minorEastAsia"/>
                  <w:lang w:val="en-US" w:eastAsia="zh-CN"/>
                </w:rPr>
                <w:t xml:space="preserve">corresponding test cases in </w:t>
              </w:r>
            </w:ins>
            <w:ins w:id="41" w:author="Huawei" w:date="2020-02-26T00:24:00Z">
              <w:r w:rsidRPr="00E03571">
                <w:rPr>
                  <w:rFonts w:eastAsiaTheme="minorEastAsia"/>
                  <w:lang w:val="en-US" w:eastAsia="zh-CN"/>
                </w:rPr>
                <w:t>sec</w:t>
              </w:r>
            </w:ins>
            <w:ins w:id="42" w:author="Huawei" w:date="2020-02-26T00:29:00Z">
              <w:r>
                <w:rPr>
                  <w:rFonts w:eastAsiaTheme="minorEastAsia"/>
                  <w:lang w:val="en-US" w:eastAsia="zh-CN"/>
                </w:rPr>
                <w:t>tion</w:t>
              </w:r>
            </w:ins>
            <w:ins w:id="43" w:author="Huawei" w:date="2020-02-26T00:24:00Z">
              <w:r w:rsidRPr="00E03571">
                <w:rPr>
                  <w:rFonts w:eastAsiaTheme="minorEastAsia"/>
                  <w:lang w:val="en-US" w:eastAsia="zh-CN"/>
                </w:rPr>
                <w:t xml:space="preserve"> </w:t>
              </w:r>
            </w:ins>
            <w:ins w:id="44" w:author="Huawei" w:date="2020-02-26T00:29:00Z">
              <w:r>
                <w:rPr>
                  <w:rFonts w:eastAsiaTheme="minorEastAsia"/>
                  <w:lang w:val="en-US" w:eastAsia="zh-CN"/>
                </w:rPr>
                <w:t>A.</w:t>
              </w:r>
            </w:ins>
            <w:ins w:id="45" w:author="Huawei" w:date="2020-02-26T00:24:00Z">
              <w:r w:rsidRPr="00E03571">
                <w:rPr>
                  <w:rFonts w:eastAsiaTheme="minorEastAsia"/>
                  <w:lang w:val="en-US" w:eastAsia="zh-CN"/>
                </w:rPr>
                <w:t>7?</w:t>
              </w:r>
            </w:ins>
          </w:p>
        </w:tc>
      </w:tr>
      <w:tr w:rsidR="00B03665" w:rsidRPr="00B03665" w14:paraId="49888B70" w14:textId="77777777" w:rsidTr="00045592">
        <w:tc>
          <w:tcPr>
            <w:tcW w:w="1242" w:type="dxa"/>
            <w:vMerge/>
          </w:tcPr>
          <w:p w14:paraId="72451545" w14:textId="77777777" w:rsidR="00DD19DE" w:rsidRPr="00B03665" w:rsidRDefault="00DD19DE" w:rsidP="00045592">
            <w:pPr>
              <w:spacing w:after="120"/>
              <w:rPr>
                <w:rFonts w:eastAsiaTheme="minorEastAsia"/>
                <w:lang w:val="en-US" w:eastAsia="zh-CN"/>
              </w:rPr>
            </w:pPr>
          </w:p>
        </w:tc>
        <w:tc>
          <w:tcPr>
            <w:tcW w:w="8615" w:type="dxa"/>
          </w:tcPr>
          <w:p w14:paraId="5F4DDF9E"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B03665" w:rsidRPr="00B03665" w14:paraId="72E39A08" w14:textId="77777777" w:rsidTr="00045592">
        <w:tc>
          <w:tcPr>
            <w:tcW w:w="1242" w:type="dxa"/>
            <w:vMerge/>
          </w:tcPr>
          <w:p w14:paraId="165A15C4" w14:textId="77777777" w:rsidR="00DD19DE" w:rsidRPr="00B03665" w:rsidRDefault="00DD19DE" w:rsidP="00045592">
            <w:pPr>
              <w:spacing w:after="120"/>
              <w:rPr>
                <w:rFonts w:eastAsiaTheme="minorEastAsia"/>
                <w:lang w:val="en-US" w:eastAsia="zh-CN"/>
              </w:rPr>
            </w:pPr>
          </w:p>
        </w:tc>
        <w:tc>
          <w:tcPr>
            <w:tcW w:w="8615" w:type="dxa"/>
          </w:tcPr>
          <w:p w14:paraId="1901BE06" w14:textId="77777777" w:rsidR="00DD19DE" w:rsidRPr="00B03665" w:rsidRDefault="00DD19DE" w:rsidP="00045592">
            <w:pPr>
              <w:spacing w:after="120"/>
              <w:rPr>
                <w:rFonts w:eastAsiaTheme="minorEastAsia"/>
                <w:lang w:val="en-US" w:eastAsia="zh-CN"/>
              </w:rPr>
            </w:pPr>
          </w:p>
        </w:tc>
      </w:tr>
      <w:tr w:rsidR="00B03665" w:rsidRPr="00B03665" w14:paraId="6979FA8B" w14:textId="77777777" w:rsidTr="00045592">
        <w:tc>
          <w:tcPr>
            <w:tcW w:w="1242" w:type="dxa"/>
            <w:vMerge w:val="restart"/>
          </w:tcPr>
          <w:p w14:paraId="20992B68" w14:textId="1403316C" w:rsidR="00DD19DE" w:rsidRPr="00B03665" w:rsidRDefault="009A0204" w:rsidP="00045592">
            <w:pPr>
              <w:spacing w:after="120"/>
              <w:rPr>
                <w:rFonts w:eastAsiaTheme="minorEastAsia"/>
                <w:lang w:val="en-US" w:eastAsia="zh-CN"/>
              </w:rPr>
            </w:pPr>
            <w:ins w:id="46" w:author="Rose, Ian" w:date="2020-02-25T17:11:00Z">
              <w:r>
                <w:rPr>
                  <w:rFonts w:eastAsiaTheme="minorEastAsia"/>
                  <w:lang w:val="en-US" w:eastAsia="zh-CN"/>
                </w:rPr>
                <w:t>R4-2001223</w:t>
              </w:r>
            </w:ins>
            <w:del w:id="47" w:author="Rose, Ian" w:date="2020-02-25T17:11:00Z">
              <w:r w:rsidR="00DD19DE" w:rsidRPr="00B03665" w:rsidDel="009A0204">
                <w:rPr>
                  <w:rFonts w:eastAsiaTheme="minorEastAsia"/>
                  <w:lang w:val="en-US" w:eastAsia="zh-CN"/>
                </w:rPr>
                <w:delText>YYY</w:delText>
              </w:r>
            </w:del>
          </w:p>
        </w:tc>
        <w:tc>
          <w:tcPr>
            <w:tcW w:w="8615" w:type="dxa"/>
          </w:tcPr>
          <w:p w14:paraId="5806F58F" w14:textId="77777777" w:rsidR="00DD19DE" w:rsidRDefault="00DD19DE" w:rsidP="00045592">
            <w:pPr>
              <w:spacing w:after="120"/>
              <w:rPr>
                <w:ins w:id="48" w:author="Rose, Ian" w:date="2020-02-25T17:12:00Z"/>
                <w:rFonts w:eastAsiaTheme="minorEastAsia"/>
                <w:lang w:val="en-US" w:eastAsia="zh-CN"/>
              </w:rPr>
            </w:pPr>
            <w:del w:id="49" w:author="Rose, Ian" w:date="2020-02-25T17:12:00Z">
              <w:r w:rsidRPr="00B03665" w:rsidDel="009A0204">
                <w:rPr>
                  <w:rFonts w:eastAsiaTheme="minorEastAsia" w:hint="eastAsia"/>
                  <w:lang w:val="en-US" w:eastAsia="zh-CN"/>
                </w:rPr>
                <w:delText>Company A</w:delText>
              </w:r>
            </w:del>
            <w:ins w:id="50" w:author="Rose, Ian" w:date="2020-02-25T17:12:00Z">
              <w:r w:rsidR="009A0204">
                <w:rPr>
                  <w:rFonts w:eastAsiaTheme="minorEastAsia"/>
                  <w:lang w:val="en-US" w:eastAsia="zh-CN"/>
                </w:rPr>
                <w:t>Anritsu:</w:t>
              </w:r>
            </w:ins>
          </w:p>
          <w:p w14:paraId="2F22EA0E" w14:textId="37998858" w:rsidR="009A0204" w:rsidRPr="00B03665" w:rsidRDefault="009A0204" w:rsidP="00045592">
            <w:pPr>
              <w:spacing w:after="120"/>
              <w:rPr>
                <w:rFonts w:eastAsiaTheme="minorEastAsia"/>
                <w:lang w:val="en-US" w:eastAsia="zh-CN"/>
              </w:rPr>
            </w:pPr>
            <w:ins w:id="51" w:author="Rose, Ian" w:date="2020-02-25T17:12:00Z">
              <w:r>
                <w:rPr>
                  <w:rFonts w:eastAsiaTheme="minorEastAsia"/>
                  <w:lang w:val="en-US" w:eastAsia="zh-CN"/>
                </w:rPr>
                <w:t>This CR was withdrawn as advised by Kai-Erik, as the corrections can be done by ETSI Edit help</w:t>
              </w:r>
            </w:ins>
            <w:ins w:id="52" w:author="Rose, Ian" w:date="2020-02-25T17:13:00Z">
              <w:r>
                <w:rPr>
                  <w:rFonts w:eastAsiaTheme="minorEastAsia"/>
                  <w:lang w:val="en-US" w:eastAsia="zh-CN"/>
                </w:rPr>
                <w:t>. Similarly the Cat A CR R4-2001225 was withdrawn.</w:t>
              </w:r>
            </w:ins>
          </w:p>
        </w:tc>
      </w:tr>
      <w:tr w:rsidR="00B03665" w:rsidRPr="00B03665" w14:paraId="1F9AAB70" w14:textId="77777777" w:rsidTr="00045592">
        <w:tc>
          <w:tcPr>
            <w:tcW w:w="1242" w:type="dxa"/>
            <w:vMerge/>
          </w:tcPr>
          <w:p w14:paraId="078D9013" w14:textId="77777777" w:rsidR="00DD19DE" w:rsidRPr="00B03665" w:rsidRDefault="00DD19DE" w:rsidP="00045592">
            <w:pPr>
              <w:spacing w:after="120"/>
              <w:rPr>
                <w:rFonts w:eastAsiaTheme="minorEastAsia"/>
                <w:lang w:val="en-US" w:eastAsia="zh-CN"/>
              </w:rPr>
            </w:pPr>
          </w:p>
        </w:tc>
        <w:tc>
          <w:tcPr>
            <w:tcW w:w="8615" w:type="dxa"/>
          </w:tcPr>
          <w:p w14:paraId="5CDCD9C1"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DD19DE" w:rsidRPr="00B03665" w14:paraId="39F1CEFA" w14:textId="77777777" w:rsidTr="00045592">
        <w:tc>
          <w:tcPr>
            <w:tcW w:w="1242" w:type="dxa"/>
            <w:vMerge/>
          </w:tcPr>
          <w:p w14:paraId="0BAFB7DD" w14:textId="77777777" w:rsidR="00DD19DE" w:rsidRPr="00B03665" w:rsidRDefault="00DD19DE" w:rsidP="00045592">
            <w:pPr>
              <w:spacing w:after="120"/>
              <w:rPr>
                <w:rFonts w:eastAsiaTheme="minorEastAsia"/>
                <w:lang w:val="en-US" w:eastAsia="zh-CN"/>
              </w:rPr>
            </w:pPr>
          </w:p>
        </w:tc>
        <w:tc>
          <w:tcPr>
            <w:tcW w:w="8615" w:type="dxa"/>
          </w:tcPr>
          <w:p w14:paraId="6F2D5A65" w14:textId="77777777" w:rsidR="00DD19DE" w:rsidRPr="00B03665" w:rsidRDefault="00DD19DE" w:rsidP="00045592">
            <w:pPr>
              <w:spacing w:after="120"/>
              <w:rPr>
                <w:rFonts w:eastAsiaTheme="minorEastAsia"/>
                <w:lang w:val="en-US" w:eastAsia="zh-CN"/>
              </w:rPr>
            </w:pPr>
          </w:p>
        </w:tc>
      </w:tr>
    </w:tbl>
    <w:p w14:paraId="0C9E1115" w14:textId="77777777" w:rsidR="00DD19DE" w:rsidRPr="00B03665" w:rsidRDefault="00DD19DE" w:rsidP="00DD19DE">
      <w:pPr>
        <w:rPr>
          <w:lang w:val="en-US" w:eastAsia="zh-CN"/>
        </w:rPr>
      </w:pPr>
    </w:p>
    <w:p w14:paraId="27021850" w14:textId="77777777" w:rsidR="00DD19DE" w:rsidRPr="00B03665" w:rsidRDefault="00DD19DE" w:rsidP="00DD19DE">
      <w:pPr>
        <w:pStyle w:val="2"/>
      </w:pPr>
      <w:r w:rsidRPr="00B03665">
        <w:t>Summary</w:t>
      </w:r>
      <w:r w:rsidRPr="00B03665">
        <w:rPr>
          <w:rFonts w:hint="eastAsia"/>
        </w:rPr>
        <w:t xml:space="preserve"> for 1st round </w:t>
      </w:r>
    </w:p>
    <w:p w14:paraId="166B8C0F" w14:textId="77777777" w:rsidR="00DD19DE" w:rsidRPr="00B03665" w:rsidRDefault="00DD19DE">
      <w:pPr>
        <w:pStyle w:val="3"/>
        <w:rPr>
          <w:sz w:val="24"/>
          <w:szCs w:val="16"/>
        </w:rPr>
      </w:pPr>
      <w:r w:rsidRPr="00B03665">
        <w:rPr>
          <w:sz w:val="24"/>
          <w:szCs w:val="16"/>
        </w:rPr>
        <w:t xml:space="preserve">Open issues </w:t>
      </w:r>
    </w:p>
    <w:p w14:paraId="36E8CA81" w14:textId="77777777" w:rsidR="00DD19DE" w:rsidRPr="00B03665" w:rsidRDefault="00DD19DE" w:rsidP="00DD19DE">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B03665" w:rsidRPr="00B03665" w14:paraId="3122F244" w14:textId="77777777" w:rsidTr="00045592">
        <w:tc>
          <w:tcPr>
            <w:tcW w:w="1242" w:type="dxa"/>
          </w:tcPr>
          <w:p w14:paraId="1BAD9367" w14:textId="77777777" w:rsidR="00DD19DE" w:rsidRPr="00B03665" w:rsidRDefault="00DD19DE" w:rsidP="00045592">
            <w:pPr>
              <w:rPr>
                <w:rFonts w:eastAsiaTheme="minorEastAsia"/>
                <w:b/>
                <w:bCs/>
                <w:lang w:val="en-US" w:eastAsia="zh-CN"/>
              </w:rPr>
            </w:pPr>
          </w:p>
        </w:tc>
        <w:tc>
          <w:tcPr>
            <w:tcW w:w="8615" w:type="dxa"/>
          </w:tcPr>
          <w:p w14:paraId="6CFC9668"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 xml:space="preserve">Status summary </w:t>
            </w:r>
          </w:p>
        </w:tc>
      </w:tr>
      <w:tr w:rsidR="00DD19DE" w:rsidRPr="00B03665" w14:paraId="71A9C0C5" w14:textId="77777777" w:rsidTr="00045592">
        <w:tc>
          <w:tcPr>
            <w:tcW w:w="1242" w:type="dxa"/>
          </w:tcPr>
          <w:p w14:paraId="24B4F67E" w14:textId="1B54C615" w:rsidR="00DD19DE" w:rsidRPr="00B03665" w:rsidRDefault="00DD19DE" w:rsidP="00045592">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p>
        </w:tc>
        <w:tc>
          <w:tcPr>
            <w:tcW w:w="8615" w:type="dxa"/>
          </w:tcPr>
          <w:p w14:paraId="4D6106CE" w14:textId="77777777" w:rsidR="00DD19DE" w:rsidRPr="00B03665" w:rsidRDefault="00DD19DE" w:rsidP="00045592">
            <w:pPr>
              <w:rPr>
                <w:rFonts w:eastAsiaTheme="minorEastAsia"/>
                <w:i/>
                <w:lang w:val="en-US" w:eastAsia="zh-CN"/>
              </w:rPr>
            </w:pPr>
            <w:r w:rsidRPr="00B03665">
              <w:rPr>
                <w:rFonts w:eastAsiaTheme="minorEastAsia" w:hint="eastAsia"/>
                <w:i/>
                <w:lang w:val="en-US" w:eastAsia="zh-CN"/>
              </w:rPr>
              <w:t>Tentative agreements:</w:t>
            </w:r>
          </w:p>
          <w:p w14:paraId="1E4EEE2C" w14:textId="77777777" w:rsidR="00DD19DE" w:rsidRPr="00B03665" w:rsidRDefault="00DD19DE" w:rsidP="00045592">
            <w:pPr>
              <w:rPr>
                <w:rFonts w:eastAsiaTheme="minorEastAsia"/>
                <w:i/>
                <w:lang w:val="en-US" w:eastAsia="zh-CN"/>
              </w:rPr>
            </w:pPr>
            <w:r w:rsidRPr="00B03665">
              <w:rPr>
                <w:rFonts w:eastAsiaTheme="minorEastAsia" w:hint="eastAsia"/>
                <w:i/>
                <w:lang w:val="en-US" w:eastAsia="zh-CN"/>
              </w:rPr>
              <w:t>Candidate options:</w:t>
            </w:r>
          </w:p>
          <w:p w14:paraId="5513BF96" w14:textId="584F25C9" w:rsidR="00DD19DE" w:rsidRPr="00B03665" w:rsidRDefault="00E97AD5" w:rsidP="00045592">
            <w:pPr>
              <w:rPr>
                <w:rFonts w:eastAsiaTheme="minorEastAsia"/>
                <w:lang w:val="en-US" w:eastAsia="zh-CN"/>
              </w:rPr>
            </w:pPr>
            <w:r w:rsidRPr="00B03665">
              <w:rPr>
                <w:rFonts w:eastAsiaTheme="minorEastAsia"/>
                <w:i/>
                <w:lang w:val="en-US" w:eastAsia="zh-CN"/>
              </w:rPr>
              <w:t>Recommendations</w:t>
            </w:r>
            <w:r w:rsidR="00DD19DE" w:rsidRPr="00B03665">
              <w:rPr>
                <w:rFonts w:eastAsiaTheme="minorEastAsia" w:hint="eastAsia"/>
                <w:i/>
                <w:lang w:val="en-US" w:eastAsia="zh-CN"/>
              </w:rPr>
              <w:t xml:space="preserve"> for 2</w:t>
            </w:r>
            <w:r w:rsidR="00DD19DE" w:rsidRPr="00B03665">
              <w:rPr>
                <w:rFonts w:eastAsiaTheme="minorEastAsia" w:hint="eastAsia"/>
                <w:i/>
                <w:vertAlign w:val="superscript"/>
                <w:lang w:val="en-US" w:eastAsia="zh-CN"/>
              </w:rPr>
              <w:t>nd</w:t>
            </w:r>
            <w:r w:rsidR="00DD19DE" w:rsidRPr="00B03665">
              <w:rPr>
                <w:rFonts w:eastAsiaTheme="minorEastAsia" w:hint="eastAsia"/>
                <w:i/>
                <w:lang w:val="en-US" w:eastAsia="zh-CN"/>
              </w:rPr>
              <w:t xml:space="preserve"> round:</w:t>
            </w:r>
          </w:p>
        </w:tc>
      </w:tr>
    </w:tbl>
    <w:p w14:paraId="18553942" w14:textId="77777777" w:rsidR="00DD19DE" w:rsidRPr="00B03665" w:rsidRDefault="00DD19DE" w:rsidP="00DD19DE">
      <w:pPr>
        <w:rPr>
          <w:i/>
          <w:lang w:val="en-US" w:eastAsia="zh-CN"/>
        </w:rPr>
      </w:pPr>
    </w:p>
    <w:p w14:paraId="69F4983F" w14:textId="77777777" w:rsidR="00962108" w:rsidRPr="00B03665" w:rsidRDefault="00962108" w:rsidP="00962108">
      <w:pPr>
        <w:rPr>
          <w:i/>
          <w:lang w:val="en-US" w:eastAsia="zh-CN"/>
        </w:rPr>
      </w:pPr>
      <w:r w:rsidRPr="00B03665">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03665" w:rsidRPr="00B03665" w14:paraId="0E4449F8" w14:textId="77777777" w:rsidTr="000D530B">
        <w:trPr>
          <w:trHeight w:val="744"/>
        </w:trPr>
        <w:tc>
          <w:tcPr>
            <w:tcW w:w="1395" w:type="dxa"/>
          </w:tcPr>
          <w:p w14:paraId="6781A484" w14:textId="77777777" w:rsidR="00962108" w:rsidRPr="00B03665" w:rsidRDefault="00962108" w:rsidP="000D530B">
            <w:pPr>
              <w:rPr>
                <w:rFonts w:eastAsiaTheme="minorEastAsia"/>
                <w:b/>
                <w:bCs/>
                <w:lang w:val="en-US" w:eastAsia="zh-CN"/>
              </w:rPr>
            </w:pPr>
          </w:p>
        </w:tc>
        <w:tc>
          <w:tcPr>
            <w:tcW w:w="4554" w:type="dxa"/>
          </w:tcPr>
          <w:p w14:paraId="739150EA"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 xml:space="preserve">WF/LS t-doc Title </w:t>
            </w:r>
          </w:p>
        </w:tc>
        <w:tc>
          <w:tcPr>
            <w:tcW w:w="2932" w:type="dxa"/>
          </w:tcPr>
          <w:p w14:paraId="28DA0F9B"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Assigned Company,</w:t>
            </w:r>
          </w:p>
          <w:p w14:paraId="509564AE"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5204AEC9" w14:textId="77777777" w:rsidTr="000D530B">
        <w:trPr>
          <w:trHeight w:val="358"/>
        </w:trPr>
        <w:tc>
          <w:tcPr>
            <w:tcW w:w="1395" w:type="dxa"/>
          </w:tcPr>
          <w:p w14:paraId="6CD67201"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79E07211" w14:textId="77777777" w:rsidR="00962108" w:rsidRPr="00B03665" w:rsidRDefault="00962108" w:rsidP="000D530B">
            <w:pPr>
              <w:rPr>
                <w:rFonts w:eastAsiaTheme="minorEastAsia"/>
                <w:lang w:val="en-US" w:eastAsia="zh-CN"/>
              </w:rPr>
            </w:pPr>
          </w:p>
        </w:tc>
        <w:tc>
          <w:tcPr>
            <w:tcW w:w="2932" w:type="dxa"/>
          </w:tcPr>
          <w:p w14:paraId="3284F0FC" w14:textId="77777777" w:rsidR="00962108" w:rsidRPr="00B03665" w:rsidRDefault="00962108" w:rsidP="000D530B">
            <w:pPr>
              <w:spacing w:after="0"/>
              <w:rPr>
                <w:rFonts w:eastAsiaTheme="minorEastAsia"/>
                <w:lang w:val="en-US" w:eastAsia="zh-CN"/>
              </w:rPr>
            </w:pPr>
          </w:p>
          <w:p w14:paraId="311DC24C" w14:textId="77777777" w:rsidR="00962108" w:rsidRPr="00B03665" w:rsidRDefault="00962108" w:rsidP="000D530B">
            <w:pPr>
              <w:spacing w:after="0"/>
              <w:rPr>
                <w:rFonts w:eastAsiaTheme="minorEastAsia"/>
                <w:lang w:val="en-US" w:eastAsia="zh-CN"/>
              </w:rPr>
            </w:pPr>
          </w:p>
          <w:p w14:paraId="5DB3B3C7" w14:textId="77777777" w:rsidR="00962108" w:rsidRPr="00B03665" w:rsidRDefault="00962108" w:rsidP="000D530B">
            <w:pPr>
              <w:rPr>
                <w:rFonts w:eastAsiaTheme="minorEastAsia"/>
                <w:lang w:val="en-US" w:eastAsia="zh-CN"/>
              </w:rPr>
            </w:pPr>
          </w:p>
        </w:tc>
      </w:tr>
    </w:tbl>
    <w:p w14:paraId="10500C4D" w14:textId="77777777" w:rsidR="00962108" w:rsidRPr="00B03665" w:rsidRDefault="00962108" w:rsidP="00DD19DE">
      <w:pPr>
        <w:rPr>
          <w:i/>
          <w:lang w:val="en-US" w:eastAsia="zh-CN"/>
        </w:rPr>
      </w:pPr>
    </w:p>
    <w:p w14:paraId="18825DD7" w14:textId="77777777" w:rsidR="00DD19DE" w:rsidRPr="00B03665" w:rsidRDefault="00DD19DE">
      <w:pPr>
        <w:pStyle w:val="3"/>
        <w:rPr>
          <w:sz w:val="24"/>
          <w:szCs w:val="16"/>
        </w:rPr>
      </w:pPr>
      <w:r w:rsidRPr="00B03665">
        <w:rPr>
          <w:sz w:val="24"/>
          <w:szCs w:val="16"/>
        </w:rPr>
        <w:t>CRs/TPs</w:t>
      </w:r>
    </w:p>
    <w:p w14:paraId="5C56B1CF" w14:textId="77777777" w:rsidR="00DD19DE" w:rsidRPr="00B03665" w:rsidRDefault="00DD19DE" w:rsidP="00DD19DE">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rsidR="00B03665" w:rsidRPr="00B03665" w14:paraId="39BA9302" w14:textId="77777777" w:rsidTr="00045592">
        <w:tc>
          <w:tcPr>
            <w:tcW w:w="1242" w:type="dxa"/>
          </w:tcPr>
          <w:p w14:paraId="04F02E97"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CR/TP number</w:t>
            </w:r>
          </w:p>
        </w:tc>
        <w:tc>
          <w:tcPr>
            <w:tcW w:w="8615" w:type="dxa"/>
          </w:tcPr>
          <w:p w14:paraId="0D3808E9" w14:textId="6F69636A" w:rsidR="00DD19DE" w:rsidRPr="00B03665" w:rsidRDefault="00DD19DE" w:rsidP="00B24CA0">
            <w:pPr>
              <w:rPr>
                <w:rFonts w:eastAsia="ＭＳ 明朝"/>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DD19DE" w:rsidRPr="00B03665" w14:paraId="382FF071" w14:textId="77777777" w:rsidTr="00045592">
        <w:tc>
          <w:tcPr>
            <w:tcW w:w="1242" w:type="dxa"/>
          </w:tcPr>
          <w:p w14:paraId="45A68EB1" w14:textId="77777777" w:rsidR="00DD19DE" w:rsidRPr="00B03665" w:rsidRDefault="00DD19DE" w:rsidP="00045592">
            <w:pPr>
              <w:rPr>
                <w:rFonts w:eastAsiaTheme="minorEastAsia"/>
                <w:lang w:val="en-US" w:eastAsia="zh-CN"/>
              </w:rPr>
            </w:pPr>
            <w:r w:rsidRPr="00B03665">
              <w:rPr>
                <w:rFonts w:eastAsiaTheme="minorEastAsia" w:hint="eastAsia"/>
                <w:lang w:val="en-US" w:eastAsia="zh-CN"/>
              </w:rPr>
              <w:t>XXX</w:t>
            </w:r>
          </w:p>
        </w:tc>
        <w:tc>
          <w:tcPr>
            <w:tcW w:w="8615" w:type="dxa"/>
          </w:tcPr>
          <w:p w14:paraId="6BF885BF" w14:textId="1F6B3A1E" w:rsidR="00DD19DE" w:rsidRPr="00B03665" w:rsidRDefault="001A59CB" w:rsidP="00045592">
            <w:pPr>
              <w:rPr>
                <w:rFonts w:eastAsiaTheme="minorEastAsia"/>
                <w:lang w:val="en-US" w:eastAsia="zh-CN"/>
              </w:rPr>
            </w:pPr>
            <w:r w:rsidRPr="00B03665">
              <w:rPr>
                <w:rFonts w:eastAsiaTheme="minorEastAsia" w:hint="eastAsia"/>
                <w:i/>
                <w:lang w:val="en-US" w:eastAsia="zh-CN"/>
              </w:rPr>
              <w:t>Based on 1</w:t>
            </w:r>
            <w:r w:rsidRPr="00B03665">
              <w:rPr>
                <w:rFonts w:eastAsiaTheme="minorEastAsia" w:hint="eastAsia"/>
                <w:i/>
                <w:vertAlign w:val="superscript"/>
                <w:lang w:val="en-US" w:eastAsia="zh-CN"/>
              </w:rPr>
              <w:t>st</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2227E2DD" w14:textId="77777777" w:rsidR="00DD19DE" w:rsidRPr="00B03665" w:rsidRDefault="00DD19DE" w:rsidP="00DD19DE">
      <w:pPr>
        <w:rPr>
          <w:lang w:val="en-US" w:eastAsia="zh-CN"/>
        </w:rPr>
      </w:pPr>
    </w:p>
    <w:p w14:paraId="6F36FA85" w14:textId="77777777" w:rsidR="00DD19DE" w:rsidRPr="00B03665" w:rsidRDefault="00DD19DE" w:rsidP="00DD19DE">
      <w:pPr>
        <w:pStyle w:val="2"/>
        <w:rPr>
          <w:lang w:val="en-US"/>
        </w:rPr>
      </w:pPr>
      <w:r w:rsidRPr="00B03665">
        <w:rPr>
          <w:rFonts w:hint="eastAsia"/>
          <w:lang w:val="en-US"/>
        </w:rPr>
        <w:t>Discussion on 2nd round</w:t>
      </w:r>
      <w:r w:rsidRPr="00B03665">
        <w:rPr>
          <w:lang w:val="en-US"/>
        </w:rPr>
        <w:t xml:space="preserve"> (if applicable)</w:t>
      </w:r>
    </w:p>
    <w:p w14:paraId="2B35B009" w14:textId="77777777" w:rsidR="00DD19DE" w:rsidRPr="00B03665" w:rsidRDefault="00DD19DE" w:rsidP="00DD19DE">
      <w:pPr>
        <w:rPr>
          <w:lang w:val="en-US" w:eastAsia="zh-CN"/>
        </w:rPr>
      </w:pPr>
    </w:p>
    <w:p w14:paraId="7442964D" w14:textId="52A13B75" w:rsidR="00307E51" w:rsidRPr="00B03665" w:rsidRDefault="00DD19DE" w:rsidP="00805BE8">
      <w:pPr>
        <w:pStyle w:val="2"/>
        <w:rPr>
          <w:lang w:val="en-US"/>
        </w:rPr>
      </w:pPr>
      <w:r w:rsidRPr="00B03665">
        <w:rPr>
          <w:rFonts w:hint="eastAsia"/>
          <w:lang w:val="en-US"/>
        </w:rPr>
        <w:t>Summary on 2nd round</w:t>
      </w:r>
      <w:r w:rsidRPr="00B03665">
        <w:rPr>
          <w:lang w:val="en-US"/>
        </w:rPr>
        <w:t xml:space="preserve"> (if applicable)</w:t>
      </w:r>
    </w:p>
    <w:p w14:paraId="45CA9D9B" w14:textId="0008093C" w:rsidR="00962108" w:rsidRPr="00B03665" w:rsidRDefault="00962108" w:rsidP="00962108">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03665" w:rsidRPr="00B03665" w14:paraId="15F9E151" w14:textId="77777777" w:rsidTr="000D530B">
        <w:tc>
          <w:tcPr>
            <w:tcW w:w="1242" w:type="dxa"/>
          </w:tcPr>
          <w:p w14:paraId="7AEA4218" w14:textId="0B3E141A" w:rsidR="00962108" w:rsidRPr="00B03665" w:rsidRDefault="00962108"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07F67BD9" w14:textId="2B16DED4" w:rsidR="00962108" w:rsidRPr="00B03665" w:rsidRDefault="00962108" w:rsidP="00B24CA0">
            <w:pPr>
              <w:rPr>
                <w:rFonts w:eastAsia="ＭＳ 明朝"/>
                <w:b/>
                <w:bCs/>
                <w:lang w:val="en-US" w:eastAsia="zh-CN"/>
              </w:rPr>
            </w:pPr>
            <w:r w:rsidRPr="00B03665">
              <w:rPr>
                <w:rFonts w:eastAsiaTheme="minorEastAsia" w:hint="eastAsia"/>
                <w:b/>
                <w:bCs/>
                <w:lang w:val="en-US" w:eastAsia="zh-CN"/>
              </w:rPr>
              <w:t xml:space="preserve">T-doc </w:t>
            </w:r>
            <w:r w:rsidRPr="00B03665">
              <w:rPr>
                <w:b/>
                <w:bCs/>
                <w:lang w:val="en-US" w:eastAsia="zh-CN"/>
              </w:rPr>
              <w:t xml:space="preserve">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962108" w:rsidRPr="00B03665" w14:paraId="268F56E6" w14:textId="77777777" w:rsidTr="000D530B">
        <w:tc>
          <w:tcPr>
            <w:tcW w:w="1242" w:type="dxa"/>
          </w:tcPr>
          <w:p w14:paraId="2E459DB8"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XXX</w:t>
            </w:r>
          </w:p>
        </w:tc>
        <w:tc>
          <w:tcPr>
            <w:tcW w:w="8615" w:type="dxa"/>
          </w:tcPr>
          <w:p w14:paraId="18704838" w14:textId="0EC107FF"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4F56E3EA" w14:textId="77777777" w:rsidR="00962108" w:rsidRPr="00B03665" w:rsidRDefault="00962108" w:rsidP="00962108">
      <w:pPr>
        <w:rPr>
          <w:i/>
          <w:lang w:val="en-US"/>
        </w:rPr>
      </w:pPr>
    </w:p>
    <w:p w14:paraId="71FE1DFC" w14:textId="1F0C700E" w:rsidR="00307E51" w:rsidRPr="00B03665" w:rsidRDefault="00307E51" w:rsidP="00307E51">
      <w:pPr>
        <w:rPr>
          <w:lang w:val="en-US" w:eastAsia="zh-CN"/>
        </w:rPr>
      </w:pPr>
    </w:p>
    <w:p w14:paraId="458B4749" w14:textId="0B3A9AFB" w:rsidR="00307E51" w:rsidRPr="00B03665" w:rsidRDefault="00307E51" w:rsidP="00307E51">
      <w:pPr>
        <w:rPr>
          <w:lang w:val="en-US" w:eastAsia="zh-CN"/>
        </w:rPr>
      </w:pPr>
    </w:p>
    <w:p w14:paraId="065F6323" w14:textId="511DEB29" w:rsidR="00DD28BC" w:rsidRPr="00B03665" w:rsidRDefault="00DD28BC" w:rsidP="00805BE8">
      <w:pPr>
        <w:rPr>
          <w:rFonts w:ascii="Arial" w:hAnsi="Arial"/>
          <w:lang w:val="en-US" w:eastAsia="zh-CN"/>
        </w:rPr>
      </w:pPr>
    </w:p>
    <w:sectPr w:rsidR="00DD28BC" w:rsidRPr="00B036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B71E6" w14:textId="77777777" w:rsidR="006604F5" w:rsidRDefault="006604F5">
      <w:r>
        <w:separator/>
      </w:r>
    </w:p>
  </w:endnote>
  <w:endnote w:type="continuationSeparator" w:id="0">
    <w:p w14:paraId="772CEAC5" w14:textId="77777777" w:rsidR="006604F5" w:rsidRDefault="0066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F4F4" w14:textId="77777777" w:rsidR="006604F5" w:rsidRDefault="006604F5">
      <w:r>
        <w:separator/>
      </w:r>
    </w:p>
  </w:footnote>
  <w:footnote w:type="continuationSeparator" w:id="0">
    <w:p w14:paraId="2561C864" w14:textId="77777777" w:rsidR="006604F5" w:rsidRDefault="0066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9267148"/>
    <w:multiLevelType w:val="hybridMultilevel"/>
    <w:tmpl w:val="383EFB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ose, Ian">
    <w15:presenceInfo w15:providerId="AD" w15:userId="S-1-5-21-926169196-1285035486-1221738049-78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5614"/>
    <w:rsid w:val="00035C50"/>
    <w:rsid w:val="000457A1"/>
    <w:rsid w:val="00050001"/>
    <w:rsid w:val="00052041"/>
    <w:rsid w:val="0005326A"/>
    <w:rsid w:val="0006266D"/>
    <w:rsid w:val="00065506"/>
    <w:rsid w:val="000701D9"/>
    <w:rsid w:val="0007382E"/>
    <w:rsid w:val="000764B7"/>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BD1"/>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647"/>
    <w:rsid w:val="00214FBD"/>
    <w:rsid w:val="0022224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B49"/>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6C84"/>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DC8"/>
    <w:rsid w:val="00401144"/>
    <w:rsid w:val="00404831"/>
    <w:rsid w:val="00406FF7"/>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5F48"/>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16F"/>
    <w:rsid w:val="00571777"/>
    <w:rsid w:val="00580FF5"/>
    <w:rsid w:val="0058519C"/>
    <w:rsid w:val="0059149A"/>
    <w:rsid w:val="00593418"/>
    <w:rsid w:val="005956EE"/>
    <w:rsid w:val="005A083E"/>
    <w:rsid w:val="005B4802"/>
    <w:rsid w:val="005C1EA6"/>
    <w:rsid w:val="005C7D09"/>
    <w:rsid w:val="005D0B99"/>
    <w:rsid w:val="005D308E"/>
    <w:rsid w:val="005D3A48"/>
    <w:rsid w:val="005D7AF8"/>
    <w:rsid w:val="005E366A"/>
    <w:rsid w:val="005F2145"/>
    <w:rsid w:val="006016E1"/>
    <w:rsid w:val="00602D27"/>
    <w:rsid w:val="006144A1"/>
    <w:rsid w:val="006148CC"/>
    <w:rsid w:val="00615EBB"/>
    <w:rsid w:val="00616096"/>
    <w:rsid w:val="006160A2"/>
    <w:rsid w:val="006302AA"/>
    <w:rsid w:val="006363BD"/>
    <w:rsid w:val="006412DC"/>
    <w:rsid w:val="00642BC6"/>
    <w:rsid w:val="00644790"/>
    <w:rsid w:val="006501AF"/>
    <w:rsid w:val="00650DDE"/>
    <w:rsid w:val="0065505B"/>
    <w:rsid w:val="006604F5"/>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E4B"/>
    <w:rsid w:val="007130A2"/>
    <w:rsid w:val="00715463"/>
    <w:rsid w:val="00730655"/>
    <w:rsid w:val="00730FE8"/>
    <w:rsid w:val="00731D77"/>
    <w:rsid w:val="00732360"/>
    <w:rsid w:val="0073390A"/>
    <w:rsid w:val="00734E64"/>
    <w:rsid w:val="00736B37"/>
    <w:rsid w:val="00740A35"/>
    <w:rsid w:val="007437C7"/>
    <w:rsid w:val="007520B4"/>
    <w:rsid w:val="007655D5"/>
    <w:rsid w:val="00775452"/>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963"/>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04"/>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46C9"/>
    <w:rsid w:val="00A0758F"/>
    <w:rsid w:val="00A1570A"/>
    <w:rsid w:val="00A211B4"/>
    <w:rsid w:val="00A248AD"/>
    <w:rsid w:val="00A33DDF"/>
    <w:rsid w:val="00A34547"/>
    <w:rsid w:val="00A376B7"/>
    <w:rsid w:val="00A41BF5"/>
    <w:rsid w:val="00A44778"/>
    <w:rsid w:val="00A469E7"/>
    <w:rsid w:val="00A604A4"/>
    <w:rsid w:val="00A61B7D"/>
    <w:rsid w:val="00A6605B"/>
    <w:rsid w:val="00A66ADC"/>
    <w:rsid w:val="00A7147D"/>
    <w:rsid w:val="00A738D4"/>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3665"/>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1A5E"/>
    <w:rsid w:val="00C33C48"/>
    <w:rsid w:val="00C340E5"/>
    <w:rsid w:val="00C35AA7"/>
    <w:rsid w:val="00C43BA1"/>
    <w:rsid w:val="00C43DAB"/>
    <w:rsid w:val="00C47BA3"/>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DCC"/>
    <w:rsid w:val="00D67FCF"/>
    <w:rsid w:val="00D709CE"/>
    <w:rsid w:val="00D71F73"/>
    <w:rsid w:val="00D80786"/>
    <w:rsid w:val="00D81CAB"/>
    <w:rsid w:val="00D8576F"/>
    <w:rsid w:val="00D8677F"/>
    <w:rsid w:val="00D9204F"/>
    <w:rsid w:val="00D97B8D"/>
    <w:rsid w:val="00D97F0C"/>
    <w:rsid w:val="00DA3A86"/>
    <w:rsid w:val="00DC2500"/>
    <w:rsid w:val="00DC77DC"/>
    <w:rsid w:val="00DD0453"/>
    <w:rsid w:val="00DD0C2C"/>
    <w:rsid w:val="00DD19DE"/>
    <w:rsid w:val="00DD28BC"/>
    <w:rsid w:val="00DE31F0"/>
    <w:rsid w:val="00DE3D1C"/>
    <w:rsid w:val="00DF2695"/>
    <w:rsid w:val="00DF3425"/>
    <w:rsid w:val="00DF513C"/>
    <w:rsid w:val="00E0227D"/>
    <w:rsid w:val="00E03571"/>
    <w:rsid w:val="00E04B84"/>
    <w:rsid w:val="00E06466"/>
    <w:rsid w:val="00E06FDA"/>
    <w:rsid w:val="00E11BA7"/>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77671"/>
    <w:rsid w:val="00E80B52"/>
    <w:rsid w:val="00E80F85"/>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4035"/>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cid:image003.png@01D5E693.50BBBEC0" TargetMode="Externa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cid:image002.png@01D5E693.50BBBEC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cid:image001.png@01D5E693.50BBBE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1bca35888b53bdcafbc32a048fc86e97">
  <xsd:schema xmlns:xsd="http://www.w3.org/2001/XMLSchema" xmlns:xs="http://www.w3.org/2001/XMLSchema" xmlns:p="http://schemas.microsoft.com/office/2006/metadata/properties" xmlns:ns3="6f846979-0e6f-42ff-8b87-e1893efeda99" targetNamespace="http://schemas.microsoft.com/office/2006/metadata/properties" ma:root="true" ma:fieldsID="6c79b581ef95d2945bde3cca6c94892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C566-F845-4FB9-B659-47AA25BE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3.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78E52-0737-4442-A005-D1482824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1220</Words>
  <Characters>6960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Anritsu Corporation</Company>
  <LinksUpToDate>false</LinksUpToDate>
  <CharactersWithSpaces>8164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Anritsu</cp:lastModifiedBy>
  <cp:revision>3</cp:revision>
  <cp:lastPrinted>2019-04-25T01:09:00Z</cp:lastPrinted>
  <dcterms:created xsi:type="dcterms:W3CDTF">2020-02-26T01:27:00Z</dcterms:created>
  <dcterms:modified xsi:type="dcterms:W3CDTF">2020-02-26T01:30:00Z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ies>
</file>