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25" w:rsidRDefault="008F7952">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BF2825" w:rsidRDefault="008F7952">
      <w:pPr>
        <w:tabs>
          <w:tab w:val="right" w:pos="9639"/>
        </w:tabs>
        <w:spacing w:after="100" w:afterAutospacing="1"/>
        <w:rPr>
          <w:rFonts w:ascii="Arial" w:eastAsia="ＭＳ 明朝" w:hAnsi="Arial" w:cs="Arial"/>
          <w:b/>
          <w:sz w:val="24"/>
          <w:szCs w:val="24"/>
        </w:rPr>
      </w:pPr>
      <w:r>
        <w:rPr>
          <w:rFonts w:ascii="Arial" w:eastAsiaTheme="minorEastAsia" w:hAnsi="Arial" w:cs="Arial"/>
          <w:b/>
          <w:sz w:val="24"/>
          <w:szCs w:val="24"/>
          <w:lang w:eastAsia="zh-CN"/>
        </w:rPr>
        <w:t>Electronic Meeting</w:t>
      </w:r>
      <w:r>
        <w:rPr>
          <w:rFonts w:ascii="Arial" w:eastAsia="ＭＳ 明朝" w:hAnsi="Arial" w:cs="Arial"/>
          <w:b/>
          <w:sz w:val="24"/>
          <w:szCs w:val="24"/>
        </w:rPr>
        <w:t>,</w:t>
      </w:r>
      <w:r>
        <w:rPr>
          <w:rFonts w:ascii="Arial" w:eastAsia="ＭＳ 明朝"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BF2825" w:rsidRDefault="00BF2825">
      <w:pPr>
        <w:spacing w:after="120"/>
        <w:ind w:left="1985" w:hanging="1985"/>
        <w:rPr>
          <w:rFonts w:ascii="Arial" w:eastAsia="ＭＳ 明朝" w:hAnsi="Arial" w:cs="Arial"/>
          <w:b/>
          <w:sz w:val="22"/>
        </w:rPr>
      </w:pPr>
    </w:p>
    <w:p w:rsidR="00BF2825" w:rsidRDefault="008F795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6.10.8</w:t>
      </w:r>
    </w:p>
    <w:p w:rsidR="00BF2825" w:rsidRDefault="008F7952">
      <w:pPr>
        <w:spacing w:after="120"/>
        <w:ind w:left="1985" w:hanging="1985"/>
        <w:rPr>
          <w:rFonts w:ascii="Arial" w:hAnsi="Arial" w:cs="Arial"/>
          <w:color w:val="000000"/>
          <w:sz w:val="22"/>
          <w:lang w:val="en-US"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(Apple)</w:t>
      </w:r>
    </w:p>
    <w:p w:rsidR="00BF2825" w:rsidRDefault="008F7952">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RAN4#94e_#42_NR_NewRAT_RRM_Core_Part_2</w:t>
      </w:r>
      <w:r>
        <w:rPr>
          <w:rFonts w:ascii="Arial" w:eastAsiaTheme="minorEastAsia" w:hAnsi="Arial" w:cs="Arial" w:hint="eastAsia"/>
          <w:color w:val="000000"/>
          <w:sz w:val="22"/>
          <w:lang w:eastAsia="zh-CN"/>
        </w:rPr>
        <w:t xml:space="preserve"> </w:t>
      </w:r>
    </w:p>
    <w:p w:rsidR="00BF2825" w:rsidRDefault="008F7952">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rsidR="00BF2825" w:rsidRDefault="008F7952">
      <w:pPr>
        <w:pStyle w:val="Heading1"/>
        <w:rPr>
          <w:rFonts w:eastAsiaTheme="minorEastAsia"/>
          <w:lang w:eastAsia="zh-CN"/>
        </w:rPr>
      </w:pPr>
      <w:r>
        <w:rPr>
          <w:rFonts w:hint="eastAsia"/>
          <w:lang w:eastAsia="ja-JP"/>
        </w:rPr>
        <w:t>Introduction</w:t>
      </w:r>
    </w:p>
    <w:p w:rsidR="00BF2825" w:rsidRDefault="008F7952">
      <w:pPr>
        <w:rPr>
          <w:rFonts w:eastAsia="游明朝"/>
        </w:rPr>
      </w:pPr>
      <w:r>
        <w:rPr>
          <w:rFonts w:eastAsia="游明朝"/>
        </w:rPr>
        <w:t>This email discussion summary includes R15 RLM (6.10.8.1), SCell activatin delay requirement (6.10.8.2), PSCell addition/release requirements (6.10.8.3), TCI state switching requirements (6.10.8.4), BWP switching requirements (6.10.8.5), Other requirements (6.10.8.6).</w:t>
      </w:r>
    </w:p>
    <w:p w:rsidR="00BF2825" w:rsidRDefault="008F7952">
      <w:pPr>
        <w:rPr>
          <w:iCs/>
          <w:color w:val="000000" w:themeColor="text1"/>
          <w:highlight w:val="yellow"/>
          <w:lang w:eastAsia="zh-CN"/>
        </w:rPr>
      </w:pPr>
      <w:r>
        <w:rPr>
          <w:iCs/>
          <w:color w:val="000000" w:themeColor="text1"/>
          <w:highlight w:val="yellow"/>
          <w:lang w:eastAsia="zh-CN"/>
        </w:rPr>
        <w:t>C</w:t>
      </w:r>
      <w:r>
        <w:rPr>
          <w:rFonts w:hint="eastAsia"/>
          <w:iCs/>
          <w:color w:val="000000" w:themeColor="text1"/>
          <w:highlight w:val="yellow"/>
          <w:lang w:eastAsia="zh-CN"/>
        </w:rPr>
        <w:t>andidate target of email discussion for 1</w:t>
      </w:r>
      <w:r>
        <w:rPr>
          <w:rFonts w:hint="eastAsia"/>
          <w:iCs/>
          <w:color w:val="000000" w:themeColor="text1"/>
          <w:highlight w:val="yellow"/>
          <w:vertAlign w:val="superscript"/>
          <w:lang w:eastAsia="zh-CN"/>
        </w:rPr>
        <w:t>st</w:t>
      </w:r>
      <w:r>
        <w:rPr>
          <w:rFonts w:hint="eastAsia"/>
          <w:iCs/>
          <w:color w:val="000000" w:themeColor="text1"/>
          <w:highlight w:val="yellow"/>
          <w:lang w:eastAsia="zh-CN"/>
        </w:rPr>
        <w:t xml:space="preserve"> round and 2</w:t>
      </w:r>
      <w:r>
        <w:rPr>
          <w:rFonts w:hint="eastAsia"/>
          <w:iCs/>
          <w:color w:val="000000" w:themeColor="text1"/>
          <w:highlight w:val="yellow"/>
          <w:vertAlign w:val="superscript"/>
          <w:lang w:eastAsia="zh-CN"/>
        </w:rPr>
        <w:t>nd</w:t>
      </w:r>
      <w:r>
        <w:rPr>
          <w:rFonts w:hint="eastAsia"/>
          <w:iCs/>
          <w:color w:val="000000" w:themeColor="text1"/>
          <w:highlight w:val="yellow"/>
          <w:lang w:eastAsia="zh-CN"/>
        </w:rPr>
        <w:t xml:space="preserve"> round </w:t>
      </w:r>
    </w:p>
    <w:p w:rsidR="00BF2825" w:rsidRDefault="008F7952">
      <w:pPr>
        <w:pStyle w:val="ListParagraph"/>
        <w:numPr>
          <w:ilvl w:val="0"/>
          <w:numId w:val="2"/>
        </w:numPr>
        <w:ind w:firstLineChars="0"/>
        <w:rPr>
          <w:color w:val="000000" w:themeColor="text1"/>
          <w:highlight w:val="yellow"/>
          <w:lang w:eastAsia="zh-CN"/>
        </w:rPr>
      </w:pPr>
      <w:r>
        <w:rPr>
          <w:rFonts w:eastAsiaTheme="minorEastAsia"/>
          <w:color w:val="000000" w:themeColor="text1"/>
          <w:highlight w:val="yellow"/>
          <w:lang w:eastAsia="zh-CN"/>
        </w:rPr>
        <w:t>1</w:t>
      </w:r>
      <w:r>
        <w:rPr>
          <w:rFonts w:eastAsiaTheme="minorEastAsia"/>
          <w:color w:val="000000" w:themeColor="text1"/>
          <w:highlight w:val="yellow"/>
          <w:vertAlign w:val="superscript"/>
          <w:lang w:eastAsia="zh-CN"/>
        </w:rPr>
        <w:t>st</w:t>
      </w:r>
      <w:r>
        <w:rPr>
          <w:rFonts w:eastAsiaTheme="minorEastAsia"/>
          <w:color w:val="000000" w:themeColor="text1"/>
          <w:highlight w:val="yellow"/>
          <w:lang w:eastAsia="zh-CN"/>
        </w:rPr>
        <w:t xml:space="preserve"> round: </w:t>
      </w:r>
    </w:p>
    <w:p w:rsidR="00BF2825" w:rsidRDefault="008F7952">
      <w:pPr>
        <w:pStyle w:val="ListParagraph"/>
        <w:numPr>
          <w:ilvl w:val="1"/>
          <w:numId w:val="2"/>
        </w:numPr>
        <w:ind w:firstLineChars="0"/>
        <w:rPr>
          <w:color w:val="000000" w:themeColor="text1"/>
          <w:highlight w:val="yellow"/>
          <w:lang w:eastAsia="zh-CN"/>
        </w:rPr>
      </w:pPr>
      <w:r>
        <w:rPr>
          <w:rFonts w:eastAsiaTheme="minorEastAsia"/>
          <w:color w:val="000000" w:themeColor="text1"/>
          <w:highlight w:val="yellow"/>
          <w:lang w:eastAsia="zh-CN"/>
        </w:rPr>
        <w:t xml:space="preserve">Collect comments from companies on the topics/sub-topics and CRs </w:t>
      </w:r>
      <w:r>
        <w:rPr>
          <w:rFonts w:eastAsiaTheme="minorEastAsia" w:hint="eastAsia"/>
          <w:color w:val="000000" w:themeColor="text1"/>
          <w:highlight w:val="yellow"/>
          <w:lang w:eastAsia="zh-CN"/>
        </w:rPr>
        <w:t>by</w:t>
      </w:r>
      <w:r>
        <w:rPr>
          <w:rFonts w:eastAsiaTheme="minorEastAsia"/>
          <w:color w:val="000000" w:themeColor="text1"/>
          <w:highlight w:val="yellow"/>
          <w:lang w:val="en-US" w:eastAsia="zh-CN"/>
        </w:rPr>
        <w:t xml:space="preserve"> </w:t>
      </w:r>
      <w:r>
        <w:rPr>
          <w:rFonts w:eastAsiaTheme="minorEastAsia"/>
          <w:color w:val="000000" w:themeColor="text1"/>
          <w:highlight w:val="yellow"/>
          <w:lang w:eastAsia="zh-CN"/>
        </w:rPr>
        <w:t>Wednesday 5pm UTC Feb. 26</w:t>
      </w:r>
      <w:r>
        <w:rPr>
          <w:rFonts w:eastAsiaTheme="minorEastAsia"/>
          <w:color w:val="000000" w:themeColor="text1"/>
          <w:highlight w:val="yellow"/>
          <w:lang w:val="en-US" w:eastAsia="zh-CN"/>
        </w:rPr>
        <w:t xml:space="preserve"> </w:t>
      </w:r>
    </w:p>
    <w:p w:rsidR="00BF2825" w:rsidRDefault="008F7952">
      <w:pPr>
        <w:pStyle w:val="ListParagraph"/>
        <w:numPr>
          <w:ilvl w:val="1"/>
          <w:numId w:val="2"/>
        </w:numPr>
        <w:ind w:firstLineChars="0"/>
        <w:rPr>
          <w:color w:val="000000" w:themeColor="text1"/>
          <w:highlight w:val="yellow"/>
          <w:lang w:eastAsia="zh-CN"/>
        </w:rPr>
      </w:pPr>
      <w:r>
        <w:rPr>
          <w:color w:val="000000" w:themeColor="text1"/>
          <w:highlight w:val="yellow"/>
          <w:lang w:eastAsia="zh-CN"/>
        </w:rPr>
        <w:t>Moderators summarize the status and possible proposals, recommending what decisions can be made for 1st round by Thursday 5pm UTC, Feb. 27</w:t>
      </w:r>
    </w:p>
    <w:p w:rsidR="00BF2825" w:rsidRDefault="008F7952">
      <w:pPr>
        <w:pStyle w:val="ListParagraph"/>
        <w:numPr>
          <w:ilvl w:val="0"/>
          <w:numId w:val="2"/>
        </w:numPr>
        <w:ind w:firstLineChars="0"/>
        <w:rPr>
          <w:color w:val="000000" w:themeColor="text1"/>
          <w:highlight w:val="yellow"/>
          <w:lang w:eastAsia="zh-CN"/>
        </w:rPr>
      </w:pPr>
      <w:r>
        <w:rPr>
          <w:rFonts w:eastAsiaTheme="minorEastAsia"/>
          <w:color w:val="000000" w:themeColor="text1"/>
          <w:highlight w:val="yellow"/>
          <w:lang w:eastAsia="zh-CN"/>
        </w:rPr>
        <w:t>2</w:t>
      </w:r>
      <w:r>
        <w:rPr>
          <w:rFonts w:eastAsiaTheme="minorEastAsia"/>
          <w:color w:val="000000" w:themeColor="text1"/>
          <w:highlight w:val="yellow"/>
          <w:vertAlign w:val="superscript"/>
          <w:lang w:eastAsia="zh-CN"/>
        </w:rPr>
        <w:t>nd</w:t>
      </w:r>
      <w:r>
        <w:rPr>
          <w:rFonts w:eastAsiaTheme="minorEastAsia"/>
          <w:color w:val="000000" w:themeColor="text1"/>
          <w:highlight w:val="yellow"/>
          <w:lang w:eastAsia="zh-CN"/>
        </w:rPr>
        <w:t xml:space="preserve"> round:</w:t>
      </w:r>
    </w:p>
    <w:p w:rsidR="00BF2825" w:rsidRDefault="008F7952">
      <w:pPr>
        <w:pStyle w:val="ListParagraph"/>
        <w:numPr>
          <w:ilvl w:val="1"/>
          <w:numId w:val="2"/>
        </w:numPr>
        <w:ind w:firstLineChars="0"/>
        <w:rPr>
          <w:color w:val="000000" w:themeColor="text1"/>
          <w:highlight w:val="yellow"/>
          <w:lang w:eastAsia="zh-CN"/>
        </w:rPr>
      </w:pPr>
      <w:r>
        <w:rPr>
          <w:color w:val="000000" w:themeColor="text1"/>
          <w:highlight w:val="yellow"/>
          <w:lang w:eastAsia="zh-CN"/>
        </w:rPr>
        <w:t>Companies provide comments for 2nd round and moderators provide second round summary (Monday Mar. 2 – Thursday 5pm UTC Mar. 5).</w:t>
      </w:r>
      <w:r>
        <w:rPr>
          <w:rFonts w:hint="eastAsia"/>
          <w:color w:val="000000" w:themeColor="text1"/>
          <w:highlight w:val="yellow"/>
          <w:lang w:eastAsia="zh-CN"/>
        </w:rPr>
        <w:t xml:space="preserve"> </w:t>
      </w:r>
    </w:p>
    <w:p w:rsidR="00BF2825" w:rsidRDefault="00BF2825">
      <w:pPr>
        <w:rPr>
          <w:color w:val="0070C0"/>
          <w:lang w:eastAsia="zh-CN"/>
        </w:rPr>
      </w:pPr>
    </w:p>
    <w:p w:rsidR="00BF2825" w:rsidRDefault="008F7952">
      <w:pPr>
        <w:pStyle w:val="Heading1"/>
        <w:rPr>
          <w:lang w:eastAsia="ja-JP"/>
        </w:rPr>
      </w:pPr>
      <w:r>
        <w:rPr>
          <w:lang w:eastAsia="ja-JP"/>
        </w:rPr>
        <w:t xml:space="preserve">Topic #1: </w:t>
      </w:r>
      <w:r>
        <w:rPr>
          <w:rFonts w:hint="eastAsia"/>
          <w:lang w:eastAsia="zh-CN"/>
        </w:rPr>
        <w:t>RLM</w:t>
      </w:r>
      <w:r>
        <w:rPr>
          <w:lang w:eastAsia="zh-CN"/>
        </w:rPr>
        <w:t xml:space="preserve"> (6.10.8.1)</w:t>
      </w:r>
    </w:p>
    <w:p w:rsidR="00BF2825" w:rsidRDefault="008F7952">
      <w:pPr>
        <w:rPr>
          <w:i/>
          <w:color w:val="0070C0"/>
          <w:lang w:eastAsia="zh-CN"/>
        </w:rPr>
      </w:pPr>
      <w:r>
        <w:rPr>
          <w:i/>
          <w:color w:val="0070C0"/>
          <w:lang w:eastAsia="zh-CN"/>
        </w:rPr>
        <w:t xml:space="preserve">Main technical topic overview. The structure can be done based on sub-agenda basis. </w:t>
      </w:r>
    </w:p>
    <w:p w:rsidR="00BF2825" w:rsidRDefault="008F795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8"/>
        <w:gridCol w:w="1421"/>
        <w:gridCol w:w="6592"/>
      </w:tblGrid>
      <w:tr w:rsidR="00BF2825">
        <w:trPr>
          <w:trHeight w:val="468"/>
        </w:trPr>
        <w:tc>
          <w:tcPr>
            <w:tcW w:w="1618" w:type="dxa"/>
            <w:vAlign w:val="center"/>
          </w:tcPr>
          <w:p w:rsidR="00BF2825" w:rsidRDefault="008F7952">
            <w:pPr>
              <w:spacing w:before="120" w:after="120"/>
              <w:rPr>
                <w:b/>
                <w:bCs/>
              </w:rPr>
            </w:pPr>
            <w:r>
              <w:rPr>
                <w:b/>
                <w:bCs/>
              </w:rPr>
              <w:t>T-doc number</w:t>
            </w:r>
          </w:p>
        </w:tc>
        <w:tc>
          <w:tcPr>
            <w:tcW w:w="1421" w:type="dxa"/>
            <w:vAlign w:val="center"/>
          </w:tcPr>
          <w:p w:rsidR="00BF2825" w:rsidRDefault="008F7952">
            <w:pPr>
              <w:spacing w:before="120" w:after="120"/>
              <w:rPr>
                <w:b/>
                <w:bCs/>
              </w:rPr>
            </w:pPr>
            <w:r>
              <w:rPr>
                <w:b/>
                <w:bCs/>
              </w:rPr>
              <w:t>Company</w:t>
            </w:r>
          </w:p>
        </w:tc>
        <w:tc>
          <w:tcPr>
            <w:tcW w:w="6592" w:type="dxa"/>
            <w:vAlign w:val="center"/>
          </w:tcPr>
          <w:p w:rsidR="00BF2825" w:rsidRDefault="008F7952">
            <w:pPr>
              <w:spacing w:before="120" w:after="120"/>
              <w:rPr>
                <w:b/>
                <w:bCs/>
              </w:rPr>
            </w:pPr>
            <w:r>
              <w:rPr>
                <w:b/>
                <w:bCs/>
              </w:rPr>
              <w:t>Proposals / Observations</w:t>
            </w:r>
          </w:p>
        </w:tc>
      </w:tr>
      <w:tr w:rsidR="00BF2825">
        <w:trPr>
          <w:trHeight w:val="468"/>
        </w:trPr>
        <w:tc>
          <w:tcPr>
            <w:tcW w:w="1618" w:type="dxa"/>
          </w:tcPr>
          <w:p w:rsidR="00BF2825" w:rsidRDefault="008F7952">
            <w:pPr>
              <w:spacing w:before="120" w:after="120"/>
            </w:pPr>
            <w:r>
              <w:t>R4-2001584</w:t>
            </w:r>
          </w:p>
        </w:tc>
        <w:tc>
          <w:tcPr>
            <w:tcW w:w="1421" w:type="dxa"/>
          </w:tcPr>
          <w:p w:rsidR="00BF2825" w:rsidRDefault="008F7952">
            <w:pPr>
              <w:spacing w:before="120" w:after="120"/>
            </w:pPr>
            <w:r>
              <w:t>Huawei, HiSilicon</w:t>
            </w:r>
          </w:p>
        </w:tc>
        <w:tc>
          <w:tcPr>
            <w:tcW w:w="6592" w:type="dxa"/>
          </w:tcPr>
          <w:p w:rsidR="00BF2825" w:rsidRDefault="008F7952">
            <w:pPr>
              <w:spacing w:before="120" w:after="120"/>
            </w:pPr>
            <w:r>
              <w:t>Proposed changes:</w:t>
            </w:r>
          </w:p>
          <w:p w:rsidR="00BF2825" w:rsidRDefault="008F7952">
            <w:pPr>
              <w:pStyle w:val="CRCoverPage"/>
              <w:numPr>
                <w:ilvl w:val="0"/>
                <w:numId w:val="3"/>
              </w:numPr>
              <w:spacing w:after="0"/>
              <w:rPr>
                <w:rFonts w:ascii="Times New Roman" w:hAnsi="Times New Roman"/>
                <w:lang w:eastAsia="zh-CN"/>
              </w:rPr>
            </w:pPr>
            <w:r>
              <w:rPr>
                <w:rFonts w:ascii="Times New Roman" w:hAnsi="Times New Roman"/>
                <w:lang w:eastAsia="zh-CN"/>
              </w:rPr>
              <w:t>For SSB based RLM/BFD/CBD/L1-RSRP, the first condition of P</w:t>
            </w:r>
            <w:r>
              <w:rPr>
                <w:rFonts w:ascii="Times New Roman" w:hAnsi="Times New Roman"/>
                <w:vertAlign w:val="subscript"/>
                <w:lang w:eastAsia="zh-CN"/>
              </w:rPr>
              <w:t>sharingfactor</w:t>
            </w:r>
            <w:r>
              <w:rPr>
                <w:rFonts w:ascii="Times New Roman" w:hAnsi="Times New Roman"/>
                <w:lang w:eastAsia="zh-CN"/>
              </w:rPr>
              <w:t>=1 is removed;</w:t>
            </w:r>
          </w:p>
          <w:p w:rsidR="00BF2825" w:rsidRDefault="008F7952">
            <w:pPr>
              <w:pStyle w:val="CRCoverPage"/>
              <w:numPr>
                <w:ilvl w:val="0"/>
                <w:numId w:val="3"/>
              </w:numPr>
              <w:spacing w:after="0"/>
              <w:rPr>
                <w:rFonts w:ascii="Times New Roman" w:hAnsi="Times New Roman"/>
                <w:lang w:eastAsia="zh-CN"/>
              </w:rPr>
            </w:pPr>
            <w:r>
              <w:rPr>
                <w:rFonts w:ascii="Times New Roman" w:hAnsi="Times New Roman"/>
                <w:lang w:eastAsia="zh-CN"/>
              </w:rPr>
              <w:t>For SSB based RLM/BFD/CBD/L1-RSRP, the second condition of P</w:t>
            </w:r>
            <w:r>
              <w:rPr>
                <w:rFonts w:ascii="Times New Roman" w:hAnsi="Times New Roman"/>
                <w:vertAlign w:val="subscript"/>
                <w:lang w:eastAsia="zh-CN"/>
              </w:rPr>
              <w:t>sharingfactor</w:t>
            </w:r>
            <w:r>
              <w:rPr>
                <w:rFonts w:ascii="Times New Roman" w:hAnsi="Times New Roman"/>
                <w:lang w:eastAsia="zh-CN"/>
              </w:rPr>
              <w:t>=1 is changed. RSSI and deriveSSB-IndexFromCell is considered.</w:t>
            </w:r>
          </w:p>
          <w:p w:rsidR="00BF2825" w:rsidRDefault="008F7952">
            <w:pPr>
              <w:pStyle w:val="CRCoverPage"/>
              <w:numPr>
                <w:ilvl w:val="0"/>
                <w:numId w:val="3"/>
              </w:numPr>
              <w:spacing w:after="0"/>
              <w:rPr>
                <w:rFonts w:ascii="Times New Roman" w:hAnsi="Times New Roman"/>
                <w:lang w:eastAsia="zh-CN"/>
              </w:rPr>
            </w:pPr>
            <w:r>
              <w:rPr>
                <w:rFonts w:ascii="Times New Roman" w:hAnsi="Times New Roman"/>
                <w:lang w:eastAsia="zh-CN"/>
              </w:rPr>
              <w:t>Same rules apply to CSI-RS based RLM/BFD/CBD/L1-RSRP.</w:t>
            </w:r>
          </w:p>
          <w:p w:rsidR="00BF2825" w:rsidRDefault="008F7952">
            <w:pPr>
              <w:pStyle w:val="CRCoverPage"/>
              <w:numPr>
                <w:ilvl w:val="0"/>
                <w:numId w:val="3"/>
              </w:numPr>
              <w:spacing w:after="0"/>
              <w:rPr>
                <w:lang w:eastAsia="zh-CN"/>
              </w:rPr>
            </w:pPr>
            <w:r>
              <w:rPr>
                <w:rFonts w:ascii="Times New Roman" w:hAnsi="Times New Roman"/>
                <w:lang w:val="en-US" w:eastAsia="zh-CN"/>
              </w:rPr>
              <w:t>Editorial corrections.</w:t>
            </w:r>
          </w:p>
        </w:tc>
      </w:tr>
      <w:tr w:rsidR="00BF2825">
        <w:trPr>
          <w:trHeight w:val="468"/>
        </w:trPr>
        <w:tc>
          <w:tcPr>
            <w:tcW w:w="1618" w:type="dxa"/>
          </w:tcPr>
          <w:p w:rsidR="00BF2825" w:rsidRDefault="008F7952">
            <w:pPr>
              <w:spacing w:before="120" w:after="120"/>
            </w:pPr>
            <w:r>
              <w:t>R4-2001585</w:t>
            </w:r>
          </w:p>
        </w:tc>
        <w:tc>
          <w:tcPr>
            <w:tcW w:w="1421" w:type="dxa"/>
          </w:tcPr>
          <w:p w:rsidR="00BF2825" w:rsidRDefault="008F7952">
            <w:pPr>
              <w:spacing w:before="120" w:after="120"/>
            </w:pPr>
            <w:r>
              <w:t>Huawei, HiSilicon</w:t>
            </w:r>
          </w:p>
        </w:tc>
        <w:tc>
          <w:tcPr>
            <w:tcW w:w="6592" w:type="dxa"/>
          </w:tcPr>
          <w:p w:rsidR="00BF2825" w:rsidRDefault="008F7952">
            <w:pPr>
              <w:spacing w:before="120" w:after="120"/>
            </w:pPr>
            <w:r>
              <w:t>Cat-A CR of R4-2001584</w:t>
            </w:r>
          </w:p>
        </w:tc>
      </w:tr>
    </w:tbl>
    <w:p w:rsidR="00BF2825" w:rsidRDefault="00BF2825"/>
    <w:p w:rsidR="00BF2825" w:rsidRDefault="008F7952">
      <w:pPr>
        <w:pStyle w:val="Heading2"/>
      </w:pPr>
      <w:r>
        <w:rPr>
          <w:rFonts w:hint="eastAsia"/>
        </w:rPr>
        <w:t>Open issues</w:t>
      </w:r>
      <w:r>
        <w:t xml:space="preserve"> summary</w:t>
      </w:r>
    </w:p>
    <w:p w:rsidR="00BF2825" w:rsidRPr="00373722" w:rsidRDefault="008F7952">
      <w:pPr>
        <w:pStyle w:val="Heading3"/>
        <w:rPr>
          <w:sz w:val="24"/>
          <w:szCs w:val="16"/>
          <w:lang w:val="en-US"/>
          <w:rPrChange w:id="2" w:author="Iana Siomina" w:date="2020-02-26T13:17:00Z">
            <w:rPr>
              <w:sz w:val="24"/>
              <w:szCs w:val="16"/>
            </w:rPr>
          </w:rPrChange>
        </w:rPr>
      </w:pPr>
      <w:r w:rsidRPr="00373722">
        <w:rPr>
          <w:sz w:val="24"/>
          <w:szCs w:val="16"/>
          <w:lang w:val="en-US"/>
          <w:rPrChange w:id="3" w:author="Iana Siomina" w:date="2020-02-26T13:17:00Z">
            <w:rPr>
              <w:sz w:val="24"/>
              <w:szCs w:val="16"/>
            </w:rPr>
          </w:rPrChange>
        </w:rPr>
        <w:t>Sub-topic 1-1: CR of R4-2001584</w:t>
      </w:r>
    </w:p>
    <w:p w:rsidR="00BF2825" w:rsidRDefault="008F7952">
      <w:pPr>
        <w:rPr>
          <w:bCs/>
          <w:color w:val="000000" w:themeColor="text1"/>
          <w:szCs w:val="24"/>
          <w:lang w:eastAsia="zh-CN"/>
        </w:rPr>
      </w:pPr>
      <w:r>
        <w:rPr>
          <w:bCs/>
          <w:color w:val="000000" w:themeColor="text1"/>
          <w:lang w:eastAsia="ko-KR"/>
        </w:rPr>
        <w:t>Issue 1-1: Is this CR agreeable?</w:t>
      </w:r>
    </w:p>
    <w:p w:rsidR="00BF2825" w:rsidRPr="00373722" w:rsidRDefault="008F7952">
      <w:pPr>
        <w:pStyle w:val="Heading2"/>
        <w:rPr>
          <w:lang w:val="en-US"/>
          <w:rPrChange w:id="4" w:author="Iana Siomina" w:date="2020-02-26T13:17:00Z">
            <w:rPr/>
          </w:rPrChange>
        </w:rPr>
      </w:pPr>
      <w:r w:rsidRPr="00373722">
        <w:rPr>
          <w:lang w:val="en-US"/>
          <w:rPrChange w:id="5" w:author="Iana Siomina" w:date="2020-02-26T13:17:00Z">
            <w:rPr/>
          </w:rPrChange>
        </w:rPr>
        <w:t xml:space="preserve">Companies views’ collection for 1st round </w:t>
      </w:r>
    </w:p>
    <w:p w:rsidR="00BF2825" w:rsidRDefault="008F7952">
      <w:pPr>
        <w:pStyle w:val="Heading3"/>
        <w:rPr>
          <w:sz w:val="24"/>
          <w:szCs w:val="16"/>
        </w:rPr>
      </w:pPr>
      <w:r>
        <w:rPr>
          <w:sz w:val="24"/>
          <w:szCs w:val="16"/>
        </w:rPr>
        <w:t>CRs/TPs comments collection</w:t>
      </w:r>
    </w:p>
    <w:p w:rsidR="00BF2825" w:rsidRDefault="008F795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Change w:id="6">
          <w:tblGrid>
            <w:gridCol w:w="1232"/>
            <w:gridCol w:w="8399"/>
          </w:tblGrid>
        </w:tblGridChange>
      </w:tblGrid>
      <w:tr w:rsidR="00BF2825">
        <w:tc>
          <w:tcPr>
            <w:tcW w:w="1232"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48F">
        <w:tc>
          <w:tcPr>
            <w:tcW w:w="1232" w:type="dxa"/>
            <w:vMerge w:val="restart"/>
          </w:tcPr>
          <w:p w:rsidR="00ED348F" w:rsidRDefault="00ED348F">
            <w:pPr>
              <w:spacing w:after="120"/>
              <w:rPr>
                <w:rFonts w:eastAsiaTheme="minorEastAsia"/>
                <w:color w:val="0070C0"/>
                <w:lang w:val="en-US" w:eastAsia="zh-CN"/>
              </w:rPr>
            </w:pPr>
            <w:r>
              <w:t>R4-2001584</w:t>
            </w:r>
          </w:p>
        </w:tc>
        <w:tc>
          <w:tcPr>
            <w:tcW w:w="8399" w:type="dxa"/>
          </w:tcPr>
          <w:p w:rsidR="00ED348F" w:rsidRDefault="00ED348F">
            <w:pPr>
              <w:spacing w:after="120"/>
              <w:rPr>
                <w:rFonts w:eastAsiaTheme="minorEastAsia"/>
                <w:color w:val="0070C0"/>
                <w:lang w:val="en-US" w:eastAsia="zh-CN"/>
              </w:rPr>
            </w:pPr>
            <w:del w:id="7" w:author="Jerry Cui" w:date="2020-02-24T11:37:00Z">
              <w:r>
                <w:rPr>
                  <w:rFonts w:eastAsiaTheme="minorEastAsia" w:hint="eastAsia"/>
                  <w:color w:val="0070C0"/>
                  <w:lang w:val="en-US" w:eastAsia="zh-CN"/>
                </w:rPr>
                <w:delText>Company A</w:delText>
              </w:r>
            </w:del>
            <w:ins w:id="8" w:author="Jerry Cui" w:date="2020-02-24T11:37:00Z">
              <w:r>
                <w:rPr>
                  <w:rFonts w:eastAsiaTheme="minorEastAsia" w:hint="eastAsia"/>
                  <w:color w:val="0070C0"/>
                  <w:lang w:val="en-US" w:eastAsia="zh-CN"/>
                </w:rPr>
                <w:t>Apple</w:t>
              </w:r>
              <w:r>
                <w:rPr>
                  <w:rFonts w:eastAsiaTheme="minorEastAsia"/>
                  <w:color w:val="0070C0"/>
                  <w:lang w:val="en-US" w:eastAsia="zh-CN"/>
                </w:rPr>
                <w:t>: we have comment on change #1</w:t>
              </w:r>
            </w:ins>
            <w:ins w:id="9" w:author="Jerry Cui" w:date="2020-02-24T11:38:00Z">
              <w:r>
                <w:rPr>
                  <w:rFonts w:eastAsiaTheme="minorEastAsia"/>
                  <w:color w:val="0070C0"/>
                  <w:lang w:val="en-US" w:eastAsia="zh-CN"/>
                </w:rPr>
                <w:t xml:space="preserve"> (For SSB based RLM/BFD/CBD/L1-RSRP, the first condition of Psharingfactor=1 is removed;) in this CR. The reason is:</w:t>
              </w:r>
            </w:ins>
            <w:ins w:id="10" w:author="Jerry Cui" w:date="2020-02-24T11:42:00Z">
              <w:r>
                <w:t xml:space="preserve"> There is a case that RLM-RS periodicity is 20ms, and SMTC periodicity is 80ms, and MGRP is 80ms, it’s still possible that RLM-RS outside MG is partially overlapped with SMTC. </w:t>
              </w:r>
            </w:ins>
          </w:p>
        </w:tc>
      </w:tr>
      <w:tr w:rsidR="00ED348F">
        <w:tc>
          <w:tcPr>
            <w:tcW w:w="1232" w:type="dxa"/>
            <w:vMerge/>
          </w:tcPr>
          <w:p w:rsidR="00ED348F" w:rsidRDefault="00ED348F">
            <w:pPr>
              <w:spacing w:after="120"/>
              <w:rPr>
                <w:rFonts w:eastAsiaTheme="minorEastAsia"/>
                <w:color w:val="0070C0"/>
                <w:lang w:val="en-US" w:eastAsia="zh-CN"/>
              </w:rPr>
            </w:pPr>
          </w:p>
        </w:tc>
        <w:tc>
          <w:tcPr>
            <w:tcW w:w="8399" w:type="dxa"/>
          </w:tcPr>
          <w:p w:rsidR="00ED348F" w:rsidRDefault="00ED348F">
            <w:pPr>
              <w:spacing w:after="120"/>
              <w:rPr>
                <w:rFonts w:eastAsiaTheme="minorEastAsia"/>
                <w:color w:val="0070C0"/>
                <w:lang w:val="en-US" w:eastAsia="zh-CN"/>
              </w:rPr>
            </w:pPr>
            <w:ins w:id="11" w:author="Ato-MediaTek" w:date="2020-02-25T19:04:00Z">
              <w:r>
                <w:rPr>
                  <w:rFonts w:eastAsiaTheme="minorEastAsia"/>
                  <w:lang w:val="en-US" w:eastAsia="zh-CN"/>
                  <w:rPrChange w:id="12" w:author="Ato-MediaTek" w:date="2020-02-25T19:05:00Z">
                    <w:rPr>
                      <w:rFonts w:eastAsiaTheme="minorEastAsia"/>
                      <w:color w:val="0070C0"/>
                      <w:lang w:val="en-US" w:eastAsia="zh-CN"/>
                    </w:rPr>
                  </w:rPrChange>
                </w:rPr>
                <w:t xml:space="preserve">MTK: Agreed with the CR in principle. But some minor wording changes are needed. For example, UE is not </w:t>
              </w:r>
              <w:r>
                <w:rPr>
                  <w:lang w:val="en-US"/>
                </w:rPr>
                <w:t xml:space="preserve">always requested to measure the RSSI, even if </w:t>
              </w:r>
              <w:r>
                <w:rPr>
                  <w:i/>
                </w:rPr>
                <w:t>ss-RSSI-Measurement</w:t>
              </w:r>
              <w:r>
                <w:t xml:space="preserve"> is configured. Suggest to align the wording with R4-2001789.</w:t>
              </w:r>
            </w:ins>
            <w:del w:id="13" w:author="Ato-MediaTek" w:date="2020-02-25T19:04: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ED348F">
        <w:tc>
          <w:tcPr>
            <w:tcW w:w="1232" w:type="dxa"/>
            <w:vMerge/>
          </w:tcPr>
          <w:p w:rsidR="00ED348F" w:rsidRDefault="00ED348F">
            <w:pPr>
              <w:spacing w:after="120"/>
              <w:rPr>
                <w:rFonts w:eastAsiaTheme="minorEastAsia"/>
                <w:color w:val="0070C0"/>
                <w:lang w:val="en-US" w:eastAsia="zh-CN"/>
              </w:rPr>
            </w:pPr>
          </w:p>
        </w:tc>
        <w:tc>
          <w:tcPr>
            <w:tcW w:w="8399" w:type="dxa"/>
          </w:tcPr>
          <w:p w:rsidR="00ED348F" w:rsidRDefault="00ED348F">
            <w:pPr>
              <w:spacing w:after="120"/>
              <w:rPr>
                <w:ins w:id="14" w:author="Awlok Josan" w:date="2020-02-25T13:20:00Z"/>
                <w:rFonts w:eastAsiaTheme="minorEastAsia"/>
                <w:color w:val="0070C0"/>
                <w:lang w:val="en-US" w:eastAsia="zh-CN"/>
              </w:rPr>
            </w:pPr>
            <w:ins w:id="15" w:author="Awlok Josan" w:date="2020-02-25T13:20:00Z">
              <w:r>
                <w:rPr>
                  <w:rFonts w:eastAsiaTheme="minorEastAsia"/>
                  <w:color w:val="0070C0"/>
                  <w:lang w:val="en-US" w:eastAsia="zh-CN"/>
                </w:rPr>
                <w:t>Qualcomm: Why do we have the word “and” between the following two parts?</w:t>
              </w:r>
            </w:ins>
          </w:p>
          <w:p w:rsidR="00ED348F" w:rsidRDefault="00ED348F">
            <w:pPr>
              <w:spacing w:after="120"/>
              <w:rPr>
                <w:ins w:id="16" w:author="Awlok Josan" w:date="2020-02-25T13:20:00Z"/>
                <w:rFonts w:eastAsiaTheme="minorEastAsia"/>
                <w:color w:val="0070C0"/>
                <w:lang w:val="en-US" w:eastAsia="zh-CN"/>
              </w:rPr>
            </w:pPr>
            <w:ins w:id="17" w:author="Awlok Josan" w:date="2020-02-25T13:20:00Z">
              <w:r>
                <w:rPr>
                  <w:rFonts w:eastAsiaTheme="minorEastAsia"/>
                  <w:color w:val="0070C0"/>
                  <w:lang w:val="en-US" w:eastAsia="zh-CN"/>
                </w:rPr>
                <w:t xml:space="preserve">                 (i)“</w:t>
              </w:r>
              <w:r>
                <w:rPr>
                  <w:rFonts w:eastAsiaTheme="minorEastAsia"/>
                  <w:strike/>
                  <w:color w:val="0070C0"/>
                  <w:lang w:val="en-US" w:eastAsia="zh-CN"/>
                  <w:rPrChange w:id="18" w:author="Awlok Josan" w:date="2020-02-25T13:20:00Z">
                    <w:rPr>
                      <w:rFonts w:eastAsiaTheme="minorEastAsia"/>
                      <w:color w:val="0070C0"/>
                      <w:lang w:val="en-US" w:eastAsia="zh-CN"/>
                    </w:rPr>
                  </w:rPrChange>
                </w:rPr>
                <w:t>and</w:t>
              </w:r>
              <w:r>
                <w:rPr>
                  <w:rFonts w:eastAsiaTheme="minorEastAsia"/>
                  <w:color w:val="0070C0"/>
                  <w:lang w:val="en-US" w:eastAsia="zh-CN"/>
                </w:rPr>
                <w:t xml:space="preserve"> fully -overlapped </w:t>
              </w:r>
              <w:r>
                <w:rPr>
                  <w:rFonts w:eastAsiaTheme="minorEastAsia"/>
                  <w:strike/>
                  <w:color w:val="0070C0"/>
                  <w:lang w:val="en-US" w:eastAsia="zh-CN"/>
                  <w:rPrChange w:id="19" w:author="Awlok Josan" w:date="2020-02-25T13:20:00Z">
                    <w:rPr>
                      <w:rFonts w:eastAsiaTheme="minorEastAsia"/>
                      <w:color w:val="0070C0"/>
                      <w:lang w:val="en-US" w:eastAsia="zh-CN"/>
                    </w:rPr>
                  </w:rPrChange>
                </w:rPr>
                <w:t>by</w:t>
              </w:r>
              <w:r>
                <w:rPr>
                  <w:rFonts w:eastAsiaTheme="minorEastAsia"/>
                  <w:color w:val="0070C0"/>
                  <w:lang w:val="en-US" w:eastAsia="zh-CN"/>
                </w:rPr>
                <w:t xml:space="preserve"> with intra-frequency SMTC occasions,”</w:t>
              </w:r>
            </w:ins>
          </w:p>
          <w:p w:rsidR="00ED348F" w:rsidRDefault="00ED348F">
            <w:pPr>
              <w:spacing w:after="120"/>
              <w:rPr>
                <w:ins w:id="20" w:author="Awlok Josan" w:date="2020-02-25T13:20:00Z"/>
                <w:rFonts w:eastAsiaTheme="minorEastAsia"/>
                <w:color w:val="0070C0"/>
                <w:lang w:val="en-US" w:eastAsia="zh-CN"/>
              </w:rPr>
            </w:pPr>
            <w:ins w:id="21" w:author="Awlok Josan" w:date="2020-02-25T13:20:00Z">
              <w:r>
                <w:rPr>
                  <w:rFonts w:eastAsiaTheme="minorEastAsia"/>
                  <w:color w:val="0070C0"/>
                  <w:lang w:val="en-US" w:eastAsia="zh-CN"/>
                </w:rPr>
                <w:t xml:space="preserve">ii) </w:t>
              </w:r>
              <w:r>
                <w:rPr>
                  <w:rFonts w:eastAsiaTheme="minorEastAsia"/>
                  <w:strike/>
                  <w:color w:val="0070C0"/>
                  <w:lang w:val="en-US" w:eastAsia="zh-CN"/>
                  <w:rPrChange w:id="22" w:author="Awlok Josan" w:date="2020-02-25T13:20:00Z">
                    <w:rPr>
                      <w:rFonts w:eastAsiaTheme="minorEastAsia"/>
                      <w:color w:val="0070C0"/>
                      <w:lang w:val="en-US" w:eastAsia="zh-CN"/>
                    </w:rPr>
                  </w:rPrChange>
                </w:rPr>
                <w:t>are</w:t>
              </w:r>
              <w:r>
                <w:rPr>
                  <w:rFonts w:eastAsiaTheme="minorEastAsia"/>
                  <w:color w:val="0070C0"/>
                  <w:lang w:val="en-US" w:eastAsia="zh-CN"/>
                </w:rPr>
                <w:t xml:space="preserve"> not overlapped </w:t>
              </w:r>
              <w:r>
                <w:rPr>
                  <w:rFonts w:eastAsiaTheme="minorEastAsia"/>
                  <w:strike/>
                  <w:color w:val="0070C0"/>
                  <w:lang w:val="en-US" w:eastAsia="zh-CN"/>
                  <w:rPrChange w:id="23" w:author="Awlok Josan" w:date="2020-02-25T13:20:00Z">
                    <w:rPr>
                      <w:rFonts w:eastAsiaTheme="minorEastAsia"/>
                      <w:color w:val="0070C0"/>
                      <w:lang w:val="en-US" w:eastAsia="zh-CN"/>
                    </w:rPr>
                  </w:rPrChange>
                </w:rPr>
                <w:t>by</w:t>
              </w:r>
              <w:r>
                <w:rPr>
                  <w:rFonts w:eastAsiaTheme="minorEastAsia"/>
                  <w:color w:val="0070C0"/>
                  <w:lang w:val="en-US" w:eastAsia="zh-CN"/>
                </w:rPr>
                <w:t xml:space="preserve"> with the SSB symbols indicated by SSB-ToMeasure and 1 data symbol before each consecutive SSB symbols indicated by SSB-ToMeasure and 1 data symbol after each consecutive SSB symbols indicated by SSB-ToMeasure, given that SSB-ToMeasure is configured, and,</w:t>
              </w:r>
            </w:ins>
          </w:p>
          <w:p w:rsidR="00ED348F" w:rsidRDefault="00ED348F">
            <w:pPr>
              <w:spacing w:after="120"/>
              <w:rPr>
                <w:ins w:id="24" w:author="Awlok Josan" w:date="2020-02-25T13:20:00Z"/>
                <w:rFonts w:eastAsiaTheme="minorEastAsia"/>
                <w:color w:val="0070C0"/>
                <w:lang w:val="en-US" w:eastAsia="zh-CN"/>
              </w:rPr>
            </w:pPr>
            <w:ins w:id="25" w:author="Awlok Josan" w:date="2020-02-25T13:20:00Z">
              <w:r>
                <w:rPr>
                  <w:rFonts w:eastAsiaTheme="minorEastAsia"/>
                  <w:color w:val="0070C0"/>
                  <w:lang w:val="en-US" w:eastAsia="zh-CN"/>
                </w:rPr>
                <w:t>-</w:t>
              </w:r>
              <w:r>
                <w:rPr>
                  <w:rFonts w:eastAsiaTheme="minorEastAsia"/>
                  <w:color w:val="0070C0"/>
                  <w:lang w:val="en-US" w:eastAsia="zh-CN"/>
                </w:rPr>
                <w:tab/>
                <w:t>not overlapped by the RSSI symbols indicated by ss-RSSI-Measurement and 1 data symbol before each RSSI symbol indicated by ss-RSSI-Measurement and 1 data symbol after each RSSI symbol indicated by ss-RSSI-Measurement, given that ss-RSSI-Measurement is configured, and</w:t>
              </w:r>
            </w:ins>
          </w:p>
          <w:p w:rsidR="00ED348F" w:rsidRDefault="00ED348F">
            <w:pPr>
              <w:spacing w:after="120"/>
              <w:rPr>
                <w:ins w:id="26" w:author="Awlok Josan" w:date="2020-02-25T13:20:00Z"/>
                <w:rFonts w:eastAsiaTheme="minorEastAsia"/>
                <w:color w:val="0070C0"/>
                <w:lang w:val="en-US" w:eastAsia="zh-CN"/>
              </w:rPr>
            </w:pPr>
            <w:ins w:id="27" w:author="Awlok Josan" w:date="2020-02-25T13:20:00Z">
              <w:r>
                <w:rPr>
                  <w:rFonts w:eastAsiaTheme="minorEastAsia"/>
                  <w:color w:val="0070C0"/>
                  <w:lang w:val="en-US" w:eastAsia="zh-CN"/>
                </w:rPr>
                <w:t>-</w:t>
              </w:r>
              <w:r>
                <w:rPr>
                  <w:rFonts w:eastAsiaTheme="minorEastAsia"/>
                  <w:color w:val="0070C0"/>
                  <w:lang w:val="en-US" w:eastAsia="zh-CN"/>
                </w:rPr>
                <w:tab/>
                <w:t>deriveSSB-IndexFromCell for the intra-frequency carrier is enabled</w:t>
              </w:r>
            </w:ins>
          </w:p>
          <w:p w:rsidR="00ED348F" w:rsidRDefault="00ED348F">
            <w:pPr>
              <w:spacing w:after="120"/>
              <w:rPr>
                <w:ins w:id="28" w:author="Awlok Josan" w:date="2020-02-25T13:20:00Z"/>
                <w:rFonts w:eastAsiaTheme="minorEastAsia"/>
                <w:color w:val="0070C0"/>
                <w:lang w:val="en-US" w:eastAsia="zh-CN"/>
              </w:rPr>
            </w:pPr>
          </w:p>
          <w:p w:rsidR="00ED348F" w:rsidRDefault="00ED348F">
            <w:pPr>
              <w:spacing w:after="120"/>
              <w:rPr>
                <w:rFonts w:eastAsiaTheme="minorEastAsia"/>
                <w:color w:val="0070C0"/>
                <w:lang w:val="en-US" w:eastAsia="zh-CN"/>
              </w:rPr>
            </w:pPr>
            <w:ins w:id="29" w:author="Awlok Josan" w:date="2020-02-25T13:20:00Z">
              <w:r>
                <w:rPr>
                  <w:rFonts w:eastAsiaTheme="minorEastAsia"/>
                  <w:color w:val="0070C0"/>
                  <w:lang w:val="en-US" w:eastAsia="zh-CN"/>
                </w:rPr>
                <w:t>Assume that (ii) holds but (i) does not hold. That means, the resources are partially overlapped with SMTC occasions but (ii) holds. Won’t the sharing factor be equal to 1 in that scenario?</w:t>
              </w:r>
            </w:ins>
          </w:p>
        </w:tc>
      </w:tr>
      <w:tr w:rsidR="00ED348F" w:rsidTr="0018609D">
        <w:tblPrEx>
          <w:tblW w:w="9631" w:type="dxa"/>
          <w:tblLayout w:type="fixed"/>
          <w:tblPrExChange w:id="30" w:author="高田 卓馬" w:date="2020-02-26T17:42:00Z">
            <w:tblPrEx>
              <w:tblW w:w="9631" w:type="dxa"/>
              <w:tblLayout w:type="fixed"/>
            </w:tblPrEx>
          </w:tblPrExChange>
        </w:tblPrEx>
        <w:trPr>
          <w:trHeight w:val="1193"/>
          <w:ins w:id="31" w:author="Li, Qiming" w:date="2020-02-26T14:10:00Z"/>
        </w:trPr>
        <w:tc>
          <w:tcPr>
            <w:tcW w:w="1232" w:type="dxa"/>
            <w:vMerge/>
            <w:tcPrChange w:id="32" w:author="高田 卓馬" w:date="2020-02-26T17:42:00Z">
              <w:tcPr>
                <w:tcW w:w="1232" w:type="dxa"/>
                <w:vMerge/>
              </w:tcPr>
            </w:tcPrChange>
          </w:tcPr>
          <w:p w:rsidR="00ED348F" w:rsidRDefault="00ED348F">
            <w:pPr>
              <w:spacing w:after="120"/>
              <w:rPr>
                <w:ins w:id="33" w:author="Li, Qiming" w:date="2020-02-26T14:10:00Z"/>
                <w:rFonts w:eastAsiaTheme="minorEastAsia"/>
                <w:color w:val="0070C0"/>
                <w:lang w:val="en-US" w:eastAsia="zh-CN"/>
              </w:rPr>
            </w:pPr>
          </w:p>
        </w:tc>
        <w:tc>
          <w:tcPr>
            <w:tcW w:w="8399" w:type="dxa"/>
            <w:tcPrChange w:id="34" w:author="高田 卓馬" w:date="2020-02-26T17:42:00Z">
              <w:tcPr>
                <w:tcW w:w="8399" w:type="dxa"/>
              </w:tcPr>
            </w:tcPrChange>
          </w:tcPr>
          <w:p w:rsidR="00ED348F" w:rsidRPr="00B86695" w:rsidRDefault="00ED348F" w:rsidP="00B86695">
            <w:pPr>
              <w:overflowPunct/>
              <w:autoSpaceDE/>
              <w:autoSpaceDN/>
              <w:adjustRightInd/>
              <w:spacing w:after="120"/>
              <w:textAlignment w:val="auto"/>
              <w:rPr>
                <w:ins w:id="35" w:author="Li, Qiming" w:date="2020-02-26T14:10:00Z"/>
                <w:rFonts w:eastAsiaTheme="minorEastAsia"/>
                <w:lang w:val="en-US" w:eastAsia="zh-CN"/>
                <w:rPrChange w:id="36" w:author="Li, Qiming" w:date="2020-02-26T14:10:00Z">
                  <w:rPr>
                    <w:ins w:id="37" w:author="Li, Qiming" w:date="2020-02-26T14:10:00Z"/>
                    <w:rFonts w:eastAsiaTheme="minorEastAsia"/>
                    <w:color w:val="0070C0"/>
                    <w:lang w:val="en-US" w:eastAsia="zh-CN"/>
                  </w:rPr>
                </w:rPrChange>
              </w:rPr>
            </w:pPr>
            <w:ins w:id="38" w:author="Li, Qiming" w:date="2020-02-26T14:10:00Z">
              <w:r>
                <w:rPr>
                  <w:rFonts w:eastAsiaTheme="minorEastAsia"/>
                  <w:lang w:val="en-US" w:eastAsia="zh-CN"/>
                </w:rPr>
                <w:t xml:space="preserve">Intel: </w:t>
              </w:r>
              <w:r w:rsidRPr="003D3CB4">
                <w:rPr>
                  <w:rFonts w:eastAsiaTheme="minorEastAsia"/>
                  <w:lang w:eastAsia="zh-CN"/>
                </w:rPr>
                <w:t>Don’t need to modify the condition that </w:t>
              </w:r>
              <w:r w:rsidRPr="004657F2">
                <w:rPr>
                  <w:rFonts w:eastAsiaTheme="minorEastAsia"/>
                  <w:i/>
                  <w:iCs/>
                  <w:lang w:eastAsia="zh-CN"/>
                </w:rPr>
                <w:t>deriveSSB-IndexFromCell</w:t>
              </w:r>
              <w:r w:rsidRPr="004657F2">
                <w:rPr>
                  <w:rFonts w:eastAsiaTheme="minorEastAsia"/>
                  <w:lang w:eastAsia="zh-CN"/>
                </w:rPr>
                <w:t xml:space="preserve"> for the intra-frequency measurement is enabled for scheduling restriction. Similar as in Scheduling availability during intra-frequency measurements, the condition relies on if SSB-to-be measured is configured or not. </w:t>
              </w:r>
            </w:ins>
          </w:p>
        </w:tc>
      </w:tr>
      <w:tr w:rsidR="00ED348F">
        <w:trPr>
          <w:ins w:id="39" w:author="高田 卓馬" w:date="2020-02-26T17:39:00Z"/>
        </w:trPr>
        <w:tc>
          <w:tcPr>
            <w:tcW w:w="1232" w:type="dxa"/>
            <w:vMerge/>
          </w:tcPr>
          <w:p w:rsidR="00ED348F" w:rsidRDefault="00ED348F">
            <w:pPr>
              <w:spacing w:after="120"/>
              <w:rPr>
                <w:ins w:id="40" w:author="高田 卓馬" w:date="2020-02-26T17:39:00Z"/>
                <w:rFonts w:eastAsiaTheme="minorEastAsia"/>
                <w:color w:val="0070C0"/>
                <w:lang w:val="en-US" w:eastAsia="zh-CN"/>
              </w:rPr>
            </w:pPr>
          </w:p>
        </w:tc>
        <w:tc>
          <w:tcPr>
            <w:tcW w:w="8399" w:type="dxa"/>
          </w:tcPr>
          <w:p w:rsidR="00ED348F" w:rsidRDefault="0018609D" w:rsidP="00B86695">
            <w:pPr>
              <w:spacing w:after="120"/>
              <w:rPr>
                <w:ins w:id="41" w:author="高田 卓馬" w:date="2020-02-26T17:39:00Z"/>
                <w:rFonts w:eastAsiaTheme="minorEastAsia"/>
                <w:lang w:val="en-US" w:eastAsia="zh-CN"/>
              </w:rPr>
            </w:pPr>
            <w:ins w:id="42" w:author="高田 卓馬" w:date="2020-02-26T17:42:00Z">
              <w:r>
                <w:rPr>
                  <w:rFonts w:eastAsiaTheme="minorEastAsia"/>
                  <w:color w:val="0070C0"/>
                  <w:lang w:val="en-US" w:eastAsia="zh-CN"/>
                </w:rPr>
                <w:t>NTT DOCOMO, INC.: We have similar comments as Apple. We are not sure why change#1 is needed. It is possible scenario and UE could perform RLM by using RLM-RS outside measurement gap which is partially overlapped with SMTC.</w:t>
              </w:r>
            </w:ins>
          </w:p>
        </w:tc>
      </w:tr>
    </w:tbl>
    <w:p w:rsidR="00BF2825" w:rsidRDefault="00BF2825">
      <w:pPr>
        <w:rPr>
          <w:color w:val="0070C0"/>
          <w:lang w:val="en-US" w:eastAsia="zh-CN"/>
        </w:rPr>
      </w:pPr>
    </w:p>
    <w:p w:rsidR="00BF2825" w:rsidRDefault="008F7952">
      <w:pPr>
        <w:pStyle w:val="Heading2"/>
      </w:pPr>
      <w:r>
        <w:t>Summary</w:t>
      </w:r>
      <w:r>
        <w:rPr>
          <w:rFonts w:hint="eastAsia"/>
        </w:rPr>
        <w:t xml:space="preserve"> for 1st round </w:t>
      </w:r>
    </w:p>
    <w:p w:rsidR="00BF2825" w:rsidRDefault="008F7952">
      <w:pPr>
        <w:pStyle w:val="Heading3"/>
        <w:rPr>
          <w:sz w:val="24"/>
          <w:szCs w:val="16"/>
        </w:rPr>
      </w:pPr>
      <w:r>
        <w:rPr>
          <w:sz w:val="24"/>
          <w:szCs w:val="16"/>
        </w:rPr>
        <w:t>CRs/TPs</w:t>
      </w:r>
    </w:p>
    <w:p w:rsidR="00BF2825" w:rsidRDefault="008F795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2"/>
        <w:gridCol w:w="8399"/>
      </w:tblGrid>
      <w:tr w:rsidR="00BF2825">
        <w:tc>
          <w:tcPr>
            <w:tcW w:w="1232" w:type="dxa"/>
          </w:tcPr>
          <w:p w:rsidR="00BF2825" w:rsidRDefault="008F7952">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rsidR="00BF2825" w:rsidRDefault="008F7952">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232" w:type="dxa"/>
          </w:tcPr>
          <w:p w:rsidR="00BF2825" w:rsidRDefault="008F7952">
            <w:pPr>
              <w:rPr>
                <w:rFonts w:eastAsiaTheme="minorEastAsia"/>
                <w:color w:val="0070C0"/>
                <w:lang w:val="en-US" w:eastAsia="zh-CN"/>
              </w:rPr>
            </w:pPr>
            <w:r>
              <w:t>R4-2001584</w:t>
            </w:r>
          </w:p>
        </w:tc>
        <w:tc>
          <w:tcPr>
            <w:tcW w:w="8399" w:type="dxa"/>
          </w:tcPr>
          <w:p w:rsidR="00BF2825" w:rsidRDefault="008F795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color w:val="0070C0"/>
          <w:lang w:val="en-US" w:eastAsia="zh-CN"/>
        </w:rPr>
      </w:pPr>
    </w:p>
    <w:p w:rsidR="00BF2825" w:rsidRPr="00373722" w:rsidRDefault="008F7952">
      <w:pPr>
        <w:pStyle w:val="Heading2"/>
        <w:rPr>
          <w:lang w:val="en-US"/>
          <w:rPrChange w:id="43" w:author="Iana Siomina" w:date="2020-02-26T13:17:00Z">
            <w:rPr/>
          </w:rPrChange>
        </w:rPr>
      </w:pPr>
      <w:r w:rsidRPr="00373722">
        <w:rPr>
          <w:lang w:val="en-US"/>
          <w:rPrChange w:id="44" w:author="Iana Siomina" w:date="2020-02-26T13:17:00Z">
            <w:rPr/>
          </w:rPrChange>
        </w:rPr>
        <w:t>Discussion on 2nd round (if applicable)</w:t>
      </w:r>
    </w:p>
    <w:p w:rsidR="00BF2825" w:rsidRPr="00373722" w:rsidRDefault="00BF2825">
      <w:pPr>
        <w:rPr>
          <w:lang w:val="en-US" w:eastAsia="zh-CN"/>
          <w:rPrChange w:id="45" w:author="Iana Siomina" w:date="2020-02-26T13:17:00Z">
            <w:rPr>
              <w:lang w:val="sv-SE" w:eastAsia="zh-CN"/>
            </w:rPr>
          </w:rPrChange>
        </w:rPr>
      </w:pPr>
    </w:p>
    <w:p w:rsidR="00BF2825" w:rsidRPr="00373722" w:rsidRDefault="008F7952">
      <w:pPr>
        <w:pStyle w:val="Heading2"/>
        <w:rPr>
          <w:lang w:val="en-US"/>
          <w:rPrChange w:id="46" w:author="Iana Siomina" w:date="2020-02-26T13:17:00Z">
            <w:rPr/>
          </w:rPrChange>
        </w:rPr>
      </w:pPr>
      <w:r w:rsidRPr="00373722">
        <w:rPr>
          <w:lang w:val="en-US"/>
          <w:rPrChange w:id="47" w:author="Iana Siomina" w:date="2020-02-26T13:17:00Z">
            <w:rPr/>
          </w:rPrChange>
        </w:rPr>
        <w:t>Summary on 2nd round (if applicable)</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F2825">
        <w:tc>
          <w:tcPr>
            <w:tcW w:w="1494" w:type="dxa"/>
          </w:tcPr>
          <w:p w:rsidR="00BF2825" w:rsidRDefault="008F7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F2825" w:rsidRDefault="008F7952">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494"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F2825" w:rsidRDefault="008F795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 w:rsidR="00BF2825" w:rsidRPr="00373722" w:rsidRDefault="008F7952">
      <w:pPr>
        <w:pStyle w:val="Heading1"/>
        <w:rPr>
          <w:lang w:val="en-US" w:eastAsia="ja-JP"/>
          <w:rPrChange w:id="48" w:author="Iana Siomina" w:date="2020-02-26T13:17:00Z">
            <w:rPr>
              <w:lang w:eastAsia="ja-JP"/>
            </w:rPr>
          </w:rPrChange>
        </w:rPr>
      </w:pPr>
      <w:r w:rsidRPr="00373722">
        <w:rPr>
          <w:lang w:val="en-US" w:eastAsia="ja-JP"/>
          <w:rPrChange w:id="49" w:author="Iana Siomina" w:date="2020-02-26T13:17:00Z">
            <w:rPr>
              <w:lang w:eastAsia="ja-JP"/>
            </w:rPr>
          </w:rPrChange>
        </w:rPr>
        <w:t>Topic #2: SCell activation delay requirements (6.10.8.2)</w:t>
      </w:r>
    </w:p>
    <w:p w:rsidR="00BF2825" w:rsidRDefault="008F7952">
      <w:pPr>
        <w:rPr>
          <w:i/>
          <w:color w:val="0070C0"/>
          <w:lang w:eastAsia="zh-CN"/>
        </w:rPr>
      </w:pPr>
      <w:r>
        <w:rPr>
          <w:i/>
          <w:color w:val="0070C0"/>
          <w:lang w:eastAsia="zh-CN"/>
        </w:rPr>
        <w:t xml:space="preserve">Main technical topic overview. The structure can be done based on sub-agenda basis. </w:t>
      </w:r>
    </w:p>
    <w:p w:rsidR="00BF2825" w:rsidRDefault="008F795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BF2825">
        <w:trPr>
          <w:trHeight w:val="468"/>
        </w:trPr>
        <w:tc>
          <w:tcPr>
            <w:tcW w:w="1623" w:type="dxa"/>
            <w:vAlign w:val="center"/>
          </w:tcPr>
          <w:p w:rsidR="00BF2825" w:rsidRDefault="008F7952">
            <w:pPr>
              <w:spacing w:before="120" w:after="120"/>
              <w:rPr>
                <w:b/>
                <w:bCs/>
              </w:rPr>
            </w:pPr>
            <w:r>
              <w:rPr>
                <w:b/>
                <w:bCs/>
              </w:rPr>
              <w:t>T-doc number</w:t>
            </w:r>
          </w:p>
        </w:tc>
        <w:tc>
          <w:tcPr>
            <w:tcW w:w="1424" w:type="dxa"/>
            <w:vAlign w:val="center"/>
          </w:tcPr>
          <w:p w:rsidR="00BF2825" w:rsidRDefault="008F7952">
            <w:pPr>
              <w:spacing w:before="120" w:after="120"/>
              <w:rPr>
                <w:b/>
                <w:bCs/>
              </w:rPr>
            </w:pPr>
            <w:r>
              <w:rPr>
                <w:b/>
                <w:bCs/>
              </w:rPr>
              <w:t>Company</w:t>
            </w:r>
          </w:p>
        </w:tc>
        <w:tc>
          <w:tcPr>
            <w:tcW w:w="6584" w:type="dxa"/>
            <w:vAlign w:val="center"/>
          </w:tcPr>
          <w:p w:rsidR="00BF2825" w:rsidRDefault="008F7952">
            <w:pPr>
              <w:spacing w:before="120" w:after="120"/>
              <w:rPr>
                <w:b/>
                <w:bCs/>
              </w:rPr>
            </w:pPr>
            <w:r>
              <w:rPr>
                <w:b/>
                <w:bCs/>
              </w:rPr>
              <w:t>Proposals / Observations</w:t>
            </w:r>
          </w:p>
        </w:tc>
      </w:tr>
      <w:tr w:rsidR="00BF2825">
        <w:trPr>
          <w:trHeight w:val="468"/>
        </w:trPr>
        <w:tc>
          <w:tcPr>
            <w:tcW w:w="1623" w:type="dxa"/>
          </w:tcPr>
          <w:p w:rsidR="00BF2825" w:rsidRDefault="008F7952">
            <w:pPr>
              <w:spacing w:before="120" w:after="120"/>
              <w:rPr>
                <w:rFonts w:asciiTheme="minorHAnsi" w:hAnsiTheme="minorHAnsi" w:cstheme="minorHAnsi"/>
              </w:rPr>
            </w:pPr>
            <w:r>
              <w:t>R4-2002077</w:t>
            </w:r>
          </w:p>
        </w:tc>
        <w:tc>
          <w:tcPr>
            <w:tcW w:w="1424" w:type="dxa"/>
          </w:tcPr>
          <w:p w:rsidR="00BF2825" w:rsidRDefault="008F7952">
            <w:pPr>
              <w:spacing w:before="120" w:after="120"/>
              <w:rPr>
                <w:rFonts w:asciiTheme="minorHAnsi" w:hAnsiTheme="minorHAnsi" w:cstheme="minorHAnsi"/>
              </w:rPr>
            </w:pPr>
            <w:r>
              <w:t>Ericsson</w:t>
            </w:r>
          </w:p>
        </w:tc>
        <w:tc>
          <w:tcPr>
            <w:tcW w:w="6584" w:type="dxa"/>
          </w:tcPr>
          <w:p w:rsidR="00BF2825" w:rsidRDefault="008F7952">
            <w:pPr>
              <w:spacing w:after="0"/>
              <w:ind w:left="1134" w:hanging="1134"/>
              <w:rPr>
                <w:bCs/>
                <w:color w:val="000000" w:themeColor="text1"/>
                <w:lang w:eastAsia="en-GB"/>
              </w:rPr>
            </w:pPr>
            <w:r>
              <w:rPr>
                <w:bCs/>
                <w:color w:val="000000" w:themeColor="text1"/>
                <w:lang w:eastAsia="en-GB"/>
              </w:rPr>
              <w:t xml:space="preserve">Proposal 1: </w:t>
            </w:r>
            <w:r>
              <w:rPr>
                <w:bCs/>
                <w:color w:val="000000" w:themeColor="text1"/>
                <w:lang w:eastAsia="en-GB"/>
              </w:rPr>
              <w:tab/>
              <w:t xml:space="preserve">The activation delay requirements for cases of </w:t>
            </w:r>
            <w:r>
              <w:rPr>
                <w:bCs/>
                <w:i/>
                <w:iCs/>
                <w:color w:val="000000" w:themeColor="text1"/>
                <w:lang w:eastAsia="en-GB"/>
              </w:rPr>
              <w:t>first unknown SCell in FR2</w:t>
            </w:r>
            <w:r>
              <w:rPr>
                <w:bCs/>
                <w:color w:val="000000" w:themeColor="text1"/>
                <w:lang w:eastAsia="en-GB"/>
              </w:rPr>
              <w:t xml:space="preserve"> are to be modified by replacing 24*T</w:t>
            </w:r>
            <w:r>
              <w:rPr>
                <w:bCs/>
                <w:color w:val="000000" w:themeColor="text1"/>
                <w:vertAlign w:val="subscript"/>
                <w:lang w:eastAsia="en-GB"/>
              </w:rPr>
              <w:t>rs</w:t>
            </w:r>
            <w:r>
              <w:rPr>
                <w:bCs/>
                <w:color w:val="000000" w:themeColor="text1"/>
                <w:lang w:eastAsia="en-GB"/>
              </w:rPr>
              <w:t xml:space="preserve"> with T</w:t>
            </w:r>
            <w:r>
              <w:rPr>
                <w:bCs/>
                <w:color w:val="000000" w:themeColor="text1"/>
                <w:vertAlign w:val="subscript"/>
                <w:lang w:eastAsia="en-GB"/>
              </w:rPr>
              <w:t xml:space="preserve">FirstSSB </w:t>
            </w:r>
            <w:r>
              <w:rPr>
                <w:bCs/>
                <w:color w:val="000000" w:themeColor="text1"/>
                <w:lang w:eastAsia="en-GB"/>
              </w:rPr>
              <w:t>+ 23*Trs, thereby aligning them with delay requirements for the other SCell activation cases.</w:t>
            </w:r>
          </w:p>
          <w:p w:rsidR="00BF2825" w:rsidRDefault="008F7952">
            <w:pPr>
              <w:spacing w:after="0"/>
              <w:ind w:left="1134" w:hanging="1134"/>
              <w:rPr>
                <w:bCs/>
                <w:color w:val="44546A" w:themeColor="text2"/>
                <w:lang w:eastAsia="en-GB"/>
              </w:rPr>
            </w:pPr>
            <w:r>
              <w:rPr>
                <w:bCs/>
                <w:color w:val="000000" w:themeColor="text1"/>
                <w:lang w:eastAsia="en-GB"/>
              </w:rPr>
              <w:t xml:space="preserve">Proposal 2: </w:t>
            </w:r>
            <w:r>
              <w:rPr>
                <w:bCs/>
                <w:color w:val="000000" w:themeColor="text1"/>
                <w:lang w:eastAsia="en-GB"/>
              </w:rPr>
              <w:tab/>
              <w:t xml:space="preserve">The end-points of the interruption windows are to be modified to reflect that the UE is acquiring the first SSB in the target SCell at </w:t>
            </w:r>
            <w:r>
              <w:rPr>
                <w:bCs/>
                <w:color w:val="000000" w:themeColor="text1"/>
              </w:rPr>
              <w:t>T</w:t>
            </w:r>
            <w:r>
              <w:rPr>
                <w:bCs/>
                <w:color w:val="000000" w:themeColor="text1"/>
                <w:vertAlign w:val="subscript"/>
              </w:rPr>
              <w:t>FirstSSB</w:t>
            </w:r>
            <w:r>
              <w:rPr>
                <w:bCs/>
                <w:color w:val="000000" w:themeColor="text1"/>
              </w:rPr>
              <w:t xml:space="preserve"> or T</w:t>
            </w:r>
            <w:r>
              <w:rPr>
                <w:bCs/>
                <w:color w:val="000000" w:themeColor="text1"/>
                <w:vertAlign w:val="subscript"/>
              </w:rPr>
              <w:t>FirstSSB_MAX</w:t>
            </w:r>
            <w:r>
              <w:rPr>
                <w:bCs/>
                <w:color w:val="000000" w:themeColor="text1"/>
              </w:rPr>
              <w:t>, and not at T</w:t>
            </w:r>
            <w:r>
              <w:rPr>
                <w:bCs/>
                <w:color w:val="000000" w:themeColor="text1"/>
                <w:vertAlign w:val="subscript"/>
              </w:rPr>
              <w:t>SMTC_MAX</w:t>
            </w:r>
            <w:r>
              <w:rPr>
                <w:bCs/>
                <w:color w:val="000000" w:themeColor="text1"/>
              </w:rPr>
              <w:t>, after having received the MAC-CE for SCell activation.</w:t>
            </w:r>
          </w:p>
        </w:tc>
      </w:tr>
      <w:tr w:rsidR="00BF2825">
        <w:trPr>
          <w:trHeight w:val="468"/>
        </w:trPr>
        <w:tc>
          <w:tcPr>
            <w:tcW w:w="1623" w:type="dxa"/>
          </w:tcPr>
          <w:p w:rsidR="00BF2825" w:rsidRDefault="008F7952">
            <w:pPr>
              <w:spacing w:before="120" w:after="120"/>
              <w:rPr>
                <w:rFonts w:asciiTheme="minorHAnsi" w:hAnsiTheme="minorHAnsi" w:cstheme="minorHAnsi"/>
              </w:rPr>
            </w:pPr>
            <w:r>
              <w:t>R4-2002078</w:t>
            </w:r>
          </w:p>
        </w:tc>
        <w:tc>
          <w:tcPr>
            <w:tcW w:w="1424" w:type="dxa"/>
          </w:tcPr>
          <w:p w:rsidR="00BF2825" w:rsidRDefault="008F7952">
            <w:pPr>
              <w:spacing w:before="120" w:after="120"/>
              <w:rPr>
                <w:rFonts w:asciiTheme="minorHAnsi" w:hAnsiTheme="minorHAnsi" w:cstheme="minorHAnsi"/>
              </w:rPr>
            </w:pPr>
            <w:r>
              <w:t>Ericsson</w:t>
            </w:r>
          </w:p>
        </w:tc>
        <w:tc>
          <w:tcPr>
            <w:tcW w:w="6584" w:type="dxa"/>
          </w:tcPr>
          <w:p w:rsidR="00BF2825" w:rsidRDefault="008F7952">
            <w:pPr>
              <w:spacing w:before="120" w:after="120"/>
              <w:rPr>
                <w:bCs/>
              </w:rPr>
            </w:pPr>
            <w:r>
              <w:rPr>
                <w:bCs/>
              </w:rPr>
              <w:t>CR based on discussion paper R4-2002077</w:t>
            </w:r>
          </w:p>
        </w:tc>
      </w:tr>
      <w:tr w:rsidR="00BF2825">
        <w:trPr>
          <w:trHeight w:val="468"/>
        </w:trPr>
        <w:tc>
          <w:tcPr>
            <w:tcW w:w="1623" w:type="dxa"/>
          </w:tcPr>
          <w:p w:rsidR="00BF2825" w:rsidRDefault="008F7952">
            <w:pPr>
              <w:spacing w:before="120" w:after="120"/>
              <w:rPr>
                <w:rFonts w:asciiTheme="minorHAnsi" w:hAnsiTheme="minorHAnsi" w:cstheme="minorHAnsi"/>
              </w:rPr>
            </w:pPr>
            <w:r>
              <w:t>R4-2002079</w:t>
            </w:r>
          </w:p>
        </w:tc>
        <w:tc>
          <w:tcPr>
            <w:tcW w:w="1424" w:type="dxa"/>
          </w:tcPr>
          <w:p w:rsidR="00BF2825" w:rsidRDefault="008F7952">
            <w:pPr>
              <w:spacing w:before="120" w:after="120"/>
              <w:rPr>
                <w:rFonts w:asciiTheme="minorHAnsi" w:hAnsiTheme="minorHAnsi" w:cstheme="minorHAnsi"/>
              </w:rPr>
            </w:pPr>
            <w:r>
              <w:t>Ericsson</w:t>
            </w:r>
          </w:p>
        </w:tc>
        <w:tc>
          <w:tcPr>
            <w:tcW w:w="6584" w:type="dxa"/>
          </w:tcPr>
          <w:p w:rsidR="00BF2825" w:rsidRDefault="008F7952">
            <w:pPr>
              <w:spacing w:before="120" w:after="120"/>
              <w:rPr>
                <w:bCs/>
              </w:rPr>
            </w:pPr>
            <w:r>
              <w:rPr>
                <w:bCs/>
              </w:rPr>
              <w:t>Cat-A CR of R4-2002078</w:t>
            </w:r>
          </w:p>
        </w:tc>
      </w:tr>
      <w:tr w:rsidR="00BF2825">
        <w:trPr>
          <w:trHeight w:val="468"/>
        </w:trPr>
        <w:tc>
          <w:tcPr>
            <w:tcW w:w="1623" w:type="dxa"/>
          </w:tcPr>
          <w:p w:rsidR="00BF2825" w:rsidRDefault="008F7952">
            <w:pPr>
              <w:spacing w:before="120" w:after="120"/>
              <w:rPr>
                <w:rFonts w:asciiTheme="minorHAnsi" w:hAnsiTheme="minorHAnsi" w:cstheme="minorHAnsi"/>
              </w:rPr>
            </w:pPr>
            <w:r>
              <w:t>R4-2002080</w:t>
            </w:r>
          </w:p>
        </w:tc>
        <w:tc>
          <w:tcPr>
            <w:tcW w:w="1424" w:type="dxa"/>
          </w:tcPr>
          <w:p w:rsidR="00BF2825" w:rsidRDefault="008F7952">
            <w:pPr>
              <w:spacing w:before="120" w:after="120"/>
              <w:rPr>
                <w:rFonts w:asciiTheme="minorHAnsi" w:hAnsiTheme="minorHAnsi" w:cstheme="minorHAnsi"/>
              </w:rPr>
            </w:pPr>
            <w:r>
              <w:t>Ericsson</w:t>
            </w:r>
          </w:p>
        </w:tc>
        <w:tc>
          <w:tcPr>
            <w:tcW w:w="6584" w:type="dxa"/>
          </w:tcPr>
          <w:p w:rsidR="00BF2825" w:rsidRDefault="008F7952">
            <w:pPr>
              <w:spacing w:before="120" w:after="120"/>
              <w:rPr>
                <w:bCs/>
              </w:rPr>
            </w:pPr>
            <w:r>
              <w:rPr>
                <w:bCs/>
              </w:rPr>
              <w:t>Editorial change on R16 TS38.133.</w:t>
            </w:r>
          </w:p>
        </w:tc>
      </w:tr>
    </w:tbl>
    <w:p w:rsidR="00BF2825" w:rsidRDefault="00BF2825"/>
    <w:p w:rsidR="00BF2825" w:rsidRDefault="008F7952">
      <w:pPr>
        <w:pStyle w:val="Heading2"/>
      </w:pPr>
      <w:r>
        <w:rPr>
          <w:rFonts w:hint="eastAsia"/>
        </w:rPr>
        <w:t>Open issues</w:t>
      </w:r>
      <w:r>
        <w:t xml:space="preserve"> summary</w:t>
      </w:r>
    </w:p>
    <w:p w:rsidR="00BF2825" w:rsidRDefault="008F795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F2825" w:rsidRPr="00373722" w:rsidRDefault="008F7952">
      <w:pPr>
        <w:pStyle w:val="Heading3"/>
        <w:rPr>
          <w:sz w:val="24"/>
          <w:szCs w:val="16"/>
          <w:lang w:val="en-US"/>
          <w:rPrChange w:id="50" w:author="Iana Siomina" w:date="2020-02-26T13:17:00Z">
            <w:rPr>
              <w:sz w:val="24"/>
              <w:szCs w:val="16"/>
            </w:rPr>
          </w:rPrChange>
        </w:rPr>
      </w:pPr>
      <w:r w:rsidRPr="00373722">
        <w:rPr>
          <w:sz w:val="24"/>
          <w:szCs w:val="16"/>
          <w:lang w:val="en-US"/>
          <w:rPrChange w:id="51" w:author="Iana Siomina" w:date="2020-02-26T13:17:00Z">
            <w:rPr>
              <w:sz w:val="24"/>
              <w:szCs w:val="16"/>
            </w:rPr>
          </w:rPrChange>
        </w:rPr>
        <w:t>Sub-topic 2-1: Activation of first unknown SCell in FR2</w:t>
      </w:r>
    </w:p>
    <w:p w:rsidR="00BF2825" w:rsidRDefault="008F7952">
      <w:pPr>
        <w:rPr>
          <w:b/>
          <w:color w:val="000000" w:themeColor="text1"/>
          <w:u w:val="single"/>
          <w:lang w:eastAsia="ko-KR"/>
        </w:rPr>
      </w:pPr>
      <w:r>
        <w:rPr>
          <w:b/>
          <w:color w:val="000000" w:themeColor="text1"/>
          <w:u w:val="single"/>
          <w:lang w:eastAsia="ko-KR"/>
        </w:rPr>
        <w:t>Issue 2-1: activation delay requirements for cases of first unknown SCell in FR2</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Proposals (</w:t>
      </w:r>
      <w:r>
        <w:t>Ericsson</w:t>
      </w:r>
      <w:r>
        <w:rPr>
          <w:rFonts w:eastAsia="SimSun"/>
          <w:color w:val="000000" w:themeColor="text1"/>
          <w:szCs w:val="24"/>
          <w:lang w:eastAsia="zh-CN"/>
        </w:rPr>
        <w:t>)</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The activation delay requirements for cases of </w:t>
      </w:r>
      <w:r>
        <w:rPr>
          <w:bCs/>
          <w:i/>
          <w:iCs/>
          <w:color w:val="000000" w:themeColor="text1"/>
          <w:lang w:eastAsia="en-GB"/>
        </w:rPr>
        <w:t>first unknown SCell in FR2</w:t>
      </w:r>
      <w:r>
        <w:rPr>
          <w:bCs/>
          <w:color w:val="000000" w:themeColor="text1"/>
          <w:lang w:eastAsia="en-GB"/>
        </w:rPr>
        <w:t xml:space="preserve"> are to be modified by replacing 24*T</w:t>
      </w:r>
      <w:r>
        <w:rPr>
          <w:bCs/>
          <w:color w:val="000000" w:themeColor="text1"/>
          <w:vertAlign w:val="subscript"/>
          <w:lang w:eastAsia="en-GB"/>
        </w:rPr>
        <w:t>rs</w:t>
      </w:r>
      <w:r>
        <w:rPr>
          <w:bCs/>
          <w:color w:val="000000" w:themeColor="text1"/>
          <w:lang w:eastAsia="en-GB"/>
        </w:rPr>
        <w:t xml:space="preserve"> with T</w:t>
      </w:r>
      <w:r>
        <w:rPr>
          <w:bCs/>
          <w:color w:val="000000" w:themeColor="text1"/>
          <w:vertAlign w:val="subscript"/>
          <w:lang w:eastAsia="en-GB"/>
        </w:rPr>
        <w:t xml:space="preserve">FirstSSB </w:t>
      </w:r>
      <w:r>
        <w:rPr>
          <w:bCs/>
          <w:color w:val="000000" w:themeColor="text1"/>
          <w:lang w:eastAsia="en-GB"/>
        </w:rPr>
        <w:t>+ 23*Trs, thereby aligning them with delay requirements for the other SCell activation cases</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BF2825" w:rsidRDefault="00BF2825">
      <w:pPr>
        <w:rPr>
          <w:i/>
          <w:color w:val="0070C0"/>
          <w:lang w:eastAsia="zh-CN"/>
        </w:rPr>
      </w:pPr>
    </w:p>
    <w:p w:rsidR="00BF2825" w:rsidRPr="00373722" w:rsidRDefault="008F7952">
      <w:pPr>
        <w:pStyle w:val="Heading3"/>
        <w:rPr>
          <w:sz w:val="24"/>
          <w:szCs w:val="16"/>
          <w:lang w:val="en-US"/>
          <w:rPrChange w:id="52" w:author="Iana Siomina" w:date="2020-02-26T13:17:00Z">
            <w:rPr>
              <w:sz w:val="24"/>
              <w:szCs w:val="16"/>
            </w:rPr>
          </w:rPrChange>
        </w:rPr>
      </w:pPr>
      <w:r w:rsidRPr="00373722">
        <w:rPr>
          <w:sz w:val="24"/>
          <w:szCs w:val="16"/>
          <w:lang w:val="en-US"/>
          <w:rPrChange w:id="53" w:author="Iana Siomina" w:date="2020-02-26T13:17:00Z">
            <w:rPr>
              <w:sz w:val="24"/>
              <w:szCs w:val="16"/>
            </w:rPr>
          </w:rPrChange>
        </w:rPr>
        <w:t>Sub-topic 2-2: The end-points of the interruption windows for SCell activation</w:t>
      </w:r>
    </w:p>
    <w:p w:rsidR="00BF2825" w:rsidRDefault="008F7952">
      <w:pPr>
        <w:rPr>
          <w:b/>
          <w:color w:val="000000" w:themeColor="text1"/>
          <w:u w:val="single"/>
          <w:lang w:eastAsia="ko-KR"/>
        </w:rPr>
      </w:pPr>
      <w:r>
        <w:rPr>
          <w:b/>
          <w:color w:val="000000" w:themeColor="text1"/>
          <w:u w:val="single"/>
          <w:lang w:eastAsia="ko-KR"/>
        </w:rPr>
        <w:t>Issue 2-2: The end-points of the interruption windows for SCell activation</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 (</w:t>
      </w:r>
      <w:r>
        <w:t>Ericsson</w:t>
      </w:r>
      <w:r>
        <w:rPr>
          <w:rFonts w:eastAsia="SimSun"/>
          <w:color w:val="000000" w:themeColor="text1"/>
          <w:szCs w:val="24"/>
          <w:lang w:eastAsia="zh-CN"/>
        </w:rPr>
        <w:t>)</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The end-points of the interruption windows are to be modified to reflect that the UE is acquiring the first SSB in the target SCell at </w:t>
      </w:r>
      <w:r>
        <w:rPr>
          <w:bCs/>
          <w:color w:val="000000" w:themeColor="text1"/>
        </w:rPr>
        <w:t>T</w:t>
      </w:r>
      <w:r>
        <w:rPr>
          <w:bCs/>
          <w:color w:val="000000" w:themeColor="text1"/>
          <w:vertAlign w:val="subscript"/>
        </w:rPr>
        <w:t>FirstSSB</w:t>
      </w:r>
      <w:r>
        <w:rPr>
          <w:bCs/>
          <w:color w:val="000000" w:themeColor="text1"/>
        </w:rPr>
        <w:t xml:space="preserve"> or T</w:t>
      </w:r>
      <w:r>
        <w:rPr>
          <w:bCs/>
          <w:color w:val="000000" w:themeColor="text1"/>
          <w:vertAlign w:val="subscript"/>
        </w:rPr>
        <w:t>FirstSSB_MAX</w:t>
      </w:r>
      <w:r>
        <w:rPr>
          <w:bCs/>
          <w:color w:val="000000" w:themeColor="text1"/>
        </w:rPr>
        <w:t>, and not at T</w:t>
      </w:r>
      <w:r>
        <w:rPr>
          <w:bCs/>
          <w:color w:val="000000" w:themeColor="text1"/>
          <w:vertAlign w:val="subscript"/>
        </w:rPr>
        <w:t>SMTC_MAX</w:t>
      </w:r>
      <w:r>
        <w:rPr>
          <w:bCs/>
          <w:color w:val="000000" w:themeColor="text1"/>
        </w:rPr>
        <w:t>, after having received the MAC-CE for SCell activation</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BF2825" w:rsidRDefault="00BF2825">
      <w:pPr>
        <w:rPr>
          <w:color w:val="0070C0"/>
          <w:lang w:val="en-US" w:eastAsia="zh-CN"/>
        </w:rPr>
      </w:pPr>
    </w:p>
    <w:p w:rsidR="00BF2825" w:rsidRPr="00373722" w:rsidRDefault="008F7952">
      <w:pPr>
        <w:pStyle w:val="Heading2"/>
        <w:rPr>
          <w:lang w:val="en-US"/>
          <w:rPrChange w:id="54" w:author="Iana Siomina" w:date="2020-02-26T13:17:00Z">
            <w:rPr/>
          </w:rPrChange>
        </w:rPr>
      </w:pPr>
      <w:r w:rsidRPr="00373722">
        <w:rPr>
          <w:lang w:val="en-US"/>
          <w:rPrChange w:id="55" w:author="Iana Siomina" w:date="2020-02-26T13:17:00Z">
            <w:rPr/>
          </w:rPrChange>
        </w:rPr>
        <w:t xml:space="preserve">Companies views’ collection for 1st round </w:t>
      </w:r>
    </w:p>
    <w:p w:rsidR="00BF2825" w:rsidRDefault="008F795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8"/>
        <w:gridCol w:w="8393"/>
      </w:tblGrid>
      <w:tr w:rsidR="00BF2825">
        <w:tc>
          <w:tcPr>
            <w:tcW w:w="1238"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w:t>
            </w:r>
          </w:p>
        </w:tc>
      </w:tr>
      <w:tr w:rsidR="00BF2825">
        <w:tc>
          <w:tcPr>
            <w:tcW w:w="1238" w:type="dxa"/>
          </w:tcPr>
          <w:p w:rsidR="00BF2825" w:rsidRPr="00BF2825" w:rsidRDefault="008F7952">
            <w:pPr>
              <w:spacing w:after="120"/>
              <w:rPr>
                <w:lang w:val="en-US" w:eastAsia="zh-CN"/>
                <w:rPrChange w:id="56" w:author="Ato-MediaTek" w:date="2020-02-25T19:11:00Z">
                  <w:rPr>
                    <w:rFonts w:eastAsiaTheme="minorEastAsia"/>
                    <w:color w:val="0070C0"/>
                    <w:lang w:val="en-US" w:eastAsia="zh-CN"/>
                  </w:rPr>
                </w:rPrChange>
              </w:rPr>
            </w:pPr>
            <w:del w:id="57" w:author="Ato-MediaTek" w:date="2020-02-25T19:05:00Z">
              <w:r>
                <w:rPr>
                  <w:rFonts w:eastAsiaTheme="minorEastAsia"/>
                  <w:lang w:val="en-US" w:eastAsia="zh-CN"/>
                  <w:rPrChange w:id="58" w:author="Ato-MediaTek" w:date="2020-02-25T19:11:00Z">
                    <w:rPr>
                      <w:rFonts w:eastAsiaTheme="minorEastAsia"/>
                      <w:color w:val="0070C0"/>
                      <w:lang w:val="en-US" w:eastAsia="zh-CN"/>
                    </w:rPr>
                  </w:rPrChange>
                </w:rPr>
                <w:delText>XXX</w:delText>
              </w:r>
            </w:del>
            <w:ins w:id="59" w:author="Ato-MediaTek" w:date="2020-02-25T19:05:00Z">
              <w:r>
                <w:rPr>
                  <w:rFonts w:eastAsiaTheme="minorEastAsia"/>
                  <w:lang w:val="en-US" w:eastAsia="zh-CN"/>
                  <w:rPrChange w:id="60" w:author="Ato-MediaTek" w:date="2020-02-25T19:11:00Z">
                    <w:rPr>
                      <w:rFonts w:eastAsiaTheme="minorEastAsia"/>
                      <w:color w:val="0070C0"/>
                      <w:lang w:val="en-US" w:eastAsia="zh-CN"/>
                    </w:rPr>
                  </w:rPrChange>
                </w:rPr>
                <w:t>MTK</w:t>
              </w:r>
            </w:ins>
          </w:p>
        </w:tc>
        <w:tc>
          <w:tcPr>
            <w:tcW w:w="8393" w:type="dxa"/>
          </w:tcPr>
          <w:p w:rsidR="00BF2825" w:rsidRPr="00BF2825" w:rsidRDefault="008F7952">
            <w:pPr>
              <w:spacing w:after="120"/>
              <w:rPr>
                <w:lang w:val="en-US" w:eastAsia="zh-CN"/>
                <w:rPrChange w:id="61" w:author="Ato-MediaTek" w:date="2020-02-25T19:11:00Z">
                  <w:rPr>
                    <w:rFonts w:eastAsiaTheme="minorEastAsia"/>
                    <w:color w:val="0070C0"/>
                    <w:lang w:val="en-US" w:eastAsia="zh-CN"/>
                  </w:rPr>
                </w:rPrChange>
              </w:rPr>
            </w:pPr>
            <w:r>
              <w:rPr>
                <w:rFonts w:eastAsiaTheme="minorEastAsia"/>
                <w:lang w:val="en-US" w:eastAsia="zh-CN"/>
                <w:rPrChange w:id="62" w:author="Ato-MediaTek" w:date="2020-02-25T19:11:00Z">
                  <w:rPr>
                    <w:rFonts w:eastAsiaTheme="minorEastAsia"/>
                    <w:color w:val="0070C0"/>
                    <w:lang w:val="en-US" w:eastAsia="zh-CN"/>
                  </w:rPr>
                </w:rPrChange>
              </w:rPr>
              <w:t xml:space="preserve">Sub topic 2-1: </w:t>
            </w:r>
            <w:ins w:id="63" w:author="Ato-MediaTek" w:date="2020-02-25T19:05:00Z">
              <w:r>
                <w:rPr>
                  <w:rFonts w:eastAsiaTheme="minorEastAsia"/>
                  <w:lang w:val="en-US" w:eastAsia="zh-CN"/>
                  <w:rPrChange w:id="64" w:author="Ato-MediaTek" w:date="2020-02-25T19:11:00Z">
                    <w:rPr>
                      <w:rFonts w:eastAsiaTheme="minorEastAsia"/>
                      <w:color w:val="0070C0"/>
                      <w:lang w:val="en-US" w:eastAsia="zh-CN"/>
                    </w:rPr>
                  </w:rPrChange>
                </w:rPr>
                <w:t>OK to the change</w:t>
              </w:r>
            </w:ins>
          </w:p>
          <w:p w:rsidR="00BF2825" w:rsidRPr="00BF2825" w:rsidRDefault="008F7952">
            <w:pPr>
              <w:spacing w:after="120"/>
              <w:rPr>
                <w:del w:id="65" w:author="Ato-MediaTek" w:date="2020-02-25T19:05:00Z"/>
                <w:lang w:val="en-US" w:eastAsia="zh-CN"/>
                <w:rPrChange w:id="66" w:author="Ato-MediaTek" w:date="2020-02-25T19:11:00Z">
                  <w:rPr>
                    <w:del w:id="67" w:author="Ato-MediaTek" w:date="2020-02-25T19:05:00Z"/>
                    <w:rFonts w:eastAsiaTheme="minorEastAsia"/>
                    <w:color w:val="0070C0"/>
                    <w:lang w:val="en-US" w:eastAsia="zh-CN"/>
                  </w:rPr>
                </w:rPrChange>
              </w:rPr>
            </w:pPr>
            <w:r>
              <w:rPr>
                <w:rFonts w:eastAsiaTheme="minorEastAsia"/>
                <w:lang w:val="en-US" w:eastAsia="zh-CN"/>
                <w:rPrChange w:id="68" w:author="Ato-MediaTek" w:date="2020-02-25T19:11:00Z">
                  <w:rPr>
                    <w:rFonts w:eastAsiaTheme="minorEastAsia"/>
                    <w:color w:val="0070C0"/>
                    <w:lang w:val="en-US" w:eastAsia="zh-CN"/>
                  </w:rPr>
                </w:rPrChange>
              </w:rPr>
              <w:t>Sub topic 2-2:</w:t>
            </w:r>
            <w:ins w:id="69" w:author="Ato-MediaTek" w:date="2020-02-25T19:05:00Z">
              <w:r>
                <w:rPr>
                  <w:rFonts w:eastAsiaTheme="minorEastAsia"/>
                  <w:lang w:val="en-US" w:eastAsia="zh-CN"/>
                  <w:rPrChange w:id="70" w:author="Ato-MediaTek" w:date="2020-02-25T19:11:00Z">
                    <w:rPr>
                      <w:rFonts w:eastAsiaTheme="minorEastAsia"/>
                      <w:color w:val="0070C0"/>
                      <w:lang w:val="en-US" w:eastAsia="zh-CN"/>
                    </w:rPr>
                  </w:rPrChange>
                </w:rPr>
                <w:t xml:space="preserve"> OK to the change</w:t>
              </w:r>
            </w:ins>
          </w:p>
          <w:p w:rsidR="00BF2825" w:rsidRPr="00BF2825" w:rsidRDefault="008F7952">
            <w:pPr>
              <w:spacing w:after="120"/>
              <w:rPr>
                <w:del w:id="71" w:author="Ato-MediaTek" w:date="2020-02-25T19:05:00Z"/>
                <w:lang w:val="en-US" w:eastAsia="zh-CN"/>
                <w:rPrChange w:id="72" w:author="Ato-MediaTek" w:date="2020-02-25T19:11:00Z">
                  <w:rPr>
                    <w:del w:id="73" w:author="Ato-MediaTek" w:date="2020-02-25T19:05:00Z"/>
                    <w:rFonts w:eastAsiaTheme="minorEastAsia"/>
                    <w:color w:val="0070C0"/>
                    <w:lang w:val="en-US" w:eastAsia="zh-CN"/>
                  </w:rPr>
                </w:rPrChange>
              </w:rPr>
            </w:pPr>
            <w:del w:id="74" w:author="Ato-MediaTek" w:date="2020-02-25T19:05:00Z">
              <w:r>
                <w:rPr>
                  <w:rFonts w:eastAsiaTheme="minorEastAsia"/>
                  <w:lang w:val="en-US" w:eastAsia="zh-CN"/>
                  <w:rPrChange w:id="75" w:author="Ato-MediaTek" w:date="2020-02-25T19:11:00Z">
                    <w:rPr>
                      <w:rFonts w:eastAsiaTheme="minorEastAsia"/>
                      <w:color w:val="0070C0"/>
                      <w:lang w:val="en-US" w:eastAsia="zh-CN"/>
                    </w:rPr>
                  </w:rPrChange>
                </w:rPr>
                <w:delText>….</w:delText>
              </w:r>
            </w:del>
          </w:p>
          <w:p w:rsidR="00BF2825" w:rsidRPr="00BF2825" w:rsidRDefault="008F7952">
            <w:pPr>
              <w:spacing w:after="120"/>
              <w:rPr>
                <w:lang w:val="en-US" w:eastAsia="zh-CN"/>
                <w:rPrChange w:id="76" w:author="Ato-MediaTek" w:date="2020-02-25T19:11:00Z">
                  <w:rPr>
                    <w:rFonts w:eastAsiaTheme="minorEastAsia"/>
                    <w:color w:val="0070C0"/>
                    <w:lang w:val="en-US" w:eastAsia="zh-CN"/>
                  </w:rPr>
                </w:rPrChange>
              </w:rPr>
            </w:pPr>
            <w:del w:id="77" w:author="Ato-MediaTek" w:date="2020-02-25T19:05:00Z">
              <w:r>
                <w:rPr>
                  <w:rFonts w:eastAsiaTheme="minorEastAsia"/>
                  <w:lang w:val="en-US" w:eastAsia="zh-CN"/>
                  <w:rPrChange w:id="78" w:author="Ato-MediaTek" w:date="2020-02-25T19:11:00Z">
                    <w:rPr>
                      <w:rFonts w:eastAsiaTheme="minorEastAsia"/>
                      <w:color w:val="0070C0"/>
                      <w:lang w:val="en-US" w:eastAsia="zh-CN"/>
                    </w:rPr>
                  </w:rPrChange>
                </w:rPr>
                <w:delText>Others:</w:delText>
              </w:r>
            </w:del>
          </w:p>
        </w:tc>
      </w:tr>
      <w:tr w:rsidR="00BF2825">
        <w:trPr>
          <w:ins w:id="79" w:author="Ato-MediaTek" w:date="2020-02-25T19:05:00Z"/>
        </w:trPr>
        <w:tc>
          <w:tcPr>
            <w:tcW w:w="1238" w:type="dxa"/>
          </w:tcPr>
          <w:p w:rsidR="00BF2825" w:rsidRDefault="00FB0D54">
            <w:pPr>
              <w:spacing w:after="120"/>
              <w:rPr>
                <w:ins w:id="80" w:author="Ato-MediaTek" w:date="2020-02-25T19:05:00Z"/>
                <w:rFonts w:eastAsiaTheme="minorEastAsia"/>
                <w:color w:val="0070C0"/>
                <w:lang w:val="en-US" w:eastAsia="zh-CN"/>
              </w:rPr>
            </w:pPr>
            <w:ins w:id="81" w:author="Venkat (NEC)" w:date="2020-02-26T18:06:00Z">
              <w:r>
                <w:rPr>
                  <w:rFonts w:eastAsiaTheme="minorEastAsia"/>
                  <w:color w:val="0070C0"/>
                  <w:lang w:val="en-US" w:eastAsia="zh-CN"/>
                </w:rPr>
                <w:t>NEC</w:t>
              </w:r>
            </w:ins>
          </w:p>
        </w:tc>
        <w:tc>
          <w:tcPr>
            <w:tcW w:w="8393" w:type="dxa"/>
          </w:tcPr>
          <w:p w:rsidR="00FB0D54" w:rsidRDefault="00FB0D54" w:rsidP="00FB0D54">
            <w:pPr>
              <w:spacing w:after="120"/>
              <w:rPr>
                <w:ins w:id="82" w:author="Venkat (NEC)" w:date="2020-02-26T18:06:00Z"/>
                <w:rFonts w:eastAsiaTheme="minorEastAsia"/>
                <w:color w:val="0070C0"/>
                <w:lang w:val="en-US" w:eastAsia="zh-CN"/>
              </w:rPr>
            </w:pPr>
            <w:ins w:id="83" w:author="Venkat (NEC)" w:date="2020-02-26T18:06:00Z">
              <w:r>
                <w:rPr>
                  <w:rFonts w:eastAsiaTheme="minorEastAsia"/>
                  <w:color w:val="0070C0"/>
                  <w:lang w:val="en-US" w:eastAsia="zh-CN"/>
                </w:rPr>
                <w:t xml:space="preserve">Issue 2-1: OK with the change. </w:t>
              </w:r>
            </w:ins>
          </w:p>
          <w:p w:rsidR="00BF2825" w:rsidRDefault="00FB0D54" w:rsidP="00FB0D54">
            <w:pPr>
              <w:spacing w:after="120"/>
              <w:rPr>
                <w:ins w:id="84" w:author="Ato-MediaTek" w:date="2020-02-25T19:05:00Z"/>
                <w:rFonts w:eastAsiaTheme="minorEastAsia"/>
                <w:color w:val="0070C0"/>
                <w:lang w:val="en-US" w:eastAsia="zh-CN"/>
              </w:rPr>
            </w:pPr>
            <w:ins w:id="85" w:author="Venkat (NEC)" w:date="2020-02-26T18:06:00Z">
              <w:r>
                <w:rPr>
                  <w:rFonts w:eastAsiaTheme="minorEastAsia"/>
                  <w:color w:val="0070C0"/>
                  <w:lang w:val="en-US" w:eastAsia="zh-CN"/>
                </w:rPr>
                <w:t xml:space="preserve">Issue 2-2: OK with the change.  </w:t>
              </w:r>
            </w:ins>
          </w:p>
        </w:tc>
      </w:tr>
    </w:tbl>
    <w:p w:rsidR="00BF2825" w:rsidRDefault="008F7952">
      <w:pPr>
        <w:rPr>
          <w:color w:val="0070C0"/>
          <w:lang w:val="en-US" w:eastAsia="zh-CN"/>
        </w:rPr>
      </w:pPr>
      <w:r>
        <w:rPr>
          <w:rFonts w:hint="eastAsia"/>
          <w:color w:val="0070C0"/>
          <w:lang w:val="en-US" w:eastAsia="zh-CN"/>
        </w:rPr>
        <w:t xml:space="preserve"> </w:t>
      </w:r>
    </w:p>
    <w:p w:rsidR="00BF2825" w:rsidRDefault="008F7952">
      <w:pPr>
        <w:pStyle w:val="Heading3"/>
        <w:rPr>
          <w:sz w:val="24"/>
          <w:szCs w:val="16"/>
        </w:rPr>
      </w:pPr>
      <w:r>
        <w:rPr>
          <w:sz w:val="24"/>
          <w:szCs w:val="16"/>
        </w:rPr>
        <w:t>CRs/TPs comments collection</w:t>
      </w:r>
    </w:p>
    <w:p w:rsidR="00BF2825" w:rsidRDefault="008F795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BF2825">
        <w:tc>
          <w:tcPr>
            <w:tcW w:w="1233"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F2825">
        <w:tc>
          <w:tcPr>
            <w:tcW w:w="1233" w:type="dxa"/>
            <w:vMerge w:val="restart"/>
          </w:tcPr>
          <w:p w:rsidR="00BF2825" w:rsidRDefault="008F7952">
            <w:pPr>
              <w:spacing w:after="120"/>
              <w:rPr>
                <w:rFonts w:eastAsiaTheme="minorEastAsia"/>
                <w:color w:val="0070C0"/>
                <w:lang w:val="en-US" w:eastAsia="zh-CN"/>
              </w:rPr>
            </w:pPr>
            <w:r>
              <w:t>R4-2002078</w:t>
            </w: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 A</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r w:rsidR="00BF2825">
        <w:tc>
          <w:tcPr>
            <w:tcW w:w="1233" w:type="dxa"/>
            <w:vMerge w:val="restart"/>
          </w:tcPr>
          <w:p w:rsidR="00BF2825" w:rsidRDefault="008F7952">
            <w:pPr>
              <w:spacing w:after="120"/>
              <w:rPr>
                <w:rFonts w:eastAsiaTheme="minorEastAsia"/>
                <w:color w:val="0070C0"/>
                <w:lang w:val="en-US" w:eastAsia="zh-CN"/>
              </w:rPr>
            </w:pPr>
            <w:r>
              <w:t>R4-2002080</w:t>
            </w: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 A</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bl>
    <w:p w:rsidR="00BF2825" w:rsidRDefault="00BF2825">
      <w:pPr>
        <w:rPr>
          <w:color w:val="0070C0"/>
          <w:lang w:val="en-US" w:eastAsia="zh-CN"/>
        </w:rPr>
      </w:pPr>
    </w:p>
    <w:p w:rsidR="00BF2825" w:rsidRDefault="008F7952">
      <w:pPr>
        <w:pStyle w:val="Heading2"/>
      </w:pPr>
      <w:r>
        <w:lastRenderedPageBreak/>
        <w:t>Summary</w:t>
      </w:r>
      <w:r>
        <w:rPr>
          <w:rFonts w:hint="eastAsia"/>
        </w:rPr>
        <w:t xml:space="preserve"> for 1st round </w:t>
      </w:r>
    </w:p>
    <w:p w:rsidR="00BF2825" w:rsidRDefault="008F7952">
      <w:pPr>
        <w:pStyle w:val="Heading3"/>
        <w:rPr>
          <w:sz w:val="24"/>
          <w:szCs w:val="16"/>
        </w:rPr>
      </w:pPr>
      <w:r>
        <w:rPr>
          <w:sz w:val="24"/>
          <w:szCs w:val="16"/>
        </w:rPr>
        <w:t xml:space="preserve">Open issues </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615"/>
        <w:gridCol w:w="8016"/>
      </w:tblGrid>
      <w:tr w:rsidR="00BF2825">
        <w:tc>
          <w:tcPr>
            <w:tcW w:w="1615" w:type="dxa"/>
          </w:tcPr>
          <w:p w:rsidR="00BF2825" w:rsidRDefault="00BF2825">
            <w:pPr>
              <w:rPr>
                <w:rFonts w:eastAsiaTheme="minorEastAsia"/>
                <w:b/>
                <w:bCs/>
                <w:color w:val="0070C0"/>
                <w:lang w:val="en-US" w:eastAsia="zh-CN"/>
              </w:rPr>
            </w:pPr>
          </w:p>
        </w:tc>
        <w:tc>
          <w:tcPr>
            <w:tcW w:w="8016" w:type="dxa"/>
          </w:tcPr>
          <w:p w:rsidR="00BF2825" w:rsidRDefault="008F79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F2825">
        <w:tc>
          <w:tcPr>
            <w:tcW w:w="1615" w:type="dxa"/>
          </w:tcPr>
          <w:p w:rsidR="00BF2825" w:rsidRDefault="008F7952">
            <w:pPr>
              <w:rPr>
                <w:rFonts w:eastAsiaTheme="minorEastAsia"/>
                <w:color w:val="000000" w:themeColor="text1"/>
                <w:lang w:val="en-US" w:eastAsia="zh-CN"/>
              </w:rPr>
            </w:pPr>
            <w:r>
              <w:rPr>
                <w:rFonts w:eastAsiaTheme="minorEastAsia" w:hint="eastAsia"/>
                <w:color w:val="000000" w:themeColor="text1"/>
                <w:lang w:val="en-US" w:eastAsia="zh-CN"/>
              </w:rPr>
              <w:t>Sub-topic</w:t>
            </w:r>
            <w:r>
              <w:rPr>
                <w:rFonts w:eastAsiaTheme="minorEastAsia"/>
                <w:color w:val="000000" w:themeColor="text1"/>
                <w:lang w:val="en-US" w:eastAsia="zh-CN"/>
              </w:rPr>
              <w:t xml:space="preserve"> 2-1</w:t>
            </w:r>
          </w:p>
        </w:tc>
        <w:tc>
          <w:tcPr>
            <w:tcW w:w="8016" w:type="dxa"/>
          </w:tcPr>
          <w:p w:rsidR="00BF2825" w:rsidRDefault="008F7952">
            <w:pPr>
              <w:rPr>
                <w:rFonts w:eastAsiaTheme="minorEastAsia"/>
                <w:i/>
                <w:color w:val="0070C0"/>
                <w:lang w:val="en-US" w:eastAsia="zh-CN"/>
              </w:rPr>
            </w:pPr>
            <w:r>
              <w:rPr>
                <w:rFonts w:eastAsiaTheme="minorEastAsia" w:hint="eastAsia"/>
                <w:i/>
                <w:color w:val="0070C0"/>
                <w:lang w:val="en-US" w:eastAsia="zh-CN"/>
              </w:rPr>
              <w:t>Tentative agreements:</w:t>
            </w:r>
          </w:p>
          <w:p w:rsidR="00BF2825" w:rsidRDefault="008F7952">
            <w:pPr>
              <w:rPr>
                <w:rFonts w:eastAsiaTheme="minorEastAsia"/>
                <w:i/>
                <w:color w:val="0070C0"/>
                <w:lang w:val="en-US" w:eastAsia="zh-CN"/>
              </w:rPr>
            </w:pPr>
            <w:r>
              <w:rPr>
                <w:rFonts w:eastAsiaTheme="minorEastAsia" w:hint="eastAsia"/>
                <w:i/>
                <w:color w:val="0070C0"/>
                <w:lang w:val="en-US" w:eastAsia="zh-CN"/>
              </w:rPr>
              <w:t>Candidate options:</w:t>
            </w:r>
          </w:p>
          <w:p w:rsidR="00BF2825" w:rsidRDefault="008F795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BF2825">
        <w:tc>
          <w:tcPr>
            <w:tcW w:w="1615" w:type="dxa"/>
          </w:tcPr>
          <w:p w:rsidR="00BF2825" w:rsidRDefault="008F7952">
            <w:pPr>
              <w:rPr>
                <w:rFonts w:eastAsiaTheme="minorEastAsia"/>
                <w:color w:val="000000" w:themeColor="text1"/>
                <w:lang w:val="en-US" w:eastAsia="zh-CN"/>
              </w:rPr>
            </w:pPr>
            <w:r>
              <w:rPr>
                <w:rFonts w:eastAsiaTheme="minorEastAsia"/>
                <w:color w:val="000000" w:themeColor="text1"/>
                <w:lang w:val="en-US" w:eastAsia="zh-CN"/>
              </w:rPr>
              <w:t>Sub-topic 2-2</w:t>
            </w:r>
          </w:p>
        </w:tc>
        <w:tc>
          <w:tcPr>
            <w:tcW w:w="8016" w:type="dxa"/>
          </w:tcPr>
          <w:p w:rsidR="00BF2825" w:rsidRDefault="00BF2825">
            <w:pPr>
              <w:rPr>
                <w:rFonts w:eastAsiaTheme="minorEastAsia"/>
                <w:i/>
                <w:color w:val="0070C0"/>
                <w:lang w:val="en-US" w:eastAsia="zh-CN"/>
              </w:rPr>
            </w:pPr>
          </w:p>
        </w:tc>
      </w:tr>
    </w:tbl>
    <w:p w:rsidR="00BF2825" w:rsidRDefault="00BF2825">
      <w:pPr>
        <w:rPr>
          <w:i/>
          <w:color w:val="0070C0"/>
          <w:lang w:val="en-US" w:eastAsia="zh-CN"/>
        </w:rPr>
      </w:pPr>
    </w:p>
    <w:p w:rsidR="00BF2825" w:rsidRDefault="008F7952">
      <w:pPr>
        <w:pStyle w:val="Heading3"/>
        <w:rPr>
          <w:sz w:val="24"/>
          <w:szCs w:val="16"/>
        </w:rPr>
      </w:pPr>
      <w:r>
        <w:rPr>
          <w:sz w:val="24"/>
          <w:szCs w:val="16"/>
        </w:rPr>
        <w:t>CRs/TPs</w:t>
      </w:r>
    </w:p>
    <w:p w:rsidR="00BF2825" w:rsidRDefault="008F795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F2825">
        <w:tc>
          <w:tcPr>
            <w:tcW w:w="1231" w:type="dxa"/>
          </w:tcPr>
          <w:p w:rsidR="00BF2825" w:rsidRDefault="008F795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BF2825" w:rsidRDefault="008F7952">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231"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BF2825" w:rsidRDefault="008F795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color w:val="0070C0"/>
          <w:lang w:val="en-US" w:eastAsia="zh-CN"/>
        </w:rPr>
      </w:pPr>
    </w:p>
    <w:p w:rsidR="00BF2825" w:rsidRPr="00373722" w:rsidRDefault="008F7952">
      <w:pPr>
        <w:pStyle w:val="Heading2"/>
        <w:rPr>
          <w:lang w:val="en-US"/>
          <w:rPrChange w:id="86" w:author="Iana Siomina" w:date="2020-02-26T13:17:00Z">
            <w:rPr/>
          </w:rPrChange>
        </w:rPr>
      </w:pPr>
      <w:r w:rsidRPr="00373722">
        <w:rPr>
          <w:lang w:val="en-US"/>
          <w:rPrChange w:id="87" w:author="Iana Siomina" w:date="2020-02-26T13:17:00Z">
            <w:rPr/>
          </w:rPrChange>
        </w:rPr>
        <w:t>Discussion on 2nd round (if applicable)</w:t>
      </w:r>
    </w:p>
    <w:p w:rsidR="00BF2825" w:rsidRPr="00373722" w:rsidRDefault="00BF2825">
      <w:pPr>
        <w:rPr>
          <w:lang w:val="en-US" w:eastAsia="zh-CN"/>
          <w:rPrChange w:id="88" w:author="Iana Siomina" w:date="2020-02-26T13:17:00Z">
            <w:rPr>
              <w:lang w:val="sv-SE" w:eastAsia="zh-CN"/>
            </w:rPr>
          </w:rPrChange>
        </w:rPr>
      </w:pPr>
    </w:p>
    <w:p w:rsidR="00BF2825" w:rsidRPr="00373722" w:rsidRDefault="008F7952">
      <w:pPr>
        <w:pStyle w:val="Heading2"/>
        <w:rPr>
          <w:lang w:val="en-US"/>
          <w:rPrChange w:id="89" w:author="Iana Siomina" w:date="2020-02-26T13:17:00Z">
            <w:rPr/>
          </w:rPrChange>
        </w:rPr>
      </w:pPr>
      <w:r w:rsidRPr="00373722">
        <w:rPr>
          <w:lang w:val="en-US"/>
          <w:rPrChange w:id="90" w:author="Iana Siomina" w:date="2020-02-26T13:17:00Z">
            <w:rPr/>
          </w:rPrChange>
        </w:rPr>
        <w:t>Summary on 2nd round (if applicable)</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F2825">
        <w:tc>
          <w:tcPr>
            <w:tcW w:w="1494" w:type="dxa"/>
          </w:tcPr>
          <w:p w:rsidR="00BF2825" w:rsidRDefault="008F7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F2825" w:rsidRDefault="008F7952">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494"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F2825" w:rsidRDefault="008F795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Pr="00373722" w:rsidRDefault="00BF2825">
      <w:pPr>
        <w:rPr>
          <w:lang w:val="en-US" w:eastAsia="zh-CN"/>
          <w:rPrChange w:id="91" w:author="Iana Siomina" w:date="2020-02-26T13:17:00Z">
            <w:rPr>
              <w:lang w:val="sv-SE" w:eastAsia="zh-CN"/>
            </w:rPr>
          </w:rPrChange>
        </w:rPr>
      </w:pPr>
    </w:p>
    <w:p w:rsidR="00BF2825" w:rsidRPr="00373722" w:rsidRDefault="008F7952">
      <w:pPr>
        <w:pStyle w:val="Heading1"/>
        <w:rPr>
          <w:lang w:val="en-US" w:eastAsia="ja-JP"/>
          <w:rPrChange w:id="92" w:author="Iana Siomina" w:date="2020-02-26T13:17:00Z">
            <w:rPr>
              <w:lang w:eastAsia="ja-JP"/>
            </w:rPr>
          </w:rPrChange>
        </w:rPr>
      </w:pPr>
      <w:r w:rsidRPr="00373722">
        <w:rPr>
          <w:lang w:val="en-US" w:eastAsia="ja-JP"/>
          <w:rPrChange w:id="93" w:author="Iana Siomina" w:date="2020-02-26T13:17:00Z">
            <w:rPr>
              <w:lang w:eastAsia="ja-JP"/>
            </w:rPr>
          </w:rPrChange>
        </w:rPr>
        <w:t>Topic #3: PSCell addition/release requirements  (6.10.8.3)</w:t>
      </w:r>
    </w:p>
    <w:p w:rsidR="00BF2825" w:rsidRDefault="008F7952">
      <w:pPr>
        <w:rPr>
          <w:i/>
          <w:color w:val="0070C0"/>
          <w:lang w:eastAsia="zh-CN"/>
        </w:rPr>
      </w:pPr>
      <w:r>
        <w:rPr>
          <w:i/>
          <w:color w:val="0070C0"/>
          <w:lang w:eastAsia="zh-CN"/>
        </w:rPr>
        <w:t xml:space="preserve">Main technical topic overview. The structure can be done based on sub-agenda basis. </w:t>
      </w:r>
    </w:p>
    <w:p w:rsidR="00BF2825" w:rsidRDefault="008F795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BF2825">
        <w:trPr>
          <w:trHeight w:val="468"/>
        </w:trPr>
        <w:tc>
          <w:tcPr>
            <w:tcW w:w="1622" w:type="dxa"/>
            <w:vAlign w:val="center"/>
          </w:tcPr>
          <w:p w:rsidR="00BF2825" w:rsidRDefault="008F7952">
            <w:pPr>
              <w:spacing w:before="120" w:after="120"/>
              <w:rPr>
                <w:b/>
                <w:bCs/>
              </w:rPr>
            </w:pPr>
            <w:r>
              <w:rPr>
                <w:b/>
                <w:bCs/>
              </w:rPr>
              <w:t>T-doc number</w:t>
            </w:r>
          </w:p>
        </w:tc>
        <w:tc>
          <w:tcPr>
            <w:tcW w:w="1424" w:type="dxa"/>
            <w:vAlign w:val="center"/>
          </w:tcPr>
          <w:p w:rsidR="00BF2825" w:rsidRDefault="008F7952">
            <w:pPr>
              <w:spacing w:before="120" w:after="120"/>
              <w:rPr>
                <w:b/>
                <w:bCs/>
              </w:rPr>
            </w:pPr>
            <w:r>
              <w:rPr>
                <w:b/>
                <w:bCs/>
              </w:rPr>
              <w:t>Company</w:t>
            </w:r>
          </w:p>
        </w:tc>
        <w:tc>
          <w:tcPr>
            <w:tcW w:w="6585" w:type="dxa"/>
            <w:vAlign w:val="center"/>
          </w:tcPr>
          <w:p w:rsidR="00BF2825" w:rsidRDefault="008F7952">
            <w:pPr>
              <w:spacing w:before="120" w:after="120"/>
              <w:rPr>
                <w:b/>
                <w:bCs/>
              </w:rPr>
            </w:pPr>
            <w:r>
              <w:rPr>
                <w:b/>
                <w:bCs/>
              </w:rPr>
              <w:t>Proposals / Observations</w:t>
            </w:r>
          </w:p>
        </w:tc>
      </w:tr>
      <w:tr w:rsidR="00BF2825">
        <w:trPr>
          <w:trHeight w:val="665"/>
        </w:trPr>
        <w:tc>
          <w:tcPr>
            <w:tcW w:w="1622" w:type="dxa"/>
          </w:tcPr>
          <w:p w:rsidR="00BF2825" w:rsidRDefault="008F7952">
            <w:pPr>
              <w:spacing w:before="120" w:after="120"/>
            </w:pPr>
            <w:r>
              <w:lastRenderedPageBreak/>
              <w:t>R4-2000055</w:t>
            </w:r>
          </w:p>
        </w:tc>
        <w:tc>
          <w:tcPr>
            <w:tcW w:w="1424" w:type="dxa"/>
          </w:tcPr>
          <w:p w:rsidR="00BF2825" w:rsidRDefault="008F7952">
            <w:pPr>
              <w:spacing w:before="120" w:after="120"/>
            </w:pPr>
            <w:r>
              <w:t>ZTE Corporation</w:t>
            </w:r>
          </w:p>
        </w:tc>
        <w:tc>
          <w:tcPr>
            <w:tcW w:w="6585" w:type="dxa"/>
          </w:tcPr>
          <w:p w:rsidR="00BF2825" w:rsidRDefault="008F7952">
            <w:pPr>
              <w:spacing w:before="120" w:after="120"/>
            </w:pPr>
            <w:r>
              <w:rPr>
                <w:lang w:val="en-US" w:eastAsia="zh-CN"/>
              </w:rPr>
              <w:t>The expressions of T</w:t>
            </w:r>
            <w:r>
              <w:rPr>
                <w:vertAlign w:val="subscript"/>
                <w:lang w:val="en-US" w:eastAsia="zh-CN"/>
              </w:rPr>
              <w:t>FirstSSB</w:t>
            </w:r>
            <w:r>
              <w:rPr>
                <w:lang w:val="en-US" w:eastAsia="zh-CN"/>
              </w:rPr>
              <w:t xml:space="preserve"> and T</w:t>
            </w:r>
            <w:r>
              <w:rPr>
                <w:vertAlign w:val="subscript"/>
                <w:lang w:val="en-US" w:eastAsia="zh-CN"/>
              </w:rPr>
              <w:t>FirstSSB_MAX</w:t>
            </w:r>
            <w:r>
              <w:rPr>
                <w:lang w:val="en-US" w:eastAsia="zh-CN"/>
              </w:rPr>
              <w:t xml:space="preserve"> contain error, should be slot n instead of n ms</w:t>
            </w:r>
          </w:p>
        </w:tc>
      </w:tr>
      <w:tr w:rsidR="00BF2825">
        <w:trPr>
          <w:trHeight w:val="468"/>
        </w:trPr>
        <w:tc>
          <w:tcPr>
            <w:tcW w:w="1622" w:type="dxa"/>
          </w:tcPr>
          <w:p w:rsidR="00BF2825" w:rsidRDefault="008F7952">
            <w:pPr>
              <w:spacing w:before="120" w:after="120"/>
            </w:pPr>
            <w:r>
              <w:t>R4-2000056</w:t>
            </w:r>
          </w:p>
        </w:tc>
        <w:tc>
          <w:tcPr>
            <w:tcW w:w="1424" w:type="dxa"/>
          </w:tcPr>
          <w:p w:rsidR="00BF2825" w:rsidRDefault="008F7952">
            <w:pPr>
              <w:spacing w:before="120" w:after="120"/>
            </w:pPr>
            <w:r>
              <w:t>ZTE Corporation</w:t>
            </w:r>
          </w:p>
        </w:tc>
        <w:tc>
          <w:tcPr>
            <w:tcW w:w="6585" w:type="dxa"/>
          </w:tcPr>
          <w:p w:rsidR="00BF2825" w:rsidRDefault="008F7952">
            <w:pPr>
              <w:spacing w:before="120" w:after="120"/>
            </w:pPr>
            <w:r>
              <w:rPr>
                <w:highlight w:val="yellow"/>
              </w:rPr>
              <w:t>Cat-A CR of R4-2000055 but it was uploaded before the e-meeting.</w:t>
            </w:r>
          </w:p>
        </w:tc>
      </w:tr>
      <w:tr w:rsidR="00BF2825">
        <w:trPr>
          <w:trHeight w:val="468"/>
        </w:trPr>
        <w:tc>
          <w:tcPr>
            <w:tcW w:w="1622" w:type="dxa"/>
          </w:tcPr>
          <w:p w:rsidR="00BF2825" w:rsidRDefault="008F7952">
            <w:pPr>
              <w:spacing w:before="120" w:after="120"/>
            </w:pPr>
            <w:r>
              <w:t>R4-2002081</w:t>
            </w:r>
          </w:p>
        </w:tc>
        <w:tc>
          <w:tcPr>
            <w:tcW w:w="1424" w:type="dxa"/>
          </w:tcPr>
          <w:p w:rsidR="00BF2825" w:rsidRDefault="008F7952">
            <w:pPr>
              <w:spacing w:before="120" w:after="120"/>
            </w:pPr>
            <w:r>
              <w:t>Ericsson</w:t>
            </w:r>
          </w:p>
        </w:tc>
        <w:tc>
          <w:tcPr>
            <w:tcW w:w="6585" w:type="dxa"/>
          </w:tcPr>
          <w:p w:rsidR="00BF2825" w:rsidRDefault="008F7952">
            <w:pPr>
              <w:ind w:left="1134" w:hanging="1134"/>
              <w:rPr>
                <w:rFonts w:eastAsia="Times New Roman"/>
                <w:color w:val="44546A" w:themeColor="text2"/>
              </w:rPr>
            </w:pPr>
            <w:r>
              <w:t xml:space="preserve">Proposal 1: </w:t>
            </w:r>
            <w:r>
              <w:tab/>
              <w:t xml:space="preserve">The PSCell change delay requirement shall be modified such that it is reflected that no SW re-loading is needed when source and target cells are in the same FR. Following the NR handover requirements, this implies that the requirement shall be based on </w:t>
            </w:r>
            <w:r>
              <w:rPr>
                <w:rFonts w:eastAsia="Times New Roman"/>
              </w:rPr>
              <w:t>T</w:t>
            </w:r>
            <w:r>
              <w:rPr>
                <w:rFonts w:eastAsia="Times New Roman"/>
                <w:vertAlign w:val="subscript"/>
              </w:rPr>
              <w:t>processing</w:t>
            </w:r>
            <w:r>
              <w:rPr>
                <w:rFonts w:eastAsia="Times New Roman"/>
              </w:rPr>
              <w:t xml:space="preserve"> = 20 ms rather than on T</w:t>
            </w:r>
            <w:r>
              <w:rPr>
                <w:rFonts w:eastAsia="Times New Roman"/>
                <w:vertAlign w:val="subscript"/>
              </w:rPr>
              <w:t>processing</w:t>
            </w:r>
            <w:r>
              <w:rPr>
                <w:rFonts w:eastAsia="Times New Roman"/>
              </w:rPr>
              <w:t xml:space="preserve"> = 40 ms.</w:t>
            </w:r>
          </w:p>
        </w:tc>
      </w:tr>
      <w:tr w:rsidR="00BF2825">
        <w:trPr>
          <w:trHeight w:val="468"/>
        </w:trPr>
        <w:tc>
          <w:tcPr>
            <w:tcW w:w="1622" w:type="dxa"/>
          </w:tcPr>
          <w:p w:rsidR="00BF2825" w:rsidRDefault="008F7952">
            <w:pPr>
              <w:spacing w:before="120" w:after="120"/>
            </w:pPr>
            <w:r>
              <w:t>R4-2002082</w:t>
            </w:r>
          </w:p>
        </w:tc>
        <w:tc>
          <w:tcPr>
            <w:tcW w:w="1424" w:type="dxa"/>
          </w:tcPr>
          <w:p w:rsidR="00BF2825" w:rsidRDefault="008F7952">
            <w:pPr>
              <w:spacing w:before="120" w:after="120"/>
            </w:pPr>
            <w:r>
              <w:t>Ericsson</w:t>
            </w:r>
          </w:p>
        </w:tc>
        <w:tc>
          <w:tcPr>
            <w:tcW w:w="6585" w:type="dxa"/>
          </w:tcPr>
          <w:p w:rsidR="00BF2825" w:rsidRDefault="008F7952">
            <w:pPr>
              <w:spacing w:before="120" w:after="120"/>
            </w:pPr>
            <w:r>
              <w:rPr>
                <w:rFonts w:eastAsia="Times New Roman"/>
              </w:rPr>
              <w:t>CR based on discussion paper R4-2002081.</w:t>
            </w:r>
          </w:p>
        </w:tc>
      </w:tr>
      <w:tr w:rsidR="00BF2825">
        <w:trPr>
          <w:trHeight w:val="468"/>
        </w:trPr>
        <w:tc>
          <w:tcPr>
            <w:tcW w:w="1622" w:type="dxa"/>
          </w:tcPr>
          <w:p w:rsidR="00BF2825" w:rsidRDefault="008F7952">
            <w:pPr>
              <w:spacing w:before="120" w:after="120"/>
            </w:pPr>
            <w:r>
              <w:t>R4-2002083</w:t>
            </w:r>
          </w:p>
        </w:tc>
        <w:tc>
          <w:tcPr>
            <w:tcW w:w="1424" w:type="dxa"/>
          </w:tcPr>
          <w:p w:rsidR="00BF2825" w:rsidRDefault="008F7952">
            <w:pPr>
              <w:spacing w:before="120" w:after="120"/>
            </w:pPr>
            <w:r>
              <w:t>Ericsson</w:t>
            </w:r>
          </w:p>
        </w:tc>
        <w:tc>
          <w:tcPr>
            <w:tcW w:w="6585" w:type="dxa"/>
          </w:tcPr>
          <w:p w:rsidR="00BF2825" w:rsidRDefault="008F7952">
            <w:pPr>
              <w:spacing w:before="120" w:after="120"/>
            </w:pPr>
            <w:r>
              <w:rPr>
                <w:rFonts w:eastAsia="Times New Roman"/>
              </w:rPr>
              <w:t>Cat-A CR of R4-2002082</w:t>
            </w:r>
          </w:p>
        </w:tc>
      </w:tr>
    </w:tbl>
    <w:p w:rsidR="00BF2825" w:rsidRDefault="00BF2825"/>
    <w:p w:rsidR="00BF2825" w:rsidRDefault="008F7952">
      <w:pPr>
        <w:pStyle w:val="Heading2"/>
      </w:pPr>
      <w:r>
        <w:rPr>
          <w:rFonts w:hint="eastAsia"/>
        </w:rPr>
        <w:t>Open issues</w:t>
      </w:r>
      <w:r>
        <w:t xml:space="preserve"> summary</w:t>
      </w:r>
    </w:p>
    <w:p w:rsidR="00BF2825" w:rsidRDefault="008F795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F2825" w:rsidRPr="00373722" w:rsidRDefault="008F7952">
      <w:pPr>
        <w:pStyle w:val="Heading3"/>
        <w:rPr>
          <w:sz w:val="24"/>
          <w:szCs w:val="16"/>
          <w:lang w:val="en-US"/>
          <w:rPrChange w:id="94" w:author="Iana Siomina" w:date="2020-02-26T13:17:00Z">
            <w:rPr>
              <w:sz w:val="24"/>
              <w:szCs w:val="16"/>
            </w:rPr>
          </w:rPrChange>
        </w:rPr>
      </w:pPr>
      <w:r w:rsidRPr="00373722">
        <w:rPr>
          <w:sz w:val="24"/>
          <w:szCs w:val="16"/>
          <w:lang w:val="en-US"/>
          <w:rPrChange w:id="95" w:author="Iana Siomina" w:date="2020-02-26T13:17:00Z">
            <w:rPr>
              <w:sz w:val="24"/>
              <w:szCs w:val="16"/>
            </w:rPr>
          </w:rPrChange>
        </w:rPr>
        <w:t>Sub-topic 3-1: T</w:t>
      </w:r>
      <w:r w:rsidRPr="00373722">
        <w:rPr>
          <w:sz w:val="24"/>
          <w:szCs w:val="16"/>
          <w:vertAlign w:val="subscript"/>
          <w:lang w:val="en-US"/>
          <w:rPrChange w:id="96" w:author="Iana Siomina" w:date="2020-02-26T13:17:00Z">
            <w:rPr>
              <w:sz w:val="24"/>
              <w:szCs w:val="16"/>
              <w:vertAlign w:val="subscript"/>
            </w:rPr>
          </w:rPrChange>
        </w:rPr>
        <w:t>processing</w:t>
      </w:r>
      <w:r w:rsidRPr="00373722">
        <w:rPr>
          <w:sz w:val="24"/>
          <w:szCs w:val="16"/>
          <w:lang w:val="en-US"/>
          <w:rPrChange w:id="97" w:author="Iana Siomina" w:date="2020-02-26T13:17:00Z">
            <w:rPr>
              <w:sz w:val="24"/>
              <w:szCs w:val="16"/>
            </w:rPr>
          </w:rPrChange>
        </w:rPr>
        <w:t xml:space="preserve"> revision in PSCell change for EN-DC and NR-DC </w:t>
      </w:r>
    </w:p>
    <w:p w:rsidR="00BF2825" w:rsidRDefault="008F7952">
      <w:pPr>
        <w:rPr>
          <w:i/>
          <w:color w:val="0070C0"/>
          <w:lang w:val="en-US" w:eastAsia="zh-CN"/>
        </w:rPr>
      </w:pPr>
      <w:r>
        <w:rPr>
          <w:i/>
          <w:color w:val="0070C0"/>
          <w:lang w:val="en-US" w:eastAsia="zh-CN"/>
        </w:rPr>
        <w:t>Open issues and candidate options before e-meeting:</w:t>
      </w:r>
    </w:p>
    <w:p w:rsidR="00BF2825" w:rsidRDefault="008F7952">
      <w:pPr>
        <w:rPr>
          <w:b/>
          <w:u w:val="single"/>
          <w:lang w:eastAsia="ko-KR"/>
        </w:rPr>
      </w:pPr>
      <w:r>
        <w:rPr>
          <w:b/>
          <w:u w:val="single"/>
          <w:lang w:eastAsia="ko-KR"/>
        </w:rPr>
        <w:t>Issue 3-1: T</w:t>
      </w:r>
      <w:r>
        <w:rPr>
          <w:b/>
          <w:u w:val="single"/>
          <w:vertAlign w:val="subscript"/>
          <w:lang w:eastAsia="ko-KR"/>
        </w:rPr>
        <w:t>processing</w:t>
      </w:r>
      <w:r>
        <w:rPr>
          <w:b/>
          <w:u w:val="single"/>
          <w:lang w:eastAsia="ko-KR"/>
        </w:rPr>
        <w:t xml:space="preserve"> revision in PSCell change for EN-DC and NR-DC</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The PSCell change delay requirement shall be modified such that it is reflected that no SW re-loading is needed when source and target cells are in the same FR. Following the NR handover requirements, this implies that the requirement shall be based on </w:t>
      </w:r>
      <w:r>
        <w:rPr>
          <w:rFonts w:eastAsia="Times New Roman"/>
        </w:rPr>
        <w:t>T</w:t>
      </w:r>
      <w:r>
        <w:rPr>
          <w:rFonts w:eastAsia="Times New Roman"/>
          <w:vertAlign w:val="subscript"/>
        </w:rPr>
        <w:t>processing</w:t>
      </w:r>
      <w:r>
        <w:rPr>
          <w:rFonts w:eastAsia="Times New Roman"/>
        </w:rPr>
        <w:t xml:space="preserve"> = 20 ms rather than on T</w:t>
      </w:r>
      <w:r>
        <w:rPr>
          <w:rFonts w:eastAsia="Times New Roman"/>
          <w:vertAlign w:val="subscript"/>
        </w:rPr>
        <w:t>processing</w:t>
      </w:r>
      <w:r>
        <w:rPr>
          <w:rFonts w:eastAsia="Times New Roman"/>
        </w:rPr>
        <w:t xml:space="preserve"> = 40 ms.</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F2825" w:rsidRPr="00373722" w:rsidRDefault="008F7952">
      <w:pPr>
        <w:pStyle w:val="Heading2"/>
        <w:rPr>
          <w:lang w:val="en-US"/>
          <w:rPrChange w:id="98" w:author="Iana Siomina" w:date="2020-02-26T13:17:00Z">
            <w:rPr/>
          </w:rPrChange>
        </w:rPr>
      </w:pPr>
      <w:r w:rsidRPr="00373722">
        <w:rPr>
          <w:lang w:val="en-US"/>
          <w:rPrChange w:id="99" w:author="Iana Siomina" w:date="2020-02-26T13:17:00Z">
            <w:rPr/>
          </w:rPrChange>
        </w:rPr>
        <w:t xml:space="preserve">Companies views’ collection for 1st round </w:t>
      </w:r>
    </w:p>
    <w:p w:rsidR="00BF2825" w:rsidRDefault="008F795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BF2825">
        <w:tc>
          <w:tcPr>
            <w:tcW w:w="1236"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w:t>
            </w:r>
          </w:p>
        </w:tc>
      </w:tr>
      <w:tr w:rsidR="00BF2825">
        <w:tc>
          <w:tcPr>
            <w:tcW w:w="1236" w:type="dxa"/>
          </w:tcPr>
          <w:p w:rsidR="00BF2825" w:rsidRDefault="008F7952">
            <w:pPr>
              <w:spacing w:after="120"/>
              <w:rPr>
                <w:rFonts w:eastAsiaTheme="minorEastAsia"/>
                <w:color w:val="000000" w:themeColor="text1"/>
                <w:lang w:val="en-US" w:eastAsia="zh-CN"/>
              </w:rPr>
            </w:pPr>
            <w:ins w:id="100" w:author="Jerry Cui" w:date="2020-02-24T11:44:00Z">
              <w:r>
                <w:rPr>
                  <w:rFonts w:eastAsiaTheme="minorEastAsia"/>
                  <w:color w:val="000000" w:themeColor="text1"/>
                  <w:lang w:val="en-US" w:eastAsia="zh-CN"/>
                </w:rPr>
                <w:t>Apple</w:t>
              </w:r>
            </w:ins>
          </w:p>
        </w:tc>
        <w:tc>
          <w:tcPr>
            <w:tcW w:w="8395" w:type="dxa"/>
          </w:tcPr>
          <w:p w:rsidR="00BF2825" w:rsidRDefault="008F7952">
            <w:pPr>
              <w:spacing w:after="120"/>
              <w:rPr>
                <w:rFonts w:eastAsiaTheme="minorEastAsia"/>
                <w:color w:val="000000" w:themeColor="text1"/>
                <w:lang w:val="en-US" w:eastAsia="zh-CN"/>
              </w:rPr>
            </w:pPr>
            <w:ins w:id="101" w:author="Jerry Cui" w:date="2020-02-24T11:44:00Z">
              <w:r>
                <w:rPr>
                  <w:rFonts w:eastAsiaTheme="minorEastAsia" w:hint="eastAsia"/>
                  <w:color w:val="000000" w:themeColor="text1"/>
                  <w:lang w:val="en-US" w:eastAsia="zh-CN"/>
                </w:rPr>
                <w:t xml:space="preserve">Sub topic </w:t>
              </w:r>
              <w:r>
                <w:rPr>
                  <w:rFonts w:eastAsiaTheme="minorEastAsia"/>
                  <w:color w:val="000000" w:themeColor="text1"/>
                  <w:lang w:val="en-US" w:eastAsia="zh-CN"/>
                </w:rPr>
                <w:t>3-</w:t>
              </w:r>
              <w:r>
                <w:rPr>
                  <w:rFonts w:eastAsiaTheme="minorEastAsia" w:hint="eastAsia"/>
                  <w:color w:val="000000" w:themeColor="text1"/>
                  <w:lang w:val="en-US" w:eastAsia="zh-CN"/>
                </w:rPr>
                <w:t xml:space="preserve">1: </w:t>
              </w:r>
              <w:r>
                <w:rPr>
                  <w:rFonts w:eastAsiaTheme="minorEastAsia"/>
                  <w:color w:val="000000" w:themeColor="text1"/>
                  <w:lang w:val="en-US" w:eastAsia="zh-CN"/>
                </w:rPr>
                <w:t>we agree PSCell change for NR-DC only need 20ms for T</w:t>
              </w:r>
              <w:r>
                <w:rPr>
                  <w:rFonts w:eastAsiaTheme="minorEastAsia"/>
                  <w:color w:val="000000" w:themeColor="text1"/>
                  <w:vertAlign w:val="subscript"/>
                  <w:lang w:val="en-US" w:eastAsia="zh-CN"/>
                </w:rPr>
                <w:t>processing</w:t>
              </w:r>
              <w:r>
                <w:rPr>
                  <w:rFonts w:eastAsiaTheme="minorEastAsia"/>
                  <w:color w:val="000000" w:themeColor="text1"/>
                  <w:lang w:val="en-US" w:eastAsia="zh-CN"/>
                </w:rPr>
                <w:t>. But for EN-DC, if PSCell is changed from FR1 cell to FR2 cell or from FR2 cell to FR1 cell, then T</w:t>
              </w:r>
              <w:r>
                <w:rPr>
                  <w:rFonts w:eastAsiaTheme="minorEastAsia"/>
                  <w:color w:val="000000" w:themeColor="text1"/>
                  <w:vertAlign w:val="subscript"/>
                  <w:lang w:val="en-US" w:eastAsia="zh-CN"/>
                </w:rPr>
                <w:t xml:space="preserve">processing </w:t>
              </w:r>
              <w:r>
                <w:rPr>
                  <w:rFonts w:eastAsiaTheme="minorEastAsia"/>
                  <w:color w:val="000000" w:themeColor="text1"/>
                  <w:lang w:val="en-US" w:eastAsia="zh-CN"/>
                </w:rPr>
                <w:t xml:space="preserve">time is still 40ms. </w:t>
              </w:r>
            </w:ins>
          </w:p>
        </w:tc>
      </w:tr>
      <w:tr w:rsidR="00BF2825">
        <w:trPr>
          <w:ins w:id="102" w:author="Ato-MediaTek" w:date="2020-02-25T19:06:00Z"/>
        </w:trPr>
        <w:tc>
          <w:tcPr>
            <w:tcW w:w="1236" w:type="dxa"/>
          </w:tcPr>
          <w:p w:rsidR="00BF2825" w:rsidRPr="00BF2825" w:rsidRDefault="008F7952">
            <w:pPr>
              <w:spacing w:after="120"/>
              <w:rPr>
                <w:ins w:id="103" w:author="Ato-MediaTek" w:date="2020-02-25T19:06:00Z"/>
                <w:lang w:val="en-US" w:eastAsia="zh-CN"/>
                <w:rPrChange w:id="104" w:author="Ato-MediaTek" w:date="2020-02-25T19:06:00Z">
                  <w:rPr>
                    <w:ins w:id="105" w:author="Ato-MediaTek" w:date="2020-02-25T19:06:00Z"/>
                    <w:rFonts w:eastAsiaTheme="minorEastAsia"/>
                    <w:color w:val="000000" w:themeColor="text1"/>
                    <w:lang w:val="en-US" w:eastAsia="zh-CN"/>
                  </w:rPr>
                </w:rPrChange>
              </w:rPr>
            </w:pPr>
            <w:ins w:id="106" w:author="Ato-MediaTek" w:date="2020-02-25T19:06:00Z">
              <w:r>
                <w:rPr>
                  <w:rFonts w:eastAsiaTheme="minorEastAsia"/>
                  <w:lang w:val="en-US" w:eastAsia="zh-CN"/>
                  <w:rPrChange w:id="107" w:author="Ato-MediaTek" w:date="2020-02-25T19:06:00Z">
                    <w:rPr>
                      <w:rFonts w:eastAsiaTheme="minorEastAsia"/>
                      <w:color w:val="000000" w:themeColor="text1"/>
                      <w:lang w:val="en-US" w:eastAsia="zh-CN"/>
                    </w:rPr>
                  </w:rPrChange>
                </w:rPr>
                <w:t>MTK</w:t>
              </w:r>
            </w:ins>
          </w:p>
        </w:tc>
        <w:tc>
          <w:tcPr>
            <w:tcW w:w="8395" w:type="dxa"/>
          </w:tcPr>
          <w:p w:rsidR="00BF2825" w:rsidRPr="00BF2825" w:rsidRDefault="008F7952">
            <w:pPr>
              <w:spacing w:after="120"/>
              <w:rPr>
                <w:ins w:id="108" w:author="Ato-MediaTek" w:date="2020-02-25T19:06:00Z"/>
                <w:lang w:val="en-US" w:eastAsia="zh-CN"/>
                <w:rPrChange w:id="109" w:author="Ato-MediaTek" w:date="2020-02-25T19:06:00Z">
                  <w:rPr>
                    <w:ins w:id="110" w:author="Ato-MediaTek" w:date="2020-02-25T19:06:00Z"/>
                    <w:rFonts w:eastAsiaTheme="minorEastAsia"/>
                    <w:color w:val="000000" w:themeColor="text1"/>
                    <w:lang w:val="en-US" w:eastAsia="zh-CN"/>
                  </w:rPr>
                </w:rPrChange>
              </w:rPr>
            </w:pPr>
            <w:ins w:id="111" w:author="Ato-MediaTek" w:date="2020-02-25T19:06:00Z">
              <w:r>
                <w:rPr>
                  <w:rFonts w:eastAsiaTheme="minorEastAsia"/>
                  <w:lang w:val="en-US" w:eastAsia="zh-CN"/>
                  <w:rPrChange w:id="112" w:author="Ato-MediaTek" w:date="2020-02-25T19:06:00Z">
                    <w:rPr>
                      <w:rFonts w:eastAsiaTheme="minorEastAsia"/>
                      <w:color w:val="0070C0"/>
                      <w:lang w:val="en-US" w:eastAsia="zh-CN"/>
                    </w:rPr>
                  </w:rPrChange>
                </w:rPr>
                <w:t xml:space="preserve">Sub topic 3-1: In the CR R4-2002082, </w:t>
              </w:r>
              <w:r>
                <w:t>T</w:t>
              </w:r>
              <w:r>
                <w:rPr>
                  <w:vertAlign w:val="subscript"/>
                </w:rPr>
                <w:t>processing</w:t>
              </w:r>
              <w:r>
                <w:t xml:space="preserve"> when source and target cells are not in the same FR is missing.</w:t>
              </w:r>
            </w:ins>
          </w:p>
        </w:tc>
      </w:tr>
      <w:tr w:rsidR="0018609D">
        <w:trPr>
          <w:ins w:id="113" w:author="高田 卓馬" w:date="2020-02-26T17:45:00Z"/>
        </w:trPr>
        <w:tc>
          <w:tcPr>
            <w:tcW w:w="1236" w:type="dxa"/>
          </w:tcPr>
          <w:p w:rsidR="0018609D" w:rsidRPr="0018609D" w:rsidRDefault="0018609D" w:rsidP="0018609D">
            <w:pPr>
              <w:spacing w:after="120"/>
              <w:rPr>
                <w:ins w:id="114" w:author="高田 卓馬" w:date="2020-02-26T17:45:00Z"/>
                <w:rFonts w:eastAsiaTheme="minorEastAsia"/>
                <w:lang w:val="en-US" w:eastAsia="zh-CN"/>
              </w:rPr>
            </w:pPr>
            <w:ins w:id="115" w:author="高田 卓馬" w:date="2020-02-26T17:45:00Z">
              <w:r>
                <w:rPr>
                  <w:rFonts w:hint="eastAsia"/>
                  <w:color w:val="000000" w:themeColor="text1"/>
                  <w:lang w:val="en-US" w:eastAsia="ja-JP"/>
                </w:rPr>
                <w:t>N</w:t>
              </w:r>
              <w:r>
                <w:rPr>
                  <w:color w:val="000000" w:themeColor="text1"/>
                  <w:lang w:val="en-US" w:eastAsia="ja-JP"/>
                </w:rPr>
                <w:t>TT DOCOMO, INC.</w:t>
              </w:r>
            </w:ins>
          </w:p>
        </w:tc>
        <w:tc>
          <w:tcPr>
            <w:tcW w:w="8395" w:type="dxa"/>
          </w:tcPr>
          <w:p w:rsidR="0018609D" w:rsidRPr="0018609D" w:rsidRDefault="0018609D" w:rsidP="0018609D">
            <w:pPr>
              <w:spacing w:after="120"/>
              <w:rPr>
                <w:ins w:id="116" w:author="高田 卓馬" w:date="2020-02-26T17:45:00Z"/>
                <w:rFonts w:eastAsiaTheme="minorEastAsia"/>
                <w:lang w:val="en-US" w:eastAsia="zh-CN"/>
              </w:rPr>
            </w:pPr>
            <w:ins w:id="117" w:author="高田 卓馬" w:date="2020-02-26T17:45:00Z">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xml:space="preserve">: We support the proposal if PSCell change is conducted between the cells in same FR. The case that source and target </w:t>
              </w:r>
            </w:ins>
            <w:ins w:id="118" w:author="高田 卓馬" w:date="2020-02-26T17:46:00Z">
              <w:r>
                <w:rPr>
                  <w:sz w:val="24"/>
                  <w:szCs w:val="16"/>
                </w:rPr>
                <w:t>cells are in different FR can be added.</w:t>
              </w:r>
            </w:ins>
          </w:p>
        </w:tc>
      </w:tr>
      <w:tr w:rsidR="00373722">
        <w:trPr>
          <w:ins w:id="119" w:author="Iana Siomina" w:date="2020-02-26T13:18:00Z"/>
        </w:trPr>
        <w:tc>
          <w:tcPr>
            <w:tcW w:w="1236" w:type="dxa"/>
          </w:tcPr>
          <w:p w:rsidR="00373722" w:rsidRDefault="00373722" w:rsidP="00373722">
            <w:pPr>
              <w:spacing w:after="120"/>
              <w:rPr>
                <w:ins w:id="120" w:author="Iana Siomina" w:date="2020-02-26T13:18:00Z"/>
                <w:color w:val="000000" w:themeColor="text1"/>
                <w:lang w:val="en-US" w:eastAsia="ja-JP"/>
              </w:rPr>
            </w:pPr>
            <w:ins w:id="121" w:author="Iana Siomina" w:date="2020-02-26T13:18:00Z">
              <w:r w:rsidRPr="2386F577">
                <w:rPr>
                  <w:rFonts w:eastAsiaTheme="minorEastAsia"/>
                  <w:lang w:val="en-US" w:eastAsia="zh-CN"/>
                </w:rPr>
                <w:t>Ericsson</w:t>
              </w:r>
            </w:ins>
          </w:p>
        </w:tc>
        <w:tc>
          <w:tcPr>
            <w:tcW w:w="8395" w:type="dxa"/>
          </w:tcPr>
          <w:p w:rsidR="00373722" w:rsidRPr="00805BE8" w:rsidRDefault="00373722" w:rsidP="00373722">
            <w:pPr>
              <w:spacing w:after="120"/>
              <w:rPr>
                <w:ins w:id="122" w:author="Iana Siomina" w:date="2020-02-26T13:18:00Z"/>
                <w:sz w:val="24"/>
                <w:szCs w:val="16"/>
              </w:rPr>
            </w:pPr>
            <w:ins w:id="123" w:author="Iana Siomina" w:date="2020-02-26T13:18:00Z">
              <w:r w:rsidRPr="2386F577">
                <w:rPr>
                  <w:rFonts w:eastAsiaTheme="minorEastAsia"/>
                  <w:lang w:val="en-US" w:eastAsia="zh-CN"/>
                </w:rPr>
                <w:t>Sub topic 3-1: We agree with the observations by Apple and MediaTek. We can update the proposal (and the CR) to specify 20ms for same and 40ms for different FR for source and target PSCell.</w:t>
              </w:r>
            </w:ins>
          </w:p>
        </w:tc>
      </w:tr>
      <w:tr w:rsidR="00E32AC8">
        <w:trPr>
          <w:ins w:id="124" w:author="Venkat (NEC)" w:date="2020-02-26T18:07:00Z"/>
        </w:trPr>
        <w:tc>
          <w:tcPr>
            <w:tcW w:w="1236" w:type="dxa"/>
          </w:tcPr>
          <w:p w:rsidR="00E32AC8" w:rsidRPr="2386F577" w:rsidRDefault="00E32AC8" w:rsidP="00373722">
            <w:pPr>
              <w:spacing w:after="120"/>
              <w:rPr>
                <w:ins w:id="125" w:author="Venkat (NEC)" w:date="2020-02-26T18:07:00Z"/>
                <w:rFonts w:eastAsiaTheme="minorEastAsia"/>
                <w:lang w:val="en-US" w:eastAsia="zh-CN"/>
              </w:rPr>
            </w:pPr>
            <w:ins w:id="126" w:author="Venkat (NEC)" w:date="2020-02-26T18:07:00Z">
              <w:r>
                <w:rPr>
                  <w:rFonts w:eastAsiaTheme="minorEastAsia"/>
                  <w:lang w:val="en-US" w:eastAsia="zh-CN"/>
                </w:rPr>
                <w:t>NEC</w:t>
              </w:r>
            </w:ins>
          </w:p>
        </w:tc>
        <w:tc>
          <w:tcPr>
            <w:tcW w:w="8395" w:type="dxa"/>
          </w:tcPr>
          <w:p w:rsidR="00E32AC8" w:rsidRPr="2386F577" w:rsidRDefault="00E32AC8" w:rsidP="00373722">
            <w:pPr>
              <w:spacing w:after="120"/>
              <w:rPr>
                <w:ins w:id="127" w:author="Venkat (NEC)" w:date="2020-02-26T18:07:00Z"/>
                <w:rFonts w:eastAsiaTheme="minorEastAsia"/>
                <w:lang w:val="en-US" w:eastAsia="zh-CN"/>
              </w:rPr>
            </w:pPr>
            <w:ins w:id="128" w:author="Venkat (NEC)" w:date="2020-02-26T18:07:00Z">
              <w:r>
                <w:rPr>
                  <w:rFonts w:eastAsiaTheme="minorEastAsia"/>
                  <w:lang w:val="en-US" w:eastAsia="zh-CN"/>
                </w:rPr>
                <w:t xml:space="preserve">We are OK with the </w:t>
              </w:r>
            </w:ins>
            <w:ins w:id="129" w:author="Venkat (NEC)" w:date="2020-02-26T18:12:00Z">
              <w:r w:rsidR="00E15B69">
                <w:rPr>
                  <w:rFonts w:eastAsiaTheme="minorEastAsia"/>
                  <w:lang w:val="en-US" w:eastAsia="zh-CN"/>
                </w:rPr>
                <w:t xml:space="preserve">(updated) </w:t>
              </w:r>
            </w:ins>
            <w:ins w:id="130" w:author="Venkat (NEC)" w:date="2020-02-26T18:07:00Z">
              <w:r>
                <w:rPr>
                  <w:rFonts w:eastAsiaTheme="minorEastAsia"/>
                  <w:lang w:val="en-US" w:eastAsia="zh-CN"/>
                </w:rPr>
                <w:t>change</w:t>
              </w:r>
            </w:ins>
          </w:p>
        </w:tc>
      </w:tr>
    </w:tbl>
    <w:p w:rsidR="00BF2825" w:rsidRDefault="008F7952">
      <w:pPr>
        <w:rPr>
          <w:color w:val="0070C0"/>
          <w:lang w:val="en-US" w:eastAsia="zh-CN"/>
        </w:rPr>
      </w:pPr>
      <w:r>
        <w:rPr>
          <w:rFonts w:hint="eastAsia"/>
          <w:color w:val="0070C0"/>
          <w:lang w:val="en-US" w:eastAsia="zh-CN"/>
        </w:rPr>
        <w:t xml:space="preserve"> </w:t>
      </w:r>
    </w:p>
    <w:p w:rsidR="00BF2825" w:rsidRDefault="008F7952">
      <w:pPr>
        <w:pStyle w:val="Heading3"/>
        <w:rPr>
          <w:sz w:val="24"/>
          <w:szCs w:val="16"/>
        </w:rPr>
      </w:pPr>
      <w:r>
        <w:rPr>
          <w:sz w:val="24"/>
          <w:szCs w:val="16"/>
        </w:rPr>
        <w:lastRenderedPageBreak/>
        <w:t>CRs/TPs comments collection</w:t>
      </w:r>
    </w:p>
    <w:p w:rsidR="00BF2825" w:rsidRDefault="008F795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BF2825">
        <w:tc>
          <w:tcPr>
            <w:tcW w:w="1232"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F2825">
        <w:tc>
          <w:tcPr>
            <w:tcW w:w="1232" w:type="dxa"/>
            <w:vMerge w:val="restart"/>
          </w:tcPr>
          <w:p w:rsidR="00BF2825" w:rsidRDefault="008F7952">
            <w:pPr>
              <w:spacing w:after="120"/>
              <w:rPr>
                <w:rFonts w:eastAsiaTheme="minorEastAsia"/>
                <w:color w:val="0070C0"/>
                <w:lang w:val="en-US" w:eastAsia="zh-CN"/>
              </w:rPr>
            </w:pPr>
            <w:r>
              <w:t>R4-2000055</w:t>
            </w:r>
          </w:p>
        </w:tc>
        <w:tc>
          <w:tcPr>
            <w:tcW w:w="8399" w:type="dxa"/>
          </w:tcPr>
          <w:p w:rsidR="00BF2825" w:rsidRPr="00BF2825" w:rsidRDefault="008F7952">
            <w:pPr>
              <w:spacing w:after="120"/>
              <w:rPr>
                <w:lang w:val="en-US" w:eastAsia="zh-CN"/>
                <w:rPrChange w:id="131" w:author="Ato-MediaTek" w:date="2020-02-25T19:06:00Z">
                  <w:rPr>
                    <w:rFonts w:eastAsiaTheme="minorEastAsia"/>
                    <w:color w:val="0070C0"/>
                    <w:lang w:val="en-US" w:eastAsia="zh-CN"/>
                  </w:rPr>
                </w:rPrChange>
              </w:rPr>
            </w:pPr>
            <w:ins w:id="132" w:author="Ato-MediaTek" w:date="2020-02-25T19:06:00Z">
              <w:r>
                <w:rPr>
                  <w:rFonts w:eastAsiaTheme="minorEastAsia"/>
                  <w:lang w:val="en-US" w:eastAsia="zh-CN"/>
                  <w:rPrChange w:id="133" w:author="Ato-MediaTek" w:date="2020-02-25T19:06:00Z">
                    <w:rPr>
                      <w:rFonts w:eastAsiaTheme="minorEastAsia"/>
                      <w:color w:val="0070C0"/>
                      <w:lang w:val="en-US" w:eastAsia="zh-CN"/>
                    </w:rPr>
                  </w:rPrChange>
                </w:rPr>
                <w:t>MTK: If the intension is to unify the unit used in SCell activation to ‘slot’, the CR does not resolve this issue because there are still may other paragraph with this unit ambiguity.</w:t>
              </w:r>
            </w:ins>
            <w:del w:id="134" w:author="Ato-MediaTek" w:date="2020-02-25T19:06:00Z">
              <w:r>
                <w:rPr>
                  <w:rFonts w:eastAsiaTheme="minorEastAsia"/>
                  <w:lang w:val="en-US" w:eastAsia="zh-CN"/>
                  <w:rPrChange w:id="135" w:author="Ato-MediaTek" w:date="2020-02-25T19:06:00Z">
                    <w:rPr>
                      <w:rFonts w:eastAsiaTheme="minorEastAsia"/>
                      <w:color w:val="0070C0"/>
                      <w:lang w:val="en-US" w:eastAsia="zh-CN"/>
                    </w:rPr>
                  </w:rPrChange>
                </w:rPr>
                <w:delText>Company A</w:delText>
              </w:r>
            </w:del>
          </w:p>
        </w:tc>
      </w:tr>
      <w:tr w:rsidR="00BF2825">
        <w:tc>
          <w:tcPr>
            <w:tcW w:w="1232" w:type="dxa"/>
            <w:vMerge/>
          </w:tcPr>
          <w:p w:rsidR="00BF2825" w:rsidRDefault="00BF2825">
            <w:pPr>
              <w:spacing w:after="120"/>
              <w:rPr>
                <w:rFonts w:eastAsiaTheme="minorEastAsia"/>
                <w:color w:val="0070C0"/>
                <w:lang w:val="en-US" w:eastAsia="zh-CN"/>
              </w:rPr>
            </w:pPr>
          </w:p>
        </w:tc>
        <w:tc>
          <w:tcPr>
            <w:tcW w:w="8399" w:type="dxa"/>
          </w:tcPr>
          <w:p w:rsidR="00BF2825" w:rsidRDefault="008F7952">
            <w:pPr>
              <w:spacing w:after="120"/>
              <w:rPr>
                <w:rFonts w:eastAsiaTheme="minorEastAsia"/>
                <w:color w:val="0070C0"/>
                <w:lang w:val="en-US" w:eastAsia="zh-CN"/>
              </w:rPr>
            </w:pPr>
            <w:del w:id="136" w:author="Richie Leo (ZTE)" w:date="2020-02-26T13:12:00Z">
              <w:r>
                <w:rPr>
                  <w:rFonts w:eastAsiaTheme="minorEastAsia"/>
                  <w:color w:val="0070C0"/>
                  <w:lang w:val="en-US" w:eastAsia="zh-CN"/>
                </w:rPr>
                <w:delText>Company B</w:delText>
              </w:r>
            </w:del>
            <w:ins w:id="137" w:author="Richie Leo (ZTE)" w:date="2020-02-26T13:12:00Z">
              <w:r>
                <w:rPr>
                  <w:rFonts w:eastAsiaTheme="minorEastAsia" w:hint="eastAsia"/>
                  <w:color w:val="0070C0"/>
                  <w:lang w:val="en-US" w:eastAsia="zh-CN"/>
                </w:rPr>
                <w:t>ZTE: Thank MTK for the comment. The intention is just to correct the error here.</w:t>
              </w:r>
            </w:ins>
          </w:p>
        </w:tc>
      </w:tr>
      <w:tr w:rsidR="00BF2825">
        <w:tc>
          <w:tcPr>
            <w:tcW w:w="1232" w:type="dxa"/>
            <w:vMerge/>
          </w:tcPr>
          <w:p w:rsidR="00BF2825" w:rsidRDefault="00BF2825">
            <w:pPr>
              <w:spacing w:after="120"/>
              <w:rPr>
                <w:rFonts w:eastAsiaTheme="minorEastAsia"/>
                <w:color w:val="0070C0"/>
                <w:lang w:val="en-US" w:eastAsia="zh-CN"/>
              </w:rPr>
            </w:pPr>
          </w:p>
        </w:tc>
        <w:tc>
          <w:tcPr>
            <w:tcW w:w="8399" w:type="dxa"/>
          </w:tcPr>
          <w:p w:rsidR="00BF2825" w:rsidRDefault="00BF2825">
            <w:pPr>
              <w:spacing w:after="120"/>
              <w:rPr>
                <w:rFonts w:eastAsiaTheme="minorEastAsia"/>
                <w:color w:val="0070C0"/>
                <w:lang w:val="en-US" w:eastAsia="zh-CN"/>
              </w:rPr>
            </w:pPr>
          </w:p>
        </w:tc>
      </w:tr>
      <w:tr w:rsidR="00BF2825">
        <w:tc>
          <w:tcPr>
            <w:tcW w:w="1232" w:type="dxa"/>
            <w:vMerge w:val="restart"/>
          </w:tcPr>
          <w:p w:rsidR="00BF2825" w:rsidRDefault="008F7952">
            <w:pPr>
              <w:spacing w:after="120"/>
              <w:rPr>
                <w:rFonts w:eastAsiaTheme="minorEastAsia"/>
                <w:color w:val="0070C0"/>
                <w:lang w:val="en-US" w:eastAsia="zh-CN"/>
              </w:rPr>
            </w:pPr>
            <w:r>
              <w:t>R4-2002082</w:t>
            </w:r>
          </w:p>
        </w:tc>
        <w:tc>
          <w:tcPr>
            <w:tcW w:w="8399" w:type="dxa"/>
          </w:tcPr>
          <w:p w:rsidR="00BF2825" w:rsidRDefault="008F7952">
            <w:pPr>
              <w:spacing w:after="120"/>
              <w:rPr>
                <w:rFonts w:eastAsiaTheme="minorEastAsia"/>
                <w:color w:val="0070C0"/>
                <w:lang w:val="en-US" w:eastAsia="zh-CN"/>
              </w:rPr>
            </w:pPr>
            <w:del w:id="138" w:author="Jerry Cui" w:date="2020-02-24T11:46:00Z">
              <w:r>
                <w:rPr>
                  <w:rFonts w:eastAsiaTheme="minorEastAsia" w:hint="eastAsia"/>
                  <w:color w:val="0070C0"/>
                  <w:lang w:val="en-US" w:eastAsia="zh-CN"/>
                </w:rPr>
                <w:delText>Company A</w:delText>
              </w:r>
            </w:del>
            <w:ins w:id="139" w:author="Jerry Cui" w:date="2020-02-24T11:46:00Z">
              <w:r>
                <w:rPr>
                  <w:rFonts w:eastAsiaTheme="minorEastAsia"/>
                  <w:color w:val="0070C0"/>
                  <w:lang w:val="en-US" w:eastAsia="zh-CN"/>
                </w:rPr>
                <w:t>Apple: same comment as to the discussion paper R4-2002081</w:t>
              </w:r>
            </w:ins>
          </w:p>
        </w:tc>
      </w:tr>
      <w:tr w:rsidR="00BF2825">
        <w:tc>
          <w:tcPr>
            <w:tcW w:w="1232" w:type="dxa"/>
            <w:vMerge/>
          </w:tcPr>
          <w:p w:rsidR="00BF2825" w:rsidRDefault="00BF2825">
            <w:pPr>
              <w:spacing w:after="120"/>
              <w:rPr>
                <w:rFonts w:eastAsiaTheme="minorEastAsia"/>
                <w:color w:val="0070C0"/>
                <w:lang w:val="en-US" w:eastAsia="zh-CN"/>
              </w:rPr>
            </w:pPr>
          </w:p>
        </w:tc>
        <w:tc>
          <w:tcPr>
            <w:tcW w:w="8399" w:type="dxa"/>
          </w:tcPr>
          <w:p w:rsidR="00BF2825" w:rsidRDefault="008F7952">
            <w:pPr>
              <w:spacing w:after="120"/>
              <w:rPr>
                <w:rFonts w:eastAsiaTheme="minorEastAsia"/>
                <w:color w:val="0070C0"/>
                <w:lang w:val="en-US" w:eastAsia="zh-CN"/>
              </w:rPr>
            </w:pPr>
            <w:ins w:id="140" w:author="Ato-MediaTek" w:date="2020-02-25T19:06:00Z">
              <w:r>
                <w:t>MTK: T</w:t>
              </w:r>
              <w:r>
                <w:rPr>
                  <w:vertAlign w:val="subscript"/>
                </w:rPr>
                <w:t>processing</w:t>
              </w:r>
              <w:r>
                <w:t xml:space="preserve"> when source and target cells are not in the same FR is missing</w:t>
              </w:r>
            </w:ins>
            <w:del w:id="141" w:author="Ato-MediaTek" w:date="2020-02-25T19:06: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BF2825">
        <w:tc>
          <w:tcPr>
            <w:tcW w:w="1232" w:type="dxa"/>
            <w:vMerge/>
          </w:tcPr>
          <w:p w:rsidR="00BF2825" w:rsidRDefault="00BF2825">
            <w:pPr>
              <w:spacing w:after="120"/>
              <w:rPr>
                <w:rFonts w:eastAsiaTheme="minorEastAsia"/>
                <w:color w:val="0070C0"/>
                <w:lang w:val="en-US" w:eastAsia="zh-CN"/>
              </w:rPr>
            </w:pPr>
          </w:p>
        </w:tc>
        <w:tc>
          <w:tcPr>
            <w:tcW w:w="8399" w:type="dxa"/>
          </w:tcPr>
          <w:p w:rsidR="00BF2825" w:rsidRDefault="00370DC2">
            <w:pPr>
              <w:spacing w:after="120"/>
              <w:rPr>
                <w:rFonts w:eastAsiaTheme="minorEastAsia"/>
                <w:color w:val="0070C0"/>
                <w:lang w:val="en-US" w:eastAsia="zh-CN"/>
              </w:rPr>
            </w:pPr>
            <w:ins w:id="142" w:author="Iana Siomina" w:date="2020-02-26T13:19:00Z">
              <w:r w:rsidRPr="2386F577">
                <w:rPr>
                  <w:rFonts w:eastAsiaTheme="minorEastAsia"/>
                  <w:color w:val="0070C0"/>
                  <w:lang w:val="en-US" w:eastAsia="zh-CN"/>
                </w:rPr>
                <w:t>Ericsson: Thank you Apple and MediaTek. We agree with your observations and can provide a revised CR taking into account both same (20ms) and different (40ms) FR for source and target PSCell.</w:t>
              </w:r>
            </w:ins>
          </w:p>
        </w:tc>
      </w:tr>
    </w:tbl>
    <w:p w:rsidR="00BF2825" w:rsidRDefault="00BF2825">
      <w:pPr>
        <w:rPr>
          <w:color w:val="0070C0"/>
          <w:lang w:val="en-US" w:eastAsia="zh-CN"/>
        </w:rPr>
      </w:pPr>
    </w:p>
    <w:p w:rsidR="00BF2825" w:rsidRDefault="008F7952">
      <w:pPr>
        <w:pStyle w:val="Heading2"/>
      </w:pPr>
      <w:r>
        <w:t>Summary</w:t>
      </w:r>
      <w:r>
        <w:rPr>
          <w:rFonts w:hint="eastAsia"/>
        </w:rPr>
        <w:t xml:space="preserve"> for 1st round </w:t>
      </w:r>
    </w:p>
    <w:p w:rsidR="00BF2825" w:rsidRDefault="008F7952">
      <w:pPr>
        <w:pStyle w:val="Heading3"/>
        <w:rPr>
          <w:sz w:val="24"/>
          <w:szCs w:val="16"/>
        </w:rPr>
      </w:pPr>
      <w:r>
        <w:rPr>
          <w:sz w:val="24"/>
          <w:szCs w:val="16"/>
        </w:rPr>
        <w:t xml:space="preserve">Open issues </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F2825">
        <w:tc>
          <w:tcPr>
            <w:tcW w:w="1230" w:type="dxa"/>
          </w:tcPr>
          <w:p w:rsidR="00BF2825" w:rsidRDefault="00BF2825">
            <w:pPr>
              <w:rPr>
                <w:rFonts w:eastAsiaTheme="minorEastAsia"/>
                <w:b/>
                <w:bCs/>
                <w:color w:val="0070C0"/>
                <w:lang w:val="en-US" w:eastAsia="zh-CN"/>
              </w:rPr>
            </w:pPr>
          </w:p>
        </w:tc>
        <w:tc>
          <w:tcPr>
            <w:tcW w:w="8401" w:type="dxa"/>
          </w:tcPr>
          <w:p w:rsidR="00BF2825" w:rsidRDefault="008F79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F2825">
        <w:tc>
          <w:tcPr>
            <w:tcW w:w="1230" w:type="dxa"/>
          </w:tcPr>
          <w:p w:rsidR="00BF2825" w:rsidRDefault="008F795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BF2825" w:rsidRDefault="008F7952">
            <w:pPr>
              <w:rPr>
                <w:rFonts w:eastAsiaTheme="minorEastAsia"/>
                <w:i/>
                <w:color w:val="0070C0"/>
                <w:lang w:val="en-US" w:eastAsia="zh-CN"/>
              </w:rPr>
            </w:pPr>
            <w:r>
              <w:rPr>
                <w:rFonts w:eastAsiaTheme="minorEastAsia" w:hint="eastAsia"/>
                <w:i/>
                <w:color w:val="0070C0"/>
                <w:lang w:val="en-US" w:eastAsia="zh-CN"/>
              </w:rPr>
              <w:t>Tentative agreements:</w:t>
            </w:r>
          </w:p>
          <w:p w:rsidR="00BF2825" w:rsidRDefault="008F7952">
            <w:pPr>
              <w:rPr>
                <w:rFonts w:eastAsiaTheme="minorEastAsia"/>
                <w:i/>
                <w:color w:val="0070C0"/>
                <w:lang w:val="en-US" w:eastAsia="zh-CN"/>
              </w:rPr>
            </w:pPr>
            <w:r>
              <w:rPr>
                <w:rFonts w:eastAsiaTheme="minorEastAsia" w:hint="eastAsia"/>
                <w:i/>
                <w:color w:val="0070C0"/>
                <w:lang w:val="en-US" w:eastAsia="zh-CN"/>
              </w:rPr>
              <w:t>Candidate options:</w:t>
            </w:r>
          </w:p>
          <w:p w:rsidR="00BF2825" w:rsidRDefault="008F795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F2825" w:rsidRDefault="00BF2825">
      <w:pPr>
        <w:rPr>
          <w:i/>
          <w:color w:val="0070C0"/>
          <w:lang w:val="en-US" w:eastAsia="zh-CN"/>
        </w:rPr>
      </w:pPr>
    </w:p>
    <w:p w:rsidR="00BF2825" w:rsidRDefault="008F7952">
      <w:pPr>
        <w:pStyle w:val="Heading3"/>
        <w:rPr>
          <w:sz w:val="24"/>
          <w:szCs w:val="16"/>
        </w:rPr>
      </w:pPr>
      <w:r>
        <w:rPr>
          <w:sz w:val="24"/>
          <w:szCs w:val="16"/>
        </w:rPr>
        <w:t>CRs/TPs</w:t>
      </w:r>
    </w:p>
    <w:p w:rsidR="00BF2825" w:rsidRDefault="008F795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F2825">
        <w:tc>
          <w:tcPr>
            <w:tcW w:w="1231" w:type="dxa"/>
          </w:tcPr>
          <w:p w:rsidR="00BF2825" w:rsidRDefault="008F795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BF2825" w:rsidRDefault="008F7952">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231"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BF2825" w:rsidRDefault="008F795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color w:val="0070C0"/>
          <w:lang w:val="en-US" w:eastAsia="zh-CN"/>
        </w:rPr>
      </w:pPr>
    </w:p>
    <w:p w:rsidR="00BF2825" w:rsidRPr="00373722" w:rsidRDefault="008F7952">
      <w:pPr>
        <w:pStyle w:val="Heading2"/>
        <w:rPr>
          <w:lang w:val="en-US"/>
          <w:rPrChange w:id="143" w:author="Iana Siomina" w:date="2020-02-26T13:17:00Z">
            <w:rPr/>
          </w:rPrChange>
        </w:rPr>
      </w:pPr>
      <w:r w:rsidRPr="00373722">
        <w:rPr>
          <w:lang w:val="en-US"/>
          <w:rPrChange w:id="144" w:author="Iana Siomina" w:date="2020-02-26T13:17:00Z">
            <w:rPr/>
          </w:rPrChange>
        </w:rPr>
        <w:t>Discussion on 2nd round (if applicable)</w:t>
      </w:r>
    </w:p>
    <w:p w:rsidR="00BF2825" w:rsidRPr="00373722" w:rsidRDefault="00BF2825">
      <w:pPr>
        <w:rPr>
          <w:lang w:val="en-US" w:eastAsia="zh-CN"/>
          <w:rPrChange w:id="145" w:author="Iana Siomina" w:date="2020-02-26T13:17:00Z">
            <w:rPr>
              <w:lang w:val="sv-SE" w:eastAsia="zh-CN"/>
            </w:rPr>
          </w:rPrChange>
        </w:rPr>
      </w:pPr>
    </w:p>
    <w:p w:rsidR="00BF2825" w:rsidRPr="00373722" w:rsidRDefault="008F7952">
      <w:pPr>
        <w:pStyle w:val="Heading2"/>
        <w:rPr>
          <w:lang w:val="en-US"/>
          <w:rPrChange w:id="146" w:author="Iana Siomina" w:date="2020-02-26T13:17:00Z">
            <w:rPr/>
          </w:rPrChange>
        </w:rPr>
      </w:pPr>
      <w:r w:rsidRPr="00373722">
        <w:rPr>
          <w:lang w:val="en-US"/>
          <w:rPrChange w:id="147" w:author="Iana Siomina" w:date="2020-02-26T13:17:00Z">
            <w:rPr/>
          </w:rPrChange>
        </w:rPr>
        <w:t>Summary on 2nd round (if applicable)</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F2825">
        <w:tc>
          <w:tcPr>
            <w:tcW w:w="1494" w:type="dxa"/>
          </w:tcPr>
          <w:p w:rsidR="00BF2825" w:rsidRDefault="008F795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F2825" w:rsidRDefault="008F7952">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494"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F2825" w:rsidRDefault="008F795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i/>
          <w:color w:val="0070C0"/>
          <w:lang w:val="en-US"/>
        </w:rPr>
      </w:pPr>
    </w:p>
    <w:p w:rsidR="00BF2825" w:rsidRPr="00373722" w:rsidRDefault="008F7952">
      <w:pPr>
        <w:pStyle w:val="Heading1"/>
        <w:rPr>
          <w:lang w:val="en-US" w:eastAsia="ja-JP"/>
          <w:rPrChange w:id="148" w:author="Iana Siomina" w:date="2020-02-26T13:17:00Z">
            <w:rPr>
              <w:lang w:eastAsia="ja-JP"/>
            </w:rPr>
          </w:rPrChange>
        </w:rPr>
      </w:pPr>
      <w:r w:rsidRPr="00373722">
        <w:rPr>
          <w:lang w:val="en-US" w:eastAsia="ja-JP"/>
          <w:rPrChange w:id="149" w:author="Iana Siomina" w:date="2020-02-26T13:17:00Z">
            <w:rPr>
              <w:lang w:eastAsia="ja-JP"/>
            </w:rPr>
          </w:rPrChange>
        </w:rPr>
        <w:t>Topic #4: TCI state switching requirements (6.10.8.4)</w:t>
      </w:r>
    </w:p>
    <w:p w:rsidR="00BF2825" w:rsidRDefault="008F7952">
      <w:pPr>
        <w:rPr>
          <w:i/>
          <w:color w:val="0070C0"/>
          <w:lang w:eastAsia="zh-CN"/>
        </w:rPr>
      </w:pPr>
      <w:r>
        <w:rPr>
          <w:i/>
          <w:color w:val="0070C0"/>
          <w:lang w:eastAsia="zh-CN"/>
        </w:rPr>
        <w:t xml:space="preserve">Main technical topic overview. The structure can be done based on sub-agenda basis. </w:t>
      </w:r>
    </w:p>
    <w:p w:rsidR="00BF2825" w:rsidRDefault="008F795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BF2825">
        <w:trPr>
          <w:trHeight w:val="468"/>
        </w:trPr>
        <w:tc>
          <w:tcPr>
            <w:tcW w:w="1622" w:type="dxa"/>
            <w:vAlign w:val="center"/>
          </w:tcPr>
          <w:p w:rsidR="00BF2825" w:rsidRDefault="008F7952">
            <w:pPr>
              <w:spacing w:before="120" w:after="120"/>
              <w:rPr>
                <w:b/>
                <w:bCs/>
              </w:rPr>
            </w:pPr>
            <w:r>
              <w:rPr>
                <w:b/>
                <w:bCs/>
              </w:rPr>
              <w:t>T-doc number</w:t>
            </w:r>
          </w:p>
        </w:tc>
        <w:tc>
          <w:tcPr>
            <w:tcW w:w="1424" w:type="dxa"/>
            <w:vAlign w:val="center"/>
          </w:tcPr>
          <w:p w:rsidR="00BF2825" w:rsidRDefault="008F7952">
            <w:pPr>
              <w:spacing w:before="120" w:after="120"/>
              <w:rPr>
                <w:b/>
                <w:bCs/>
              </w:rPr>
            </w:pPr>
            <w:r>
              <w:rPr>
                <w:b/>
                <w:bCs/>
              </w:rPr>
              <w:t>Company</w:t>
            </w:r>
          </w:p>
        </w:tc>
        <w:tc>
          <w:tcPr>
            <w:tcW w:w="6585" w:type="dxa"/>
            <w:vAlign w:val="center"/>
          </w:tcPr>
          <w:p w:rsidR="00BF2825" w:rsidRDefault="008F7952">
            <w:pPr>
              <w:spacing w:before="120" w:after="120"/>
              <w:rPr>
                <w:b/>
                <w:bCs/>
              </w:rPr>
            </w:pPr>
            <w:r>
              <w:rPr>
                <w:b/>
                <w:bCs/>
              </w:rPr>
              <w:t>Proposals / Observations</w:t>
            </w:r>
          </w:p>
        </w:tc>
      </w:tr>
      <w:tr w:rsidR="00BF2825">
        <w:trPr>
          <w:trHeight w:val="665"/>
        </w:trPr>
        <w:tc>
          <w:tcPr>
            <w:tcW w:w="1622" w:type="dxa"/>
          </w:tcPr>
          <w:p w:rsidR="00BF2825" w:rsidRDefault="008F7952">
            <w:pPr>
              <w:spacing w:before="120" w:after="120"/>
            </w:pPr>
            <w:r>
              <w:t>R4-2000035</w:t>
            </w:r>
          </w:p>
        </w:tc>
        <w:tc>
          <w:tcPr>
            <w:tcW w:w="1424" w:type="dxa"/>
          </w:tcPr>
          <w:p w:rsidR="00BF2825" w:rsidRDefault="008F7952">
            <w:pPr>
              <w:spacing w:before="120" w:after="120"/>
            </w:pPr>
            <w:r>
              <w:t>ZTE Corporation</w:t>
            </w:r>
          </w:p>
        </w:tc>
        <w:tc>
          <w:tcPr>
            <w:tcW w:w="6585" w:type="dxa"/>
          </w:tcPr>
          <w:p w:rsidR="00BF2825" w:rsidRDefault="008F7952">
            <w:pPr>
              <w:spacing w:before="120" w:after="120"/>
            </w:pPr>
            <w:r>
              <w:t>withdrawn</w:t>
            </w:r>
          </w:p>
        </w:tc>
      </w:tr>
      <w:tr w:rsidR="00BF2825">
        <w:trPr>
          <w:trHeight w:val="468"/>
        </w:trPr>
        <w:tc>
          <w:tcPr>
            <w:tcW w:w="1622" w:type="dxa"/>
          </w:tcPr>
          <w:p w:rsidR="00BF2825" w:rsidRDefault="008F7952">
            <w:pPr>
              <w:spacing w:before="120" w:after="120"/>
            </w:pPr>
            <w:r>
              <w:t>R4-2000036</w:t>
            </w:r>
          </w:p>
        </w:tc>
        <w:tc>
          <w:tcPr>
            <w:tcW w:w="1424" w:type="dxa"/>
          </w:tcPr>
          <w:p w:rsidR="00BF2825" w:rsidRDefault="008F7952">
            <w:pPr>
              <w:spacing w:before="120" w:after="120"/>
            </w:pPr>
            <w:r>
              <w:t>ZTE Corporation</w:t>
            </w:r>
          </w:p>
        </w:tc>
        <w:tc>
          <w:tcPr>
            <w:tcW w:w="6585" w:type="dxa"/>
          </w:tcPr>
          <w:p w:rsidR="00BF2825" w:rsidRDefault="008F7952">
            <w:pPr>
              <w:spacing w:before="120" w:after="120"/>
            </w:pPr>
            <w:r>
              <w:t>withdrawn</w:t>
            </w:r>
          </w:p>
        </w:tc>
      </w:tr>
      <w:tr w:rsidR="00BF2825">
        <w:trPr>
          <w:trHeight w:val="468"/>
        </w:trPr>
        <w:tc>
          <w:tcPr>
            <w:tcW w:w="1622" w:type="dxa"/>
          </w:tcPr>
          <w:p w:rsidR="00BF2825" w:rsidRDefault="008F7952">
            <w:pPr>
              <w:spacing w:before="120" w:after="120"/>
            </w:pPr>
            <w:r>
              <w:t>R4-2000514</w:t>
            </w:r>
          </w:p>
        </w:tc>
        <w:tc>
          <w:tcPr>
            <w:tcW w:w="1424" w:type="dxa"/>
          </w:tcPr>
          <w:p w:rsidR="00BF2825" w:rsidRDefault="008F7952">
            <w:pPr>
              <w:spacing w:before="120" w:after="120"/>
            </w:pPr>
            <w:r>
              <w:t>ZTE Corporation</w:t>
            </w:r>
          </w:p>
        </w:tc>
        <w:tc>
          <w:tcPr>
            <w:tcW w:w="6585" w:type="dxa"/>
          </w:tcPr>
          <w:p w:rsidR="00BF2825" w:rsidRDefault="008F7952">
            <w:pPr>
              <w:rPr>
                <w:rFonts w:eastAsia="Times New Roman"/>
              </w:rPr>
            </w:pPr>
            <w:r>
              <w:rPr>
                <w:rFonts w:eastAsia="Times New Roman"/>
              </w:rPr>
              <w:t>Observation 1: Some conditions in the current definition of TCI known state can’t be known by the gNB.</w:t>
            </w:r>
          </w:p>
          <w:p w:rsidR="00BF2825" w:rsidRDefault="008F7952">
            <w:pPr>
              <w:rPr>
                <w:rFonts w:eastAsia="Times New Roman"/>
              </w:rPr>
            </w:pPr>
            <w:r>
              <w:rPr>
                <w:rFonts w:eastAsia="Times New Roman"/>
              </w:rPr>
              <w:t>Observation 2: The current definition of known TCI state is subject to different interpretations at gNB and UE side.</w:t>
            </w:r>
          </w:p>
          <w:p w:rsidR="00BF2825" w:rsidRDefault="008F7952">
            <w:pPr>
              <w:rPr>
                <w:rFonts w:eastAsia="Times New Roman"/>
              </w:rPr>
            </w:pPr>
            <w:r>
              <w:rPr>
                <w:rFonts w:eastAsia="Times New Roman"/>
              </w:rPr>
              <w:t>Proposal 1: Further study the impact of mismatch issue based on detailed analysis and simulations</w:t>
            </w:r>
          </w:p>
        </w:tc>
      </w:tr>
      <w:tr w:rsidR="00BF2825">
        <w:trPr>
          <w:trHeight w:val="468"/>
        </w:trPr>
        <w:tc>
          <w:tcPr>
            <w:tcW w:w="1622" w:type="dxa"/>
          </w:tcPr>
          <w:p w:rsidR="00BF2825" w:rsidRDefault="008F7952">
            <w:pPr>
              <w:spacing w:before="120" w:after="120"/>
            </w:pPr>
            <w:r>
              <w:t>R4-2000789</w:t>
            </w:r>
          </w:p>
        </w:tc>
        <w:tc>
          <w:tcPr>
            <w:tcW w:w="1424" w:type="dxa"/>
          </w:tcPr>
          <w:p w:rsidR="00BF2825" w:rsidRDefault="008F7952">
            <w:pPr>
              <w:spacing w:before="120" w:after="120"/>
            </w:pPr>
            <w:r>
              <w:t>Apple</w:t>
            </w:r>
          </w:p>
        </w:tc>
        <w:tc>
          <w:tcPr>
            <w:tcW w:w="6585" w:type="dxa"/>
          </w:tcPr>
          <w:p w:rsidR="00BF2825" w:rsidRDefault="008F7952">
            <w:pPr>
              <w:spacing w:before="120" w:after="120"/>
            </w:pPr>
            <w:r>
              <w:t>There is a mismatch between RAN1 spec and RAN4 spec on this TCI change delay.</w:t>
            </w:r>
          </w:p>
          <w:p w:rsidR="00BF2825" w:rsidRDefault="008F7952">
            <w:pPr>
              <w:pStyle w:val="CRCoverPage"/>
              <w:spacing w:after="0"/>
              <w:rPr>
                <w:rFonts w:ascii="Times New Roman" w:hAnsi="Times New Roman"/>
                <w:color w:val="000000" w:themeColor="text1"/>
              </w:rPr>
            </w:pPr>
            <w:r>
              <w:rPr>
                <w:rFonts w:ascii="Times New Roman" w:hAnsi="Times New Roman"/>
                <w:color w:val="000000" w:themeColor="text1"/>
              </w:rPr>
              <w:t>Proposed change to TS38.133 is:</w:t>
            </w:r>
          </w:p>
          <w:p w:rsidR="00BF2825" w:rsidRDefault="008F7952">
            <w:pPr>
              <w:spacing w:before="120" w:after="120"/>
            </w:pPr>
            <w:r>
              <w:rPr>
                <w:color w:val="000000" w:themeColor="text1"/>
                <w:lang w:val="en-US" w:eastAsia="fr-FR"/>
              </w:rPr>
              <w:t>If the target TCI state is known, upon receiving PDSCH carrying MAC-CE activation command at slot n, UE shall be able to receive PDCCH with target TCI state of the serving cell on which TCI state switch occurs at the first slot that is after  slot n+ T</w:t>
            </w:r>
            <w:r>
              <w:rPr>
                <w:color w:val="000000" w:themeColor="text1"/>
                <w:vertAlign w:val="subscript"/>
                <w:lang w:val="en-US" w:eastAsia="fr-FR"/>
              </w:rPr>
              <w:t>HARQ</w:t>
            </w:r>
            <w:r>
              <w:rPr>
                <w:color w:val="000000" w:themeColor="text1"/>
                <w:lang w:val="en-US" w:eastAsia="fr-FR"/>
              </w:rPr>
              <w:t xml:space="preserve"> +(3 ms +TOk*(T</w:t>
            </w:r>
            <w:r>
              <w:rPr>
                <w:color w:val="000000" w:themeColor="text1"/>
                <w:vertAlign w:val="subscript"/>
                <w:lang w:val="en-US" w:eastAsia="fr-FR"/>
              </w:rPr>
              <w:t>first-SSB</w:t>
            </w:r>
            <w:r>
              <w:rPr>
                <w:color w:val="000000" w:themeColor="text1"/>
                <w:lang w:val="en-US" w:eastAsia="fr-FR"/>
              </w:rPr>
              <w:t xml:space="preserve"> + T</w:t>
            </w:r>
            <w:r>
              <w:rPr>
                <w:color w:val="000000" w:themeColor="text1"/>
                <w:vertAlign w:val="subscript"/>
                <w:lang w:val="en-US" w:eastAsia="fr-FR"/>
              </w:rPr>
              <w:t>SSB-proc</w:t>
            </w:r>
            <w:r>
              <w:rPr>
                <w:color w:val="000000" w:themeColor="text1"/>
                <w:lang w:val="en-US" w:eastAsia="fr-FR"/>
              </w:rPr>
              <w:t>))/NR slot length. (If TOk =0, then it would be n+T</w:t>
            </w:r>
            <w:r>
              <w:rPr>
                <w:color w:val="000000" w:themeColor="text1"/>
                <w:vertAlign w:val="subscript"/>
                <w:lang w:val="en-US" w:eastAsia="fr-FR"/>
              </w:rPr>
              <w:t>HARQ</w:t>
            </w:r>
            <w:r>
              <w:rPr>
                <w:color w:val="000000" w:themeColor="text1"/>
                <w:lang w:val="en-US" w:eastAsia="fr-FR"/>
              </w:rPr>
              <w:t xml:space="preserve"> +3ms)</w:t>
            </w:r>
          </w:p>
        </w:tc>
      </w:tr>
      <w:tr w:rsidR="00BF2825">
        <w:trPr>
          <w:trHeight w:val="468"/>
        </w:trPr>
        <w:tc>
          <w:tcPr>
            <w:tcW w:w="1622" w:type="dxa"/>
          </w:tcPr>
          <w:p w:rsidR="00BF2825" w:rsidRDefault="008F7952">
            <w:pPr>
              <w:spacing w:before="120" w:after="120"/>
            </w:pPr>
            <w:r>
              <w:t>R4-2000790</w:t>
            </w:r>
          </w:p>
        </w:tc>
        <w:tc>
          <w:tcPr>
            <w:tcW w:w="1424" w:type="dxa"/>
          </w:tcPr>
          <w:p w:rsidR="00BF2825" w:rsidRDefault="008F7952">
            <w:pPr>
              <w:spacing w:before="120" w:after="120"/>
            </w:pPr>
            <w:r>
              <w:t>Apple</w:t>
            </w:r>
          </w:p>
        </w:tc>
        <w:tc>
          <w:tcPr>
            <w:tcW w:w="6585" w:type="dxa"/>
          </w:tcPr>
          <w:p w:rsidR="00BF2825" w:rsidRDefault="008F7952">
            <w:pPr>
              <w:spacing w:before="120" w:after="120"/>
            </w:pPr>
            <w:r>
              <w:t>Cat-A CR of R4-2000789</w:t>
            </w:r>
          </w:p>
        </w:tc>
      </w:tr>
      <w:tr w:rsidR="00BF2825">
        <w:trPr>
          <w:trHeight w:val="468"/>
        </w:trPr>
        <w:tc>
          <w:tcPr>
            <w:tcW w:w="1622" w:type="dxa"/>
          </w:tcPr>
          <w:p w:rsidR="00BF2825" w:rsidRDefault="008F7952">
            <w:pPr>
              <w:spacing w:before="120" w:after="120"/>
            </w:pPr>
            <w:r>
              <w:t>R4-2001010</w:t>
            </w:r>
          </w:p>
        </w:tc>
        <w:tc>
          <w:tcPr>
            <w:tcW w:w="1424" w:type="dxa"/>
          </w:tcPr>
          <w:p w:rsidR="00BF2825" w:rsidRDefault="008F7952">
            <w:pPr>
              <w:spacing w:before="120" w:after="120"/>
            </w:pPr>
            <w:r>
              <w:t>NEC</w:t>
            </w:r>
          </w:p>
        </w:tc>
        <w:tc>
          <w:tcPr>
            <w:tcW w:w="6585" w:type="dxa"/>
          </w:tcPr>
          <w:p w:rsidR="00BF2825" w:rsidRDefault="008F7952">
            <w:pPr>
              <w:spacing w:before="120" w:after="120"/>
              <w:rPr>
                <w:rFonts w:eastAsia="Times New Roman"/>
              </w:rPr>
            </w:pPr>
            <w:r>
              <w:rPr>
                <w:rFonts w:eastAsia="Times New Roman"/>
              </w:rPr>
              <w:t xml:space="preserve">Proposal 1: RAN4 to agree on the TCI state mismatch problem. </w:t>
            </w:r>
          </w:p>
          <w:p w:rsidR="00BF2825" w:rsidRDefault="008F7952">
            <w:pPr>
              <w:spacing w:before="120" w:after="120"/>
              <w:rPr>
                <w:rFonts w:eastAsia="Times New Roman"/>
              </w:rPr>
            </w:pPr>
            <w:r>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gNB and UE may be considered in future releases and may be applied to the present release of specifications”. </w:t>
            </w:r>
          </w:p>
          <w:p w:rsidR="00BF2825" w:rsidRDefault="008F7952">
            <w:pPr>
              <w:spacing w:before="120" w:after="120"/>
              <w:rPr>
                <w:rFonts w:eastAsia="Times New Roman"/>
              </w:rPr>
            </w:pPr>
            <w:r>
              <w:rPr>
                <w:rFonts w:eastAsia="Times New Roman"/>
              </w:rPr>
              <w:t>Proposal 3: Study solution for TCI state mismatch problem in Rel-17 timeframe.</w:t>
            </w:r>
          </w:p>
        </w:tc>
      </w:tr>
      <w:tr w:rsidR="00BF2825">
        <w:trPr>
          <w:trHeight w:val="468"/>
        </w:trPr>
        <w:tc>
          <w:tcPr>
            <w:tcW w:w="1622" w:type="dxa"/>
          </w:tcPr>
          <w:p w:rsidR="00BF2825" w:rsidRDefault="008F7952">
            <w:pPr>
              <w:spacing w:before="120" w:after="120"/>
            </w:pPr>
            <w:r>
              <w:t>R4-2001015</w:t>
            </w:r>
          </w:p>
        </w:tc>
        <w:tc>
          <w:tcPr>
            <w:tcW w:w="1424" w:type="dxa"/>
          </w:tcPr>
          <w:p w:rsidR="00BF2825" w:rsidRDefault="008F7952">
            <w:pPr>
              <w:spacing w:before="120" w:after="120"/>
            </w:pPr>
            <w:r>
              <w:t>NEC</w:t>
            </w:r>
          </w:p>
        </w:tc>
        <w:tc>
          <w:tcPr>
            <w:tcW w:w="6585" w:type="dxa"/>
          </w:tcPr>
          <w:p w:rsidR="00BF2825" w:rsidRDefault="008F7952">
            <w:pPr>
              <w:spacing w:before="120" w:after="120"/>
              <w:rPr>
                <w:rFonts w:eastAsia="Times New Roman"/>
              </w:rPr>
            </w:pPr>
            <w:r>
              <w:rPr>
                <w:rFonts w:eastAsia="Times New Roman"/>
              </w:rPr>
              <w:t>CR based on discussion paper R4-2001010</w:t>
            </w:r>
          </w:p>
        </w:tc>
      </w:tr>
      <w:tr w:rsidR="00BF2825">
        <w:trPr>
          <w:trHeight w:val="468"/>
        </w:trPr>
        <w:tc>
          <w:tcPr>
            <w:tcW w:w="1622" w:type="dxa"/>
          </w:tcPr>
          <w:p w:rsidR="00BF2825" w:rsidRDefault="008F7952">
            <w:pPr>
              <w:spacing w:before="120" w:after="120"/>
            </w:pPr>
            <w:r>
              <w:t>R4-2001026</w:t>
            </w:r>
          </w:p>
        </w:tc>
        <w:tc>
          <w:tcPr>
            <w:tcW w:w="1424" w:type="dxa"/>
          </w:tcPr>
          <w:p w:rsidR="00BF2825" w:rsidRDefault="008F7952">
            <w:pPr>
              <w:spacing w:before="120" w:after="120"/>
            </w:pPr>
            <w:r>
              <w:t>MediaTek inc.</w:t>
            </w:r>
          </w:p>
        </w:tc>
        <w:tc>
          <w:tcPr>
            <w:tcW w:w="6585" w:type="dxa"/>
          </w:tcPr>
          <w:p w:rsidR="00BF2825" w:rsidRDefault="008F7952">
            <w:pPr>
              <w:pStyle w:val="CRCoverPage"/>
              <w:numPr>
                <w:ilvl w:val="0"/>
                <w:numId w:val="5"/>
              </w:numPr>
              <w:spacing w:after="0"/>
              <w:rPr>
                <w:rFonts w:ascii="Times New Roman" w:hAnsi="Times New Roman"/>
                <w:lang w:eastAsia="zh-CN"/>
              </w:rPr>
            </w:pPr>
            <w:r>
              <w:rPr>
                <w:rFonts w:ascii="Times New Roman" w:hAnsi="Times New Roman"/>
                <w:lang w:eastAsia="zh-CN"/>
              </w:rPr>
              <w:t xml:space="preserve">Add Repition ON for CSI-RS used </w:t>
            </w:r>
            <w:r>
              <w:rPr>
                <w:rFonts w:ascii="Times New Roman" w:eastAsia="Malgun Gothic" w:hAnsi="Times New Roman"/>
                <w:lang w:val="en-US" w:eastAsia="zh-CN"/>
              </w:rPr>
              <w:t>if the target TCI state is unknown</w:t>
            </w:r>
            <w:r>
              <w:rPr>
                <w:rFonts w:ascii="Times New Roman" w:hAnsi="Times New Roman"/>
                <w:lang w:eastAsia="zh-CN"/>
              </w:rPr>
              <w:t xml:space="preserve"> </w:t>
            </w:r>
          </w:p>
          <w:p w:rsidR="00BF2825" w:rsidRDefault="008F7952">
            <w:pPr>
              <w:pStyle w:val="CRCoverPage"/>
              <w:numPr>
                <w:ilvl w:val="0"/>
                <w:numId w:val="5"/>
              </w:numPr>
              <w:spacing w:after="0"/>
              <w:rPr>
                <w:rFonts w:ascii="Times New Roman" w:hAnsi="Times New Roman"/>
                <w:lang w:eastAsia="zh-CN"/>
              </w:rPr>
            </w:pPr>
            <w:r>
              <w:rPr>
                <w:rFonts w:ascii="Times New Roman" w:hAnsi="Times New Roman"/>
              </w:rPr>
              <w:t>Delete PUSCH wording in DCI based TCI state switch requirment.</w:t>
            </w:r>
          </w:p>
          <w:p w:rsidR="00BF2825" w:rsidRDefault="008F7952">
            <w:pPr>
              <w:pStyle w:val="CRCoverPage"/>
              <w:numPr>
                <w:ilvl w:val="0"/>
                <w:numId w:val="5"/>
              </w:numPr>
              <w:spacing w:after="0"/>
              <w:rPr>
                <w:rFonts w:ascii="Times New Roman" w:hAnsi="Times New Roman"/>
                <w:lang w:eastAsia="zh-CN"/>
              </w:rPr>
            </w:pPr>
            <w:r>
              <w:rPr>
                <w:rFonts w:ascii="Times New Roman" w:hAnsi="Times New Roman"/>
              </w:rPr>
              <w:lastRenderedPageBreak/>
              <w:t>Add CSI-RS for reception in scheduling restrcition in RRC based TCI state switch requirement.</w:t>
            </w:r>
          </w:p>
          <w:p w:rsidR="00BF2825" w:rsidRDefault="008F7952">
            <w:pPr>
              <w:pStyle w:val="CRCoverPage"/>
              <w:numPr>
                <w:ilvl w:val="0"/>
                <w:numId w:val="5"/>
              </w:numPr>
              <w:spacing w:after="0"/>
              <w:rPr>
                <w:rFonts w:ascii="Times New Roman" w:hAnsi="Times New Roman"/>
                <w:lang w:eastAsia="zh-CN"/>
              </w:rPr>
            </w:pPr>
            <w:r>
              <w:rPr>
                <w:rFonts w:ascii="Times New Roman" w:hAnsi="Times New Roman"/>
              </w:rPr>
              <w:t>Delete the PUCCH/PUSCH transmission in scheduling restrcition in RRC based TCI state switch requirement.</w:t>
            </w:r>
          </w:p>
          <w:p w:rsidR="00BF2825" w:rsidRDefault="008F7952">
            <w:pPr>
              <w:pStyle w:val="CRCoverPage"/>
              <w:numPr>
                <w:ilvl w:val="0"/>
                <w:numId w:val="5"/>
              </w:numPr>
              <w:spacing w:after="0"/>
              <w:rPr>
                <w:lang w:eastAsia="zh-CN"/>
              </w:rPr>
            </w:pPr>
            <w:r>
              <w:rPr>
                <w:rFonts w:ascii="Times New Roman" w:hAnsi="Times New Roman"/>
              </w:rPr>
              <w:t>Delete a space.</w:t>
            </w:r>
          </w:p>
        </w:tc>
      </w:tr>
      <w:tr w:rsidR="00BF2825">
        <w:trPr>
          <w:trHeight w:val="468"/>
        </w:trPr>
        <w:tc>
          <w:tcPr>
            <w:tcW w:w="1622" w:type="dxa"/>
          </w:tcPr>
          <w:p w:rsidR="00BF2825" w:rsidRDefault="008F7952">
            <w:pPr>
              <w:spacing w:before="120" w:after="120"/>
            </w:pPr>
            <w:r>
              <w:lastRenderedPageBreak/>
              <w:t>R4-2001334</w:t>
            </w:r>
          </w:p>
        </w:tc>
        <w:tc>
          <w:tcPr>
            <w:tcW w:w="1424" w:type="dxa"/>
          </w:tcPr>
          <w:p w:rsidR="00BF2825" w:rsidRDefault="008F7952">
            <w:pPr>
              <w:spacing w:before="120" w:after="120"/>
            </w:pPr>
            <w:r>
              <w:t>Nokia, Nokia Shanghai Bell</w:t>
            </w:r>
          </w:p>
        </w:tc>
        <w:tc>
          <w:tcPr>
            <w:tcW w:w="6585" w:type="dxa"/>
          </w:tcPr>
          <w:p w:rsidR="00BF2825" w:rsidRDefault="008F7952">
            <w:pPr>
              <w:tabs>
                <w:tab w:val="left" w:pos="0"/>
              </w:tabs>
              <w:spacing w:after="0"/>
              <w:jc w:val="both"/>
              <w:rPr>
                <w:rFonts w:eastAsia="Times New Roman"/>
              </w:rPr>
            </w:pPr>
            <w:r>
              <w:rPr>
                <w:rFonts w:eastAsia="Times New Roman"/>
              </w:rPr>
              <w:t>Proposal 1: Update UE timing requirement in section 8.10.6 to be aligned with RAN1 requirement.</w:t>
            </w:r>
          </w:p>
          <w:p w:rsidR="00BF2825" w:rsidRDefault="008F7952">
            <w:pPr>
              <w:tabs>
                <w:tab w:val="left" w:pos="0"/>
              </w:tabs>
              <w:spacing w:after="0"/>
              <w:jc w:val="both"/>
              <w:rPr>
                <w:rFonts w:eastAsia="Times New Roman"/>
              </w:rPr>
            </w:pPr>
            <w:r>
              <w:rPr>
                <w:rFonts w:eastAsia="Times New Roman"/>
              </w:rPr>
              <w:t xml:space="preserve">Proposal 2: </w:t>
            </w:r>
            <w:r>
              <w:rPr>
                <w:rFonts w:eastAsia="Times New Roman" w:hint="eastAsia"/>
              </w:rPr>
              <w:t xml:space="preserve">Update the timing requirement to </w:t>
            </w:r>
            <m:oMath>
              <m:r>
                <m:rPr>
                  <m:sty m:val="bi"/>
                </m:rPr>
                <w:rPr>
                  <w:rFonts w:ascii="Cambria Math" w:hAnsi="Cambria Math"/>
                </w:rPr>
                <m:t>n+</m:t>
              </m:r>
              <m:sSubSup>
                <m:sSubSupPr>
                  <m:ctrlPr>
                    <w:rPr>
                      <w:rFonts w:ascii="Cambria Math" w:hAnsi="Cambria Math"/>
                      <w:i/>
                    </w:rPr>
                  </m:ctrlPr>
                </m:sSubSupPr>
                <m:e>
                  <m:r>
                    <m:rPr>
                      <m:sty m:val="bi"/>
                    </m:rPr>
                    <w:rPr>
                      <w:rFonts w:ascii="Cambria Math" w:hAnsi="Cambria Math"/>
                    </w:rPr>
                    <m:t>3</m:t>
                  </m:r>
                  <m:r>
                    <m:rPr>
                      <m:sty m:val="bi"/>
                    </m:rPr>
                    <w:rPr>
                      <w:rFonts w:ascii="Cambria Math" w:hAnsi="Cambria Math"/>
                    </w:rPr>
                    <m:t>N</m:t>
                  </m:r>
                </m:e>
                <m:sub>
                  <m:r>
                    <m:rPr>
                      <m:sty m:val="bi"/>
                    </m:rPr>
                    <w:rPr>
                      <w:rFonts w:ascii="Cambria Math" w:hAnsi="Cambria Math"/>
                    </w:rPr>
                    <m:t>slot</m:t>
                  </m:r>
                </m:sub>
                <m:sup>
                  <m:r>
                    <m:rPr>
                      <m:sty m:val="bi"/>
                    </m:rPr>
                    <w:rPr>
                      <w:rFonts w:ascii="Cambria Math" w:hAnsi="Cambria Math"/>
                    </w:rPr>
                    <m:t>subframe,µ</m:t>
                  </m:r>
                </m:sup>
              </m:sSubSup>
            </m:oMath>
          </w:p>
          <w:p w:rsidR="00BF2825" w:rsidRDefault="008F7952">
            <w:pPr>
              <w:tabs>
                <w:tab w:val="left" w:pos="0"/>
              </w:tabs>
              <w:spacing w:after="0"/>
              <w:jc w:val="both"/>
              <w:rPr>
                <w:rFonts w:eastAsia="Times New Roman"/>
              </w:rPr>
            </w:pPr>
            <w:r>
              <w:rPr>
                <w:rFonts w:eastAsia="Times New Roman"/>
              </w:rPr>
              <w:t>Proposal 3: Update the current requirement text to reflect the actual delay requirement.</w:t>
            </w:r>
          </w:p>
          <w:p w:rsidR="00BF2825" w:rsidRDefault="008F7952">
            <w:pPr>
              <w:spacing w:before="180"/>
            </w:pPr>
            <w:r>
              <w:t>We propose following text to section 8.10.6:</w:t>
            </w:r>
          </w:p>
          <w:p w:rsidR="00BF2825" w:rsidRDefault="008F7952">
            <w:pPr>
              <w:rPr>
                <w:i/>
                <w:iCs/>
              </w:rPr>
            </w:pPr>
            <w:r>
              <w:rPr>
                <w:i/>
                <w:iCs/>
              </w:rP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i/>
                <w:iCs/>
                <w:vertAlign w:val="subscript"/>
              </w:rPr>
              <w:t>HARQ</w:t>
            </w:r>
            <w:r>
              <w:rPr>
                <w:i/>
                <w:iCs/>
              </w:rPr>
              <w:t xml:space="preserve"> + </w:t>
            </w:r>
            <m:oMath>
              <m:sSubSup>
                <m:sSubSupPr>
                  <m:ctrlPr>
                    <w:rPr>
                      <w:rFonts w:ascii="Cambria Math" w:hAnsi="Cambria Math"/>
                      <w:i/>
                      <w:iCs/>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oMath>
            <w:r>
              <w:rPr>
                <w:i/>
                <w:iCs/>
              </w:rPr>
              <w:t xml:space="preserve"> + TO</w:t>
            </w:r>
            <w:r>
              <w:rPr>
                <w:i/>
                <w:iCs/>
                <w:sz w:val="13"/>
                <w:szCs w:val="13"/>
              </w:rPr>
              <w:t>k</w:t>
            </w:r>
            <w:r>
              <w:rPr>
                <w:i/>
                <w:iCs/>
              </w:rPr>
              <w:t>*(T</w:t>
            </w:r>
            <w:r>
              <w:rPr>
                <w:i/>
                <w:iCs/>
                <w:sz w:val="13"/>
                <w:szCs w:val="13"/>
              </w:rPr>
              <w:t xml:space="preserve">first-SSB </w:t>
            </w:r>
            <w:r>
              <w:rPr>
                <w:i/>
                <w:iCs/>
              </w:rPr>
              <w:t>+ T</w:t>
            </w:r>
            <w:r>
              <w:rPr>
                <w:i/>
                <w:iCs/>
                <w:sz w:val="13"/>
                <w:szCs w:val="13"/>
              </w:rPr>
              <w:t>SSB-proc</w:t>
            </w:r>
            <w:r>
              <w:rPr>
                <w:i/>
                <w:iCs/>
              </w:rPr>
              <w:t>) / NR slot length. Where T</w:t>
            </w:r>
            <w:r>
              <w:rPr>
                <w:i/>
                <w:iCs/>
                <w:vertAlign w:val="subscript"/>
              </w:rPr>
              <w:t>HARQ</w:t>
            </w:r>
            <w:r>
              <w:rPr>
                <w:i/>
                <w:iCs/>
              </w:rPr>
              <w:t>, T</w:t>
            </w:r>
            <w:r>
              <w:rPr>
                <w:i/>
                <w:iCs/>
                <w:sz w:val="13"/>
                <w:szCs w:val="13"/>
              </w:rPr>
              <w:t xml:space="preserve">first-SSB, </w:t>
            </w:r>
            <w:r>
              <w:rPr>
                <w:i/>
                <w:iCs/>
              </w:rPr>
              <w:t>T</w:t>
            </w:r>
            <w:r>
              <w:rPr>
                <w:i/>
                <w:iCs/>
                <w:sz w:val="13"/>
                <w:szCs w:val="13"/>
              </w:rPr>
              <w:t xml:space="preserve">SSB-proc </w:t>
            </w:r>
            <w:r>
              <w:rPr>
                <w:i/>
                <w:iCs/>
              </w:rPr>
              <w:t>and TO</w:t>
            </w:r>
            <w:r>
              <w:rPr>
                <w:i/>
                <w:iCs/>
                <w:sz w:val="13"/>
                <w:szCs w:val="13"/>
              </w:rPr>
              <w:t xml:space="preserve">k </w:t>
            </w:r>
            <w:r>
              <w:rPr>
                <w:i/>
                <w:iCs/>
              </w:rPr>
              <w:t>are defined in clause 8.10.3.</w:t>
            </w:r>
          </w:p>
        </w:tc>
      </w:tr>
      <w:tr w:rsidR="00BF2825">
        <w:trPr>
          <w:trHeight w:val="468"/>
        </w:trPr>
        <w:tc>
          <w:tcPr>
            <w:tcW w:w="1622" w:type="dxa"/>
          </w:tcPr>
          <w:p w:rsidR="00BF2825" w:rsidRDefault="008F7952">
            <w:pPr>
              <w:spacing w:before="120" w:after="120"/>
            </w:pPr>
            <w:r>
              <w:t>R4-2001668</w:t>
            </w:r>
          </w:p>
        </w:tc>
        <w:tc>
          <w:tcPr>
            <w:tcW w:w="1424" w:type="dxa"/>
          </w:tcPr>
          <w:p w:rsidR="00BF2825" w:rsidRDefault="008F7952">
            <w:pPr>
              <w:spacing w:before="120" w:after="120"/>
            </w:pPr>
            <w:r>
              <w:t>Huawei, HiSilicon</w:t>
            </w:r>
          </w:p>
        </w:tc>
        <w:tc>
          <w:tcPr>
            <w:tcW w:w="6585" w:type="dxa"/>
          </w:tcPr>
          <w:p w:rsidR="00BF2825" w:rsidRDefault="008F7952">
            <w:pPr>
              <w:pStyle w:val="CRCoverPage"/>
              <w:tabs>
                <w:tab w:val="left" w:pos="384"/>
              </w:tabs>
              <w:spacing w:before="20" w:after="80"/>
              <w:rPr>
                <w:rFonts w:ascii="Times New Roman" w:hAnsi="Times New Roman"/>
                <w:lang w:eastAsia="zh-CN"/>
              </w:rPr>
            </w:pPr>
            <w:r>
              <w:rPr>
                <w:rFonts w:ascii="Times New Roman" w:hAnsi="Times New Roman"/>
                <w:lang w:eastAsia="zh-CN"/>
              </w:rPr>
              <w:t xml:space="preserve">Set the time on which UE receive PDCCH with target TCI as a fixed value.i.e., </w:t>
            </w:r>
            <w:r>
              <w:rPr>
                <w:rFonts w:ascii="Times New Roman" w:hAnsi="Times New Roman"/>
                <w:i/>
                <w:lang w:val="en-US" w:eastAsia="zh-CN"/>
              </w:rPr>
              <w:t>UE shall be able to receive PD</w:t>
            </w:r>
            <w:r>
              <w:rPr>
                <w:rFonts w:ascii="Times New Roman" w:eastAsia="Malgun Gothic" w:hAnsi="Times New Roman"/>
                <w:i/>
                <w:lang w:val="en-US" w:eastAsia="zh-CN"/>
              </w:rPr>
              <w:t>C</w:t>
            </w:r>
            <w:r>
              <w:rPr>
                <w:rFonts w:ascii="Times New Roman" w:hAnsi="Times New Roman"/>
                <w:i/>
                <w:lang w:val="en-US" w:eastAsia="zh-CN"/>
              </w:rPr>
              <w:t xml:space="preserve">CH with target </w:t>
            </w:r>
            <w:r>
              <w:rPr>
                <w:rFonts w:ascii="Times New Roman" w:eastAsia="Malgun Gothic" w:hAnsi="Times New Roman"/>
                <w:i/>
                <w:lang w:val="en-US" w:eastAsia="zh-CN"/>
              </w:rPr>
              <w:t>TCI state</w:t>
            </w:r>
            <w:r>
              <w:rPr>
                <w:rFonts w:ascii="Times New Roman" w:hAnsi="Times New Roman"/>
                <w:i/>
                <w:lang w:val="en-US" w:eastAsia="zh-CN"/>
              </w:rPr>
              <w:t xml:space="preserve"> </w:t>
            </w:r>
            <w:r>
              <w:rPr>
                <w:rFonts w:ascii="Times New Roman" w:eastAsia="Malgun Gothic" w:hAnsi="Times New Roman"/>
                <w:i/>
                <w:lang w:val="en-US" w:eastAsia="zh-CN"/>
              </w:rPr>
              <w:t>of</w:t>
            </w:r>
            <w:r>
              <w:rPr>
                <w:rFonts w:ascii="Times New Roman" w:hAnsi="Times New Roman"/>
                <w:i/>
                <w:lang w:val="en-US" w:eastAsia="zh-CN"/>
              </w:rPr>
              <w:t xml:space="preserve"> the serving cell in slot n+</w:t>
            </w:r>
            <w:r>
              <w:rPr>
                <w:rFonts w:ascii="Times New Roman" w:eastAsia="Malgun Gothic" w:hAnsi="Times New Roman"/>
                <w:i/>
                <w:lang w:eastAsia="zh-CN"/>
              </w:rPr>
              <w:t xml:space="preserve"> T</w:t>
            </w:r>
            <w:r>
              <w:rPr>
                <w:rFonts w:ascii="Times New Roman" w:eastAsia="Malgun Gothic" w:hAnsi="Times New Roman"/>
                <w:i/>
                <w:vertAlign w:val="subscript"/>
                <w:lang w:eastAsia="zh-CN"/>
              </w:rPr>
              <w:t>HARQ</w:t>
            </w:r>
            <w:r>
              <w:rPr>
                <w:rFonts w:ascii="Times New Roman" w:eastAsia="Malgun Gothic" w:hAnsi="Times New Roman"/>
                <w:i/>
                <w:lang w:eastAsia="zh-CN"/>
              </w:rPr>
              <w:t xml:space="preserve"> +(</w:t>
            </w:r>
            <w:r>
              <w:rPr>
                <w:rFonts w:ascii="Times New Roman" w:eastAsia="Malgun Gothic" w:hAnsi="Times New Roman"/>
                <w:i/>
                <w:lang w:val="en-US" w:eastAsia="zh-CN"/>
              </w:rPr>
              <w:t xml:space="preserve">3 ms + </w:t>
            </w:r>
            <w:r>
              <w:rPr>
                <w:rFonts w:ascii="Times New Roman" w:hAnsi="Times New Roman"/>
                <w:i/>
                <w:lang w:eastAsia="en-GB"/>
              </w:rPr>
              <w:t>T</w:t>
            </w:r>
            <w:r>
              <w:rPr>
                <w:rFonts w:ascii="Times New Roman" w:hAnsi="Times New Roman"/>
                <w:i/>
                <w:vertAlign w:val="subscript"/>
                <w:lang w:eastAsia="en-GB"/>
              </w:rPr>
              <w:t xml:space="preserve">L1-RSRP </w:t>
            </w:r>
            <w:r>
              <w:rPr>
                <w:rFonts w:ascii="Times New Roman" w:eastAsia="Malgun Gothic" w:hAnsi="Times New Roman"/>
                <w:i/>
                <w:lang w:val="en-US" w:eastAsia="zh-CN"/>
              </w:rPr>
              <w:t>+TO</w:t>
            </w:r>
            <w:r>
              <w:rPr>
                <w:rFonts w:ascii="Times New Roman" w:eastAsia="Malgun Gothic" w:hAnsi="Times New Roman"/>
                <w:i/>
                <w:vertAlign w:val="subscript"/>
                <w:lang w:val="en-US" w:eastAsia="zh-CN"/>
              </w:rPr>
              <w:t>uk</w:t>
            </w:r>
            <w:r>
              <w:rPr>
                <w:rFonts w:ascii="Times New Roman" w:eastAsia="Malgun Gothic" w:hAnsi="Times New Roman"/>
                <w:i/>
                <w:lang w:val="en-US" w:eastAsia="zh-CN"/>
              </w:rPr>
              <w:t>*(T</w:t>
            </w:r>
            <w:r>
              <w:rPr>
                <w:rFonts w:ascii="Times New Roman" w:eastAsia="Malgun Gothic" w:hAnsi="Times New Roman"/>
                <w:i/>
                <w:vertAlign w:val="subscript"/>
                <w:lang w:val="en-US" w:eastAsia="zh-CN"/>
              </w:rPr>
              <w:t>first-SSB</w:t>
            </w:r>
            <w:r>
              <w:rPr>
                <w:rFonts w:ascii="Times New Roman" w:eastAsia="Malgun Gothic" w:hAnsi="Times New Roman"/>
                <w:i/>
                <w:lang w:val="en-US" w:eastAsia="zh-CN"/>
              </w:rPr>
              <w:t>+ T</w:t>
            </w:r>
            <w:r>
              <w:rPr>
                <w:rFonts w:ascii="Times New Roman" w:eastAsia="Malgun Gothic" w:hAnsi="Times New Roman"/>
                <w:i/>
                <w:vertAlign w:val="subscript"/>
                <w:lang w:val="en-US" w:eastAsia="zh-CN"/>
              </w:rPr>
              <w:t>SSB-proc</w:t>
            </w:r>
            <w:r>
              <w:rPr>
                <w:rFonts w:ascii="Times New Roman" w:eastAsia="Malgun Gothic" w:hAnsi="Times New Roman"/>
                <w:i/>
                <w:lang w:val="en-US" w:eastAsia="zh-CN"/>
              </w:rPr>
              <w:t>))</w:t>
            </w:r>
            <w:r>
              <w:rPr>
                <w:rFonts w:ascii="Times New Roman" w:hAnsi="Times New Roman"/>
                <w:i/>
                <w:lang w:val="en-US" w:eastAsia="zh-CN"/>
              </w:rPr>
              <w:t xml:space="preserve"> / NR slot length.</w:t>
            </w:r>
          </w:p>
        </w:tc>
      </w:tr>
      <w:tr w:rsidR="00BF2825">
        <w:trPr>
          <w:trHeight w:val="468"/>
        </w:trPr>
        <w:tc>
          <w:tcPr>
            <w:tcW w:w="1622" w:type="dxa"/>
          </w:tcPr>
          <w:p w:rsidR="00BF2825" w:rsidRDefault="008F7952">
            <w:pPr>
              <w:spacing w:before="120" w:after="120"/>
            </w:pPr>
            <w:r>
              <w:t>R4-2001669</w:t>
            </w:r>
          </w:p>
        </w:tc>
        <w:tc>
          <w:tcPr>
            <w:tcW w:w="1424" w:type="dxa"/>
          </w:tcPr>
          <w:p w:rsidR="00BF2825" w:rsidRDefault="008F7952">
            <w:pPr>
              <w:spacing w:before="120" w:after="120"/>
            </w:pPr>
            <w:r>
              <w:t>Huawei, HiSilicon</w:t>
            </w:r>
          </w:p>
        </w:tc>
        <w:tc>
          <w:tcPr>
            <w:tcW w:w="6585" w:type="dxa"/>
          </w:tcPr>
          <w:p w:rsidR="00BF2825" w:rsidRDefault="008F7952">
            <w:pPr>
              <w:spacing w:before="120" w:after="120"/>
              <w:rPr>
                <w:rFonts w:eastAsia="Times New Roman"/>
              </w:rPr>
            </w:pPr>
            <w:r>
              <w:rPr>
                <w:rFonts w:eastAsia="Times New Roman"/>
              </w:rPr>
              <w:t>Cat-A CR of R4-2001668</w:t>
            </w:r>
          </w:p>
        </w:tc>
      </w:tr>
      <w:tr w:rsidR="00BF2825">
        <w:trPr>
          <w:trHeight w:val="468"/>
        </w:trPr>
        <w:tc>
          <w:tcPr>
            <w:tcW w:w="1622" w:type="dxa"/>
          </w:tcPr>
          <w:p w:rsidR="00BF2825" w:rsidRDefault="008F7952">
            <w:pPr>
              <w:spacing w:before="120" w:after="120"/>
            </w:pPr>
            <w:r>
              <w:t>R4-2002052</w:t>
            </w:r>
          </w:p>
        </w:tc>
        <w:tc>
          <w:tcPr>
            <w:tcW w:w="1424" w:type="dxa"/>
          </w:tcPr>
          <w:p w:rsidR="00BF2825" w:rsidRDefault="008F7952">
            <w:pPr>
              <w:spacing w:before="120" w:after="120"/>
            </w:pPr>
            <w:r>
              <w:t>Qualcomm Incorporated</w:t>
            </w:r>
          </w:p>
        </w:tc>
        <w:tc>
          <w:tcPr>
            <w:tcW w:w="6585" w:type="dxa"/>
          </w:tcPr>
          <w:p w:rsidR="00BF2825" w:rsidRDefault="008F7952">
            <w:pPr>
              <w:rPr>
                <w:lang w:eastAsia="zh-CN"/>
              </w:rPr>
            </w:pPr>
            <w:r>
              <w:rPr>
                <w:lang w:eastAsia="zh-CN"/>
              </w:rPr>
              <w:t>Proposal 1: RAN4 to change when the UE switches to the new TCI state. For a command received in slot n, the UE to switch to new TCI state in slot immediately after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 UE to meet all performance requirements after </w:t>
            </w:r>
            <w:r>
              <w:rPr>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+TO</w:t>
            </w:r>
            <w:r>
              <w:rPr>
                <w:rFonts w:eastAsia="Malgun Gothic"/>
                <w:vertAlign w:val="subscript"/>
                <w:lang w:eastAsia="zh-CN"/>
              </w:rPr>
              <w:t>k</w:t>
            </w:r>
            <w:r>
              <w:rPr>
                <w:rFonts w:eastAsia="Malgun Gothic"/>
                <w:lang w:eastAsia="zh-CN"/>
              </w:rPr>
              <w:t>*(T</w:t>
            </w:r>
            <w:r>
              <w:rPr>
                <w:rFonts w:eastAsia="Malgun Gothic"/>
                <w:vertAlign w:val="subscript"/>
                <w:lang w:eastAsia="zh-CN"/>
              </w:rPr>
              <w:t xml:space="preserve">first-SSB </w:t>
            </w:r>
            <w:r>
              <w:rPr>
                <w:rFonts w:eastAsia="Malgun Gothic"/>
                <w:lang w:eastAsia="zh-CN"/>
              </w:rPr>
              <w:t>+ T</w:t>
            </w:r>
            <w:r>
              <w:rPr>
                <w:rFonts w:eastAsia="Malgun Gothic"/>
                <w:vertAlign w:val="subscript"/>
                <w:lang w:eastAsia="zh-CN"/>
              </w:rPr>
              <w:t>SSB-proc</w:t>
            </w:r>
            <w:r>
              <w:rPr>
                <w:rFonts w:eastAsia="Malgun Gothic"/>
                <w:lang w:eastAsia="zh-CN"/>
              </w:rPr>
              <w:t>)</w:t>
            </w:r>
            <w:r>
              <w:rPr>
                <w:lang w:eastAsia="zh-CN"/>
              </w:rPr>
              <w:t>.</w:t>
            </w:r>
          </w:p>
        </w:tc>
      </w:tr>
      <w:tr w:rsidR="00BF2825">
        <w:trPr>
          <w:trHeight w:val="468"/>
        </w:trPr>
        <w:tc>
          <w:tcPr>
            <w:tcW w:w="1622" w:type="dxa"/>
          </w:tcPr>
          <w:p w:rsidR="00BF2825" w:rsidRDefault="008F7952">
            <w:pPr>
              <w:spacing w:before="120" w:after="120"/>
            </w:pPr>
            <w:r>
              <w:t>R4-2002066</w:t>
            </w:r>
          </w:p>
        </w:tc>
        <w:tc>
          <w:tcPr>
            <w:tcW w:w="1424" w:type="dxa"/>
          </w:tcPr>
          <w:p w:rsidR="00BF2825" w:rsidRDefault="008F7952">
            <w:pPr>
              <w:spacing w:before="120" w:after="120"/>
            </w:pPr>
            <w:r>
              <w:t>Qualcomm Incorporated</w:t>
            </w:r>
          </w:p>
        </w:tc>
        <w:tc>
          <w:tcPr>
            <w:tcW w:w="6585" w:type="dxa"/>
          </w:tcPr>
          <w:p w:rsidR="00BF2825" w:rsidRDefault="008F7952">
            <w:pPr>
              <w:spacing w:before="120" w:after="120"/>
              <w:rPr>
                <w:rFonts w:eastAsia="Times New Roman"/>
              </w:rPr>
            </w:pPr>
            <w:r>
              <w:rPr>
                <w:rFonts w:eastAsia="Times New Roman"/>
              </w:rPr>
              <w:t>Based on the discussion paper R4-2002052</w:t>
            </w:r>
          </w:p>
        </w:tc>
      </w:tr>
      <w:tr w:rsidR="00BF2825">
        <w:trPr>
          <w:trHeight w:val="468"/>
        </w:trPr>
        <w:tc>
          <w:tcPr>
            <w:tcW w:w="1622" w:type="dxa"/>
          </w:tcPr>
          <w:p w:rsidR="00BF2825" w:rsidRDefault="008F7952">
            <w:pPr>
              <w:spacing w:before="120" w:after="120"/>
            </w:pPr>
            <w:r>
              <w:t>R4-2002067</w:t>
            </w:r>
          </w:p>
        </w:tc>
        <w:tc>
          <w:tcPr>
            <w:tcW w:w="1424" w:type="dxa"/>
          </w:tcPr>
          <w:p w:rsidR="00BF2825" w:rsidRDefault="008F7952">
            <w:pPr>
              <w:spacing w:before="120" w:after="120"/>
            </w:pPr>
            <w:r>
              <w:t>Qualcomm Incorporated</w:t>
            </w:r>
          </w:p>
        </w:tc>
        <w:tc>
          <w:tcPr>
            <w:tcW w:w="6585" w:type="dxa"/>
          </w:tcPr>
          <w:p w:rsidR="00BF2825" w:rsidRDefault="008F7952">
            <w:pPr>
              <w:spacing w:before="120" w:after="120"/>
              <w:rPr>
                <w:rFonts w:eastAsia="Times New Roman"/>
              </w:rPr>
            </w:pPr>
            <w:r>
              <w:rPr>
                <w:rFonts w:eastAsia="Times New Roman"/>
              </w:rPr>
              <w:t xml:space="preserve">Cat-A CR of </w:t>
            </w:r>
            <w:r>
              <w:t>R4-2002066</w:t>
            </w:r>
          </w:p>
        </w:tc>
      </w:tr>
    </w:tbl>
    <w:p w:rsidR="00BF2825" w:rsidRDefault="00BF2825"/>
    <w:p w:rsidR="00BF2825" w:rsidRDefault="008F7952">
      <w:pPr>
        <w:pStyle w:val="Heading2"/>
      </w:pPr>
      <w:r>
        <w:rPr>
          <w:rFonts w:hint="eastAsia"/>
        </w:rPr>
        <w:t>Open issues</w:t>
      </w:r>
      <w:r>
        <w:t xml:space="preserve"> summary</w:t>
      </w:r>
    </w:p>
    <w:p w:rsidR="00BF2825" w:rsidRDefault="008F795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F2825" w:rsidRPr="00373722" w:rsidRDefault="008F7952">
      <w:pPr>
        <w:pStyle w:val="Heading3"/>
        <w:rPr>
          <w:sz w:val="24"/>
          <w:szCs w:val="16"/>
          <w:lang w:val="en-US"/>
          <w:rPrChange w:id="150" w:author="Iana Siomina" w:date="2020-02-26T13:17:00Z">
            <w:rPr>
              <w:sz w:val="24"/>
              <w:szCs w:val="16"/>
            </w:rPr>
          </w:rPrChange>
        </w:rPr>
      </w:pPr>
      <w:r w:rsidRPr="00373722">
        <w:rPr>
          <w:sz w:val="24"/>
          <w:szCs w:val="16"/>
          <w:lang w:val="en-US"/>
          <w:rPrChange w:id="151" w:author="Iana Siomina" w:date="2020-02-26T13:17:00Z">
            <w:rPr>
              <w:sz w:val="24"/>
              <w:szCs w:val="16"/>
            </w:rPr>
          </w:rPrChange>
        </w:rPr>
        <w:t xml:space="preserve">Sub-topic 4-1: Mismatch between RAN1 and RAN4 spec on MAC-CE based TCI switching delay </w:t>
      </w:r>
    </w:p>
    <w:p w:rsidR="00BF2825" w:rsidRDefault="008F7952">
      <w:pPr>
        <w:rPr>
          <w:i/>
          <w:color w:val="0070C0"/>
          <w:lang w:val="en-US" w:eastAsia="zh-CN"/>
        </w:rPr>
      </w:pPr>
      <w:r>
        <w:rPr>
          <w:i/>
          <w:color w:val="0070C0"/>
          <w:lang w:val="en-US" w:eastAsia="zh-CN"/>
        </w:rPr>
        <w:t>Open issues and candidate options before e-meeting:</w:t>
      </w:r>
    </w:p>
    <w:p w:rsidR="00BF2825" w:rsidRDefault="008F7952">
      <w:pPr>
        <w:rPr>
          <w:b/>
          <w:u w:val="single"/>
          <w:lang w:eastAsia="ko-KR"/>
        </w:rPr>
      </w:pPr>
      <w:r>
        <w:rPr>
          <w:b/>
          <w:u w:val="single"/>
          <w:lang w:eastAsia="ko-KR"/>
        </w:rPr>
        <w:t>Issue 4-1: Mismatch between RAN1 and RAN4 spec on MAC-CE based TCI switching delay</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hint="eastAsia"/>
          <w:lang w:eastAsia="zh-CN"/>
        </w:rPr>
        <w:t>Option</w:t>
      </w:r>
      <w:r>
        <w:rPr>
          <w:rFonts w:eastAsia="Times New Roman"/>
          <w:lang w:eastAsia="zh-CN"/>
        </w:rPr>
        <w:t>1 (Nokia R4-2001334)</w:t>
      </w:r>
      <w:r>
        <w:rPr>
          <w:rFonts w:eastAsia="Times New Roman"/>
          <w:lang w:val="en-US"/>
        </w:rPr>
        <w:t xml:space="preserve">: </w:t>
      </w:r>
      <w:r>
        <w:rPr>
          <w:rFonts w:eastAsia="Times New Roman" w:hint="eastAsia"/>
        </w:rPr>
        <w:t xml:space="preserve">Update the timing requirement to </w:t>
      </w:r>
      <m:oMath>
        <m:r>
          <m:rPr>
            <m:sty m:val="bi"/>
          </m:rPr>
          <w:rPr>
            <w:rFonts w:ascii="Cambria Math" w:hAnsi="Cambria Math"/>
          </w:rPr>
          <m:t>n+</m:t>
        </m:r>
        <m:sSubSup>
          <m:sSubSupPr>
            <m:ctrlPr>
              <w:rPr>
                <w:rFonts w:ascii="Cambria Math" w:hAnsi="Cambria Math"/>
                <w:i/>
              </w:rPr>
            </m:ctrlPr>
          </m:sSubSupPr>
          <m:e>
            <m:r>
              <m:rPr>
                <m:sty m:val="bi"/>
              </m:rPr>
              <w:rPr>
                <w:rFonts w:ascii="Cambria Math" w:hAnsi="Cambria Math"/>
              </w:rPr>
              <m:t>3</m:t>
            </m:r>
            <m:r>
              <m:rPr>
                <m:sty m:val="bi"/>
              </m:rPr>
              <w:rPr>
                <w:rFonts w:ascii="Cambria Math" w:hAnsi="Cambria Math"/>
              </w:rPr>
              <m:t>N</m:t>
            </m:r>
          </m:e>
          <m:sub>
            <m:r>
              <m:rPr>
                <m:sty m:val="bi"/>
              </m:rPr>
              <w:rPr>
                <w:rFonts w:ascii="Cambria Math" w:hAnsi="Cambria Math"/>
              </w:rPr>
              <m:t>slot</m:t>
            </m:r>
          </m:sub>
          <m:sup>
            <m:r>
              <m:rPr>
                <m:sty m:val="bi"/>
              </m:rPr>
              <w:rPr>
                <w:rFonts w:ascii="Cambria Math" w:hAnsi="Cambria Math"/>
              </w:rPr>
              <m:t>subframe,µ</m:t>
            </m:r>
          </m:sup>
        </m:sSubSup>
      </m:oMath>
    </w:p>
    <w:p w:rsidR="00BF2825" w:rsidRDefault="008F79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rPr>
        <w:t xml:space="preserve">Option 2 (Qualcomm R4-2002052): </w:t>
      </w:r>
      <w:r>
        <w:rPr>
          <w:lang w:eastAsia="zh-CN"/>
        </w:rPr>
        <w:t>RAN4 to change when the UE switches to the new TCI state. For a command received in slot n, the UE to switch to new TCI state in slot immediately after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 UE to meet all performance requirements after </w:t>
      </w:r>
      <w:r>
        <w:rPr>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+TO</w:t>
      </w:r>
      <w:r>
        <w:rPr>
          <w:rFonts w:eastAsia="Malgun Gothic"/>
          <w:vertAlign w:val="subscript"/>
          <w:lang w:eastAsia="zh-CN"/>
        </w:rPr>
        <w:t>k</w:t>
      </w:r>
      <w:r>
        <w:rPr>
          <w:rFonts w:eastAsia="Malgun Gothic"/>
          <w:lang w:eastAsia="zh-CN"/>
        </w:rPr>
        <w:t>*(T</w:t>
      </w:r>
      <w:r>
        <w:rPr>
          <w:rFonts w:eastAsia="Malgun Gothic"/>
          <w:vertAlign w:val="subscript"/>
          <w:lang w:eastAsia="zh-CN"/>
        </w:rPr>
        <w:t xml:space="preserve">first-SSB </w:t>
      </w:r>
      <w:r>
        <w:rPr>
          <w:rFonts w:eastAsia="Malgun Gothic"/>
          <w:lang w:eastAsia="zh-CN"/>
        </w:rPr>
        <w:t>+ T</w:t>
      </w:r>
      <w:r>
        <w:rPr>
          <w:rFonts w:eastAsia="Malgun Gothic"/>
          <w:vertAlign w:val="subscript"/>
          <w:lang w:eastAsia="zh-CN"/>
        </w:rPr>
        <w:t>SSB-proc</w:t>
      </w:r>
      <w:r>
        <w:rPr>
          <w:rFonts w:eastAsia="Malgun Gothic"/>
          <w:lang w:eastAsia="zh-CN"/>
        </w:rPr>
        <w:t>)</w:t>
      </w:r>
      <w:r>
        <w:rPr>
          <w:lang w:eastAsia="zh-CN"/>
        </w:rPr>
        <w:t>.</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lang w:eastAsia="zh-CN"/>
        </w:rPr>
        <w:lastRenderedPageBreak/>
        <w:t>Option 3: others?</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F2825" w:rsidRPr="00373722" w:rsidRDefault="008F7952">
      <w:pPr>
        <w:pStyle w:val="Heading3"/>
        <w:rPr>
          <w:sz w:val="24"/>
          <w:szCs w:val="16"/>
          <w:lang w:val="en-US"/>
          <w:rPrChange w:id="152" w:author="Iana Siomina" w:date="2020-02-26T13:17:00Z">
            <w:rPr>
              <w:sz w:val="24"/>
              <w:szCs w:val="16"/>
            </w:rPr>
          </w:rPrChange>
        </w:rPr>
      </w:pPr>
      <w:r w:rsidRPr="00373722">
        <w:rPr>
          <w:sz w:val="24"/>
          <w:szCs w:val="16"/>
          <w:lang w:val="en-US"/>
          <w:rPrChange w:id="153" w:author="Iana Siomina" w:date="2020-02-26T13:17:00Z">
            <w:rPr>
              <w:sz w:val="24"/>
              <w:szCs w:val="16"/>
            </w:rPr>
          </w:rPrChange>
        </w:rPr>
        <w:t>Sub-topic 4-2: Which slot is the one to apply the new TCI after TCI switching?</w:t>
      </w:r>
    </w:p>
    <w:p w:rsidR="00BF2825" w:rsidRDefault="008F7952">
      <w:pPr>
        <w:rPr>
          <w:i/>
          <w:color w:val="0070C0"/>
          <w:lang w:val="en-US" w:eastAsia="zh-CN"/>
        </w:rPr>
      </w:pPr>
      <w:r>
        <w:rPr>
          <w:i/>
          <w:color w:val="0070C0"/>
          <w:lang w:val="en-US" w:eastAsia="zh-CN"/>
        </w:rPr>
        <w:t>Open issues and candidate options before e-meeting:</w:t>
      </w:r>
    </w:p>
    <w:p w:rsidR="00BF2825" w:rsidRPr="00373722" w:rsidRDefault="008F7952">
      <w:pPr>
        <w:rPr>
          <w:b/>
          <w:u w:val="single"/>
          <w:lang w:val="en-US" w:eastAsia="ko-KR"/>
          <w:rPrChange w:id="154" w:author="Iana Siomina" w:date="2020-02-26T13:17:00Z">
            <w:rPr>
              <w:b/>
              <w:u w:val="single"/>
              <w:lang w:val="sv-SE" w:eastAsia="ko-KR"/>
            </w:rPr>
          </w:rPrChange>
        </w:rPr>
      </w:pPr>
      <w:r>
        <w:rPr>
          <w:b/>
          <w:u w:val="single"/>
          <w:lang w:eastAsia="ko-KR"/>
        </w:rPr>
        <w:t>Issue 4-2: Which slot is the one to apply the new TCI after TCI switching?</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hint="eastAsia"/>
          <w:lang w:eastAsia="zh-CN"/>
        </w:rPr>
        <w:t>Option</w:t>
      </w:r>
      <w:r>
        <w:rPr>
          <w:rFonts w:eastAsia="Times New Roman"/>
          <w:lang w:eastAsia="zh-CN"/>
        </w:rPr>
        <w:t xml:space="preserve">1 (Apple </w:t>
      </w:r>
      <w:r>
        <w:t>R4-2000789</w:t>
      </w:r>
      <w:r>
        <w:rPr>
          <w:rFonts w:eastAsia="Times New Roman"/>
          <w:lang w:eastAsia="zh-CN"/>
        </w:rPr>
        <w:t>)</w:t>
      </w:r>
      <w:r>
        <w:rPr>
          <w:rFonts w:eastAsia="Times New Roman"/>
          <w:lang w:val="en-US"/>
        </w:rPr>
        <w:t>: Change “no later than at slot” to “at the first slot that is after slot”, e.g.,</w:t>
      </w:r>
    </w:p>
    <w:p w:rsidR="00BF2825" w:rsidRDefault="008F7952">
      <w:pPr>
        <w:pStyle w:val="ListParagraph"/>
        <w:ind w:left="1704" w:firstLineChars="0" w:firstLine="0"/>
        <w:rPr>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in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ins w:id="155" w:author="Jerry Cui" w:date="2020-02-10T16:54:00Z">
        <w:r>
          <w:rPr>
            <w:rFonts w:eastAsia="Malgun Gothic"/>
            <w:lang w:val="en-US" w:eastAsia="zh-CN"/>
          </w:rPr>
          <w:t xml:space="preserve">at the first slot that is after </w:t>
        </w:r>
      </w:ins>
      <w:r>
        <w:rPr>
          <w:lang w:val="en-US" w:eastAsia="zh-CN"/>
        </w:rPr>
        <w:t>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ms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 xml:space="preserve">first-SSB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 The UE shall be able to receive PDCCH with  the old TCI state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ms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first-SSB</w:t>
      </w:r>
      <w:r>
        <w:rPr>
          <w:lang w:val="en-US" w:eastAsia="zh-CN"/>
        </w:rPr>
        <w:t xml:space="preserve">)) / </w:t>
      </w:r>
      <w:r>
        <w:rPr>
          <w:i/>
          <w:lang w:val="en-US" w:eastAsia="zh-CN"/>
        </w:rPr>
        <w:t>NR slot length</w:t>
      </w:r>
      <w:ins w:id="156" w:author="Jerry Cui" w:date="2020-02-10T16:55:00Z">
        <w:r>
          <w:rPr>
            <w:i/>
            <w:lang w:val="en-US" w:eastAsia="zh-CN"/>
          </w:rPr>
          <w:t xml:space="preserve"> </w:t>
        </w:r>
        <w:r>
          <w:rPr>
            <w:iCs/>
            <w:lang w:val="en-US" w:eastAsia="zh-CN"/>
          </w:rPr>
          <w:t>+1</w:t>
        </w:r>
      </w:ins>
      <w:r>
        <w:rPr>
          <w:lang w:val="en-US" w:eastAsia="zh-CN"/>
        </w:rPr>
        <w:t>.</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rPr>
        <w:t>Option 2 (</w:t>
      </w:r>
      <w:r>
        <w:t>Huawei</w:t>
      </w:r>
      <w:r>
        <w:rPr>
          <w:rFonts w:eastAsia="Times New Roman"/>
        </w:rPr>
        <w:t xml:space="preserve"> </w:t>
      </w:r>
      <w:r>
        <w:t>R4-2001668</w:t>
      </w:r>
      <w:r>
        <w:rPr>
          <w:rFonts w:eastAsia="Times New Roman"/>
        </w:rPr>
        <w:t xml:space="preserve">): </w:t>
      </w:r>
      <w:r>
        <w:rPr>
          <w:lang w:eastAsia="zh-CN"/>
        </w:rPr>
        <w:t xml:space="preserve">Set the time on which UE receive PDCCH with target TCI as a fixed value.i.e., </w:t>
      </w:r>
      <w:r>
        <w:rPr>
          <w:i/>
          <w:lang w:val="en-US" w:eastAsia="zh-CN"/>
        </w:rPr>
        <w:t>UE shall be able to receive PD</w:t>
      </w:r>
      <w:r>
        <w:rPr>
          <w:rFonts w:eastAsia="Malgun Gothic"/>
          <w:i/>
          <w:lang w:val="en-US" w:eastAsia="zh-CN"/>
        </w:rPr>
        <w:t>C</w:t>
      </w:r>
      <w:r>
        <w:rPr>
          <w:i/>
          <w:lang w:val="en-US" w:eastAsia="zh-CN"/>
        </w:rPr>
        <w:t xml:space="preserve">CH with target </w:t>
      </w:r>
      <w:r>
        <w:rPr>
          <w:rFonts w:eastAsia="Malgun Gothic"/>
          <w:i/>
          <w:lang w:val="en-US" w:eastAsia="zh-CN"/>
        </w:rPr>
        <w:t>TCI state</w:t>
      </w:r>
      <w:r>
        <w:rPr>
          <w:i/>
          <w:lang w:val="en-US" w:eastAsia="zh-CN"/>
        </w:rPr>
        <w:t xml:space="preserve"> </w:t>
      </w:r>
      <w:r>
        <w:rPr>
          <w:rFonts w:eastAsia="Malgun Gothic"/>
          <w:i/>
          <w:lang w:val="en-US" w:eastAsia="zh-CN"/>
        </w:rPr>
        <w:t>of</w:t>
      </w:r>
      <w:r>
        <w:rPr>
          <w:i/>
          <w:lang w:val="en-US" w:eastAsia="zh-CN"/>
        </w:rPr>
        <w:t xml:space="preserve"> the serving cell in slot n+</w:t>
      </w:r>
      <w:r>
        <w:rPr>
          <w:rFonts w:eastAsia="Malgun Gothic"/>
          <w:i/>
          <w:lang w:eastAsia="zh-CN"/>
        </w:rPr>
        <w:t xml:space="preserve"> T</w:t>
      </w:r>
      <w:r>
        <w:rPr>
          <w:rFonts w:eastAsia="Malgun Gothic"/>
          <w:i/>
          <w:vertAlign w:val="subscript"/>
          <w:lang w:eastAsia="zh-CN"/>
        </w:rPr>
        <w:t>HARQ</w:t>
      </w:r>
      <w:r>
        <w:rPr>
          <w:rFonts w:eastAsia="Malgun Gothic"/>
          <w:i/>
          <w:lang w:eastAsia="zh-CN"/>
        </w:rPr>
        <w:t xml:space="preserve"> +(</w:t>
      </w:r>
      <w:r>
        <w:rPr>
          <w:rFonts w:eastAsia="Malgun Gothic"/>
          <w:i/>
          <w:lang w:val="en-US" w:eastAsia="zh-CN"/>
        </w:rPr>
        <w:t xml:space="preserve">3 ms + </w:t>
      </w:r>
      <w:r>
        <w:rPr>
          <w:i/>
          <w:lang w:eastAsia="en-GB"/>
        </w:rPr>
        <w:t>T</w:t>
      </w:r>
      <w:r>
        <w:rPr>
          <w:i/>
          <w:vertAlign w:val="subscript"/>
          <w:lang w:eastAsia="en-GB"/>
        </w:rPr>
        <w:t xml:space="preserve">L1-RSRP </w:t>
      </w:r>
      <w:r>
        <w:rPr>
          <w:rFonts w:eastAsia="Malgun Gothic"/>
          <w:i/>
          <w:lang w:val="en-US" w:eastAsia="zh-CN"/>
        </w:rPr>
        <w:t>+TO</w:t>
      </w:r>
      <w:r>
        <w:rPr>
          <w:rFonts w:eastAsia="Malgun Gothic"/>
          <w:i/>
          <w:vertAlign w:val="subscript"/>
          <w:lang w:val="en-US" w:eastAsia="zh-CN"/>
        </w:rPr>
        <w:t>uk</w:t>
      </w:r>
      <w:r>
        <w:rPr>
          <w:rFonts w:eastAsia="Malgun Gothic"/>
          <w:i/>
          <w:lang w:val="en-US" w:eastAsia="zh-CN"/>
        </w:rPr>
        <w:t>*(T</w:t>
      </w:r>
      <w:r>
        <w:rPr>
          <w:rFonts w:eastAsia="Malgun Gothic"/>
          <w:i/>
          <w:vertAlign w:val="subscript"/>
          <w:lang w:val="en-US" w:eastAsia="zh-CN"/>
        </w:rPr>
        <w:t>first-SSB</w:t>
      </w:r>
      <w:r>
        <w:rPr>
          <w:rFonts w:eastAsia="Malgun Gothic"/>
          <w:i/>
          <w:lang w:val="en-US" w:eastAsia="zh-CN"/>
        </w:rPr>
        <w:t>+ T</w:t>
      </w:r>
      <w:r>
        <w:rPr>
          <w:rFonts w:eastAsia="Malgun Gothic"/>
          <w:i/>
          <w:vertAlign w:val="subscript"/>
          <w:lang w:val="en-US" w:eastAsia="zh-CN"/>
        </w:rPr>
        <w:t>SSB-proc</w:t>
      </w:r>
      <w:r>
        <w:rPr>
          <w:rFonts w:eastAsia="Malgun Gothic"/>
          <w:i/>
          <w:lang w:val="en-US" w:eastAsia="zh-CN"/>
        </w:rPr>
        <w:t>))</w:t>
      </w:r>
      <w:r>
        <w:rPr>
          <w:i/>
          <w:lang w:val="en-US" w:eastAsia="zh-CN"/>
        </w:rPr>
        <w:t xml:space="preserve"> / NR slot length</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lang w:eastAsia="zh-CN"/>
        </w:rPr>
        <w:t>Option 3: others?</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F2825" w:rsidRPr="00373722" w:rsidRDefault="008F7952">
      <w:pPr>
        <w:pStyle w:val="Heading3"/>
        <w:rPr>
          <w:sz w:val="24"/>
          <w:szCs w:val="16"/>
          <w:lang w:val="en-US"/>
          <w:rPrChange w:id="157" w:author="Iana Siomina" w:date="2020-02-26T13:17:00Z">
            <w:rPr>
              <w:sz w:val="24"/>
              <w:szCs w:val="16"/>
            </w:rPr>
          </w:rPrChange>
        </w:rPr>
      </w:pPr>
      <w:r w:rsidRPr="00373722">
        <w:rPr>
          <w:sz w:val="24"/>
          <w:szCs w:val="16"/>
          <w:lang w:val="en-US"/>
          <w:rPrChange w:id="158" w:author="Iana Siomina" w:date="2020-02-26T13:17:00Z">
            <w:rPr>
              <w:sz w:val="24"/>
              <w:szCs w:val="16"/>
            </w:rPr>
          </w:rPrChange>
        </w:rPr>
        <w:t>Sub-topic 4-3: Revision on active TCI state list update delay</w:t>
      </w:r>
    </w:p>
    <w:p w:rsidR="00BF2825" w:rsidRDefault="008F7952">
      <w:pPr>
        <w:rPr>
          <w:i/>
          <w:color w:val="0070C0"/>
          <w:lang w:val="en-US" w:eastAsia="zh-CN"/>
        </w:rPr>
      </w:pPr>
      <w:r>
        <w:rPr>
          <w:i/>
          <w:color w:val="0070C0"/>
          <w:lang w:val="en-US" w:eastAsia="zh-CN"/>
        </w:rPr>
        <w:t>Open issues and candidate options before e-meeting:</w:t>
      </w:r>
    </w:p>
    <w:p w:rsidR="00BF2825" w:rsidRPr="00373722" w:rsidRDefault="008F7952">
      <w:pPr>
        <w:rPr>
          <w:b/>
          <w:u w:val="single"/>
          <w:lang w:val="en-US" w:eastAsia="ko-KR"/>
          <w:rPrChange w:id="159" w:author="Iana Siomina" w:date="2020-02-26T13:17:00Z">
            <w:rPr>
              <w:b/>
              <w:u w:val="single"/>
              <w:lang w:val="sv-SE" w:eastAsia="ko-KR"/>
            </w:rPr>
          </w:rPrChange>
        </w:rPr>
      </w:pPr>
      <w:r>
        <w:rPr>
          <w:b/>
          <w:u w:val="single"/>
          <w:lang w:eastAsia="ko-KR"/>
        </w:rPr>
        <w:t>Issue 4-3: Revision on active TCI state list update delay</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F2825" w:rsidRDefault="008F7952">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lang w:eastAsia="zh-CN"/>
        </w:rPr>
        <w:t xml:space="preserve">(Nokia </w:t>
      </w:r>
      <w:r>
        <w:t>R4-2001334</w:t>
      </w:r>
      <w:r>
        <w:rPr>
          <w:rFonts w:eastAsia="Times New Roman"/>
          <w:lang w:eastAsia="zh-CN"/>
        </w:rPr>
        <w:t>)</w:t>
      </w:r>
      <w:r>
        <w:rPr>
          <w:rFonts w:eastAsia="Times New Roman"/>
          <w:lang w:val="en-US"/>
        </w:rPr>
        <w:t xml:space="preserve">: </w:t>
      </w:r>
      <w: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vertAlign w:val="subscript"/>
        </w:rPr>
        <w:t>HARQ</w:t>
      </w:r>
      <w:r>
        <w:t xml:space="preserve"> + </w:t>
      </w:r>
      <m:oMath>
        <m:sSubSup>
          <m:sSubSupPr>
            <m:ctrlPr>
              <w:rPr>
                <w:rFonts w:ascii="Cambria Math" w:hAnsi="Cambria Math"/>
                <w:highlight w:val="yellow"/>
              </w:rPr>
            </m:ctrlPr>
          </m:sSubSupPr>
          <m:e>
            <m:r>
              <m:rPr>
                <m:sty m:val="p"/>
              </m:rPr>
              <w:rPr>
                <w:rFonts w:ascii="Cambria Math" w:hAnsi="Cambria Math"/>
                <w:highlight w:val="yellow"/>
              </w:rPr>
              <m:t>3N</m:t>
            </m:r>
          </m:e>
          <m:sub>
            <m:r>
              <m:rPr>
                <m:sty m:val="p"/>
              </m:rPr>
              <w:rPr>
                <w:rFonts w:ascii="Cambria Math" w:hAnsi="Cambria Math"/>
                <w:highlight w:val="yellow"/>
              </w:rPr>
              <m:t>slot</m:t>
            </m:r>
          </m:sub>
          <m:sup>
            <m:r>
              <m:rPr>
                <m:sty m:val="p"/>
              </m:rPr>
              <w:rPr>
                <w:rFonts w:ascii="Cambria Math" w:hAnsi="Cambria Math"/>
                <w:highlight w:val="yellow"/>
              </w:rPr>
              <m:t>subframe,µ</m:t>
            </m:r>
          </m:sup>
        </m:sSubSup>
      </m:oMath>
      <w:r>
        <w:t xml:space="preserve"> + TO</w:t>
      </w:r>
      <w:r>
        <w:rPr>
          <w:sz w:val="13"/>
          <w:szCs w:val="13"/>
        </w:rPr>
        <w:t>k</w:t>
      </w:r>
      <w:r>
        <w:t>*(T</w:t>
      </w:r>
      <w:r>
        <w:rPr>
          <w:sz w:val="13"/>
          <w:szCs w:val="13"/>
        </w:rPr>
        <w:t xml:space="preserve">first-SSB </w:t>
      </w:r>
      <w:r>
        <w:t>+ T</w:t>
      </w:r>
      <w:r>
        <w:rPr>
          <w:sz w:val="13"/>
          <w:szCs w:val="13"/>
        </w:rPr>
        <w:t>SSB-proc</w:t>
      </w:r>
      <w:r>
        <w:t>) / NR slot length. Where T</w:t>
      </w:r>
      <w:r>
        <w:rPr>
          <w:vertAlign w:val="subscript"/>
        </w:rPr>
        <w:t>HARQ</w:t>
      </w:r>
      <w:r>
        <w:t>, T</w:t>
      </w:r>
      <w:r>
        <w:rPr>
          <w:sz w:val="13"/>
          <w:szCs w:val="13"/>
        </w:rPr>
        <w:t xml:space="preserve">first-SSB, </w:t>
      </w:r>
      <w:r>
        <w:t>T</w:t>
      </w:r>
      <w:r>
        <w:rPr>
          <w:sz w:val="13"/>
          <w:szCs w:val="13"/>
        </w:rPr>
        <w:t xml:space="preserve">SSB-proc </w:t>
      </w:r>
      <w:r>
        <w:t>and TO</w:t>
      </w:r>
      <w:r>
        <w:rPr>
          <w:sz w:val="13"/>
          <w:szCs w:val="13"/>
        </w:rPr>
        <w:t xml:space="preserve">k </w:t>
      </w:r>
      <w:r>
        <w:t>are defined in clause 8.10.3.</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F2825" w:rsidRDefault="00BF2825">
      <w:pPr>
        <w:spacing w:after="120"/>
        <w:rPr>
          <w:color w:val="0070C0"/>
          <w:szCs w:val="24"/>
          <w:lang w:eastAsia="zh-CN"/>
        </w:rPr>
      </w:pPr>
    </w:p>
    <w:p w:rsidR="00BF2825" w:rsidRPr="00373722" w:rsidRDefault="008F7952">
      <w:pPr>
        <w:pStyle w:val="Heading3"/>
        <w:rPr>
          <w:sz w:val="24"/>
          <w:szCs w:val="16"/>
          <w:lang w:val="en-US"/>
          <w:rPrChange w:id="160" w:author="Iana Siomina" w:date="2020-02-26T13:17:00Z">
            <w:rPr>
              <w:sz w:val="24"/>
              <w:szCs w:val="16"/>
            </w:rPr>
          </w:rPrChange>
        </w:rPr>
      </w:pPr>
      <w:r w:rsidRPr="00373722">
        <w:rPr>
          <w:sz w:val="24"/>
          <w:szCs w:val="16"/>
          <w:lang w:val="en-US"/>
          <w:rPrChange w:id="161" w:author="Iana Siomina" w:date="2020-02-26T13:17:00Z">
            <w:rPr>
              <w:sz w:val="24"/>
              <w:szCs w:val="16"/>
            </w:rPr>
          </w:rPrChange>
        </w:rPr>
        <w:t>Sub-topic 4-4: Problem of TCI state known status mismatch</w:t>
      </w:r>
    </w:p>
    <w:p w:rsidR="00BF2825" w:rsidRDefault="008F7952">
      <w:pPr>
        <w:rPr>
          <w:i/>
          <w:color w:val="0070C0"/>
          <w:lang w:val="en-US" w:eastAsia="zh-CN"/>
        </w:rPr>
      </w:pPr>
      <w:r>
        <w:rPr>
          <w:i/>
          <w:color w:val="0070C0"/>
          <w:lang w:val="en-US" w:eastAsia="zh-CN"/>
        </w:rPr>
        <w:t>Open issues and candidate options before e-meeting:</w:t>
      </w:r>
    </w:p>
    <w:p w:rsidR="00BF2825" w:rsidRPr="00373722" w:rsidRDefault="008F7952">
      <w:pPr>
        <w:rPr>
          <w:b/>
          <w:u w:val="single"/>
          <w:lang w:val="en-US" w:eastAsia="ko-KR"/>
          <w:rPrChange w:id="162" w:author="Iana Siomina" w:date="2020-02-26T13:17:00Z">
            <w:rPr>
              <w:b/>
              <w:u w:val="single"/>
              <w:lang w:val="sv-SE" w:eastAsia="ko-KR"/>
            </w:rPr>
          </w:rPrChange>
        </w:rPr>
      </w:pPr>
      <w:r>
        <w:rPr>
          <w:b/>
          <w:u w:val="single"/>
          <w:lang w:eastAsia="ko-KR"/>
        </w:rPr>
        <w:t>Issue 4-4: Problem of TCI state known status mismatch</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(ZTE</w:t>
      </w:r>
      <w:r>
        <w:t xml:space="preserve"> R4-2000514</w:t>
      </w:r>
      <w:r>
        <w:rPr>
          <w:rFonts w:eastAsia="SimSun"/>
          <w:szCs w:val="24"/>
          <w:lang w:eastAsia="zh-CN"/>
        </w:rPr>
        <w:t>, NEC</w:t>
      </w:r>
      <w:r>
        <w:t xml:space="preserve"> R4-2001010</w:t>
      </w:r>
      <w:r>
        <w:rPr>
          <w:rFonts w:eastAsia="SimSun"/>
          <w:szCs w:val="24"/>
          <w:lang w:eastAsia="zh-CN"/>
        </w:rPr>
        <w:t>)</w:t>
      </w:r>
    </w:p>
    <w:p w:rsidR="00BF2825" w:rsidRDefault="008F7952">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rPr>
        <w:t xml:space="preserve">Proposal 1: RAN4 to agree on the TCI state mismatch problem. </w:t>
      </w:r>
    </w:p>
    <w:p w:rsidR="00BF2825" w:rsidRDefault="008F7952">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gNB and UE may be considered in future releases and may be applied to the present release of specifications”. </w:t>
      </w:r>
    </w:p>
    <w:p w:rsidR="00BF2825" w:rsidRDefault="008F7952">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rPr>
        <w:lastRenderedPageBreak/>
        <w:t>Proposal 3: Study solution for TCI state mismatch problem in Rel-17 timeframe.</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F2825" w:rsidRDefault="00BF2825">
      <w:pPr>
        <w:spacing w:after="120"/>
        <w:rPr>
          <w:color w:val="0070C0"/>
          <w:szCs w:val="24"/>
          <w:lang w:eastAsia="zh-CN"/>
        </w:rPr>
      </w:pPr>
    </w:p>
    <w:p w:rsidR="00BF2825" w:rsidRPr="00373722" w:rsidRDefault="008F7952">
      <w:pPr>
        <w:pStyle w:val="Heading2"/>
        <w:rPr>
          <w:lang w:val="en-US"/>
          <w:rPrChange w:id="163" w:author="Iana Siomina" w:date="2020-02-26T13:17:00Z">
            <w:rPr/>
          </w:rPrChange>
        </w:rPr>
      </w:pPr>
      <w:r w:rsidRPr="00373722">
        <w:rPr>
          <w:lang w:val="en-US"/>
          <w:rPrChange w:id="164" w:author="Iana Siomina" w:date="2020-02-26T13:17:00Z">
            <w:rPr/>
          </w:rPrChange>
        </w:rPr>
        <w:t xml:space="preserve">Companies views’ collection for 1st round </w:t>
      </w:r>
    </w:p>
    <w:p w:rsidR="00BF2825" w:rsidRDefault="008F795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BF2825">
        <w:tc>
          <w:tcPr>
            <w:tcW w:w="1236"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w:t>
            </w:r>
          </w:p>
        </w:tc>
      </w:tr>
      <w:tr w:rsidR="00BF2825">
        <w:tc>
          <w:tcPr>
            <w:tcW w:w="1236" w:type="dxa"/>
          </w:tcPr>
          <w:p w:rsidR="00BF2825" w:rsidRDefault="008F7952">
            <w:pPr>
              <w:spacing w:after="120"/>
              <w:rPr>
                <w:rFonts w:eastAsiaTheme="minorEastAsia"/>
                <w:color w:val="0070C0"/>
                <w:lang w:val="en-US" w:eastAsia="zh-CN"/>
              </w:rPr>
            </w:pPr>
            <w:ins w:id="165" w:author="Jerry Cui" w:date="2020-02-24T11:47:00Z">
              <w:r>
                <w:rPr>
                  <w:rFonts w:eastAsiaTheme="minorEastAsia"/>
                  <w:color w:val="0070C0"/>
                  <w:lang w:val="en-US" w:eastAsia="zh-CN"/>
                </w:rPr>
                <w:t>Apple</w:t>
              </w:r>
            </w:ins>
          </w:p>
        </w:tc>
        <w:tc>
          <w:tcPr>
            <w:tcW w:w="8395" w:type="dxa"/>
          </w:tcPr>
          <w:p w:rsidR="00BF2825" w:rsidRDefault="008F7952">
            <w:pPr>
              <w:spacing w:after="120"/>
              <w:rPr>
                <w:rFonts w:eastAsiaTheme="minorEastAsia"/>
                <w:lang w:val="en-US" w:eastAsia="zh-CN"/>
              </w:rPr>
            </w:pPr>
            <w:ins w:id="166" w:author="Jerry Cui" w:date="2020-02-24T11:47: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we suggest to keep RAN4 spec unchanged because that’s based on the real condition. We may send LS to RAN1 to ask them to refer to TS38.133, like what they did for SCell activation.</w:t>
              </w:r>
            </w:ins>
          </w:p>
        </w:tc>
      </w:tr>
      <w:tr w:rsidR="00BF2825">
        <w:trPr>
          <w:ins w:id="167" w:author="Ato-MediaTek" w:date="2020-02-25T19:07:00Z"/>
        </w:trPr>
        <w:tc>
          <w:tcPr>
            <w:tcW w:w="1236" w:type="dxa"/>
          </w:tcPr>
          <w:p w:rsidR="00BF2825" w:rsidRDefault="008F7952">
            <w:pPr>
              <w:spacing w:after="120"/>
              <w:rPr>
                <w:ins w:id="168" w:author="Ato-MediaTek" w:date="2020-02-25T19:07:00Z"/>
                <w:rFonts w:eastAsiaTheme="minorEastAsia"/>
                <w:color w:val="0070C0"/>
                <w:lang w:val="en-US" w:eastAsia="zh-CN"/>
              </w:rPr>
            </w:pPr>
            <w:ins w:id="169" w:author="Ato-MediaTek" w:date="2020-02-25T19:07:00Z">
              <w:r>
                <w:rPr>
                  <w:rFonts w:eastAsiaTheme="minorEastAsia"/>
                  <w:color w:val="0070C0"/>
                  <w:lang w:val="en-US" w:eastAsia="zh-CN"/>
                </w:rPr>
                <w:t>MTK</w:t>
              </w:r>
            </w:ins>
          </w:p>
        </w:tc>
        <w:tc>
          <w:tcPr>
            <w:tcW w:w="8395" w:type="dxa"/>
          </w:tcPr>
          <w:p w:rsidR="00BF2825" w:rsidRDefault="008F7952">
            <w:pPr>
              <w:spacing w:after="120"/>
              <w:rPr>
                <w:ins w:id="170" w:author="Ato-MediaTek" w:date="2020-02-25T19:07:00Z"/>
                <w:rFonts w:eastAsiaTheme="minorEastAsia"/>
                <w:lang w:val="en-US" w:eastAsia="zh-CN"/>
              </w:rPr>
            </w:pPr>
            <w:ins w:id="171" w:author="Ato-MediaTek" w:date="2020-02-25T19:07:00Z">
              <w:r>
                <w:rPr>
                  <w:b/>
                  <w:u w:val="single"/>
                  <w:lang w:eastAsia="ko-KR"/>
                </w:rPr>
                <w:t>Issue 4-2: Which slot is the one to apply the new TCI after TCI switching</w:t>
              </w:r>
              <w:r>
                <w:rPr>
                  <w:rFonts w:eastAsiaTheme="minorEastAsia" w:hint="eastAsia"/>
                  <w:lang w:val="en-US" w:eastAsia="zh-CN"/>
                </w:rPr>
                <w:t xml:space="preserve"> </w:t>
              </w:r>
            </w:ins>
          </w:p>
          <w:p w:rsidR="00BF2825" w:rsidRDefault="008F7952">
            <w:pPr>
              <w:spacing w:after="120"/>
              <w:rPr>
                <w:ins w:id="172" w:author="Ato-MediaTek" w:date="2020-02-25T19:07:00Z"/>
                <w:rFonts w:eastAsiaTheme="minorEastAsia"/>
                <w:lang w:val="en-US" w:eastAsia="zh-CN"/>
              </w:rPr>
            </w:pPr>
            <w:ins w:id="173" w:author="Ato-MediaTek" w:date="2020-02-25T19:07:00Z">
              <w:r>
                <w:rPr>
                  <w:rFonts w:eastAsiaTheme="minorEastAsia"/>
                  <w:lang w:val="en-US" w:eastAsia="zh-CN"/>
                </w:rPr>
                <w:t>Support option 1.</w:t>
              </w:r>
            </w:ins>
          </w:p>
          <w:p w:rsidR="00BF2825" w:rsidRDefault="008F7952">
            <w:pPr>
              <w:spacing w:after="120"/>
              <w:rPr>
                <w:ins w:id="174" w:author="Ato-MediaTek" w:date="2020-02-25T19:07:00Z"/>
                <w:rFonts w:eastAsiaTheme="minorEastAsia"/>
                <w:lang w:val="en-US" w:eastAsia="zh-CN"/>
              </w:rPr>
            </w:pPr>
            <w:ins w:id="175" w:author="Ato-MediaTek" w:date="2020-02-25T19:07:00Z">
              <w:r>
                <w:rPr>
                  <w:b/>
                  <w:u w:val="single"/>
                  <w:lang w:eastAsia="ko-KR"/>
                </w:rPr>
                <w:t>Issue 4-3: Revision on active TCI state list update delay</w:t>
              </w:r>
              <w:r>
                <w:rPr>
                  <w:rFonts w:eastAsiaTheme="minorEastAsia" w:hint="eastAsia"/>
                  <w:lang w:val="en-US" w:eastAsia="zh-CN"/>
                </w:rPr>
                <w:t xml:space="preserve"> </w:t>
              </w:r>
            </w:ins>
          </w:p>
          <w:p w:rsidR="00BF2825" w:rsidRDefault="008F7952">
            <w:pPr>
              <w:spacing w:after="120"/>
              <w:rPr>
                <w:ins w:id="176" w:author="Ato-MediaTek" w:date="2020-02-25T19:07:00Z"/>
                <w:rFonts w:eastAsiaTheme="minorEastAsia"/>
                <w:lang w:val="en-US" w:eastAsia="zh-CN"/>
              </w:rPr>
            </w:pPr>
            <w:ins w:id="177" w:author="Ato-MediaTek" w:date="2020-02-25T19:07:00Z">
              <w:r>
                <w:rPr>
                  <w:rFonts w:eastAsiaTheme="minorEastAsia"/>
                  <w:lang w:val="en-US" w:eastAsia="zh-CN"/>
                </w:rPr>
                <w:t>It’s OK.</w:t>
              </w:r>
            </w:ins>
          </w:p>
          <w:p w:rsidR="00BF2825" w:rsidRDefault="008F7952">
            <w:pPr>
              <w:spacing w:after="120"/>
              <w:rPr>
                <w:ins w:id="178" w:author="Ato-MediaTek" w:date="2020-02-25T19:07:00Z"/>
                <w:rFonts w:eastAsiaTheme="minorEastAsia"/>
                <w:lang w:val="en-US" w:eastAsia="zh-CN"/>
              </w:rPr>
            </w:pPr>
            <w:ins w:id="179" w:author="Ato-MediaTek" w:date="2020-02-25T19:07:00Z">
              <w:r>
                <w:rPr>
                  <w:b/>
                  <w:u w:val="single"/>
                  <w:lang w:eastAsia="ko-KR"/>
                </w:rPr>
                <w:t>Issue 4-4: Problem of TCI state known status mismatch</w:t>
              </w:r>
            </w:ins>
          </w:p>
          <w:p w:rsidR="00BF2825" w:rsidRDefault="008F7952">
            <w:pPr>
              <w:spacing w:after="120"/>
              <w:rPr>
                <w:ins w:id="180" w:author="Ato-MediaTek" w:date="2020-02-25T19:07:00Z"/>
                <w:rFonts w:eastAsiaTheme="minorEastAsia"/>
                <w:lang w:val="en-US" w:eastAsia="zh-CN"/>
              </w:rPr>
            </w:pPr>
            <w:ins w:id="181" w:author="Ato-MediaTek" w:date="2020-02-25T19:07:00Z">
              <w:r>
                <w:rPr>
                  <w:rFonts w:eastAsiaTheme="minorEastAsia"/>
                  <w:lang w:val="en-US" w:eastAsia="zh-CN"/>
                </w:rPr>
                <w:t>This issue had repeated above half a year. Currently, RAN4 don’t have a common understanding on this. Besides ZTE’s proposal is different. ZTE want</w:t>
              </w:r>
            </w:ins>
            <w:ins w:id="182" w:author="Ato-MediaTek" w:date="2020-02-25T19:08:00Z">
              <w:r>
                <w:rPr>
                  <w:rFonts w:eastAsiaTheme="minorEastAsia"/>
                  <w:lang w:val="en-US" w:eastAsia="zh-CN"/>
                </w:rPr>
                <w:t>s</w:t>
              </w:r>
            </w:ins>
            <w:ins w:id="183" w:author="Ato-MediaTek" w:date="2020-02-25T19:07:00Z">
              <w:r>
                <w:rPr>
                  <w:rFonts w:eastAsiaTheme="minorEastAsia"/>
                  <w:lang w:val="en-US" w:eastAsia="zh-CN"/>
                </w:rPr>
                <w:t xml:space="preserve"> to clarify another issue. Whether SSB is detectable </w:t>
              </w:r>
            </w:ins>
            <w:ins w:id="184" w:author="Ato-MediaTek" w:date="2020-02-25T19:08:00Z">
              <w:r>
                <w:rPr>
                  <w:rFonts w:eastAsiaTheme="minorEastAsia"/>
                  <w:lang w:val="en-US" w:eastAsia="zh-CN"/>
                </w:rPr>
                <w:t>may not</w:t>
              </w:r>
            </w:ins>
            <w:ins w:id="185" w:author="Ato-MediaTek" w:date="2020-02-25T19:07:00Z">
              <w:r>
                <w:rPr>
                  <w:rFonts w:eastAsiaTheme="minorEastAsia"/>
                  <w:lang w:val="en-US" w:eastAsia="zh-CN"/>
                </w:rPr>
                <w:t xml:space="preserve"> be known by network. But actually, this definition is used everywhere in RAN </w:t>
              </w:r>
            </w:ins>
            <w:ins w:id="186" w:author="Ato-MediaTek" w:date="2020-02-25T19:08:00Z">
              <w:r>
                <w:rPr>
                  <w:rFonts w:eastAsiaTheme="minorEastAsia"/>
                  <w:lang w:val="en-US" w:eastAsia="zh-CN"/>
                </w:rPr>
                <w:t xml:space="preserve">4 </w:t>
              </w:r>
            </w:ins>
            <w:ins w:id="187" w:author="Ato-MediaTek" w:date="2020-02-25T19:07:00Z">
              <w:r>
                <w:rPr>
                  <w:rFonts w:eastAsiaTheme="minorEastAsia"/>
                  <w:lang w:val="en-US" w:eastAsia="zh-CN"/>
                </w:rPr>
                <w:t>spec</w:t>
              </w:r>
            </w:ins>
            <w:ins w:id="188" w:author="Ato-MediaTek" w:date="2020-02-25T19:08:00Z">
              <w:r>
                <w:rPr>
                  <w:rFonts w:eastAsiaTheme="minorEastAsia"/>
                  <w:lang w:val="en-US" w:eastAsia="zh-CN"/>
                </w:rPr>
                <w:t>, e.g.,</w:t>
              </w:r>
            </w:ins>
            <w:ins w:id="189" w:author="Ato-MediaTek" w:date="2020-02-25T19:07:00Z">
              <w:r>
                <w:rPr>
                  <w:rFonts w:eastAsiaTheme="minorEastAsia"/>
                  <w:lang w:val="en-US" w:eastAsia="zh-CN"/>
                </w:rPr>
                <w:t xml:space="preserve"> measurement, handover, SCell activation… and also in LTE spec. We never see this is an issue.</w:t>
              </w:r>
            </w:ins>
          </w:p>
        </w:tc>
      </w:tr>
      <w:tr w:rsidR="00BF2825">
        <w:trPr>
          <w:ins w:id="190" w:author="Awlok Josan" w:date="2020-02-25T10:29:00Z"/>
        </w:trPr>
        <w:tc>
          <w:tcPr>
            <w:tcW w:w="1236" w:type="dxa"/>
          </w:tcPr>
          <w:p w:rsidR="00BF2825" w:rsidRDefault="008F7952">
            <w:pPr>
              <w:spacing w:after="120"/>
              <w:rPr>
                <w:ins w:id="191" w:author="Awlok Josan" w:date="2020-02-25T10:29:00Z"/>
                <w:rFonts w:eastAsiaTheme="minorEastAsia"/>
                <w:color w:val="0070C0"/>
                <w:lang w:val="en-US" w:eastAsia="zh-CN"/>
              </w:rPr>
            </w:pPr>
            <w:ins w:id="192" w:author="Awlok Josan" w:date="2020-02-25T10:29:00Z">
              <w:r>
                <w:rPr>
                  <w:rFonts w:eastAsiaTheme="minorEastAsia"/>
                  <w:color w:val="0070C0"/>
                  <w:lang w:val="en-US" w:eastAsia="zh-CN"/>
                </w:rPr>
                <w:t>QC</w:t>
              </w:r>
            </w:ins>
          </w:p>
        </w:tc>
        <w:tc>
          <w:tcPr>
            <w:tcW w:w="8395" w:type="dxa"/>
          </w:tcPr>
          <w:p w:rsidR="00BF2825" w:rsidRDefault="008F7952">
            <w:pPr>
              <w:spacing w:after="120"/>
              <w:rPr>
                <w:ins w:id="193" w:author="Awlok Josan" w:date="2020-02-25T10:30:00Z"/>
                <w:bCs/>
                <w:u w:val="single"/>
                <w:lang w:eastAsia="ko-KR"/>
              </w:rPr>
            </w:pPr>
            <w:ins w:id="194" w:author="Awlok Josan" w:date="2020-02-25T10:30:00Z">
              <w:r>
                <w:rPr>
                  <w:bCs/>
                  <w:u w:val="single"/>
                  <w:lang w:eastAsia="ko-KR"/>
                </w:rPr>
                <w:t>Sub-topic 4-1</w:t>
              </w:r>
            </w:ins>
          </w:p>
          <w:p w:rsidR="00BF2825" w:rsidRDefault="008F7952">
            <w:pPr>
              <w:spacing w:after="120"/>
              <w:rPr>
                <w:ins w:id="195" w:author="Awlok Josan" w:date="2020-02-25T13:22:00Z"/>
                <w:bCs/>
                <w:u w:val="single"/>
                <w:lang w:eastAsia="ko-KR"/>
              </w:rPr>
            </w:pPr>
            <w:ins w:id="196" w:author="Awlok Josan" w:date="2020-02-25T13:23:00Z">
              <w:r>
                <w:rPr>
                  <w:bCs/>
                  <w:u w:val="single"/>
                  <w:lang w:eastAsia="ko-KR"/>
                </w:rPr>
                <w:t xml:space="preserve">To apple, in Scell activation there is no conflict because the total delay is only capture in RAN4 spec. In TCI state switch, we are ok with the total delay. The key question is what to do </w:t>
              </w:r>
            </w:ins>
            <w:ins w:id="197" w:author="Awlok Josan" w:date="2020-02-25T13:24:00Z">
              <w:r>
                <w:rPr>
                  <w:bCs/>
                  <w:u w:val="single"/>
                  <w:lang w:eastAsia="ko-KR"/>
                </w:rPr>
                <w:t xml:space="preserve">after </w:t>
              </w:r>
            </w:ins>
            <w:ins w:id="198" w:author="Awlok Josan" w:date="2020-02-25T13:27:00Z">
              <w:r>
                <w:rPr>
                  <w:bCs/>
                  <w:u w:val="single"/>
                  <w:lang w:eastAsia="ko-KR"/>
                </w:rPr>
                <w:t xml:space="preserve">MAC-CE decode and application. We think we should be following RAN1 spec since that agreement was made way before RAN4. </w:t>
              </w:r>
            </w:ins>
          </w:p>
          <w:p w:rsidR="00BF2825" w:rsidRDefault="008F7952">
            <w:pPr>
              <w:spacing w:after="120"/>
              <w:rPr>
                <w:ins w:id="199" w:author="Awlok Josan" w:date="2020-02-25T10:33:00Z"/>
                <w:bCs/>
                <w:u w:val="single"/>
                <w:lang w:eastAsia="ko-KR"/>
              </w:rPr>
            </w:pPr>
            <w:ins w:id="200" w:author="Awlok Josan" w:date="2020-02-25T10:33:00Z">
              <w:r>
                <w:rPr>
                  <w:bCs/>
                  <w:u w:val="single"/>
                  <w:lang w:eastAsia="ko-KR"/>
                </w:rPr>
                <w:t>Sub-topic 4-</w:t>
              </w:r>
            </w:ins>
            <w:ins w:id="201" w:author="Awlok Josan" w:date="2020-02-25T10:34:00Z">
              <w:r>
                <w:rPr>
                  <w:bCs/>
                  <w:u w:val="single"/>
                  <w:lang w:eastAsia="ko-KR"/>
                </w:rPr>
                <w:t>2</w:t>
              </w:r>
            </w:ins>
          </w:p>
          <w:p w:rsidR="00BF2825" w:rsidRDefault="008F7952">
            <w:pPr>
              <w:spacing w:after="120"/>
              <w:rPr>
                <w:ins w:id="202" w:author="Awlok Josan" w:date="2020-02-25T10:34:00Z"/>
                <w:bCs/>
                <w:u w:val="single"/>
                <w:lang w:eastAsia="ko-KR"/>
              </w:rPr>
            </w:pPr>
            <w:ins w:id="203" w:author="Awlok Josan" w:date="2020-02-25T10:33:00Z">
              <w:r>
                <w:rPr>
                  <w:bCs/>
                  <w:u w:val="single"/>
                  <w:lang w:eastAsia="ko-KR"/>
                </w:rPr>
                <w:t>Need resolution of 4-1 first</w:t>
              </w:r>
            </w:ins>
          </w:p>
          <w:p w:rsidR="00BF2825" w:rsidRDefault="008F7952">
            <w:pPr>
              <w:spacing w:after="120"/>
              <w:rPr>
                <w:ins w:id="204" w:author="Awlok Josan" w:date="2020-02-25T10:34:00Z"/>
                <w:bCs/>
                <w:u w:val="single"/>
                <w:lang w:eastAsia="ko-KR"/>
              </w:rPr>
            </w:pPr>
            <w:ins w:id="205" w:author="Awlok Josan" w:date="2020-02-25T10:34:00Z">
              <w:r>
                <w:rPr>
                  <w:bCs/>
                  <w:u w:val="single"/>
                  <w:lang w:eastAsia="ko-KR"/>
                </w:rPr>
                <w:t>Sub-topic 4-3</w:t>
              </w:r>
            </w:ins>
          </w:p>
          <w:p w:rsidR="00BF2825" w:rsidRDefault="008F7952">
            <w:pPr>
              <w:spacing w:after="120"/>
              <w:rPr>
                <w:ins w:id="206" w:author="Awlok Josan" w:date="2020-02-25T10:34:00Z"/>
                <w:bCs/>
                <w:u w:val="single"/>
                <w:lang w:eastAsia="ko-KR"/>
              </w:rPr>
            </w:pPr>
            <w:ins w:id="207" w:author="Awlok Josan" w:date="2020-02-25T10:34:00Z">
              <w:r>
                <w:rPr>
                  <w:bCs/>
                  <w:u w:val="single"/>
                  <w:lang w:eastAsia="ko-KR"/>
                </w:rPr>
                <w:t>Fine to change</w:t>
              </w:r>
            </w:ins>
          </w:p>
          <w:p w:rsidR="00BF2825" w:rsidRDefault="008F7952">
            <w:pPr>
              <w:spacing w:after="120"/>
              <w:rPr>
                <w:ins w:id="208" w:author="Awlok Josan" w:date="2020-02-25T10:35:00Z"/>
                <w:bCs/>
                <w:u w:val="single"/>
                <w:lang w:eastAsia="ko-KR"/>
              </w:rPr>
            </w:pPr>
            <w:ins w:id="209" w:author="Awlok Josan" w:date="2020-02-25T10:35:00Z">
              <w:r>
                <w:rPr>
                  <w:bCs/>
                  <w:u w:val="single"/>
                  <w:lang w:eastAsia="ko-KR"/>
                </w:rPr>
                <w:t>Issue 4-4</w:t>
              </w:r>
            </w:ins>
          </w:p>
          <w:p w:rsidR="00BF2825" w:rsidRDefault="008F7952">
            <w:pPr>
              <w:spacing w:after="120"/>
              <w:rPr>
                <w:ins w:id="210" w:author="Awlok Josan" w:date="2020-02-25T10:31:00Z"/>
                <w:bCs/>
                <w:u w:val="single"/>
                <w:lang w:eastAsia="ko-KR"/>
              </w:rPr>
            </w:pPr>
            <w:ins w:id="211" w:author="Awlok Josan" w:date="2020-02-25T10:35:00Z">
              <w:r>
                <w:rPr>
                  <w:bCs/>
                  <w:u w:val="single"/>
                  <w:lang w:eastAsia="ko-KR"/>
                </w:rPr>
                <w:t xml:space="preserve">We don’t see this as a problem to be studied. There are already existing procedures that can be utilized in case there is a mismatch. </w:t>
              </w:r>
            </w:ins>
          </w:p>
          <w:p w:rsidR="00BF2825" w:rsidRPr="00BF2825" w:rsidRDefault="00BF2825">
            <w:pPr>
              <w:spacing w:after="120"/>
              <w:rPr>
                <w:ins w:id="212" w:author="Awlok Josan" w:date="2020-02-25T10:29:00Z"/>
                <w:bCs/>
                <w:u w:val="single"/>
                <w:lang w:eastAsia="ko-KR"/>
                <w:rPrChange w:id="213" w:author="Awlok Josan" w:date="2020-02-25T10:30:00Z">
                  <w:rPr>
                    <w:ins w:id="214" w:author="Awlok Josan" w:date="2020-02-25T10:29:00Z"/>
                    <w:b/>
                    <w:u w:val="single"/>
                    <w:lang w:eastAsia="ko-KR"/>
                  </w:rPr>
                </w:rPrChange>
              </w:rPr>
            </w:pPr>
          </w:p>
        </w:tc>
      </w:tr>
      <w:tr w:rsidR="00BF2825">
        <w:trPr>
          <w:ins w:id="215" w:author="Richie Leo (ZTE)" w:date="2020-02-26T13:13:00Z"/>
        </w:trPr>
        <w:tc>
          <w:tcPr>
            <w:tcW w:w="1236" w:type="dxa"/>
          </w:tcPr>
          <w:p w:rsidR="00BF2825" w:rsidRDefault="008F7952">
            <w:pPr>
              <w:spacing w:after="120"/>
              <w:rPr>
                <w:ins w:id="216" w:author="Richie Leo (ZTE)" w:date="2020-02-26T13:13:00Z"/>
                <w:rFonts w:eastAsiaTheme="minorEastAsia"/>
                <w:color w:val="0070C0"/>
                <w:lang w:val="en-US" w:eastAsia="zh-CN"/>
              </w:rPr>
            </w:pPr>
            <w:ins w:id="217" w:author="Richie Leo (ZTE)" w:date="2020-02-26T13:13:00Z">
              <w:r>
                <w:rPr>
                  <w:rFonts w:eastAsiaTheme="minorEastAsia" w:hint="eastAsia"/>
                  <w:color w:val="0070C0"/>
                  <w:lang w:val="en-US" w:eastAsia="zh-CN"/>
                </w:rPr>
                <w:t>ZTE</w:t>
              </w:r>
            </w:ins>
          </w:p>
        </w:tc>
        <w:tc>
          <w:tcPr>
            <w:tcW w:w="8395" w:type="dxa"/>
          </w:tcPr>
          <w:p w:rsidR="00BF2825" w:rsidRDefault="008F7952">
            <w:pPr>
              <w:spacing w:after="120"/>
              <w:rPr>
                <w:ins w:id="218" w:author="Richie Leo (ZTE)" w:date="2020-02-26T13:13:00Z"/>
                <w:bCs/>
                <w:u w:val="single"/>
                <w:lang w:val="en-US" w:eastAsia="zh-CN"/>
              </w:rPr>
            </w:pPr>
            <w:ins w:id="219" w:author="Richie Leo (ZTE)" w:date="2020-02-26T13:13:00Z">
              <w:r>
                <w:rPr>
                  <w:rFonts w:hint="eastAsia"/>
                  <w:bCs/>
                  <w:u w:val="single"/>
                  <w:lang w:val="en-US" w:eastAsia="zh-CN"/>
                </w:rPr>
                <w:t>Issue 4-4: The mismatch problem should be further investigated, especially to look for possible solutions.</w:t>
              </w:r>
            </w:ins>
          </w:p>
        </w:tc>
      </w:tr>
      <w:tr w:rsidR="008F7952">
        <w:trPr>
          <w:ins w:id="220" w:author="Li, Qiming" w:date="2020-02-26T14:11:00Z"/>
        </w:trPr>
        <w:tc>
          <w:tcPr>
            <w:tcW w:w="1236" w:type="dxa"/>
          </w:tcPr>
          <w:p w:rsidR="008F7952" w:rsidRDefault="008F7952" w:rsidP="008F7952">
            <w:pPr>
              <w:spacing w:after="120"/>
              <w:rPr>
                <w:ins w:id="221" w:author="Li, Qiming" w:date="2020-02-26T14:11:00Z"/>
                <w:rFonts w:eastAsiaTheme="minorEastAsia"/>
                <w:color w:val="0070C0"/>
                <w:lang w:val="en-US" w:eastAsia="zh-CN"/>
              </w:rPr>
            </w:pPr>
            <w:ins w:id="222" w:author="Li, Qiming" w:date="2020-02-26T14:11:00Z">
              <w:r>
                <w:rPr>
                  <w:rFonts w:eastAsiaTheme="minorEastAsia"/>
                  <w:color w:val="0070C0"/>
                  <w:lang w:val="en-US" w:eastAsia="zh-CN"/>
                </w:rPr>
                <w:t>Intel</w:t>
              </w:r>
            </w:ins>
          </w:p>
        </w:tc>
        <w:tc>
          <w:tcPr>
            <w:tcW w:w="8395" w:type="dxa"/>
          </w:tcPr>
          <w:p w:rsidR="008F7952" w:rsidRDefault="008F7952" w:rsidP="008F7952">
            <w:pPr>
              <w:spacing w:after="120"/>
              <w:rPr>
                <w:ins w:id="223" w:author="Li, Qiming" w:date="2020-02-26T14:11:00Z"/>
                <w:rFonts w:eastAsiaTheme="minorEastAsia"/>
                <w:lang w:val="en-US" w:eastAsia="zh-CN"/>
              </w:rPr>
            </w:pPr>
            <w:ins w:id="224" w:author="Li, Qiming" w:date="2020-02-26T14:11:00Z">
              <w:r w:rsidRPr="00A02837">
                <w:rPr>
                  <w:rFonts w:eastAsiaTheme="minorEastAsia" w:hint="eastAsia"/>
                  <w:lang w:val="en-US" w:eastAsia="zh-CN"/>
                </w:rPr>
                <w:t>Sub</w:t>
              </w:r>
              <w:r>
                <w:rPr>
                  <w:rFonts w:eastAsiaTheme="minorEastAsia"/>
                  <w:lang w:val="en-US" w:eastAsia="zh-CN"/>
                </w:rPr>
                <w:t>-</w:t>
              </w:r>
              <w:r w:rsidRPr="00A02837">
                <w:rPr>
                  <w:rFonts w:eastAsiaTheme="minorEastAsia" w:hint="eastAsia"/>
                  <w:lang w:val="en-US" w:eastAsia="zh-CN"/>
                </w:rPr>
                <w:t xml:space="preserve">topic </w:t>
              </w:r>
              <w:r>
                <w:rPr>
                  <w:rFonts w:eastAsiaTheme="minorEastAsia"/>
                  <w:lang w:val="en-US" w:eastAsia="zh-CN"/>
                </w:rPr>
                <w:t>4</w:t>
              </w:r>
              <w:r w:rsidRPr="00A02837">
                <w:rPr>
                  <w:rFonts w:eastAsiaTheme="minorEastAsia"/>
                  <w:lang w:val="en-US" w:eastAsia="zh-CN"/>
                </w:rPr>
                <w:t>-</w:t>
              </w:r>
              <w:r w:rsidRPr="00A02837">
                <w:rPr>
                  <w:rFonts w:eastAsiaTheme="minorEastAsia" w:hint="eastAsia"/>
                  <w:lang w:val="en-US" w:eastAsia="zh-CN"/>
                </w:rPr>
                <w:t>1:</w:t>
              </w:r>
              <w:r>
                <w:t xml:space="preserve"> </w:t>
              </w:r>
              <w:r w:rsidRPr="00CE7C86">
                <w:rPr>
                  <w:rFonts w:eastAsiaTheme="minorEastAsia"/>
                  <w:lang w:val="en-US" w:eastAsia="zh-CN"/>
                </w:rPr>
                <w:t>Mismatch between RAN1 and RAN4 spec on MAC-CE based TCI switching delay</w:t>
              </w:r>
            </w:ins>
          </w:p>
          <w:p w:rsidR="008F7952" w:rsidRDefault="008F7952" w:rsidP="008F7952">
            <w:pPr>
              <w:spacing w:after="120"/>
              <w:rPr>
                <w:ins w:id="225" w:author="Li, Qiming" w:date="2020-02-26T14:11:00Z"/>
                <w:rFonts w:eastAsiaTheme="minorEastAsia"/>
                <w:lang w:val="en-US" w:eastAsia="zh-CN"/>
              </w:rPr>
            </w:pPr>
            <w:ins w:id="226" w:author="Li, Qiming" w:date="2020-02-26T14:11:00Z">
              <w:r>
                <w:rPr>
                  <w:rFonts w:eastAsiaTheme="minorEastAsia"/>
                  <w:lang w:val="en-US" w:eastAsia="zh-CN"/>
                </w:rPr>
                <w:t>Keep current RAN4 spec unchanged. The reason for introducing the requirements in RAN4 was to address the conditions under which RAN1 timing applies and when additional time is needed</w:t>
              </w:r>
            </w:ins>
          </w:p>
          <w:p w:rsidR="008F7952" w:rsidRDefault="008F7952" w:rsidP="008F7952">
            <w:pPr>
              <w:spacing w:after="120"/>
              <w:rPr>
                <w:ins w:id="227" w:author="Li, Qiming" w:date="2020-02-26T14:11:00Z"/>
                <w:rFonts w:eastAsiaTheme="minorEastAsia"/>
                <w:lang w:val="en-US" w:eastAsia="zh-CN"/>
              </w:rPr>
            </w:pPr>
            <w:ins w:id="228" w:author="Li, Qiming" w:date="2020-02-26T14:11:00Z">
              <w:r w:rsidRPr="00CE7C86">
                <w:rPr>
                  <w:rFonts w:eastAsiaTheme="minorEastAsia"/>
                  <w:lang w:val="en-US" w:eastAsia="zh-CN"/>
                </w:rPr>
                <w:t>Sub-topic 4-2: Which slot is the one to apply the new TCI after TCI switching</w:t>
              </w:r>
            </w:ins>
          </w:p>
          <w:p w:rsidR="008F7952" w:rsidRDefault="008F7952" w:rsidP="008F7952">
            <w:pPr>
              <w:spacing w:after="120"/>
              <w:rPr>
                <w:ins w:id="229" w:author="Li, Qiming" w:date="2020-02-26T14:11:00Z"/>
              </w:rPr>
            </w:pPr>
            <w:ins w:id="230" w:author="Li, Qiming" w:date="2020-02-26T14:11:00Z">
              <w:r>
                <w:rPr>
                  <w:rFonts w:eastAsiaTheme="minorEastAsia"/>
                  <w:lang w:val="en-US" w:eastAsia="zh-CN"/>
                </w:rPr>
                <w:t xml:space="preserve">Option 1. Agree with change </w:t>
              </w:r>
              <w:r>
                <w:rPr>
                  <w:rFonts w:eastAsia="Times New Roman"/>
                  <w:lang w:val="en-US"/>
                </w:rPr>
                <w:t>“no later than at slot” to “</w:t>
              </w:r>
              <w:r w:rsidRPr="0009104E">
                <w:rPr>
                  <w:rFonts w:eastAsia="Times New Roman"/>
                  <w:lang w:val="en-US"/>
                </w:rPr>
                <w:t>at the first slot that is after slot</w:t>
              </w:r>
              <w:r>
                <w:rPr>
                  <w:rFonts w:eastAsia="Times New Roman"/>
                  <w:lang w:val="en-US"/>
                </w:rPr>
                <w:t xml:space="preserve">”, but we can keep </w:t>
              </w:r>
              <w:r>
                <w:t>receive on the old TCI state until slot n+ T</w:t>
              </w:r>
              <w:r>
                <w:rPr>
                  <w:sz w:val="13"/>
                  <w:szCs w:val="13"/>
                </w:rPr>
                <w:t xml:space="preserve">HARQ </w:t>
              </w:r>
              <w:r>
                <w:t>+3 ms+ T</w:t>
              </w:r>
              <w:r>
                <w:rPr>
                  <w:sz w:val="13"/>
                  <w:szCs w:val="13"/>
                </w:rPr>
                <w:t xml:space="preserve">L1-RSRP </w:t>
              </w:r>
              <w:r>
                <w:t>+TO</w:t>
              </w:r>
              <w:r>
                <w:rPr>
                  <w:sz w:val="13"/>
                  <w:szCs w:val="13"/>
                </w:rPr>
                <w:t>k</w:t>
              </w:r>
              <w:r>
                <w:t>*(T</w:t>
              </w:r>
              <w:r>
                <w:rPr>
                  <w:sz w:val="13"/>
                  <w:szCs w:val="13"/>
                </w:rPr>
                <w:t>first-SSB</w:t>
              </w:r>
              <w:r>
                <w:t>).</w:t>
              </w:r>
            </w:ins>
          </w:p>
          <w:p w:rsidR="008F7952" w:rsidRDefault="008F7952" w:rsidP="008F7952">
            <w:pPr>
              <w:spacing w:after="120"/>
              <w:rPr>
                <w:ins w:id="231" w:author="Li, Qiming" w:date="2020-02-26T14:11:00Z"/>
                <w:rFonts w:eastAsiaTheme="minorEastAsia"/>
                <w:lang w:val="en-US" w:eastAsia="zh-CN"/>
              </w:rPr>
            </w:pPr>
            <w:ins w:id="232" w:author="Li, Qiming" w:date="2020-02-26T14:11:00Z">
              <w:r w:rsidRPr="00333AC0">
                <w:rPr>
                  <w:rFonts w:eastAsiaTheme="minorEastAsia"/>
                  <w:lang w:val="en-US" w:eastAsia="zh-CN"/>
                </w:rPr>
                <w:t>Sub-topic 4-3: Revision on active TCI state list update delay</w:t>
              </w:r>
            </w:ins>
          </w:p>
          <w:p w:rsidR="008F7952" w:rsidRDefault="008F7952" w:rsidP="008F7952">
            <w:pPr>
              <w:spacing w:after="120"/>
              <w:rPr>
                <w:ins w:id="233" w:author="Li, Qiming" w:date="2020-02-26T14:11:00Z"/>
                <w:rFonts w:eastAsiaTheme="minorEastAsia"/>
              </w:rPr>
            </w:pPr>
            <w:ins w:id="234" w:author="Li, Qiming" w:date="2020-02-26T14:11:00Z">
              <w:r>
                <w:rPr>
                  <w:rFonts w:eastAsiaTheme="minorEastAsia"/>
                  <w:lang w:val="en-US" w:eastAsia="zh-CN"/>
                </w:rPr>
                <w:lastRenderedPageBreak/>
                <w:t xml:space="preserve">Ok to change 3ms to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ins>
          </w:p>
          <w:p w:rsidR="008F7952" w:rsidRDefault="008F7952" w:rsidP="008F7952">
            <w:pPr>
              <w:spacing w:after="120"/>
              <w:rPr>
                <w:ins w:id="235" w:author="Li, Qiming" w:date="2020-02-26T14:11:00Z"/>
                <w:rFonts w:eastAsiaTheme="minorEastAsia"/>
                <w:lang w:val="en-US" w:eastAsia="zh-CN"/>
              </w:rPr>
            </w:pPr>
            <w:ins w:id="236" w:author="Li, Qiming" w:date="2020-02-26T14:11:00Z">
              <w:r w:rsidRPr="00333AC0">
                <w:rPr>
                  <w:rFonts w:eastAsiaTheme="minorEastAsia"/>
                  <w:lang w:val="en-US" w:eastAsia="zh-CN"/>
                </w:rPr>
                <w:t>Sub-topic 4-4: Problem of TCI state known status mismatch</w:t>
              </w:r>
            </w:ins>
          </w:p>
          <w:p w:rsidR="008F7952" w:rsidRDefault="008F7952" w:rsidP="008F7952">
            <w:pPr>
              <w:spacing w:after="120"/>
              <w:rPr>
                <w:ins w:id="237" w:author="Li, Qiming" w:date="2020-02-26T14:11:00Z"/>
                <w:bCs/>
                <w:u w:val="single"/>
                <w:lang w:val="en-US" w:eastAsia="zh-CN"/>
              </w:rPr>
            </w:pPr>
            <w:ins w:id="238" w:author="Li, Qiming" w:date="2020-02-26T14:11:00Z">
              <w:r>
                <w:rPr>
                  <w:lang w:eastAsia="zh-CN"/>
                </w:rPr>
                <w:t>We agree that the mismatch exists, just like some other procedure e.g. in Make-Before-Break handover the source cell have no idea when UE will release connection with it. Thus the source cell would keep scheduling the UE during the procedure. Apparently, there is also waste of network resource. However, currently we don’t see any perfect solution that can solve this problem. We are open to do some study in future.</w:t>
              </w:r>
            </w:ins>
          </w:p>
        </w:tc>
      </w:tr>
      <w:tr w:rsidR="00DB279D">
        <w:trPr>
          <w:ins w:id="239" w:author="高田 卓馬" w:date="2020-02-26T17:48:00Z"/>
        </w:trPr>
        <w:tc>
          <w:tcPr>
            <w:tcW w:w="1236" w:type="dxa"/>
          </w:tcPr>
          <w:p w:rsidR="00DB279D" w:rsidRDefault="00DB279D" w:rsidP="00DB279D">
            <w:pPr>
              <w:spacing w:after="120"/>
              <w:rPr>
                <w:ins w:id="240" w:author="高田 卓馬" w:date="2020-02-26T17:48:00Z"/>
                <w:rFonts w:eastAsiaTheme="minorEastAsia"/>
                <w:color w:val="0070C0"/>
                <w:lang w:val="en-US" w:eastAsia="zh-CN"/>
              </w:rPr>
            </w:pPr>
            <w:ins w:id="241" w:author="高田 卓馬" w:date="2020-02-26T17:48:00Z">
              <w:r>
                <w:rPr>
                  <w:rFonts w:hint="eastAsia"/>
                  <w:color w:val="0070C0"/>
                  <w:lang w:val="en-US" w:eastAsia="ja-JP"/>
                </w:rPr>
                <w:lastRenderedPageBreak/>
                <w:t xml:space="preserve">NTT DOCOMO, </w:t>
              </w:r>
              <w:r>
                <w:rPr>
                  <w:color w:val="0070C0"/>
                  <w:lang w:val="en-US" w:eastAsia="ja-JP"/>
                </w:rPr>
                <w:t>INC.</w:t>
              </w:r>
            </w:ins>
          </w:p>
        </w:tc>
        <w:tc>
          <w:tcPr>
            <w:tcW w:w="8395" w:type="dxa"/>
          </w:tcPr>
          <w:p w:rsidR="00DB279D" w:rsidRPr="00A02837" w:rsidRDefault="00DB279D" w:rsidP="00DB279D">
            <w:pPr>
              <w:spacing w:after="120"/>
              <w:rPr>
                <w:ins w:id="242" w:author="高田 卓馬" w:date="2020-02-26T17:48:00Z"/>
                <w:rFonts w:eastAsiaTheme="minorEastAsia"/>
                <w:lang w:val="en-US" w:eastAsia="zh-CN"/>
              </w:rPr>
            </w:pPr>
            <w:ins w:id="243" w:author="高田 卓馬" w:date="2020-02-26T17:48:00Z">
              <w:r>
                <w:rPr>
                  <w:rFonts w:hint="eastAsia"/>
                  <w:lang w:val="en-US" w:eastAsia="ja-JP"/>
                </w:rPr>
                <w:t>S</w:t>
              </w:r>
              <w:r>
                <w:rPr>
                  <w:lang w:val="en-US" w:eastAsia="ja-JP"/>
                </w:rPr>
                <w:t>ub topic 4-4: We are not sure the benefit of this feature. Basically, if TCI state is changed, UL spatial info would be also changed</w:t>
              </w:r>
            </w:ins>
            <w:ins w:id="244" w:author="高田 卓馬" w:date="2020-02-26T17:52:00Z">
              <w:r w:rsidR="00A01A1E">
                <w:rPr>
                  <w:lang w:val="en-US" w:eastAsia="ja-JP"/>
                </w:rPr>
                <w:t xml:space="preserve"> accordingly</w:t>
              </w:r>
            </w:ins>
            <w:ins w:id="245" w:author="高田 卓馬" w:date="2020-02-26T17:48:00Z">
              <w:r>
                <w:rPr>
                  <w:lang w:val="en-US" w:eastAsia="ja-JP"/>
                </w:rPr>
                <w:t>. If TCI state status mismatch is happened, which UL beam is applied to indicate such information to NW? NW could know such information via other ways, e.g., HARP pr</w:t>
              </w:r>
            </w:ins>
            <w:ins w:id="246" w:author="高田 卓馬" w:date="2020-02-26T17:51:00Z">
              <w:r>
                <w:rPr>
                  <w:lang w:val="en-US" w:eastAsia="ja-JP"/>
                </w:rPr>
                <w:t>ocessing for PDSCH.</w:t>
              </w:r>
            </w:ins>
          </w:p>
        </w:tc>
      </w:tr>
      <w:tr w:rsidR="004E4BB7">
        <w:trPr>
          <w:ins w:id="247" w:author="Iana Siomina" w:date="2020-02-26T13:20:00Z"/>
        </w:trPr>
        <w:tc>
          <w:tcPr>
            <w:tcW w:w="1236" w:type="dxa"/>
          </w:tcPr>
          <w:p w:rsidR="004E4BB7" w:rsidRDefault="004E4BB7" w:rsidP="004E4BB7">
            <w:pPr>
              <w:spacing w:after="120"/>
              <w:rPr>
                <w:ins w:id="248" w:author="Iana Siomina" w:date="2020-02-26T13:20:00Z"/>
                <w:color w:val="0070C0"/>
                <w:lang w:val="en-US" w:eastAsia="ja-JP"/>
              </w:rPr>
            </w:pPr>
            <w:ins w:id="249" w:author="Iana Siomina" w:date="2020-02-26T13:20:00Z">
              <w:r w:rsidRPr="2386F577">
                <w:rPr>
                  <w:rFonts w:eastAsiaTheme="minorEastAsia"/>
                  <w:color w:val="0070C0"/>
                  <w:lang w:val="en-US" w:eastAsia="zh-CN"/>
                </w:rPr>
                <w:t>Ericsson</w:t>
              </w:r>
            </w:ins>
          </w:p>
        </w:tc>
        <w:tc>
          <w:tcPr>
            <w:tcW w:w="8395" w:type="dxa"/>
          </w:tcPr>
          <w:p w:rsidR="004E4BB7" w:rsidRDefault="004E4BB7" w:rsidP="004E4BB7">
            <w:pPr>
              <w:rPr>
                <w:ins w:id="250" w:author="Iana Siomina" w:date="2020-02-26T13:20:00Z"/>
                <w:rFonts w:eastAsiaTheme="minorEastAsia"/>
                <w:lang w:val="en-US" w:eastAsia="zh-CN"/>
              </w:rPr>
            </w:pPr>
            <w:ins w:id="251" w:author="Iana Siomina" w:date="2020-02-26T13:20:00Z">
              <w:r w:rsidRPr="2386F577">
                <w:rPr>
                  <w:rFonts w:eastAsiaTheme="minorEastAsia"/>
                  <w:b/>
                  <w:bCs/>
                  <w:lang w:val="en-US" w:eastAsia="zh-CN"/>
                </w:rPr>
                <w:t>Issue 4-1:</w:t>
              </w:r>
              <w:r w:rsidRPr="2386F577">
                <w:rPr>
                  <w:rFonts w:eastAsiaTheme="minorEastAsia"/>
                  <w:lang w:val="en-US" w:eastAsia="zh-CN"/>
                </w:rPr>
                <w:t xml:space="preserve"> We support making the specifications consistent between RAN4 and RAN1. We have a preference to Qualcomm’s proposal (Option 2). Maybe some further discussion is needed on the anticipated performance loss stemming from that the UE has not had the target TCI state in the list of active TCI states for PDSCH. </w:t>
              </w:r>
            </w:ins>
          </w:p>
          <w:p w:rsidR="004E4BB7" w:rsidRDefault="004E4BB7" w:rsidP="004E4BB7">
            <w:pPr>
              <w:rPr>
                <w:ins w:id="252" w:author="Iana Siomina" w:date="2020-02-26T13:20:00Z"/>
                <w:rFonts w:eastAsiaTheme="minorEastAsia"/>
                <w:lang w:val="en-US" w:eastAsia="zh-CN"/>
              </w:rPr>
            </w:pPr>
            <w:ins w:id="253" w:author="Iana Siomina" w:date="2020-02-26T13:20:00Z">
              <w:r w:rsidRPr="2386F577">
                <w:rPr>
                  <w:rFonts w:eastAsiaTheme="minorEastAsia"/>
                  <w:b/>
                  <w:bCs/>
                  <w:lang w:val="en-US" w:eastAsia="zh-CN"/>
                </w:rPr>
                <w:t>Issue 4-2:</w:t>
              </w:r>
              <w:r w:rsidRPr="2386F577">
                <w:rPr>
                  <w:rFonts w:eastAsiaTheme="minorEastAsia"/>
                  <w:lang w:val="en-US" w:eastAsia="zh-CN"/>
                </w:rPr>
                <w:t xml:space="preserve"> Support Option 1</w:t>
              </w:r>
            </w:ins>
          </w:p>
          <w:p w:rsidR="004E4BB7" w:rsidRDefault="004E4BB7" w:rsidP="004E4BB7">
            <w:pPr>
              <w:spacing w:after="120"/>
              <w:rPr>
                <w:ins w:id="254" w:author="Iana Siomina" w:date="2020-02-26T13:20:00Z"/>
                <w:lang w:val="en-US" w:eastAsia="ja-JP"/>
              </w:rPr>
            </w:pPr>
            <w:ins w:id="255" w:author="Iana Siomina" w:date="2020-02-26T13:20:00Z">
              <w:r w:rsidRPr="2386F577">
                <w:rPr>
                  <w:rFonts w:eastAsiaTheme="minorEastAsia"/>
                  <w:b/>
                  <w:bCs/>
                  <w:lang w:val="en-US" w:eastAsia="zh-CN"/>
                </w:rPr>
                <w:t>Issue 4-3:</w:t>
              </w:r>
              <w:r w:rsidRPr="2386F577">
                <w:rPr>
                  <w:rFonts w:eastAsiaTheme="minorEastAsia"/>
                  <w:lang w:val="en-US" w:eastAsia="zh-CN"/>
                </w:rPr>
                <w:t xml:space="preserve"> We are OK with the proposal. However, there are multiple definitions of </w:t>
              </w:r>
              <w:r>
                <w:t>T</w:t>
              </w:r>
              <w:r w:rsidRPr="2386F577">
                <w:rPr>
                  <w:sz w:val="13"/>
                  <w:szCs w:val="13"/>
                </w:rPr>
                <w:t xml:space="preserve">first-SSB </w:t>
              </w:r>
              <w:r w:rsidRPr="2386F577">
                <w:rPr>
                  <w:rFonts w:eastAsiaTheme="minorEastAsia"/>
                  <w:lang w:val="en-US" w:eastAsia="zh-CN"/>
                </w:rPr>
                <w:t>in clause 8.10.3 so this may need to be clarified when/if referencing to 8.10.3.</w:t>
              </w:r>
            </w:ins>
          </w:p>
        </w:tc>
      </w:tr>
      <w:tr w:rsidR="002338CC">
        <w:trPr>
          <w:ins w:id="256" w:author="Venkat (NEC)" w:date="2020-02-26T18:08:00Z"/>
        </w:trPr>
        <w:tc>
          <w:tcPr>
            <w:tcW w:w="1236" w:type="dxa"/>
          </w:tcPr>
          <w:p w:rsidR="002338CC" w:rsidRPr="2386F577" w:rsidRDefault="002338CC" w:rsidP="004E4BB7">
            <w:pPr>
              <w:spacing w:after="120"/>
              <w:rPr>
                <w:ins w:id="257" w:author="Venkat (NEC)" w:date="2020-02-26T18:08:00Z"/>
                <w:rFonts w:eastAsiaTheme="minorEastAsia"/>
                <w:color w:val="0070C0"/>
                <w:lang w:val="en-US" w:eastAsia="zh-CN"/>
              </w:rPr>
            </w:pPr>
            <w:ins w:id="258" w:author="Venkat (NEC)" w:date="2020-02-26T18:09:00Z">
              <w:r>
                <w:rPr>
                  <w:rFonts w:eastAsiaTheme="minorEastAsia"/>
                  <w:color w:val="0070C0"/>
                  <w:lang w:val="en-US" w:eastAsia="zh-CN"/>
                </w:rPr>
                <w:t>NEC</w:t>
              </w:r>
            </w:ins>
          </w:p>
        </w:tc>
        <w:tc>
          <w:tcPr>
            <w:tcW w:w="8395" w:type="dxa"/>
          </w:tcPr>
          <w:p w:rsidR="002338CC" w:rsidRDefault="002338CC" w:rsidP="002338CC">
            <w:pPr>
              <w:spacing w:after="120"/>
              <w:rPr>
                <w:ins w:id="259" w:author="Venkat (NEC)" w:date="2020-02-26T18:09:00Z"/>
                <w:lang w:val="en-US" w:eastAsia="ja-JP"/>
              </w:rPr>
            </w:pPr>
            <w:ins w:id="260" w:author="Venkat (NEC)" w:date="2020-02-26T18:09:00Z">
              <w:r>
                <w:rPr>
                  <w:lang w:val="en-US" w:eastAsia="ja-JP"/>
                </w:rPr>
                <w:t xml:space="preserve">Issue 4-1: We also have same view as Apple. </w:t>
              </w:r>
            </w:ins>
          </w:p>
          <w:p w:rsidR="002338CC" w:rsidRDefault="002338CC" w:rsidP="002338CC">
            <w:pPr>
              <w:spacing w:after="120"/>
              <w:rPr>
                <w:ins w:id="261" w:author="Venkat (NEC)" w:date="2020-02-26T18:09:00Z"/>
                <w:lang w:val="en-US" w:eastAsia="ja-JP"/>
              </w:rPr>
            </w:pPr>
            <w:ins w:id="262" w:author="Venkat (NEC)" w:date="2020-02-26T18:09:00Z">
              <w:r>
                <w:rPr>
                  <w:lang w:val="en-US" w:eastAsia="ja-JP"/>
                </w:rPr>
                <w:t xml:space="preserve">Issue 4-2: We have concern on changing the wording. If the wording is changed, then UE always takes fixed amount of time, which may have impact on performance. Though target TCI state is not in active TCI state list, some UE may not need extra time and can complete TCI state switch without T_FirstSSB.  If we change the wording, it is always fixed amount of time. </w:t>
              </w:r>
            </w:ins>
          </w:p>
          <w:p w:rsidR="002338CC" w:rsidRDefault="002338CC" w:rsidP="002338CC">
            <w:pPr>
              <w:spacing w:after="120"/>
              <w:rPr>
                <w:ins w:id="263" w:author="Venkat (NEC)" w:date="2020-02-26T18:09:00Z"/>
                <w:lang w:val="en-US" w:eastAsia="ja-JP"/>
              </w:rPr>
            </w:pPr>
            <w:ins w:id="264" w:author="Venkat (NEC)" w:date="2020-02-26T18:09:00Z">
              <w:r>
                <w:rPr>
                  <w:lang w:val="en-US" w:eastAsia="ja-JP"/>
                </w:rPr>
                <w:t xml:space="preserve">Issue 4-3: OK with the change. </w:t>
              </w:r>
            </w:ins>
          </w:p>
          <w:p w:rsidR="002338CC" w:rsidRPr="2386F577" w:rsidRDefault="002338CC" w:rsidP="00891DBE">
            <w:pPr>
              <w:rPr>
                <w:ins w:id="265" w:author="Venkat (NEC)" w:date="2020-02-26T18:08:00Z"/>
                <w:rFonts w:eastAsiaTheme="minorEastAsia"/>
                <w:b/>
                <w:bCs/>
                <w:lang w:val="en-US" w:eastAsia="zh-CN"/>
              </w:rPr>
            </w:pPr>
            <w:ins w:id="266" w:author="Venkat (NEC)" w:date="2020-02-26T18:09:00Z">
              <w:r>
                <w:rPr>
                  <w:lang w:val="en-US" w:eastAsia="ja-JP"/>
                </w:rPr>
                <w:t xml:space="preserve">Issue 4-4: Delays defined in RAN4 are based on worst case scenario. Since there is no feedback from UE that TCI switch is completed, worst case delay defined in RAN4 will eventually become fixed amount of delay </w:t>
              </w:r>
            </w:ins>
            <w:ins w:id="267" w:author="Venkat (NEC)" w:date="2020-02-26T18:13:00Z">
              <w:r w:rsidR="00891DBE">
                <w:rPr>
                  <w:lang w:val="en-US" w:eastAsia="ja-JP"/>
                </w:rPr>
                <w:t>for</w:t>
              </w:r>
            </w:ins>
            <w:ins w:id="268" w:author="Venkat (NEC)" w:date="2020-02-26T18:09:00Z">
              <w:r>
                <w:rPr>
                  <w:lang w:val="en-US" w:eastAsia="ja-JP"/>
                </w:rPr>
                <w:t xml:space="preserve"> every other scenario also. Which may have impact on overall performance.</w:t>
              </w:r>
            </w:ins>
            <w:ins w:id="269" w:author="Venkat (NEC)" w:date="2020-02-26T18:13:00Z">
              <w:r w:rsidR="00891DBE">
                <w:rPr>
                  <w:lang w:val="en-US" w:eastAsia="ja-JP"/>
                </w:rPr>
                <w:t xml:space="preserve"> </w:t>
              </w:r>
            </w:ins>
            <w:bookmarkStart w:id="270" w:name="_GoBack"/>
            <w:bookmarkEnd w:id="270"/>
          </w:p>
        </w:tc>
      </w:tr>
    </w:tbl>
    <w:p w:rsidR="00BF2825" w:rsidRDefault="008F7952">
      <w:pPr>
        <w:rPr>
          <w:color w:val="0070C0"/>
          <w:lang w:val="en-US" w:eastAsia="zh-CN"/>
        </w:rPr>
      </w:pPr>
      <w:r>
        <w:rPr>
          <w:rFonts w:hint="eastAsia"/>
          <w:color w:val="0070C0"/>
          <w:lang w:val="en-US" w:eastAsia="zh-CN"/>
        </w:rPr>
        <w:t xml:space="preserve"> </w:t>
      </w:r>
    </w:p>
    <w:p w:rsidR="00BF2825" w:rsidRDefault="008F7952">
      <w:pPr>
        <w:pStyle w:val="Heading3"/>
        <w:rPr>
          <w:sz w:val="24"/>
          <w:szCs w:val="16"/>
        </w:rPr>
      </w:pPr>
      <w:r>
        <w:rPr>
          <w:sz w:val="24"/>
          <w:szCs w:val="16"/>
        </w:rPr>
        <w:t>CRs/TPs comments collection</w:t>
      </w:r>
    </w:p>
    <w:p w:rsidR="00BF2825" w:rsidRDefault="008F795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BF2825">
        <w:tc>
          <w:tcPr>
            <w:tcW w:w="1233"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F2825">
        <w:tc>
          <w:tcPr>
            <w:tcW w:w="1233" w:type="dxa"/>
            <w:vMerge w:val="restart"/>
          </w:tcPr>
          <w:p w:rsidR="00BF2825" w:rsidRDefault="008F7952">
            <w:pPr>
              <w:spacing w:after="120"/>
              <w:rPr>
                <w:rFonts w:eastAsiaTheme="minorEastAsia"/>
                <w:color w:val="0070C0"/>
                <w:lang w:val="en-US" w:eastAsia="zh-CN"/>
              </w:rPr>
            </w:pPr>
            <w:r>
              <w:t>R4-2000789</w:t>
            </w: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 A</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r w:rsidR="00BF2825">
        <w:tc>
          <w:tcPr>
            <w:tcW w:w="1233" w:type="dxa"/>
            <w:vMerge w:val="restart"/>
          </w:tcPr>
          <w:p w:rsidR="00BF2825" w:rsidRDefault="008F7952">
            <w:pPr>
              <w:spacing w:after="120"/>
              <w:rPr>
                <w:rFonts w:eastAsiaTheme="minorEastAsia"/>
                <w:color w:val="0070C0"/>
                <w:lang w:val="en-US" w:eastAsia="zh-CN"/>
              </w:rPr>
            </w:pPr>
            <w:r>
              <w:t>R4-2001015</w:t>
            </w:r>
          </w:p>
        </w:tc>
        <w:tc>
          <w:tcPr>
            <w:tcW w:w="8398" w:type="dxa"/>
          </w:tcPr>
          <w:p w:rsidR="00BF2825" w:rsidRDefault="008F7952">
            <w:pPr>
              <w:spacing w:after="120"/>
              <w:rPr>
                <w:rFonts w:eastAsiaTheme="minorEastAsia"/>
                <w:color w:val="0070C0"/>
                <w:lang w:val="en-US" w:eastAsia="zh-CN"/>
              </w:rPr>
            </w:pPr>
            <w:ins w:id="271" w:author="Richie Leo (ZTE)" w:date="2020-02-26T13:16:00Z">
              <w:r>
                <w:rPr>
                  <w:rFonts w:eastAsiaTheme="minorEastAsia" w:hint="eastAsia"/>
                  <w:color w:val="0070C0"/>
                  <w:lang w:val="en-US" w:eastAsia="zh-CN"/>
                </w:rPr>
                <w:t>ZTE: Not sure if we need to add a statement in the spec</w:t>
              </w:r>
            </w:ins>
            <w:ins w:id="272" w:author="Richie Leo (ZTE)" w:date="2020-02-26T13:17:00Z">
              <w:r>
                <w:rPr>
                  <w:rFonts w:eastAsiaTheme="minorEastAsia" w:hint="eastAsia"/>
                  <w:color w:val="0070C0"/>
                  <w:lang w:val="en-US" w:eastAsia="zh-CN"/>
                </w:rPr>
                <w:t xml:space="preserve"> (especially no solution is included)</w:t>
              </w:r>
            </w:ins>
            <w:ins w:id="273" w:author="Richie Leo (ZTE)" w:date="2020-02-26T13:16:00Z">
              <w:r>
                <w:rPr>
                  <w:rFonts w:eastAsiaTheme="minorEastAsia" w:hint="eastAsia"/>
                  <w:color w:val="0070C0"/>
                  <w:lang w:val="en-US" w:eastAsia="zh-CN"/>
                </w:rPr>
                <w:t>. We suggest to first finalize on the clear description and pos</w:t>
              </w:r>
            </w:ins>
            <w:ins w:id="274" w:author="Richie Leo (ZTE)" w:date="2020-02-26T13:17:00Z">
              <w:r>
                <w:rPr>
                  <w:rFonts w:eastAsiaTheme="minorEastAsia" w:hint="eastAsia"/>
                  <w:color w:val="0070C0"/>
                  <w:lang w:val="en-US" w:eastAsia="zh-CN"/>
                </w:rPr>
                <w:t xml:space="preserve">sible impact of the problem. Back to the Note itself, we think the first sentence </w:t>
              </w:r>
              <w:r>
                <w:rPr>
                  <w:rFonts w:eastAsiaTheme="minorEastAsia"/>
                  <w:color w:val="0070C0"/>
                  <w:lang w:val="en-US" w:eastAsia="zh-CN"/>
                </w:rPr>
                <w:t>“</w:t>
              </w:r>
              <w:r>
                <w:rPr>
                  <w:rFonts w:eastAsia="Malgun Gothic"/>
                  <w:i/>
                  <w:lang w:eastAsia="zh-CN"/>
                </w:rPr>
                <w:t>The estimated TCI state at network and actual TCI state at UE may be different in some scenarios.</w:t>
              </w:r>
              <w:r>
                <w:rPr>
                  <w:rFonts w:eastAsiaTheme="minorEastAsia"/>
                  <w:color w:val="0070C0"/>
                  <w:lang w:val="en-US" w:eastAsia="zh-CN"/>
                </w:rPr>
                <w:t>”</w:t>
              </w:r>
            </w:ins>
            <w:ins w:id="275" w:author="Richie Leo (ZTE)" w:date="2020-02-26T13:18:00Z">
              <w:r>
                <w:rPr>
                  <w:rFonts w:eastAsiaTheme="minorEastAsia" w:hint="eastAsia"/>
                  <w:color w:val="0070C0"/>
                  <w:lang w:val="en-US" w:eastAsia="zh-CN"/>
                </w:rPr>
                <w:t xml:space="preserve"> is pretty neutral, while</w:t>
              </w:r>
            </w:ins>
            <w:ins w:id="276" w:author="Richie Leo (ZTE)" w:date="2020-02-26T13:17:00Z">
              <w:r>
                <w:rPr>
                  <w:rFonts w:eastAsiaTheme="minorEastAsia" w:hint="eastAsia"/>
                  <w:color w:val="0070C0"/>
                  <w:lang w:val="en-US" w:eastAsia="zh-CN"/>
                </w:rPr>
                <w:t xml:space="preserve"> </w:t>
              </w:r>
            </w:ins>
            <w:ins w:id="277" w:author="Richie Leo (ZTE)" w:date="2020-02-26T13:18:00Z">
              <w:r>
                <w:rPr>
                  <w:rFonts w:eastAsiaTheme="minorEastAsia" w:hint="eastAsia"/>
                  <w:color w:val="0070C0"/>
                  <w:lang w:val="en-US" w:eastAsia="zh-CN"/>
                </w:rPr>
                <w:t>t</w:t>
              </w:r>
            </w:ins>
            <w:ins w:id="278" w:author="Richie Leo (ZTE)" w:date="2020-02-26T13:17:00Z">
              <w:r>
                <w:rPr>
                  <w:rFonts w:eastAsiaTheme="minorEastAsia" w:hint="eastAsia"/>
                  <w:color w:val="0070C0"/>
                  <w:lang w:val="en-US" w:eastAsia="zh-CN"/>
                </w:rPr>
                <w:t xml:space="preserve">he following statement </w:t>
              </w:r>
              <w:r>
                <w:rPr>
                  <w:rFonts w:eastAsiaTheme="minorEastAsia"/>
                  <w:color w:val="0070C0"/>
                  <w:lang w:val="en-US" w:eastAsia="zh-CN"/>
                </w:rPr>
                <w:t>“</w:t>
              </w:r>
              <w:r>
                <w:rPr>
                  <w:rFonts w:eastAsia="Malgun Gothic"/>
                  <w:i/>
                  <w:lang w:eastAsia="zh-CN"/>
                </w:rPr>
                <w:t>The RRM requirements to solve the different TCI state at gNB and UE may be considered in future releases and may be applied to the present release of specifications.</w:t>
              </w:r>
              <w:r>
                <w:rPr>
                  <w:rFonts w:eastAsiaTheme="minorEastAsia"/>
                  <w:color w:val="0070C0"/>
                  <w:lang w:val="en-US" w:eastAsia="zh-CN"/>
                </w:rPr>
                <w:t>”</w:t>
              </w:r>
            </w:ins>
            <w:ins w:id="279" w:author="Richie Leo (ZTE)" w:date="2020-02-26T13:18:00Z">
              <w:r>
                <w:rPr>
                  <w:rFonts w:eastAsiaTheme="minorEastAsia" w:hint="eastAsia"/>
                  <w:color w:val="0070C0"/>
                  <w:lang w:val="en-US" w:eastAsia="zh-CN"/>
                </w:rPr>
                <w:t xml:space="preserve"> would depend on the scope of future WIs.</w:t>
              </w:r>
            </w:ins>
            <w:ins w:id="280" w:author="Richie Leo (ZTE)" w:date="2020-02-26T13:19:00Z">
              <w:r>
                <w:rPr>
                  <w:rFonts w:eastAsiaTheme="minorEastAsia" w:hint="eastAsia"/>
                  <w:color w:val="0070C0"/>
                  <w:lang w:val="en-US" w:eastAsia="zh-CN"/>
                </w:rPr>
                <w:t xml:space="preserve"> We suggest to postpone this CR until companies bring proposals on possible solutions.</w:t>
              </w:r>
            </w:ins>
            <w:del w:id="281" w:author="Richie Leo (ZTE)" w:date="2020-02-26T13:16:00Z">
              <w:r>
                <w:rPr>
                  <w:rFonts w:eastAsiaTheme="minorEastAsia" w:hint="eastAsia"/>
                  <w:color w:val="0070C0"/>
                  <w:lang w:val="en-US" w:eastAsia="zh-CN"/>
                </w:rPr>
                <w:delText>Company A</w:delText>
              </w:r>
            </w:del>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r w:rsidR="00BF2825">
        <w:tc>
          <w:tcPr>
            <w:tcW w:w="1233" w:type="dxa"/>
            <w:vMerge w:val="restart"/>
          </w:tcPr>
          <w:p w:rsidR="00BF2825" w:rsidRDefault="008F7952">
            <w:pPr>
              <w:spacing w:after="120"/>
              <w:rPr>
                <w:rFonts w:eastAsiaTheme="minorEastAsia"/>
                <w:color w:val="0070C0"/>
                <w:lang w:val="en-US" w:eastAsia="zh-CN"/>
              </w:rPr>
            </w:pPr>
            <w:r>
              <w:lastRenderedPageBreak/>
              <w:t>R4-2001026</w:t>
            </w: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 A</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r w:rsidR="00BF2825">
        <w:tc>
          <w:tcPr>
            <w:tcW w:w="1233" w:type="dxa"/>
            <w:vMerge w:val="restart"/>
          </w:tcPr>
          <w:p w:rsidR="00BF2825" w:rsidRDefault="008F7952">
            <w:pPr>
              <w:spacing w:after="120"/>
              <w:rPr>
                <w:rFonts w:eastAsiaTheme="minorEastAsia"/>
                <w:color w:val="0070C0"/>
                <w:lang w:val="en-US" w:eastAsia="zh-CN"/>
              </w:rPr>
            </w:pPr>
            <w:r>
              <w:t>R4-2001668</w:t>
            </w:r>
          </w:p>
        </w:tc>
        <w:tc>
          <w:tcPr>
            <w:tcW w:w="8398" w:type="dxa"/>
          </w:tcPr>
          <w:p w:rsidR="00BF2825" w:rsidRDefault="008F7952">
            <w:pPr>
              <w:spacing w:after="120"/>
              <w:rPr>
                <w:rFonts w:eastAsiaTheme="minorEastAsia"/>
                <w:color w:val="0070C0"/>
                <w:lang w:val="en-US" w:eastAsia="zh-CN"/>
              </w:rPr>
            </w:pPr>
            <w:del w:id="282" w:author="Jerry Cui" w:date="2020-02-24T11:50:00Z">
              <w:r>
                <w:rPr>
                  <w:rFonts w:eastAsiaTheme="minorEastAsia" w:hint="eastAsia"/>
                  <w:color w:val="0070C0"/>
                  <w:lang w:val="en-US" w:eastAsia="zh-CN"/>
                </w:rPr>
                <w:delText>Company A</w:delText>
              </w:r>
            </w:del>
            <w:ins w:id="283" w:author="Jerry Cui" w:date="2020-02-24T11:50:00Z">
              <w:r>
                <w:rPr>
                  <w:rFonts w:eastAsiaTheme="minorEastAsia"/>
                  <w:color w:val="0070C0"/>
                  <w:lang w:val="en-US" w:eastAsia="zh-CN"/>
                </w:rPr>
                <w:t>Apple: we have CR on sa</w:t>
              </w:r>
            </w:ins>
            <w:ins w:id="284" w:author="Jerry Cui" w:date="2020-02-24T11:51:00Z">
              <w:r>
                <w:rPr>
                  <w:rFonts w:eastAsiaTheme="minorEastAsia"/>
                  <w:color w:val="0070C0"/>
                  <w:lang w:val="en-US" w:eastAsia="zh-CN"/>
                </w:rPr>
                <w:t xml:space="preserve">me topic. </w:t>
              </w:r>
              <w:r>
                <w:t>According to RAN1 spec, UE shall be able to use new TCI on the first slot after the switching delay. We need to keep RAN1 and RAN4 spec consistent.</w:t>
              </w:r>
            </w:ins>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ins w:id="285" w:author="Ato-MediaTek" w:date="2020-02-25T19:09:00Z">
              <w:r>
                <w:rPr>
                  <w:rFonts w:eastAsiaTheme="minorEastAsia"/>
                  <w:lang w:val="en-US" w:eastAsia="zh-CN"/>
                  <w:rPrChange w:id="286" w:author="Ato-MediaTek" w:date="2020-02-25T19:09:00Z">
                    <w:rPr>
                      <w:rFonts w:eastAsiaTheme="minorEastAsia"/>
                      <w:color w:val="0070C0"/>
                      <w:lang w:val="en-US" w:eastAsia="zh-CN"/>
                    </w:rPr>
                  </w:rPrChange>
                </w:rPr>
                <w:t>MTK: Do not see the reason why current description prohibits UE from finishing TCI-state switch earlier.</w:t>
              </w:r>
            </w:ins>
            <w:del w:id="287" w:author="Ato-MediaTek" w:date="2020-02-25T19:09: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r w:rsidR="00BF2825">
        <w:tc>
          <w:tcPr>
            <w:tcW w:w="1233" w:type="dxa"/>
            <w:vMerge w:val="restart"/>
          </w:tcPr>
          <w:p w:rsidR="00BF2825" w:rsidRDefault="008F7952">
            <w:pPr>
              <w:spacing w:after="120"/>
              <w:rPr>
                <w:rFonts w:eastAsiaTheme="minorEastAsia"/>
                <w:color w:val="0070C0"/>
                <w:lang w:val="en-US" w:eastAsia="zh-CN"/>
              </w:rPr>
            </w:pPr>
            <w:r>
              <w:t>R4-2002066</w:t>
            </w:r>
          </w:p>
        </w:tc>
        <w:tc>
          <w:tcPr>
            <w:tcW w:w="8398" w:type="dxa"/>
          </w:tcPr>
          <w:p w:rsidR="00BF2825" w:rsidRDefault="008F7952">
            <w:pPr>
              <w:spacing w:after="120"/>
              <w:rPr>
                <w:rFonts w:eastAsiaTheme="minorEastAsia"/>
                <w:color w:val="0070C0"/>
                <w:lang w:val="en-US" w:eastAsia="zh-CN"/>
              </w:rPr>
            </w:pPr>
            <w:del w:id="288" w:author="Jerry Cui" w:date="2020-02-24T11:52:00Z">
              <w:r>
                <w:rPr>
                  <w:rFonts w:eastAsiaTheme="minorEastAsia" w:hint="eastAsia"/>
                  <w:color w:val="0070C0"/>
                  <w:lang w:val="en-US" w:eastAsia="zh-CN"/>
                </w:rPr>
                <w:delText>Company A</w:delText>
              </w:r>
            </w:del>
            <w:ins w:id="289" w:author="Jerry Cui" w:date="2020-02-24T11:52:00Z">
              <w:r>
                <w:rPr>
                  <w:rFonts w:eastAsiaTheme="minorEastAsia"/>
                  <w:color w:val="0070C0"/>
                  <w:lang w:val="en-US" w:eastAsia="zh-CN"/>
                </w:rPr>
                <w:t>Apple: we prefer the old wording in RAN4 spec, and we think RAN1 shall refer to RAN4 spec instead.</w:t>
              </w:r>
            </w:ins>
            <w:ins w:id="290" w:author="Jerry Cui" w:date="2020-02-24T11:53:00Z">
              <w:r>
                <w:rPr>
                  <w:rFonts w:eastAsiaTheme="minorEastAsia"/>
                  <w:color w:val="0070C0"/>
                  <w:lang w:val="en-US" w:eastAsia="zh-CN"/>
                </w:rPr>
                <w:t xml:space="preserve"> </w:t>
              </w:r>
              <w:r>
                <w:t>It can benefit to both NW and UE to stay on the old TCI until UE can actually use the new TCI; otherwise with this change there would be a gap where UE cannot either use old TCI or new TCI.</w:t>
              </w:r>
            </w:ins>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del w:id="291" w:author="Awlok Josan" w:date="2020-02-25T10:36: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292" w:author="Awlok Josan" w:date="2020-02-25T10:36:00Z">
              <w:r>
                <w:rPr>
                  <w:rFonts w:eastAsiaTheme="minorEastAsia"/>
                  <w:color w:val="0070C0"/>
                  <w:lang w:val="en-US" w:eastAsia="zh-CN"/>
                </w:rPr>
                <w:t xml:space="preserve">QC: </w:t>
              </w:r>
            </w:ins>
            <w:ins w:id="293" w:author="Awlok Josan" w:date="2020-02-25T10:37:00Z">
              <w:r>
                <w:rPr>
                  <w:rFonts w:eastAsiaTheme="minorEastAsia"/>
                  <w:color w:val="0070C0"/>
                  <w:lang w:val="en-US" w:eastAsia="zh-CN"/>
                </w:rPr>
                <w:t xml:space="preserve">The network can always align the TCI state switch with the SSB, so that </w:t>
              </w:r>
            </w:ins>
            <w:ins w:id="294" w:author="Awlok Josan" w:date="2020-02-25T10:38:00Z">
              <w:r>
                <w:rPr>
                  <w:rFonts w:eastAsiaTheme="minorEastAsia"/>
                  <w:color w:val="0070C0"/>
                  <w:lang w:val="en-US" w:eastAsia="zh-CN"/>
                </w:rPr>
                <w:t xml:space="preserve">both procedures are equivalent. Our preference would be to resolve this issue in RAN4 itself. </w:t>
              </w:r>
            </w:ins>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bl>
    <w:p w:rsidR="00BF2825" w:rsidRDefault="00BF2825">
      <w:pPr>
        <w:rPr>
          <w:color w:val="0070C0"/>
          <w:lang w:val="en-US" w:eastAsia="zh-CN"/>
        </w:rPr>
      </w:pPr>
    </w:p>
    <w:p w:rsidR="00BF2825" w:rsidRDefault="008F7952">
      <w:pPr>
        <w:pStyle w:val="Heading2"/>
      </w:pPr>
      <w:r>
        <w:t>Summary</w:t>
      </w:r>
      <w:r>
        <w:rPr>
          <w:rFonts w:hint="eastAsia"/>
        </w:rPr>
        <w:t xml:space="preserve"> for 1st round </w:t>
      </w:r>
    </w:p>
    <w:p w:rsidR="00BF2825" w:rsidRDefault="008F7952">
      <w:pPr>
        <w:pStyle w:val="Heading3"/>
        <w:rPr>
          <w:sz w:val="24"/>
          <w:szCs w:val="16"/>
        </w:rPr>
      </w:pPr>
      <w:r>
        <w:rPr>
          <w:sz w:val="24"/>
          <w:szCs w:val="16"/>
        </w:rPr>
        <w:t xml:space="preserve">Open issues </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F2825">
        <w:tc>
          <w:tcPr>
            <w:tcW w:w="1230" w:type="dxa"/>
          </w:tcPr>
          <w:p w:rsidR="00BF2825" w:rsidRDefault="00BF2825">
            <w:pPr>
              <w:rPr>
                <w:rFonts w:eastAsiaTheme="minorEastAsia"/>
                <w:b/>
                <w:bCs/>
                <w:color w:val="0070C0"/>
                <w:lang w:val="en-US" w:eastAsia="zh-CN"/>
              </w:rPr>
            </w:pPr>
          </w:p>
        </w:tc>
        <w:tc>
          <w:tcPr>
            <w:tcW w:w="8401" w:type="dxa"/>
          </w:tcPr>
          <w:p w:rsidR="00BF2825" w:rsidRDefault="008F79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F2825">
        <w:tc>
          <w:tcPr>
            <w:tcW w:w="1230" w:type="dxa"/>
          </w:tcPr>
          <w:p w:rsidR="00BF2825" w:rsidRDefault="008F795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BF2825" w:rsidRDefault="008F7952">
            <w:pPr>
              <w:rPr>
                <w:rFonts w:eastAsiaTheme="minorEastAsia"/>
                <w:i/>
                <w:color w:val="0070C0"/>
                <w:lang w:val="en-US" w:eastAsia="zh-CN"/>
              </w:rPr>
            </w:pPr>
            <w:r>
              <w:rPr>
                <w:rFonts w:eastAsiaTheme="minorEastAsia" w:hint="eastAsia"/>
                <w:i/>
                <w:color w:val="0070C0"/>
                <w:lang w:val="en-US" w:eastAsia="zh-CN"/>
              </w:rPr>
              <w:t>Tentative agreements:</w:t>
            </w:r>
          </w:p>
          <w:p w:rsidR="00BF2825" w:rsidRDefault="008F7952">
            <w:pPr>
              <w:rPr>
                <w:rFonts w:eastAsiaTheme="minorEastAsia"/>
                <w:i/>
                <w:color w:val="0070C0"/>
                <w:lang w:val="en-US" w:eastAsia="zh-CN"/>
              </w:rPr>
            </w:pPr>
            <w:r>
              <w:rPr>
                <w:rFonts w:eastAsiaTheme="minorEastAsia" w:hint="eastAsia"/>
                <w:i/>
                <w:color w:val="0070C0"/>
                <w:lang w:val="en-US" w:eastAsia="zh-CN"/>
              </w:rPr>
              <w:t>Candidate options:</w:t>
            </w:r>
          </w:p>
          <w:p w:rsidR="00BF2825" w:rsidRDefault="008F795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F2825" w:rsidRDefault="00BF2825">
      <w:pPr>
        <w:rPr>
          <w:i/>
          <w:color w:val="0070C0"/>
          <w:lang w:val="en-US" w:eastAsia="zh-CN"/>
        </w:rPr>
      </w:pPr>
    </w:p>
    <w:p w:rsidR="00BF2825" w:rsidRDefault="008F7952">
      <w:pPr>
        <w:pStyle w:val="Heading3"/>
        <w:rPr>
          <w:sz w:val="24"/>
          <w:szCs w:val="16"/>
        </w:rPr>
      </w:pPr>
      <w:r>
        <w:rPr>
          <w:sz w:val="24"/>
          <w:szCs w:val="16"/>
        </w:rPr>
        <w:t>CRs/TPs</w:t>
      </w:r>
    </w:p>
    <w:p w:rsidR="00BF2825" w:rsidRDefault="008F795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F2825">
        <w:tc>
          <w:tcPr>
            <w:tcW w:w="1231" w:type="dxa"/>
          </w:tcPr>
          <w:p w:rsidR="00BF2825" w:rsidRDefault="008F795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BF2825" w:rsidRDefault="008F7952">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231"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BF2825" w:rsidRDefault="008F795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color w:val="0070C0"/>
          <w:lang w:val="en-US" w:eastAsia="zh-CN"/>
        </w:rPr>
      </w:pPr>
    </w:p>
    <w:p w:rsidR="00BF2825" w:rsidRPr="00373722" w:rsidRDefault="008F7952">
      <w:pPr>
        <w:pStyle w:val="Heading2"/>
        <w:rPr>
          <w:lang w:val="en-US"/>
          <w:rPrChange w:id="295" w:author="Iana Siomina" w:date="2020-02-26T13:17:00Z">
            <w:rPr/>
          </w:rPrChange>
        </w:rPr>
      </w:pPr>
      <w:r w:rsidRPr="00373722">
        <w:rPr>
          <w:lang w:val="en-US"/>
          <w:rPrChange w:id="296" w:author="Iana Siomina" w:date="2020-02-26T13:17:00Z">
            <w:rPr/>
          </w:rPrChange>
        </w:rPr>
        <w:t>Discussion on 2nd round (if applicable)</w:t>
      </w:r>
    </w:p>
    <w:p w:rsidR="00BF2825" w:rsidRPr="00373722" w:rsidRDefault="00BF2825">
      <w:pPr>
        <w:rPr>
          <w:lang w:val="en-US" w:eastAsia="zh-CN"/>
          <w:rPrChange w:id="297" w:author="Iana Siomina" w:date="2020-02-26T13:17:00Z">
            <w:rPr>
              <w:lang w:val="sv-SE" w:eastAsia="zh-CN"/>
            </w:rPr>
          </w:rPrChange>
        </w:rPr>
      </w:pPr>
    </w:p>
    <w:p w:rsidR="00BF2825" w:rsidRPr="00373722" w:rsidRDefault="008F7952">
      <w:pPr>
        <w:pStyle w:val="Heading2"/>
        <w:rPr>
          <w:lang w:val="en-US"/>
          <w:rPrChange w:id="298" w:author="Iana Siomina" w:date="2020-02-26T13:17:00Z">
            <w:rPr/>
          </w:rPrChange>
        </w:rPr>
      </w:pPr>
      <w:r w:rsidRPr="00373722">
        <w:rPr>
          <w:lang w:val="en-US"/>
          <w:rPrChange w:id="299" w:author="Iana Siomina" w:date="2020-02-26T13:17:00Z">
            <w:rPr/>
          </w:rPrChange>
        </w:rPr>
        <w:lastRenderedPageBreak/>
        <w:t>Summary on 2nd round (if applicable)</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F2825">
        <w:tc>
          <w:tcPr>
            <w:tcW w:w="1494" w:type="dxa"/>
          </w:tcPr>
          <w:p w:rsidR="00BF2825" w:rsidRDefault="008F7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F2825" w:rsidRDefault="008F7952">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494"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F2825" w:rsidRDefault="008F795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i/>
          <w:color w:val="0070C0"/>
          <w:lang w:val="en-US"/>
        </w:rPr>
      </w:pPr>
    </w:p>
    <w:p w:rsidR="00BF2825" w:rsidRPr="00373722" w:rsidRDefault="00BF2825">
      <w:pPr>
        <w:rPr>
          <w:rFonts w:ascii="Arial" w:hAnsi="Arial"/>
          <w:lang w:val="en-US" w:eastAsia="zh-CN"/>
          <w:rPrChange w:id="300" w:author="Iana Siomina" w:date="2020-02-26T13:17:00Z">
            <w:rPr>
              <w:rFonts w:ascii="Arial" w:hAnsi="Arial"/>
              <w:lang w:val="sv-SE" w:eastAsia="zh-CN"/>
            </w:rPr>
          </w:rPrChange>
        </w:rPr>
      </w:pPr>
    </w:p>
    <w:p w:rsidR="00BF2825" w:rsidRDefault="008F7952">
      <w:pPr>
        <w:pStyle w:val="Heading1"/>
        <w:rPr>
          <w:lang w:eastAsia="ja-JP"/>
        </w:rPr>
      </w:pPr>
      <w:r>
        <w:rPr>
          <w:lang w:eastAsia="ja-JP"/>
        </w:rPr>
        <w:t>Topic #5: BWP switching requirements (6.10.8.5)</w:t>
      </w:r>
    </w:p>
    <w:p w:rsidR="00BF2825" w:rsidRDefault="008F7952">
      <w:pPr>
        <w:rPr>
          <w:i/>
          <w:color w:val="0070C0"/>
          <w:lang w:eastAsia="zh-CN"/>
        </w:rPr>
      </w:pPr>
      <w:r>
        <w:rPr>
          <w:i/>
          <w:color w:val="0070C0"/>
          <w:lang w:eastAsia="zh-CN"/>
        </w:rPr>
        <w:t xml:space="preserve">Main technical topic overview. The structure can be done based on sub-agenda basis. </w:t>
      </w:r>
    </w:p>
    <w:p w:rsidR="00BF2825" w:rsidRDefault="008F795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BF2825">
        <w:trPr>
          <w:trHeight w:val="468"/>
        </w:trPr>
        <w:tc>
          <w:tcPr>
            <w:tcW w:w="1622" w:type="dxa"/>
            <w:vAlign w:val="center"/>
          </w:tcPr>
          <w:p w:rsidR="00BF2825" w:rsidRDefault="008F7952">
            <w:pPr>
              <w:spacing w:before="120" w:after="120"/>
              <w:rPr>
                <w:b/>
                <w:bCs/>
              </w:rPr>
            </w:pPr>
            <w:r>
              <w:rPr>
                <w:b/>
                <w:bCs/>
              </w:rPr>
              <w:t>T-doc number</w:t>
            </w:r>
          </w:p>
        </w:tc>
        <w:tc>
          <w:tcPr>
            <w:tcW w:w="1424" w:type="dxa"/>
            <w:vAlign w:val="center"/>
          </w:tcPr>
          <w:p w:rsidR="00BF2825" w:rsidRDefault="008F7952">
            <w:pPr>
              <w:spacing w:before="120" w:after="120"/>
              <w:rPr>
                <w:b/>
                <w:bCs/>
              </w:rPr>
            </w:pPr>
            <w:r>
              <w:rPr>
                <w:b/>
                <w:bCs/>
              </w:rPr>
              <w:t>Company</w:t>
            </w:r>
          </w:p>
        </w:tc>
        <w:tc>
          <w:tcPr>
            <w:tcW w:w="6585" w:type="dxa"/>
            <w:vAlign w:val="center"/>
          </w:tcPr>
          <w:p w:rsidR="00BF2825" w:rsidRDefault="008F7952">
            <w:pPr>
              <w:spacing w:before="120" w:after="120"/>
              <w:rPr>
                <w:b/>
                <w:bCs/>
              </w:rPr>
            </w:pPr>
            <w:r>
              <w:rPr>
                <w:b/>
                <w:bCs/>
              </w:rPr>
              <w:t>Proposals / Observations</w:t>
            </w:r>
          </w:p>
        </w:tc>
      </w:tr>
      <w:tr w:rsidR="00BF2825">
        <w:trPr>
          <w:trHeight w:val="665"/>
        </w:trPr>
        <w:tc>
          <w:tcPr>
            <w:tcW w:w="1622" w:type="dxa"/>
          </w:tcPr>
          <w:p w:rsidR="00BF2825" w:rsidRDefault="008F7952">
            <w:pPr>
              <w:spacing w:before="120" w:after="120"/>
            </w:pPr>
            <w:r>
              <w:t>R4-2000906</w:t>
            </w:r>
          </w:p>
        </w:tc>
        <w:tc>
          <w:tcPr>
            <w:tcW w:w="1424" w:type="dxa"/>
          </w:tcPr>
          <w:p w:rsidR="00BF2825" w:rsidRDefault="008F7952">
            <w:pPr>
              <w:spacing w:before="120" w:after="120"/>
            </w:pPr>
            <w:r>
              <w:t>ZTE Corporation</w:t>
            </w:r>
          </w:p>
        </w:tc>
        <w:tc>
          <w:tcPr>
            <w:tcW w:w="6585" w:type="dxa"/>
          </w:tcPr>
          <w:p w:rsidR="00BF2825" w:rsidRDefault="008F7952">
            <w:pPr>
              <w:pStyle w:val="CRCoverPage"/>
              <w:numPr>
                <w:ilvl w:val="0"/>
                <w:numId w:val="6"/>
              </w:numPr>
              <w:spacing w:after="0"/>
              <w:ind w:left="0"/>
              <w:rPr>
                <w:rFonts w:ascii="Times New Roman" w:hAnsi="Times New Roman"/>
                <w:lang w:val="en-US" w:eastAsia="zh-CN"/>
              </w:rPr>
            </w:pPr>
            <w:r>
              <w:rPr>
                <w:rFonts w:ascii="Times New Roman" w:hAnsi="Times New Roman"/>
                <w:lang w:val="en-US" w:eastAsia="zh-CN"/>
              </w:rPr>
              <w:t xml:space="preserve">The description “The UE is not required to transmit UL signals or receive DL signals after </w:t>
            </w:r>
            <w:r>
              <w:rPr>
                <w:rFonts w:ascii="Times New Roman" w:hAnsi="Times New Roman"/>
                <w:i/>
              </w:rPr>
              <w:t>bwp-InactivityTimer</w:t>
            </w:r>
            <w:r>
              <w:rPr>
                <w:rFonts w:ascii="Times New Roman" w:hAnsi="Times New Roman"/>
                <w:lang w:val="en-US" w:eastAsia="zh-CN"/>
              </w:rPr>
              <w:t xml:space="preserve"> [2] expires” should be modified because the UE is not required to transmit during the delay, but shall transmit afterwards.</w:t>
            </w:r>
          </w:p>
          <w:p w:rsidR="00BF2825" w:rsidRDefault="008F7952">
            <w:pPr>
              <w:pStyle w:val="CRCoverPage"/>
              <w:numPr>
                <w:ilvl w:val="0"/>
                <w:numId w:val="6"/>
              </w:numPr>
              <w:spacing w:after="0"/>
              <w:ind w:left="0"/>
              <w:rPr>
                <w:lang w:val="en-US" w:eastAsia="zh-CN"/>
              </w:rPr>
            </w:pPr>
            <w:r>
              <w:rPr>
                <w:rFonts w:ascii="Times New Roman" w:hAnsi="Times New Roman"/>
                <w:lang w:val="en-US" w:eastAsia="zh-CN"/>
              </w:rPr>
              <w:t>The new TCI state is eventually configured by DCI. MAC CE only gives a active TCI state list, which is not specific enough for the UE to determine its new TCI state.</w:t>
            </w:r>
          </w:p>
        </w:tc>
      </w:tr>
      <w:tr w:rsidR="00BF2825">
        <w:trPr>
          <w:trHeight w:val="468"/>
        </w:trPr>
        <w:tc>
          <w:tcPr>
            <w:tcW w:w="1622" w:type="dxa"/>
          </w:tcPr>
          <w:p w:rsidR="00BF2825" w:rsidRDefault="008F7952">
            <w:pPr>
              <w:spacing w:before="120" w:after="120"/>
            </w:pPr>
            <w:r>
              <w:t>R4-2000907</w:t>
            </w:r>
          </w:p>
        </w:tc>
        <w:tc>
          <w:tcPr>
            <w:tcW w:w="1424" w:type="dxa"/>
          </w:tcPr>
          <w:p w:rsidR="00BF2825" w:rsidRDefault="008F7952">
            <w:pPr>
              <w:spacing w:before="120" w:after="120"/>
            </w:pPr>
            <w:r>
              <w:t>ZTE Corporation</w:t>
            </w:r>
          </w:p>
        </w:tc>
        <w:tc>
          <w:tcPr>
            <w:tcW w:w="6585" w:type="dxa"/>
          </w:tcPr>
          <w:p w:rsidR="00BF2825" w:rsidRDefault="008F7952">
            <w:pPr>
              <w:spacing w:before="120" w:after="120"/>
            </w:pPr>
            <w:r>
              <w:t>Cat-A CR of R4-2000907</w:t>
            </w:r>
          </w:p>
        </w:tc>
      </w:tr>
      <w:tr w:rsidR="00BF2825">
        <w:trPr>
          <w:trHeight w:val="468"/>
        </w:trPr>
        <w:tc>
          <w:tcPr>
            <w:tcW w:w="1622" w:type="dxa"/>
          </w:tcPr>
          <w:p w:rsidR="00BF2825" w:rsidRDefault="008F7952">
            <w:pPr>
              <w:spacing w:before="120" w:after="120"/>
            </w:pPr>
            <w:r>
              <w:t>R4-2001586</w:t>
            </w:r>
          </w:p>
        </w:tc>
        <w:tc>
          <w:tcPr>
            <w:tcW w:w="1424" w:type="dxa"/>
          </w:tcPr>
          <w:p w:rsidR="00BF2825" w:rsidRDefault="008F7952">
            <w:pPr>
              <w:spacing w:before="120" w:after="120"/>
            </w:pPr>
            <w:r>
              <w:t>Huawei, HiSilicon</w:t>
            </w:r>
          </w:p>
        </w:tc>
        <w:tc>
          <w:tcPr>
            <w:tcW w:w="6585" w:type="dxa"/>
          </w:tcPr>
          <w:p w:rsidR="00BF2825" w:rsidRDefault="008F7952">
            <w:pPr>
              <w:pStyle w:val="CRCoverPage"/>
              <w:spacing w:after="0"/>
              <w:rPr>
                <w:rFonts w:ascii="Times New Roman" w:hAnsi="Times New Roman"/>
                <w:lang w:eastAsia="zh-CN"/>
              </w:rPr>
            </w:pPr>
            <w:r>
              <w:rPr>
                <w:rFonts w:ascii="Times New Roman" w:hAnsi="Times New Roman"/>
                <w:lang w:eastAsia="zh-CN"/>
              </w:rPr>
              <w:t>The wording of BWP switch delay is changed as follows:</w:t>
            </w:r>
          </w:p>
          <w:p w:rsidR="00BF2825" w:rsidRDefault="008F7952">
            <w:pPr>
              <w:pStyle w:val="CRCoverPage"/>
              <w:numPr>
                <w:ilvl w:val="0"/>
                <w:numId w:val="7"/>
              </w:numPr>
              <w:spacing w:after="0"/>
              <w:ind w:left="360"/>
              <w:rPr>
                <w:rFonts w:ascii="Times New Roman" w:hAnsi="Times New Roman"/>
                <w:lang w:eastAsia="zh-CN"/>
              </w:rPr>
            </w:pPr>
            <w:r>
              <w:rPr>
                <w:rFonts w:ascii="Times New Roman" w:hAnsi="Times New Roman"/>
                <w:lang w:eastAsia="zh-CN"/>
              </w:rPr>
              <w:t xml:space="preserve">For DCI-based BWP switch </w:t>
            </w:r>
            <w:r>
              <w:rPr>
                <w:rFonts w:ascii="Times New Roman" w:hAnsi="Times New Roman"/>
              </w:rPr>
              <w:t xml:space="preserve">UE shall be </w:t>
            </w:r>
            <w:r>
              <w:rPr>
                <w:rFonts w:ascii="Times New Roman" w:hAnsi="Times New Roman"/>
                <w:lang w:val="en-US" w:eastAsia="zh-CN"/>
              </w:rPr>
              <w:t>able to receive or transmit on the new BWP on the serving cell</w:t>
            </w:r>
            <w:r>
              <w:rPr>
                <w:rFonts w:ascii="Times New Roman" w:hAnsi="Times New Roman"/>
              </w:rPr>
              <w:t xml:space="preserve"> </w:t>
            </w:r>
            <w:r>
              <w:rPr>
                <w:rFonts w:ascii="Times New Roman" w:hAnsi="Times New Roman"/>
                <w:lang w:val="en-US" w:eastAsia="zh-CN"/>
              </w:rPr>
              <w:t xml:space="preserve">on which BWP switch </w:t>
            </w:r>
            <w:r>
              <w:rPr>
                <w:rFonts w:ascii="Times New Roman" w:hAnsi="Times New Roman"/>
              </w:rPr>
              <w:t xml:space="preserve">on the first DL or UL slot </w:t>
            </w:r>
            <w:r>
              <w:rPr>
                <w:rFonts w:ascii="Times New Roman" w:hAnsi="Times New Roman"/>
                <w:lang w:val="en-US" w:eastAsia="zh-CN"/>
              </w:rPr>
              <w:t>occurs</w:t>
            </w:r>
            <w:r>
              <w:rPr>
                <w:rFonts w:ascii="Times New Roman" w:hAnsi="Times New Roman"/>
              </w:rPr>
              <w:t xml:space="preserve"> right after </w:t>
            </w:r>
            <w:r>
              <w:rPr>
                <w:rFonts w:ascii="Times New Roman" w:hAnsi="Times New Roman"/>
                <w:lang w:eastAsia="zh-CN"/>
              </w:rPr>
              <w:t>T</w:t>
            </w:r>
            <w:r>
              <w:rPr>
                <w:rFonts w:ascii="Times New Roman" w:hAnsi="Times New Roman"/>
                <w:vertAlign w:val="subscript"/>
                <w:lang w:eastAsia="zh-CN"/>
              </w:rPr>
              <w:t>BWPswitchDelay</w:t>
            </w:r>
            <w:r>
              <w:rPr>
                <w:rFonts w:ascii="Times New Roman" w:hAnsi="Times New Roman"/>
              </w:rPr>
              <w:t xml:space="preserve"> after the beginning of DL slot n, as depicted in following figures.</w:t>
            </w:r>
          </w:p>
          <w:p w:rsidR="00BF2825" w:rsidRDefault="008F7952">
            <w:pPr>
              <w:pStyle w:val="CRCoverPage"/>
              <w:numPr>
                <w:ilvl w:val="0"/>
                <w:numId w:val="7"/>
              </w:numPr>
              <w:spacing w:after="0"/>
              <w:ind w:left="360"/>
              <w:rPr>
                <w:rFonts w:ascii="Times New Roman" w:hAnsi="Times New Roman"/>
                <w:lang w:eastAsia="zh-CN"/>
              </w:rPr>
            </w:pPr>
            <w:r>
              <w:rPr>
                <w:rFonts w:ascii="Times New Roman" w:hAnsi="Times New Roman"/>
                <w:lang w:eastAsia="zh-CN"/>
              </w:rPr>
              <w:t>Similar wording changing also applies to Timer-based BWP switching and RRC based BWP switching</w:t>
            </w:r>
          </w:p>
        </w:tc>
      </w:tr>
      <w:tr w:rsidR="00BF2825">
        <w:trPr>
          <w:trHeight w:val="468"/>
        </w:trPr>
        <w:tc>
          <w:tcPr>
            <w:tcW w:w="1622" w:type="dxa"/>
          </w:tcPr>
          <w:p w:rsidR="00BF2825" w:rsidRDefault="008F7952">
            <w:pPr>
              <w:spacing w:before="120" w:after="120"/>
            </w:pPr>
            <w:r>
              <w:t>R4-2001587</w:t>
            </w:r>
          </w:p>
        </w:tc>
        <w:tc>
          <w:tcPr>
            <w:tcW w:w="1424" w:type="dxa"/>
          </w:tcPr>
          <w:p w:rsidR="00BF2825" w:rsidRDefault="008F7952">
            <w:pPr>
              <w:spacing w:before="120" w:after="120"/>
            </w:pPr>
            <w:r>
              <w:t>Huawei, HiSilicon</w:t>
            </w:r>
          </w:p>
        </w:tc>
        <w:tc>
          <w:tcPr>
            <w:tcW w:w="6585" w:type="dxa"/>
          </w:tcPr>
          <w:p w:rsidR="00BF2825" w:rsidRDefault="008F7952">
            <w:pPr>
              <w:spacing w:before="120" w:after="120"/>
            </w:pPr>
            <w:r>
              <w:t>Cat-A CR of R4-2001586</w:t>
            </w:r>
          </w:p>
        </w:tc>
      </w:tr>
    </w:tbl>
    <w:p w:rsidR="00BF2825" w:rsidRDefault="00BF2825"/>
    <w:p w:rsidR="00BF2825" w:rsidRPr="00373722" w:rsidRDefault="008F7952">
      <w:pPr>
        <w:pStyle w:val="Heading2"/>
        <w:rPr>
          <w:lang w:val="en-US"/>
          <w:rPrChange w:id="301" w:author="Iana Siomina" w:date="2020-02-26T13:18:00Z">
            <w:rPr/>
          </w:rPrChange>
        </w:rPr>
      </w:pPr>
      <w:r w:rsidRPr="00373722">
        <w:rPr>
          <w:lang w:val="en-US"/>
          <w:rPrChange w:id="302" w:author="Iana Siomina" w:date="2020-02-26T13:18:00Z">
            <w:rPr/>
          </w:rPrChange>
        </w:rPr>
        <w:t xml:space="preserve">Companies views’ collection for 1st round </w:t>
      </w:r>
    </w:p>
    <w:p w:rsidR="00BF2825" w:rsidRDefault="008F7952">
      <w:pPr>
        <w:pStyle w:val="Heading3"/>
        <w:rPr>
          <w:sz w:val="24"/>
          <w:szCs w:val="16"/>
        </w:rPr>
      </w:pPr>
      <w:r>
        <w:rPr>
          <w:sz w:val="24"/>
          <w:szCs w:val="16"/>
        </w:rPr>
        <w:t>CRs/TPs comments collection</w:t>
      </w:r>
    </w:p>
    <w:p w:rsidR="00BF2825" w:rsidRDefault="008F795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0"/>
        <w:gridCol w:w="8401"/>
      </w:tblGrid>
      <w:tr w:rsidR="00BF2825">
        <w:tc>
          <w:tcPr>
            <w:tcW w:w="1230"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1"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F2825">
        <w:tc>
          <w:tcPr>
            <w:tcW w:w="1230" w:type="dxa"/>
            <w:vMerge w:val="restart"/>
          </w:tcPr>
          <w:p w:rsidR="00BF2825" w:rsidRDefault="008F7952">
            <w:pPr>
              <w:spacing w:after="120"/>
              <w:rPr>
                <w:rFonts w:eastAsiaTheme="minorEastAsia"/>
                <w:color w:val="0070C0"/>
                <w:lang w:val="en-US" w:eastAsia="zh-CN"/>
              </w:rPr>
            </w:pPr>
            <w:r>
              <w:t>R4-2000906</w:t>
            </w:r>
          </w:p>
        </w:tc>
        <w:tc>
          <w:tcPr>
            <w:tcW w:w="8401" w:type="dxa"/>
          </w:tcPr>
          <w:p w:rsidR="00BF2825" w:rsidRDefault="008F7952">
            <w:pPr>
              <w:spacing w:after="120"/>
              <w:rPr>
                <w:ins w:id="303" w:author="Ato-MediaTek" w:date="2020-02-25T19:09:00Z"/>
                <w:rFonts w:eastAsiaTheme="minorEastAsia"/>
                <w:lang w:val="en-US" w:eastAsia="zh-CN"/>
              </w:rPr>
            </w:pPr>
            <w:del w:id="304" w:author="Ato-MediaTek" w:date="2020-02-25T19:09:00Z">
              <w:r>
                <w:rPr>
                  <w:rFonts w:eastAsiaTheme="minorEastAsia"/>
                  <w:lang w:val="en-US" w:eastAsia="zh-CN"/>
                  <w:rPrChange w:id="305" w:author="Ato-MediaTek" w:date="2020-02-25T19:09:00Z">
                    <w:rPr>
                      <w:rFonts w:eastAsiaTheme="minorEastAsia"/>
                      <w:color w:val="0070C0"/>
                      <w:lang w:val="en-US" w:eastAsia="zh-CN"/>
                    </w:rPr>
                  </w:rPrChange>
                </w:rPr>
                <w:delText>Company A</w:delText>
              </w:r>
            </w:del>
            <w:ins w:id="306" w:author="Ato-MediaTek" w:date="2020-02-25T19:09:00Z">
              <w:r>
                <w:rPr>
                  <w:rFonts w:eastAsiaTheme="minorEastAsia"/>
                  <w:lang w:val="en-US" w:eastAsia="zh-CN"/>
                  <w:rPrChange w:id="307" w:author="Ato-MediaTek" w:date="2020-02-25T19:09:00Z">
                    <w:rPr>
                      <w:rFonts w:eastAsiaTheme="minorEastAsia"/>
                      <w:color w:val="0070C0"/>
                      <w:lang w:val="en-US" w:eastAsia="zh-CN"/>
                    </w:rPr>
                  </w:rPrChange>
                </w:rPr>
                <w:t xml:space="preserve">MTK: </w:t>
              </w:r>
              <w:r>
                <w:rPr>
                  <w:rFonts w:eastAsiaTheme="minorEastAsia"/>
                  <w:lang w:val="en-US" w:eastAsia="zh-CN"/>
                </w:rPr>
                <w:t xml:space="preserve">The changes on RRC-based BWP switch are not correct. </w:t>
              </w:r>
            </w:ins>
          </w:p>
          <w:p w:rsidR="00BF2825" w:rsidRDefault="008F7952">
            <w:pPr>
              <w:pStyle w:val="ListParagraph"/>
              <w:numPr>
                <w:ilvl w:val="0"/>
                <w:numId w:val="8"/>
              </w:numPr>
              <w:spacing w:after="120"/>
              <w:ind w:firstLineChars="0"/>
              <w:rPr>
                <w:ins w:id="308" w:author="Ato-MediaTek" w:date="2020-02-25T19:09:00Z"/>
                <w:rFonts w:eastAsiaTheme="minorEastAsia"/>
                <w:lang w:val="en-US" w:eastAsia="zh-CN"/>
              </w:rPr>
              <w:pPrChange w:id="309" w:author="Unknown" w:date="2020-02-25T19:09:00Z">
                <w:pPr>
                  <w:spacing w:after="120"/>
                </w:pPr>
              </w:pPrChange>
            </w:pPr>
            <w:ins w:id="310" w:author="Ato-MediaTek" w:date="2020-02-25T19:09:00Z">
              <w:r>
                <w:rPr>
                  <w:rFonts w:eastAsiaTheme="minorEastAsia"/>
                  <w:lang w:val="en-US" w:eastAsia="zh-CN"/>
                </w:rPr>
                <w:lastRenderedPageBreak/>
                <w:t xml:space="preserve">The MAC CE should be kept because after BWP switch, what UE gets are 2 BWP-specific </w:t>
              </w:r>
            </w:ins>
            <w:ins w:id="311" w:author="Ato-MediaTek" w:date="2020-02-25T19:10:00Z">
              <w:r>
                <w:rPr>
                  <w:rFonts w:eastAsiaTheme="minorEastAsia"/>
                  <w:lang w:val="en-US" w:eastAsia="zh-CN"/>
                </w:rPr>
                <w:t xml:space="preserve">new </w:t>
              </w:r>
            </w:ins>
            <w:ins w:id="312" w:author="Ato-MediaTek" w:date="2020-02-25T19:09:00Z">
              <w:r>
                <w:rPr>
                  <w:rFonts w:eastAsiaTheme="minorEastAsia"/>
                  <w:lang w:val="en-US" w:eastAsia="zh-CN"/>
                </w:rPr>
                <w:t>TCI list</w:t>
              </w:r>
            </w:ins>
            <w:ins w:id="313" w:author="Ato-MediaTek" w:date="2020-02-25T19:10:00Z">
              <w:r>
                <w:rPr>
                  <w:rFonts w:eastAsiaTheme="minorEastAsia"/>
                  <w:lang w:val="en-US" w:eastAsia="zh-CN"/>
                </w:rPr>
                <w:t>s</w:t>
              </w:r>
            </w:ins>
            <w:ins w:id="314" w:author="Ato-MediaTek" w:date="2020-02-25T19:09:00Z">
              <w:r>
                <w:rPr>
                  <w:rFonts w:eastAsiaTheme="minorEastAsia"/>
                  <w:lang w:val="en-US" w:eastAsia="zh-CN"/>
                </w:rPr>
                <w:t xml:space="preserve"> in RRC (tci-StatesToAddModList and tci-StatesPDCCH-ToAddList). UE needs to wait for update via MAC CE in order to decode PDCCH and PDSCH </w:t>
              </w:r>
            </w:ins>
            <w:ins w:id="315" w:author="Ato-MediaTek" w:date="2020-02-25T19:10:00Z">
              <w:r>
                <w:rPr>
                  <w:rFonts w:eastAsiaTheme="minorEastAsia"/>
                  <w:lang w:val="en-US" w:eastAsia="zh-CN"/>
                </w:rPr>
                <w:t>based on</w:t>
              </w:r>
            </w:ins>
            <w:ins w:id="316" w:author="Ato-MediaTek" w:date="2020-02-25T19:09:00Z">
              <w:r>
                <w:rPr>
                  <w:rFonts w:eastAsiaTheme="minorEastAsia"/>
                  <w:lang w:val="en-US" w:eastAsia="zh-CN"/>
                </w:rPr>
                <w:t xml:space="preserve"> new TCI state. </w:t>
              </w:r>
            </w:ins>
          </w:p>
          <w:p w:rsidR="00BF2825" w:rsidRDefault="008F7952">
            <w:pPr>
              <w:pStyle w:val="ListParagraph"/>
              <w:numPr>
                <w:ilvl w:val="0"/>
                <w:numId w:val="8"/>
              </w:numPr>
              <w:spacing w:after="120"/>
              <w:ind w:firstLineChars="0"/>
              <w:rPr>
                <w:rFonts w:eastAsiaTheme="minorEastAsia"/>
                <w:color w:val="0070C0"/>
                <w:lang w:val="en-US" w:eastAsia="zh-CN"/>
              </w:rPr>
              <w:pPrChange w:id="317" w:author="Unknown" w:date="2020-02-25T19:09:00Z">
                <w:pPr>
                  <w:spacing w:after="120"/>
                </w:pPr>
              </w:pPrChange>
            </w:pPr>
            <w:ins w:id="318" w:author="Ato-MediaTek" w:date="2020-02-25T19:09:00Z">
              <w:r>
                <w:rPr>
                  <w:rFonts w:eastAsiaTheme="minorEastAsia"/>
                  <w:lang w:val="en-US" w:eastAsia="zh-CN"/>
                </w:rPr>
                <w:t>The wording ‘configured’ is incorrect, either. ‘Configure’ is generally used for RRC, but here the TCI-state update is via MAC CE</w:t>
              </w:r>
            </w:ins>
          </w:p>
        </w:tc>
      </w:tr>
      <w:tr w:rsidR="00BF2825">
        <w:tc>
          <w:tcPr>
            <w:tcW w:w="1230" w:type="dxa"/>
            <w:vMerge/>
          </w:tcPr>
          <w:p w:rsidR="00BF2825" w:rsidRDefault="00BF2825">
            <w:pPr>
              <w:spacing w:after="120"/>
              <w:rPr>
                <w:rFonts w:eastAsiaTheme="minorEastAsia"/>
                <w:color w:val="0070C0"/>
                <w:lang w:val="en-US" w:eastAsia="zh-CN"/>
              </w:rPr>
            </w:pPr>
          </w:p>
        </w:tc>
        <w:tc>
          <w:tcPr>
            <w:tcW w:w="8401" w:type="dxa"/>
          </w:tcPr>
          <w:p w:rsidR="00BF2825" w:rsidRDefault="008F7952">
            <w:pPr>
              <w:spacing w:after="120"/>
              <w:rPr>
                <w:rFonts w:eastAsiaTheme="minorEastAsia"/>
                <w:color w:val="0070C0"/>
                <w:lang w:val="en-US" w:eastAsia="zh-CN"/>
              </w:rPr>
            </w:pPr>
            <w:del w:id="319" w:author="Richie Leo (ZTE)" w:date="2020-02-26T13:20:00Z">
              <w:r>
                <w:rPr>
                  <w:rFonts w:eastAsiaTheme="minorEastAsia"/>
                  <w:color w:val="0070C0"/>
                  <w:lang w:val="en-US" w:eastAsia="zh-CN"/>
                </w:rPr>
                <w:delText>Company B</w:delText>
              </w:r>
            </w:del>
            <w:ins w:id="320" w:author="Richie Leo (ZTE)" w:date="2020-02-26T13:20:00Z">
              <w:r>
                <w:rPr>
                  <w:rFonts w:eastAsiaTheme="minorEastAsia" w:hint="eastAsia"/>
                  <w:color w:val="0070C0"/>
                  <w:lang w:val="en-US" w:eastAsia="zh-CN"/>
                </w:rPr>
                <w:t>ZTE: Thank MTK for careful review and comments. OK we agree that the wording can be changed, e.g. to change configu</w:t>
              </w:r>
            </w:ins>
            <w:ins w:id="321" w:author="Richie Leo (ZTE)" w:date="2020-02-26T13:21:00Z">
              <w:r>
                <w:rPr>
                  <w:rFonts w:eastAsiaTheme="minorEastAsia" w:hint="eastAsia"/>
                  <w:color w:val="0070C0"/>
                  <w:lang w:val="en-US" w:eastAsia="zh-CN"/>
                </w:rPr>
                <w:t>red to updated.</w:t>
              </w:r>
            </w:ins>
            <w:ins w:id="322" w:author="Richie Leo (ZTE)" w:date="2020-02-26T13:22:00Z">
              <w:r>
                <w:rPr>
                  <w:rFonts w:eastAsiaTheme="minorEastAsia" w:hint="eastAsia"/>
                  <w:color w:val="0070C0"/>
                  <w:lang w:val="en-US" w:eastAsia="zh-CN"/>
                </w:rPr>
                <w:t xml:space="preserve"> Propose to revise the CR to reflect changes suggested by MTK.</w:t>
              </w:r>
            </w:ins>
          </w:p>
        </w:tc>
      </w:tr>
      <w:tr w:rsidR="00BF2825">
        <w:tc>
          <w:tcPr>
            <w:tcW w:w="1230" w:type="dxa"/>
            <w:vMerge/>
          </w:tcPr>
          <w:p w:rsidR="00BF2825" w:rsidRDefault="00BF2825">
            <w:pPr>
              <w:spacing w:after="120"/>
              <w:rPr>
                <w:rFonts w:eastAsiaTheme="minorEastAsia"/>
                <w:color w:val="0070C0"/>
                <w:lang w:val="en-US" w:eastAsia="zh-CN"/>
              </w:rPr>
            </w:pPr>
          </w:p>
        </w:tc>
        <w:tc>
          <w:tcPr>
            <w:tcW w:w="8401" w:type="dxa"/>
          </w:tcPr>
          <w:p w:rsidR="00BF2825" w:rsidRDefault="00BF2825">
            <w:pPr>
              <w:spacing w:after="120"/>
              <w:rPr>
                <w:rFonts w:eastAsiaTheme="minorEastAsia"/>
                <w:color w:val="0070C0"/>
                <w:lang w:val="en-US" w:eastAsia="zh-CN"/>
              </w:rPr>
            </w:pPr>
          </w:p>
        </w:tc>
      </w:tr>
      <w:tr w:rsidR="00BF2825">
        <w:tc>
          <w:tcPr>
            <w:tcW w:w="1230" w:type="dxa"/>
            <w:vMerge w:val="restart"/>
          </w:tcPr>
          <w:p w:rsidR="00BF2825" w:rsidRDefault="008F7952">
            <w:pPr>
              <w:spacing w:after="120"/>
              <w:rPr>
                <w:rFonts w:eastAsiaTheme="minorEastAsia"/>
                <w:color w:val="0070C0"/>
                <w:lang w:val="en-US" w:eastAsia="zh-CN"/>
              </w:rPr>
            </w:pPr>
            <w:r>
              <w:t>R4-2001586</w:t>
            </w:r>
          </w:p>
        </w:tc>
        <w:tc>
          <w:tcPr>
            <w:tcW w:w="8401" w:type="dxa"/>
          </w:tcPr>
          <w:p w:rsidR="00BF2825" w:rsidRDefault="008F7952">
            <w:pPr>
              <w:spacing w:after="120"/>
              <w:rPr>
                <w:rFonts w:eastAsiaTheme="minorEastAsia"/>
                <w:color w:val="0070C0"/>
                <w:lang w:val="en-US" w:eastAsia="zh-CN"/>
              </w:rPr>
            </w:pPr>
            <w:del w:id="323" w:author="Ato-MediaTek" w:date="2020-02-25T19:11:00Z">
              <w:r>
                <w:rPr>
                  <w:rFonts w:eastAsiaTheme="minorEastAsia"/>
                  <w:lang w:val="en-US" w:eastAsia="zh-CN"/>
                  <w:rPrChange w:id="324" w:author="Ato-MediaTek" w:date="2020-02-25T19:11:00Z">
                    <w:rPr>
                      <w:rFonts w:eastAsiaTheme="minorEastAsia"/>
                      <w:color w:val="0070C0"/>
                      <w:lang w:val="en-US" w:eastAsia="zh-CN"/>
                    </w:rPr>
                  </w:rPrChange>
                </w:rPr>
                <w:delText>Company A</w:delText>
              </w:r>
            </w:del>
            <w:ins w:id="325" w:author="Ato-MediaTek" w:date="2020-02-25T19:11:00Z">
              <w:r>
                <w:rPr>
                  <w:rFonts w:eastAsiaTheme="minorEastAsia"/>
                  <w:lang w:val="en-US" w:eastAsia="zh-CN"/>
                  <w:rPrChange w:id="326" w:author="Ato-MediaTek" w:date="2020-02-25T19:11:00Z">
                    <w:rPr>
                      <w:rFonts w:eastAsiaTheme="minorEastAsia"/>
                      <w:color w:val="0070C0"/>
                      <w:lang w:val="en-US" w:eastAsia="zh-CN"/>
                    </w:rPr>
                  </w:rPrChange>
                </w:rPr>
                <w:t xml:space="preserve">MTK: </w:t>
              </w:r>
              <w:r>
                <w:rPr>
                  <w:rFonts w:eastAsiaTheme="minorEastAsia"/>
                  <w:lang w:val="en-US" w:eastAsia="zh-CN"/>
                </w:rPr>
                <w:t xml:space="preserve">The intention of the CR is to resolve the reference slot timing change due to SCS change, but the revision does not really resolve this issue. </w:t>
              </w:r>
              <w:r>
                <w:rPr>
                  <w:lang w:eastAsia="zh-CN"/>
                </w:rPr>
                <w:t>T</w:t>
              </w:r>
              <w:r>
                <w:rPr>
                  <w:vertAlign w:val="subscript"/>
                  <w:lang w:eastAsia="zh-CN"/>
                </w:rPr>
                <w:t>BWPswitchDelay</w:t>
              </w:r>
              <w:r>
                <w:rPr>
                  <w:rFonts w:eastAsiaTheme="minorEastAsia"/>
                  <w:lang w:val="en-US" w:eastAsia="zh-CN"/>
                </w:rPr>
                <w:t xml:space="preserve"> is actually a duration of time, not an absolute time instant, it is strange to say ‘after </w:t>
              </w:r>
              <w:r>
                <w:rPr>
                  <w:lang w:eastAsia="zh-CN"/>
                </w:rPr>
                <w:t>T</w:t>
              </w:r>
              <w:r>
                <w:rPr>
                  <w:vertAlign w:val="subscript"/>
                  <w:lang w:eastAsia="zh-CN"/>
                </w:rPr>
                <w:t>BWPswitchDelay</w:t>
              </w:r>
              <w:r>
                <w:rPr>
                  <w:rFonts w:eastAsiaTheme="minorEastAsia"/>
                  <w:lang w:val="en-US" w:eastAsia="zh-CN"/>
                </w:rPr>
                <w:t>’. Same issue happens in the RRC part.</w:t>
              </w:r>
            </w:ins>
          </w:p>
        </w:tc>
      </w:tr>
      <w:tr w:rsidR="00BF2825">
        <w:tc>
          <w:tcPr>
            <w:tcW w:w="1230" w:type="dxa"/>
            <w:vMerge/>
          </w:tcPr>
          <w:p w:rsidR="00BF2825" w:rsidRDefault="00BF2825">
            <w:pPr>
              <w:spacing w:after="120"/>
              <w:rPr>
                <w:rFonts w:eastAsiaTheme="minorEastAsia"/>
                <w:color w:val="0070C0"/>
                <w:lang w:val="en-US" w:eastAsia="zh-CN"/>
              </w:rPr>
            </w:pPr>
          </w:p>
        </w:tc>
        <w:tc>
          <w:tcPr>
            <w:tcW w:w="8401" w:type="dxa"/>
          </w:tcPr>
          <w:p w:rsidR="00BF2825" w:rsidRDefault="006A7C4F">
            <w:pPr>
              <w:spacing w:after="120"/>
              <w:rPr>
                <w:rFonts w:eastAsiaTheme="minorEastAsia"/>
                <w:color w:val="0070C0"/>
                <w:lang w:val="en-US" w:eastAsia="zh-CN"/>
              </w:rPr>
            </w:pPr>
            <w:ins w:id="327" w:author="Iana Siomina" w:date="2020-02-26T13:21:00Z">
              <w:r>
                <w:rPr>
                  <w:rFonts w:eastAsiaTheme="minorEastAsia"/>
                  <w:color w:val="0070C0"/>
                  <w:lang w:val="en-US" w:eastAsia="zh-CN"/>
                </w:rPr>
                <w:t>Ericsson: the current wording in the specification is Ok, the proposed change will only create more confusion</w:t>
              </w:r>
            </w:ins>
            <w:del w:id="328" w:author="Iana Siomina" w:date="2020-02-26T13:21:00Z">
              <w:r w:rsidR="008F7952" w:rsidDel="006A7C4F">
                <w:rPr>
                  <w:rFonts w:eastAsiaTheme="minorEastAsia" w:hint="eastAsia"/>
                  <w:color w:val="0070C0"/>
                  <w:lang w:val="en-US" w:eastAsia="zh-CN"/>
                </w:rPr>
                <w:delText>Company</w:delText>
              </w:r>
              <w:r w:rsidR="008F7952" w:rsidDel="006A7C4F">
                <w:rPr>
                  <w:rFonts w:eastAsiaTheme="minorEastAsia"/>
                  <w:color w:val="0070C0"/>
                  <w:lang w:val="en-US" w:eastAsia="zh-CN"/>
                </w:rPr>
                <w:delText xml:space="preserve"> B</w:delText>
              </w:r>
            </w:del>
          </w:p>
        </w:tc>
      </w:tr>
      <w:tr w:rsidR="00BF2825">
        <w:tc>
          <w:tcPr>
            <w:tcW w:w="1230" w:type="dxa"/>
            <w:vMerge/>
          </w:tcPr>
          <w:p w:rsidR="00BF2825" w:rsidRDefault="00BF2825">
            <w:pPr>
              <w:spacing w:after="120"/>
              <w:rPr>
                <w:rFonts w:eastAsiaTheme="minorEastAsia"/>
                <w:color w:val="0070C0"/>
                <w:lang w:val="en-US" w:eastAsia="zh-CN"/>
              </w:rPr>
            </w:pPr>
          </w:p>
        </w:tc>
        <w:tc>
          <w:tcPr>
            <w:tcW w:w="8401" w:type="dxa"/>
          </w:tcPr>
          <w:p w:rsidR="00BF2825" w:rsidRDefault="00BF2825">
            <w:pPr>
              <w:spacing w:after="120"/>
              <w:rPr>
                <w:rFonts w:eastAsiaTheme="minorEastAsia"/>
                <w:color w:val="0070C0"/>
                <w:lang w:val="en-US" w:eastAsia="zh-CN"/>
              </w:rPr>
            </w:pPr>
          </w:p>
        </w:tc>
      </w:tr>
    </w:tbl>
    <w:p w:rsidR="00BF2825" w:rsidRDefault="00BF2825">
      <w:pPr>
        <w:rPr>
          <w:color w:val="0070C0"/>
          <w:lang w:val="en-US" w:eastAsia="zh-CN"/>
        </w:rPr>
      </w:pPr>
    </w:p>
    <w:p w:rsidR="00BF2825" w:rsidRDefault="008F7952">
      <w:pPr>
        <w:pStyle w:val="Heading2"/>
      </w:pPr>
      <w:r>
        <w:t>Summary</w:t>
      </w:r>
      <w:r>
        <w:rPr>
          <w:rFonts w:hint="eastAsia"/>
        </w:rPr>
        <w:t xml:space="preserve"> for 1st round </w:t>
      </w:r>
    </w:p>
    <w:p w:rsidR="00BF2825" w:rsidRDefault="008F7952">
      <w:pPr>
        <w:pStyle w:val="Heading3"/>
        <w:rPr>
          <w:sz w:val="24"/>
          <w:szCs w:val="16"/>
        </w:rPr>
      </w:pPr>
      <w:r>
        <w:rPr>
          <w:sz w:val="24"/>
          <w:szCs w:val="16"/>
        </w:rPr>
        <w:t>CRs/TPs</w:t>
      </w:r>
    </w:p>
    <w:p w:rsidR="00BF2825" w:rsidRDefault="008F795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F2825">
        <w:tc>
          <w:tcPr>
            <w:tcW w:w="1231" w:type="dxa"/>
          </w:tcPr>
          <w:p w:rsidR="00BF2825" w:rsidRDefault="008F795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BF2825" w:rsidRDefault="008F7952">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231"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BF2825" w:rsidRDefault="008F795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color w:val="0070C0"/>
          <w:lang w:val="en-US" w:eastAsia="zh-CN"/>
        </w:rPr>
      </w:pPr>
    </w:p>
    <w:p w:rsidR="00BF2825" w:rsidRPr="00373722" w:rsidRDefault="008F7952">
      <w:pPr>
        <w:pStyle w:val="Heading2"/>
        <w:rPr>
          <w:lang w:val="en-US"/>
          <w:rPrChange w:id="329" w:author="Iana Siomina" w:date="2020-02-26T13:18:00Z">
            <w:rPr/>
          </w:rPrChange>
        </w:rPr>
      </w:pPr>
      <w:r w:rsidRPr="00373722">
        <w:rPr>
          <w:lang w:val="en-US"/>
          <w:rPrChange w:id="330" w:author="Iana Siomina" w:date="2020-02-26T13:18:00Z">
            <w:rPr/>
          </w:rPrChange>
        </w:rPr>
        <w:t>Discussion on 2nd round (if applicable)</w:t>
      </w:r>
    </w:p>
    <w:p w:rsidR="00BF2825" w:rsidRPr="00373722" w:rsidRDefault="00BF2825">
      <w:pPr>
        <w:rPr>
          <w:lang w:val="en-US" w:eastAsia="zh-CN"/>
          <w:rPrChange w:id="331" w:author="Iana Siomina" w:date="2020-02-26T13:18:00Z">
            <w:rPr>
              <w:lang w:val="sv-SE" w:eastAsia="zh-CN"/>
            </w:rPr>
          </w:rPrChange>
        </w:rPr>
      </w:pPr>
    </w:p>
    <w:p w:rsidR="00BF2825" w:rsidRPr="00373722" w:rsidRDefault="008F7952">
      <w:pPr>
        <w:pStyle w:val="Heading2"/>
        <w:rPr>
          <w:lang w:val="en-US"/>
          <w:rPrChange w:id="332" w:author="Iana Siomina" w:date="2020-02-26T13:18:00Z">
            <w:rPr/>
          </w:rPrChange>
        </w:rPr>
      </w:pPr>
      <w:r w:rsidRPr="00373722">
        <w:rPr>
          <w:lang w:val="en-US"/>
          <w:rPrChange w:id="333" w:author="Iana Siomina" w:date="2020-02-26T13:18:00Z">
            <w:rPr/>
          </w:rPrChange>
        </w:rPr>
        <w:t>Summary on 2nd round (if applicable)</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F2825">
        <w:tc>
          <w:tcPr>
            <w:tcW w:w="1494" w:type="dxa"/>
          </w:tcPr>
          <w:p w:rsidR="00BF2825" w:rsidRDefault="008F7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F2825" w:rsidRDefault="008F7952">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494"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F2825" w:rsidRDefault="008F795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Pr="00373722" w:rsidRDefault="00BF2825">
      <w:pPr>
        <w:rPr>
          <w:rFonts w:ascii="Arial" w:hAnsi="Arial"/>
          <w:lang w:val="en-US" w:eastAsia="zh-CN"/>
          <w:rPrChange w:id="334" w:author="Iana Siomina" w:date="2020-02-26T13:18:00Z">
            <w:rPr>
              <w:rFonts w:ascii="Arial" w:hAnsi="Arial"/>
              <w:lang w:val="sv-SE" w:eastAsia="zh-CN"/>
            </w:rPr>
          </w:rPrChange>
        </w:rPr>
      </w:pPr>
    </w:p>
    <w:sectPr w:rsidR="00BF2825" w:rsidRPr="0037372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D59" w:rsidRDefault="00300D59" w:rsidP="007D0D58">
      <w:pPr>
        <w:spacing w:after="0" w:line="240" w:lineRule="auto"/>
      </w:pPr>
      <w:r>
        <w:separator/>
      </w:r>
    </w:p>
  </w:endnote>
  <w:endnote w:type="continuationSeparator" w:id="0">
    <w:p w:rsidR="00300D59" w:rsidRDefault="00300D59" w:rsidP="007D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altName w:val="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D59" w:rsidRDefault="00300D59" w:rsidP="007D0D58">
      <w:pPr>
        <w:spacing w:after="0" w:line="240" w:lineRule="auto"/>
      </w:pPr>
      <w:r>
        <w:separator/>
      </w:r>
    </w:p>
  </w:footnote>
  <w:footnote w:type="continuationSeparator" w:id="0">
    <w:p w:rsidR="00300D59" w:rsidRDefault="00300D59" w:rsidP="007D0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C69C8"/>
    <w:multiLevelType w:val="multilevel"/>
    <w:tmpl w:val="362C69C8"/>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36EF1C8E"/>
    <w:multiLevelType w:val="multilevel"/>
    <w:tmpl w:val="36EF1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15A599E"/>
    <w:multiLevelType w:val="multilevel"/>
    <w:tmpl w:val="415A599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4" w15:restartNumberingAfterBreak="0">
    <w:nsid w:val="559206DF"/>
    <w:multiLevelType w:val="multilevel"/>
    <w:tmpl w:val="559206DF"/>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839455D"/>
    <w:multiLevelType w:val="singleLevel"/>
    <w:tmpl w:val="7839455D"/>
    <w:lvl w:ilvl="0">
      <w:start w:val="1"/>
      <w:numFmt w:val="decimal"/>
      <w:suff w:val="space"/>
      <w:lvlText w:val="%1."/>
      <w:lvlJc w:val="left"/>
      <w:pPr>
        <w:ind w:left="111" w:firstLine="0"/>
      </w:pPr>
      <w:rPr>
        <w:rFonts w:ascii="Times New Roman" w:hAnsi="Times New Roman" w:cs="Times New Roman" w:hint="default"/>
      </w:rPr>
    </w:lvl>
  </w:abstractNum>
  <w:abstractNum w:abstractNumId="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4"/>
  </w:num>
  <w:num w:numId="6">
    <w:abstractNumId w:val="6"/>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a Siomina">
    <w15:presenceInfo w15:providerId="None" w15:userId="Iana Siomina"/>
  </w15:person>
  <w15:person w15:author="Ato-MediaTek">
    <w15:presenceInfo w15:providerId="None" w15:userId="Ato-MediaTek"/>
  </w15:person>
  <w15:person w15:author="Awlok Josan">
    <w15:presenceInfo w15:providerId="None" w15:userId="Awlok Josan"/>
  </w15:person>
  <w15:person w15:author="高田 卓馬">
    <w15:presenceInfo w15:providerId="Windows Live" w15:userId="ab98446fd1aa3072"/>
  </w15:person>
  <w15:person w15:author="Li, Qiming">
    <w15:presenceInfo w15:providerId="AD" w15:userId="S::qiming.li@intel.com::93e4278b-1e8c-44a4-932c-6eedf1d81902"/>
  </w15:person>
  <w15:person w15:author="Venkat (NEC)">
    <w15:presenceInfo w15:providerId="None" w15:userId="Venkat (NEC)"/>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281"/>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6D24"/>
    <w:rsid w:val="00077FF6"/>
    <w:rsid w:val="00080D82"/>
    <w:rsid w:val="00081692"/>
    <w:rsid w:val="00082C46"/>
    <w:rsid w:val="00085A0E"/>
    <w:rsid w:val="00087548"/>
    <w:rsid w:val="0009104E"/>
    <w:rsid w:val="0009301F"/>
    <w:rsid w:val="00093E7E"/>
    <w:rsid w:val="000A1830"/>
    <w:rsid w:val="000A4121"/>
    <w:rsid w:val="000A4AA3"/>
    <w:rsid w:val="000A550E"/>
    <w:rsid w:val="000A710A"/>
    <w:rsid w:val="000B1A55"/>
    <w:rsid w:val="000B20BB"/>
    <w:rsid w:val="000B2EF6"/>
    <w:rsid w:val="000B2FA6"/>
    <w:rsid w:val="000B4AA0"/>
    <w:rsid w:val="000C0798"/>
    <w:rsid w:val="000C2553"/>
    <w:rsid w:val="000C38C3"/>
    <w:rsid w:val="000C65D8"/>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C27"/>
    <w:rsid w:val="00154E68"/>
    <w:rsid w:val="00162548"/>
    <w:rsid w:val="00172183"/>
    <w:rsid w:val="001751AB"/>
    <w:rsid w:val="00175A3F"/>
    <w:rsid w:val="00180E09"/>
    <w:rsid w:val="00183D4C"/>
    <w:rsid w:val="00183F6D"/>
    <w:rsid w:val="0018609D"/>
    <w:rsid w:val="0018670E"/>
    <w:rsid w:val="0019219A"/>
    <w:rsid w:val="00195077"/>
    <w:rsid w:val="001961BB"/>
    <w:rsid w:val="001A033F"/>
    <w:rsid w:val="001A08AA"/>
    <w:rsid w:val="001A59CB"/>
    <w:rsid w:val="001B404F"/>
    <w:rsid w:val="001C1409"/>
    <w:rsid w:val="001C2AE6"/>
    <w:rsid w:val="001C4A89"/>
    <w:rsid w:val="001C6177"/>
    <w:rsid w:val="001D0363"/>
    <w:rsid w:val="001D7D94"/>
    <w:rsid w:val="001E4218"/>
    <w:rsid w:val="001F0B20"/>
    <w:rsid w:val="001F0E08"/>
    <w:rsid w:val="00200A62"/>
    <w:rsid w:val="00203740"/>
    <w:rsid w:val="002138EA"/>
    <w:rsid w:val="00213F84"/>
    <w:rsid w:val="00214FBD"/>
    <w:rsid w:val="00222897"/>
    <w:rsid w:val="00222B0C"/>
    <w:rsid w:val="002338C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1C9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0D59"/>
    <w:rsid w:val="003022A5"/>
    <w:rsid w:val="00307E51"/>
    <w:rsid w:val="00311363"/>
    <w:rsid w:val="00315867"/>
    <w:rsid w:val="00320242"/>
    <w:rsid w:val="003260D7"/>
    <w:rsid w:val="00336697"/>
    <w:rsid w:val="003418CB"/>
    <w:rsid w:val="00355873"/>
    <w:rsid w:val="0035660F"/>
    <w:rsid w:val="00361338"/>
    <w:rsid w:val="003628B9"/>
    <w:rsid w:val="00362D8F"/>
    <w:rsid w:val="00367724"/>
    <w:rsid w:val="00370DC2"/>
    <w:rsid w:val="00373722"/>
    <w:rsid w:val="003770F6"/>
    <w:rsid w:val="00383E37"/>
    <w:rsid w:val="00393042"/>
    <w:rsid w:val="00394AD5"/>
    <w:rsid w:val="0039642D"/>
    <w:rsid w:val="003A2E40"/>
    <w:rsid w:val="003B0158"/>
    <w:rsid w:val="003B40B6"/>
    <w:rsid w:val="003B56DB"/>
    <w:rsid w:val="003B64AE"/>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0080"/>
    <w:rsid w:val="004E2659"/>
    <w:rsid w:val="004E39EE"/>
    <w:rsid w:val="004E475C"/>
    <w:rsid w:val="004E4BB7"/>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6712"/>
    <w:rsid w:val="00553B14"/>
    <w:rsid w:val="00567DCD"/>
    <w:rsid w:val="00571777"/>
    <w:rsid w:val="00580FF5"/>
    <w:rsid w:val="005817AD"/>
    <w:rsid w:val="0058519C"/>
    <w:rsid w:val="00586AEF"/>
    <w:rsid w:val="0059149A"/>
    <w:rsid w:val="005956EE"/>
    <w:rsid w:val="005A083E"/>
    <w:rsid w:val="005B4802"/>
    <w:rsid w:val="005C1EA6"/>
    <w:rsid w:val="005D0B99"/>
    <w:rsid w:val="005D308E"/>
    <w:rsid w:val="005D3A48"/>
    <w:rsid w:val="005D7AF8"/>
    <w:rsid w:val="005E366A"/>
    <w:rsid w:val="005F2145"/>
    <w:rsid w:val="005F3FCF"/>
    <w:rsid w:val="006016E1"/>
    <w:rsid w:val="00602D27"/>
    <w:rsid w:val="006144A1"/>
    <w:rsid w:val="00615EBB"/>
    <w:rsid w:val="00616096"/>
    <w:rsid w:val="006160A2"/>
    <w:rsid w:val="00617BDD"/>
    <w:rsid w:val="006302AA"/>
    <w:rsid w:val="006363BD"/>
    <w:rsid w:val="006412DC"/>
    <w:rsid w:val="00642BC6"/>
    <w:rsid w:val="00644790"/>
    <w:rsid w:val="006501AF"/>
    <w:rsid w:val="00650DDE"/>
    <w:rsid w:val="0065327E"/>
    <w:rsid w:val="0065505B"/>
    <w:rsid w:val="006670AC"/>
    <w:rsid w:val="00672307"/>
    <w:rsid w:val="006808C6"/>
    <w:rsid w:val="0068111E"/>
    <w:rsid w:val="00682668"/>
    <w:rsid w:val="00692A68"/>
    <w:rsid w:val="00695D85"/>
    <w:rsid w:val="006A30A2"/>
    <w:rsid w:val="006A6D23"/>
    <w:rsid w:val="006A7C4F"/>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269C5"/>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0D58"/>
    <w:rsid w:val="007D19B7"/>
    <w:rsid w:val="007D75E5"/>
    <w:rsid w:val="007D773E"/>
    <w:rsid w:val="007E066E"/>
    <w:rsid w:val="007E1356"/>
    <w:rsid w:val="007E20FC"/>
    <w:rsid w:val="007E7062"/>
    <w:rsid w:val="007F0E1E"/>
    <w:rsid w:val="007F29A7"/>
    <w:rsid w:val="00805BE8"/>
    <w:rsid w:val="00813F7B"/>
    <w:rsid w:val="00816078"/>
    <w:rsid w:val="008177E3"/>
    <w:rsid w:val="00823AA9"/>
    <w:rsid w:val="008255B9"/>
    <w:rsid w:val="00825CD8"/>
    <w:rsid w:val="00827324"/>
    <w:rsid w:val="0083105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08A"/>
    <w:rsid w:val="00886D1F"/>
    <w:rsid w:val="00891DBE"/>
    <w:rsid w:val="00891EE1"/>
    <w:rsid w:val="00893987"/>
    <w:rsid w:val="008963EF"/>
    <w:rsid w:val="0089688E"/>
    <w:rsid w:val="008A1FBE"/>
    <w:rsid w:val="008B3194"/>
    <w:rsid w:val="008B5AE7"/>
    <w:rsid w:val="008C60E9"/>
    <w:rsid w:val="008D1B7C"/>
    <w:rsid w:val="008D6657"/>
    <w:rsid w:val="008E1F60"/>
    <w:rsid w:val="008E208F"/>
    <w:rsid w:val="008E307E"/>
    <w:rsid w:val="008F4DD1"/>
    <w:rsid w:val="008F6056"/>
    <w:rsid w:val="008F7952"/>
    <w:rsid w:val="00902C07"/>
    <w:rsid w:val="00905804"/>
    <w:rsid w:val="00907544"/>
    <w:rsid w:val="009101E2"/>
    <w:rsid w:val="00915D73"/>
    <w:rsid w:val="00916077"/>
    <w:rsid w:val="009170A2"/>
    <w:rsid w:val="009208A6"/>
    <w:rsid w:val="00924514"/>
    <w:rsid w:val="00927316"/>
    <w:rsid w:val="0093276D"/>
    <w:rsid w:val="00933D12"/>
    <w:rsid w:val="00937065"/>
    <w:rsid w:val="00940285"/>
    <w:rsid w:val="009415B0"/>
    <w:rsid w:val="00942B7B"/>
    <w:rsid w:val="00947E7E"/>
    <w:rsid w:val="0095139A"/>
    <w:rsid w:val="00953E16"/>
    <w:rsid w:val="009542AC"/>
    <w:rsid w:val="00961BB2"/>
    <w:rsid w:val="00962108"/>
    <w:rsid w:val="009638D6"/>
    <w:rsid w:val="0097408E"/>
    <w:rsid w:val="00974BB2"/>
    <w:rsid w:val="00974FA7"/>
    <w:rsid w:val="009756E5"/>
    <w:rsid w:val="00977A8C"/>
    <w:rsid w:val="00980D88"/>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1A1E"/>
    <w:rsid w:val="00A02837"/>
    <w:rsid w:val="00A0758F"/>
    <w:rsid w:val="00A1570A"/>
    <w:rsid w:val="00A211B4"/>
    <w:rsid w:val="00A33DDF"/>
    <w:rsid w:val="00A34547"/>
    <w:rsid w:val="00A376B7"/>
    <w:rsid w:val="00A41BF5"/>
    <w:rsid w:val="00A44778"/>
    <w:rsid w:val="00A469E7"/>
    <w:rsid w:val="00A50D2A"/>
    <w:rsid w:val="00A53C1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D798D"/>
    <w:rsid w:val="00AE10CE"/>
    <w:rsid w:val="00AE70D4"/>
    <w:rsid w:val="00AE7868"/>
    <w:rsid w:val="00AF0407"/>
    <w:rsid w:val="00AF4D8B"/>
    <w:rsid w:val="00B12B26"/>
    <w:rsid w:val="00B163F8"/>
    <w:rsid w:val="00B2472D"/>
    <w:rsid w:val="00B24CA0"/>
    <w:rsid w:val="00B2549F"/>
    <w:rsid w:val="00B4108D"/>
    <w:rsid w:val="00B523C6"/>
    <w:rsid w:val="00B57265"/>
    <w:rsid w:val="00B633AE"/>
    <w:rsid w:val="00B665D2"/>
    <w:rsid w:val="00B6737C"/>
    <w:rsid w:val="00B7214D"/>
    <w:rsid w:val="00B74372"/>
    <w:rsid w:val="00B7470C"/>
    <w:rsid w:val="00B75525"/>
    <w:rsid w:val="00B77914"/>
    <w:rsid w:val="00B80283"/>
    <w:rsid w:val="00B8095F"/>
    <w:rsid w:val="00B80B0C"/>
    <w:rsid w:val="00B80B11"/>
    <w:rsid w:val="00B831AE"/>
    <w:rsid w:val="00B8446C"/>
    <w:rsid w:val="00B86695"/>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2825"/>
    <w:rsid w:val="00C01D50"/>
    <w:rsid w:val="00C056DC"/>
    <w:rsid w:val="00C1329B"/>
    <w:rsid w:val="00C16C67"/>
    <w:rsid w:val="00C24C05"/>
    <w:rsid w:val="00C24D2F"/>
    <w:rsid w:val="00C26222"/>
    <w:rsid w:val="00C31283"/>
    <w:rsid w:val="00C33C48"/>
    <w:rsid w:val="00C340E5"/>
    <w:rsid w:val="00C35AA7"/>
    <w:rsid w:val="00C40D64"/>
    <w:rsid w:val="00C43BA1"/>
    <w:rsid w:val="00C43DAB"/>
    <w:rsid w:val="00C47F08"/>
    <w:rsid w:val="00C514A6"/>
    <w:rsid w:val="00C5739F"/>
    <w:rsid w:val="00C57CF0"/>
    <w:rsid w:val="00C61AD6"/>
    <w:rsid w:val="00C649BD"/>
    <w:rsid w:val="00C65891"/>
    <w:rsid w:val="00C66AC9"/>
    <w:rsid w:val="00C70DC8"/>
    <w:rsid w:val="00C724D3"/>
    <w:rsid w:val="00C77DD9"/>
    <w:rsid w:val="00C81CCB"/>
    <w:rsid w:val="00C83BE6"/>
    <w:rsid w:val="00C85354"/>
    <w:rsid w:val="00C86ABA"/>
    <w:rsid w:val="00C943F3"/>
    <w:rsid w:val="00C95F91"/>
    <w:rsid w:val="00CA08C6"/>
    <w:rsid w:val="00CA0A77"/>
    <w:rsid w:val="00CA2729"/>
    <w:rsid w:val="00CA3057"/>
    <w:rsid w:val="00CA45F8"/>
    <w:rsid w:val="00CB0305"/>
    <w:rsid w:val="00CB33C7"/>
    <w:rsid w:val="00CB5C24"/>
    <w:rsid w:val="00CB6DA7"/>
    <w:rsid w:val="00CB7E4C"/>
    <w:rsid w:val="00CC25B4"/>
    <w:rsid w:val="00CC5F88"/>
    <w:rsid w:val="00CC69C8"/>
    <w:rsid w:val="00CC77A2"/>
    <w:rsid w:val="00CD307E"/>
    <w:rsid w:val="00CD6A1B"/>
    <w:rsid w:val="00CE0A7F"/>
    <w:rsid w:val="00CE1718"/>
    <w:rsid w:val="00CF4156"/>
    <w:rsid w:val="00D03CB8"/>
    <w:rsid w:val="00D03D00"/>
    <w:rsid w:val="00D05C30"/>
    <w:rsid w:val="00D11359"/>
    <w:rsid w:val="00D3188C"/>
    <w:rsid w:val="00D35F9B"/>
    <w:rsid w:val="00D36B69"/>
    <w:rsid w:val="00D37E33"/>
    <w:rsid w:val="00D408DD"/>
    <w:rsid w:val="00D45D72"/>
    <w:rsid w:val="00D520E4"/>
    <w:rsid w:val="00D53A38"/>
    <w:rsid w:val="00D575DD"/>
    <w:rsid w:val="00D57DFA"/>
    <w:rsid w:val="00D67FCF"/>
    <w:rsid w:val="00D709CE"/>
    <w:rsid w:val="00D71F73"/>
    <w:rsid w:val="00D76ABA"/>
    <w:rsid w:val="00D80786"/>
    <w:rsid w:val="00D81CAB"/>
    <w:rsid w:val="00D8391D"/>
    <w:rsid w:val="00D8576F"/>
    <w:rsid w:val="00D8677F"/>
    <w:rsid w:val="00D97F0C"/>
    <w:rsid w:val="00DA3A86"/>
    <w:rsid w:val="00DB279D"/>
    <w:rsid w:val="00DC2500"/>
    <w:rsid w:val="00DC77DC"/>
    <w:rsid w:val="00DD0453"/>
    <w:rsid w:val="00DD0C2C"/>
    <w:rsid w:val="00DD19DE"/>
    <w:rsid w:val="00DD28BC"/>
    <w:rsid w:val="00DE31F0"/>
    <w:rsid w:val="00DE3D1C"/>
    <w:rsid w:val="00E0227D"/>
    <w:rsid w:val="00E04B84"/>
    <w:rsid w:val="00E06466"/>
    <w:rsid w:val="00E06FDA"/>
    <w:rsid w:val="00E15B69"/>
    <w:rsid w:val="00E160A5"/>
    <w:rsid w:val="00E1713D"/>
    <w:rsid w:val="00E20A43"/>
    <w:rsid w:val="00E23898"/>
    <w:rsid w:val="00E319F1"/>
    <w:rsid w:val="00E32AC8"/>
    <w:rsid w:val="00E33CD2"/>
    <w:rsid w:val="00E40878"/>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1D45"/>
    <w:rsid w:val="00EB61AE"/>
    <w:rsid w:val="00EC322D"/>
    <w:rsid w:val="00EC685E"/>
    <w:rsid w:val="00ED348F"/>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4CF"/>
    <w:rsid w:val="00F4212E"/>
    <w:rsid w:val="00F42C20"/>
    <w:rsid w:val="00F43E34"/>
    <w:rsid w:val="00F53053"/>
    <w:rsid w:val="00F53FE2"/>
    <w:rsid w:val="00F575FF"/>
    <w:rsid w:val="00F618EF"/>
    <w:rsid w:val="00F65582"/>
    <w:rsid w:val="00F66E75"/>
    <w:rsid w:val="00F72895"/>
    <w:rsid w:val="00F77EB0"/>
    <w:rsid w:val="00F87CDD"/>
    <w:rsid w:val="00F933F0"/>
    <w:rsid w:val="00F937A3"/>
    <w:rsid w:val="00F94715"/>
    <w:rsid w:val="00F96A3D"/>
    <w:rsid w:val="00FA4718"/>
    <w:rsid w:val="00FA5848"/>
    <w:rsid w:val="00FA7F3D"/>
    <w:rsid w:val="00FB0D54"/>
    <w:rsid w:val="00FB38D8"/>
    <w:rsid w:val="00FB4021"/>
    <w:rsid w:val="00FB5515"/>
    <w:rsid w:val="00FC051F"/>
    <w:rsid w:val="00FC06FF"/>
    <w:rsid w:val="00FC5AF0"/>
    <w:rsid w:val="00FC69B4"/>
    <w:rsid w:val="00FD0694"/>
    <w:rsid w:val="00FD25BE"/>
    <w:rsid w:val="00FD2E70"/>
    <w:rsid w:val="00FD4CD7"/>
    <w:rsid w:val="00FD7AA7"/>
    <w:rsid w:val="00FF048C"/>
    <w:rsid w:val="00FF1FCB"/>
    <w:rsid w:val="00FF52D4"/>
    <w:rsid w:val="00FF6AA4"/>
    <w:rsid w:val="00FF6B09"/>
    <w:rsid w:val="25B14065"/>
    <w:rsid w:val="26B35DB7"/>
    <w:rsid w:val="284A5F64"/>
    <w:rsid w:val="47F52646"/>
    <w:rsid w:val="55265B46"/>
    <w:rsid w:val="5C1E7DDB"/>
    <w:rsid w:val="74635FE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23128A"/>
  <w15:docId w15:val="{A1C0B6FD-9C71-4871-A47D-46D684B6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3" w:qFormat="1"/>
    <w:lsdException w:name="List 4"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游明朝"/>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qFormat/>
    <w:rPr>
      <w:rFonts w:ascii="Arial" w:eastAsia="游明朝"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qFormat/>
    <w:rPr>
      <w:rFonts w:eastAsia="游明朝"/>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ＭＳ 明朝"/>
      <w:lang w:val="en-GB" w:eastAsia="en-US"/>
    </w:rPr>
  </w:style>
  <w:style w:type="character" w:customStyle="1" w:styleId="CRCoverPageZchn">
    <w:name w:val="CR Cover Page Zchn"/>
    <w:qFormat/>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AB3891-0CEA-4FE8-B34E-D38D40FD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15</Pages>
  <Words>4515</Words>
  <Characters>25737</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Venkat (NEC)</cp:lastModifiedBy>
  <cp:revision>17</cp:revision>
  <cp:lastPrinted>2019-04-25T01:09:00Z</cp:lastPrinted>
  <dcterms:created xsi:type="dcterms:W3CDTF">2020-02-26T08:38:00Z</dcterms:created>
  <dcterms:modified xsi:type="dcterms:W3CDTF">2020-02-26T12:43:00Z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06:12:28Z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KSOProductBuildVer">
    <vt:lpwstr>2052-10.8.2.7027</vt:lpwstr>
  </property>
  <property fmtid="{D5CDD505-2E9C-101B-9397-08002B2CF9AE}" pid="13" name="CTPClassification">
    <vt:lpwstr>CTP_NT</vt:lpwstr>
  </property>
</Properties>
</file>