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3BD40A04"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617BDD">
        <w:rPr>
          <w:rFonts w:ascii="Arial" w:eastAsiaTheme="minorEastAsia" w:hAnsi="Arial" w:cs="Arial"/>
          <w:color w:val="000000"/>
          <w:sz w:val="22"/>
          <w:lang w:eastAsia="zh-CN"/>
        </w:rPr>
        <w:t>6.10.8</w:t>
      </w:r>
    </w:p>
    <w:p w14:paraId="50D5329D" w14:textId="06C5AD38" w:rsidR="00915D73" w:rsidRPr="00617BDD" w:rsidRDefault="00915D73" w:rsidP="00915D73">
      <w:pPr>
        <w:spacing w:after="120"/>
        <w:ind w:left="1985" w:hanging="1985"/>
        <w:rPr>
          <w:rFonts w:ascii="Arial" w:hAnsi="Arial" w:cs="Arial"/>
          <w:color w:val="000000"/>
          <w:sz w:val="22"/>
          <w:lang w:val="en-US" w:eastAsia="zh-CN"/>
        </w:rPr>
      </w:pPr>
      <w:r w:rsidRPr="00915D73">
        <w:rPr>
          <w:rFonts w:ascii="Arial" w:eastAsia="MS Mincho" w:hAnsi="Arial" w:cs="Arial"/>
          <w:b/>
          <w:sz w:val="22"/>
        </w:rPr>
        <w:t>Source:</w:t>
      </w:r>
      <w:r w:rsidRPr="00915D73">
        <w:rPr>
          <w:rFonts w:ascii="Arial" w:eastAsia="MS Mincho" w:hAnsi="Arial" w:cs="Arial"/>
          <w:b/>
          <w:sz w:val="22"/>
        </w:rPr>
        <w:tab/>
      </w:r>
      <w:r w:rsidR="00546712" w:rsidRPr="00546712">
        <w:rPr>
          <w:rFonts w:ascii="Arial" w:hAnsi="Arial" w:cs="Arial"/>
          <w:color w:val="000000"/>
          <w:sz w:val="22"/>
          <w:lang w:eastAsia="zh-CN"/>
        </w:rPr>
        <w:t>Moderator (</w:t>
      </w:r>
      <w:r w:rsidR="00546712">
        <w:rPr>
          <w:rFonts w:ascii="Arial" w:hAnsi="Arial" w:cs="Arial"/>
          <w:color w:val="000000"/>
          <w:sz w:val="22"/>
          <w:lang w:eastAsia="zh-CN"/>
        </w:rPr>
        <w:t>Apple)</w:t>
      </w:r>
    </w:p>
    <w:p w14:paraId="1E0389E7" w14:textId="671BE4BD"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617BDD" w:rsidRPr="00617BDD">
        <w:rPr>
          <w:rFonts w:ascii="Arial" w:eastAsiaTheme="minorEastAsia" w:hAnsi="Arial" w:cs="Arial"/>
          <w:color w:val="000000"/>
          <w:sz w:val="22"/>
          <w:lang w:eastAsia="zh-CN"/>
        </w:rPr>
        <w:t>RAN4#94e_#42_NR_NewRAT_RRM_Core_Part_2</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4ADF6CFD" w14:textId="5B215E58" w:rsidR="00617BDD" w:rsidRPr="00617BDD" w:rsidRDefault="00617BDD" w:rsidP="00642BC6">
      <w:pPr>
        <w:rPr>
          <w:rFonts w:eastAsia="Yu Mincho"/>
        </w:rPr>
      </w:pPr>
      <w:r w:rsidRPr="00617BDD">
        <w:rPr>
          <w:rFonts w:eastAsia="Yu Mincho"/>
        </w:rPr>
        <w:t>This email discussion summary includes R15 RLM</w:t>
      </w:r>
      <w:r>
        <w:rPr>
          <w:rFonts w:eastAsia="Yu Mincho"/>
        </w:rPr>
        <w:t xml:space="preserve"> </w:t>
      </w:r>
      <w:r w:rsidRPr="00617BDD">
        <w:rPr>
          <w:rFonts w:eastAsia="Yu Mincho"/>
        </w:rPr>
        <w:t>(6.10.8.1), SCell activatin delay requirement</w:t>
      </w:r>
      <w:r>
        <w:rPr>
          <w:rFonts w:eastAsia="Yu Mincho"/>
        </w:rPr>
        <w:t xml:space="preserve"> (6.10.8.2), </w:t>
      </w:r>
      <w:r w:rsidRPr="00617BDD">
        <w:rPr>
          <w:rFonts w:eastAsia="Yu Mincho"/>
        </w:rPr>
        <w:t>PSCell addition/release requirements</w:t>
      </w:r>
      <w:r>
        <w:rPr>
          <w:rFonts w:eastAsia="Yu Mincho"/>
        </w:rPr>
        <w:t xml:space="preserve"> (</w:t>
      </w:r>
      <w:r w:rsidRPr="00617BDD">
        <w:rPr>
          <w:rFonts w:eastAsia="Yu Mincho"/>
        </w:rPr>
        <w:t>6.10.8.3</w:t>
      </w:r>
      <w:r>
        <w:rPr>
          <w:rFonts w:eastAsia="Yu Mincho"/>
        </w:rPr>
        <w:t xml:space="preserve">), </w:t>
      </w:r>
      <w:r w:rsidRPr="00617BDD">
        <w:rPr>
          <w:rFonts w:eastAsia="Yu Mincho"/>
        </w:rPr>
        <w:t>TCI state switching requirements</w:t>
      </w:r>
      <w:r>
        <w:rPr>
          <w:rFonts w:eastAsia="Yu Mincho"/>
        </w:rPr>
        <w:t xml:space="preserve"> (</w:t>
      </w:r>
      <w:r w:rsidRPr="00617BDD">
        <w:rPr>
          <w:rFonts w:eastAsia="Yu Mincho"/>
        </w:rPr>
        <w:t>6.10.8.4</w:t>
      </w:r>
      <w:r>
        <w:rPr>
          <w:rFonts w:eastAsia="Yu Mincho"/>
        </w:rPr>
        <w:t xml:space="preserve">), </w:t>
      </w:r>
      <w:r w:rsidRPr="00617BDD">
        <w:rPr>
          <w:rFonts w:eastAsia="Yu Mincho"/>
        </w:rPr>
        <w:t>BWP switching requirements</w:t>
      </w:r>
      <w:r>
        <w:rPr>
          <w:rFonts w:eastAsia="Yu Mincho"/>
        </w:rPr>
        <w:t xml:space="preserve"> (</w:t>
      </w:r>
      <w:r w:rsidRPr="00617BDD">
        <w:rPr>
          <w:rFonts w:eastAsia="Yu Mincho"/>
        </w:rPr>
        <w:t>6.10.8.5</w:t>
      </w:r>
      <w:r>
        <w:rPr>
          <w:rFonts w:eastAsia="Yu Mincho"/>
        </w:rPr>
        <w:t xml:space="preserve">), </w:t>
      </w:r>
      <w:r w:rsidRPr="00617BDD">
        <w:rPr>
          <w:rFonts w:eastAsia="Yu Mincho"/>
        </w:rPr>
        <w:t>Other requirements</w:t>
      </w:r>
      <w:r>
        <w:rPr>
          <w:rFonts w:eastAsia="Yu Mincho"/>
        </w:rPr>
        <w:t xml:space="preserve"> (</w:t>
      </w:r>
      <w:r w:rsidRPr="00617BDD">
        <w:rPr>
          <w:rFonts w:eastAsia="Yu Mincho"/>
        </w:rPr>
        <w:t>6.10.8.6</w:t>
      </w:r>
      <w:r>
        <w:rPr>
          <w:rFonts w:eastAsia="Yu Mincho"/>
        </w:rPr>
        <w:t>).</w:t>
      </w:r>
    </w:p>
    <w:p w14:paraId="7FCADAEE" w14:textId="7AA16BAC" w:rsidR="00484C5D" w:rsidRPr="00617BDD" w:rsidRDefault="00617BDD" w:rsidP="00642BC6">
      <w:pPr>
        <w:rPr>
          <w:iCs/>
          <w:color w:val="000000" w:themeColor="text1"/>
          <w:highlight w:val="yellow"/>
          <w:lang w:eastAsia="zh-CN"/>
        </w:rPr>
      </w:pPr>
      <w:r w:rsidRPr="00617BDD">
        <w:rPr>
          <w:iCs/>
          <w:color w:val="000000" w:themeColor="text1"/>
          <w:highlight w:val="yellow"/>
          <w:lang w:eastAsia="zh-CN"/>
        </w:rPr>
        <w:t>C</w:t>
      </w:r>
      <w:r w:rsidR="00484C5D" w:rsidRPr="00617BDD">
        <w:rPr>
          <w:rFonts w:hint="eastAsia"/>
          <w:iCs/>
          <w:color w:val="000000" w:themeColor="text1"/>
          <w:highlight w:val="yellow"/>
          <w:lang w:eastAsia="zh-CN"/>
        </w:rPr>
        <w:t>andidate target of email discussion for 1</w:t>
      </w:r>
      <w:r w:rsidR="00484C5D" w:rsidRPr="00617BDD">
        <w:rPr>
          <w:rFonts w:hint="eastAsia"/>
          <w:iCs/>
          <w:color w:val="000000" w:themeColor="text1"/>
          <w:highlight w:val="yellow"/>
          <w:vertAlign w:val="superscript"/>
          <w:lang w:eastAsia="zh-CN"/>
        </w:rPr>
        <w:t>st</w:t>
      </w:r>
      <w:r w:rsidR="00484C5D" w:rsidRPr="00617BDD">
        <w:rPr>
          <w:rFonts w:hint="eastAsia"/>
          <w:iCs/>
          <w:color w:val="000000" w:themeColor="text1"/>
          <w:highlight w:val="yellow"/>
          <w:lang w:eastAsia="zh-CN"/>
        </w:rPr>
        <w:t xml:space="preserve"> round and 2</w:t>
      </w:r>
      <w:r w:rsidR="00484C5D" w:rsidRPr="00617BDD">
        <w:rPr>
          <w:rFonts w:hint="eastAsia"/>
          <w:iCs/>
          <w:color w:val="000000" w:themeColor="text1"/>
          <w:highlight w:val="yellow"/>
          <w:vertAlign w:val="superscript"/>
          <w:lang w:eastAsia="zh-CN"/>
        </w:rPr>
        <w:t>nd</w:t>
      </w:r>
      <w:r w:rsidR="00484C5D" w:rsidRPr="00617BDD">
        <w:rPr>
          <w:rFonts w:hint="eastAsia"/>
          <w:iCs/>
          <w:color w:val="000000" w:themeColor="text1"/>
          <w:highlight w:val="yellow"/>
          <w:lang w:eastAsia="zh-CN"/>
        </w:rPr>
        <w:t xml:space="preserve"> round </w:t>
      </w:r>
    </w:p>
    <w:p w14:paraId="1E2B0B58" w14:textId="77777777" w:rsidR="00617BDD" w:rsidRPr="00617BDD" w:rsidRDefault="00484C5D" w:rsidP="00805BE8">
      <w:pPr>
        <w:pStyle w:val="ListParagraph"/>
        <w:numPr>
          <w:ilvl w:val="0"/>
          <w:numId w:val="3"/>
        </w:numPr>
        <w:ind w:firstLineChars="0"/>
        <w:rPr>
          <w:color w:val="000000" w:themeColor="text1"/>
          <w:highlight w:val="yellow"/>
          <w:lang w:eastAsia="zh-CN"/>
        </w:rPr>
      </w:pPr>
      <w:r w:rsidRPr="00617BDD">
        <w:rPr>
          <w:rFonts w:eastAsiaTheme="minorEastAsia"/>
          <w:color w:val="000000" w:themeColor="text1"/>
          <w:highlight w:val="yellow"/>
          <w:lang w:eastAsia="zh-CN"/>
        </w:rPr>
        <w:t>1</w:t>
      </w:r>
      <w:r w:rsidRPr="00617BDD">
        <w:rPr>
          <w:rFonts w:eastAsiaTheme="minorEastAsia"/>
          <w:color w:val="000000" w:themeColor="text1"/>
          <w:highlight w:val="yellow"/>
          <w:vertAlign w:val="superscript"/>
          <w:lang w:eastAsia="zh-CN"/>
        </w:rPr>
        <w:t>st</w:t>
      </w:r>
      <w:r w:rsidRPr="00617BDD">
        <w:rPr>
          <w:rFonts w:eastAsiaTheme="minorEastAsia"/>
          <w:color w:val="000000" w:themeColor="text1"/>
          <w:highlight w:val="yellow"/>
          <w:lang w:eastAsia="zh-CN"/>
        </w:rPr>
        <w:t xml:space="preserve"> round</w:t>
      </w:r>
      <w:r w:rsidR="00252DB8" w:rsidRPr="00617BDD">
        <w:rPr>
          <w:rFonts w:eastAsiaTheme="minorEastAsia"/>
          <w:color w:val="000000" w:themeColor="text1"/>
          <w:highlight w:val="yellow"/>
          <w:lang w:eastAsia="zh-CN"/>
        </w:rPr>
        <w:t xml:space="preserve">: </w:t>
      </w:r>
    </w:p>
    <w:p w14:paraId="0E88626E" w14:textId="709F69FA" w:rsidR="00484C5D" w:rsidRPr="000C0798" w:rsidRDefault="00617BDD" w:rsidP="00617BDD">
      <w:pPr>
        <w:pStyle w:val="ListParagraph"/>
        <w:numPr>
          <w:ilvl w:val="1"/>
          <w:numId w:val="3"/>
        </w:numPr>
        <w:ind w:firstLineChars="0"/>
        <w:rPr>
          <w:color w:val="000000" w:themeColor="text1"/>
          <w:highlight w:val="yellow"/>
          <w:lang w:eastAsia="zh-CN"/>
        </w:rPr>
      </w:pPr>
      <w:r w:rsidRPr="000C0798">
        <w:rPr>
          <w:rFonts w:eastAsiaTheme="minorEastAsia"/>
          <w:color w:val="000000" w:themeColor="text1"/>
          <w:highlight w:val="yellow"/>
          <w:lang w:eastAsia="zh-CN"/>
        </w:rPr>
        <w:t xml:space="preserve">Collect comments from companies on the topics/sub-topics and CRs </w:t>
      </w:r>
      <w:r w:rsidR="000C0798" w:rsidRPr="000C0798">
        <w:rPr>
          <w:rFonts w:eastAsiaTheme="minorEastAsia" w:hint="eastAsia"/>
          <w:color w:val="000000" w:themeColor="text1"/>
          <w:highlight w:val="yellow"/>
          <w:lang w:eastAsia="zh-CN"/>
        </w:rPr>
        <w:t>by</w:t>
      </w:r>
      <w:r w:rsidR="000C0798" w:rsidRPr="000C0798">
        <w:rPr>
          <w:rFonts w:eastAsiaTheme="minorEastAsia"/>
          <w:color w:val="000000" w:themeColor="text1"/>
          <w:highlight w:val="yellow"/>
          <w:lang w:val="en-US" w:eastAsia="zh-CN"/>
        </w:rPr>
        <w:t xml:space="preserve"> </w:t>
      </w:r>
      <w:r w:rsidR="000C0798" w:rsidRPr="000C0798">
        <w:rPr>
          <w:rFonts w:eastAsiaTheme="minorEastAsia"/>
          <w:color w:val="000000" w:themeColor="text1"/>
          <w:highlight w:val="yellow"/>
          <w:lang w:eastAsia="zh-CN"/>
        </w:rPr>
        <w:t>Wednesday 5pm UTC Feb. 26</w:t>
      </w:r>
      <w:r w:rsidRPr="000C0798">
        <w:rPr>
          <w:rFonts w:eastAsiaTheme="minorEastAsia"/>
          <w:color w:val="000000" w:themeColor="text1"/>
          <w:highlight w:val="yellow"/>
          <w:lang w:val="en-US" w:eastAsia="zh-CN"/>
        </w:rPr>
        <w:t xml:space="preserve"> </w:t>
      </w:r>
    </w:p>
    <w:p w14:paraId="791C1FE0" w14:textId="75C6862E" w:rsidR="00617BDD" w:rsidRPr="000C0798" w:rsidRDefault="000C0798" w:rsidP="00617BDD">
      <w:pPr>
        <w:pStyle w:val="ListParagraph"/>
        <w:numPr>
          <w:ilvl w:val="1"/>
          <w:numId w:val="3"/>
        </w:numPr>
        <w:ind w:firstLineChars="0"/>
        <w:rPr>
          <w:color w:val="000000" w:themeColor="text1"/>
          <w:highlight w:val="yellow"/>
          <w:lang w:eastAsia="zh-CN"/>
        </w:rPr>
      </w:pPr>
      <w:r w:rsidRPr="000C0798">
        <w:rPr>
          <w:color w:val="000000" w:themeColor="text1"/>
          <w:highlight w:val="yellow"/>
          <w:lang w:eastAsia="zh-CN"/>
        </w:rPr>
        <w:t>Moderators summarize the status and possible proposals, recommending what decisions can be made for 1st round by Thursday 5pm UTC, Feb. 27</w:t>
      </w:r>
    </w:p>
    <w:p w14:paraId="2BF8EBAD" w14:textId="77777777" w:rsidR="00617BDD" w:rsidRPr="00617BDD" w:rsidRDefault="00484C5D" w:rsidP="00252DB8">
      <w:pPr>
        <w:pStyle w:val="ListParagraph"/>
        <w:numPr>
          <w:ilvl w:val="0"/>
          <w:numId w:val="3"/>
        </w:numPr>
        <w:ind w:firstLineChars="0"/>
        <w:rPr>
          <w:color w:val="000000" w:themeColor="text1"/>
          <w:highlight w:val="yellow"/>
          <w:lang w:eastAsia="zh-CN"/>
        </w:rPr>
      </w:pPr>
      <w:r w:rsidRPr="00617BDD">
        <w:rPr>
          <w:rFonts w:eastAsiaTheme="minorEastAsia"/>
          <w:color w:val="000000" w:themeColor="text1"/>
          <w:highlight w:val="yellow"/>
          <w:lang w:eastAsia="zh-CN"/>
        </w:rPr>
        <w:t>2</w:t>
      </w:r>
      <w:r w:rsidRPr="00617BDD">
        <w:rPr>
          <w:rFonts w:eastAsiaTheme="minorEastAsia"/>
          <w:color w:val="000000" w:themeColor="text1"/>
          <w:highlight w:val="yellow"/>
          <w:vertAlign w:val="superscript"/>
          <w:lang w:eastAsia="zh-CN"/>
        </w:rPr>
        <w:t>nd</w:t>
      </w:r>
      <w:r w:rsidRPr="00617BDD">
        <w:rPr>
          <w:rFonts w:eastAsiaTheme="minorEastAsia"/>
          <w:color w:val="000000" w:themeColor="text1"/>
          <w:highlight w:val="yellow"/>
          <w:lang w:eastAsia="zh-CN"/>
        </w:rPr>
        <w:t xml:space="preserve"> round</w:t>
      </w:r>
      <w:r w:rsidR="00252DB8" w:rsidRPr="00617BDD">
        <w:rPr>
          <w:rFonts w:eastAsiaTheme="minorEastAsia"/>
          <w:color w:val="000000" w:themeColor="text1"/>
          <w:highlight w:val="yellow"/>
          <w:lang w:eastAsia="zh-CN"/>
        </w:rPr>
        <w:t>:</w:t>
      </w:r>
    </w:p>
    <w:p w14:paraId="63FA722F" w14:textId="4D169B43" w:rsidR="00617BDD" w:rsidRPr="00617BDD" w:rsidRDefault="000C0798" w:rsidP="00617BDD">
      <w:pPr>
        <w:pStyle w:val="ListParagraph"/>
        <w:numPr>
          <w:ilvl w:val="1"/>
          <w:numId w:val="3"/>
        </w:numPr>
        <w:ind w:firstLineChars="0"/>
        <w:rPr>
          <w:color w:val="000000" w:themeColor="text1"/>
          <w:highlight w:val="yellow"/>
          <w:lang w:eastAsia="zh-CN"/>
        </w:rPr>
      </w:pPr>
      <w:r w:rsidRPr="000C0798">
        <w:rPr>
          <w:color w:val="000000" w:themeColor="text1"/>
          <w:highlight w:val="yellow"/>
          <w:lang w:eastAsia="zh-CN"/>
        </w:rPr>
        <w:t>Companies provide comments for 2nd round and moderators provide second round summary (Monday Mar. 2 – Thursday 5pm UTC Mar. 5)</w:t>
      </w:r>
      <w:r w:rsidR="00617BDD" w:rsidRPr="00617BDD">
        <w:rPr>
          <w:color w:val="000000" w:themeColor="text1"/>
          <w:highlight w:val="yellow"/>
          <w:lang w:eastAsia="zh-CN"/>
        </w:rPr>
        <w:t>.</w:t>
      </w:r>
      <w:r w:rsidR="00617BDD" w:rsidRPr="000C0798">
        <w:rPr>
          <w:rFonts w:hint="eastAsia"/>
          <w:color w:val="000000" w:themeColor="text1"/>
          <w:highlight w:val="yellow"/>
          <w:lang w:eastAsia="zh-CN"/>
        </w:rPr>
        <w:t xml:space="preserve"> </w:t>
      </w:r>
    </w:p>
    <w:p w14:paraId="0EE06B6A" w14:textId="77777777" w:rsidR="00004165" w:rsidRPr="00805BE8" w:rsidRDefault="00004165" w:rsidP="00805BE8">
      <w:pPr>
        <w:rPr>
          <w:color w:val="0070C0"/>
          <w:lang w:eastAsia="zh-CN"/>
        </w:rPr>
      </w:pPr>
    </w:p>
    <w:p w14:paraId="609286E5" w14:textId="5C2D81C5"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617BDD">
        <w:rPr>
          <w:rFonts w:hint="eastAsia"/>
          <w:lang w:eastAsia="zh-CN"/>
        </w:rPr>
        <w:t>RLM</w:t>
      </w:r>
      <w:r w:rsidR="00AD798D">
        <w:rPr>
          <w:lang w:eastAsia="zh-CN"/>
        </w:rPr>
        <w:t xml:space="preserve"> (6.10.8.1)</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8"/>
        <w:gridCol w:w="1421"/>
        <w:gridCol w:w="6592"/>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491EF90F" w:rsidR="00F53FE2" w:rsidRPr="004A7544" w:rsidRDefault="00617BDD" w:rsidP="00805BE8">
            <w:pPr>
              <w:spacing w:before="120" w:after="120"/>
            </w:pPr>
            <w:r w:rsidRPr="00617BDD">
              <w:t>R4-2001584</w:t>
            </w:r>
          </w:p>
        </w:tc>
        <w:tc>
          <w:tcPr>
            <w:tcW w:w="1437" w:type="dxa"/>
          </w:tcPr>
          <w:p w14:paraId="1A5AAE84" w14:textId="419AA432" w:rsidR="00F53FE2" w:rsidRPr="004A7544" w:rsidRDefault="00617BDD" w:rsidP="00805BE8">
            <w:pPr>
              <w:spacing w:before="120" w:after="120"/>
            </w:pPr>
            <w:r w:rsidRPr="00617BDD">
              <w:t>Huawei, HiSilicon</w:t>
            </w:r>
          </w:p>
        </w:tc>
        <w:tc>
          <w:tcPr>
            <w:tcW w:w="6772" w:type="dxa"/>
          </w:tcPr>
          <w:p w14:paraId="5452B7F6" w14:textId="77777777" w:rsidR="005E366A" w:rsidRPr="00D76ABA" w:rsidRDefault="00D76ABA" w:rsidP="00805BE8">
            <w:pPr>
              <w:spacing w:before="120" w:after="120"/>
            </w:pPr>
            <w:r w:rsidRPr="00D76ABA">
              <w:t>Proposed changes:</w:t>
            </w:r>
          </w:p>
          <w:p w14:paraId="667B47D7" w14:textId="77777777" w:rsidR="00D76ABA" w:rsidRPr="00D76ABA" w:rsidRDefault="00D76ABA" w:rsidP="00D76ABA">
            <w:pPr>
              <w:pStyle w:val="CRCoverPage"/>
              <w:numPr>
                <w:ilvl w:val="0"/>
                <w:numId w:val="17"/>
              </w:numPr>
              <w:spacing w:after="0"/>
              <w:rPr>
                <w:rFonts w:ascii="Times New Roman" w:hAnsi="Times New Roman"/>
                <w:noProof/>
                <w:lang w:eastAsia="zh-CN"/>
              </w:rPr>
            </w:pPr>
            <w:r w:rsidRPr="00D76ABA">
              <w:rPr>
                <w:rFonts w:ascii="Times New Roman" w:hAnsi="Times New Roman"/>
                <w:noProof/>
                <w:lang w:eastAsia="zh-CN"/>
              </w:rPr>
              <w:t>For SSB based RLM/BFD/CBD/L1-RSRP, the first condition of P</w:t>
            </w:r>
            <w:r w:rsidRPr="00D76ABA">
              <w:rPr>
                <w:rFonts w:ascii="Times New Roman" w:hAnsi="Times New Roman"/>
                <w:noProof/>
                <w:vertAlign w:val="subscript"/>
                <w:lang w:eastAsia="zh-CN"/>
              </w:rPr>
              <w:t>sharingfactor</w:t>
            </w:r>
            <w:r w:rsidRPr="00D76ABA">
              <w:rPr>
                <w:rFonts w:ascii="Times New Roman" w:hAnsi="Times New Roman"/>
                <w:noProof/>
                <w:lang w:eastAsia="zh-CN"/>
              </w:rPr>
              <w:t>=1 is removed;</w:t>
            </w:r>
          </w:p>
          <w:p w14:paraId="227FFE97" w14:textId="77777777" w:rsidR="00D76ABA" w:rsidRPr="00D76ABA" w:rsidRDefault="00D76ABA" w:rsidP="00D76ABA">
            <w:pPr>
              <w:pStyle w:val="CRCoverPage"/>
              <w:numPr>
                <w:ilvl w:val="0"/>
                <w:numId w:val="17"/>
              </w:numPr>
              <w:spacing w:after="0"/>
              <w:rPr>
                <w:rFonts w:ascii="Times New Roman" w:hAnsi="Times New Roman"/>
                <w:noProof/>
                <w:lang w:eastAsia="zh-CN"/>
              </w:rPr>
            </w:pPr>
            <w:r w:rsidRPr="00D76ABA">
              <w:rPr>
                <w:rFonts w:ascii="Times New Roman" w:hAnsi="Times New Roman"/>
                <w:noProof/>
                <w:lang w:eastAsia="zh-CN"/>
              </w:rPr>
              <w:t>For SSB based RLM/BFD/CBD/L1-RSRP, the second condition of P</w:t>
            </w:r>
            <w:r w:rsidRPr="00D76ABA">
              <w:rPr>
                <w:rFonts w:ascii="Times New Roman" w:hAnsi="Times New Roman"/>
                <w:noProof/>
                <w:vertAlign w:val="subscript"/>
                <w:lang w:eastAsia="zh-CN"/>
              </w:rPr>
              <w:t>sharingfactor</w:t>
            </w:r>
            <w:r w:rsidRPr="00D76ABA">
              <w:rPr>
                <w:rFonts w:ascii="Times New Roman" w:hAnsi="Times New Roman"/>
                <w:noProof/>
                <w:lang w:eastAsia="zh-CN"/>
              </w:rPr>
              <w:t>=1 is changed. RSSI and deriveSSB-IndexFromCell is considered.</w:t>
            </w:r>
          </w:p>
          <w:p w14:paraId="62C64757" w14:textId="77777777" w:rsidR="00D76ABA" w:rsidRPr="00D76ABA" w:rsidRDefault="00D76ABA" w:rsidP="00D76ABA">
            <w:pPr>
              <w:pStyle w:val="CRCoverPage"/>
              <w:numPr>
                <w:ilvl w:val="0"/>
                <w:numId w:val="17"/>
              </w:numPr>
              <w:spacing w:after="0"/>
              <w:rPr>
                <w:rFonts w:ascii="Times New Roman" w:hAnsi="Times New Roman"/>
                <w:noProof/>
                <w:lang w:eastAsia="zh-CN"/>
              </w:rPr>
            </w:pPr>
            <w:r w:rsidRPr="00D76ABA">
              <w:rPr>
                <w:rFonts w:ascii="Times New Roman" w:hAnsi="Times New Roman"/>
                <w:noProof/>
                <w:lang w:eastAsia="zh-CN"/>
              </w:rPr>
              <w:t>Same rules apply to CSI-RS based RLM/BFD/CBD/L1-RSRP.</w:t>
            </w:r>
          </w:p>
          <w:p w14:paraId="23E5CF1A" w14:textId="11541C17" w:rsidR="00D76ABA" w:rsidRPr="00D76ABA" w:rsidRDefault="00D76ABA" w:rsidP="00D76ABA">
            <w:pPr>
              <w:pStyle w:val="CRCoverPage"/>
              <w:numPr>
                <w:ilvl w:val="0"/>
                <w:numId w:val="17"/>
              </w:numPr>
              <w:spacing w:after="0"/>
              <w:rPr>
                <w:noProof/>
                <w:lang w:eastAsia="zh-CN"/>
              </w:rPr>
            </w:pPr>
            <w:r w:rsidRPr="00D76ABA">
              <w:rPr>
                <w:rFonts w:ascii="Times New Roman" w:hAnsi="Times New Roman"/>
                <w:noProof/>
                <w:lang w:val="en-US" w:eastAsia="zh-CN"/>
              </w:rPr>
              <w:t>Editorial corrections.</w:t>
            </w:r>
          </w:p>
        </w:tc>
      </w:tr>
      <w:tr w:rsidR="00AD798D" w14:paraId="5E423FCD" w14:textId="77777777" w:rsidTr="00805BE8">
        <w:trPr>
          <w:trHeight w:val="468"/>
        </w:trPr>
        <w:tc>
          <w:tcPr>
            <w:tcW w:w="1648" w:type="dxa"/>
          </w:tcPr>
          <w:p w14:paraId="494CBA59" w14:textId="2CA96522" w:rsidR="00AD798D" w:rsidRPr="00617BDD" w:rsidRDefault="00AD798D" w:rsidP="00AD798D">
            <w:pPr>
              <w:spacing w:before="120" w:after="120"/>
            </w:pPr>
            <w:r w:rsidRPr="00AD798D">
              <w:t>R4-2001585</w:t>
            </w:r>
          </w:p>
        </w:tc>
        <w:tc>
          <w:tcPr>
            <w:tcW w:w="1437" w:type="dxa"/>
          </w:tcPr>
          <w:p w14:paraId="1F95B177" w14:textId="08CF4447" w:rsidR="00AD798D" w:rsidRPr="00617BDD" w:rsidRDefault="00AD798D" w:rsidP="00805BE8">
            <w:pPr>
              <w:spacing w:before="120" w:after="120"/>
            </w:pPr>
            <w:r w:rsidRPr="00617BDD">
              <w:t>Huawei, HiSilicon</w:t>
            </w:r>
          </w:p>
        </w:tc>
        <w:tc>
          <w:tcPr>
            <w:tcW w:w="6772" w:type="dxa"/>
          </w:tcPr>
          <w:p w14:paraId="4CC5E07F" w14:textId="6A7A9961" w:rsidR="00AD798D" w:rsidRPr="00D76ABA" w:rsidRDefault="00AD798D" w:rsidP="00805BE8">
            <w:pPr>
              <w:spacing w:before="120" w:after="120"/>
            </w:pPr>
            <w:r>
              <w:t>Cat-A CR of R4-2001584</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lastRenderedPageBreak/>
        <w:t>Open issues</w:t>
      </w:r>
      <w:r w:rsidR="00DC2500">
        <w:t xml:space="preserve"> summary</w:t>
      </w:r>
    </w:p>
    <w:p w14:paraId="2158E8E6" w14:textId="533082AC" w:rsidR="00DD19DE" w:rsidRPr="00AD798D" w:rsidRDefault="00571777" w:rsidP="00B4108D">
      <w:pPr>
        <w:pStyle w:val="Heading3"/>
        <w:rPr>
          <w:sz w:val="24"/>
          <w:szCs w:val="16"/>
        </w:rPr>
      </w:pPr>
      <w:r w:rsidRPr="00805BE8">
        <w:rPr>
          <w:sz w:val="24"/>
          <w:szCs w:val="16"/>
        </w:rPr>
        <w:t>Sub-</w:t>
      </w:r>
      <w:r w:rsidR="00142BB9">
        <w:rPr>
          <w:sz w:val="24"/>
          <w:szCs w:val="16"/>
        </w:rPr>
        <w:t>topic</w:t>
      </w:r>
      <w:r w:rsidRPr="00805BE8">
        <w:rPr>
          <w:sz w:val="24"/>
          <w:szCs w:val="16"/>
        </w:rPr>
        <w:t xml:space="preserve"> 1-1</w:t>
      </w:r>
      <w:r w:rsidR="00AD798D">
        <w:rPr>
          <w:sz w:val="24"/>
          <w:szCs w:val="16"/>
        </w:rPr>
        <w:t xml:space="preserve">: CR of </w:t>
      </w:r>
      <w:r w:rsidR="00AD798D" w:rsidRPr="00AD798D">
        <w:rPr>
          <w:sz w:val="24"/>
          <w:szCs w:val="16"/>
        </w:rPr>
        <w:t>R4-2001584</w:t>
      </w:r>
    </w:p>
    <w:p w14:paraId="073588CC" w14:textId="576F9A1A" w:rsidR="00B4108D" w:rsidRPr="00AD798D" w:rsidRDefault="00B4108D" w:rsidP="00AD798D">
      <w:pPr>
        <w:rPr>
          <w:bCs/>
          <w:color w:val="000000" w:themeColor="text1"/>
          <w:szCs w:val="24"/>
          <w:lang w:eastAsia="zh-CN"/>
        </w:rPr>
      </w:pPr>
      <w:r w:rsidRPr="00AD798D">
        <w:rPr>
          <w:bCs/>
          <w:color w:val="000000" w:themeColor="text1"/>
          <w:lang w:eastAsia="ko-KR"/>
        </w:rPr>
        <w:t xml:space="preserve">Issue 1-1: </w:t>
      </w:r>
      <w:r w:rsidR="00AD798D" w:rsidRPr="00AD798D">
        <w:rPr>
          <w:bCs/>
          <w:color w:val="000000" w:themeColor="text1"/>
          <w:lang w:eastAsia="ko-KR"/>
        </w:rPr>
        <w:t>Is this CR agr</w:t>
      </w:r>
      <w:r w:rsidR="00AD798D">
        <w:rPr>
          <w:bCs/>
          <w:color w:val="000000" w:themeColor="text1"/>
          <w:lang w:eastAsia="ko-KR"/>
        </w:rPr>
        <w:t>e</w:t>
      </w:r>
      <w:r w:rsidR="00AD798D" w:rsidRPr="00AD798D">
        <w:rPr>
          <w:bCs/>
          <w:color w:val="000000" w:themeColor="text1"/>
          <w:lang w:eastAsia="ko-KR"/>
        </w:rPr>
        <w:t>eable?</w:t>
      </w:r>
    </w:p>
    <w:p w14:paraId="434B388F" w14:textId="6701274D" w:rsidR="003418CB" w:rsidRPr="00AD798D" w:rsidRDefault="00DC2500" w:rsidP="005B4802">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AD798D">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AD798D">
        <w:tc>
          <w:tcPr>
            <w:tcW w:w="1232" w:type="dxa"/>
            <w:vMerge w:val="restart"/>
          </w:tcPr>
          <w:p w14:paraId="41D5B081" w14:textId="708A286F" w:rsidR="00571777" w:rsidRPr="003418CB" w:rsidRDefault="00AD798D" w:rsidP="00805BE8">
            <w:pPr>
              <w:spacing w:after="120"/>
              <w:rPr>
                <w:rFonts w:eastAsiaTheme="minorEastAsia"/>
                <w:color w:val="0070C0"/>
                <w:lang w:val="en-US" w:eastAsia="zh-CN"/>
              </w:rPr>
            </w:pPr>
            <w:r w:rsidRPr="00617BDD">
              <w:t>R4-2001584</w:t>
            </w:r>
          </w:p>
        </w:tc>
        <w:tc>
          <w:tcPr>
            <w:tcW w:w="8399" w:type="dxa"/>
          </w:tcPr>
          <w:p w14:paraId="4BB207B7" w14:textId="0C34C268" w:rsidR="00571777" w:rsidRPr="003418CB" w:rsidRDefault="00571777" w:rsidP="00805BE8">
            <w:pPr>
              <w:spacing w:after="120"/>
              <w:rPr>
                <w:rFonts w:eastAsiaTheme="minorEastAsia"/>
                <w:color w:val="0070C0"/>
                <w:lang w:val="en-US" w:eastAsia="zh-CN"/>
              </w:rPr>
            </w:pPr>
            <w:del w:id="2" w:author="Jerry Cui" w:date="2020-02-24T11:37:00Z">
              <w:r w:rsidDel="00C16C67">
                <w:rPr>
                  <w:rFonts w:eastAsiaTheme="minorEastAsia" w:hint="eastAsia"/>
                  <w:color w:val="0070C0"/>
                  <w:lang w:val="en-US" w:eastAsia="zh-CN"/>
                </w:rPr>
                <w:delText>Company A</w:delText>
              </w:r>
            </w:del>
            <w:ins w:id="3" w:author="Jerry Cui" w:date="2020-02-24T11:37:00Z">
              <w:r w:rsidR="00C16C67">
                <w:rPr>
                  <w:rFonts w:eastAsiaTheme="minorEastAsia" w:hint="eastAsia"/>
                  <w:color w:val="0070C0"/>
                  <w:lang w:val="en-US" w:eastAsia="zh-CN"/>
                </w:rPr>
                <w:t>Apple</w:t>
              </w:r>
              <w:r w:rsidR="00C16C67">
                <w:rPr>
                  <w:rFonts w:eastAsiaTheme="minorEastAsia"/>
                  <w:color w:val="0070C0"/>
                  <w:lang w:val="en-US" w:eastAsia="zh-CN"/>
                </w:rPr>
                <w:t>: we have comment on change #1</w:t>
              </w:r>
            </w:ins>
            <w:ins w:id="4" w:author="Jerry Cui" w:date="2020-02-24T11:38:00Z">
              <w:r w:rsidR="00C16C67">
                <w:rPr>
                  <w:rFonts w:eastAsiaTheme="minorEastAsia"/>
                  <w:color w:val="0070C0"/>
                  <w:lang w:val="en-US" w:eastAsia="zh-CN"/>
                </w:rPr>
                <w:t xml:space="preserve"> (</w:t>
              </w:r>
              <w:r w:rsidR="00C16C67" w:rsidRPr="00C16C67">
                <w:rPr>
                  <w:rFonts w:eastAsiaTheme="minorEastAsia"/>
                  <w:color w:val="0070C0"/>
                  <w:lang w:val="en-US" w:eastAsia="zh-CN"/>
                </w:rPr>
                <w:t>For SSB based RLM/BFD/CBD/L1-RSRP, the first condition of Psharingfactor=1 is removed;</w:t>
              </w:r>
              <w:r w:rsidR="00C16C67">
                <w:rPr>
                  <w:rFonts w:eastAsiaTheme="minorEastAsia"/>
                  <w:color w:val="0070C0"/>
                  <w:lang w:val="en-US" w:eastAsia="zh-CN"/>
                </w:rPr>
                <w:t>) in this CR. The reason is:</w:t>
              </w:r>
            </w:ins>
            <w:ins w:id="5" w:author="Jerry Cui" w:date="2020-02-24T11:42:00Z">
              <w:r w:rsidR="00C16C67">
                <w:t xml:space="preserve"> There is a case that RLM-RS periodicity is 20ms, and SMTC periodicity is 80ms, and MGRP is 80ms, it’s still possible that RLM-RS outside MG is partially overlapped with SMTC. </w:t>
              </w:r>
            </w:ins>
          </w:p>
        </w:tc>
      </w:tr>
      <w:tr w:rsidR="00571777" w:rsidRPr="00571777" w14:paraId="6107E4A4" w14:textId="77777777" w:rsidTr="00AD798D">
        <w:tc>
          <w:tcPr>
            <w:tcW w:w="1232" w:type="dxa"/>
            <w:vMerge/>
          </w:tcPr>
          <w:p w14:paraId="5C77C2BE" w14:textId="77777777" w:rsidR="00571777" w:rsidRDefault="00571777" w:rsidP="00571777">
            <w:pPr>
              <w:spacing w:after="120"/>
              <w:rPr>
                <w:rFonts w:eastAsiaTheme="minorEastAsia"/>
                <w:color w:val="0070C0"/>
                <w:lang w:val="en-US" w:eastAsia="zh-CN"/>
              </w:rPr>
            </w:pPr>
          </w:p>
        </w:tc>
        <w:tc>
          <w:tcPr>
            <w:tcW w:w="8399" w:type="dxa"/>
          </w:tcPr>
          <w:p w14:paraId="7976E3A3" w14:textId="72963652" w:rsidR="00571777" w:rsidRDefault="00EC685E" w:rsidP="00571777">
            <w:pPr>
              <w:spacing w:after="120"/>
              <w:rPr>
                <w:rFonts w:eastAsiaTheme="minorEastAsia"/>
                <w:color w:val="0070C0"/>
                <w:lang w:val="en-US" w:eastAsia="zh-CN"/>
              </w:rPr>
            </w:pPr>
            <w:ins w:id="6" w:author="Ato-MediaTek" w:date="2020-02-25T19:04:00Z">
              <w:r w:rsidRPr="00EC685E">
                <w:rPr>
                  <w:rFonts w:eastAsiaTheme="minorEastAsia"/>
                  <w:lang w:val="en-US" w:eastAsia="zh-CN"/>
                  <w:rPrChange w:id="7" w:author="Ato-MediaTek" w:date="2020-02-25T19:05:00Z">
                    <w:rPr>
                      <w:rFonts w:eastAsiaTheme="minorEastAsia"/>
                      <w:color w:val="0070C0"/>
                      <w:lang w:val="en-US" w:eastAsia="zh-CN"/>
                    </w:rPr>
                  </w:rPrChange>
                </w:rPr>
                <w:t xml:space="preserve">MTK: Agreed with the CR in principle. But some minor wording changes are needed. For example, UE is not </w:t>
              </w:r>
              <w:r w:rsidRPr="00EC685E">
                <w:rPr>
                  <w:lang w:val="en-US"/>
                  <w:rPrChange w:id="8" w:author="Ato-MediaTek" w:date="2020-02-25T19:05:00Z">
                    <w:rPr>
                      <w:lang w:val="en-US"/>
                    </w:rPr>
                  </w:rPrChange>
                </w:rPr>
                <w:t xml:space="preserve">always </w:t>
              </w:r>
              <w:r w:rsidRPr="009531DC">
                <w:rPr>
                  <w:lang w:val="en-US"/>
                </w:rPr>
                <w:t>requested to measure the RSSI</w:t>
              </w:r>
              <w:r>
                <w:rPr>
                  <w:lang w:val="en-US"/>
                </w:rPr>
                <w:t xml:space="preserve">, even if </w:t>
              </w:r>
              <w:r w:rsidRPr="001D2EE3">
                <w:rPr>
                  <w:i/>
                </w:rPr>
                <w:t>ss-RSSI-Measurement</w:t>
              </w:r>
              <w:r>
                <w:t xml:space="preserve"> is configured. Suggest to align the wording with R4-2001789.</w:t>
              </w:r>
            </w:ins>
            <w:del w:id="9" w:author="Ato-MediaTek" w:date="2020-02-25T19:04:00Z">
              <w:r w:rsidR="00571777" w:rsidDel="00EC685E">
                <w:rPr>
                  <w:rFonts w:eastAsiaTheme="minorEastAsia" w:hint="eastAsia"/>
                  <w:color w:val="0070C0"/>
                  <w:lang w:val="en-US" w:eastAsia="zh-CN"/>
                </w:rPr>
                <w:delText>Company</w:delText>
              </w:r>
              <w:r w:rsidR="00571777" w:rsidDel="00EC685E">
                <w:rPr>
                  <w:rFonts w:eastAsiaTheme="minorEastAsia"/>
                  <w:color w:val="0070C0"/>
                  <w:lang w:val="en-US" w:eastAsia="zh-CN"/>
                </w:rPr>
                <w:delText xml:space="preserve"> B</w:delText>
              </w:r>
            </w:del>
          </w:p>
        </w:tc>
      </w:tr>
      <w:tr w:rsidR="00571777" w:rsidRPr="00571777" w14:paraId="629BFFB8" w14:textId="77777777" w:rsidTr="00AD798D">
        <w:tc>
          <w:tcPr>
            <w:tcW w:w="1232" w:type="dxa"/>
            <w:vMerge/>
          </w:tcPr>
          <w:p w14:paraId="52AF9FD7" w14:textId="77777777" w:rsidR="00571777" w:rsidRDefault="00571777" w:rsidP="00571777">
            <w:pPr>
              <w:spacing w:after="120"/>
              <w:rPr>
                <w:rFonts w:eastAsiaTheme="minorEastAsia"/>
                <w:color w:val="0070C0"/>
                <w:lang w:val="en-US" w:eastAsia="zh-CN"/>
              </w:rPr>
            </w:pPr>
          </w:p>
        </w:tc>
        <w:tc>
          <w:tcPr>
            <w:tcW w:w="8399" w:type="dxa"/>
          </w:tcPr>
          <w:p w14:paraId="3693E3EE"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32A58708" w14:textId="718C31C1" w:rsidR="00962108" w:rsidRPr="00AD798D" w:rsidRDefault="003418CB" w:rsidP="005B4802">
      <w:pPr>
        <w:pStyle w:val="Heading2"/>
      </w:pPr>
      <w:r w:rsidRPr="00035C50">
        <w:t>Summary</w:t>
      </w:r>
      <w:r w:rsidRPr="00035C50">
        <w:rPr>
          <w:rFonts w:hint="eastAsia"/>
        </w:rPr>
        <w:t xml:space="preserve"> for 1st round </w:t>
      </w: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2"/>
        <w:gridCol w:w="8399"/>
      </w:tblGrid>
      <w:tr w:rsidR="00855107" w:rsidRPr="00004165" w14:paraId="70EE0FDB" w14:textId="77777777" w:rsidTr="00A02837">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A02837">
        <w:tc>
          <w:tcPr>
            <w:tcW w:w="1242" w:type="dxa"/>
          </w:tcPr>
          <w:p w14:paraId="77E32D88" w14:textId="2BC45077" w:rsidR="00855107" w:rsidRPr="003418CB" w:rsidRDefault="00AD798D" w:rsidP="005B4802">
            <w:pPr>
              <w:rPr>
                <w:rFonts w:eastAsiaTheme="minorEastAsia"/>
                <w:color w:val="0070C0"/>
                <w:lang w:val="en-US" w:eastAsia="zh-CN"/>
              </w:rPr>
            </w:pPr>
            <w:r w:rsidRPr="00617BDD">
              <w:t>R4-2001584</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A02837">
        <w:tc>
          <w:tcPr>
            <w:tcW w:w="1242" w:type="dxa"/>
          </w:tcPr>
          <w:p w14:paraId="40E29782" w14:textId="77777777" w:rsidR="00B24CA0" w:rsidRPr="00045592" w:rsidRDefault="00B24CA0" w:rsidP="00A02837">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A02837">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A02837">
        <w:tc>
          <w:tcPr>
            <w:tcW w:w="1242" w:type="dxa"/>
          </w:tcPr>
          <w:p w14:paraId="50316788" w14:textId="77777777" w:rsidR="00B24CA0" w:rsidRPr="003418CB" w:rsidRDefault="00B24CA0" w:rsidP="00A02837">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A02837">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39BFAD21" w:rsidR="00DD19DE" w:rsidRPr="00045592" w:rsidRDefault="00142BB9" w:rsidP="00DD19DE">
      <w:pPr>
        <w:pStyle w:val="Heading1"/>
        <w:rPr>
          <w:lang w:eastAsia="ja-JP"/>
        </w:rPr>
      </w:pPr>
      <w:r>
        <w:rPr>
          <w:lang w:eastAsia="ja-JP"/>
        </w:rPr>
        <w:lastRenderedPageBreak/>
        <w:t>Topic</w:t>
      </w:r>
      <w:r w:rsidR="00DD19DE" w:rsidRPr="00045592">
        <w:rPr>
          <w:lang w:eastAsia="ja-JP"/>
        </w:rPr>
        <w:t xml:space="preserve"> #</w:t>
      </w:r>
      <w:r w:rsidR="00FA5848">
        <w:rPr>
          <w:lang w:eastAsia="ja-JP"/>
        </w:rPr>
        <w:t>2</w:t>
      </w:r>
      <w:r w:rsidR="00DD19DE" w:rsidRPr="00045592">
        <w:rPr>
          <w:lang w:eastAsia="ja-JP"/>
        </w:rPr>
        <w:t xml:space="preserve">: </w:t>
      </w:r>
      <w:r w:rsidR="00AD798D" w:rsidRPr="00AD798D">
        <w:rPr>
          <w:lang w:eastAsia="ja-JP"/>
        </w:rPr>
        <w:t>SCell activation delay requirements</w:t>
      </w:r>
      <w:r w:rsidR="00AD798D">
        <w:rPr>
          <w:lang w:eastAsia="ja-JP"/>
        </w:rPr>
        <w:t xml:space="preserve"> (6.10.8.2)</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4"/>
        <w:gridCol w:w="6584"/>
      </w:tblGrid>
      <w:tr w:rsidR="00DD19DE" w:rsidRPr="00F53FE2" w14:paraId="1E5E5737" w14:textId="77777777" w:rsidTr="00AD798D">
        <w:trPr>
          <w:trHeight w:val="468"/>
        </w:trPr>
        <w:tc>
          <w:tcPr>
            <w:tcW w:w="1623" w:type="dxa"/>
            <w:vAlign w:val="center"/>
          </w:tcPr>
          <w:p w14:paraId="5B780EF4" w14:textId="77777777" w:rsidR="00DD19DE" w:rsidRPr="00045592" w:rsidRDefault="00DD19DE" w:rsidP="00A02837">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A02837">
            <w:pPr>
              <w:spacing w:before="120" w:after="120"/>
              <w:rPr>
                <w:b/>
                <w:bCs/>
              </w:rPr>
            </w:pPr>
            <w:r w:rsidRPr="00045592">
              <w:rPr>
                <w:b/>
                <w:bCs/>
              </w:rPr>
              <w:t>Company</w:t>
            </w:r>
          </w:p>
        </w:tc>
        <w:tc>
          <w:tcPr>
            <w:tcW w:w="6584" w:type="dxa"/>
            <w:vAlign w:val="center"/>
          </w:tcPr>
          <w:p w14:paraId="3753A143" w14:textId="77777777" w:rsidR="00DD19DE" w:rsidRPr="00045592" w:rsidRDefault="00DD19DE" w:rsidP="00A02837">
            <w:pPr>
              <w:spacing w:before="120" w:after="120"/>
              <w:rPr>
                <w:b/>
                <w:bCs/>
              </w:rPr>
            </w:pPr>
            <w:r w:rsidRPr="00045592">
              <w:rPr>
                <w:b/>
                <w:bCs/>
              </w:rPr>
              <w:t>Proposals</w:t>
            </w:r>
            <w:r>
              <w:rPr>
                <w:b/>
                <w:bCs/>
              </w:rPr>
              <w:t xml:space="preserve"> / Observations</w:t>
            </w:r>
          </w:p>
        </w:tc>
      </w:tr>
      <w:tr w:rsidR="00AD798D" w14:paraId="683FD1E7" w14:textId="77777777" w:rsidTr="00AD798D">
        <w:trPr>
          <w:trHeight w:val="468"/>
        </w:trPr>
        <w:tc>
          <w:tcPr>
            <w:tcW w:w="1623" w:type="dxa"/>
          </w:tcPr>
          <w:p w14:paraId="2444A496" w14:textId="39D84F2F" w:rsidR="00AD798D" w:rsidRPr="00805BE8" w:rsidRDefault="00AD798D" w:rsidP="00AD798D">
            <w:pPr>
              <w:spacing w:before="120" w:after="120"/>
              <w:rPr>
                <w:rFonts w:asciiTheme="minorHAnsi" w:hAnsiTheme="minorHAnsi" w:cstheme="minorHAnsi"/>
              </w:rPr>
            </w:pPr>
            <w:r w:rsidRPr="006657F7">
              <w:t>R4-2002077</w:t>
            </w:r>
          </w:p>
        </w:tc>
        <w:tc>
          <w:tcPr>
            <w:tcW w:w="1424" w:type="dxa"/>
          </w:tcPr>
          <w:p w14:paraId="786ACC88" w14:textId="4DF2F347" w:rsidR="00AD798D" w:rsidRPr="00805BE8" w:rsidRDefault="00AD798D" w:rsidP="00AD798D">
            <w:pPr>
              <w:spacing w:before="120" w:after="120"/>
              <w:rPr>
                <w:rFonts w:asciiTheme="minorHAnsi" w:hAnsiTheme="minorHAnsi" w:cstheme="minorHAnsi"/>
              </w:rPr>
            </w:pPr>
            <w:r w:rsidRPr="00FE27CD">
              <w:t>Ericsson</w:t>
            </w:r>
          </w:p>
        </w:tc>
        <w:tc>
          <w:tcPr>
            <w:tcW w:w="6584" w:type="dxa"/>
          </w:tcPr>
          <w:p w14:paraId="771DAF70" w14:textId="77777777" w:rsidR="00A50D2A" w:rsidRPr="00A53C16" w:rsidRDefault="00A50D2A" w:rsidP="00A50D2A">
            <w:pPr>
              <w:spacing w:after="0"/>
              <w:ind w:left="1134" w:hanging="1134"/>
              <w:rPr>
                <w:bCs/>
                <w:color w:val="000000" w:themeColor="text1"/>
                <w:lang w:eastAsia="en-GB"/>
              </w:rPr>
            </w:pPr>
            <w:r w:rsidRPr="00A53C16">
              <w:rPr>
                <w:bCs/>
                <w:color w:val="000000" w:themeColor="text1"/>
                <w:lang w:eastAsia="en-GB"/>
              </w:rPr>
              <w:t xml:space="preserve">Proposal 1: </w:t>
            </w:r>
            <w:r w:rsidRPr="00A53C16">
              <w:rPr>
                <w:bCs/>
                <w:color w:val="000000" w:themeColor="text1"/>
                <w:lang w:eastAsia="en-GB"/>
              </w:rPr>
              <w:tab/>
              <w:t xml:space="preserve">The activation delay requirements for cases of </w:t>
            </w:r>
            <w:r w:rsidRPr="00A53C16">
              <w:rPr>
                <w:bCs/>
                <w:i/>
                <w:iCs/>
                <w:color w:val="000000" w:themeColor="text1"/>
                <w:lang w:eastAsia="en-GB"/>
              </w:rPr>
              <w:t>first unknown SCell in FR2</w:t>
            </w:r>
            <w:r w:rsidRPr="00A53C16">
              <w:rPr>
                <w:bCs/>
                <w:color w:val="000000" w:themeColor="text1"/>
                <w:lang w:eastAsia="en-GB"/>
              </w:rPr>
              <w:t xml:space="preserve"> are to be modified by replacing 24*T</w:t>
            </w:r>
            <w:r w:rsidRPr="00A53C16">
              <w:rPr>
                <w:bCs/>
                <w:color w:val="000000" w:themeColor="text1"/>
                <w:vertAlign w:val="subscript"/>
                <w:lang w:eastAsia="en-GB"/>
              </w:rPr>
              <w:t>rs</w:t>
            </w:r>
            <w:r w:rsidRPr="00A53C16">
              <w:rPr>
                <w:bCs/>
                <w:color w:val="000000" w:themeColor="text1"/>
                <w:lang w:eastAsia="en-GB"/>
              </w:rPr>
              <w:t xml:space="preserve"> with T</w:t>
            </w:r>
            <w:r w:rsidRPr="00A53C16">
              <w:rPr>
                <w:bCs/>
                <w:color w:val="000000" w:themeColor="text1"/>
                <w:vertAlign w:val="subscript"/>
                <w:lang w:eastAsia="en-GB"/>
              </w:rPr>
              <w:t xml:space="preserve">FirstSSB </w:t>
            </w:r>
            <w:r w:rsidRPr="00A53C16">
              <w:rPr>
                <w:bCs/>
                <w:color w:val="000000" w:themeColor="text1"/>
                <w:lang w:eastAsia="en-GB"/>
              </w:rPr>
              <w:t>+ 23*Trs, thereby aligning them with delay requirements for the other SCell activation cases.</w:t>
            </w:r>
          </w:p>
          <w:p w14:paraId="7FAB433F" w14:textId="00F61699" w:rsidR="00AD798D" w:rsidRPr="00A53C16" w:rsidRDefault="00A50D2A" w:rsidP="00A50D2A">
            <w:pPr>
              <w:spacing w:after="0"/>
              <w:ind w:left="1134" w:hanging="1134"/>
              <w:rPr>
                <w:bCs/>
                <w:color w:val="44546A" w:themeColor="text2"/>
                <w:lang w:eastAsia="en-GB"/>
              </w:rPr>
            </w:pPr>
            <w:r w:rsidRPr="00A53C16">
              <w:rPr>
                <w:bCs/>
                <w:color w:val="000000" w:themeColor="text1"/>
                <w:lang w:eastAsia="en-GB"/>
              </w:rPr>
              <w:t xml:space="preserve">Proposal 2: </w:t>
            </w:r>
            <w:r w:rsidRPr="00A53C16">
              <w:rPr>
                <w:bCs/>
                <w:color w:val="000000" w:themeColor="text1"/>
                <w:lang w:eastAsia="en-GB"/>
              </w:rPr>
              <w:tab/>
              <w:t xml:space="preserve">The end-points of the interruption windows are to be modified to reflect that the UE is acquiring the first SSB in the target SCell at </w:t>
            </w:r>
            <w:r w:rsidRPr="00A53C16">
              <w:rPr>
                <w:bCs/>
                <w:color w:val="000000" w:themeColor="text1"/>
              </w:rPr>
              <w:t>T</w:t>
            </w:r>
            <w:r w:rsidRPr="00A53C16">
              <w:rPr>
                <w:bCs/>
                <w:color w:val="000000" w:themeColor="text1"/>
                <w:vertAlign w:val="subscript"/>
              </w:rPr>
              <w:t>FirstSSB</w:t>
            </w:r>
            <w:r w:rsidRPr="00A53C16">
              <w:rPr>
                <w:bCs/>
                <w:color w:val="000000" w:themeColor="text1"/>
              </w:rPr>
              <w:t xml:space="preserve"> or T</w:t>
            </w:r>
            <w:r w:rsidRPr="00A53C16">
              <w:rPr>
                <w:bCs/>
                <w:color w:val="000000" w:themeColor="text1"/>
                <w:vertAlign w:val="subscript"/>
              </w:rPr>
              <w:t>FirstSSB_MAX</w:t>
            </w:r>
            <w:r w:rsidRPr="00A53C16">
              <w:rPr>
                <w:bCs/>
                <w:color w:val="000000" w:themeColor="text1"/>
              </w:rPr>
              <w:t>, and not at T</w:t>
            </w:r>
            <w:r w:rsidRPr="00A53C16">
              <w:rPr>
                <w:bCs/>
                <w:color w:val="000000" w:themeColor="text1"/>
                <w:vertAlign w:val="subscript"/>
              </w:rPr>
              <w:t>SMTC_MAX</w:t>
            </w:r>
            <w:r w:rsidRPr="00A53C16">
              <w:rPr>
                <w:bCs/>
                <w:color w:val="000000" w:themeColor="text1"/>
              </w:rPr>
              <w:t>, after having received the MAC-CE for SCell activation.</w:t>
            </w:r>
          </w:p>
        </w:tc>
      </w:tr>
      <w:tr w:rsidR="00AD798D" w14:paraId="72B27E64" w14:textId="77777777" w:rsidTr="00AD798D">
        <w:trPr>
          <w:trHeight w:val="468"/>
        </w:trPr>
        <w:tc>
          <w:tcPr>
            <w:tcW w:w="1623" w:type="dxa"/>
          </w:tcPr>
          <w:p w14:paraId="2B80788D" w14:textId="3A62A15B" w:rsidR="00AD798D" w:rsidRPr="00AD798D" w:rsidRDefault="00AD798D" w:rsidP="00AD798D">
            <w:pPr>
              <w:spacing w:before="120" w:after="120"/>
              <w:rPr>
                <w:rFonts w:asciiTheme="minorHAnsi" w:hAnsiTheme="minorHAnsi" w:cstheme="minorHAnsi"/>
              </w:rPr>
            </w:pPr>
            <w:r w:rsidRPr="006657F7">
              <w:t>R4-2002078</w:t>
            </w:r>
          </w:p>
        </w:tc>
        <w:tc>
          <w:tcPr>
            <w:tcW w:w="1424" w:type="dxa"/>
          </w:tcPr>
          <w:p w14:paraId="7A9D7E87" w14:textId="7C6BBA10" w:rsidR="00AD798D" w:rsidRPr="00805BE8" w:rsidRDefault="00AD798D" w:rsidP="00AD798D">
            <w:pPr>
              <w:spacing w:before="120" w:after="120"/>
              <w:rPr>
                <w:rFonts w:asciiTheme="minorHAnsi" w:hAnsiTheme="minorHAnsi" w:cstheme="minorHAnsi"/>
              </w:rPr>
            </w:pPr>
            <w:r w:rsidRPr="00FE27CD">
              <w:t>Ericsson</w:t>
            </w:r>
          </w:p>
        </w:tc>
        <w:tc>
          <w:tcPr>
            <w:tcW w:w="6584" w:type="dxa"/>
          </w:tcPr>
          <w:p w14:paraId="070C01EC" w14:textId="057CFB51" w:rsidR="00AD798D" w:rsidRPr="00A53C16" w:rsidRDefault="00A53C16" w:rsidP="00AD798D">
            <w:pPr>
              <w:spacing w:before="120" w:after="120"/>
              <w:rPr>
                <w:bCs/>
              </w:rPr>
            </w:pPr>
            <w:r w:rsidRPr="00A53C16">
              <w:rPr>
                <w:bCs/>
              </w:rPr>
              <w:t>CR based on discussion paper R4-2002077</w:t>
            </w:r>
          </w:p>
        </w:tc>
      </w:tr>
      <w:tr w:rsidR="00AD798D" w14:paraId="4A2718BB" w14:textId="77777777" w:rsidTr="00AD798D">
        <w:trPr>
          <w:trHeight w:val="468"/>
        </w:trPr>
        <w:tc>
          <w:tcPr>
            <w:tcW w:w="1623" w:type="dxa"/>
          </w:tcPr>
          <w:p w14:paraId="7D33104A" w14:textId="74D4ED62" w:rsidR="00AD798D" w:rsidRPr="00AD798D" w:rsidRDefault="00AD798D" w:rsidP="00AD798D">
            <w:pPr>
              <w:spacing w:before="120" w:after="120"/>
              <w:rPr>
                <w:rFonts w:asciiTheme="minorHAnsi" w:hAnsiTheme="minorHAnsi" w:cstheme="minorHAnsi"/>
              </w:rPr>
            </w:pPr>
            <w:r w:rsidRPr="006657F7">
              <w:t>R4-2002079</w:t>
            </w:r>
          </w:p>
        </w:tc>
        <w:tc>
          <w:tcPr>
            <w:tcW w:w="1424" w:type="dxa"/>
          </w:tcPr>
          <w:p w14:paraId="2B04DAF3" w14:textId="4BCDFEC2" w:rsidR="00AD798D" w:rsidRPr="00805BE8" w:rsidRDefault="00AD798D" w:rsidP="00AD798D">
            <w:pPr>
              <w:spacing w:before="120" w:after="120"/>
              <w:rPr>
                <w:rFonts w:asciiTheme="minorHAnsi" w:hAnsiTheme="minorHAnsi" w:cstheme="minorHAnsi"/>
              </w:rPr>
            </w:pPr>
            <w:r w:rsidRPr="00FE27CD">
              <w:t>Ericsson</w:t>
            </w:r>
          </w:p>
        </w:tc>
        <w:tc>
          <w:tcPr>
            <w:tcW w:w="6584" w:type="dxa"/>
          </w:tcPr>
          <w:p w14:paraId="74505DB0" w14:textId="3D691D89" w:rsidR="00AD798D" w:rsidRPr="00A53C16" w:rsidRDefault="00A53C16" w:rsidP="00AD798D">
            <w:pPr>
              <w:spacing w:before="120" w:after="120"/>
              <w:rPr>
                <w:bCs/>
              </w:rPr>
            </w:pPr>
            <w:r w:rsidRPr="00A53C16">
              <w:rPr>
                <w:bCs/>
              </w:rPr>
              <w:t>Cat-A CR of R4-2002078</w:t>
            </w:r>
          </w:p>
        </w:tc>
      </w:tr>
      <w:tr w:rsidR="00AD798D" w14:paraId="56C22347" w14:textId="77777777" w:rsidTr="00AD798D">
        <w:trPr>
          <w:trHeight w:val="468"/>
        </w:trPr>
        <w:tc>
          <w:tcPr>
            <w:tcW w:w="1623" w:type="dxa"/>
          </w:tcPr>
          <w:p w14:paraId="58EC9812" w14:textId="27A3B3D3" w:rsidR="00AD798D" w:rsidRPr="00AD798D" w:rsidRDefault="00AD798D" w:rsidP="00AD798D">
            <w:pPr>
              <w:spacing w:before="120" w:after="120"/>
              <w:rPr>
                <w:rFonts w:asciiTheme="minorHAnsi" w:hAnsiTheme="minorHAnsi" w:cstheme="minorHAnsi"/>
              </w:rPr>
            </w:pPr>
            <w:r w:rsidRPr="006657F7">
              <w:t>R4-2002080</w:t>
            </w:r>
          </w:p>
        </w:tc>
        <w:tc>
          <w:tcPr>
            <w:tcW w:w="1424" w:type="dxa"/>
          </w:tcPr>
          <w:p w14:paraId="0792D817" w14:textId="38B33790" w:rsidR="00AD798D" w:rsidRPr="00805BE8" w:rsidRDefault="00AD798D" w:rsidP="00AD798D">
            <w:pPr>
              <w:spacing w:before="120" w:after="120"/>
              <w:rPr>
                <w:rFonts w:asciiTheme="minorHAnsi" w:hAnsiTheme="minorHAnsi" w:cstheme="minorHAnsi"/>
              </w:rPr>
            </w:pPr>
            <w:r w:rsidRPr="00FE27CD">
              <w:t>Ericsson</w:t>
            </w:r>
          </w:p>
        </w:tc>
        <w:tc>
          <w:tcPr>
            <w:tcW w:w="6584" w:type="dxa"/>
          </w:tcPr>
          <w:p w14:paraId="27788CE6" w14:textId="330FC066" w:rsidR="00AD798D" w:rsidRPr="00A53C16" w:rsidRDefault="00A53C16" w:rsidP="00AD798D">
            <w:pPr>
              <w:spacing w:before="120" w:after="120"/>
              <w:rPr>
                <w:bCs/>
              </w:rPr>
            </w:pPr>
            <w:r w:rsidRPr="00A53C16">
              <w:rPr>
                <w:bCs/>
              </w:rPr>
              <w:t>Editorial change on R16 TS38.133.</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1D9543CD"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A53C16">
        <w:rPr>
          <w:sz w:val="24"/>
          <w:szCs w:val="16"/>
        </w:rPr>
        <w:t xml:space="preserve">: </w:t>
      </w:r>
      <w:r w:rsidR="001F0E08">
        <w:rPr>
          <w:sz w:val="24"/>
          <w:szCs w:val="16"/>
        </w:rPr>
        <w:t>A</w:t>
      </w:r>
      <w:r w:rsidR="00A53C16" w:rsidRPr="00A53C16">
        <w:rPr>
          <w:sz w:val="24"/>
          <w:szCs w:val="16"/>
        </w:rPr>
        <w:t>ctivation of first unknown SCell in FR2</w:t>
      </w:r>
    </w:p>
    <w:p w14:paraId="4027AC78" w14:textId="222775B1" w:rsidR="00DD19DE" w:rsidRPr="00A53C16" w:rsidRDefault="00DD19DE" w:rsidP="00DD19DE">
      <w:pPr>
        <w:rPr>
          <w:b/>
          <w:color w:val="000000" w:themeColor="text1"/>
          <w:u w:val="single"/>
          <w:lang w:eastAsia="ko-KR"/>
        </w:rPr>
      </w:pPr>
      <w:r w:rsidRPr="00A53C16">
        <w:rPr>
          <w:b/>
          <w:color w:val="000000" w:themeColor="text1"/>
          <w:u w:val="single"/>
          <w:lang w:eastAsia="ko-KR"/>
        </w:rPr>
        <w:t xml:space="preserve">Issue </w:t>
      </w:r>
      <w:r w:rsidR="00FA5848" w:rsidRPr="00A53C16">
        <w:rPr>
          <w:b/>
          <w:color w:val="000000" w:themeColor="text1"/>
          <w:u w:val="single"/>
          <w:lang w:eastAsia="ko-KR"/>
        </w:rPr>
        <w:t>2</w:t>
      </w:r>
      <w:r w:rsidRPr="00A53C16">
        <w:rPr>
          <w:b/>
          <w:color w:val="000000" w:themeColor="text1"/>
          <w:u w:val="single"/>
          <w:lang w:eastAsia="ko-KR"/>
        </w:rPr>
        <w:t xml:space="preserve">-1: </w:t>
      </w:r>
      <w:r w:rsidR="00A53C16" w:rsidRPr="00A53C16">
        <w:rPr>
          <w:b/>
          <w:color w:val="000000" w:themeColor="text1"/>
          <w:u w:val="single"/>
          <w:lang w:eastAsia="ko-KR"/>
        </w:rPr>
        <w:t>activation delay requirements for cases of first unknown SCell in FR2</w:t>
      </w:r>
    </w:p>
    <w:p w14:paraId="4D10516F" w14:textId="6BB683F0" w:rsidR="00DD19DE" w:rsidRPr="00A53C16"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Proposals</w:t>
      </w:r>
      <w:r w:rsidR="00B523C6">
        <w:rPr>
          <w:rFonts w:eastAsia="SimSun"/>
          <w:color w:val="000000" w:themeColor="text1"/>
          <w:szCs w:val="24"/>
          <w:lang w:eastAsia="zh-CN"/>
        </w:rPr>
        <w:t xml:space="preserve"> (</w:t>
      </w:r>
      <w:r w:rsidR="00B523C6" w:rsidRPr="00FE27CD">
        <w:t>Ericsson</w:t>
      </w:r>
      <w:r w:rsidR="00B523C6">
        <w:rPr>
          <w:rFonts w:eastAsia="SimSun"/>
          <w:color w:val="000000" w:themeColor="text1"/>
          <w:szCs w:val="24"/>
          <w:lang w:eastAsia="zh-CN"/>
        </w:rPr>
        <w:t>)</w:t>
      </w:r>
    </w:p>
    <w:p w14:paraId="0610E100" w14:textId="1729341F" w:rsidR="00DD19DE" w:rsidRPr="00A53C16" w:rsidRDefault="00A53C16" w:rsidP="00DD19DE">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A53C16">
        <w:rPr>
          <w:bCs/>
          <w:color w:val="000000" w:themeColor="text1"/>
          <w:lang w:eastAsia="en-GB"/>
        </w:rPr>
        <w:t xml:space="preserve">The activation delay requirements for cases of </w:t>
      </w:r>
      <w:r w:rsidRPr="00A53C16">
        <w:rPr>
          <w:bCs/>
          <w:i/>
          <w:iCs/>
          <w:color w:val="000000" w:themeColor="text1"/>
          <w:lang w:eastAsia="en-GB"/>
        </w:rPr>
        <w:t>first unknown SCell in FR2</w:t>
      </w:r>
      <w:r w:rsidRPr="00A53C16">
        <w:rPr>
          <w:bCs/>
          <w:color w:val="000000" w:themeColor="text1"/>
          <w:lang w:eastAsia="en-GB"/>
        </w:rPr>
        <w:t xml:space="preserve"> are to be modified by replacing 24*T</w:t>
      </w:r>
      <w:r w:rsidRPr="00A53C16">
        <w:rPr>
          <w:bCs/>
          <w:color w:val="000000" w:themeColor="text1"/>
          <w:vertAlign w:val="subscript"/>
          <w:lang w:eastAsia="en-GB"/>
        </w:rPr>
        <w:t>rs</w:t>
      </w:r>
      <w:r w:rsidRPr="00A53C16">
        <w:rPr>
          <w:bCs/>
          <w:color w:val="000000" w:themeColor="text1"/>
          <w:lang w:eastAsia="en-GB"/>
        </w:rPr>
        <w:t xml:space="preserve"> with T</w:t>
      </w:r>
      <w:r w:rsidRPr="00A53C16">
        <w:rPr>
          <w:bCs/>
          <w:color w:val="000000" w:themeColor="text1"/>
          <w:vertAlign w:val="subscript"/>
          <w:lang w:eastAsia="en-GB"/>
        </w:rPr>
        <w:t xml:space="preserve">FirstSSB </w:t>
      </w:r>
      <w:r w:rsidRPr="00A53C16">
        <w:rPr>
          <w:bCs/>
          <w:color w:val="000000" w:themeColor="text1"/>
          <w:lang w:eastAsia="en-GB"/>
        </w:rPr>
        <w:t>+ 23*Trs, thereby aligning them with delay requirements for the other SCell activation cases</w:t>
      </w:r>
    </w:p>
    <w:p w14:paraId="699A8AC4" w14:textId="77777777" w:rsidR="00DD19DE" w:rsidRPr="00A53C16"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Recommended WF</w:t>
      </w:r>
    </w:p>
    <w:p w14:paraId="68CA7351" w14:textId="77777777" w:rsidR="00DD19DE" w:rsidRPr="00A53C16"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A53C16">
        <w:rPr>
          <w:rFonts w:eastAsia="SimSun"/>
          <w:color w:val="000000" w:themeColor="text1"/>
          <w:szCs w:val="24"/>
          <w:lang w:eastAsia="zh-CN"/>
        </w:rPr>
        <w:t>TBA</w:t>
      </w:r>
    </w:p>
    <w:p w14:paraId="39B6DCC4" w14:textId="77777777" w:rsidR="00DD19DE" w:rsidRPr="00045592" w:rsidRDefault="00DD19DE" w:rsidP="00DD19DE">
      <w:pPr>
        <w:rPr>
          <w:i/>
          <w:color w:val="0070C0"/>
          <w:lang w:eastAsia="zh-CN"/>
        </w:rPr>
      </w:pPr>
    </w:p>
    <w:p w14:paraId="37402C16" w14:textId="278983F5"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r w:rsidR="001F0E08">
        <w:rPr>
          <w:sz w:val="24"/>
          <w:szCs w:val="16"/>
        </w:rPr>
        <w:t xml:space="preserve">: </w:t>
      </w:r>
      <w:r w:rsidR="001F0E08" w:rsidRPr="001F0E08">
        <w:rPr>
          <w:sz w:val="24"/>
          <w:szCs w:val="16"/>
        </w:rPr>
        <w:t>The end-points of the interruption windows for SCell activation</w:t>
      </w:r>
    </w:p>
    <w:p w14:paraId="7BC1A6E6" w14:textId="77777777" w:rsidR="001F0E08" w:rsidRPr="00A53C16" w:rsidRDefault="001F0E08" w:rsidP="001F0E08">
      <w:pPr>
        <w:rPr>
          <w:b/>
          <w:color w:val="000000" w:themeColor="text1"/>
          <w:u w:val="single"/>
          <w:lang w:eastAsia="ko-KR"/>
        </w:rPr>
      </w:pPr>
      <w:r w:rsidRPr="00A53C16">
        <w:rPr>
          <w:b/>
          <w:color w:val="000000" w:themeColor="text1"/>
          <w:u w:val="single"/>
          <w:lang w:eastAsia="ko-KR"/>
        </w:rPr>
        <w:t>Issue 2-</w:t>
      </w:r>
      <w:r>
        <w:rPr>
          <w:b/>
          <w:color w:val="000000" w:themeColor="text1"/>
          <w:u w:val="single"/>
          <w:lang w:eastAsia="ko-KR"/>
        </w:rPr>
        <w:t>2</w:t>
      </w:r>
      <w:r w:rsidRPr="00A53C16">
        <w:rPr>
          <w:b/>
          <w:color w:val="000000" w:themeColor="text1"/>
          <w:u w:val="single"/>
          <w:lang w:eastAsia="ko-KR"/>
        </w:rPr>
        <w:t>: The end-points of the interruption windows for SCell activation</w:t>
      </w:r>
    </w:p>
    <w:p w14:paraId="4F2CCA41" w14:textId="02760882" w:rsidR="001F0E08" w:rsidRPr="00A53C16" w:rsidRDefault="001F0E08" w:rsidP="001F0E08">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Proposals</w:t>
      </w:r>
      <w:r w:rsidR="00B523C6">
        <w:rPr>
          <w:rFonts w:eastAsia="SimSun"/>
          <w:color w:val="000000" w:themeColor="text1"/>
          <w:szCs w:val="24"/>
          <w:lang w:eastAsia="zh-CN"/>
        </w:rPr>
        <w:t xml:space="preserve"> (</w:t>
      </w:r>
      <w:r w:rsidR="00B523C6" w:rsidRPr="00FE27CD">
        <w:t>Ericsson</w:t>
      </w:r>
      <w:r w:rsidR="00B523C6">
        <w:rPr>
          <w:rFonts w:eastAsia="SimSun"/>
          <w:color w:val="000000" w:themeColor="text1"/>
          <w:szCs w:val="24"/>
          <w:lang w:eastAsia="zh-CN"/>
        </w:rPr>
        <w:t>)</w:t>
      </w:r>
    </w:p>
    <w:p w14:paraId="0457ED78" w14:textId="77777777" w:rsidR="001F0E08" w:rsidRPr="00A53C16" w:rsidRDefault="001F0E08" w:rsidP="001F0E08">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A53C16">
        <w:rPr>
          <w:bCs/>
          <w:color w:val="000000" w:themeColor="text1"/>
          <w:lang w:eastAsia="en-GB"/>
        </w:rPr>
        <w:t xml:space="preserve">The end-points of the interruption windows are to be modified to reflect that the UE is acquiring the first SSB in the target SCell at </w:t>
      </w:r>
      <w:r w:rsidRPr="00A53C16">
        <w:rPr>
          <w:bCs/>
          <w:color w:val="000000" w:themeColor="text1"/>
        </w:rPr>
        <w:t>T</w:t>
      </w:r>
      <w:r w:rsidRPr="00A53C16">
        <w:rPr>
          <w:bCs/>
          <w:color w:val="000000" w:themeColor="text1"/>
          <w:vertAlign w:val="subscript"/>
        </w:rPr>
        <w:t>FirstSSB</w:t>
      </w:r>
      <w:r w:rsidRPr="00A53C16">
        <w:rPr>
          <w:bCs/>
          <w:color w:val="000000" w:themeColor="text1"/>
        </w:rPr>
        <w:t xml:space="preserve"> or T</w:t>
      </w:r>
      <w:r w:rsidRPr="00A53C16">
        <w:rPr>
          <w:bCs/>
          <w:color w:val="000000" w:themeColor="text1"/>
          <w:vertAlign w:val="subscript"/>
        </w:rPr>
        <w:t>FirstSSB_MAX</w:t>
      </w:r>
      <w:r w:rsidRPr="00A53C16">
        <w:rPr>
          <w:bCs/>
          <w:color w:val="000000" w:themeColor="text1"/>
        </w:rPr>
        <w:t>, and not at T</w:t>
      </w:r>
      <w:r w:rsidRPr="00A53C16">
        <w:rPr>
          <w:bCs/>
          <w:color w:val="000000" w:themeColor="text1"/>
          <w:vertAlign w:val="subscript"/>
        </w:rPr>
        <w:t>SMTC_MAX</w:t>
      </w:r>
      <w:r w:rsidRPr="00A53C16">
        <w:rPr>
          <w:bCs/>
          <w:color w:val="000000" w:themeColor="text1"/>
        </w:rPr>
        <w:t>, after having received the MAC-CE for SCell activation</w:t>
      </w:r>
    </w:p>
    <w:p w14:paraId="3C3DBD81" w14:textId="77777777" w:rsidR="001F0E08" w:rsidRPr="00A53C16" w:rsidRDefault="001F0E08" w:rsidP="001F0E08">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Recommended WF</w:t>
      </w:r>
    </w:p>
    <w:p w14:paraId="279BDE73" w14:textId="77777777" w:rsidR="001F0E08" w:rsidRPr="00A53C16" w:rsidRDefault="001F0E08" w:rsidP="001F0E08">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A53C16">
        <w:rPr>
          <w:rFonts w:eastAsia="SimSun"/>
          <w:color w:val="000000" w:themeColor="text1"/>
          <w:szCs w:val="24"/>
          <w:lang w:eastAsia="zh-CN"/>
        </w:rPr>
        <w:t>TBA</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Heading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8"/>
        <w:gridCol w:w="8393"/>
      </w:tblGrid>
      <w:tr w:rsidR="00DD19DE" w14:paraId="2569E648" w14:textId="77777777" w:rsidTr="00A02837">
        <w:tc>
          <w:tcPr>
            <w:tcW w:w="1242" w:type="dxa"/>
          </w:tcPr>
          <w:p w14:paraId="5B13E89C" w14:textId="77777777" w:rsidR="00DD19DE" w:rsidRPr="00045592" w:rsidRDefault="00DD19DE" w:rsidP="00A02837">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A02837">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A02837">
        <w:tc>
          <w:tcPr>
            <w:tcW w:w="1242" w:type="dxa"/>
          </w:tcPr>
          <w:p w14:paraId="6AB412D3" w14:textId="0B4D2933" w:rsidR="00DD19DE" w:rsidRPr="00EC685E" w:rsidRDefault="00DD19DE" w:rsidP="00A02837">
            <w:pPr>
              <w:spacing w:after="120"/>
              <w:rPr>
                <w:rFonts w:eastAsiaTheme="minorEastAsia"/>
                <w:lang w:val="en-US" w:eastAsia="zh-CN"/>
                <w:rPrChange w:id="10" w:author="Ato-MediaTek" w:date="2020-02-25T19:11:00Z">
                  <w:rPr>
                    <w:rFonts w:eastAsiaTheme="minorEastAsia"/>
                    <w:color w:val="0070C0"/>
                    <w:lang w:val="en-US" w:eastAsia="zh-CN"/>
                  </w:rPr>
                </w:rPrChange>
              </w:rPr>
            </w:pPr>
            <w:bookmarkStart w:id="11" w:name="_GoBack" w:colFirst="0" w:colLast="1"/>
            <w:del w:id="12" w:author="Ato-MediaTek" w:date="2020-02-25T19:05:00Z">
              <w:r w:rsidRPr="00EC685E" w:rsidDel="00EC685E">
                <w:rPr>
                  <w:rFonts w:eastAsiaTheme="minorEastAsia" w:hint="eastAsia"/>
                  <w:lang w:val="en-US" w:eastAsia="zh-CN"/>
                  <w:rPrChange w:id="13" w:author="Ato-MediaTek" w:date="2020-02-25T19:11:00Z">
                    <w:rPr>
                      <w:rFonts w:eastAsiaTheme="minorEastAsia" w:hint="eastAsia"/>
                      <w:color w:val="0070C0"/>
                      <w:lang w:val="en-US" w:eastAsia="zh-CN"/>
                    </w:rPr>
                  </w:rPrChange>
                </w:rPr>
                <w:delText>XXX</w:delText>
              </w:r>
            </w:del>
            <w:ins w:id="14" w:author="Ato-MediaTek" w:date="2020-02-25T19:05:00Z">
              <w:r w:rsidR="00EC685E" w:rsidRPr="00EC685E">
                <w:rPr>
                  <w:rFonts w:eastAsiaTheme="minorEastAsia"/>
                  <w:lang w:val="en-US" w:eastAsia="zh-CN"/>
                  <w:rPrChange w:id="15" w:author="Ato-MediaTek" w:date="2020-02-25T19:11:00Z">
                    <w:rPr>
                      <w:rFonts w:eastAsiaTheme="minorEastAsia"/>
                      <w:color w:val="0070C0"/>
                      <w:lang w:val="en-US" w:eastAsia="zh-CN"/>
                    </w:rPr>
                  </w:rPrChange>
                </w:rPr>
                <w:t>MTK</w:t>
              </w:r>
            </w:ins>
          </w:p>
        </w:tc>
        <w:tc>
          <w:tcPr>
            <w:tcW w:w="8615" w:type="dxa"/>
          </w:tcPr>
          <w:p w14:paraId="19430B1C" w14:textId="7DBA094A" w:rsidR="00DD19DE" w:rsidRPr="00EC685E" w:rsidRDefault="00DD19DE" w:rsidP="00A02837">
            <w:pPr>
              <w:spacing w:after="120"/>
              <w:rPr>
                <w:rFonts w:eastAsiaTheme="minorEastAsia"/>
                <w:lang w:val="en-US" w:eastAsia="zh-CN"/>
                <w:rPrChange w:id="16" w:author="Ato-MediaTek" w:date="2020-02-25T19:11:00Z">
                  <w:rPr>
                    <w:rFonts w:eastAsiaTheme="minorEastAsia"/>
                    <w:color w:val="0070C0"/>
                    <w:lang w:val="en-US" w:eastAsia="zh-CN"/>
                  </w:rPr>
                </w:rPrChange>
              </w:rPr>
            </w:pPr>
            <w:r w:rsidRPr="00EC685E">
              <w:rPr>
                <w:rFonts w:eastAsiaTheme="minorEastAsia" w:hint="eastAsia"/>
                <w:lang w:val="en-US" w:eastAsia="zh-CN"/>
                <w:rPrChange w:id="17" w:author="Ato-MediaTek" w:date="2020-02-25T19:11:00Z">
                  <w:rPr>
                    <w:rFonts w:eastAsiaTheme="minorEastAsia" w:hint="eastAsia"/>
                    <w:color w:val="0070C0"/>
                    <w:lang w:val="en-US" w:eastAsia="zh-CN"/>
                  </w:rPr>
                </w:rPrChange>
              </w:rPr>
              <w:t xml:space="preserve">Sub </w:t>
            </w:r>
            <w:r w:rsidR="00142BB9" w:rsidRPr="00EC685E">
              <w:rPr>
                <w:rFonts w:eastAsiaTheme="minorEastAsia" w:hint="eastAsia"/>
                <w:lang w:val="en-US" w:eastAsia="zh-CN"/>
                <w:rPrChange w:id="18" w:author="Ato-MediaTek" w:date="2020-02-25T19:11:00Z">
                  <w:rPr>
                    <w:rFonts w:eastAsiaTheme="minorEastAsia" w:hint="eastAsia"/>
                    <w:color w:val="0070C0"/>
                    <w:lang w:val="en-US" w:eastAsia="zh-CN"/>
                  </w:rPr>
                </w:rPrChange>
              </w:rPr>
              <w:t>topic</w:t>
            </w:r>
            <w:r w:rsidRPr="00EC685E">
              <w:rPr>
                <w:rFonts w:eastAsiaTheme="minorEastAsia" w:hint="eastAsia"/>
                <w:lang w:val="en-US" w:eastAsia="zh-CN"/>
                <w:rPrChange w:id="19" w:author="Ato-MediaTek" w:date="2020-02-25T19:11:00Z">
                  <w:rPr>
                    <w:rFonts w:eastAsiaTheme="minorEastAsia" w:hint="eastAsia"/>
                    <w:color w:val="0070C0"/>
                    <w:lang w:val="en-US" w:eastAsia="zh-CN"/>
                  </w:rPr>
                </w:rPrChange>
              </w:rPr>
              <w:t xml:space="preserve"> </w:t>
            </w:r>
            <w:r w:rsidR="00FA5848" w:rsidRPr="00EC685E">
              <w:rPr>
                <w:rFonts w:eastAsiaTheme="minorEastAsia"/>
                <w:lang w:val="en-US" w:eastAsia="zh-CN"/>
                <w:rPrChange w:id="20" w:author="Ato-MediaTek" w:date="2020-02-25T19:11:00Z">
                  <w:rPr>
                    <w:rFonts w:eastAsiaTheme="minorEastAsia"/>
                    <w:color w:val="0070C0"/>
                    <w:lang w:val="en-US" w:eastAsia="zh-CN"/>
                  </w:rPr>
                </w:rPrChange>
              </w:rPr>
              <w:t>2</w:t>
            </w:r>
            <w:r w:rsidRPr="00EC685E">
              <w:rPr>
                <w:rFonts w:eastAsiaTheme="minorEastAsia"/>
                <w:lang w:val="en-US" w:eastAsia="zh-CN"/>
                <w:rPrChange w:id="21" w:author="Ato-MediaTek" w:date="2020-02-25T19:11:00Z">
                  <w:rPr>
                    <w:rFonts w:eastAsiaTheme="minorEastAsia"/>
                    <w:color w:val="0070C0"/>
                    <w:lang w:val="en-US" w:eastAsia="zh-CN"/>
                  </w:rPr>
                </w:rPrChange>
              </w:rPr>
              <w:t>-</w:t>
            </w:r>
            <w:r w:rsidRPr="00EC685E">
              <w:rPr>
                <w:rFonts w:eastAsiaTheme="minorEastAsia" w:hint="eastAsia"/>
                <w:lang w:val="en-US" w:eastAsia="zh-CN"/>
                <w:rPrChange w:id="22" w:author="Ato-MediaTek" w:date="2020-02-25T19:11:00Z">
                  <w:rPr>
                    <w:rFonts w:eastAsiaTheme="minorEastAsia" w:hint="eastAsia"/>
                    <w:color w:val="0070C0"/>
                    <w:lang w:val="en-US" w:eastAsia="zh-CN"/>
                  </w:rPr>
                </w:rPrChange>
              </w:rPr>
              <w:t xml:space="preserve">1: </w:t>
            </w:r>
            <w:ins w:id="23" w:author="Ato-MediaTek" w:date="2020-02-25T19:05:00Z">
              <w:r w:rsidR="00EC685E" w:rsidRPr="00EC685E">
                <w:rPr>
                  <w:rFonts w:eastAsiaTheme="minorEastAsia"/>
                  <w:lang w:val="en-US" w:eastAsia="zh-CN"/>
                  <w:rPrChange w:id="24" w:author="Ato-MediaTek" w:date="2020-02-25T19:11:00Z">
                    <w:rPr>
                      <w:rFonts w:eastAsiaTheme="minorEastAsia"/>
                      <w:color w:val="0070C0"/>
                      <w:lang w:val="en-US" w:eastAsia="zh-CN"/>
                    </w:rPr>
                  </w:rPrChange>
                </w:rPr>
                <w:t>OK to the change</w:t>
              </w:r>
            </w:ins>
          </w:p>
          <w:p w14:paraId="3C0DFE93" w14:textId="157A224D" w:rsidR="00DD19DE" w:rsidRPr="00EC685E" w:rsidDel="00EC685E" w:rsidRDefault="00DD19DE" w:rsidP="00A02837">
            <w:pPr>
              <w:spacing w:after="120"/>
              <w:rPr>
                <w:del w:id="25" w:author="Ato-MediaTek" w:date="2020-02-25T19:05:00Z"/>
                <w:rFonts w:eastAsiaTheme="minorEastAsia"/>
                <w:lang w:val="en-US" w:eastAsia="zh-CN"/>
                <w:rPrChange w:id="26" w:author="Ato-MediaTek" w:date="2020-02-25T19:11:00Z">
                  <w:rPr>
                    <w:del w:id="27" w:author="Ato-MediaTek" w:date="2020-02-25T19:05:00Z"/>
                    <w:rFonts w:eastAsiaTheme="minorEastAsia"/>
                    <w:color w:val="0070C0"/>
                    <w:lang w:val="en-US" w:eastAsia="zh-CN"/>
                  </w:rPr>
                </w:rPrChange>
              </w:rPr>
            </w:pPr>
            <w:r w:rsidRPr="00EC685E">
              <w:rPr>
                <w:rFonts w:eastAsiaTheme="minorEastAsia" w:hint="eastAsia"/>
                <w:lang w:val="en-US" w:eastAsia="zh-CN"/>
                <w:rPrChange w:id="28" w:author="Ato-MediaTek" w:date="2020-02-25T19:11:00Z">
                  <w:rPr>
                    <w:rFonts w:eastAsiaTheme="minorEastAsia" w:hint="eastAsia"/>
                    <w:color w:val="0070C0"/>
                    <w:lang w:val="en-US" w:eastAsia="zh-CN"/>
                  </w:rPr>
                </w:rPrChange>
              </w:rPr>
              <w:t xml:space="preserve">Sub </w:t>
            </w:r>
            <w:r w:rsidR="00142BB9" w:rsidRPr="00EC685E">
              <w:rPr>
                <w:rFonts w:eastAsiaTheme="minorEastAsia" w:hint="eastAsia"/>
                <w:lang w:val="en-US" w:eastAsia="zh-CN"/>
                <w:rPrChange w:id="29" w:author="Ato-MediaTek" w:date="2020-02-25T19:11:00Z">
                  <w:rPr>
                    <w:rFonts w:eastAsiaTheme="minorEastAsia" w:hint="eastAsia"/>
                    <w:color w:val="0070C0"/>
                    <w:lang w:val="en-US" w:eastAsia="zh-CN"/>
                  </w:rPr>
                </w:rPrChange>
              </w:rPr>
              <w:t>topic</w:t>
            </w:r>
            <w:r w:rsidRPr="00EC685E">
              <w:rPr>
                <w:rFonts w:eastAsiaTheme="minorEastAsia" w:hint="eastAsia"/>
                <w:lang w:val="en-US" w:eastAsia="zh-CN"/>
                <w:rPrChange w:id="30" w:author="Ato-MediaTek" w:date="2020-02-25T19:11:00Z">
                  <w:rPr>
                    <w:rFonts w:eastAsiaTheme="minorEastAsia" w:hint="eastAsia"/>
                    <w:color w:val="0070C0"/>
                    <w:lang w:val="en-US" w:eastAsia="zh-CN"/>
                  </w:rPr>
                </w:rPrChange>
              </w:rPr>
              <w:t xml:space="preserve"> </w:t>
            </w:r>
            <w:r w:rsidR="00FA5848" w:rsidRPr="00EC685E">
              <w:rPr>
                <w:rFonts w:eastAsiaTheme="minorEastAsia"/>
                <w:lang w:val="en-US" w:eastAsia="zh-CN"/>
                <w:rPrChange w:id="31" w:author="Ato-MediaTek" w:date="2020-02-25T19:11:00Z">
                  <w:rPr>
                    <w:rFonts w:eastAsiaTheme="minorEastAsia"/>
                    <w:color w:val="0070C0"/>
                    <w:lang w:val="en-US" w:eastAsia="zh-CN"/>
                  </w:rPr>
                </w:rPrChange>
              </w:rPr>
              <w:t>2</w:t>
            </w:r>
            <w:r w:rsidRPr="00EC685E">
              <w:rPr>
                <w:rFonts w:eastAsiaTheme="minorEastAsia"/>
                <w:lang w:val="en-US" w:eastAsia="zh-CN"/>
                <w:rPrChange w:id="32" w:author="Ato-MediaTek" w:date="2020-02-25T19:11:00Z">
                  <w:rPr>
                    <w:rFonts w:eastAsiaTheme="minorEastAsia"/>
                    <w:color w:val="0070C0"/>
                    <w:lang w:val="en-US" w:eastAsia="zh-CN"/>
                  </w:rPr>
                </w:rPrChange>
              </w:rPr>
              <w:t>-</w:t>
            </w:r>
            <w:r w:rsidRPr="00EC685E">
              <w:rPr>
                <w:rFonts w:eastAsiaTheme="minorEastAsia" w:hint="eastAsia"/>
                <w:lang w:val="en-US" w:eastAsia="zh-CN"/>
                <w:rPrChange w:id="33" w:author="Ato-MediaTek" w:date="2020-02-25T19:11:00Z">
                  <w:rPr>
                    <w:rFonts w:eastAsiaTheme="minorEastAsia" w:hint="eastAsia"/>
                    <w:color w:val="0070C0"/>
                    <w:lang w:val="en-US" w:eastAsia="zh-CN"/>
                  </w:rPr>
                </w:rPrChange>
              </w:rPr>
              <w:t>2:</w:t>
            </w:r>
            <w:ins w:id="34" w:author="Ato-MediaTek" w:date="2020-02-25T19:05:00Z">
              <w:r w:rsidR="00EC685E" w:rsidRPr="00EC685E">
                <w:rPr>
                  <w:rFonts w:eastAsiaTheme="minorEastAsia"/>
                  <w:lang w:val="en-US" w:eastAsia="zh-CN"/>
                  <w:rPrChange w:id="35" w:author="Ato-MediaTek" w:date="2020-02-25T19:11:00Z">
                    <w:rPr>
                      <w:rFonts w:eastAsiaTheme="minorEastAsia"/>
                      <w:color w:val="0070C0"/>
                      <w:lang w:val="en-US" w:eastAsia="zh-CN"/>
                    </w:rPr>
                  </w:rPrChange>
                </w:rPr>
                <w:t xml:space="preserve"> </w:t>
              </w:r>
              <w:r w:rsidR="00EC685E" w:rsidRPr="00EC685E">
                <w:rPr>
                  <w:rFonts w:eastAsiaTheme="minorEastAsia"/>
                  <w:lang w:val="en-US" w:eastAsia="zh-CN"/>
                  <w:rPrChange w:id="36" w:author="Ato-MediaTek" w:date="2020-02-25T19:11:00Z">
                    <w:rPr>
                      <w:rFonts w:eastAsiaTheme="minorEastAsia"/>
                      <w:color w:val="0070C0"/>
                      <w:lang w:val="en-US" w:eastAsia="zh-CN"/>
                    </w:rPr>
                  </w:rPrChange>
                </w:rPr>
                <w:t>OK to the change</w:t>
              </w:r>
            </w:ins>
          </w:p>
          <w:p w14:paraId="7FEC193A" w14:textId="60244B85" w:rsidR="00DD19DE" w:rsidRPr="00EC685E" w:rsidDel="00EC685E" w:rsidRDefault="00DD19DE" w:rsidP="00A02837">
            <w:pPr>
              <w:spacing w:after="120"/>
              <w:rPr>
                <w:del w:id="37" w:author="Ato-MediaTek" w:date="2020-02-25T19:05:00Z"/>
                <w:rFonts w:eastAsiaTheme="minorEastAsia"/>
                <w:lang w:val="en-US" w:eastAsia="zh-CN"/>
                <w:rPrChange w:id="38" w:author="Ato-MediaTek" w:date="2020-02-25T19:11:00Z">
                  <w:rPr>
                    <w:del w:id="39" w:author="Ato-MediaTek" w:date="2020-02-25T19:05:00Z"/>
                    <w:rFonts w:eastAsiaTheme="minorEastAsia"/>
                    <w:color w:val="0070C0"/>
                    <w:lang w:val="en-US" w:eastAsia="zh-CN"/>
                  </w:rPr>
                </w:rPrChange>
              </w:rPr>
            </w:pPr>
            <w:del w:id="40" w:author="Ato-MediaTek" w:date="2020-02-25T19:05:00Z">
              <w:r w:rsidRPr="00EC685E" w:rsidDel="00EC685E">
                <w:rPr>
                  <w:rFonts w:eastAsiaTheme="minorEastAsia"/>
                  <w:lang w:val="en-US" w:eastAsia="zh-CN"/>
                  <w:rPrChange w:id="41" w:author="Ato-MediaTek" w:date="2020-02-25T19:11:00Z">
                    <w:rPr>
                      <w:rFonts w:eastAsiaTheme="minorEastAsia"/>
                      <w:color w:val="0070C0"/>
                      <w:lang w:val="en-US" w:eastAsia="zh-CN"/>
                    </w:rPr>
                  </w:rPrChange>
                </w:rPr>
                <w:delText>…</w:delText>
              </w:r>
              <w:r w:rsidRPr="00EC685E" w:rsidDel="00EC685E">
                <w:rPr>
                  <w:rFonts w:eastAsiaTheme="minorEastAsia" w:hint="eastAsia"/>
                  <w:lang w:val="en-US" w:eastAsia="zh-CN"/>
                  <w:rPrChange w:id="42" w:author="Ato-MediaTek" w:date="2020-02-25T19:11:00Z">
                    <w:rPr>
                      <w:rFonts w:eastAsiaTheme="minorEastAsia" w:hint="eastAsia"/>
                      <w:color w:val="0070C0"/>
                      <w:lang w:val="en-US" w:eastAsia="zh-CN"/>
                    </w:rPr>
                  </w:rPrChange>
                </w:rPr>
                <w:delText>.</w:delText>
              </w:r>
            </w:del>
          </w:p>
          <w:p w14:paraId="1F90BF62" w14:textId="6B72281F" w:rsidR="00DD19DE" w:rsidRPr="00EC685E" w:rsidRDefault="00DD19DE" w:rsidP="00A02837">
            <w:pPr>
              <w:spacing w:after="120"/>
              <w:rPr>
                <w:rFonts w:eastAsiaTheme="minorEastAsia"/>
                <w:lang w:val="en-US" w:eastAsia="zh-CN"/>
                <w:rPrChange w:id="43" w:author="Ato-MediaTek" w:date="2020-02-25T19:11:00Z">
                  <w:rPr>
                    <w:rFonts w:eastAsiaTheme="minorEastAsia"/>
                    <w:color w:val="0070C0"/>
                    <w:lang w:val="en-US" w:eastAsia="zh-CN"/>
                  </w:rPr>
                </w:rPrChange>
              </w:rPr>
            </w:pPr>
            <w:del w:id="44" w:author="Ato-MediaTek" w:date="2020-02-25T19:05:00Z">
              <w:r w:rsidRPr="00EC685E" w:rsidDel="00EC685E">
                <w:rPr>
                  <w:rFonts w:eastAsiaTheme="minorEastAsia" w:hint="eastAsia"/>
                  <w:lang w:val="en-US" w:eastAsia="zh-CN"/>
                  <w:rPrChange w:id="45" w:author="Ato-MediaTek" w:date="2020-02-25T19:11:00Z">
                    <w:rPr>
                      <w:rFonts w:eastAsiaTheme="minorEastAsia" w:hint="eastAsia"/>
                      <w:color w:val="0070C0"/>
                      <w:lang w:val="en-US" w:eastAsia="zh-CN"/>
                    </w:rPr>
                  </w:rPrChange>
                </w:rPr>
                <w:delText>Others:</w:delText>
              </w:r>
            </w:del>
          </w:p>
        </w:tc>
      </w:tr>
      <w:bookmarkEnd w:id="11"/>
      <w:tr w:rsidR="00EC685E" w14:paraId="007D0DBA" w14:textId="77777777" w:rsidTr="00A02837">
        <w:trPr>
          <w:ins w:id="46" w:author="Ato-MediaTek" w:date="2020-02-25T19:05:00Z"/>
        </w:trPr>
        <w:tc>
          <w:tcPr>
            <w:tcW w:w="1242" w:type="dxa"/>
          </w:tcPr>
          <w:p w14:paraId="334C3C7F" w14:textId="77777777" w:rsidR="00EC685E" w:rsidDel="00EC685E" w:rsidRDefault="00EC685E" w:rsidP="00A02837">
            <w:pPr>
              <w:spacing w:after="120"/>
              <w:rPr>
                <w:ins w:id="47" w:author="Ato-MediaTek" w:date="2020-02-25T19:05:00Z"/>
                <w:rFonts w:eastAsiaTheme="minorEastAsia" w:hint="eastAsia"/>
                <w:color w:val="0070C0"/>
                <w:lang w:val="en-US" w:eastAsia="zh-CN"/>
              </w:rPr>
            </w:pPr>
          </w:p>
        </w:tc>
        <w:tc>
          <w:tcPr>
            <w:tcW w:w="8615" w:type="dxa"/>
          </w:tcPr>
          <w:p w14:paraId="0EB9945B" w14:textId="77777777" w:rsidR="00EC685E" w:rsidRDefault="00EC685E" w:rsidP="00A02837">
            <w:pPr>
              <w:spacing w:after="120"/>
              <w:rPr>
                <w:ins w:id="48" w:author="Ato-MediaTek" w:date="2020-02-25T19:05:00Z"/>
                <w:rFonts w:eastAsiaTheme="minorEastAsia" w:hint="eastAsia"/>
                <w:color w:val="0070C0"/>
                <w:lang w:val="en-US" w:eastAsia="zh-CN"/>
              </w:rPr>
            </w:pP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DD19DE" w:rsidRPr="00571777" w14:paraId="7A2A72A9" w14:textId="77777777" w:rsidTr="00A02837">
        <w:tc>
          <w:tcPr>
            <w:tcW w:w="1242" w:type="dxa"/>
          </w:tcPr>
          <w:p w14:paraId="7373B7C9" w14:textId="77777777" w:rsidR="00DD19DE" w:rsidRPr="00045592" w:rsidRDefault="00DD19DE" w:rsidP="00A02837">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A02837">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A02837">
        <w:tc>
          <w:tcPr>
            <w:tcW w:w="1242" w:type="dxa"/>
            <w:vMerge w:val="restart"/>
          </w:tcPr>
          <w:p w14:paraId="497DC71D" w14:textId="413C8BF9" w:rsidR="00DD19DE" w:rsidRPr="003418CB" w:rsidRDefault="001F0E08" w:rsidP="00A02837">
            <w:pPr>
              <w:spacing w:after="120"/>
              <w:rPr>
                <w:rFonts w:eastAsiaTheme="minorEastAsia"/>
                <w:color w:val="0070C0"/>
                <w:lang w:val="en-US" w:eastAsia="zh-CN"/>
              </w:rPr>
            </w:pPr>
            <w:r w:rsidRPr="006657F7">
              <w:t>R4-2002078</w:t>
            </w:r>
          </w:p>
        </w:tc>
        <w:tc>
          <w:tcPr>
            <w:tcW w:w="8615" w:type="dxa"/>
          </w:tcPr>
          <w:p w14:paraId="794C77FA" w14:textId="77777777" w:rsidR="00DD19DE" w:rsidRPr="003418CB" w:rsidRDefault="00DD19DE" w:rsidP="00A02837">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A02837">
        <w:tc>
          <w:tcPr>
            <w:tcW w:w="1242" w:type="dxa"/>
            <w:vMerge/>
          </w:tcPr>
          <w:p w14:paraId="72451545" w14:textId="77777777" w:rsidR="00DD19DE" w:rsidRDefault="00DD19DE" w:rsidP="00A02837">
            <w:pPr>
              <w:spacing w:after="120"/>
              <w:rPr>
                <w:rFonts w:eastAsiaTheme="minorEastAsia"/>
                <w:color w:val="0070C0"/>
                <w:lang w:val="en-US" w:eastAsia="zh-CN"/>
              </w:rPr>
            </w:pPr>
          </w:p>
        </w:tc>
        <w:tc>
          <w:tcPr>
            <w:tcW w:w="8615" w:type="dxa"/>
          </w:tcPr>
          <w:p w14:paraId="5F4DDF9E" w14:textId="77777777" w:rsidR="00DD19DE" w:rsidRDefault="00DD19DE" w:rsidP="00A0283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A02837">
        <w:tc>
          <w:tcPr>
            <w:tcW w:w="1242" w:type="dxa"/>
            <w:vMerge/>
          </w:tcPr>
          <w:p w14:paraId="165A15C4" w14:textId="77777777" w:rsidR="00DD19DE" w:rsidRDefault="00DD19DE" w:rsidP="00A02837">
            <w:pPr>
              <w:spacing w:after="120"/>
              <w:rPr>
                <w:rFonts w:eastAsiaTheme="minorEastAsia"/>
                <w:color w:val="0070C0"/>
                <w:lang w:val="en-US" w:eastAsia="zh-CN"/>
              </w:rPr>
            </w:pPr>
          </w:p>
        </w:tc>
        <w:tc>
          <w:tcPr>
            <w:tcW w:w="8615" w:type="dxa"/>
          </w:tcPr>
          <w:p w14:paraId="1901BE06" w14:textId="77777777" w:rsidR="00DD19DE" w:rsidRDefault="00DD19DE" w:rsidP="00A02837">
            <w:pPr>
              <w:spacing w:after="120"/>
              <w:rPr>
                <w:rFonts w:eastAsiaTheme="minorEastAsia"/>
                <w:color w:val="0070C0"/>
                <w:lang w:val="en-US" w:eastAsia="zh-CN"/>
              </w:rPr>
            </w:pPr>
          </w:p>
        </w:tc>
      </w:tr>
      <w:tr w:rsidR="00DD19DE" w:rsidRPr="00571777" w14:paraId="6979FA8B" w14:textId="77777777" w:rsidTr="00A02837">
        <w:tc>
          <w:tcPr>
            <w:tcW w:w="1242" w:type="dxa"/>
            <w:vMerge w:val="restart"/>
          </w:tcPr>
          <w:p w14:paraId="20992B68" w14:textId="334DEB98" w:rsidR="00DD19DE" w:rsidRDefault="001F0E08" w:rsidP="00A02837">
            <w:pPr>
              <w:spacing w:after="120"/>
              <w:rPr>
                <w:rFonts w:eastAsiaTheme="minorEastAsia"/>
                <w:color w:val="0070C0"/>
                <w:lang w:val="en-US" w:eastAsia="zh-CN"/>
              </w:rPr>
            </w:pPr>
            <w:r w:rsidRPr="006657F7">
              <w:t>R4-2002080</w:t>
            </w:r>
          </w:p>
        </w:tc>
        <w:tc>
          <w:tcPr>
            <w:tcW w:w="8615" w:type="dxa"/>
          </w:tcPr>
          <w:p w14:paraId="2F22EA0E" w14:textId="77777777" w:rsidR="00DD19DE" w:rsidRDefault="00DD19DE" w:rsidP="00A02837">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A02837">
        <w:tc>
          <w:tcPr>
            <w:tcW w:w="1242" w:type="dxa"/>
            <w:vMerge/>
          </w:tcPr>
          <w:p w14:paraId="078D9013" w14:textId="77777777" w:rsidR="00DD19DE" w:rsidRDefault="00DD19DE" w:rsidP="00A02837">
            <w:pPr>
              <w:spacing w:after="120"/>
              <w:rPr>
                <w:rFonts w:eastAsiaTheme="minorEastAsia"/>
                <w:color w:val="0070C0"/>
                <w:lang w:val="en-US" w:eastAsia="zh-CN"/>
              </w:rPr>
            </w:pPr>
          </w:p>
        </w:tc>
        <w:tc>
          <w:tcPr>
            <w:tcW w:w="8615" w:type="dxa"/>
          </w:tcPr>
          <w:p w14:paraId="5CDCD9C1" w14:textId="77777777" w:rsidR="00DD19DE" w:rsidRDefault="00DD19DE" w:rsidP="00A0283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A02837">
        <w:tc>
          <w:tcPr>
            <w:tcW w:w="1242" w:type="dxa"/>
            <w:vMerge/>
          </w:tcPr>
          <w:p w14:paraId="0BAFB7DD" w14:textId="77777777" w:rsidR="00DD19DE" w:rsidRDefault="00DD19DE" w:rsidP="00A02837">
            <w:pPr>
              <w:spacing w:after="120"/>
              <w:rPr>
                <w:rFonts w:eastAsiaTheme="minorEastAsia"/>
                <w:color w:val="0070C0"/>
                <w:lang w:val="en-US" w:eastAsia="zh-CN"/>
              </w:rPr>
            </w:pPr>
          </w:p>
        </w:tc>
        <w:tc>
          <w:tcPr>
            <w:tcW w:w="8615" w:type="dxa"/>
          </w:tcPr>
          <w:p w14:paraId="6F2D5A65" w14:textId="77777777" w:rsidR="00DD19DE" w:rsidRDefault="00DD19DE" w:rsidP="00A02837">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615"/>
        <w:gridCol w:w="8016"/>
      </w:tblGrid>
      <w:tr w:rsidR="00DD19DE" w:rsidRPr="00004165" w14:paraId="3122F244" w14:textId="77777777" w:rsidTr="001F0E08">
        <w:tc>
          <w:tcPr>
            <w:tcW w:w="1615" w:type="dxa"/>
          </w:tcPr>
          <w:p w14:paraId="1BAD9367" w14:textId="77777777" w:rsidR="00DD19DE" w:rsidRPr="00045592" w:rsidRDefault="00DD19DE" w:rsidP="00A02837">
            <w:pPr>
              <w:rPr>
                <w:rFonts w:eastAsiaTheme="minorEastAsia"/>
                <w:b/>
                <w:bCs/>
                <w:color w:val="0070C0"/>
                <w:lang w:val="en-US" w:eastAsia="zh-CN"/>
              </w:rPr>
            </w:pPr>
          </w:p>
        </w:tc>
        <w:tc>
          <w:tcPr>
            <w:tcW w:w="8016" w:type="dxa"/>
          </w:tcPr>
          <w:p w14:paraId="6CFC9668" w14:textId="77777777" w:rsidR="00DD19DE" w:rsidRPr="00045592" w:rsidRDefault="00DD19DE" w:rsidP="00A02837">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1F0E08">
        <w:tc>
          <w:tcPr>
            <w:tcW w:w="1615" w:type="dxa"/>
          </w:tcPr>
          <w:p w14:paraId="24B4F67E" w14:textId="0907C09D" w:rsidR="00DD19DE" w:rsidRPr="001F0E08" w:rsidRDefault="00DD19DE" w:rsidP="00A02837">
            <w:pPr>
              <w:rPr>
                <w:rFonts w:eastAsiaTheme="minorEastAsia"/>
                <w:color w:val="000000" w:themeColor="text1"/>
                <w:lang w:val="en-US" w:eastAsia="zh-CN"/>
              </w:rPr>
            </w:pPr>
            <w:r w:rsidRPr="001F0E08">
              <w:rPr>
                <w:rFonts w:eastAsiaTheme="minorEastAsia" w:hint="eastAsia"/>
                <w:color w:val="000000" w:themeColor="text1"/>
                <w:lang w:val="en-US" w:eastAsia="zh-CN"/>
              </w:rPr>
              <w:t>Sub-</w:t>
            </w:r>
            <w:r w:rsidR="00142BB9" w:rsidRPr="001F0E08">
              <w:rPr>
                <w:rFonts w:eastAsiaTheme="minorEastAsia" w:hint="eastAsia"/>
                <w:color w:val="000000" w:themeColor="text1"/>
                <w:lang w:val="en-US" w:eastAsia="zh-CN"/>
              </w:rPr>
              <w:t>topic</w:t>
            </w:r>
            <w:r w:rsidR="001F0E08" w:rsidRPr="001F0E08">
              <w:rPr>
                <w:rFonts w:eastAsiaTheme="minorEastAsia"/>
                <w:color w:val="000000" w:themeColor="text1"/>
                <w:lang w:val="en-US" w:eastAsia="zh-CN"/>
              </w:rPr>
              <w:t xml:space="preserve"> 2-1</w:t>
            </w:r>
          </w:p>
        </w:tc>
        <w:tc>
          <w:tcPr>
            <w:tcW w:w="8016" w:type="dxa"/>
          </w:tcPr>
          <w:p w14:paraId="4D6106CE" w14:textId="77777777" w:rsidR="00DD19DE" w:rsidRPr="00855107" w:rsidRDefault="00DD19DE" w:rsidP="00A02837">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A02837">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A02837">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r w:rsidR="001F0E08" w14:paraId="109AF5A8" w14:textId="77777777" w:rsidTr="001F0E08">
        <w:tc>
          <w:tcPr>
            <w:tcW w:w="1615" w:type="dxa"/>
          </w:tcPr>
          <w:p w14:paraId="61E9F8B5" w14:textId="10622CAF" w:rsidR="001F0E08" w:rsidRPr="001F0E08" w:rsidRDefault="001F0E08" w:rsidP="00A02837">
            <w:pPr>
              <w:rPr>
                <w:rFonts w:eastAsiaTheme="minorEastAsia"/>
                <w:color w:val="000000" w:themeColor="text1"/>
                <w:lang w:val="en-US" w:eastAsia="zh-CN"/>
              </w:rPr>
            </w:pPr>
            <w:r w:rsidRPr="001F0E08">
              <w:rPr>
                <w:rFonts w:eastAsiaTheme="minorEastAsia"/>
                <w:color w:val="000000" w:themeColor="text1"/>
                <w:lang w:val="en-US" w:eastAsia="zh-CN"/>
              </w:rPr>
              <w:t>Sub</w:t>
            </w:r>
            <w:r w:rsidR="00907544">
              <w:rPr>
                <w:rFonts w:eastAsiaTheme="minorEastAsia"/>
                <w:color w:val="000000" w:themeColor="text1"/>
                <w:lang w:val="en-US" w:eastAsia="zh-CN"/>
              </w:rPr>
              <w:t>-</w:t>
            </w:r>
            <w:r w:rsidRPr="001F0E08">
              <w:rPr>
                <w:rFonts w:eastAsiaTheme="minorEastAsia"/>
                <w:color w:val="000000" w:themeColor="text1"/>
                <w:lang w:val="en-US" w:eastAsia="zh-CN"/>
              </w:rPr>
              <w:t>topic 2-2</w:t>
            </w:r>
          </w:p>
        </w:tc>
        <w:tc>
          <w:tcPr>
            <w:tcW w:w="8016" w:type="dxa"/>
          </w:tcPr>
          <w:p w14:paraId="67F72D8A" w14:textId="77777777" w:rsidR="001F0E08" w:rsidRPr="00855107" w:rsidRDefault="001F0E08" w:rsidP="00A02837">
            <w:pPr>
              <w:rPr>
                <w:rFonts w:eastAsiaTheme="minorEastAsia"/>
                <w:i/>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A02837">
        <w:tc>
          <w:tcPr>
            <w:tcW w:w="1242" w:type="dxa"/>
          </w:tcPr>
          <w:p w14:paraId="04F02E97" w14:textId="77777777" w:rsidR="00DD19DE" w:rsidRPr="00045592" w:rsidRDefault="00DD19DE" w:rsidP="00A02837">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A02837">
        <w:tc>
          <w:tcPr>
            <w:tcW w:w="1242" w:type="dxa"/>
          </w:tcPr>
          <w:p w14:paraId="45A68EB1" w14:textId="77777777" w:rsidR="00DD19DE" w:rsidRPr="003418CB" w:rsidRDefault="00DD19DE" w:rsidP="00A02837">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A02837">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A02837">
        <w:tc>
          <w:tcPr>
            <w:tcW w:w="1242" w:type="dxa"/>
          </w:tcPr>
          <w:p w14:paraId="7AEA4218" w14:textId="0B3E141A" w:rsidR="00962108" w:rsidRPr="00045592" w:rsidRDefault="00962108" w:rsidP="00A02837">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A02837">
        <w:tc>
          <w:tcPr>
            <w:tcW w:w="1242" w:type="dxa"/>
          </w:tcPr>
          <w:p w14:paraId="2E459DB8" w14:textId="77777777" w:rsidR="00962108" w:rsidRPr="003418CB" w:rsidRDefault="00962108" w:rsidP="00A02837">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A02837">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58B4749" w14:textId="0B3A9AFB" w:rsidR="00307E51" w:rsidRDefault="00307E51" w:rsidP="00307E51">
      <w:pPr>
        <w:rPr>
          <w:lang w:val="sv-SE" w:eastAsia="zh-CN"/>
        </w:rPr>
      </w:pPr>
    </w:p>
    <w:p w14:paraId="08EBE141" w14:textId="18F7039F" w:rsidR="001F0E08" w:rsidRPr="00045592" w:rsidRDefault="001F0E08" w:rsidP="001F0E08">
      <w:pPr>
        <w:pStyle w:val="Heading1"/>
        <w:rPr>
          <w:lang w:eastAsia="ja-JP"/>
        </w:rPr>
      </w:pPr>
      <w:r>
        <w:rPr>
          <w:lang w:eastAsia="ja-JP"/>
        </w:rPr>
        <w:t>Topic</w:t>
      </w:r>
      <w:r w:rsidRPr="00045592">
        <w:rPr>
          <w:lang w:eastAsia="ja-JP"/>
        </w:rPr>
        <w:t xml:space="preserve"> #</w:t>
      </w:r>
      <w:r w:rsidR="00C61AD6">
        <w:rPr>
          <w:lang w:eastAsia="ja-JP"/>
        </w:rPr>
        <w:t>3</w:t>
      </w:r>
      <w:r w:rsidRPr="00045592">
        <w:rPr>
          <w:lang w:eastAsia="ja-JP"/>
        </w:rPr>
        <w:t xml:space="preserve">: </w:t>
      </w:r>
      <w:r w:rsidR="00C81CCB" w:rsidRPr="00C81CCB">
        <w:rPr>
          <w:lang w:eastAsia="ja-JP"/>
        </w:rPr>
        <w:t xml:space="preserve">PSCell addition/release requirements </w:t>
      </w:r>
      <w:r>
        <w:rPr>
          <w:lang w:eastAsia="ja-JP"/>
        </w:rPr>
        <w:t xml:space="preserve"> (6.10.8.</w:t>
      </w:r>
      <w:r w:rsidR="005F3FCF">
        <w:rPr>
          <w:lang w:eastAsia="ja-JP"/>
        </w:rPr>
        <w:t>3</w:t>
      </w:r>
      <w:r>
        <w:rPr>
          <w:lang w:eastAsia="ja-JP"/>
        </w:rPr>
        <w:t>)</w:t>
      </w:r>
    </w:p>
    <w:p w14:paraId="18A57E8D" w14:textId="77777777" w:rsidR="005F3FCF" w:rsidRPr="00045592" w:rsidRDefault="005F3FCF" w:rsidP="005F3FCF">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1FF4A737" w14:textId="77777777" w:rsidR="005F3FCF" w:rsidRPr="00CB0305" w:rsidRDefault="005F3FCF" w:rsidP="005F3FCF">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5F3FCF" w:rsidRPr="00813F7B" w14:paraId="6C111E74" w14:textId="77777777" w:rsidTr="005F3FCF">
        <w:trPr>
          <w:trHeight w:val="468"/>
        </w:trPr>
        <w:tc>
          <w:tcPr>
            <w:tcW w:w="1622" w:type="dxa"/>
            <w:vAlign w:val="center"/>
          </w:tcPr>
          <w:p w14:paraId="07BFA11B" w14:textId="77777777" w:rsidR="005F3FCF" w:rsidRPr="00813F7B" w:rsidRDefault="005F3FCF" w:rsidP="00A02837">
            <w:pPr>
              <w:spacing w:before="120" w:after="120"/>
              <w:rPr>
                <w:b/>
                <w:bCs/>
              </w:rPr>
            </w:pPr>
            <w:r w:rsidRPr="00813F7B">
              <w:rPr>
                <w:b/>
                <w:bCs/>
              </w:rPr>
              <w:t>T-doc number</w:t>
            </w:r>
          </w:p>
        </w:tc>
        <w:tc>
          <w:tcPr>
            <w:tcW w:w="1424" w:type="dxa"/>
            <w:vAlign w:val="center"/>
          </w:tcPr>
          <w:p w14:paraId="5D943E28" w14:textId="77777777" w:rsidR="005F3FCF" w:rsidRPr="00813F7B" w:rsidRDefault="005F3FCF" w:rsidP="00A02837">
            <w:pPr>
              <w:spacing w:before="120" w:after="120"/>
              <w:rPr>
                <w:b/>
                <w:bCs/>
              </w:rPr>
            </w:pPr>
            <w:r w:rsidRPr="00813F7B">
              <w:rPr>
                <w:b/>
                <w:bCs/>
              </w:rPr>
              <w:t>Company</w:t>
            </w:r>
          </w:p>
        </w:tc>
        <w:tc>
          <w:tcPr>
            <w:tcW w:w="6585" w:type="dxa"/>
            <w:vAlign w:val="center"/>
          </w:tcPr>
          <w:p w14:paraId="1B216AF6" w14:textId="77777777" w:rsidR="005F3FCF" w:rsidRPr="00813F7B" w:rsidRDefault="005F3FCF" w:rsidP="00A02837">
            <w:pPr>
              <w:spacing w:before="120" w:after="120"/>
              <w:rPr>
                <w:b/>
                <w:bCs/>
              </w:rPr>
            </w:pPr>
            <w:r w:rsidRPr="00813F7B">
              <w:rPr>
                <w:b/>
                <w:bCs/>
              </w:rPr>
              <w:t>Proposals / Observations</w:t>
            </w:r>
          </w:p>
        </w:tc>
      </w:tr>
      <w:tr w:rsidR="005F3FCF" w:rsidRPr="00813F7B" w14:paraId="7307D9BF" w14:textId="77777777" w:rsidTr="005F3FCF">
        <w:trPr>
          <w:trHeight w:val="665"/>
        </w:trPr>
        <w:tc>
          <w:tcPr>
            <w:tcW w:w="1622" w:type="dxa"/>
          </w:tcPr>
          <w:p w14:paraId="67CA4618" w14:textId="54E132A0" w:rsidR="005F3FCF" w:rsidRPr="00813F7B" w:rsidRDefault="005F3FCF" w:rsidP="005F3FCF">
            <w:pPr>
              <w:spacing w:before="120" w:after="120"/>
            </w:pPr>
            <w:r w:rsidRPr="00813F7B">
              <w:t>R4-2000055</w:t>
            </w:r>
          </w:p>
        </w:tc>
        <w:tc>
          <w:tcPr>
            <w:tcW w:w="1424" w:type="dxa"/>
          </w:tcPr>
          <w:p w14:paraId="55EFED98" w14:textId="54F069D0" w:rsidR="005F3FCF" w:rsidRPr="00813F7B" w:rsidRDefault="005F3FCF" w:rsidP="005F3FCF">
            <w:pPr>
              <w:spacing w:before="120" w:after="120"/>
            </w:pPr>
            <w:r w:rsidRPr="00813F7B">
              <w:t>ZTE Corporation</w:t>
            </w:r>
          </w:p>
        </w:tc>
        <w:tc>
          <w:tcPr>
            <w:tcW w:w="6585" w:type="dxa"/>
          </w:tcPr>
          <w:p w14:paraId="31826921" w14:textId="04C8933E" w:rsidR="005F3FCF" w:rsidRPr="00813F7B" w:rsidRDefault="00C40D64" w:rsidP="005F3FCF">
            <w:pPr>
              <w:spacing w:before="120" w:after="120"/>
            </w:pPr>
            <w:r w:rsidRPr="00813F7B">
              <w:rPr>
                <w:rFonts w:eastAsia="SimSun"/>
                <w:lang w:val="en-US" w:eastAsia="zh-CN"/>
              </w:rPr>
              <w:t>The expressions of T</w:t>
            </w:r>
            <w:r w:rsidRPr="00813F7B">
              <w:rPr>
                <w:rFonts w:eastAsia="SimSun"/>
                <w:vertAlign w:val="subscript"/>
                <w:lang w:val="en-US" w:eastAsia="zh-CN"/>
              </w:rPr>
              <w:t>FirstSSB</w:t>
            </w:r>
            <w:r w:rsidRPr="00813F7B">
              <w:rPr>
                <w:rFonts w:eastAsia="SimSun"/>
                <w:lang w:val="en-US" w:eastAsia="zh-CN"/>
              </w:rPr>
              <w:t xml:space="preserve"> and T</w:t>
            </w:r>
            <w:r w:rsidRPr="00813F7B">
              <w:rPr>
                <w:rFonts w:eastAsia="SimSun"/>
                <w:vertAlign w:val="subscript"/>
                <w:lang w:val="en-US" w:eastAsia="zh-CN"/>
              </w:rPr>
              <w:t>FirstSSB_MAX</w:t>
            </w:r>
            <w:r w:rsidRPr="00813F7B">
              <w:rPr>
                <w:rFonts w:eastAsia="SimSun"/>
                <w:lang w:val="en-US" w:eastAsia="zh-CN"/>
              </w:rPr>
              <w:t xml:space="preserve"> contain error, should be slot n instead of n ms</w:t>
            </w:r>
          </w:p>
        </w:tc>
      </w:tr>
      <w:tr w:rsidR="005F3FCF" w:rsidRPr="00813F7B" w14:paraId="352D2870" w14:textId="77777777" w:rsidTr="005F3FCF">
        <w:trPr>
          <w:trHeight w:val="468"/>
        </w:trPr>
        <w:tc>
          <w:tcPr>
            <w:tcW w:w="1622" w:type="dxa"/>
          </w:tcPr>
          <w:p w14:paraId="71A04BBF" w14:textId="5E600947" w:rsidR="005F3FCF" w:rsidRPr="00813F7B" w:rsidRDefault="005F3FCF" w:rsidP="005F3FCF">
            <w:pPr>
              <w:spacing w:before="120" w:after="120"/>
            </w:pPr>
            <w:r w:rsidRPr="00813F7B">
              <w:t>R4-2000056</w:t>
            </w:r>
          </w:p>
        </w:tc>
        <w:tc>
          <w:tcPr>
            <w:tcW w:w="1424" w:type="dxa"/>
          </w:tcPr>
          <w:p w14:paraId="2D86C74A" w14:textId="261838B7" w:rsidR="005F3FCF" w:rsidRPr="00813F7B" w:rsidRDefault="005F3FCF" w:rsidP="005F3FCF">
            <w:pPr>
              <w:spacing w:before="120" w:after="120"/>
            </w:pPr>
            <w:r w:rsidRPr="00813F7B">
              <w:t>ZTE Corporation</w:t>
            </w:r>
          </w:p>
        </w:tc>
        <w:tc>
          <w:tcPr>
            <w:tcW w:w="6585" w:type="dxa"/>
          </w:tcPr>
          <w:p w14:paraId="269820C0" w14:textId="03ABD6D4" w:rsidR="005F3FCF" w:rsidRPr="00813F7B" w:rsidRDefault="005F3FCF" w:rsidP="005F3FCF">
            <w:pPr>
              <w:spacing w:before="120" w:after="120"/>
            </w:pPr>
            <w:r w:rsidRPr="00813F7B">
              <w:rPr>
                <w:highlight w:val="yellow"/>
              </w:rPr>
              <w:t xml:space="preserve">Cat-A </w:t>
            </w:r>
            <w:r w:rsidR="00813F7B" w:rsidRPr="00813F7B">
              <w:rPr>
                <w:highlight w:val="yellow"/>
              </w:rPr>
              <w:t xml:space="preserve">CR </w:t>
            </w:r>
            <w:r w:rsidRPr="00813F7B">
              <w:rPr>
                <w:highlight w:val="yellow"/>
              </w:rPr>
              <w:t>of R4-2000055 but it was uploaded before the e-meeting.</w:t>
            </w:r>
          </w:p>
        </w:tc>
      </w:tr>
      <w:tr w:rsidR="005F3FCF" w:rsidRPr="00813F7B" w14:paraId="3E9FC11D" w14:textId="77777777" w:rsidTr="005F3FCF">
        <w:trPr>
          <w:trHeight w:val="468"/>
        </w:trPr>
        <w:tc>
          <w:tcPr>
            <w:tcW w:w="1622" w:type="dxa"/>
          </w:tcPr>
          <w:p w14:paraId="53CFA007" w14:textId="2550CAE0" w:rsidR="005F3FCF" w:rsidRPr="00813F7B" w:rsidRDefault="005F3FCF" w:rsidP="005F3FCF">
            <w:pPr>
              <w:spacing w:before="120" w:after="120"/>
            </w:pPr>
            <w:r w:rsidRPr="00813F7B">
              <w:t>R4-2002081</w:t>
            </w:r>
          </w:p>
        </w:tc>
        <w:tc>
          <w:tcPr>
            <w:tcW w:w="1424" w:type="dxa"/>
          </w:tcPr>
          <w:p w14:paraId="5F3B0003" w14:textId="0A448A64" w:rsidR="005F3FCF" w:rsidRPr="00813F7B" w:rsidRDefault="005F3FCF" w:rsidP="005F3FCF">
            <w:pPr>
              <w:spacing w:before="120" w:after="120"/>
            </w:pPr>
            <w:r w:rsidRPr="00813F7B">
              <w:t>Ericsson</w:t>
            </w:r>
          </w:p>
        </w:tc>
        <w:tc>
          <w:tcPr>
            <w:tcW w:w="6585" w:type="dxa"/>
          </w:tcPr>
          <w:p w14:paraId="757C5A43" w14:textId="5B964A1F" w:rsidR="005F3FCF" w:rsidRPr="00813F7B" w:rsidRDefault="00813F7B" w:rsidP="00813F7B">
            <w:pPr>
              <w:ind w:left="1134" w:hanging="1134"/>
              <w:rPr>
                <w:rFonts w:eastAsia="Times New Roman"/>
                <w:color w:val="44546A" w:themeColor="text2"/>
              </w:rPr>
            </w:pPr>
            <w:r w:rsidRPr="00813F7B">
              <w:t xml:space="preserve">Proposal 1: </w:t>
            </w:r>
            <w:r w:rsidRPr="00813F7B">
              <w:tab/>
              <w:t xml:space="preserve">The PSCell change delay requirement shall be modified such that it is reflected that no SW re-loading is needed when source and target cells are in the same FR. Following the NR handover requirements, this implies that the requirement shall be based on </w:t>
            </w:r>
            <w:r w:rsidRPr="00813F7B">
              <w:rPr>
                <w:rFonts w:eastAsia="Times New Roman"/>
              </w:rPr>
              <w:t>T</w:t>
            </w:r>
            <w:r w:rsidRPr="00813F7B">
              <w:rPr>
                <w:rFonts w:eastAsia="Times New Roman"/>
                <w:vertAlign w:val="subscript"/>
              </w:rPr>
              <w:t>processing</w:t>
            </w:r>
            <w:r w:rsidRPr="00813F7B">
              <w:rPr>
                <w:rFonts w:eastAsia="Times New Roman"/>
              </w:rPr>
              <w:t xml:space="preserve"> = 20 ms rather than on T</w:t>
            </w:r>
            <w:r w:rsidRPr="00813F7B">
              <w:rPr>
                <w:rFonts w:eastAsia="Times New Roman"/>
                <w:vertAlign w:val="subscript"/>
              </w:rPr>
              <w:t>processing</w:t>
            </w:r>
            <w:r w:rsidRPr="00813F7B">
              <w:rPr>
                <w:rFonts w:eastAsia="Times New Roman"/>
              </w:rPr>
              <w:t xml:space="preserve"> = 40 ms.</w:t>
            </w:r>
          </w:p>
        </w:tc>
      </w:tr>
      <w:tr w:rsidR="005F3FCF" w:rsidRPr="00813F7B" w14:paraId="78CC7AAF" w14:textId="77777777" w:rsidTr="005F3FCF">
        <w:trPr>
          <w:trHeight w:val="468"/>
        </w:trPr>
        <w:tc>
          <w:tcPr>
            <w:tcW w:w="1622" w:type="dxa"/>
          </w:tcPr>
          <w:p w14:paraId="11C04A48" w14:textId="2783C44D" w:rsidR="005F3FCF" w:rsidRPr="00813F7B" w:rsidRDefault="005F3FCF" w:rsidP="005F3FCF">
            <w:pPr>
              <w:spacing w:before="120" w:after="120"/>
            </w:pPr>
            <w:r w:rsidRPr="00813F7B">
              <w:t>R4-2002082</w:t>
            </w:r>
          </w:p>
        </w:tc>
        <w:tc>
          <w:tcPr>
            <w:tcW w:w="1424" w:type="dxa"/>
          </w:tcPr>
          <w:p w14:paraId="18EE7058" w14:textId="027DE3DE" w:rsidR="005F3FCF" w:rsidRPr="00813F7B" w:rsidRDefault="005F3FCF" w:rsidP="005F3FCF">
            <w:pPr>
              <w:spacing w:before="120" w:after="120"/>
            </w:pPr>
            <w:r w:rsidRPr="00813F7B">
              <w:t>Ericsson</w:t>
            </w:r>
          </w:p>
        </w:tc>
        <w:tc>
          <w:tcPr>
            <w:tcW w:w="6585" w:type="dxa"/>
          </w:tcPr>
          <w:p w14:paraId="0E589EB0" w14:textId="6763EC71" w:rsidR="005F3FCF" w:rsidRPr="00813F7B" w:rsidRDefault="00813F7B" w:rsidP="005F3FCF">
            <w:pPr>
              <w:spacing w:before="120" w:after="120"/>
            </w:pPr>
            <w:r w:rsidRPr="00813F7B">
              <w:rPr>
                <w:rFonts w:eastAsia="Times New Roman"/>
              </w:rPr>
              <w:t>CR based on discussion paper R4-2002081.</w:t>
            </w:r>
          </w:p>
        </w:tc>
      </w:tr>
      <w:tr w:rsidR="005F3FCF" w:rsidRPr="00813F7B" w14:paraId="3551CB67" w14:textId="77777777" w:rsidTr="005F3FCF">
        <w:trPr>
          <w:trHeight w:val="468"/>
        </w:trPr>
        <w:tc>
          <w:tcPr>
            <w:tcW w:w="1622" w:type="dxa"/>
          </w:tcPr>
          <w:p w14:paraId="578B86FB" w14:textId="050E780C" w:rsidR="005F3FCF" w:rsidRPr="00813F7B" w:rsidRDefault="005F3FCF" w:rsidP="005F3FCF">
            <w:pPr>
              <w:spacing w:before="120" w:after="120"/>
            </w:pPr>
            <w:r w:rsidRPr="00813F7B">
              <w:t>R4-2002083</w:t>
            </w:r>
          </w:p>
        </w:tc>
        <w:tc>
          <w:tcPr>
            <w:tcW w:w="1424" w:type="dxa"/>
          </w:tcPr>
          <w:p w14:paraId="1EC62B52" w14:textId="329B5E57" w:rsidR="005F3FCF" w:rsidRPr="00813F7B" w:rsidRDefault="005F3FCF" w:rsidP="005F3FCF">
            <w:pPr>
              <w:spacing w:before="120" w:after="120"/>
            </w:pPr>
            <w:r w:rsidRPr="00813F7B">
              <w:t>Ericsson</w:t>
            </w:r>
          </w:p>
        </w:tc>
        <w:tc>
          <w:tcPr>
            <w:tcW w:w="6585" w:type="dxa"/>
          </w:tcPr>
          <w:p w14:paraId="33789DFD" w14:textId="3BE096BB" w:rsidR="005F3FCF" w:rsidRPr="00813F7B" w:rsidRDefault="00813F7B" w:rsidP="005F3FCF">
            <w:pPr>
              <w:spacing w:before="120" w:after="120"/>
            </w:pPr>
            <w:r w:rsidRPr="00813F7B">
              <w:rPr>
                <w:rFonts w:eastAsia="Times New Roman"/>
              </w:rPr>
              <w:t>Cat-A CR of R4-2002082</w:t>
            </w:r>
          </w:p>
        </w:tc>
      </w:tr>
    </w:tbl>
    <w:p w14:paraId="0F396E86" w14:textId="77777777" w:rsidR="005F3FCF" w:rsidRPr="004A7544" w:rsidRDefault="005F3FCF" w:rsidP="005F3FCF"/>
    <w:p w14:paraId="2951C127" w14:textId="77777777" w:rsidR="005F3FCF" w:rsidRPr="004A7544" w:rsidRDefault="005F3FCF" w:rsidP="005F3FCF">
      <w:pPr>
        <w:pStyle w:val="Heading2"/>
      </w:pPr>
      <w:r w:rsidRPr="004A7544">
        <w:rPr>
          <w:rFonts w:hint="eastAsia"/>
        </w:rPr>
        <w:t>Open issues</w:t>
      </w:r>
      <w:r>
        <w:t xml:space="preserve"> summary</w:t>
      </w:r>
    </w:p>
    <w:p w14:paraId="406BD108" w14:textId="77777777" w:rsidR="005F3FCF" w:rsidRDefault="005F3FCF" w:rsidP="005F3FCF">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33EEDE9" w14:textId="09DBFA6E" w:rsidR="005F3FCF" w:rsidRPr="00805BE8" w:rsidRDefault="005F3FCF" w:rsidP="005F3FCF">
      <w:pPr>
        <w:pStyle w:val="Heading3"/>
        <w:rPr>
          <w:sz w:val="24"/>
          <w:szCs w:val="16"/>
        </w:rPr>
      </w:pPr>
      <w:r w:rsidRPr="00805BE8">
        <w:rPr>
          <w:sz w:val="24"/>
          <w:szCs w:val="16"/>
        </w:rPr>
        <w:t>Sub-</w:t>
      </w:r>
      <w:r>
        <w:rPr>
          <w:sz w:val="24"/>
          <w:szCs w:val="16"/>
        </w:rPr>
        <w:t>topic</w:t>
      </w:r>
      <w:r w:rsidRPr="00805BE8">
        <w:rPr>
          <w:sz w:val="24"/>
          <w:szCs w:val="16"/>
        </w:rPr>
        <w:t xml:space="preserve"> </w:t>
      </w:r>
      <w:r w:rsidR="00907544">
        <w:rPr>
          <w:sz w:val="24"/>
          <w:szCs w:val="16"/>
        </w:rPr>
        <w:t>3</w:t>
      </w:r>
      <w:r w:rsidRPr="00805BE8">
        <w:rPr>
          <w:sz w:val="24"/>
          <w:szCs w:val="16"/>
        </w:rPr>
        <w:t>-1</w:t>
      </w:r>
      <w:r w:rsidR="00813F7B">
        <w:rPr>
          <w:sz w:val="24"/>
          <w:szCs w:val="16"/>
        </w:rPr>
        <w:t>: T</w:t>
      </w:r>
      <w:r w:rsidR="00813F7B" w:rsidRPr="00813F7B">
        <w:rPr>
          <w:sz w:val="24"/>
          <w:szCs w:val="16"/>
          <w:vertAlign w:val="subscript"/>
        </w:rPr>
        <w:t>processing</w:t>
      </w:r>
      <w:r w:rsidR="00813F7B">
        <w:rPr>
          <w:sz w:val="24"/>
          <w:szCs w:val="16"/>
        </w:rPr>
        <w:t xml:space="preserve"> revision in PSCell change for EN-DC and NR-DC </w:t>
      </w:r>
    </w:p>
    <w:p w14:paraId="61B44C1D" w14:textId="77777777" w:rsidR="005F3FCF" w:rsidRDefault="005F3FCF" w:rsidP="005F3FCF">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5CD8EB4C" w14:textId="762BA9A6" w:rsidR="005F3FCF" w:rsidRPr="00813F7B" w:rsidRDefault="005F3FCF" w:rsidP="005F3FCF">
      <w:pPr>
        <w:rPr>
          <w:b/>
          <w:u w:val="single"/>
          <w:lang w:eastAsia="ko-KR"/>
        </w:rPr>
      </w:pPr>
      <w:r w:rsidRPr="00813F7B">
        <w:rPr>
          <w:b/>
          <w:u w:val="single"/>
          <w:lang w:eastAsia="ko-KR"/>
        </w:rPr>
        <w:t xml:space="preserve">Issue </w:t>
      </w:r>
      <w:r w:rsidR="00907544">
        <w:rPr>
          <w:b/>
          <w:u w:val="single"/>
          <w:lang w:eastAsia="ko-KR"/>
        </w:rPr>
        <w:t>3</w:t>
      </w:r>
      <w:r w:rsidRPr="00813F7B">
        <w:rPr>
          <w:b/>
          <w:u w:val="single"/>
          <w:lang w:eastAsia="ko-KR"/>
        </w:rPr>
        <w:t xml:space="preserve">-1: </w:t>
      </w:r>
      <w:r w:rsidR="00813F7B" w:rsidRPr="00813F7B">
        <w:rPr>
          <w:b/>
          <w:u w:val="single"/>
          <w:lang w:eastAsia="ko-KR"/>
        </w:rPr>
        <w:t>T</w:t>
      </w:r>
      <w:r w:rsidR="00813F7B" w:rsidRPr="00813F7B">
        <w:rPr>
          <w:b/>
          <w:u w:val="single"/>
          <w:vertAlign w:val="subscript"/>
          <w:lang w:eastAsia="ko-KR"/>
        </w:rPr>
        <w:t>processing</w:t>
      </w:r>
      <w:r w:rsidR="00813F7B" w:rsidRPr="00813F7B">
        <w:rPr>
          <w:b/>
          <w:u w:val="single"/>
          <w:lang w:eastAsia="ko-KR"/>
        </w:rPr>
        <w:t xml:space="preserve"> revision in PSCell change for EN-DC and NR-DC</w:t>
      </w:r>
    </w:p>
    <w:p w14:paraId="08C798A1" w14:textId="77777777" w:rsidR="005F3FCF" w:rsidRPr="00813F7B" w:rsidRDefault="005F3FCF" w:rsidP="005F3FC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13F7B">
        <w:rPr>
          <w:rFonts w:eastAsia="SimSun"/>
          <w:szCs w:val="24"/>
          <w:lang w:eastAsia="zh-CN"/>
        </w:rPr>
        <w:lastRenderedPageBreak/>
        <w:t>Proposals</w:t>
      </w:r>
    </w:p>
    <w:p w14:paraId="19D531BF" w14:textId="10CAC55F" w:rsidR="005F3FCF" w:rsidRPr="00813F7B" w:rsidRDefault="00813F7B" w:rsidP="005F3FC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13F7B">
        <w:t xml:space="preserve">The PSCell change delay requirement shall be modified such that it is reflected that no SW re-loading is needed when source and target cells are in the same FR. Following the NR handover requirements, this implies that the requirement shall be based on </w:t>
      </w:r>
      <w:r w:rsidRPr="00813F7B">
        <w:rPr>
          <w:rFonts w:eastAsia="Times New Roman"/>
        </w:rPr>
        <w:t>T</w:t>
      </w:r>
      <w:r w:rsidRPr="00813F7B">
        <w:rPr>
          <w:rFonts w:eastAsia="Times New Roman"/>
          <w:vertAlign w:val="subscript"/>
        </w:rPr>
        <w:t>processing</w:t>
      </w:r>
      <w:r w:rsidRPr="00813F7B">
        <w:rPr>
          <w:rFonts w:eastAsia="Times New Roman"/>
        </w:rPr>
        <w:t xml:space="preserve"> = 20 ms rather than on T</w:t>
      </w:r>
      <w:r w:rsidRPr="00813F7B">
        <w:rPr>
          <w:rFonts w:eastAsia="Times New Roman"/>
          <w:vertAlign w:val="subscript"/>
        </w:rPr>
        <w:t>processing</w:t>
      </w:r>
      <w:r w:rsidRPr="00813F7B">
        <w:rPr>
          <w:rFonts w:eastAsia="Times New Roman"/>
        </w:rPr>
        <w:t xml:space="preserve"> = 40 ms.</w:t>
      </w:r>
    </w:p>
    <w:p w14:paraId="22E227A8" w14:textId="77777777" w:rsidR="005F3FCF" w:rsidRPr="00045592" w:rsidRDefault="005F3FCF" w:rsidP="005F3F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9182582" w14:textId="77777777" w:rsidR="005F3FCF" w:rsidRPr="00045592" w:rsidRDefault="005F3FCF" w:rsidP="005F3F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23AF4AFD" w14:textId="77777777" w:rsidR="005F3FCF" w:rsidRPr="00035C50" w:rsidRDefault="005F3FCF" w:rsidP="005F3FCF">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16DC8070" w14:textId="77777777" w:rsidR="005F3FCF" w:rsidRPr="00805BE8" w:rsidRDefault="005F3FCF" w:rsidP="005F3FCF">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5F3FCF" w14:paraId="5CC6735F" w14:textId="77777777" w:rsidTr="00C16C67">
        <w:tc>
          <w:tcPr>
            <w:tcW w:w="1236" w:type="dxa"/>
          </w:tcPr>
          <w:p w14:paraId="243808D4" w14:textId="77777777" w:rsidR="005F3FCF" w:rsidRPr="00045592" w:rsidRDefault="005F3FCF" w:rsidP="00A02837">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14B77314" w14:textId="77777777" w:rsidR="005F3FCF" w:rsidRPr="00045592" w:rsidRDefault="005F3FCF" w:rsidP="00A02837">
            <w:pPr>
              <w:spacing w:after="120"/>
              <w:rPr>
                <w:rFonts w:eastAsiaTheme="minorEastAsia"/>
                <w:b/>
                <w:bCs/>
                <w:color w:val="0070C0"/>
                <w:lang w:val="en-US" w:eastAsia="zh-CN"/>
              </w:rPr>
            </w:pPr>
            <w:r>
              <w:rPr>
                <w:rFonts w:eastAsiaTheme="minorEastAsia"/>
                <w:b/>
                <w:bCs/>
                <w:color w:val="0070C0"/>
                <w:lang w:val="en-US" w:eastAsia="zh-CN"/>
              </w:rPr>
              <w:t>Comments</w:t>
            </w:r>
          </w:p>
        </w:tc>
      </w:tr>
      <w:tr w:rsidR="00C16C67" w14:paraId="47F17EBF" w14:textId="77777777" w:rsidTr="00C16C67">
        <w:tc>
          <w:tcPr>
            <w:tcW w:w="1236" w:type="dxa"/>
          </w:tcPr>
          <w:p w14:paraId="4444EAB0" w14:textId="211C7D98" w:rsidR="00C16C67" w:rsidRPr="00EB1D45" w:rsidRDefault="00C16C67" w:rsidP="00C16C67">
            <w:pPr>
              <w:spacing w:after="120"/>
              <w:rPr>
                <w:rFonts w:eastAsiaTheme="minorEastAsia"/>
                <w:color w:val="000000" w:themeColor="text1"/>
                <w:lang w:val="en-US" w:eastAsia="zh-CN"/>
              </w:rPr>
            </w:pPr>
            <w:ins w:id="49" w:author="Jerry Cui" w:date="2020-02-24T11:44:00Z">
              <w:r w:rsidRPr="00EB1D45">
                <w:rPr>
                  <w:rFonts w:eastAsiaTheme="minorEastAsia"/>
                  <w:color w:val="000000" w:themeColor="text1"/>
                  <w:lang w:val="en-US" w:eastAsia="zh-CN"/>
                </w:rPr>
                <w:t>Apple</w:t>
              </w:r>
            </w:ins>
          </w:p>
        </w:tc>
        <w:tc>
          <w:tcPr>
            <w:tcW w:w="8395" w:type="dxa"/>
          </w:tcPr>
          <w:p w14:paraId="75B1FADA" w14:textId="5D0AF78D" w:rsidR="00C16C67" w:rsidRPr="00EB1D45" w:rsidRDefault="00C16C67" w:rsidP="00C16C67">
            <w:pPr>
              <w:spacing w:after="120"/>
              <w:rPr>
                <w:rFonts w:eastAsiaTheme="minorEastAsia"/>
                <w:color w:val="000000" w:themeColor="text1"/>
                <w:lang w:val="en-US" w:eastAsia="zh-CN"/>
              </w:rPr>
            </w:pPr>
            <w:ins w:id="50" w:author="Jerry Cui" w:date="2020-02-24T11:44:00Z">
              <w:r w:rsidRPr="00EB1D45">
                <w:rPr>
                  <w:rFonts w:eastAsiaTheme="minorEastAsia" w:hint="eastAsia"/>
                  <w:color w:val="000000" w:themeColor="text1"/>
                  <w:lang w:val="en-US" w:eastAsia="zh-CN"/>
                </w:rPr>
                <w:t xml:space="preserve">Sub topic </w:t>
              </w:r>
              <w:r w:rsidRPr="00EB1D45">
                <w:rPr>
                  <w:rFonts w:eastAsiaTheme="minorEastAsia"/>
                  <w:color w:val="000000" w:themeColor="text1"/>
                  <w:lang w:val="en-US" w:eastAsia="zh-CN"/>
                </w:rPr>
                <w:t>3-</w:t>
              </w:r>
              <w:r w:rsidRPr="00EB1D45">
                <w:rPr>
                  <w:rFonts w:eastAsiaTheme="minorEastAsia" w:hint="eastAsia"/>
                  <w:color w:val="000000" w:themeColor="text1"/>
                  <w:lang w:val="en-US" w:eastAsia="zh-CN"/>
                </w:rPr>
                <w:t xml:space="preserve">1: </w:t>
              </w:r>
              <w:r w:rsidRPr="00EB1D45">
                <w:rPr>
                  <w:rFonts w:eastAsiaTheme="minorEastAsia"/>
                  <w:color w:val="000000" w:themeColor="text1"/>
                  <w:lang w:val="en-US" w:eastAsia="zh-CN"/>
                </w:rPr>
                <w:t>we agree PSCell change for NR-DC only need 20ms for T</w:t>
              </w:r>
              <w:r w:rsidRPr="00EB1D45">
                <w:rPr>
                  <w:rFonts w:eastAsiaTheme="minorEastAsia"/>
                  <w:color w:val="000000" w:themeColor="text1"/>
                  <w:vertAlign w:val="subscript"/>
                  <w:lang w:val="en-US" w:eastAsia="zh-CN"/>
                </w:rPr>
                <w:t>processing</w:t>
              </w:r>
              <w:r w:rsidRPr="00EB1D45">
                <w:rPr>
                  <w:rFonts w:eastAsiaTheme="minorEastAsia"/>
                  <w:color w:val="000000" w:themeColor="text1"/>
                  <w:lang w:val="en-US" w:eastAsia="zh-CN"/>
                </w:rPr>
                <w:t>. But for EN-DC, if PSCell is changed from FR1 cell to FR2 cell or from FR2 cell to FR1 cell, then T</w:t>
              </w:r>
              <w:r w:rsidRPr="00EB1D45">
                <w:rPr>
                  <w:rFonts w:eastAsiaTheme="minorEastAsia"/>
                  <w:color w:val="000000" w:themeColor="text1"/>
                  <w:vertAlign w:val="subscript"/>
                  <w:lang w:val="en-US" w:eastAsia="zh-CN"/>
                </w:rPr>
                <w:t xml:space="preserve">processing </w:t>
              </w:r>
              <w:r w:rsidRPr="00EB1D45">
                <w:rPr>
                  <w:rFonts w:eastAsiaTheme="minorEastAsia"/>
                  <w:color w:val="000000" w:themeColor="text1"/>
                  <w:lang w:val="en-US" w:eastAsia="zh-CN"/>
                </w:rPr>
                <w:t xml:space="preserve">time is still 40ms. </w:t>
              </w:r>
            </w:ins>
          </w:p>
        </w:tc>
      </w:tr>
      <w:tr w:rsidR="00EC685E" w14:paraId="0E8EBA1C" w14:textId="77777777" w:rsidTr="00C16C67">
        <w:trPr>
          <w:ins w:id="51" w:author="Ato-MediaTek" w:date="2020-02-25T19:06:00Z"/>
        </w:trPr>
        <w:tc>
          <w:tcPr>
            <w:tcW w:w="1236" w:type="dxa"/>
          </w:tcPr>
          <w:p w14:paraId="2C4B4112" w14:textId="5A2DE3E8" w:rsidR="00EC685E" w:rsidRPr="00EC685E" w:rsidRDefault="00EC685E" w:rsidP="00C16C67">
            <w:pPr>
              <w:spacing w:after="120"/>
              <w:rPr>
                <w:ins w:id="52" w:author="Ato-MediaTek" w:date="2020-02-25T19:06:00Z"/>
                <w:rFonts w:eastAsiaTheme="minorEastAsia"/>
                <w:lang w:val="en-US" w:eastAsia="zh-CN"/>
                <w:rPrChange w:id="53" w:author="Ato-MediaTek" w:date="2020-02-25T19:06:00Z">
                  <w:rPr>
                    <w:ins w:id="54" w:author="Ato-MediaTek" w:date="2020-02-25T19:06:00Z"/>
                    <w:rFonts w:eastAsiaTheme="minorEastAsia"/>
                    <w:color w:val="000000" w:themeColor="text1"/>
                    <w:lang w:val="en-US" w:eastAsia="zh-CN"/>
                  </w:rPr>
                </w:rPrChange>
              </w:rPr>
            </w:pPr>
            <w:ins w:id="55" w:author="Ato-MediaTek" w:date="2020-02-25T19:06:00Z">
              <w:r w:rsidRPr="00EC685E">
                <w:rPr>
                  <w:rFonts w:eastAsiaTheme="minorEastAsia"/>
                  <w:lang w:val="en-US" w:eastAsia="zh-CN"/>
                  <w:rPrChange w:id="56" w:author="Ato-MediaTek" w:date="2020-02-25T19:06:00Z">
                    <w:rPr>
                      <w:rFonts w:eastAsiaTheme="minorEastAsia"/>
                      <w:color w:val="000000" w:themeColor="text1"/>
                      <w:lang w:val="en-US" w:eastAsia="zh-CN"/>
                    </w:rPr>
                  </w:rPrChange>
                </w:rPr>
                <w:t>MTK</w:t>
              </w:r>
            </w:ins>
          </w:p>
        </w:tc>
        <w:tc>
          <w:tcPr>
            <w:tcW w:w="8395" w:type="dxa"/>
          </w:tcPr>
          <w:p w14:paraId="5E0C07A9" w14:textId="2D8D1D37" w:rsidR="00EC685E" w:rsidRPr="00EC685E" w:rsidRDefault="00EC685E" w:rsidP="00EC685E">
            <w:pPr>
              <w:spacing w:after="120"/>
              <w:rPr>
                <w:ins w:id="57" w:author="Ato-MediaTek" w:date="2020-02-25T19:06:00Z"/>
                <w:rFonts w:eastAsiaTheme="minorEastAsia" w:hint="eastAsia"/>
                <w:lang w:val="en-US" w:eastAsia="zh-CN"/>
                <w:rPrChange w:id="58" w:author="Ato-MediaTek" w:date="2020-02-25T19:06:00Z">
                  <w:rPr>
                    <w:ins w:id="59" w:author="Ato-MediaTek" w:date="2020-02-25T19:06:00Z"/>
                    <w:rFonts w:eastAsiaTheme="minorEastAsia" w:hint="eastAsia"/>
                    <w:color w:val="000000" w:themeColor="text1"/>
                    <w:lang w:val="en-US" w:eastAsia="zh-CN"/>
                  </w:rPr>
                </w:rPrChange>
              </w:rPr>
              <w:pPrChange w:id="60" w:author="Ato-MediaTek" w:date="2020-02-25T19:06:00Z">
                <w:pPr>
                  <w:spacing w:after="120"/>
                </w:pPr>
              </w:pPrChange>
            </w:pPr>
            <w:ins w:id="61" w:author="Ato-MediaTek" w:date="2020-02-25T19:06:00Z">
              <w:r w:rsidRPr="00EC685E">
                <w:rPr>
                  <w:rFonts w:eastAsiaTheme="minorEastAsia" w:hint="eastAsia"/>
                  <w:lang w:val="en-US" w:eastAsia="zh-CN"/>
                  <w:rPrChange w:id="62" w:author="Ato-MediaTek" w:date="2020-02-25T19:06:00Z">
                    <w:rPr>
                      <w:rFonts w:eastAsiaTheme="minorEastAsia" w:hint="eastAsia"/>
                      <w:color w:val="0070C0"/>
                      <w:lang w:val="en-US" w:eastAsia="zh-CN"/>
                    </w:rPr>
                  </w:rPrChange>
                </w:rPr>
                <w:t xml:space="preserve">Sub topic </w:t>
              </w:r>
              <w:r w:rsidRPr="00EC685E">
                <w:rPr>
                  <w:rFonts w:eastAsiaTheme="minorEastAsia"/>
                  <w:lang w:val="en-US" w:eastAsia="zh-CN"/>
                  <w:rPrChange w:id="63" w:author="Ato-MediaTek" w:date="2020-02-25T19:06:00Z">
                    <w:rPr>
                      <w:rFonts w:eastAsiaTheme="minorEastAsia"/>
                      <w:color w:val="0070C0"/>
                      <w:lang w:val="en-US" w:eastAsia="zh-CN"/>
                    </w:rPr>
                  </w:rPrChange>
                </w:rPr>
                <w:t>3-</w:t>
              </w:r>
              <w:r w:rsidRPr="00EC685E">
                <w:rPr>
                  <w:rFonts w:eastAsiaTheme="minorEastAsia" w:hint="eastAsia"/>
                  <w:lang w:val="en-US" w:eastAsia="zh-CN"/>
                  <w:rPrChange w:id="64" w:author="Ato-MediaTek" w:date="2020-02-25T19:06:00Z">
                    <w:rPr>
                      <w:rFonts w:eastAsiaTheme="minorEastAsia" w:hint="eastAsia"/>
                      <w:color w:val="0070C0"/>
                      <w:lang w:val="en-US" w:eastAsia="zh-CN"/>
                    </w:rPr>
                  </w:rPrChange>
                </w:rPr>
                <w:t xml:space="preserve">1: </w:t>
              </w:r>
              <w:r w:rsidRPr="00EC685E">
                <w:rPr>
                  <w:rFonts w:eastAsiaTheme="minorEastAsia"/>
                  <w:lang w:val="en-US" w:eastAsia="zh-CN"/>
                  <w:rPrChange w:id="65" w:author="Ato-MediaTek" w:date="2020-02-25T19:06:00Z">
                    <w:rPr>
                      <w:rFonts w:eastAsiaTheme="minorEastAsia"/>
                      <w:color w:val="0070C0"/>
                      <w:lang w:val="en-US" w:eastAsia="zh-CN"/>
                    </w:rPr>
                  </w:rPrChange>
                </w:rPr>
                <w:t xml:space="preserve">In the CR R4-2002082, </w:t>
              </w:r>
              <w:r w:rsidRPr="00EC685E">
                <w:rPr>
                  <w:rPrChange w:id="66" w:author="Ato-MediaTek" w:date="2020-02-25T19:06:00Z">
                    <w:rPr/>
                  </w:rPrChange>
                </w:rPr>
                <w:t>T</w:t>
              </w:r>
              <w:r w:rsidRPr="00EC685E">
                <w:rPr>
                  <w:vertAlign w:val="subscript"/>
                  <w:rPrChange w:id="67" w:author="Ato-MediaTek" w:date="2020-02-25T19:06:00Z">
                    <w:rPr>
                      <w:vertAlign w:val="subscript"/>
                    </w:rPr>
                  </w:rPrChange>
                </w:rPr>
                <w:t>processing</w:t>
              </w:r>
              <w:r w:rsidRPr="00EC685E">
                <w:rPr>
                  <w:rPrChange w:id="68" w:author="Ato-MediaTek" w:date="2020-02-25T19:06:00Z">
                    <w:rPr/>
                  </w:rPrChange>
                </w:rPr>
                <w:t xml:space="preserve"> when source and target cells are not in the same FR is missing.</w:t>
              </w:r>
            </w:ins>
          </w:p>
        </w:tc>
      </w:tr>
    </w:tbl>
    <w:p w14:paraId="1698417A" w14:textId="77777777" w:rsidR="005F3FCF" w:rsidRDefault="005F3FCF" w:rsidP="005F3FCF">
      <w:pPr>
        <w:rPr>
          <w:color w:val="0070C0"/>
          <w:lang w:val="en-US" w:eastAsia="zh-CN"/>
        </w:rPr>
      </w:pPr>
      <w:r w:rsidRPr="003418CB">
        <w:rPr>
          <w:rFonts w:hint="eastAsia"/>
          <w:color w:val="0070C0"/>
          <w:lang w:val="en-US" w:eastAsia="zh-CN"/>
        </w:rPr>
        <w:t xml:space="preserve"> </w:t>
      </w:r>
    </w:p>
    <w:p w14:paraId="6A14A1DC" w14:textId="77777777" w:rsidR="005F3FCF" w:rsidRPr="00805BE8" w:rsidRDefault="005F3FCF" w:rsidP="005F3FCF">
      <w:pPr>
        <w:pStyle w:val="Heading3"/>
        <w:rPr>
          <w:sz w:val="24"/>
          <w:szCs w:val="16"/>
        </w:rPr>
      </w:pPr>
      <w:r w:rsidRPr="00805BE8">
        <w:rPr>
          <w:sz w:val="24"/>
          <w:szCs w:val="16"/>
        </w:rPr>
        <w:t>CRs/TPs comments collection</w:t>
      </w:r>
    </w:p>
    <w:p w14:paraId="34926C22" w14:textId="77777777" w:rsidR="005F3FCF" w:rsidRPr="00855107" w:rsidRDefault="005F3FCF" w:rsidP="005F3FCF">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5F3FCF" w:rsidRPr="00571777" w14:paraId="4624ECF8" w14:textId="77777777" w:rsidTr="00A02837">
        <w:tc>
          <w:tcPr>
            <w:tcW w:w="1242" w:type="dxa"/>
          </w:tcPr>
          <w:p w14:paraId="704B2DD0" w14:textId="77777777" w:rsidR="005F3FCF" w:rsidRPr="00045592" w:rsidRDefault="005F3FCF" w:rsidP="00A02837">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F29801F" w14:textId="77777777" w:rsidR="005F3FCF" w:rsidRPr="00045592" w:rsidRDefault="005F3FCF" w:rsidP="00A02837">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5F3FCF" w:rsidRPr="00571777" w14:paraId="787CB609" w14:textId="77777777" w:rsidTr="00A02837">
        <w:tc>
          <w:tcPr>
            <w:tcW w:w="1242" w:type="dxa"/>
            <w:vMerge w:val="restart"/>
          </w:tcPr>
          <w:p w14:paraId="11A3B96B" w14:textId="00CFE79F" w:rsidR="005F3FCF" w:rsidRPr="003418CB" w:rsidRDefault="00813F7B" w:rsidP="00A02837">
            <w:pPr>
              <w:spacing w:after="120"/>
              <w:rPr>
                <w:rFonts w:eastAsiaTheme="minorEastAsia"/>
                <w:color w:val="0070C0"/>
                <w:lang w:val="en-US" w:eastAsia="zh-CN"/>
              </w:rPr>
            </w:pPr>
            <w:r w:rsidRPr="00813F7B">
              <w:t>R4-2000055</w:t>
            </w:r>
          </w:p>
        </w:tc>
        <w:tc>
          <w:tcPr>
            <w:tcW w:w="8615" w:type="dxa"/>
          </w:tcPr>
          <w:p w14:paraId="510CF0BF" w14:textId="332DB31B" w:rsidR="005F3FCF" w:rsidRPr="00EC685E" w:rsidRDefault="00EC685E" w:rsidP="00A02837">
            <w:pPr>
              <w:spacing w:after="120"/>
              <w:rPr>
                <w:rFonts w:eastAsiaTheme="minorEastAsia"/>
                <w:lang w:val="en-US" w:eastAsia="zh-CN"/>
                <w:rPrChange w:id="69" w:author="Ato-MediaTek" w:date="2020-02-25T19:06:00Z">
                  <w:rPr>
                    <w:rFonts w:eastAsiaTheme="minorEastAsia"/>
                    <w:color w:val="0070C0"/>
                    <w:lang w:val="en-US" w:eastAsia="zh-CN"/>
                  </w:rPr>
                </w:rPrChange>
              </w:rPr>
            </w:pPr>
            <w:ins w:id="70" w:author="Ato-MediaTek" w:date="2020-02-25T19:06:00Z">
              <w:r w:rsidRPr="00EC685E">
                <w:rPr>
                  <w:rFonts w:eastAsiaTheme="minorEastAsia"/>
                  <w:lang w:val="en-US" w:eastAsia="zh-CN"/>
                  <w:rPrChange w:id="71" w:author="Ato-MediaTek" w:date="2020-02-25T19:06:00Z">
                    <w:rPr>
                      <w:rFonts w:eastAsiaTheme="minorEastAsia"/>
                      <w:color w:val="0070C0"/>
                      <w:lang w:val="en-US" w:eastAsia="zh-CN"/>
                    </w:rPr>
                  </w:rPrChange>
                </w:rPr>
                <w:t>MTK: If the intension is to unify the unit used in SCell activation to ‘slot’, the CR does not resolve this issue because there are still may other paragraph with this unit ambiguity.</w:t>
              </w:r>
            </w:ins>
            <w:del w:id="72" w:author="Ato-MediaTek" w:date="2020-02-25T19:06:00Z">
              <w:r w:rsidR="005F3FCF" w:rsidRPr="00EC685E" w:rsidDel="00EC685E">
                <w:rPr>
                  <w:rFonts w:eastAsiaTheme="minorEastAsia" w:hint="eastAsia"/>
                  <w:lang w:val="en-US" w:eastAsia="zh-CN"/>
                  <w:rPrChange w:id="73" w:author="Ato-MediaTek" w:date="2020-02-25T19:06:00Z">
                    <w:rPr>
                      <w:rFonts w:eastAsiaTheme="minorEastAsia" w:hint="eastAsia"/>
                      <w:color w:val="0070C0"/>
                      <w:lang w:val="en-US" w:eastAsia="zh-CN"/>
                    </w:rPr>
                  </w:rPrChange>
                </w:rPr>
                <w:delText>Company A</w:delText>
              </w:r>
            </w:del>
          </w:p>
        </w:tc>
      </w:tr>
      <w:tr w:rsidR="005F3FCF" w:rsidRPr="00571777" w14:paraId="7B9C4C46" w14:textId="77777777" w:rsidTr="00A02837">
        <w:tc>
          <w:tcPr>
            <w:tcW w:w="1242" w:type="dxa"/>
            <w:vMerge/>
          </w:tcPr>
          <w:p w14:paraId="636071A0" w14:textId="77777777" w:rsidR="005F3FCF" w:rsidRDefault="005F3FCF" w:rsidP="00A02837">
            <w:pPr>
              <w:spacing w:after="120"/>
              <w:rPr>
                <w:rFonts w:eastAsiaTheme="minorEastAsia"/>
                <w:color w:val="0070C0"/>
                <w:lang w:val="en-US" w:eastAsia="zh-CN"/>
              </w:rPr>
            </w:pPr>
          </w:p>
        </w:tc>
        <w:tc>
          <w:tcPr>
            <w:tcW w:w="8615" w:type="dxa"/>
          </w:tcPr>
          <w:p w14:paraId="05F3F8CC" w14:textId="77777777" w:rsidR="005F3FCF" w:rsidRDefault="005F3FCF" w:rsidP="00A0283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F3FCF" w:rsidRPr="00571777" w14:paraId="1A20C090" w14:textId="77777777" w:rsidTr="00A02837">
        <w:tc>
          <w:tcPr>
            <w:tcW w:w="1242" w:type="dxa"/>
            <w:vMerge/>
          </w:tcPr>
          <w:p w14:paraId="3627130A" w14:textId="77777777" w:rsidR="005F3FCF" w:rsidRDefault="005F3FCF" w:rsidP="00A02837">
            <w:pPr>
              <w:spacing w:after="120"/>
              <w:rPr>
                <w:rFonts w:eastAsiaTheme="minorEastAsia"/>
                <w:color w:val="0070C0"/>
                <w:lang w:val="en-US" w:eastAsia="zh-CN"/>
              </w:rPr>
            </w:pPr>
          </w:p>
        </w:tc>
        <w:tc>
          <w:tcPr>
            <w:tcW w:w="8615" w:type="dxa"/>
          </w:tcPr>
          <w:p w14:paraId="141238FB" w14:textId="77777777" w:rsidR="005F3FCF" w:rsidRDefault="005F3FCF" w:rsidP="00A02837">
            <w:pPr>
              <w:spacing w:after="120"/>
              <w:rPr>
                <w:rFonts w:eastAsiaTheme="minorEastAsia"/>
                <w:color w:val="0070C0"/>
                <w:lang w:val="en-US" w:eastAsia="zh-CN"/>
              </w:rPr>
            </w:pPr>
          </w:p>
        </w:tc>
      </w:tr>
      <w:tr w:rsidR="005F3FCF" w:rsidRPr="00571777" w14:paraId="67F77F95" w14:textId="77777777" w:rsidTr="00A02837">
        <w:tc>
          <w:tcPr>
            <w:tcW w:w="1242" w:type="dxa"/>
            <w:vMerge w:val="restart"/>
          </w:tcPr>
          <w:p w14:paraId="758823CF" w14:textId="4D50C62A" w:rsidR="005F3FCF" w:rsidRDefault="00813F7B" w:rsidP="00A02837">
            <w:pPr>
              <w:spacing w:after="120"/>
              <w:rPr>
                <w:rFonts w:eastAsiaTheme="minorEastAsia"/>
                <w:color w:val="0070C0"/>
                <w:lang w:val="en-US" w:eastAsia="zh-CN"/>
              </w:rPr>
            </w:pPr>
            <w:r w:rsidRPr="00813F7B">
              <w:t>R4-2002082</w:t>
            </w:r>
          </w:p>
        </w:tc>
        <w:tc>
          <w:tcPr>
            <w:tcW w:w="8615" w:type="dxa"/>
          </w:tcPr>
          <w:p w14:paraId="02D2B1B1" w14:textId="3F1AE1F2" w:rsidR="005F3FCF" w:rsidRDefault="005F3FCF" w:rsidP="00A02837">
            <w:pPr>
              <w:spacing w:after="120"/>
              <w:rPr>
                <w:rFonts w:eastAsiaTheme="minorEastAsia"/>
                <w:color w:val="0070C0"/>
                <w:lang w:val="en-US" w:eastAsia="zh-CN"/>
              </w:rPr>
            </w:pPr>
            <w:del w:id="74" w:author="Jerry Cui" w:date="2020-02-24T11:46:00Z">
              <w:r w:rsidDel="00C16C67">
                <w:rPr>
                  <w:rFonts w:eastAsiaTheme="minorEastAsia" w:hint="eastAsia"/>
                  <w:color w:val="0070C0"/>
                  <w:lang w:val="en-US" w:eastAsia="zh-CN"/>
                </w:rPr>
                <w:delText>Company A</w:delText>
              </w:r>
            </w:del>
            <w:ins w:id="75" w:author="Jerry Cui" w:date="2020-02-24T11:46:00Z">
              <w:r w:rsidR="00C16C67">
                <w:rPr>
                  <w:rFonts w:eastAsiaTheme="minorEastAsia"/>
                  <w:color w:val="0070C0"/>
                  <w:lang w:val="en-US" w:eastAsia="zh-CN"/>
                </w:rPr>
                <w:t xml:space="preserve">Apple: same comment as to the discussion paper </w:t>
              </w:r>
              <w:r w:rsidR="00C16C67" w:rsidRPr="00C16C67">
                <w:rPr>
                  <w:rFonts w:eastAsiaTheme="minorEastAsia"/>
                  <w:color w:val="0070C0"/>
                  <w:lang w:val="en-US" w:eastAsia="zh-CN"/>
                </w:rPr>
                <w:t>R4-2002081</w:t>
              </w:r>
            </w:ins>
          </w:p>
        </w:tc>
      </w:tr>
      <w:tr w:rsidR="005F3FCF" w:rsidRPr="00571777" w14:paraId="7027BA51" w14:textId="77777777" w:rsidTr="00A02837">
        <w:tc>
          <w:tcPr>
            <w:tcW w:w="1242" w:type="dxa"/>
            <w:vMerge/>
          </w:tcPr>
          <w:p w14:paraId="1CE65E63" w14:textId="77777777" w:rsidR="005F3FCF" w:rsidRDefault="005F3FCF" w:rsidP="00A02837">
            <w:pPr>
              <w:spacing w:after="120"/>
              <w:rPr>
                <w:rFonts w:eastAsiaTheme="minorEastAsia"/>
                <w:color w:val="0070C0"/>
                <w:lang w:val="en-US" w:eastAsia="zh-CN"/>
              </w:rPr>
            </w:pPr>
          </w:p>
        </w:tc>
        <w:tc>
          <w:tcPr>
            <w:tcW w:w="8615" w:type="dxa"/>
          </w:tcPr>
          <w:p w14:paraId="4CBFAB9E" w14:textId="5A1BFADE" w:rsidR="005F3FCF" w:rsidRDefault="00EC685E" w:rsidP="00A02837">
            <w:pPr>
              <w:spacing w:after="120"/>
              <w:rPr>
                <w:rFonts w:eastAsiaTheme="minorEastAsia"/>
                <w:color w:val="0070C0"/>
                <w:lang w:val="en-US" w:eastAsia="zh-CN"/>
              </w:rPr>
            </w:pPr>
            <w:ins w:id="76" w:author="Ato-MediaTek" w:date="2020-02-25T19:06:00Z">
              <w:r>
                <w:t xml:space="preserve">MTK: </w:t>
              </w:r>
              <w:r w:rsidRPr="00DD3199">
                <w:t>T</w:t>
              </w:r>
              <w:r w:rsidRPr="00E90398">
                <w:rPr>
                  <w:vertAlign w:val="subscript"/>
                </w:rPr>
                <w:t>processing</w:t>
              </w:r>
              <w:r w:rsidRPr="00DD3199">
                <w:t xml:space="preserve"> </w:t>
              </w:r>
              <w:r>
                <w:t>when source and target cells are not in the same FR is missing</w:t>
              </w:r>
            </w:ins>
            <w:del w:id="77" w:author="Ato-MediaTek" w:date="2020-02-25T19:06:00Z">
              <w:r w:rsidR="005F3FCF" w:rsidDel="00EC685E">
                <w:rPr>
                  <w:rFonts w:eastAsiaTheme="minorEastAsia" w:hint="eastAsia"/>
                  <w:color w:val="0070C0"/>
                  <w:lang w:val="en-US" w:eastAsia="zh-CN"/>
                </w:rPr>
                <w:delText>Company</w:delText>
              </w:r>
              <w:r w:rsidR="005F3FCF" w:rsidDel="00EC685E">
                <w:rPr>
                  <w:rFonts w:eastAsiaTheme="minorEastAsia"/>
                  <w:color w:val="0070C0"/>
                  <w:lang w:val="en-US" w:eastAsia="zh-CN"/>
                </w:rPr>
                <w:delText xml:space="preserve"> B</w:delText>
              </w:r>
            </w:del>
          </w:p>
        </w:tc>
      </w:tr>
      <w:tr w:rsidR="005F3FCF" w:rsidRPr="00571777" w14:paraId="5503D8E0" w14:textId="77777777" w:rsidTr="00A02837">
        <w:tc>
          <w:tcPr>
            <w:tcW w:w="1242" w:type="dxa"/>
            <w:vMerge/>
          </w:tcPr>
          <w:p w14:paraId="3F23A12C" w14:textId="77777777" w:rsidR="005F3FCF" w:rsidRDefault="005F3FCF" w:rsidP="00A02837">
            <w:pPr>
              <w:spacing w:after="120"/>
              <w:rPr>
                <w:rFonts w:eastAsiaTheme="minorEastAsia"/>
                <w:color w:val="0070C0"/>
                <w:lang w:val="en-US" w:eastAsia="zh-CN"/>
              </w:rPr>
            </w:pPr>
          </w:p>
        </w:tc>
        <w:tc>
          <w:tcPr>
            <w:tcW w:w="8615" w:type="dxa"/>
          </w:tcPr>
          <w:p w14:paraId="54EAF69D" w14:textId="77777777" w:rsidR="005F3FCF" w:rsidRDefault="005F3FCF" w:rsidP="00A02837">
            <w:pPr>
              <w:spacing w:after="120"/>
              <w:rPr>
                <w:rFonts w:eastAsiaTheme="minorEastAsia"/>
                <w:color w:val="0070C0"/>
                <w:lang w:val="en-US" w:eastAsia="zh-CN"/>
              </w:rPr>
            </w:pPr>
          </w:p>
        </w:tc>
      </w:tr>
    </w:tbl>
    <w:p w14:paraId="0FA3DC2D" w14:textId="77777777" w:rsidR="005F3FCF" w:rsidRPr="003418CB" w:rsidRDefault="005F3FCF" w:rsidP="005F3FCF">
      <w:pPr>
        <w:rPr>
          <w:color w:val="0070C0"/>
          <w:lang w:val="en-US" w:eastAsia="zh-CN"/>
        </w:rPr>
      </w:pPr>
    </w:p>
    <w:p w14:paraId="1C4252D0" w14:textId="77777777" w:rsidR="005F3FCF" w:rsidRPr="00035C50" w:rsidRDefault="005F3FCF" w:rsidP="005F3FCF">
      <w:pPr>
        <w:pStyle w:val="Heading2"/>
      </w:pPr>
      <w:r w:rsidRPr="00035C50">
        <w:t>Summary</w:t>
      </w:r>
      <w:r w:rsidRPr="00035C50">
        <w:rPr>
          <w:rFonts w:hint="eastAsia"/>
        </w:rPr>
        <w:t xml:space="preserve"> for 1st round </w:t>
      </w:r>
    </w:p>
    <w:p w14:paraId="376FAC56" w14:textId="77777777" w:rsidR="005F3FCF" w:rsidRPr="00805BE8" w:rsidRDefault="005F3FCF" w:rsidP="005F3FCF">
      <w:pPr>
        <w:pStyle w:val="Heading3"/>
        <w:rPr>
          <w:sz w:val="24"/>
          <w:szCs w:val="16"/>
        </w:rPr>
      </w:pPr>
      <w:r w:rsidRPr="00805BE8">
        <w:rPr>
          <w:sz w:val="24"/>
          <w:szCs w:val="16"/>
        </w:rPr>
        <w:t xml:space="preserve">Open issues </w:t>
      </w:r>
    </w:p>
    <w:p w14:paraId="5233309D" w14:textId="77777777" w:rsidR="005F3FCF" w:rsidRDefault="005F3FCF" w:rsidP="005F3FC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5F3FCF" w:rsidRPr="00004165" w14:paraId="09655A1A" w14:textId="77777777" w:rsidTr="00A02837">
        <w:tc>
          <w:tcPr>
            <w:tcW w:w="1242" w:type="dxa"/>
          </w:tcPr>
          <w:p w14:paraId="10DCDAEB" w14:textId="77777777" w:rsidR="005F3FCF" w:rsidRPr="00045592" w:rsidRDefault="005F3FCF" w:rsidP="00A02837">
            <w:pPr>
              <w:rPr>
                <w:rFonts w:eastAsiaTheme="minorEastAsia"/>
                <w:b/>
                <w:bCs/>
                <w:color w:val="0070C0"/>
                <w:lang w:val="en-US" w:eastAsia="zh-CN"/>
              </w:rPr>
            </w:pPr>
          </w:p>
        </w:tc>
        <w:tc>
          <w:tcPr>
            <w:tcW w:w="8615" w:type="dxa"/>
          </w:tcPr>
          <w:p w14:paraId="03C721B9" w14:textId="77777777" w:rsidR="005F3FCF" w:rsidRPr="00045592" w:rsidRDefault="005F3FCF" w:rsidP="00A02837">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5F3FCF" w14:paraId="7AB6F379" w14:textId="77777777" w:rsidTr="00A02837">
        <w:tc>
          <w:tcPr>
            <w:tcW w:w="1242" w:type="dxa"/>
          </w:tcPr>
          <w:p w14:paraId="103E4B26" w14:textId="77777777" w:rsidR="005F3FCF" w:rsidRPr="003418CB" w:rsidRDefault="005F3FCF" w:rsidP="00A02837">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0D5B105" w14:textId="77777777" w:rsidR="005F3FCF" w:rsidRPr="00855107" w:rsidRDefault="005F3FCF" w:rsidP="00A02837">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0F4D9D7" w14:textId="77777777" w:rsidR="005F3FCF" w:rsidRPr="00855107" w:rsidRDefault="005F3FCF" w:rsidP="00A02837">
            <w:pPr>
              <w:rPr>
                <w:rFonts w:eastAsiaTheme="minorEastAsia"/>
                <w:i/>
                <w:color w:val="0070C0"/>
                <w:lang w:val="en-US" w:eastAsia="zh-CN"/>
              </w:rPr>
            </w:pPr>
            <w:r>
              <w:rPr>
                <w:rFonts w:eastAsiaTheme="minorEastAsia" w:hint="eastAsia"/>
                <w:i/>
                <w:color w:val="0070C0"/>
                <w:lang w:val="en-US" w:eastAsia="zh-CN"/>
              </w:rPr>
              <w:t>Candidate options:</w:t>
            </w:r>
          </w:p>
          <w:p w14:paraId="2C5602D2" w14:textId="77777777" w:rsidR="005F3FCF" w:rsidRPr="003418CB" w:rsidRDefault="005F3FCF" w:rsidP="00A02837">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7A76A35" w14:textId="77777777" w:rsidR="005F3FCF" w:rsidRDefault="005F3FCF" w:rsidP="005F3FCF">
      <w:pPr>
        <w:rPr>
          <w:i/>
          <w:color w:val="0070C0"/>
          <w:lang w:val="en-US" w:eastAsia="zh-CN"/>
        </w:rPr>
      </w:pPr>
    </w:p>
    <w:p w14:paraId="74F0E005" w14:textId="77777777" w:rsidR="005F3FCF" w:rsidRPr="00805BE8" w:rsidRDefault="005F3FCF" w:rsidP="005F3FCF">
      <w:pPr>
        <w:pStyle w:val="Heading3"/>
        <w:rPr>
          <w:sz w:val="24"/>
          <w:szCs w:val="16"/>
        </w:rPr>
      </w:pPr>
      <w:r w:rsidRPr="00805BE8">
        <w:rPr>
          <w:sz w:val="24"/>
          <w:szCs w:val="16"/>
        </w:rPr>
        <w:lastRenderedPageBreak/>
        <w:t>CRs/TPs</w:t>
      </w:r>
    </w:p>
    <w:p w14:paraId="57CF1F6B" w14:textId="77777777" w:rsidR="005F3FCF" w:rsidRPr="00045592" w:rsidRDefault="005F3FCF" w:rsidP="005F3FCF">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5F3FCF" w:rsidRPr="00004165" w14:paraId="523FABF7" w14:textId="77777777" w:rsidTr="00A02837">
        <w:tc>
          <w:tcPr>
            <w:tcW w:w="1242" w:type="dxa"/>
          </w:tcPr>
          <w:p w14:paraId="3FF53299" w14:textId="77777777" w:rsidR="005F3FCF" w:rsidRPr="00045592" w:rsidRDefault="005F3FCF" w:rsidP="00A02837">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CA2F28C" w14:textId="77777777" w:rsidR="005F3FCF" w:rsidRPr="00045592" w:rsidRDefault="005F3FCF" w:rsidP="00A02837">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5F3FCF" w14:paraId="176A7A7B" w14:textId="77777777" w:rsidTr="00A02837">
        <w:tc>
          <w:tcPr>
            <w:tcW w:w="1242" w:type="dxa"/>
          </w:tcPr>
          <w:p w14:paraId="6FB50B07" w14:textId="77777777" w:rsidR="005F3FCF" w:rsidRPr="003418CB" w:rsidRDefault="005F3FCF" w:rsidP="00A02837">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F7505C1" w14:textId="77777777" w:rsidR="005F3FCF" w:rsidRPr="003418CB" w:rsidRDefault="005F3FCF" w:rsidP="00A02837">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AE99174" w14:textId="77777777" w:rsidR="005F3FCF" w:rsidRPr="003418CB" w:rsidRDefault="005F3FCF" w:rsidP="005F3FCF">
      <w:pPr>
        <w:rPr>
          <w:color w:val="0070C0"/>
          <w:lang w:val="en-US" w:eastAsia="zh-CN"/>
        </w:rPr>
      </w:pPr>
    </w:p>
    <w:p w14:paraId="1D7E0801" w14:textId="77777777" w:rsidR="005F3FCF" w:rsidRDefault="005F3FCF" w:rsidP="005F3FCF">
      <w:pPr>
        <w:pStyle w:val="Heading2"/>
      </w:pPr>
      <w:r>
        <w:rPr>
          <w:rFonts w:hint="eastAsia"/>
        </w:rPr>
        <w:t>Discussion on 2nd round</w:t>
      </w:r>
      <w:r>
        <w:t xml:space="preserve"> (if applicable)</w:t>
      </w:r>
    </w:p>
    <w:p w14:paraId="0705C165" w14:textId="77777777" w:rsidR="005F3FCF" w:rsidRDefault="005F3FCF" w:rsidP="005F3FCF">
      <w:pPr>
        <w:rPr>
          <w:lang w:val="sv-SE" w:eastAsia="zh-CN"/>
        </w:rPr>
      </w:pPr>
    </w:p>
    <w:p w14:paraId="02D8E78F" w14:textId="77777777" w:rsidR="005F3FCF" w:rsidRDefault="005F3FCF" w:rsidP="005F3FCF">
      <w:pPr>
        <w:pStyle w:val="Heading2"/>
      </w:pPr>
      <w:r>
        <w:rPr>
          <w:rFonts w:hint="eastAsia"/>
        </w:rPr>
        <w:t>Summary on 2nd round</w:t>
      </w:r>
      <w:r>
        <w:t xml:space="preserve"> (if applicable)</w:t>
      </w:r>
    </w:p>
    <w:p w14:paraId="5637FE56" w14:textId="77777777" w:rsidR="005F3FCF" w:rsidRDefault="005F3FCF" w:rsidP="005F3FC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5F3FCF" w:rsidRPr="00004165" w14:paraId="403933E8" w14:textId="77777777" w:rsidTr="00A02837">
        <w:tc>
          <w:tcPr>
            <w:tcW w:w="1242" w:type="dxa"/>
          </w:tcPr>
          <w:p w14:paraId="3D251B96" w14:textId="77777777" w:rsidR="005F3FCF" w:rsidRPr="00045592" w:rsidRDefault="005F3FCF" w:rsidP="00A02837">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3A01B03" w14:textId="77777777" w:rsidR="005F3FCF" w:rsidRPr="00045592" w:rsidRDefault="005F3FCF" w:rsidP="00A02837">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5F3FCF" w14:paraId="01AAF836" w14:textId="77777777" w:rsidTr="00A02837">
        <w:tc>
          <w:tcPr>
            <w:tcW w:w="1242" w:type="dxa"/>
          </w:tcPr>
          <w:p w14:paraId="6D8921BF" w14:textId="77777777" w:rsidR="005F3FCF" w:rsidRPr="003418CB" w:rsidRDefault="005F3FCF" w:rsidP="00A02837">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0E08DC1" w14:textId="77777777" w:rsidR="005F3FCF" w:rsidRPr="003418CB" w:rsidRDefault="005F3FCF" w:rsidP="00A02837">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700F3F4" w14:textId="77777777" w:rsidR="005F3FCF" w:rsidRPr="00045592" w:rsidRDefault="005F3FCF" w:rsidP="005F3FCF">
      <w:pPr>
        <w:rPr>
          <w:i/>
          <w:color w:val="0070C0"/>
          <w:lang w:val="en-US"/>
        </w:rPr>
      </w:pPr>
    </w:p>
    <w:p w14:paraId="504E0291" w14:textId="5F7D3033" w:rsidR="00553B14" w:rsidRPr="00045592" w:rsidRDefault="00553B14" w:rsidP="00553B14">
      <w:pPr>
        <w:pStyle w:val="Heading1"/>
        <w:rPr>
          <w:lang w:eastAsia="ja-JP"/>
        </w:rPr>
      </w:pPr>
      <w:r>
        <w:rPr>
          <w:lang w:eastAsia="ja-JP"/>
        </w:rPr>
        <w:t>Topic</w:t>
      </w:r>
      <w:r w:rsidRPr="00045592">
        <w:rPr>
          <w:lang w:eastAsia="ja-JP"/>
        </w:rPr>
        <w:t xml:space="preserve"> #</w:t>
      </w:r>
      <w:r>
        <w:rPr>
          <w:lang w:eastAsia="ja-JP"/>
        </w:rPr>
        <w:t>4</w:t>
      </w:r>
      <w:r w:rsidRPr="00045592">
        <w:rPr>
          <w:lang w:eastAsia="ja-JP"/>
        </w:rPr>
        <w:t xml:space="preserve">: </w:t>
      </w:r>
      <w:r w:rsidRPr="00553B14">
        <w:rPr>
          <w:lang w:eastAsia="ja-JP"/>
        </w:rPr>
        <w:t>TCI state switching requirements</w:t>
      </w:r>
      <w:r>
        <w:rPr>
          <w:lang w:eastAsia="ja-JP"/>
        </w:rPr>
        <w:t xml:space="preserve"> (6.10.8.4)</w:t>
      </w:r>
    </w:p>
    <w:p w14:paraId="5BC551A9" w14:textId="77777777" w:rsidR="00553B14" w:rsidRPr="00045592" w:rsidRDefault="00553B14" w:rsidP="00553B14">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3BDAAA32" w14:textId="77777777" w:rsidR="00553B14" w:rsidRPr="00CB0305" w:rsidRDefault="00553B14" w:rsidP="00553B14">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553B14" w:rsidRPr="00813F7B" w14:paraId="7B2D8F46" w14:textId="77777777" w:rsidTr="00A02837">
        <w:trPr>
          <w:trHeight w:val="468"/>
        </w:trPr>
        <w:tc>
          <w:tcPr>
            <w:tcW w:w="1622" w:type="dxa"/>
            <w:vAlign w:val="center"/>
          </w:tcPr>
          <w:p w14:paraId="4EC005EC" w14:textId="77777777" w:rsidR="00553B14" w:rsidRPr="00813F7B" w:rsidRDefault="00553B14" w:rsidP="00A02837">
            <w:pPr>
              <w:spacing w:before="120" w:after="120"/>
              <w:rPr>
                <w:b/>
                <w:bCs/>
              </w:rPr>
            </w:pPr>
            <w:r w:rsidRPr="00813F7B">
              <w:rPr>
                <w:b/>
                <w:bCs/>
              </w:rPr>
              <w:t>T-doc number</w:t>
            </w:r>
          </w:p>
        </w:tc>
        <w:tc>
          <w:tcPr>
            <w:tcW w:w="1424" w:type="dxa"/>
            <w:vAlign w:val="center"/>
          </w:tcPr>
          <w:p w14:paraId="37B00CB2" w14:textId="77777777" w:rsidR="00553B14" w:rsidRPr="00813F7B" w:rsidRDefault="00553B14" w:rsidP="00A02837">
            <w:pPr>
              <w:spacing w:before="120" w:after="120"/>
              <w:rPr>
                <w:b/>
                <w:bCs/>
              </w:rPr>
            </w:pPr>
            <w:r w:rsidRPr="00813F7B">
              <w:rPr>
                <w:b/>
                <w:bCs/>
              </w:rPr>
              <w:t>Company</w:t>
            </w:r>
          </w:p>
        </w:tc>
        <w:tc>
          <w:tcPr>
            <w:tcW w:w="6585" w:type="dxa"/>
            <w:vAlign w:val="center"/>
          </w:tcPr>
          <w:p w14:paraId="77E3D9F5" w14:textId="77777777" w:rsidR="00553B14" w:rsidRPr="00813F7B" w:rsidRDefault="00553B14" w:rsidP="00A02837">
            <w:pPr>
              <w:spacing w:before="120" w:after="120"/>
              <w:rPr>
                <w:b/>
                <w:bCs/>
              </w:rPr>
            </w:pPr>
            <w:r w:rsidRPr="00813F7B">
              <w:rPr>
                <w:b/>
                <w:bCs/>
              </w:rPr>
              <w:t>Proposals / Observations</w:t>
            </w:r>
          </w:p>
        </w:tc>
      </w:tr>
      <w:tr w:rsidR="00553B14" w:rsidRPr="00813F7B" w14:paraId="1B160124" w14:textId="77777777" w:rsidTr="00A02837">
        <w:trPr>
          <w:trHeight w:val="665"/>
        </w:trPr>
        <w:tc>
          <w:tcPr>
            <w:tcW w:w="1622" w:type="dxa"/>
          </w:tcPr>
          <w:p w14:paraId="1DDE79A0" w14:textId="57893AE3" w:rsidR="00553B14" w:rsidRPr="00813F7B" w:rsidRDefault="00553B14" w:rsidP="00553B14">
            <w:pPr>
              <w:spacing w:before="120" w:after="120"/>
            </w:pPr>
            <w:r w:rsidRPr="00341C81">
              <w:t>R4-2000035</w:t>
            </w:r>
          </w:p>
        </w:tc>
        <w:tc>
          <w:tcPr>
            <w:tcW w:w="1424" w:type="dxa"/>
          </w:tcPr>
          <w:p w14:paraId="7AECB913" w14:textId="39EB368B" w:rsidR="00553B14" w:rsidRPr="00813F7B" w:rsidRDefault="00553B14" w:rsidP="00553B14">
            <w:pPr>
              <w:spacing w:before="120" w:after="120"/>
            </w:pPr>
            <w:r w:rsidRPr="00207DCA">
              <w:t>ZTE Corporation</w:t>
            </w:r>
          </w:p>
        </w:tc>
        <w:tc>
          <w:tcPr>
            <w:tcW w:w="6585" w:type="dxa"/>
          </w:tcPr>
          <w:p w14:paraId="668518D1" w14:textId="583A8EF8" w:rsidR="00553B14" w:rsidRPr="00813F7B" w:rsidRDefault="00553B14" w:rsidP="00553B14">
            <w:pPr>
              <w:spacing w:before="120" w:after="120"/>
            </w:pPr>
            <w:r w:rsidRPr="007D5837">
              <w:t>withdrawn</w:t>
            </w:r>
          </w:p>
        </w:tc>
      </w:tr>
      <w:tr w:rsidR="00553B14" w:rsidRPr="00813F7B" w14:paraId="6CA0E65B" w14:textId="77777777" w:rsidTr="00A02837">
        <w:trPr>
          <w:trHeight w:val="468"/>
        </w:trPr>
        <w:tc>
          <w:tcPr>
            <w:tcW w:w="1622" w:type="dxa"/>
          </w:tcPr>
          <w:p w14:paraId="3636752E" w14:textId="434A137D" w:rsidR="00553B14" w:rsidRPr="00813F7B" w:rsidRDefault="00553B14" w:rsidP="00553B14">
            <w:pPr>
              <w:spacing w:before="120" w:after="120"/>
            </w:pPr>
            <w:r w:rsidRPr="00341C81">
              <w:t>R4-2000036</w:t>
            </w:r>
          </w:p>
        </w:tc>
        <w:tc>
          <w:tcPr>
            <w:tcW w:w="1424" w:type="dxa"/>
          </w:tcPr>
          <w:p w14:paraId="623A3AE7" w14:textId="618167BB" w:rsidR="00553B14" w:rsidRPr="00813F7B" w:rsidRDefault="00553B14" w:rsidP="00553B14">
            <w:pPr>
              <w:spacing w:before="120" w:after="120"/>
            </w:pPr>
            <w:r w:rsidRPr="00207DCA">
              <w:t>ZTE Corporation</w:t>
            </w:r>
          </w:p>
        </w:tc>
        <w:tc>
          <w:tcPr>
            <w:tcW w:w="6585" w:type="dxa"/>
          </w:tcPr>
          <w:p w14:paraId="6EF29DE9" w14:textId="5C694E50" w:rsidR="00553B14" w:rsidRPr="00813F7B" w:rsidRDefault="00553B14" w:rsidP="00553B14">
            <w:pPr>
              <w:spacing w:before="120" w:after="120"/>
            </w:pPr>
            <w:r w:rsidRPr="007D5837">
              <w:t>withdrawn</w:t>
            </w:r>
          </w:p>
        </w:tc>
      </w:tr>
      <w:tr w:rsidR="00553B14" w:rsidRPr="00813F7B" w14:paraId="19F5DD68" w14:textId="77777777" w:rsidTr="00A02837">
        <w:trPr>
          <w:trHeight w:val="468"/>
        </w:trPr>
        <w:tc>
          <w:tcPr>
            <w:tcW w:w="1622" w:type="dxa"/>
          </w:tcPr>
          <w:p w14:paraId="73B234DB" w14:textId="55C6CCFA" w:rsidR="00553B14" w:rsidRPr="00813F7B" w:rsidRDefault="00553B14" w:rsidP="00553B14">
            <w:pPr>
              <w:spacing w:before="120" w:after="120"/>
            </w:pPr>
            <w:r w:rsidRPr="00341C81">
              <w:t>R4-2000514</w:t>
            </w:r>
          </w:p>
        </w:tc>
        <w:tc>
          <w:tcPr>
            <w:tcW w:w="1424" w:type="dxa"/>
          </w:tcPr>
          <w:p w14:paraId="16A2A2E2" w14:textId="7CD627AC" w:rsidR="00553B14" w:rsidRPr="00813F7B" w:rsidRDefault="00553B14" w:rsidP="00553B14">
            <w:pPr>
              <w:spacing w:before="120" w:after="120"/>
            </w:pPr>
            <w:r w:rsidRPr="00207DCA">
              <w:t>ZTE Corporation</w:t>
            </w:r>
          </w:p>
        </w:tc>
        <w:tc>
          <w:tcPr>
            <w:tcW w:w="6585" w:type="dxa"/>
          </w:tcPr>
          <w:p w14:paraId="4F1FCE76" w14:textId="77777777" w:rsidR="00553B14" w:rsidRPr="00553B14" w:rsidRDefault="00553B14" w:rsidP="00553B14">
            <w:pPr>
              <w:rPr>
                <w:rFonts w:eastAsia="Times New Roman"/>
              </w:rPr>
            </w:pPr>
            <w:r w:rsidRPr="00553B14">
              <w:rPr>
                <w:rFonts w:eastAsia="Times New Roman"/>
              </w:rPr>
              <w:t>Observation 1: Some conditions in the current definition of TCI known state can’t be known by the gNB.</w:t>
            </w:r>
          </w:p>
          <w:p w14:paraId="2BD045C0" w14:textId="124054E5" w:rsidR="00553B14" w:rsidRPr="00553B14" w:rsidRDefault="00553B14" w:rsidP="00553B14">
            <w:pPr>
              <w:rPr>
                <w:rFonts w:eastAsia="Times New Roman"/>
              </w:rPr>
            </w:pPr>
            <w:r w:rsidRPr="00553B14">
              <w:rPr>
                <w:rFonts w:eastAsia="Times New Roman"/>
              </w:rPr>
              <w:t>Observation 2: The current definition of known TCI state is subject to different interpretations at gNB and UE side.</w:t>
            </w:r>
          </w:p>
          <w:p w14:paraId="784F6C2C" w14:textId="5A312E76" w:rsidR="00553B14" w:rsidRPr="00553B14" w:rsidRDefault="00553B14" w:rsidP="00553B14">
            <w:pPr>
              <w:rPr>
                <w:rFonts w:eastAsia="Times New Roman"/>
              </w:rPr>
            </w:pPr>
            <w:r w:rsidRPr="00553B14">
              <w:rPr>
                <w:rFonts w:eastAsia="Times New Roman"/>
              </w:rPr>
              <w:t>Proposal 1: Further study the impact of mismatch issue based on detailed analysis and simulations</w:t>
            </w:r>
          </w:p>
        </w:tc>
      </w:tr>
      <w:tr w:rsidR="00553B14" w:rsidRPr="00813F7B" w14:paraId="0E45F4C1" w14:textId="77777777" w:rsidTr="00A02837">
        <w:trPr>
          <w:trHeight w:val="468"/>
        </w:trPr>
        <w:tc>
          <w:tcPr>
            <w:tcW w:w="1622" w:type="dxa"/>
          </w:tcPr>
          <w:p w14:paraId="083B975B" w14:textId="45D16323" w:rsidR="00553B14" w:rsidRPr="00813F7B" w:rsidRDefault="00553B14" w:rsidP="00553B14">
            <w:pPr>
              <w:spacing w:before="120" w:after="120"/>
            </w:pPr>
            <w:r w:rsidRPr="00341C81">
              <w:t>R4-2000789</w:t>
            </w:r>
          </w:p>
        </w:tc>
        <w:tc>
          <w:tcPr>
            <w:tcW w:w="1424" w:type="dxa"/>
          </w:tcPr>
          <w:p w14:paraId="712A36DA" w14:textId="723A5720" w:rsidR="00553B14" w:rsidRPr="00813F7B" w:rsidRDefault="00553B14" w:rsidP="00553B14">
            <w:pPr>
              <w:spacing w:before="120" w:after="120"/>
            </w:pPr>
            <w:r w:rsidRPr="00207DCA">
              <w:t>Apple</w:t>
            </w:r>
          </w:p>
        </w:tc>
        <w:tc>
          <w:tcPr>
            <w:tcW w:w="6585" w:type="dxa"/>
          </w:tcPr>
          <w:p w14:paraId="0A595477" w14:textId="77777777" w:rsidR="00553B14" w:rsidRDefault="00553B14" w:rsidP="00553B14">
            <w:pPr>
              <w:spacing w:before="120" w:after="120"/>
              <w:rPr>
                <w:noProof/>
              </w:rPr>
            </w:pPr>
            <w:r w:rsidRPr="00B3607B">
              <w:rPr>
                <w:noProof/>
              </w:rPr>
              <w:t>There is a mismatch between RAN1 spec and RAN4 spec on this TCI change delay</w:t>
            </w:r>
            <w:r>
              <w:rPr>
                <w:noProof/>
              </w:rPr>
              <w:t>.</w:t>
            </w:r>
          </w:p>
          <w:p w14:paraId="200A0178" w14:textId="77777777" w:rsidR="00553B14" w:rsidRPr="00553B14" w:rsidRDefault="00553B14" w:rsidP="00553B14">
            <w:pPr>
              <w:pStyle w:val="CRCoverPage"/>
              <w:spacing w:after="0"/>
              <w:rPr>
                <w:rFonts w:ascii="Times New Roman" w:hAnsi="Times New Roman"/>
                <w:noProof/>
                <w:color w:val="000000" w:themeColor="text1"/>
              </w:rPr>
            </w:pPr>
            <w:r w:rsidRPr="00553B14">
              <w:rPr>
                <w:rFonts w:ascii="Times New Roman" w:hAnsi="Times New Roman"/>
                <w:noProof/>
                <w:color w:val="000000" w:themeColor="text1"/>
              </w:rPr>
              <w:t>Proposed change to TS38.133 is:</w:t>
            </w:r>
          </w:p>
          <w:p w14:paraId="7B873D42" w14:textId="6E66ED1E" w:rsidR="00553B14" w:rsidRPr="00813F7B" w:rsidRDefault="00553B14" w:rsidP="00553B14">
            <w:pPr>
              <w:spacing w:before="120" w:after="120"/>
            </w:pPr>
            <w:r w:rsidRPr="00553B14">
              <w:rPr>
                <w:color w:val="000000" w:themeColor="text1"/>
                <w:lang w:val="en-US" w:eastAsia="fr-FR"/>
              </w:rPr>
              <w:lastRenderedPageBreak/>
              <w:t>If the target TCI state is known, upon receiving PDSCH carrying MAC-CE activation command at slot n, UE shall be able to receive PDCCH with target TCI state of the serving cell on which TCI state switch occurs at the first slot that is after  slot n+ T</w:t>
            </w:r>
            <w:r w:rsidRPr="00553B14">
              <w:rPr>
                <w:color w:val="000000" w:themeColor="text1"/>
                <w:vertAlign w:val="subscript"/>
                <w:lang w:val="en-US" w:eastAsia="fr-FR"/>
              </w:rPr>
              <w:t>HARQ</w:t>
            </w:r>
            <w:r w:rsidRPr="00553B14">
              <w:rPr>
                <w:color w:val="000000" w:themeColor="text1"/>
                <w:lang w:val="en-US" w:eastAsia="fr-FR"/>
              </w:rPr>
              <w:t xml:space="preserve"> +(3 ms +TOk*(T</w:t>
            </w:r>
            <w:r w:rsidRPr="00553B14">
              <w:rPr>
                <w:color w:val="000000" w:themeColor="text1"/>
                <w:vertAlign w:val="subscript"/>
                <w:lang w:val="en-US" w:eastAsia="fr-FR"/>
              </w:rPr>
              <w:t>first-SSB</w:t>
            </w:r>
            <w:r w:rsidRPr="00553B14">
              <w:rPr>
                <w:color w:val="000000" w:themeColor="text1"/>
                <w:lang w:val="en-US" w:eastAsia="fr-FR"/>
              </w:rPr>
              <w:t xml:space="preserve"> + T</w:t>
            </w:r>
            <w:r w:rsidRPr="00553B14">
              <w:rPr>
                <w:color w:val="000000" w:themeColor="text1"/>
                <w:vertAlign w:val="subscript"/>
                <w:lang w:val="en-US" w:eastAsia="fr-FR"/>
              </w:rPr>
              <w:t>SSB-proc</w:t>
            </w:r>
            <w:r w:rsidRPr="00553B14">
              <w:rPr>
                <w:color w:val="000000" w:themeColor="text1"/>
                <w:lang w:val="en-US" w:eastAsia="fr-FR"/>
              </w:rPr>
              <w:t>))/NR slot length. (If TOk =0, then it would be n+T</w:t>
            </w:r>
            <w:r w:rsidRPr="00553B14">
              <w:rPr>
                <w:color w:val="000000" w:themeColor="text1"/>
                <w:vertAlign w:val="subscript"/>
                <w:lang w:val="en-US" w:eastAsia="fr-FR"/>
              </w:rPr>
              <w:t>HARQ</w:t>
            </w:r>
            <w:r w:rsidRPr="00553B14">
              <w:rPr>
                <w:color w:val="000000" w:themeColor="text1"/>
                <w:lang w:val="en-US" w:eastAsia="fr-FR"/>
              </w:rPr>
              <w:t xml:space="preserve"> +3ms</w:t>
            </w:r>
            <w:r w:rsidR="00831050">
              <w:rPr>
                <w:color w:val="000000" w:themeColor="text1"/>
                <w:lang w:val="en-US" w:eastAsia="fr-FR"/>
              </w:rPr>
              <w:t>)</w:t>
            </w:r>
          </w:p>
        </w:tc>
      </w:tr>
      <w:tr w:rsidR="00553B14" w:rsidRPr="00813F7B" w14:paraId="160CA12A" w14:textId="77777777" w:rsidTr="00A02837">
        <w:trPr>
          <w:trHeight w:val="468"/>
        </w:trPr>
        <w:tc>
          <w:tcPr>
            <w:tcW w:w="1622" w:type="dxa"/>
          </w:tcPr>
          <w:p w14:paraId="2CCB599F" w14:textId="63135FA8" w:rsidR="00553B14" w:rsidRPr="00813F7B" w:rsidRDefault="00553B14" w:rsidP="00553B14">
            <w:pPr>
              <w:spacing w:before="120" w:after="120"/>
            </w:pPr>
            <w:r w:rsidRPr="00341C81">
              <w:lastRenderedPageBreak/>
              <w:t>R4-2000790</w:t>
            </w:r>
          </w:p>
        </w:tc>
        <w:tc>
          <w:tcPr>
            <w:tcW w:w="1424" w:type="dxa"/>
          </w:tcPr>
          <w:p w14:paraId="1039E382" w14:textId="3FE2C3EF" w:rsidR="00553B14" w:rsidRPr="00813F7B" w:rsidRDefault="00553B14" w:rsidP="00553B14">
            <w:pPr>
              <w:spacing w:before="120" w:after="120"/>
            </w:pPr>
            <w:r w:rsidRPr="00207DCA">
              <w:t>Apple</w:t>
            </w:r>
          </w:p>
        </w:tc>
        <w:tc>
          <w:tcPr>
            <w:tcW w:w="6585" w:type="dxa"/>
          </w:tcPr>
          <w:p w14:paraId="17D9B54A" w14:textId="74E27AFF" w:rsidR="00553B14" w:rsidRPr="00813F7B" w:rsidRDefault="00553B14" w:rsidP="00553B14">
            <w:pPr>
              <w:spacing w:before="120" w:after="120"/>
            </w:pPr>
            <w:r>
              <w:t xml:space="preserve">Cat-A CR of </w:t>
            </w:r>
            <w:r w:rsidRPr="00341C81">
              <w:t>R4-2000789</w:t>
            </w:r>
          </w:p>
        </w:tc>
      </w:tr>
      <w:tr w:rsidR="00553B14" w:rsidRPr="00813F7B" w14:paraId="51E60CED" w14:textId="77777777" w:rsidTr="00A02837">
        <w:trPr>
          <w:trHeight w:val="468"/>
        </w:trPr>
        <w:tc>
          <w:tcPr>
            <w:tcW w:w="1622" w:type="dxa"/>
          </w:tcPr>
          <w:p w14:paraId="393B2A2A" w14:textId="15D07AF6" w:rsidR="00553B14" w:rsidRPr="00813F7B" w:rsidRDefault="00553B14" w:rsidP="00553B14">
            <w:pPr>
              <w:spacing w:before="120" w:after="120"/>
            </w:pPr>
            <w:r w:rsidRPr="00341C81">
              <w:t>R4-2001010</w:t>
            </w:r>
          </w:p>
        </w:tc>
        <w:tc>
          <w:tcPr>
            <w:tcW w:w="1424" w:type="dxa"/>
          </w:tcPr>
          <w:p w14:paraId="2DCD6AEB" w14:textId="7983724D" w:rsidR="00553B14" w:rsidRPr="00813F7B" w:rsidRDefault="00553B14" w:rsidP="00553B14">
            <w:pPr>
              <w:spacing w:before="120" w:after="120"/>
            </w:pPr>
            <w:r w:rsidRPr="00207DCA">
              <w:t>NEC</w:t>
            </w:r>
          </w:p>
        </w:tc>
        <w:tc>
          <w:tcPr>
            <w:tcW w:w="6585" w:type="dxa"/>
          </w:tcPr>
          <w:p w14:paraId="255B9B30" w14:textId="77777777" w:rsidR="00553B14" w:rsidRPr="00553B14" w:rsidRDefault="00553B14" w:rsidP="00553B14">
            <w:pPr>
              <w:spacing w:before="120" w:after="120"/>
              <w:rPr>
                <w:rFonts w:eastAsia="Times New Roman"/>
              </w:rPr>
            </w:pPr>
            <w:r w:rsidRPr="00553B14">
              <w:rPr>
                <w:rFonts w:eastAsia="Times New Roman"/>
              </w:rPr>
              <w:t xml:space="preserve">Proposal 1: RAN4 to agree on the TCI state mismatch problem. </w:t>
            </w:r>
          </w:p>
          <w:p w14:paraId="465D49A4" w14:textId="77777777" w:rsidR="00553B14" w:rsidRPr="00553B14" w:rsidRDefault="00553B14" w:rsidP="00553B14">
            <w:pPr>
              <w:spacing w:before="120" w:after="120"/>
              <w:rPr>
                <w:rFonts w:eastAsia="Times New Roman"/>
              </w:rPr>
            </w:pPr>
            <w:r w:rsidRPr="00553B14">
              <w:rPr>
                <w:rFonts w:eastAsia="Times New Roman"/>
              </w:rPr>
              <w:t xml:space="preserve">Proposal 2: Acknowledge the problem in the specification through an editor’s note saying “The estimated TCI state at network and actual TCI state at UE may be different in some scenarios. The RRM requirements to solve the different TCI state at gNB and UE may be considered in future releases and may be applied to the present release of specifications”. </w:t>
            </w:r>
          </w:p>
          <w:p w14:paraId="3C8B9529" w14:textId="03DF042E" w:rsidR="00553B14" w:rsidRPr="00813F7B" w:rsidRDefault="00553B14" w:rsidP="00553B14">
            <w:pPr>
              <w:spacing w:before="120" w:after="120"/>
              <w:rPr>
                <w:rFonts w:eastAsia="Times New Roman"/>
              </w:rPr>
            </w:pPr>
            <w:r w:rsidRPr="00553B14">
              <w:rPr>
                <w:rFonts w:eastAsia="Times New Roman"/>
              </w:rPr>
              <w:t>Proposal 3: Study solution for TCI state mismatch problem in Rel-17 timeframe.</w:t>
            </w:r>
          </w:p>
        </w:tc>
      </w:tr>
      <w:tr w:rsidR="00553B14" w:rsidRPr="00813F7B" w14:paraId="09C5BD08" w14:textId="77777777" w:rsidTr="00A02837">
        <w:trPr>
          <w:trHeight w:val="468"/>
        </w:trPr>
        <w:tc>
          <w:tcPr>
            <w:tcW w:w="1622" w:type="dxa"/>
          </w:tcPr>
          <w:p w14:paraId="018AC16F" w14:textId="6AA62F3D" w:rsidR="00553B14" w:rsidRPr="00813F7B" w:rsidRDefault="00553B14" w:rsidP="00553B14">
            <w:pPr>
              <w:spacing w:before="120" w:after="120"/>
            </w:pPr>
            <w:r w:rsidRPr="00341C81">
              <w:t>R4-2001015</w:t>
            </w:r>
          </w:p>
        </w:tc>
        <w:tc>
          <w:tcPr>
            <w:tcW w:w="1424" w:type="dxa"/>
          </w:tcPr>
          <w:p w14:paraId="432B70ED" w14:textId="42C4E2F1" w:rsidR="00553B14" w:rsidRPr="00813F7B" w:rsidRDefault="00553B14" w:rsidP="00553B14">
            <w:pPr>
              <w:spacing w:before="120" w:after="120"/>
            </w:pPr>
            <w:r w:rsidRPr="00207DCA">
              <w:t>NEC</w:t>
            </w:r>
          </w:p>
        </w:tc>
        <w:tc>
          <w:tcPr>
            <w:tcW w:w="6585" w:type="dxa"/>
          </w:tcPr>
          <w:p w14:paraId="74981760" w14:textId="43324727" w:rsidR="00553B14" w:rsidRPr="00813F7B" w:rsidRDefault="00C95F91" w:rsidP="00553B14">
            <w:pPr>
              <w:spacing w:before="120" w:after="120"/>
              <w:rPr>
                <w:rFonts w:eastAsia="Times New Roman"/>
              </w:rPr>
            </w:pPr>
            <w:r>
              <w:rPr>
                <w:rFonts w:eastAsia="Times New Roman"/>
              </w:rPr>
              <w:t>CR based on discussion paper R4-2001010</w:t>
            </w:r>
          </w:p>
        </w:tc>
      </w:tr>
      <w:tr w:rsidR="00C95F91" w:rsidRPr="00813F7B" w14:paraId="7D3F2910" w14:textId="77777777" w:rsidTr="00A02837">
        <w:trPr>
          <w:trHeight w:val="468"/>
        </w:trPr>
        <w:tc>
          <w:tcPr>
            <w:tcW w:w="1622" w:type="dxa"/>
          </w:tcPr>
          <w:p w14:paraId="01F198D4" w14:textId="37A653BD" w:rsidR="00C95F91" w:rsidRPr="00813F7B" w:rsidRDefault="00C95F91" w:rsidP="00C95F91">
            <w:pPr>
              <w:spacing w:before="120" w:after="120"/>
            </w:pPr>
            <w:r w:rsidRPr="00341C81">
              <w:t>R4-2001026</w:t>
            </w:r>
          </w:p>
        </w:tc>
        <w:tc>
          <w:tcPr>
            <w:tcW w:w="1424" w:type="dxa"/>
          </w:tcPr>
          <w:p w14:paraId="2C80A3FB" w14:textId="164311D8" w:rsidR="00C95F91" w:rsidRPr="00813F7B" w:rsidRDefault="00C95F91" w:rsidP="00C95F91">
            <w:pPr>
              <w:spacing w:before="120" w:after="120"/>
            </w:pPr>
            <w:r w:rsidRPr="00207DCA">
              <w:t>MediaTek inc.</w:t>
            </w:r>
          </w:p>
        </w:tc>
        <w:tc>
          <w:tcPr>
            <w:tcW w:w="6585" w:type="dxa"/>
          </w:tcPr>
          <w:p w14:paraId="702AF54D" w14:textId="77777777" w:rsidR="00C95F91" w:rsidRPr="00C95F91" w:rsidRDefault="00C95F91" w:rsidP="00C95F91">
            <w:pPr>
              <w:pStyle w:val="CRCoverPage"/>
              <w:numPr>
                <w:ilvl w:val="0"/>
                <w:numId w:val="18"/>
              </w:numPr>
              <w:spacing w:after="0"/>
              <w:rPr>
                <w:rFonts w:ascii="Times New Roman" w:hAnsi="Times New Roman"/>
                <w:noProof/>
                <w:lang w:eastAsia="zh-CN"/>
              </w:rPr>
            </w:pPr>
            <w:r w:rsidRPr="00C95F91">
              <w:rPr>
                <w:rFonts w:ascii="Times New Roman" w:hAnsi="Times New Roman"/>
                <w:noProof/>
                <w:lang w:eastAsia="zh-CN"/>
              </w:rPr>
              <w:t xml:space="preserve">Add Repition ON for CSI-RS used </w:t>
            </w:r>
            <w:r w:rsidRPr="00C95F91">
              <w:rPr>
                <w:rFonts w:ascii="Times New Roman" w:eastAsia="Malgun Gothic" w:hAnsi="Times New Roman"/>
                <w:lang w:val="en-US" w:eastAsia="zh-CN"/>
              </w:rPr>
              <w:t>if the target TCI state is unknown</w:t>
            </w:r>
            <w:r w:rsidRPr="00C95F91">
              <w:rPr>
                <w:rFonts w:ascii="Times New Roman" w:hAnsi="Times New Roman"/>
                <w:noProof/>
                <w:lang w:eastAsia="zh-CN"/>
              </w:rPr>
              <w:t xml:space="preserve"> </w:t>
            </w:r>
          </w:p>
          <w:p w14:paraId="3B1175F9" w14:textId="77777777" w:rsidR="00C95F91" w:rsidRPr="00C95F91" w:rsidRDefault="00C95F91" w:rsidP="00C95F91">
            <w:pPr>
              <w:pStyle w:val="CRCoverPage"/>
              <w:numPr>
                <w:ilvl w:val="0"/>
                <w:numId w:val="18"/>
              </w:numPr>
              <w:spacing w:after="0"/>
              <w:rPr>
                <w:rFonts w:ascii="Times New Roman" w:hAnsi="Times New Roman"/>
                <w:noProof/>
                <w:lang w:eastAsia="zh-CN"/>
              </w:rPr>
            </w:pPr>
            <w:r w:rsidRPr="00C95F91">
              <w:rPr>
                <w:rFonts w:ascii="Times New Roman" w:hAnsi="Times New Roman"/>
                <w:noProof/>
              </w:rPr>
              <w:t>Delete PUSCH wording in DCI based TCI state switch requirment.</w:t>
            </w:r>
          </w:p>
          <w:p w14:paraId="27E7939F" w14:textId="77777777" w:rsidR="00C95F91" w:rsidRPr="00C95F91" w:rsidRDefault="00C95F91" w:rsidP="00C95F91">
            <w:pPr>
              <w:pStyle w:val="CRCoverPage"/>
              <w:numPr>
                <w:ilvl w:val="0"/>
                <w:numId w:val="18"/>
              </w:numPr>
              <w:spacing w:after="0"/>
              <w:rPr>
                <w:rFonts w:ascii="Times New Roman" w:hAnsi="Times New Roman"/>
                <w:noProof/>
                <w:lang w:eastAsia="zh-CN"/>
              </w:rPr>
            </w:pPr>
            <w:r w:rsidRPr="00C95F91">
              <w:rPr>
                <w:rFonts w:ascii="Times New Roman" w:hAnsi="Times New Roman"/>
                <w:noProof/>
              </w:rPr>
              <w:t>Add CSI-RS for reception in scheduling restrcition in RRC based TCI state switch requirement.</w:t>
            </w:r>
          </w:p>
          <w:p w14:paraId="026EFC97" w14:textId="77777777" w:rsidR="00C95F91" w:rsidRPr="00C95F91" w:rsidRDefault="00C95F91" w:rsidP="00C95F91">
            <w:pPr>
              <w:pStyle w:val="CRCoverPage"/>
              <w:numPr>
                <w:ilvl w:val="0"/>
                <w:numId w:val="18"/>
              </w:numPr>
              <w:spacing w:after="0"/>
              <w:rPr>
                <w:rFonts w:ascii="Times New Roman" w:hAnsi="Times New Roman"/>
                <w:noProof/>
                <w:lang w:eastAsia="zh-CN"/>
              </w:rPr>
            </w:pPr>
            <w:r w:rsidRPr="00C95F91">
              <w:rPr>
                <w:rFonts w:ascii="Times New Roman" w:hAnsi="Times New Roman"/>
                <w:noProof/>
              </w:rPr>
              <w:t>Delete the PUCCH/PUSCH transmission in scheduling restrcition in RRC based TCI state switch requirement.</w:t>
            </w:r>
          </w:p>
          <w:p w14:paraId="5E1F990B" w14:textId="3E9C04C0" w:rsidR="00C95F91" w:rsidRPr="00C95F91" w:rsidRDefault="00C95F91" w:rsidP="00C95F91">
            <w:pPr>
              <w:pStyle w:val="CRCoverPage"/>
              <w:numPr>
                <w:ilvl w:val="0"/>
                <w:numId w:val="18"/>
              </w:numPr>
              <w:spacing w:after="0"/>
              <w:rPr>
                <w:noProof/>
                <w:lang w:eastAsia="zh-CN"/>
              </w:rPr>
            </w:pPr>
            <w:r w:rsidRPr="00C95F91">
              <w:rPr>
                <w:rFonts w:ascii="Times New Roman" w:hAnsi="Times New Roman"/>
                <w:noProof/>
              </w:rPr>
              <w:t>Delete a space.</w:t>
            </w:r>
          </w:p>
        </w:tc>
      </w:tr>
      <w:tr w:rsidR="00C95F91" w:rsidRPr="00813F7B" w14:paraId="559C70E8" w14:textId="77777777" w:rsidTr="00A02837">
        <w:trPr>
          <w:trHeight w:val="468"/>
        </w:trPr>
        <w:tc>
          <w:tcPr>
            <w:tcW w:w="1622" w:type="dxa"/>
          </w:tcPr>
          <w:p w14:paraId="7B17447E" w14:textId="7B9893EA" w:rsidR="00C95F91" w:rsidRPr="00813F7B" w:rsidRDefault="00C95F91" w:rsidP="00C95F91">
            <w:pPr>
              <w:spacing w:before="120" w:after="120"/>
            </w:pPr>
            <w:r w:rsidRPr="00341C81">
              <w:t>R4-2001334</w:t>
            </w:r>
          </w:p>
        </w:tc>
        <w:tc>
          <w:tcPr>
            <w:tcW w:w="1424" w:type="dxa"/>
          </w:tcPr>
          <w:p w14:paraId="46AB9560" w14:textId="26103A3A" w:rsidR="00C95F91" w:rsidRPr="00813F7B" w:rsidRDefault="00C95F91" w:rsidP="00C95F91">
            <w:pPr>
              <w:spacing w:before="120" w:after="120"/>
            </w:pPr>
            <w:r w:rsidRPr="00207DCA">
              <w:t>Nokia, Nokia Shanghai Bell</w:t>
            </w:r>
          </w:p>
        </w:tc>
        <w:tc>
          <w:tcPr>
            <w:tcW w:w="6585" w:type="dxa"/>
          </w:tcPr>
          <w:p w14:paraId="5273DC02" w14:textId="441B9F30" w:rsidR="00D8391D" w:rsidRPr="00D8391D" w:rsidRDefault="00D8391D" w:rsidP="00D8391D">
            <w:pPr>
              <w:tabs>
                <w:tab w:val="left" w:pos="0"/>
              </w:tabs>
              <w:spacing w:after="0"/>
              <w:jc w:val="both"/>
              <w:rPr>
                <w:rFonts w:eastAsia="Times New Roman"/>
              </w:rPr>
            </w:pPr>
            <w:r>
              <w:rPr>
                <w:rFonts w:eastAsia="Times New Roman"/>
              </w:rPr>
              <w:t xml:space="preserve">Proposal 1: </w:t>
            </w:r>
            <w:r w:rsidRPr="00D8391D">
              <w:rPr>
                <w:rFonts w:eastAsia="Times New Roman"/>
              </w:rPr>
              <w:t>Update UE timing requirement in section 8.10.6 to be aligned with RAN1 requirement.</w:t>
            </w:r>
          </w:p>
          <w:p w14:paraId="41CC2453" w14:textId="77319485" w:rsidR="00D8391D" w:rsidRPr="00D8391D" w:rsidRDefault="00D8391D" w:rsidP="00D8391D">
            <w:pPr>
              <w:tabs>
                <w:tab w:val="left" w:pos="0"/>
              </w:tabs>
              <w:spacing w:after="0"/>
              <w:jc w:val="both"/>
              <w:rPr>
                <w:rFonts w:eastAsia="Times New Roman"/>
              </w:rPr>
            </w:pPr>
            <w:r>
              <w:rPr>
                <w:rFonts w:eastAsia="Times New Roman"/>
              </w:rPr>
              <w:t xml:space="preserve">Proposal 2: </w:t>
            </w:r>
            <w:r w:rsidRPr="00D8391D">
              <w:rPr>
                <w:rFonts w:eastAsia="Times New Roman" w:hint="eastAsia"/>
              </w:rPr>
              <w:t xml:space="preserve">Update the timing requirement to </w:t>
            </w:r>
            <m:oMath>
              <m:r>
                <m:rPr>
                  <m:sty m:val="bi"/>
                </m:rPr>
                <w:rPr>
                  <w:rFonts w:ascii="Cambria Math" w:hAnsi="Cambria Math"/>
                </w:rPr>
                <m:t>n+</m:t>
              </m:r>
              <m:sSubSup>
                <m:sSubSupPr>
                  <m:ctrlPr>
                    <w:rPr>
                      <w:rFonts w:ascii="Cambria Math" w:hAnsi="Cambria Math"/>
                      <w:i/>
                    </w:rPr>
                  </m:ctrlPr>
                </m:sSubSupPr>
                <m:e>
                  <m:r>
                    <m:rPr>
                      <m:sty m:val="bi"/>
                    </m:rPr>
                    <w:rPr>
                      <w:rFonts w:ascii="Cambria Math" w:hAnsi="Cambria Math"/>
                    </w:rPr>
                    <m:t>3</m:t>
                  </m:r>
                  <m:r>
                    <m:rPr>
                      <m:sty m:val="bi"/>
                    </m:rPr>
                    <w:rPr>
                      <w:rFonts w:ascii="Cambria Math" w:hAnsi="Cambria Math"/>
                    </w:rPr>
                    <m:t>N</m:t>
                  </m:r>
                </m:e>
                <m:sub>
                  <m:r>
                    <m:rPr>
                      <m:sty m:val="bi"/>
                    </m:rPr>
                    <w:rPr>
                      <w:rFonts w:ascii="Cambria Math" w:hAnsi="Cambria Math"/>
                    </w:rPr>
                    <m:t>slot</m:t>
                  </m:r>
                </m:sub>
                <m:sup>
                  <m:r>
                    <m:rPr>
                      <m:sty m:val="bi"/>
                    </m:rPr>
                    <w:rPr>
                      <w:rFonts w:ascii="Cambria Math" w:hAnsi="Cambria Math"/>
                    </w:rPr>
                    <m:t>subframe,µ</m:t>
                  </m:r>
                </m:sup>
              </m:sSubSup>
            </m:oMath>
          </w:p>
          <w:p w14:paraId="1F1461AE" w14:textId="6BF40B1A" w:rsidR="00D8391D" w:rsidRPr="00D8391D" w:rsidRDefault="00D8391D" w:rsidP="00D8391D">
            <w:pPr>
              <w:tabs>
                <w:tab w:val="left" w:pos="0"/>
              </w:tabs>
              <w:spacing w:after="0"/>
              <w:jc w:val="both"/>
              <w:rPr>
                <w:rFonts w:eastAsia="Times New Roman"/>
              </w:rPr>
            </w:pPr>
            <w:r>
              <w:rPr>
                <w:rFonts w:eastAsia="Times New Roman"/>
              </w:rPr>
              <w:t xml:space="preserve">Proposal 3: </w:t>
            </w:r>
            <w:r w:rsidRPr="00D8391D">
              <w:rPr>
                <w:rFonts w:eastAsia="Times New Roman"/>
              </w:rPr>
              <w:t>Update the current requirement text to reflect the actual delay requirement.</w:t>
            </w:r>
          </w:p>
          <w:p w14:paraId="31647CE8" w14:textId="32A27FFA" w:rsidR="00D8391D" w:rsidRDefault="00D8391D" w:rsidP="00D8391D">
            <w:pPr>
              <w:spacing w:before="180"/>
            </w:pPr>
            <w:r>
              <w:t>We propose following text to section 8.10.6:</w:t>
            </w:r>
          </w:p>
          <w:p w14:paraId="3F8E6A9A" w14:textId="276172AA" w:rsidR="00D8391D" w:rsidRPr="00E40878" w:rsidRDefault="00D8391D" w:rsidP="00E40878">
            <w:pPr>
              <w:rPr>
                <w:i/>
                <w:iCs/>
              </w:rPr>
            </w:pPr>
            <w:r w:rsidRPr="00925646">
              <w:rPr>
                <w:i/>
                <w:iCs/>
              </w:rPr>
              <w:t xml:space="preserve">If the target TCI state is known, </w:t>
            </w:r>
            <w:r>
              <w:rPr>
                <w:i/>
                <w:iCs/>
              </w:rPr>
              <w:t>u</w:t>
            </w:r>
            <w:r w:rsidRPr="00925646">
              <w:rPr>
                <w:i/>
                <w:iCs/>
              </w:rPr>
              <w:t>pon receiving PDSCH carrying MAC-CE for TCI States Activation/Deactivation for UE-specific PDSCH update at slot n, UE shall be able to receive PDCCH to schedule PDSCH with the new DCI indicated mapping between TCI states and codepoints of the DCI field 'Transmission Configuration Indication' no later than n + T</w:t>
            </w:r>
            <w:r w:rsidRPr="00925646">
              <w:rPr>
                <w:i/>
                <w:iCs/>
                <w:vertAlign w:val="subscript"/>
              </w:rPr>
              <w:t>HARQ</w:t>
            </w:r>
            <w:r w:rsidRPr="00925646">
              <w:rPr>
                <w:i/>
                <w:iCs/>
              </w:rPr>
              <w:t xml:space="preserve"> + </w:t>
            </w:r>
            <m:oMath>
              <m:sSubSup>
                <m:sSubSupPr>
                  <m:ctrlPr>
                    <w:rPr>
                      <w:rFonts w:ascii="Cambria Math" w:hAnsi="Cambria Math"/>
                      <w:i/>
                      <w:iCs/>
                      <w:highlight w:val="yellow"/>
                    </w:rPr>
                  </m:ctrlPr>
                </m:sSubSupPr>
                <m:e>
                  <m:r>
                    <w:rPr>
                      <w:rFonts w:ascii="Cambria Math" w:hAnsi="Cambria Math"/>
                      <w:highlight w:val="yellow"/>
                    </w:rPr>
                    <m:t>3N</m:t>
                  </m:r>
                </m:e>
                <m:sub>
                  <m:r>
                    <w:rPr>
                      <w:rFonts w:ascii="Cambria Math" w:hAnsi="Cambria Math"/>
                      <w:highlight w:val="yellow"/>
                    </w:rPr>
                    <m:t>slot</m:t>
                  </m:r>
                </m:sub>
                <m:sup>
                  <m:r>
                    <w:rPr>
                      <w:rFonts w:ascii="Cambria Math" w:hAnsi="Cambria Math"/>
                      <w:highlight w:val="yellow"/>
                    </w:rPr>
                    <m:t>subframe,µ</m:t>
                  </m:r>
                </m:sup>
              </m:sSubSup>
            </m:oMath>
            <w:r w:rsidRPr="00925646">
              <w:rPr>
                <w:i/>
                <w:iCs/>
              </w:rPr>
              <w:t xml:space="preserve"> + TO</w:t>
            </w:r>
            <w:r w:rsidRPr="00925646">
              <w:rPr>
                <w:i/>
                <w:iCs/>
                <w:sz w:val="13"/>
                <w:szCs w:val="13"/>
              </w:rPr>
              <w:t>k</w:t>
            </w:r>
            <w:r w:rsidRPr="00925646">
              <w:rPr>
                <w:i/>
                <w:iCs/>
              </w:rPr>
              <w:t>*(T</w:t>
            </w:r>
            <w:r w:rsidRPr="00925646">
              <w:rPr>
                <w:i/>
                <w:iCs/>
                <w:sz w:val="13"/>
                <w:szCs w:val="13"/>
              </w:rPr>
              <w:t xml:space="preserve">first-SSB </w:t>
            </w:r>
            <w:r w:rsidRPr="00925646">
              <w:rPr>
                <w:i/>
                <w:iCs/>
              </w:rPr>
              <w:t>+ T</w:t>
            </w:r>
            <w:r w:rsidRPr="00925646">
              <w:rPr>
                <w:i/>
                <w:iCs/>
                <w:sz w:val="13"/>
                <w:szCs w:val="13"/>
              </w:rPr>
              <w:t>SSB-proc</w:t>
            </w:r>
            <w:r w:rsidRPr="00925646">
              <w:rPr>
                <w:i/>
                <w:iCs/>
              </w:rPr>
              <w:t>) / NR slot length. Where T</w:t>
            </w:r>
            <w:r w:rsidRPr="00925646">
              <w:rPr>
                <w:i/>
                <w:iCs/>
                <w:vertAlign w:val="subscript"/>
              </w:rPr>
              <w:t>HARQ</w:t>
            </w:r>
            <w:r w:rsidRPr="00925646">
              <w:rPr>
                <w:i/>
                <w:iCs/>
              </w:rPr>
              <w:t>, T</w:t>
            </w:r>
            <w:r w:rsidRPr="00925646">
              <w:rPr>
                <w:i/>
                <w:iCs/>
                <w:sz w:val="13"/>
                <w:szCs w:val="13"/>
              </w:rPr>
              <w:t xml:space="preserve">first-SSB, </w:t>
            </w:r>
            <w:r w:rsidRPr="00925646">
              <w:rPr>
                <w:i/>
                <w:iCs/>
              </w:rPr>
              <w:t>T</w:t>
            </w:r>
            <w:r w:rsidRPr="00925646">
              <w:rPr>
                <w:i/>
                <w:iCs/>
                <w:sz w:val="13"/>
                <w:szCs w:val="13"/>
              </w:rPr>
              <w:t xml:space="preserve">SSB-proc </w:t>
            </w:r>
            <w:r w:rsidRPr="00925646">
              <w:rPr>
                <w:i/>
                <w:iCs/>
              </w:rPr>
              <w:t>and TO</w:t>
            </w:r>
            <w:r w:rsidRPr="00925646">
              <w:rPr>
                <w:i/>
                <w:iCs/>
                <w:sz w:val="13"/>
                <w:szCs w:val="13"/>
              </w:rPr>
              <w:t xml:space="preserve">k </w:t>
            </w:r>
            <w:r w:rsidRPr="00925646">
              <w:rPr>
                <w:i/>
                <w:iCs/>
              </w:rPr>
              <w:t>are defined in clause 8.10.3.</w:t>
            </w:r>
          </w:p>
        </w:tc>
      </w:tr>
      <w:tr w:rsidR="00C95F91" w:rsidRPr="00813F7B" w14:paraId="0F120F55" w14:textId="77777777" w:rsidTr="00A02837">
        <w:trPr>
          <w:trHeight w:val="468"/>
        </w:trPr>
        <w:tc>
          <w:tcPr>
            <w:tcW w:w="1622" w:type="dxa"/>
          </w:tcPr>
          <w:p w14:paraId="6DA461C0" w14:textId="7B498DF1" w:rsidR="00C95F91" w:rsidRPr="00813F7B" w:rsidRDefault="00C95F91" w:rsidP="00C95F91">
            <w:pPr>
              <w:spacing w:before="120" w:after="120"/>
            </w:pPr>
            <w:r w:rsidRPr="00341C81">
              <w:t>R4-2001668</w:t>
            </w:r>
          </w:p>
        </w:tc>
        <w:tc>
          <w:tcPr>
            <w:tcW w:w="1424" w:type="dxa"/>
          </w:tcPr>
          <w:p w14:paraId="5646EB0D" w14:textId="579683BB" w:rsidR="00C95F91" w:rsidRPr="00813F7B" w:rsidRDefault="00C95F91" w:rsidP="00C95F91">
            <w:pPr>
              <w:spacing w:before="120" w:after="120"/>
            </w:pPr>
            <w:r w:rsidRPr="00207DCA">
              <w:t>Huawei, HiSilicon</w:t>
            </w:r>
          </w:p>
        </w:tc>
        <w:tc>
          <w:tcPr>
            <w:tcW w:w="6585" w:type="dxa"/>
          </w:tcPr>
          <w:p w14:paraId="79B42590" w14:textId="52DC4E3F" w:rsidR="00C95F91" w:rsidRPr="00E40878" w:rsidRDefault="00E40878" w:rsidP="00E40878">
            <w:pPr>
              <w:pStyle w:val="CRCoverPage"/>
              <w:tabs>
                <w:tab w:val="left" w:pos="384"/>
              </w:tabs>
              <w:spacing w:before="20" w:after="80"/>
              <w:rPr>
                <w:rFonts w:ascii="Times New Roman" w:hAnsi="Times New Roman"/>
                <w:noProof/>
                <w:lang w:eastAsia="zh-CN"/>
              </w:rPr>
            </w:pPr>
            <w:r w:rsidRPr="00E40878">
              <w:rPr>
                <w:rFonts w:ascii="Times New Roman" w:hAnsi="Times New Roman"/>
                <w:noProof/>
                <w:lang w:eastAsia="zh-CN"/>
              </w:rPr>
              <w:t xml:space="preserve">Set the time on which UE receive PDCCH with target TCI as a fixed value.i.e., </w:t>
            </w:r>
            <w:r w:rsidRPr="00E40878">
              <w:rPr>
                <w:rFonts w:ascii="Times New Roman" w:hAnsi="Times New Roman"/>
                <w:i/>
                <w:lang w:val="en-US" w:eastAsia="zh-CN"/>
              </w:rPr>
              <w:t>UE shall be able to receive PD</w:t>
            </w:r>
            <w:r w:rsidRPr="00E40878">
              <w:rPr>
                <w:rFonts w:ascii="Times New Roman" w:eastAsia="Malgun Gothic" w:hAnsi="Times New Roman"/>
                <w:i/>
                <w:lang w:val="en-US" w:eastAsia="zh-CN"/>
              </w:rPr>
              <w:t>C</w:t>
            </w:r>
            <w:r w:rsidRPr="00E40878">
              <w:rPr>
                <w:rFonts w:ascii="Times New Roman" w:hAnsi="Times New Roman"/>
                <w:i/>
                <w:lang w:val="en-US" w:eastAsia="zh-CN"/>
              </w:rPr>
              <w:t xml:space="preserve">CH with target </w:t>
            </w:r>
            <w:r w:rsidRPr="00E40878">
              <w:rPr>
                <w:rFonts w:ascii="Times New Roman" w:eastAsia="Malgun Gothic" w:hAnsi="Times New Roman"/>
                <w:i/>
                <w:lang w:val="en-US" w:eastAsia="zh-CN"/>
              </w:rPr>
              <w:t>TCI state</w:t>
            </w:r>
            <w:r w:rsidRPr="00E40878">
              <w:rPr>
                <w:rFonts w:ascii="Times New Roman" w:hAnsi="Times New Roman"/>
                <w:i/>
                <w:lang w:val="en-US" w:eastAsia="zh-CN"/>
              </w:rPr>
              <w:t xml:space="preserve"> </w:t>
            </w:r>
            <w:r w:rsidRPr="00E40878">
              <w:rPr>
                <w:rFonts w:ascii="Times New Roman" w:eastAsia="Malgun Gothic" w:hAnsi="Times New Roman"/>
                <w:i/>
                <w:lang w:val="en-US" w:eastAsia="zh-CN"/>
              </w:rPr>
              <w:t>of</w:t>
            </w:r>
            <w:r w:rsidRPr="00E40878">
              <w:rPr>
                <w:rFonts w:ascii="Times New Roman" w:hAnsi="Times New Roman"/>
                <w:i/>
                <w:lang w:val="en-US" w:eastAsia="zh-CN"/>
              </w:rPr>
              <w:t xml:space="preserve"> the serving cell in slot n+</w:t>
            </w:r>
            <w:r w:rsidRPr="00E40878">
              <w:rPr>
                <w:rFonts w:ascii="Times New Roman" w:eastAsia="Malgun Gothic" w:hAnsi="Times New Roman"/>
                <w:i/>
                <w:lang w:eastAsia="zh-CN"/>
              </w:rPr>
              <w:t xml:space="preserve"> T</w:t>
            </w:r>
            <w:r w:rsidRPr="00E40878">
              <w:rPr>
                <w:rFonts w:ascii="Times New Roman" w:eastAsia="Malgun Gothic" w:hAnsi="Times New Roman"/>
                <w:i/>
                <w:vertAlign w:val="subscript"/>
                <w:lang w:eastAsia="zh-CN"/>
              </w:rPr>
              <w:t>HARQ</w:t>
            </w:r>
            <w:r w:rsidRPr="00E40878">
              <w:rPr>
                <w:rFonts w:ascii="Times New Roman" w:eastAsia="Malgun Gothic" w:hAnsi="Times New Roman"/>
                <w:i/>
                <w:lang w:eastAsia="zh-CN"/>
              </w:rPr>
              <w:t xml:space="preserve"> +(</w:t>
            </w:r>
            <w:r w:rsidRPr="00E40878">
              <w:rPr>
                <w:rFonts w:ascii="Times New Roman" w:eastAsia="Malgun Gothic" w:hAnsi="Times New Roman"/>
                <w:i/>
                <w:lang w:val="en-US" w:eastAsia="zh-CN"/>
              </w:rPr>
              <w:t xml:space="preserve">3 ms + </w:t>
            </w:r>
            <w:r w:rsidRPr="00E40878">
              <w:rPr>
                <w:rFonts w:ascii="Times New Roman" w:hAnsi="Times New Roman"/>
                <w:i/>
                <w:lang w:eastAsia="en-GB"/>
              </w:rPr>
              <w:t>T</w:t>
            </w:r>
            <w:r w:rsidRPr="00E40878">
              <w:rPr>
                <w:rFonts w:ascii="Times New Roman" w:hAnsi="Times New Roman"/>
                <w:i/>
                <w:vertAlign w:val="subscript"/>
                <w:lang w:eastAsia="en-GB"/>
              </w:rPr>
              <w:t xml:space="preserve">L1-RSRP </w:t>
            </w:r>
            <w:r w:rsidRPr="00E40878">
              <w:rPr>
                <w:rFonts w:ascii="Times New Roman" w:eastAsia="Malgun Gothic" w:hAnsi="Times New Roman"/>
                <w:i/>
                <w:lang w:val="en-US" w:eastAsia="zh-CN"/>
              </w:rPr>
              <w:t>+TO</w:t>
            </w:r>
            <w:r w:rsidRPr="00E40878">
              <w:rPr>
                <w:rFonts w:ascii="Times New Roman" w:eastAsia="Malgun Gothic" w:hAnsi="Times New Roman"/>
                <w:i/>
                <w:vertAlign w:val="subscript"/>
                <w:lang w:val="en-US" w:eastAsia="zh-CN"/>
              </w:rPr>
              <w:t>uk</w:t>
            </w:r>
            <w:r w:rsidRPr="00E40878">
              <w:rPr>
                <w:rFonts w:ascii="Times New Roman" w:eastAsia="Malgun Gothic" w:hAnsi="Times New Roman"/>
                <w:i/>
                <w:lang w:val="en-US" w:eastAsia="zh-CN"/>
              </w:rPr>
              <w:t>*(T</w:t>
            </w:r>
            <w:r w:rsidRPr="00E40878">
              <w:rPr>
                <w:rFonts w:ascii="Times New Roman" w:eastAsia="Malgun Gothic" w:hAnsi="Times New Roman"/>
                <w:i/>
                <w:vertAlign w:val="subscript"/>
                <w:lang w:val="en-US" w:eastAsia="zh-CN"/>
              </w:rPr>
              <w:t>first-SSB</w:t>
            </w:r>
            <w:r w:rsidRPr="00E40878">
              <w:rPr>
                <w:rFonts w:ascii="Times New Roman" w:eastAsia="Malgun Gothic" w:hAnsi="Times New Roman"/>
                <w:i/>
                <w:lang w:val="en-US" w:eastAsia="zh-CN"/>
              </w:rPr>
              <w:t>+ T</w:t>
            </w:r>
            <w:r w:rsidRPr="00E40878">
              <w:rPr>
                <w:rFonts w:ascii="Times New Roman" w:eastAsia="Malgun Gothic" w:hAnsi="Times New Roman"/>
                <w:i/>
                <w:vertAlign w:val="subscript"/>
                <w:lang w:val="en-US" w:eastAsia="zh-CN"/>
              </w:rPr>
              <w:t>SSB-proc</w:t>
            </w:r>
            <w:r w:rsidRPr="00E40878">
              <w:rPr>
                <w:rFonts w:ascii="Times New Roman" w:eastAsia="Malgun Gothic" w:hAnsi="Times New Roman"/>
                <w:i/>
                <w:lang w:val="en-US" w:eastAsia="zh-CN"/>
              </w:rPr>
              <w:t>))</w:t>
            </w:r>
            <w:r w:rsidRPr="00E40878">
              <w:rPr>
                <w:rFonts w:ascii="Times New Roman" w:hAnsi="Times New Roman"/>
                <w:i/>
                <w:lang w:val="en-US" w:eastAsia="zh-CN"/>
              </w:rPr>
              <w:t xml:space="preserve"> / NR slot length.</w:t>
            </w:r>
          </w:p>
        </w:tc>
      </w:tr>
      <w:tr w:rsidR="00C95F91" w:rsidRPr="00813F7B" w14:paraId="6B503A56" w14:textId="77777777" w:rsidTr="00A02837">
        <w:trPr>
          <w:trHeight w:val="468"/>
        </w:trPr>
        <w:tc>
          <w:tcPr>
            <w:tcW w:w="1622" w:type="dxa"/>
          </w:tcPr>
          <w:p w14:paraId="6BA9C134" w14:textId="1410D150" w:rsidR="00C95F91" w:rsidRPr="00813F7B" w:rsidRDefault="00C95F91" w:rsidP="00C95F91">
            <w:pPr>
              <w:spacing w:before="120" w:after="120"/>
            </w:pPr>
            <w:r w:rsidRPr="00341C81">
              <w:t>R4-2001669</w:t>
            </w:r>
          </w:p>
        </w:tc>
        <w:tc>
          <w:tcPr>
            <w:tcW w:w="1424" w:type="dxa"/>
          </w:tcPr>
          <w:p w14:paraId="6A65EBB0" w14:textId="444893C5" w:rsidR="00C95F91" w:rsidRPr="00813F7B" w:rsidRDefault="00C95F91" w:rsidP="00C95F91">
            <w:pPr>
              <w:spacing w:before="120" w:after="120"/>
            </w:pPr>
            <w:r w:rsidRPr="00207DCA">
              <w:t>Huawei, HiSilicon</w:t>
            </w:r>
          </w:p>
        </w:tc>
        <w:tc>
          <w:tcPr>
            <w:tcW w:w="6585" w:type="dxa"/>
          </w:tcPr>
          <w:p w14:paraId="630FAC42" w14:textId="73F4E89F" w:rsidR="00C95F91" w:rsidRPr="00813F7B" w:rsidRDefault="00E40878" w:rsidP="00C95F91">
            <w:pPr>
              <w:spacing w:before="120" w:after="120"/>
              <w:rPr>
                <w:rFonts w:eastAsia="Times New Roman"/>
              </w:rPr>
            </w:pPr>
            <w:r>
              <w:rPr>
                <w:rFonts w:eastAsia="Times New Roman"/>
              </w:rPr>
              <w:t>Cat-A CR of R4-2001668</w:t>
            </w:r>
          </w:p>
        </w:tc>
      </w:tr>
      <w:tr w:rsidR="00C95F91" w:rsidRPr="00813F7B" w14:paraId="5B65C6AB" w14:textId="77777777" w:rsidTr="00A02837">
        <w:trPr>
          <w:trHeight w:val="468"/>
        </w:trPr>
        <w:tc>
          <w:tcPr>
            <w:tcW w:w="1622" w:type="dxa"/>
          </w:tcPr>
          <w:p w14:paraId="7FDAF7B0" w14:textId="396115CB" w:rsidR="00C95F91" w:rsidRPr="00813F7B" w:rsidRDefault="00C95F91" w:rsidP="00C95F91">
            <w:pPr>
              <w:spacing w:before="120" w:after="120"/>
            </w:pPr>
            <w:r w:rsidRPr="00341C81">
              <w:t>R4-2002052</w:t>
            </w:r>
          </w:p>
        </w:tc>
        <w:tc>
          <w:tcPr>
            <w:tcW w:w="1424" w:type="dxa"/>
          </w:tcPr>
          <w:p w14:paraId="0E5D2449" w14:textId="2F59C98E" w:rsidR="00C95F91" w:rsidRPr="00813F7B" w:rsidRDefault="00C95F91" w:rsidP="00C95F91">
            <w:pPr>
              <w:spacing w:before="120" w:after="120"/>
            </w:pPr>
            <w:r w:rsidRPr="00207DCA">
              <w:t>Qualcomm Incorporated</w:t>
            </w:r>
          </w:p>
        </w:tc>
        <w:tc>
          <w:tcPr>
            <w:tcW w:w="6585" w:type="dxa"/>
          </w:tcPr>
          <w:p w14:paraId="2645B60D" w14:textId="7881E899" w:rsidR="00C95F91" w:rsidRPr="00FC5AF0" w:rsidRDefault="00FC5AF0" w:rsidP="00FC5AF0">
            <w:pPr>
              <w:rPr>
                <w:lang w:eastAsia="zh-CN"/>
              </w:rPr>
            </w:pPr>
            <w:r w:rsidRPr="00FC5AF0">
              <w:rPr>
                <w:lang w:eastAsia="zh-CN"/>
              </w:rPr>
              <w:t>Proposal 1: RAN4 to change when the UE switches to the new TCI state. For a command received in slot n, the UE to switch to new TCI state in slot immediately after  n+</w:t>
            </w:r>
            <w:r w:rsidRPr="00FC5AF0">
              <w:rPr>
                <w:rFonts w:eastAsia="Malgun Gothic"/>
                <w:lang w:eastAsia="zh-CN"/>
              </w:rPr>
              <w:t xml:space="preserve"> T</w:t>
            </w:r>
            <w:r w:rsidRPr="00FC5AF0">
              <w:rPr>
                <w:rFonts w:eastAsia="Malgun Gothic"/>
                <w:vertAlign w:val="subscript"/>
                <w:lang w:eastAsia="zh-CN"/>
              </w:rPr>
              <w:t>HARQ</w:t>
            </w:r>
            <w:r w:rsidRPr="00FC5AF0">
              <w:rPr>
                <w:rFonts w:eastAsia="Malgun Gothic"/>
                <w:lang w:eastAsia="zh-CN"/>
              </w:rPr>
              <w:t xml:space="preserve"> +3 ms . UE to meet all performance requirements after </w:t>
            </w:r>
            <w:r w:rsidRPr="00FC5AF0">
              <w:rPr>
                <w:lang w:eastAsia="zh-CN"/>
              </w:rPr>
              <w:t>n+</w:t>
            </w:r>
            <w:r w:rsidRPr="00FC5AF0">
              <w:rPr>
                <w:rFonts w:eastAsia="Malgun Gothic"/>
                <w:lang w:eastAsia="zh-CN"/>
              </w:rPr>
              <w:t xml:space="preserve"> T</w:t>
            </w:r>
            <w:r w:rsidRPr="00FC5AF0">
              <w:rPr>
                <w:rFonts w:eastAsia="Malgun Gothic"/>
                <w:vertAlign w:val="subscript"/>
                <w:lang w:eastAsia="zh-CN"/>
              </w:rPr>
              <w:t>HARQ</w:t>
            </w:r>
            <w:r w:rsidRPr="00FC5AF0">
              <w:rPr>
                <w:rFonts w:eastAsia="Malgun Gothic"/>
                <w:lang w:eastAsia="zh-CN"/>
              </w:rPr>
              <w:t xml:space="preserve"> +3 ms +TO</w:t>
            </w:r>
            <w:r w:rsidRPr="00FC5AF0">
              <w:rPr>
                <w:rFonts w:eastAsia="Malgun Gothic"/>
                <w:vertAlign w:val="subscript"/>
                <w:lang w:eastAsia="zh-CN"/>
              </w:rPr>
              <w:t>k</w:t>
            </w:r>
            <w:r w:rsidRPr="00FC5AF0">
              <w:rPr>
                <w:rFonts w:eastAsia="Malgun Gothic"/>
                <w:lang w:eastAsia="zh-CN"/>
              </w:rPr>
              <w:t>*(T</w:t>
            </w:r>
            <w:r w:rsidRPr="00FC5AF0">
              <w:rPr>
                <w:rFonts w:eastAsia="Malgun Gothic"/>
                <w:vertAlign w:val="subscript"/>
                <w:lang w:eastAsia="zh-CN"/>
              </w:rPr>
              <w:t xml:space="preserve">first-SSB </w:t>
            </w:r>
            <w:r w:rsidRPr="00FC5AF0">
              <w:rPr>
                <w:rFonts w:eastAsia="Malgun Gothic"/>
                <w:lang w:eastAsia="zh-CN"/>
              </w:rPr>
              <w:t>+ T</w:t>
            </w:r>
            <w:r w:rsidRPr="00FC5AF0">
              <w:rPr>
                <w:rFonts w:eastAsia="Malgun Gothic"/>
                <w:vertAlign w:val="subscript"/>
                <w:lang w:eastAsia="zh-CN"/>
              </w:rPr>
              <w:t>SSB-proc</w:t>
            </w:r>
            <w:r w:rsidRPr="00FC5AF0">
              <w:rPr>
                <w:rFonts w:eastAsia="Malgun Gothic"/>
                <w:lang w:eastAsia="zh-CN"/>
              </w:rPr>
              <w:t>)</w:t>
            </w:r>
            <w:r w:rsidRPr="00FC5AF0">
              <w:rPr>
                <w:lang w:eastAsia="zh-CN"/>
              </w:rPr>
              <w:t>.</w:t>
            </w:r>
          </w:p>
        </w:tc>
      </w:tr>
      <w:tr w:rsidR="00C95F91" w:rsidRPr="00813F7B" w14:paraId="72F5C482" w14:textId="77777777" w:rsidTr="00A02837">
        <w:trPr>
          <w:trHeight w:val="468"/>
        </w:trPr>
        <w:tc>
          <w:tcPr>
            <w:tcW w:w="1622" w:type="dxa"/>
          </w:tcPr>
          <w:p w14:paraId="6A8385EE" w14:textId="4BF62D1A" w:rsidR="00C95F91" w:rsidRPr="00813F7B" w:rsidRDefault="00C95F91" w:rsidP="00C95F91">
            <w:pPr>
              <w:spacing w:before="120" w:after="120"/>
            </w:pPr>
            <w:r w:rsidRPr="00341C81">
              <w:t>R4-2002066</w:t>
            </w:r>
          </w:p>
        </w:tc>
        <w:tc>
          <w:tcPr>
            <w:tcW w:w="1424" w:type="dxa"/>
          </w:tcPr>
          <w:p w14:paraId="52B5E64F" w14:textId="22961006" w:rsidR="00C95F91" w:rsidRPr="00813F7B" w:rsidRDefault="00C95F91" w:rsidP="00C95F91">
            <w:pPr>
              <w:spacing w:before="120" w:after="120"/>
            </w:pPr>
            <w:r w:rsidRPr="00207DCA">
              <w:t>Qualcomm Incorporated</w:t>
            </w:r>
          </w:p>
        </w:tc>
        <w:tc>
          <w:tcPr>
            <w:tcW w:w="6585" w:type="dxa"/>
          </w:tcPr>
          <w:p w14:paraId="27513F4A" w14:textId="6EB78A46" w:rsidR="00C95F91" w:rsidRPr="00813F7B" w:rsidRDefault="00D37E33" w:rsidP="00C95F91">
            <w:pPr>
              <w:spacing w:before="120" w:after="120"/>
              <w:rPr>
                <w:rFonts w:eastAsia="Times New Roman"/>
              </w:rPr>
            </w:pPr>
            <w:r>
              <w:rPr>
                <w:rFonts w:eastAsia="Times New Roman"/>
              </w:rPr>
              <w:t>Based on the discussion paper R4-2002052</w:t>
            </w:r>
          </w:p>
        </w:tc>
      </w:tr>
      <w:tr w:rsidR="00C95F91" w:rsidRPr="00813F7B" w14:paraId="3B9139B8" w14:textId="77777777" w:rsidTr="00A02837">
        <w:trPr>
          <w:trHeight w:val="468"/>
        </w:trPr>
        <w:tc>
          <w:tcPr>
            <w:tcW w:w="1622" w:type="dxa"/>
          </w:tcPr>
          <w:p w14:paraId="5980AC21" w14:textId="63D59102" w:rsidR="00C95F91" w:rsidRPr="00813F7B" w:rsidRDefault="00C95F91" w:rsidP="00C95F91">
            <w:pPr>
              <w:spacing w:before="120" w:after="120"/>
            </w:pPr>
            <w:r w:rsidRPr="00341C81">
              <w:t>R4-2002067</w:t>
            </w:r>
          </w:p>
        </w:tc>
        <w:tc>
          <w:tcPr>
            <w:tcW w:w="1424" w:type="dxa"/>
          </w:tcPr>
          <w:p w14:paraId="38586666" w14:textId="71F17BEF" w:rsidR="00C95F91" w:rsidRPr="00813F7B" w:rsidRDefault="00C95F91" w:rsidP="00C95F91">
            <w:pPr>
              <w:spacing w:before="120" w:after="120"/>
            </w:pPr>
            <w:r w:rsidRPr="00207DCA">
              <w:t>Qualcomm Incorporated</w:t>
            </w:r>
          </w:p>
        </w:tc>
        <w:tc>
          <w:tcPr>
            <w:tcW w:w="6585" w:type="dxa"/>
          </w:tcPr>
          <w:p w14:paraId="325D2CEC" w14:textId="663C5E8D" w:rsidR="00C95F91" w:rsidRPr="00813F7B" w:rsidRDefault="00D37E33" w:rsidP="00C95F91">
            <w:pPr>
              <w:spacing w:before="120" w:after="120"/>
              <w:rPr>
                <w:rFonts w:eastAsia="Times New Roman"/>
              </w:rPr>
            </w:pPr>
            <w:r>
              <w:rPr>
                <w:rFonts w:eastAsia="Times New Roman"/>
              </w:rPr>
              <w:t xml:space="preserve">Cat-A CR of </w:t>
            </w:r>
            <w:r w:rsidRPr="00341C81">
              <w:t>R4-2002066</w:t>
            </w:r>
          </w:p>
        </w:tc>
      </w:tr>
    </w:tbl>
    <w:p w14:paraId="7D8F9475" w14:textId="77777777" w:rsidR="00553B14" w:rsidRPr="004A7544" w:rsidRDefault="00553B14" w:rsidP="00553B14"/>
    <w:p w14:paraId="083F424B" w14:textId="77777777" w:rsidR="00553B14" w:rsidRPr="004A7544" w:rsidRDefault="00553B14" w:rsidP="00553B14">
      <w:pPr>
        <w:pStyle w:val="Heading2"/>
      </w:pPr>
      <w:r w:rsidRPr="004A7544">
        <w:rPr>
          <w:rFonts w:hint="eastAsia"/>
        </w:rPr>
        <w:t>Open issues</w:t>
      </w:r>
      <w:r>
        <w:t xml:space="preserve"> summary</w:t>
      </w:r>
    </w:p>
    <w:p w14:paraId="7DDEFF66" w14:textId="77777777" w:rsidR="00553B14" w:rsidRDefault="00553B14" w:rsidP="00553B14">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6EF8E92F" w14:textId="4BCF90B7" w:rsidR="00553B14" w:rsidRPr="00805BE8" w:rsidRDefault="00553B14" w:rsidP="00553B14">
      <w:pPr>
        <w:pStyle w:val="Heading3"/>
        <w:rPr>
          <w:sz w:val="24"/>
          <w:szCs w:val="16"/>
        </w:rPr>
      </w:pPr>
      <w:r w:rsidRPr="00805BE8">
        <w:rPr>
          <w:sz w:val="24"/>
          <w:szCs w:val="16"/>
        </w:rPr>
        <w:t>Sub-</w:t>
      </w:r>
      <w:r>
        <w:rPr>
          <w:sz w:val="24"/>
          <w:szCs w:val="16"/>
        </w:rPr>
        <w:t>topic</w:t>
      </w:r>
      <w:r w:rsidRPr="00805BE8">
        <w:rPr>
          <w:sz w:val="24"/>
          <w:szCs w:val="16"/>
        </w:rPr>
        <w:t xml:space="preserve"> </w:t>
      </w:r>
      <w:r w:rsidR="00907544">
        <w:rPr>
          <w:sz w:val="24"/>
          <w:szCs w:val="16"/>
        </w:rPr>
        <w:t>4</w:t>
      </w:r>
      <w:r w:rsidRPr="00805BE8">
        <w:rPr>
          <w:sz w:val="24"/>
          <w:szCs w:val="16"/>
        </w:rPr>
        <w:t>-1</w:t>
      </w:r>
      <w:r>
        <w:rPr>
          <w:sz w:val="24"/>
          <w:szCs w:val="16"/>
        </w:rPr>
        <w:t xml:space="preserve">: </w:t>
      </w:r>
      <w:r w:rsidR="00831050">
        <w:rPr>
          <w:sz w:val="24"/>
          <w:szCs w:val="16"/>
        </w:rPr>
        <w:t>Mismatch between RAN1 and RAN4 spec on MAC-CE based TCI switching delay</w:t>
      </w:r>
      <w:r>
        <w:rPr>
          <w:sz w:val="24"/>
          <w:szCs w:val="16"/>
        </w:rPr>
        <w:t xml:space="preserve"> </w:t>
      </w:r>
    </w:p>
    <w:p w14:paraId="5E169719" w14:textId="77777777" w:rsidR="00553B14" w:rsidRDefault="00553B14" w:rsidP="00553B14">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3AF90FF" w14:textId="29CAB268" w:rsidR="00553B14" w:rsidRPr="00813F7B" w:rsidRDefault="00553B14" w:rsidP="00553B14">
      <w:pPr>
        <w:rPr>
          <w:b/>
          <w:u w:val="single"/>
          <w:lang w:eastAsia="ko-KR"/>
        </w:rPr>
      </w:pPr>
      <w:r w:rsidRPr="00813F7B">
        <w:rPr>
          <w:b/>
          <w:u w:val="single"/>
          <w:lang w:eastAsia="ko-KR"/>
        </w:rPr>
        <w:t xml:space="preserve">Issue </w:t>
      </w:r>
      <w:r w:rsidR="00907544">
        <w:rPr>
          <w:b/>
          <w:u w:val="single"/>
          <w:lang w:eastAsia="ko-KR"/>
        </w:rPr>
        <w:t>4</w:t>
      </w:r>
      <w:r w:rsidRPr="00813F7B">
        <w:rPr>
          <w:b/>
          <w:u w:val="single"/>
          <w:lang w:eastAsia="ko-KR"/>
        </w:rPr>
        <w:t xml:space="preserve">-1: </w:t>
      </w:r>
      <w:r w:rsidR="00831050" w:rsidRPr="00831050">
        <w:rPr>
          <w:b/>
          <w:u w:val="single"/>
          <w:lang w:eastAsia="ko-KR"/>
        </w:rPr>
        <w:t>Mismatch between RAN1 and RAN4 spec on MAC-CE based TCI switching delay</w:t>
      </w:r>
    </w:p>
    <w:p w14:paraId="215A443B" w14:textId="77777777" w:rsidR="00553B14" w:rsidRPr="00813F7B" w:rsidRDefault="00553B14" w:rsidP="00553B1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13F7B">
        <w:rPr>
          <w:rFonts w:eastAsia="SimSun"/>
          <w:szCs w:val="24"/>
          <w:lang w:eastAsia="zh-CN"/>
        </w:rPr>
        <w:t>Proposals</w:t>
      </w:r>
    </w:p>
    <w:p w14:paraId="1EF84AC0" w14:textId="49F9945F" w:rsidR="00553B14" w:rsidRPr="00D37E33" w:rsidRDefault="00D37E33" w:rsidP="00553B1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Times New Roman" w:hint="eastAsia"/>
          <w:lang w:eastAsia="zh-CN"/>
        </w:rPr>
        <w:t>Option</w:t>
      </w:r>
      <w:r>
        <w:rPr>
          <w:rFonts w:eastAsia="Times New Roman"/>
          <w:lang w:eastAsia="zh-CN"/>
        </w:rPr>
        <w:t>1</w:t>
      </w:r>
      <w:r w:rsidR="00831050">
        <w:rPr>
          <w:rFonts w:eastAsia="Times New Roman"/>
          <w:lang w:eastAsia="zh-CN"/>
        </w:rPr>
        <w:t xml:space="preserve"> (Nokia R4-2001334)</w:t>
      </w:r>
      <w:r>
        <w:rPr>
          <w:rFonts w:eastAsia="Times New Roman"/>
          <w:lang w:val="en-US"/>
        </w:rPr>
        <w:t xml:space="preserve">: </w:t>
      </w:r>
      <w:r w:rsidR="00831050" w:rsidRPr="00D8391D">
        <w:rPr>
          <w:rFonts w:eastAsia="Times New Roman" w:hint="eastAsia"/>
        </w:rPr>
        <w:t xml:space="preserve">Update the timing requirement to </w:t>
      </w:r>
      <m:oMath>
        <m:r>
          <m:rPr>
            <m:sty m:val="bi"/>
          </m:rPr>
          <w:rPr>
            <w:rFonts w:ascii="Cambria Math" w:hAnsi="Cambria Math"/>
          </w:rPr>
          <m:t>n+</m:t>
        </m:r>
        <m:sSubSup>
          <m:sSubSupPr>
            <m:ctrlPr>
              <w:rPr>
                <w:rFonts w:ascii="Cambria Math" w:hAnsi="Cambria Math"/>
                <w:i/>
              </w:rPr>
            </m:ctrlPr>
          </m:sSubSupPr>
          <m:e>
            <m:r>
              <m:rPr>
                <m:sty m:val="bi"/>
              </m:rPr>
              <w:rPr>
                <w:rFonts w:ascii="Cambria Math" w:hAnsi="Cambria Math"/>
              </w:rPr>
              <m:t>3</m:t>
            </m:r>
            <m:r>
              <m:rPr>
                <m:sty m:val="bi"/>
              </m:rPr>
              <w:rPr>
                <w:rFonts w:ascii="Cambria Math" w:hAnsi="Cambria Math"/>
              </w:rPr>
              <m:t>N</m:t>
            </m:r>
          </m:e>
          <m:sub>
            <m:r>
              <m:rPr>
                <m:sty m:val="bi"/>
              </m:rPr>
              <w:rPr>
                <w:rFonts w:ascii="Cambria Math" w:hAnsi="Cambria Math"/>
              </w:rPr>
              <m:t>slot</m:t>
            </m:r>
          </m:sub>
          <m:sup>
            <m:r>
              <m:rPr>
                <m:sty m:val="bi"/>
              </m:rPr>
              <w:rPr>
                <w:rFonts w:ascii="Cambria Math" w:hAnsi="Cambria Math"/>
              </w:rPr>
              <m:t>subframe,µ</m:t>
            </m:r>
          </m:sup>
        </m:sSubSup>
      </m:oMath>
    </w:p>
    <w:p w14:paraId="6C29185F" w14:textId="7190F84A" w:rsidR="00D37E33" w:rsidRPr="0009104E" w:rsidRDefault="00D37E33" w:rsidP="00553B1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Times New Roman"/>
        </w:rPr>
        <w:t>Option 2</w:t>
      </w:r>
      <w:r w:rsidR="00831050">
        <w:rPr>
          <w:rFonts w:eastAsia="Times New Roman"/>
        </w:rPr>
        <w:t xml:space="preserve"> (Qualcomm R4-2002052)</w:t>
      </w:r>
      <w:r>
        <w:rPr>
          <w:rFonts w:eastAsia="Times New Roman"/>
        </w:rPr>
        <w:t xml:space="preserve">: </w:t>
      </w:r>
      <w:r w:rsidR="00831050" w:rsidRPr="00FC5AF0">
        <w:rPr>
          <w:lang w:eastAsia="zh-CN"/>
        </w:rPr>
        <w:t>RAN4 to change when the UE switches to the new TCI state. For a command received in slot n, the UE to switch to new TCI state in slot immediately after  n+</w:t>
      </w:r>
      <w:r w:rsidR="00831050" w:rsidRPr="00FC5AF0">
        <w:rPr>
          <w:rFonts w:eastAsia="Malgun Gothic"/>
          <w:lang w:eastAsia="zh-CN"/>
        </w:rPr>
        <w:t xml:space="preserve"> T</w:t>
      </w:r>
      <w:r w:rsidR="00831050" w:rsidRPr="00FC5AF0">
        <w:rPr>
          <w:rFonts w:eastAsia="Malgun Gothic"/>
          <w:vertAlign w:val="subscript"/>
          <w:lang w:eastAsia="zh-CN"/>
        </w:rPr>
        <w:t>HARQ</w:t>
      </w:r>
      <w:r w:rsidR="00831050" w:rsidRPr="00FC5AF0">
        <w:rPr>
          <w:rFonts w:eastAsia="Malgun Gothic"/>
          <w:lang w:eastAsia="zh-CN"/>
        </w:rPr>
        <w:t xml:space="preserve"> +3 ms . UE to meet all performance requirements after </w:t>
      </w:r>
      <w:r w:rsidR="00831050" w:rsidRPr="00FC5AF0">
        <w:rPr>
          <w:lang w:eastAsia="zh-CN"/>
        </w:rPr>
        <w:t>n+</w:t>
      </w:r>
      <w:r w:rsidR="00831050" w:rsidRPr="00FC5AF0">
        <w:rPr>
          <w:rFonts w:eastAsia="Malgun Gothic"/>
          <w:lang w:eastAsia="zh-CN"/>
        </w:rPr>
        <w:t xml:space="preserve"> T</w:t>
      </w:r>
      <w:r w:rsidR="00831050" w:rsidRPr="00FC5AF0">
        <w:rPr>
          <w:rFonts w:eastAsia="Malgun Gothic"/>
          <w:vertAlign w:val="subscript"/>
          <w:lang w:eastAsia="zh-CN"/>
        </w:rPr>
        <w:t>HARQ</w:t>
      </w:r>
      <w:r w:rsidR="00831050" w:rsidRPr="00FC5AF0">
        <w:rPr>
          <w:rFonts w:eastAsia="Malgun Gothic"/>
          <w:lang w:eastAsia="zh-CN"/>
        </w:rPr>
        <w:t xml:space="preserve"> +3 ms +TO</w:t>
      </w:r>
      <w:r w:rsidR="00831050" w:rsidRPr="00FC5AF0">
        <w:rPr>
          <w:rFonts w:eastAsia="Malgun Gothic"/>
          <w:vertAlign w:val="subscript"/>
          <w:lang w:eastAsia="zh-CN"/>
        </w:rPr>
        <w:t>k</w:t>
      </w:r>
      <w:r w:rsidR="00831050" w:rsidRPr="00FC5AF0">
        <w:rPr>
          <w:rFonts w:eastAsia="Malgun Gothic"/>
          <w:lang w:eastAsia="zh-CN"/>
        </w:rPr>
        <w:t>*(T</w:t>
      </w:r>
      <w:r w:rsidR="00831050" w:rsidRPr="00FC5AF0">
        <w:rPr>
          <w:rFonts w:eastAsia="Malgun Gothic"/>
          <w:vertAlign w:val="subscript"/>
          <w:lang w:eastAsia="zh-CN"/>
        </w:rPr>
        <w:t xml:space="preserve">first-SSB </w:t>
      </w:r>
      <w:r w:rsidR="00831050" w:rsidRPr="00FC5AF0">
        <w:rPr>
          <w:rFonts w:eastAsia="Malgun Gothic"/>
          <w:lang w:eastAsia="zh-CN"/>
        </w:rPr>
        <w:t>+ T</w:t>
      </w:r>
      <w:r w:rsidR="00831050" w:rsidRPr="00FC5AF0">
        <w:rPr>
          <w:rFonts w:eastAsia="Malgun Gothic"/>
          <w:vertAlign w:val="subscript"/>
          <w:lang w:eastAsia="zh-CN"/>
        </w:rPr>
        <w:t>SSB-proc</w:t>
      </w:r>
      <w:r w:rsidR="00831050" w:rsidRPr="00FC5AF0">
        <w:rPr>
          <w:rFonts w:eastAsia="Malgun Gothic"/>
          <w:lang w:eastAsia="zh-CN"/>
        </w:rPr>
        <w:t>)</w:t>
      </w:r>
      <w:r w:rsidR="00831050" w:rsidRPr="00FC5AF0">
        <w:rPr>
          <w:lang w:eastAsia="zh-CN"/>
        </w:rPr>
        <w:t>.</w:t>
      </w:r>
    </w:p>
    <w:p w14:paraId="61922DF6" w14:textId="0FB44F61" w:rsidR="0009104E" w:rsidRPr="00831050" w:rsidRDefault="0009104E" w:rsidP="00553B1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lang w:eastAsia="zh-CN"/>
        </w:rPr>
        <w:t>Option 3: others?</w:t>
      </w:r>
    </w:p>
    <w:p w14:paraId="36586DE2" w14:textId="77777777" w:rsidR="00553B14" w:rsidRPr="00045592" w:rsidRDefault="00553B14" w:rsidP="00553B1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97C5189" w14:textId="1575E80C" w:rsidR="00553B14" w:rsidRDefault="00553B14" w:rsidP="00553B1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160638D2" w14:textId="6DE7D86F" w:rsidR="0009104E" w:rsidRPr="00805BE8" w:rsidRDefault="0009104E" w:rsidP="0009104E">
      <w:pPr>
        <w:pStyle w:val="Heading3"/>
        <w:rPr>
          <w:sz w:val="24"/>
          <w:szCs w:val="16"/>
        </w:rPr>
      </w:pPr>
      <w:r w:rsidRPr="00805BE8">
        <w:rPr>
          <w:sz w:val="24"/>
          <w:szCs w:val="16"/>
        </w:rPr>
        <w:t>Sub-</w:t>
      </w:r>
      <w:r>
        <w:rPr>
          <w:sz w:val="24"/>
          <w:szCs w:val="16"/>
        </w:rPr>
        <w:t>topic</w:t>
      </w:r>
      <w:r w:rsidRPr="00805BE8">
        <w:rPr>
          <w:sz w:val="24"/>
          <w:szCs w:val="16"/>
        </w:rPr>
        <w:t xml:space="preserve"> </w:t>
      </w:r>
      <w:r w:rsidR="00907544">
        <w:rPr>
          <w:sz w:val="24"/>
          <w:szCs w:val="16"/>
        </w:rPr>
        <w:t>4</w:t>
      </w:r>
      <w:r w:rsidRPr="00805BE8">
        <w:rPr>
          <w:sz w:val="24"/>
          <w:szCs w:val="16"/>
        </w:rPr>
        <w:t>-</w:t>
      </w:r>
      <w:r>
        <w:rPr>
          <w:sz w:val="24"/>
          <w:szCs w:val="16"/>
        </w:rPr>
        <w:t>2: Which slot is the one to apply the new TCI after TCI switching?</w:t>
      </w:r>
    </w:p>
    <w:p w14:paraId="07BE85A4" w14:textId="77777777" w:rsidR="0009104E" w:rsidRDefault="0009104E" w:rsidP="0009104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3319A4A5" w14:textId="77ED44BC" w:rsidR="0009104E" w:rsidRPr="0009104E" w:rsidRDefault="0009104E" w:rsidP="0009104E">
      <w:pPr>
        <w:rPr>
          <w:b/>
          <w:u w:val="single"/>
          <w:lang w:val="sv-SE" w:eastAsia="ko-KR"/>
        </w:rPr>
      </w:pPr>
      <w:r w:rsidRPr="00813F7B">
        <w:rPr>
          <w:b/>
          <w:u w:val="single"/>
          <w:lang w:eastAsia="ko-KR"/>
        </w:rPr>
        <w:t xml:space="preserve">Issue </w:t>
      </w:r>
      <w:r w:rsidR="00907544">
        <w:rPr>
          <w:b/>
          <w:u w:val="single"/>
          <w:lang w:eastAsia="ko-KR"/>
        </w:rPr>
        <w:t>4</w:t>
      </w:r>
      <w:r w:rsidRPr="00813F7B">
        <w:rPr>
          <w:b/>
          <w:u w:val="single"/>
          <w:lang w:eastAsia="ko-KR"/>
        </w:rPr>
        <w:t>-</w:t>
      </w:r>
      <w:r w:rsidR="00A02837">
        <w:rPr>
          <w:b/>
          <w:u w:val="single"/>
          <w:lang w:eastAsia="ko-KR"/>
        </w:rPr>
        <w:t>2</w:t>
      </w:r>
      <w:r w:rsidRPr="00813F7B">
        <w:rPr>
          <w:b/>
          <w:u w:val="single"/>
          <w:lang w:eastAsia="ko-KR"/>
        </w:rPr>
        <w:t xml:space="preserve">: </w:t>
      </w:r>
      <w:r w:rsidRPr="0009104E">
        <w:rPr>
          <w:b/>
          <w:u w:val="single"/>
          <w:lang w:eastAsia="ko-KR"/>
        </w:rPr>
        <w:t>Which slot is the one to apply the new TCI after TCI switching?</w:t>
      </w:r>
    </w:p>
    <w:p w14:paraId="79CE0D07" w14:textId="77777777" w:rsidR="0009104E" w:rsidRPr="00813F7B" w:rsidRDefault="0009104E" w:rsidP="0009104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13F7B">
        <w:rPr>
          <w:rFonts w:eastAsia="SimSun"/>
          <w:szCs w:val="24"/>
          <w:lang w:eastAsia="zh-CN"/>
        </w:rPr>
        <w:t>Proposals</w:t>
      </w:r>
    </w:p>
    <w:p w14:paraId="70D6C37F" w14:textId="1A42E6C7" w:rsidR="0009104E" w:rsidRPr="0009104E" w:rsidRDefault="0009104E" w:rsidP="0009104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Times New Roman" w:hint="eastAsia"/>
          <w:lang w:eastAsia="zh-CN"/>
        </w:rPr>
        <w:t>Option</w:t>
      </w:r>
      <w:r>
        <w:rPr>
          <w:rFonts w:eastAsia="Times New Roman"/>
          <w:lang w:eastAsia="zh-CN"/>
        </w:rPr>
        <w:t xml:space="preserve">1 (Apple </w:t>
      </w:r>
      <w:r w:rsidRPr="00341C81">
        <w:t>R4-2000789</w:t>
      </w:r>
      <w:r>
        <w:rPr>
          <w:rFonts w:eastAsia="Times New Roman"/>
          <w:lang w:eastAsia="zh-CN"/>
        </w:rPr>
        <w:t>)</w:t>
      </w:r>
      <w:r>
        <w:rPr>
          <w:rFonts w:eastAsia="Times New Roman"/>
          <w:lang w:val="en-US"/>
        </w:rPr>
        <w:t>: Change “no later than at slot” to “</w:t>
      </w:r>
      <w:r w:rsidRPr="0009104E">
        <w:rPr>
          <w:rFonts w:eastAsia="Times New Roman"/>
          <w:lang w:val="en-US"/>
        </w:rPr>
        <w:t>at the first slot that is after slot</w:t>
      </w:r>
      <w:r>
        <w:rPr>
          <w:rFonts w:eastAsia="Times New Roman"/>
          <w:lang w:val="en-US"/>
        </w:rPr>
        <w:t>”, e.g.,</w:t>
      </w:r>
    </w:p>
    <w:p w14:paraId="139C2169" w14:textId="30CDC54B" w:rsidR="0009104E" w:rsidRPr="0009104E" w:rsidRDefault="0009104E" w:rsidP="0009104E">
      <w:pPr>
        <w:pStyle w:val="ListParagraph"/>
        <w:ind w:left="1704" w:firstLineChars="0" w:firstLine="0"/>
        <w:rPr>
          <w:lang w:val="en-US" w:eastAsia="zh-CN"/>
        </w:rPr>
      </w:pPr>
      <w:r w:rsidRPr="0009104E">
        <w:rPr>
          <w:rFonts w:eastAsia="Malgun Gothic"/>
          <w:lang w:val="en-US" w:eastAsia="zh-CN"/>
        </w:rPr>
        <w:t>If the target TCI state is known, upon</w:t>
      </w:r>
      <w:r w:rsidRPr="0009104E">
        <w:rPr>
          <w:lang w:val="en-US" w:eastAsia="zh-CN"/>
        </w:rPr>
        <w:t xml:space="preserve"> receiv</w:t>
      </w:r>
      <w:r w:rsidRPr="0009104E">
        <w:rPr>
          <w:rFonts w:eastAsia="Malgun Gothic"/>
          <w:lang w:val="en-US" w:eastAsia="zh-CN"/>
        </w:rPr>
        <w:t>ing PDSCH carrying</w:t>
      </w:r>
      <w:r w:rsidRPr="0009104E">
        <w:rPr>
          <w:lang w:val="en-US" w:eastAsia="zh-CN"/>
        </w:rPr>
        <w:t xml:space="preserve"> </w:t>
      </w:r>
      <w:r w:rsidRPr="0009104E">
        <w:rPr>
          <w:rFonts w:eastAsia="Malgun Gothic"/>
          <w:lang w:val="en-US" w:eastAsia="zh-CN"/>
        </w:rPr>
        <w:t>MAC-CE activation command in slot n</w:t>
      </w:r>
      <w:r w:rsidRPr="0009104E">
        <w:rPr>
          <w:lang w:val="en-US" w:eastAsia="zh-CN"/>
        </w:rPr>
        <w:t>, UE shall be able to receive PD</w:t>
      </w:r>
      <w:r w:rsidRPr="0009104E">
        <w:rPr>
          <w:rFonts w:eastAsia="Malgun Gothic"/>
          <w:lang w:val="en-US" w:eastAsia="zh-CN"/>
        </w:rPr>
        <w:t>C</w:t>
      </w:r>
      <w:r w:rsidRPr="0009104E">
        <w:rPr>
          <w:lang w:val="en-US" w:eastAsia="zh-CN"/>
        </w:rPr>
        <w:t xml:space="preserve">CH with target </w:t>
      </w:r>
      <w:r w:rsidRPr="0009104E">
        <w:rPr>
          <w:rFonts w:eastAsia="Malgun Gothic"/>
          <w:lang w:val="en-US" w:eastAsia="zh-CN"/>
        </w:rPr>
        <w:t>TCI state</w:t>
      </w:r>
      <w:r w:rsidRPr="0009104E">
        <w:rPr>
          <w:lang w:val="en-US" w:eastAsia="zh-CN"/>
        </w:rPr>
        <w:t xml:space="preserve"> </w:t>
      </w:r>
      <w:r w:rsidRPr="0009104E">
        <w:rPr>
          <w:rFonts w:eastAsia="Malgun Gothic"/>
          <w:lang w:val="en-US" w:eastAsia="zh-CN"/>
        </w:rPr>
        <w:t>of</w:t>
      </w:r>
      <w:r w:rsidRPr="0009104E">
        <w:rPr>
          <w:lang w:val="en-US" w:eastAsia="zh-CN"/>
        </w:rPr>
        <w:t xml:space="preserve"> the serving cell on which </w:t>
      </w:r>
      <w:r w:rsidRPr="0009104E">
        <w:rPr>
          <w:rFonts w:eastAsia="Malgun Gothic"/>
          <w:lang w:val="en-US" w:eastAsia="zh-CN"/>
        </w:rPr>
        <w:t>TCI state</w:t>
      </w:r>
      <w:r w:rsidRPr="0009104E">
        <w:rPr>
          <w:lang w:val="en-US" w:eastAsia="zh-CN"/>
        </w:rPr>
        <w:t xml:space="preserve"> switch occurs </w:t>
      </w:r>
      <w:ins w:id="78" w:author="Jerry Cui" w:date="2020-02-10T16:54:00Z">
        <w:r w:rsidRPr="0009104E">
          <w:rPr>
            <w:rFonts w:eastAsia="Malgun Gothic"/>
            <w:lang w:val="en-US" w:eastAsia="zh-CN"/>
          </w:rPr>
          <w:t xml:space="preserve">at the first slot that is after </w:t>
        </w:r>
      </w:ins>
      <w:r w:rsidRPr="0009104E">
        <w:rPr>
          <w:lang w:val="en-US" w:eastAsia="zh-CN"/>
        </w:rPr>
        <w:t>slot n+</w:t>
      </w:r>
      <w:r w:rsidRPr="0009104E">
        <w:rPr>
          <w:rFonts w:eastAsia="Malgun Gothic"/>
          <w:lang w:eastAsia="zh-CN"/>
        </w:rPr>
        <w:t xml:space="preserve"> T</w:t>
      </w:r>
      <w:r w:rsidRPr="0009104E">
        <w:rPr>
          <w:rFonts w:eastAsia="Malgun Gothic"/>
          <w:vertAlign w:val="subscript"/>
          <w:lang w:eastAsia="zh-CN"/>
        </w:rPr>
        <w:t>HARQ</w:t>
      </w:r>
      <w:r w:rsidRPr="0009104E">
        <w:rPr>
          <w:rFonts w:eastAsia="Malgun Gothic"/>
          <w:lang w:eastAsia="zh-CN"/>
        </w:rPr>
        <w:t xml:space="preserve"> +(</w:t>
      </w:r>
      <w:r w:rsidRPr="0009104E">
        <w:rPr>
          <w:rFonts w:eastAsia="Malgun Gothic"/>
          <w:lang w:val="en-US" w:eastAsia="zh-CN"/>
        </w:rPr>
        <w:t>3 ms +TO</w:t>
      </w:r>
      <w:r w:rsidRPr="0009104E">
        <w:rPr>
          <w:rFonts w:eastAsia="Malgun Gothic"/>
          <w:vertAlign w:val="subscript"/>
          <w:lang w:val="en-US" w:eastAsia="zh-CN"/>
        </w:rPr>
        <w:t>k</w:t>
      </w:r>
      <w:r w:rsidRPr="0009104E">
        <w:rPr>
          <w:rFonts w:eastAsia="Malgun Gothic"/>
          <w:lang w:val="en-US" w:eastAsia="zh-CN"/>
        </w:rPr>
        <w:t>*(T</w:t>
      </w:r>
      <w:r w:rsidRPr="0009104E">
        <w:rPr>
          <w:rFonts w:eastAsia="Malgun Gothic"/>
          <w:vertAlign w:val="subscript"/>
          <w:lang w:val="en-US" w:eastAsia="zh-CN"/>
        </w:rPr>
        <w:t xml:space="preserve">first-SSB </w:t>
      </w:r>
      <w:r w:rsidRPr="0009104E">
        <w:rPr>
          <w:rFonts w:eastAsia="Malgun Gothic"/>
          <w:lang w:val="en-US" w:eastAsia="zh-CN"/>
        </w:rPr>
        <w:t>+ T</w:t>
      </w:r>
      <w:r w:rsidRPr="0009104E">
        <w:rPr>
          <w:rFonts w:eastAsia="Malgun Gothic"/>
          <w:vertAlign w:val="subscript"/>
          <w:lang w:val="en-US" w:eastAsia="zh-CN"/>
        </w:rPr>
        <w:t>SSB-proc</w:t>
      </w:r>
      <w:r w:rsidRPr="0009104E">
        <w:rPr>
          <w:rFonts w:eastAsia="Malgun Gothic"/>
          <w:lang w:val="en-US" w:eastAsia="zh-CN"/>
        </w:rPr>
        <w:t>))</w:t>
      </w:r>
      <w:r w:rsidRPr="0009104E">
        <w:rPr>
          <w:lang w:val="en-US" w:eastAsia="zh-CN"/>
        </w:rPr>
        <w:t xml:space="preserve"> / </w:t>
      </w:r>
      <w:r w:rsidRPr="0009104E">
        <w:rPr>
          <w:i/>
          <w:lang w:val="en-US" w:eastAsia="zh-CN"/>
        </w:rPr>
        <w:t>NR slot length</w:t>
      </w:r>
      <w:r w:rsidRPr="0009104E">
        <w:rPr>
          <w:lang w:val="en-US" w:eastAsia="zh-CN"/>
        </w:rPr>
        <w:t>. The UE shall be able to receive PDCCH with  the old TCI state until slot n+</w:t>
      </w:r>
      <w:r w:rsidRPr="0009104E">
        <w:rPr>
          <w:rFonts w:eastAsia="Malgun Gothic"/>
          <w:lang w:eastAsia="zh-CN"/>
        </w:rPr>
        <w:t xml:space="preserve"> T</w:t>
      </w:r>
      <w:r w:rsidRPr="0009104E">
        <w:rPr>
          <w:rFonts w:eastAsia="Malgun Gothic"/>
          <w:vertAlign w:val="subscript"/>
          <w:lang w:eastAsia="zh-CN"/>
        </w:rPr>
        <w:t>HARQ</w:t>
      </w:r>
      <w:r w:rsidRPr="0009104E">
        <w:rPr>
          <w:rFonts w:eastAsia="Malgun Gothic"/>
          <w:lang w:eastAsia="zh-CN"/>
        </w:rPr>
        <w:t xml:space="preserve"> +(</w:t>
      </w:r>
      <w:r w:rsidRPr="0009104E">
        <w:rPr>
          <w:rFonts w:eastAsia="Malgun Gothic"/>
          <w:lang w:val="en-US" w:eastAsia="zh-CN"/>
        </w:rPr>
        <w:t>3 ms +TO</w:t>
      </w:r>
      <w:r w:rsidRPr="0009104E">
        <w:rPr>
          <w:rFonts w:eastAsia="Malgun Gothic"/>
          <w:vertAlign w:val="subscript"/>
          <w:lang w:val="en-US" w:eastAsia="zh-CN"/>
        </w:rPr>
        <w:t>k</w:t>
      </w:r>
      <w:r w:rsidRPr="0009104E">
        <w:rPr>
          <w:rFonts w:eastAsia="Malgun Gothic"/>
          <w:lang w:val="en-US" w:eastAsia="zh-CN"/>
        </w:rPr>
        <w:t>*(T</w:t>
      </w:r>
      <w:r w:rsidRPr="0009104E">
        <w:rPr>
          <w:rFonts w:eastAsia="Malgun Gothic"/>
          <w:vertAlign w:val="subscript"/>
          <w:lang w:val="en-US" w:eastAsia="zh-CN"/>
        </w:rPr>
        <w:t>first-SSB</w:t>
      </w:r>
      <w:r w:rsidRPr="0009104E">
        <w:rPr>
          <w:lang w:val="en-US" w:eastAsia="zh-CN"/>
        </w:rPr>
        <w:t xml:space="preserve">)) / </w:t>
      </w:r>
      <w:r w:rsidRPr="0009104E">
        <w:rPr>
          <w:i/>
          <w:lang w:val="en-US" w:eastAsia="zh-CN"/>
        </w:rPr>
        <w:t>NR slot length</w:t>
      </w:r>
      <w:ins w:id="79" w:author="Jerry Cui" w:date="2020-02-10T16:55:00Z">
        <w:r w:rsidRPr="0009104E">
          <w:rPr>
            <w:i/>
            <w:lang w:val="en-US" w:eastAsia="zh-CN"/>
          </w:rPr>
          <w:t xml:space="preserve"> </w:t>
        </w:r>
        <w:r w:rsidRPr="0009104E">
          <w:rPr>
            <w:iCs/>
            <w:lang w:val="en-US" w:eastAsia="zh-CN"/>
          </w:rPr>
          <w:t>+1</w:t>
        </w:r>
      </w:ins>
      <w:r w:rsidRPr="0009104E">
        <w:rPr>
          <w:lang w:val="en-US" w:eastAsia="zh-CN"/>
        </w:rPr>
        <w:t>.</w:t>
      </w:r>
    </w:p>
    <w:p w14:paraId="7B708BFB" w14:textId="587B0D6C" w:rsidR="00A02837" w:rsidRPr="00A02837" w:rsidRDefault="0009104E" w:rsidP="00A0283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02837">
        <w:rPr>
          <w:rFonts w:eastAsia="Times New Roman"/>
        </w:rPr>
        <w:t>Option 2 (</w:t>
      </w:r>
      <w:r w:rsidRPr="00207DCA">
        <w:t>Huawei</w:t>
      </w:r>
      <w:r w:rsidRPr="00A02837">
        <w:rPr>
          <w:rFonts w:eastAsia="Times New Roman"/>
        </w:rPr>
        <w:t xml:space="preserve"> </w:t>
      </w:r>
      <w:r w:rsidRPr="00341C81">
        <w:t>R4-2001668</w:t>
      </w:r>
      <w:r w:rsidRPr="00A02837">
        <w:rPr>
          <w:rFonts w:eastAsia="Times New Roman"/>
        </w:rPr>
        <w:t xml:space="preserve">): </w:t>
      </w:r>
      <w:r w:rsidR="00A02837" w:rsidRPr="00E40878">
        <w:rPr>
          <w:noProof/>
          <w:lang w:eastAsia="zh-CN"/>
        </w:rPr>
        <w:t xml:space="preserve">Set the time on which UE receive PDCCH with target TCI as a fixed value.i.e., </w:t>
      </w:r>
      <w:r w:rsidR="00A02837" w:rsidRPr="00E40878">
        <w:rPr>
          <w:i/>
          <w:lang w:val="en-US" w:eastAsia="zh-CN"/>
        </w:rPr>
        <w:t>UE shall be able to receive PD</w:t>
      </w:r>
      <w:r w:rsidR="00A02837" w:rsidRPr="00E40878">
        <w:rPr>
          <w:rFonts w:eastAsia="Malgun Gothic"/>
          <w:i/>
          <w:lang w:val="en-US" w:eastAsia="zh-CN"/>
        </w:rPr>
        <w:t>C</w:t>
      </w:r>
      <w:r w:rsidR="00A02837" w:rsidRPr="00E40878">
        <w:rPr>
          <w:i/>
          <w:lang w:val="en-US" w:eastAsia="zh-CN"/>
        </w:rPr>
        <w:t xml:space="preserve">CH with target </w:t>
      </w:r>
      <w:r w:rsidR="00A02837" w:rsidRPr="00E40878">
        <w:rPr>
          <w:rFonts w:eastAsia="Malgun Gothic"/>
          <w:i/>
          <w:lang w:val="en-US" w:eastAsia="zh-CN"/>
        </w:rPr>
        <w:t>TCI state</w:t>
      </w:r>
      <w:r w:rsidR="00A02837" w:rsidRPr="00E40878">
        <w:rPr>
          <w:i/>
          <w:lang w:val="en-US" w:eastAsia="zh-CN"/>
        </w:rPr>
        <w:t xml:space="preserve"> </w:t>
      </w:r>
      <w:r w:rsidR="00A02837" w:rsidRPr="00E40878">
        <w:rPr>
          <w:rFonts w:eastAsia="Malgun Gothic"/>
          <w:i/>
          <w:lang w:val="en-US" w:eastAsia="zh-CN"/>
        </w:rPr>
        <w:t>of</w:t>
      </w:r>
      <w:r w:rsidR="00A02837" w:rsidRPr="00E40878">
        <w:rPr>
          <w:i/>
          <w:lang w:val="en-US" w:eastAsia="zh-CN"/>
        </w:rPr>
        <w:t xml:space="preserve"> the serving cell in slot n+</w:t>
      </w:r>
      <w:r w:rsidR="00A02837" w:rsidRPr="00E40878">
        <w:rPr>
          <w:rFonts w:eastAsia="Malgun Gothic"/>
          <w:i/>
          <w:lang w:eastAsia="zh-CN"/>
        </w:rPr>
        <w:t xml:space="preserve"> T</w:t>
      </w:r>
      <w:r w:rsidR="00A02837" w:rsidRPr="00E40878">
        <w:rPr>
          <w:rFonts w:eastAsia="Malgun Gothic"/>
          <w:i/>
          <w:vertAlign w:val="subscript"/>
          <w:lang w:eastAsia="zh-CN"/>
        </w:rPr>
        <w:t>HARQ</w:t>
      </w:r>
      <w:r w:rsidR="00A02837" w:rsidRPr="00E40878">
        <w:rPr>
          <w:rFonts w:eastAsia="Malgun Gothic"/>
          <w:i/>
          <w:lang w:eastAsia="zh-CN"/>
        </w:rPr>
        <w:t xml:space="preserve"> +(</w:t>
      </w:r>
      <w:r w:rsidR="00A02837" w:rsidRPr="00E40878">
        <w:rPr>
          <w:rFonts w:eastAsia="Malgun Gothic"/>
          <w:i/>
          <w:lang w:val="en-US" w:eastAsia="zh-CN"/>
        </w:rPr>
        <w:t xml:space="preserve">3 ms + </w:t>
      </w:r>
      <w:r w:rsidR="00A02837" w:rsidRPr="00E40878">
        <w:rPr>
          <w:i/>
          <w:lang w:eastAsia="en-GB"/>
        </w:rPr>
        <w:t>T</w:t>
      </w:r>
      <w:r w:rsidR="00A02837" w:rsidRPr="00E40878">
        <w:rPr>
          <w:i/>
          <w:vertAlign w:val="subscript"/>
          <w:lang w:eastAsia="en-GB"/>
        </w:rPr>
        <w:t xml:space="preserve">L1-RSRP </w:t>
      </w:r>
      <w:r w:rsidR="00A02837" w:rsidRPr="00E40878">
        <w:rPr>
          <w:rFonts w:eastAsia="Malgun Gothic"/>
          <w:i/>
          <w:lang w:val="en-US" w:eastAsia="zh-CN"/>
        </w:rPr>
        <w:t>+TO</w:t>
      </w:r>
      <w:r w:rsidR="00A02837" w:rsidRPr="00E40878">
        <w:rPr>
          <w:rFonts w:eastAsia="Malgun Gothic"/>
          <w:i/>
          <w:vertAlign w:val="subscript"/>
          <w:lang w:val="en-US" w:eastAsia="zh-CN"/>
        </w:rPr>
        <w:t>uk</w:t>
      </w:r>
      <w:r w:rsidR="00A02837" w:rsidRPr="00E40878">
        <w:rPr>
          <w:rFonts w:eastAsia="Malgun Gothic"/>
          <w:i/>
          <w:lang w:val="en-US" w:eastAsia="zh-CN"/>
        </w:rPr>
        <w:t>*(T</w:t>
      </w:r>
      <w:r w:rsidR="00A02837" w:rsidRPr="00E40878">
        <w:rPr>
          <w:rFonts w:eastAsia="Malgun Gothic"/>
          <w:i/>
          <w:vertAlign w:val="subscript"/>
          <w:lang w:val="en-US" w:eastAsia="zh-CN"/>
        </w:rPr>
        <w:t>first-SSB</w:t>
      </w:r>
      <w:r w:rsidR="00A02837" w:rsidRPr="00E40878">
        <w:rPr>
          <w:rFonts w:eastAsia="Malgun Gothic"/>
          <w:i/>
          <w:lang w:val="en-US" w:eastAsia="zh-CN"/>
        </w:rPr>
        <w:t>+ T</w:t>
      </w:r>
      <w:r w:rsidR="00A02837" w:rsidRPr="00E40878">
        <w:rPr>
          <w:rFonts w:eastAsia="Malgun Gothic"/>
          <w:i/>
          <w:vertAlign w:val="subscript"/>
          <w:lang w:val="en-US" w:eastAsia="zh-CN"/>
        </w:rPr>
        <w:t>SSB-proc</w:t>
      </w:r>
      <w:r w:rsidR="00A02837" w:rsidRPr="00E40878">
        <w:rPr>
          <w:rFonts w:eastAsia="Malgun Gothic"/>
          <w:i/>
          <w:lang w:val="en-US" w:eastAsia="zh-CN"/>
        </w:rPr>
        <w:t>))</w:t>
      </w:r>
      <w:r w:rsidR="00A02837" w:rsidRPr="00E40878">
        <w:rPr>
          <w:i/>
          <w:lang w:val="en-US" w:eastAsia="zh-CN"/>
        </w:rPr>
        <w:t xml:space="preserve"> / NR slot length</w:t>
      </w:r>
    </w:p>
    <w:p w14:paraId="56B74A10" w14:textId="27F4F53A" w:rsidR="0009104E" w:rsidRPr="00A02837" w:rsidRDefault="0009104E" w:rsidP="00A0283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lang w:eastAsia="zh-CN"/>
        </w:rPr>
        <w:t>Option 3: others?</w:t>
      </w:r>
    </w:p>
    <w:p w14:paraId="50A13415" w14:textId="77777777" w:rsidR="0009104E" w:rsidRPr="00045592" w:rsidRDefault="0009104E" w:rsidP="0009104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357F586" w14:textId="77777777" w:rsidR="0009104E" w:rsidRPr="00045592" w:rsidRDefault="0009104E" w:rsidP="0009104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6BC0121F" w14:textId="26C218BF" w:rsidR="00A02837" w:rsidRPr="00805BE8" w:rsidRDefault="00A02837" w:rsidP="00A02837">
      <w:pPr>
        <w:pStyle w:val="Heading3"/>
        <w:rPr>
          <w:sz w:val="24"/>
          <w:szCs w:val="16"/>
        </w:rPr>
      </w:pPr>
      <w:r w:rsidRPr="00805BE8">
        <w:rPr>
          <w:sz w:val="24"/>
          <w:szCs w:val="16"/>
        </w:rPr>
        <w:t>Sub-</w:t>
      </w:r>
      <w:r>
        <w:rPr>
          <w:sz w:val="24"/>
          <w:szCs w:val="16"/>
        </w:rPr>
        <w:t>topic</w:t>
      </w:r>
      <w:r w:rsidRPr="00805BE8">
        <w:rPr>
          <w:sz w:val="24"/>
          <w:szCs w:val="16"/>
        </w:rPr>
        <w:t xml:space="preserve"> </w:t>
      </w:r>
      <w:r w:rsidR="00907544">
        <w:rPr>
          <w:sz w:val="24"/>
          <w:szCs w:val="16"/>
        </w:rPr>
        <w:t>4</w:t>
      </w:r>
      <w:r w:rsidRPr="00805BE8">
        <w:rPr>
          <w:sz w:val="24"/>
          <w:szCs w:val="16"/>
        </w:rPr>
        <w:t>-</w:t>
      </w:r>
      <w:r>
        <w:rPr>
          <w:sz w:val="24"/>
          <w:szCs w:val="16"/>
        </w:rPr>
        <w:t>3: Revision on a</w:t>
      </w:r>
      <w:r w:rsidRPr="00A02837">
        <w:rPr>
          <w:sz w:val="24"/>
          <w:szCs w:val="16"/>
        </w:rPr>
        <w:t>ctive TCI state list update delay</w:t>
      </w:r>
    </w:p>
    <w:p w14:paraId="05BBA071" w14:textId="77777777" w:rsidR="00A02837" w:rsidRDefault="00A02837" w:rsidP="00A02837">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A06CE38" w14:textId="42E033C0" w:rsidR="00A02837" w:rsidRPr="0009104E" w:rsidRDefault="00A02837" w:rsidP="00A02837">
      <w:pPr>
        <w:rPr>
          <w:b/>
          <w:u w:val="single"/>
          <w:lang w:val="sv-SE" w:eastAsia="ko-KR"/>
        </w:rPr>
      </w:pPr>
      <w:r w:rsidRPr="00813F7B">
        <w:rPr>
          <w:b/>
          <w:u w:val="single"/>
          <w:lang w:eastAsia="ko-KR"/>
        </w:rPr>
        <w:t xml:space="preserve">Issue </w:t>
      </w:r>
      <w:r w:rsidR="00907544">
        <w:rPr>
          <w:b/>
          <w:u w:val="single"/>
          <w:lang w:eastAsia="ko-KR"/>
        </w:rPr>
        <w:t>4</w:t>
      </w:r>
      <w:r w:rsidRPr="00813F7B">
        <w:rPr>
          <w:b/>
          <w:u w:val="single"/>
          <w:lang w:eastAsia="ko-KR"/>
        </w:rPr>
        <w:t>-</w:t>
      </w:r>
      <w:r>
        <w:rPr>
          <w:b/>
          <w:u w:val="single"/>
          <w:lang w:eastAsia="ko-KR"/>
        </w:rPr>
        <w:t>3</w:t>
      </w:r>
      <w:r w:rsidRPr="00813F7B">
        <w:rPr>
          <w:b/>
          <w:u w:val="single"/>
          <w:lang w:eastAsia="ko-KR"/>
        </w:rPr>
        <w:t xml:space="preserve">: </w:t>
      </w:r>
      <w:r w:rsidRPr="00A02837">
        <w:rPr>
          <w:b/>
          <w:u w:val="single"/>
          <w:lang w:eastAsia="ko-KR"/>
        </w:rPr>
        <w:t>Revision on active TCI state list update delay</w:t>
      </w:r>
    </w:p>
    <w:p w14:paraId="4221F28A" w14:textId="77777777" w:rsidR="00A02837" w:rsidRPr="00813F7B" w:rsidRDefault="00A02837" w:rsidP="00A0283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13F7B">
        <w:rPr>
          <w:rFonts w:eastAsia="SimSun"/>
          <w:szCs w:val="24"/>
          <w:lang w:eastAsia="zh-CN"/>
        </w:rPr>
        <w:t>Proposals</w:t>
      </w:r>
    </w:p>
    <w:p w14:paraId="7C0E5FDD" w14:textId="4F870E8F" w:rsidR="00A02837" w:rsidRPr="0009104E" w:rsidRDefault="00A02837" w:rsidP="00A02837">
      <w:pPr>
        <w:pStyle w:val="ListParagraph"/>
        <w:numPr>
          <w:ilvl w:val="1"/>
          <w:numId w:val="4"/>
        </w:numPr>
        <w:overflowPunct/>
        <w:autoSpaceDE/>
        <w:autoSpaceDN/>
        <w:adjustRightInd/>
        <w:spacing w:after="120"/>
        <w:ind w:left="1440" w:firstLineChars="0"/>
        <w:textAlignment w:val="auto"/>
        <w:rPr>
          <w:lang w:val="en-US" w:eastAsia="zh-CN"/>
        </w:rPr>
      </w:pPr>
      <w:r>
        <w:rPr>
          <w:rFonts w:eastAsia="Times New Roman"/>
          <w:lang w:eastAsia="zh-CN"/>
        </w:rPr>
        <w:t xml:space="preserve">(Nokia </w:t>
      </w:r>
      <w:r w:rsidRPr="00341C81">
        <w:t>R4-2001334</w:t>
      </w:r>
      <w:r>
        <w:rPr>
          <w:rFonts w:eastAsia="Times New Roman"/>
          <w:lang w:eastAsia="zh-CN"/>
        </w:rPr>
        <w:t>)</w:t>
      </w:r>
      <w:r>
        <w:rPr>
          <w:rFonts w:eastAsia="Times New Roman"/>
          <w:lang w:val="en-US"/>
        </w:rPr>
        <w:t xml:space="preserve">: </w:t>
      </w:r>
      <w:r w:rsidRPr="00A02837">
        <w:t>If the target TCI state is known, upon receiving PDSCH carrying MAC-CE for TCI States Activation/Deactivation for UE-specific PDSCH update at slot n, UE shall be able to receive PDCCH to schedule PDSCH with the new DCI indicated mapping between TCI states and codepoints of the DCI field 'Transmission Configuration Indication' no later than n + T</w:t>
      </w:r>
      <w:r w:rsidRPr="00A02837">
        <w:rPr>
          <w:vertAlign w:val="subscript"/>
        </w:rPr>
        <w:t>HARQ</w:t>
      </w:r>
      <w:r w:rsidRPr="00A02837">
        <w:t xml:space="preserve"> + </w:t>
      </w:r>
      <m:oMath>
        <m:sSubSup>
          <m:sSubSupPr>
            <m:ctrlPr>
              <w:rPr>
                <w:rFonts w:ascii="Cambria Math" w:hAnsi="Cambria Math"/>
                <w:highlight w:val="yellow"/>
              </w:rPr>
            </m:ctrlPr>
          </m:sSubSupPr>
          <m:e>
            <m:r>
              <m:rPr>
                <m:sty m:val="p"/>
              </m:rPr>
              <w:rPr>
                <w:rFonts w:ascii="Cambria Math" w:hAnsi="Cambria Math"/>
                <w:highlight w:val="yellow"/>
              </w:rPr>
              <m:t>3N</m:t>
            </m:r>
          </m:e>
          <m:sub>
            <m:r>
              <m:rPr>
                <m:sty m:val="p"/>
              </m:rPr>
              <w:rPr>
                <w:rFonts w:ascii="Cambria Math" w:hAnsi="Cambria Math"/>
                <w:highlight w:val="yellow"/>
              </w:rPr>
              <m:t>slot</m:t>
            </m:r>
          </m:sub>
          <m:sup>
            <m:r>
              <m:rPr>
                <m:sty m:val="p"/>
              </m:rPr>
              <w:rPr>
                <w:rFonts w:ascii="Cambria Math" w:hAnsi="Cambria Math"/>
                <w:highlight w:val="yellow"/>
              </w:rPr>
              <m:t>subframe,µ</m:t>
            </m:r>
          </m:sup>
        </m:sSubSup>
      </m:oMath>
      <w:r w:rsidRPr="00A02837">
        <w:t xml:space="preserve"> + TO</w:t>
      </w:r>
      <w:r w:rsidRPr="00A02837">
        <w:rPr>
          <w:sz w:val="13"/>
          <w:szCs w:val="13"/>
        </w:rPr>
        <w:t>k</w:t>
      </w:r>
      <w:r w:rsidRPr="00A02837">
        <w:t>*(T</w:t>
      </w:r>
      <w:r w:rsidRPr="00A02837">
        <w:rPr>
          <w:sz w:val="13"/>
          <w:szCs w:val="13"/>
        </w:rPr>
        <w:t xml:space="preserve">first-SSB </w:t>
      </w:r>
      <w:r w:rsidRPr="00A02837">
        <w:t>+ T</w:t>
      </w:r>
      <w:r w:rsidRPr="00A02837">
        <w:rPr>
          <w:sz w:val="13"/>
          <w:szCs w:val="13"/>
        </w:rPr>
        <w:t>SSB-proc</w:t>
      </w:r>
      <w:r w:rsidRPr="00A02837">
        <w:t>) / NR slot length. Where T</w:t>
      </w:r>
      <w:r w:rsidRPr="00A02837">
        <w:rPr>
          <w:vertAlign w:val="subscript"/>
        </w:rPr>
        <w:t>HARQ</w:t>
      </w:r>
      <w:r w:rsidRPr="00A02837">
        <w:t>, T</w:t>
      </w:r>
      <w:r w:rsidRPr="00A02837">
        <w:rPr>
          <w:sz w:val="13"/>
          <w:szCs w:val="13"/>
        </w:rPr>
        <w:t xml:space="preserve">first-SSB, </w:t>
      </w:r>
      <w:r w:rsidRPr="00A02837">
        <w:t>T</w:t>
      </w:r>
      <w:r w:rsidRPr="00A02837">
        <w:rPr>
          <w:sz w:val="13"/>
          <w:szCs w:val="13"/>
        </w:rPr>
        <w:t xml:space="preserve">SSB-proc </w:t>
      </w:r>
      <w:r w:rsidRPr="00A02837">
        <w:t>and TO</w:t>
      </w:r>
      <w:r w:rsidRPr="00A02837">
        <w:rPr>
          <w:sz w:val="13"/>
          <w:szCs w:val="13"/>
        </w:rPr>
        <w:t xml:space="preserve">k </w:t>
      </w:r>
      <w:r w:rsidRPr="00A02837">
        <w:t>are defined in clause 8.10.3.</w:t>
      </w:r>
    </w:p>
    <w:p w14:paraId="4954AF65" w14:textId="77777777" w:rsidR="00A02837" w:rsidRPr="00045592" w:rsidRDefault="00A02837" w:rsidP="00A0283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0D99560" w14:textId="77777777" w:rsidR="00A02837" w:rsidRPr="00045592" w:rsidRDefault="00A02837" w:rsidP="00A0283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6753D459" w14:textId="0948DAEB" w:rsidR="0009104E" w:rsidRDefault="0009104E" w:rsidP="00A02837">
      <w:pPr>
        <w:spacing w:after="120"/>
        <w:rPr>
          <w:color w:val="0070C0"/>
          <w:szCs w:val="24"/>
          <w:lang w:eastAsia="zh-CN"/>
        </w:rPr>
      </w:pPr>
    </w:p>
    <w:p w14:paraId="50AA6BAF" w14:textId="3D62AB51" w:rsidR="00A02837" w:rsidRPr="00805BE8" w:rsidRDefault="00A02837" w:rsidP="00A02837">
      <w:pPr>
        <w:pStyle w:val="Heading3"/>
        <w:rPr>
          <w:sz w:val="24"/>
          <w:szCs w:val="16"/>
        </w:rPr>
      </w:pPr>
      <w:r w:rsidRPr="00805BE8">
        <w:rPr>
          <w:sz w:val="24"/>
          <w:szCs w:val="16"/>
        </w:rPr>
        <w:t>Sub-</w:t>
      </w:r>
      <w:r>
        <w:rPr>
          <w:sz w:val="24"/>
          <w:szCs w:val="16"/>
        </w:rPr>
        <w:t>topic</w:t>
      </w:r>
      <w:r w:rsidRPr="00805BE8">
        <w:rPr>
          <w:sz w:val="24"/>
          <w:szCs w:val="16"/>
        </w:rPr>
        <w:t xml:space="preserve"> </w:t>
      </w:r>
      <w:r w:rsidR="00907544">
        <w:rPr>
          <w:sz w:val="24"/>
          <w:szCs w:val="16"/>
        </w:rPr>
        <w:t>4</w:t>
      </w:r>
      <w:r w:rsidRPr="00805BE8">
        <w:rPr>
          <w:sz w:val="24"/>
          <w:szCs w:val="16"/>
        </w:rPr>
        <w:t>-</w:t>
      </w:r>
      <w:r>
        <w:rPr>
          <w:sz w:val="24"/>
          <w:szCs w:val="16"/>
        </w:rPr>
        <w:t xml:space="preserve">4: </w:t>
      </w:r>
      <w:r w:rsidRPr="00A02837">
        <w:rPr>
          <w:sz w:val="24"/>
          <w:szCs w:val="16"/>
        </w:rPr>
        <w:t>Problem of TCI state known status mismatch</w:t>
      </w:r>
    </w:p>
    <w:p w14:paraId="34F20A04" w14:textId="77777777" w:rsidR="00A02837" w:rsidRDefault="00A02837" w:rsidP="00A02837">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4771571" w14:textId="4A9255CD" w:rsidR="00A02837" w:rsidRPr="0009104E" w:rsidRDefault="00A02837" w:rsidP="00A02837">
      <w:pPr>
        <w:rPr>
          <w:b/>
          <w:u w:val="single"/>
          <w:lang w:val="sv-SE" w:eastAsia="ko-KR"/>
        </w:rPr>
      </w:pPr>
      <w:r w:rsidRPr="00813F7B">
        <w:rPr>
          <w:b/>
          <w:u w:val="single"/>
          <w:lang w:eastAsia="ko-KR"/>
        </w:rPr>
        <w:t xml:space="preserve">Issue </w:t>
      </w:r>
      <w:r w:rsidR="00907544">
        <w:rPr>
          <w:b/>
          <w:u w:val="single"/>
          <w:lang w:eastAsia="ko-KR"/>
        </w:rPr>
        <w:t>4</w:t>
      </w:r>
      <w:r w:rsidRPr="00813F7B">
        <w:rPr>
          <w:b/>
          <w:u w:val="single"/>
          <w:lang w:eastAsia="ko-KR"/>
        </w:rPr>
        <w:t>-</w:t>
      </w:r>
      <w:r>
        <w:rPr>
          <w:b/>
          <w:u w:val="single"/>
          <w:lang w:eastAsia="ko-KR"/>
        </w:rPr>
        <w:t>4</w:t>
      </w:r>
      <w:r w:rsidRPr="00813F7B">
        <w:rPr>
          <w:b/>
          <w:u w:val="single"/>
          <w:lang w:eastAsia="ko-KR"/>
        </w:rPr>
        <w:t xml:space="preserve">: </w:t>
      </w:r>
      <w:r w:rsidRPr="00A02837">
        <w:rPr>
          <w:b/>
          <w:u w:val="single"/>
          <w:lang w:eastAsia="ko-KR"/>
        </w:rPr>
        <w:t>Problem of TCI state known status mismatch</w:t>
      </w:r>
    </w:p>
    <w:p w14:paraId="277E6FA9" w14:textId="2B59BAD9" w:rsidR="00A02837" w:rsidRPr="00813F7B" w:rsidRDefault="00A02837" w:rsidP="00A0283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13F7B">
        <w:rPr>
          <w:rFonts w:eastAsia="SimSun"/>
          <w:szCs w:val="24"/>
          <w:lang w:eastAsia="zh-CN"/>
        </w:rPr>
        <w:t>Proposals</w:t>
      </w:r>
      <w:r>
        <w:rPr>
          <w:rFonts w:eastAsia="SimSun"/>
          <w:szCs w:val="24"/>
          <w:lang w:eastAsia="zh-CN"/>
        </w:rPr>
        <w:t xml:space="preserve"> (ZTE</w:t>
      </w:r>
      <w:r w:rsidRPr="00A02837">
        <w:t xml:space="preserve"> </w:t>
      </w:r>
      <w:r w:rsidRPr="00341C81">
        <w:t>R4-2000514</w:t>
      </w:r>
      <w:r>
        <w:rPr>
          <w:rFonts w:eastAsia="SimSun"/>
          <w:szCs w:val="24"/>
          <w:lang w:eastAsia="zh-CN"/>
        </w:rPr>
        <w:t>, NEC</w:t>
      </w:r>
      <w:r w:rsidRPr="00A02837">
        <w:t xml:space="preserve"> </w:t>
      </w:r>
      <w:r w:rsidRPr="00341C81">
        <w:t>R4-2001010</w:t>
      </w:r>
      <w:r>
        <w:rPr>
          <w:rFonts w:eastAsia="SimSun"/>
          <w:szCs w:val="24"/>
          <w:lang w:eastAsia="zh-CN"/>
        </w:rPr>
        <w:t>)</w:t>
      </w:r>
    </w:p>
    <w:p w14:paraId="405B01CF" w14:textId="77777777" w:rsidR="00A02837" w:rsidRPr="00A02837" w:rsidRDefault="00A02837" w:rsidP="00A02837">
      <w:pPr>
        <w:pStyle w:val="ListParagraph"/>
        <w:numPr>
          <w:ilvl w:val="1"/>
          <w:numId w:val="4"/>
        </w:numPr>
        <w:overflowPunct/>
        <w:autoSpaceDE/>
        <w:autoSpaceDN/>
        <w:adjustRightInd/>
        <w:spacing w:after="120"/>
        <w:ind w:left="1440" w:firstLineChars="0"/>
        <w:textAlignment w:val="auto"/>
        <w:rPr>
          <w:lang w:val="en-US" w:eastAsia="zh-CN"/>
        </w:rPr>
      </w:pPr>
      <w:r w:rsidRPr="00A02837">
        <w:rPr>
          <w:rFonts w:eastAsia="Times New Roman"/>
        </w:rPr>
        <w:t xml:space="preserve">Proposal 1: RAN4 to agree on the TCI state mismatch problem. </w:t>
      </w:r>
    </w:p>
    <w:p w14:paraId="61E265C9" w14:textId="3F1FC1CF" w:rsidR="00A02837" w:rsidRPr="00A02837" w:rsidRDefault="00A02837" w:rsidP="00A02837">
      <w:pPr>
        <w:pStyle w:val="ListParagraph"/>
        <w:numPr>
          <w:ilvl w:val="1"/>
          <w:numId w:val="4"/>
        </w:numPr>
        <w:overflowPunct/>
        <w:autoSpaceDE/>
        <w:autoSpaceDN/>
        <w:adjustRightInd/>
        <w:spacing w:after="120"/>
        <w:ind w:left="1440" w:firstLineChars="0"/>
        <w:textAlignment w:val="auto"/>
        <w:rPr>
          <w:lang w:val="en-US" w:eastAsia="zh-CN"/>
        </w:rPr>
      </w:pPr>
      <w:r w:rsidRPr="00A02837">
        <w:rPr>
          <w:rFonts w:eastAsia="Times New Roman"/>
        </w:rPr>
        <w:t xml:space="preserve">Proposal 2: Acknowledge the problem in the specification through an editor’s note saying “The estimated TCI state at network and actual TCI state at UE may be different in some scenarios. The RRM requirements to solve the different TCI state at gNB and UE may be considered in future releases and may be applied to the present release of specifications”. </w:t>
      </w:r>
    </w:p>
    <w:p w14:paraId="2D7AD248" w14:textId="4567A8F6" w:rsidR="00A02837" w:rsidRPr="0009104E" w:rsidRDefault="00A02837" w:rsidP="00A02837">
      <w:pPr>
        <w:pStyle w:val="ListParagraph"/>
        <w:numPr>
          <w:ilvl w:val="1"/>
          <w:numId w:val="4"/>
        </w:numPr>
        <w:overflowPunct/>
        <w:autoSpaceDE/>
        <w:autoSpaceDN/>
        <w:adjustRightInd/>
        <w:spacing w:after="120"/>
        <w:ind w:left="1440" w:firstLineChars="0"/>
        <w:textAlignment w:val="auto"/>
        <w:rPr>
          <w:lang w:val="en-US" w:eastAsia="zh-CN"/>
        </w:rPr>
      </w:pPr>
      <w:r w:rsidRPr="00553B14">
        <w:rPr>
          <w:rFonts w:eastAsia="Times New Roman"/>
        </w:rPr>
        <w:t>Proposal 3: Study solution for TCI state mismatch problem in Rel-17 timeframe.</w:t>
      </w:r>
    </w:p>
    <w:p w14:paraId="4C8CDE78" w14:textId="77777777" w:rsidR="00A02837" w:rsidRPr="00045592" w:rsidRDefault="00A02837" w:rsidP="00A0283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33F8CAA" w14:textId="77777777" w:rsidR="00A02837" w:rsidRPr="00045592" w:rsidRDefault="00A02837" w:rsidP="00A0283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4B031787" w14:textId="77777777" w:rsidR="00A02837" w:rsidRPr="00A02837" w:rsidRDefault="00A02837" w:rsidP="00A02837">
      <w:pPr>
        <w:spacing w:after="120"/>
        <w:rPr>
          <w:color w:val="0070C0"/>
          <w:szCs w:val="24"/>
          <w:lang w:eastAsia="zh-CN"/>
        </w:rPr>
      </w:pPr>
    </w:p>
    <w:p w14:paraId="3150FE30" w14:textId="77777777" w:rsidR="00553B14" w:rsidRPr="00035C50" w:rsidRDefault="00553B14" w:rsidP="00553B14">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0B345660" w14:textId="77777777" w:rsidR="00553B14" w:rsidRPr="00805BE8" w:rsidRDefault="00553B14" w:rsidP="00553B14">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553B14" w14:paraId="1F7C97DA" w14:textId="77777777" w:rsidTr="00C16C67">
        <w:tc>
          <w:tcPr>
            <w:tcW w:w="1236" w:type="dxa"/>
          </w:tcPr>
          <w:p w14:paraId="71E259AB" w14:textId="77777777" w:rsidR="00553B14" w:rsidRPr="00045592" w:rsidRDefault="00553B14" w:rsidP="00A02837">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1396E930" w14:textId="77777777" w:rsidR="00553B14" w:rsidRPr="00045592" w:rsidRDefault="00553B14" w:rsidP="00A02837">
            <w:pPr>
              <w:spacing w:after="120"/>
              <w:rPr>
                <w:rFonts w:eastAsiaTheme="minorEastAsia"/>
                <w:b/>
                <w:bCs/>
                <w:color w:val="0070C0"/>
                <w:lang w:val="en-US" w:eastAsia="zh-CN"/>
              </w:rPr>
            </w:pPr>
            <w:r>
              <w:rPr>
                <w:rFonts w:eastAsiaTheme="minorEastAsia"/>
                <w:b/>
                <w:bCs/>
                <w:color w:val="0070C0"/>
                <w:lang w:val="en-US" w:eastAsia="zh-CN"/>
              </w:rPr>
              <w:t>Comments</w:t>
            </w:r>
          </w:p>
        </w:tc>
      </w:tr>
      <w:tr w:rsidR="00C16C67" w14:paraId="7AB03CD3" w14:textId="77777777" w:rsidTr="00C16C67">
        <w:tc>
          <w:tcPr>
            <w:tcW w:w="1236" w:type="dxa"/>
          </w:tcPr>
          <w:p w14:paraId="09DA4FA1" w14:textId="769F0244" w:rsidR="00C16C67" w:rsidRPr="003418CB" w:rsidRDefault="00C16C67" w:rsidP="00C16C67">
            <w:pPr>
              <w:spacing w:after="120"/>
              <w:rPr>
                <w:rFonts w:eastAsiaTheme="minorEastAsia"/>
                <w:color w:val="0070C0"/>
                <w:lang w:val="en-US" w:eastAsia="zh-CN"/>
              </w:rPr>
            </w:pPr>
            <w:ins w:id="80" w:author="Jerry Cui" w:date="2020-02-24T11:47:00Z">
              <w:r>
                <w:rPr>
                  <w:rFonts w:eastAsiaTheme="minorEastAsia"/>
                  <w:color w:val="0070C0"/>
                  <w:lang w:val="en-US" w:eastAsia="zh-CN"/>
                </w:rPr>
                <w:t>Apple</w:t>
              </w:r>
            </w:ins>
          </w:p>
        </w:tc>
        <w:tc>
          <w:tcPr>
            <w:tcW w:w="8395" w:type="dxa"/>
          </w:tcPr>
          <w:p w14:paraId="3A48173C" w14:textId="2444989A" w:rsidR="00C16C67" w:rsidRPr="00A02837" w:rsidRDefault="00C16C67" w:rsidP="00C16C67">
            <w:pPr>
              <w:spacing w:after="120"/>
              <w:rPr>
                <w:rFonts w:eastAsiaTheme="minorEastAsia"/>
                <w:lang w:val="en-US" w:eastAsia="zh-CN"/>
              </w:rPr>
            </w:pPr>
            <w:ins w:id="81" w:author="Jerry Cui" w:date="2020-02-24T11:47:00Z">
              <w:r w:rsidRPr="00A02837">
                <w:rPr>
                  <w:rFonts w:eastAsiaTheme="minorEastAsia" w:hint="eastAsia"/>
                  <w:lang w:val="en-US" w:eastAsia="zh-CN"/>
                </w:rPr>
                <w:t xml:space="preserve">Sub topic </w:t>
              </w:r>
              <w:r>
                <w:rPr>
                  <w:rFonts w:eastAsiaTheme="minorEastAsia"/>
                  <w:lang w:val="en-US" w:eastAsia="zh-CN"/>
                </w:rPr>
                <w:t>4</w:t>
              </w:r>
              <w:r w:rsidRPr="00A02837">
                <w:rPr>
                  <w:rFonts w:eastAsiaTheme="minorEastAsia"/>
                  <w:lang w:val="en-US" w:eastAsia="zh-CN"/>
                </w:rPr>
                <w:t>-</w:t>
              </w:r>
              <w:r w:rsidRPr="00A02837">
                <w:rPr>
                  <w:rFonts w:eastAsiaTheme="minorEastAsia" w:hint="eastAsia"/>
                  <w:lang w:val="en-US" w:eastAsia="zh-CN"/>
                </w:rPr>
                <w:t xml:space="preserve">1: </w:t>
              </w:r>
              <w:r>
                <w:rPr>
                  <w:rFonts w:eastAsiaTheme="minorEastAsia"/>
                  <w:lang w:val="en-US" w:eastAsia="zh-CN"/>
                </w:rPr>
                <w:t>we suggest to keep RAN4 spec unchanged because that’s based on the real condition. We may send LS to RAN1 to ask them to refer to TS38.133, like what they did for SCell activation.</w:t>
              </w:r>
            </w:ins>
          </w:p>
        </w:tc>
      </w:tr>
      <w:tr w:rsidR="00EC685E" w14:paraId="7DC53101" w14:textId="77777777" w:rsidTr="00C16C67">
        <w:trPr>
          <w:ins w:id="82" w:author="Ato-MediaTek" w:date="2020-02-25T19:07:00Z"/>
        </w:trPr>
        <w:tc>
          <w:tcPr>
            <w:tcW w:w="1236" w:type="dxa"/>
          </w:tcPr>
          <w:p w14:paraId="03F211FD" w14:textId="10F5F7EA" w:rsidR="00EC685E" w:rsidRDefault="00EC685E" w:rsidP="00C16C67">
            <w:pPr>
              <w:spacing w:after="120"/>
              <w:rPr>
                <w:ins w:id="83" w:author="Ato-MediaTek" w:date="2020-02-25T19:07:00Z"/>
                <w:rFonts w:eastAsiaTheme="minorEastAsia"/>
                <w:color w:val="0070C0"/>
                <w:lang w:val="en-US" w:eastAsia="zh-CN"/>
              </w:rPr>
            </w:pPr>
            <w:ins w:id="84" w:author="Ato-MediaTek" w:date="2020-02-25T19:07:00Z">
              <w:r>
                <w:rPr>
                  <w:rFonts w:eastAsiaTheme="minorEastAsia"/>
                  <w:color w:val="0070C0"/>
                  <w:lang w:val="en-US" w:eastAsia="zh-CN"/>
                </w:rPr>
                <w:t>MTK</w:t>
              </w:r>
            </w:ins>
          </w:p>
        </w:tc>
        <w:tc>
          <w:tcPr>
            <w:tcW w:w="8395" w:type="dxa"/>
          </w:tcPr>
          <w:p w14:paraId="5449DFCB" w14:textId="77777777" w:rsidR="00EC685E" w:rsidRDefault="00EC685E" w:rsidP="00EC685E">
            <w:pPr>
              <w:spacing w:after="120"/>
              <w:rPr>
                <w:ins w:id="85" w:author="Ato-MediaTek" w:date="2020-02-25T19:07:00Z"/>
                <w:rFonts w:eastAsiaTheme="minorEastAsia"/>
                <w:lang w:val="en-US" w:eastAsia="zh-CN"/>
              </w:rPr>
            </w:pPr>
            <w:ins w:id="86" w:author="Ato-MediaTek" w:date="2020-02-25T19:07:00Z">
              <w:r w:rsidRPr="00813F7B">
                <w:rPr>
                  <w:b/>
                  <w:u w:val="single"/>
                  <w:lang w:eastAsia="ko-KR"/>
                </w:rPr>
                <w:t xml:space="preserve">Issue </w:t>
              </w:r>
              <w:r>
                <w:rPr>
                  <w:b/>
                  <w:u w:val="single"/>
                  <w:lang w:eastAsia="ko-KR"/>
                </w:rPr>
                <w:t>4</w:t>
              </w:r>
              <w:r w:rsidRPr="00813F7B">
                <w:rPr>
                  <w:b/>
                  <w:u w:val="single"/>
                  <w:lang w:eastAsia="ko-KR"/>
                </w:rPr>
                <w:t>-</w:t>
              </w:r>
              <w:r>
                <w:rPr>
                  <w:b/>
                  <w:u w:val="single"/>
                  <w:lang w:eastAsia="ko-KR"/>
                </w:rPr>
                <w:t>2</w:t>
              </w:r>
              <w:r w:rsidRPr="00813F7B">
                <w:rPr>
                  <w:b/>
                  <w:u w:val="single"/>
                  <w:lang w:eastAsia="ko-KR"/>
                </w:rPr>
                <w:t xml:space="preserve">: </w:t>
              </w:r>
              <w:r w:rsidRPr="0009104E">
                <w:rPr>
                  <w:b/>
                  <w:u w:val="single"/>
                  <w:lang w:eastAsia="ko-KR"/>
                </w:rPr>
                <w:t>Which slot is the one to apply the new TCI after TCI switching</w:t>
              </w:r>
              <w:r w:rsidRPr="00A02837" w:rsidDel="00134265">
                <w:rPr>
                  <w:rFonts w:eastAsiaTheme="minorEastAsia" w:hint="eastAsia"/>
                  <w:lang w:val="en-US" w:eastAsia="zh-CN"/>
                </w:rPr>
                <w:t xml:space="preserve"> </w:t>
              </w:r>
            </w:ins>
          </w:p>
          <w:p w14:paraId="668761CE" w14:textId="7F2F6EFD" w:rsidR="00EC685E" w:rsidRDefault="00EC685E" w:rsidP="00EC685E">
            <w:pPr>
              <w:spacing w:after="120"/>
              <w:rPr>
                <w:ins w:id="87" w:author="Ato-MediaTek" w:date="2020-02-25T19:07:00Z"/>
                <w:rFonts w:eastAsiaTheme="minorEastAsia"/>
                <w:lang w:val="en-US" w:eastAsia="zh-CN"/>
              </w:rPr>
            </w:pPr>
            <w:ins w:id="88" w:author="Ato-MediaTek" w:date="2020-02-25T19:07:00Z">
              <w:r>
                <w:rPr>
                  <w:rFonts w:eastAsiaTheme="minorEastAsia"/>
                  <w:lang w:val="en-US" w:eastAsia="zh-CN"/>
                </w:rPr>
                <w:t>Support option 1.</w:t>
              </w:r>
            </w:ins>
          </w:p>
          <w:p w14:paraId="59C1D446" w14:textId="77777777" w:rsidR="00EC685E" w:rsidRDefault="00EC685E" w:rsidP="00EC685E">
            <w:pPr>
              <w:spacing w:after="120"/>
              <w:rPr>
                <w:ins w:id="89" w:author="Ato-MediaTek" w:date="2020-02-25T19:07:00Z"/>
                <w:rFonts w:eastAsiaTheme="minorEastAsia"/>
                <w:lang w:val="en-US" w:eastAsia="zh-CN"/>
              </w:rPr>
            </w:pPr>
            <w:ins w:id="90" w:author="Ato-MediaTek" w:date="2020-02-25T19:07:00Z">
              <w:r w:rsidRPr="00813F7B">
                <w:rPr>
                  <w:b/>
                  <w:u w:val="single"/>
                  <w:lang w:eastAsia="ko-KR"/>
                </w:rPr>
                <w:t xml:space="preserve">Issue </w:t>
              </w:r>
              <w:r>
                <w:rPr>
                  <w:b/>
                  <w:u w:val="single"/>
                  <w:lang w:eastAsia="ko-KR"/>
                </w:rPr>
                <w:t>4</w:t>
              </w:r>
              <w:r w:rsidRPr="00813F7B">
                <w:rPr>
                  <w:b/>
                  <w:u w:val="single"/>
                  <w:lang w:eastAsia="ko-KR"/>
                </w:rPr>
                <w:t>-</w:t>
              </w:r>
              <w:r>
                <w:rPr>
                  <w:b/>
                  <w:u w:val="single"/>
                  <w:lang w:eastAsia="ko-KR"/>
                </w:rPr>
                <w:t>3</w:t>
              </w:r>
              <w:r w:rsidRPr="00813F7B">
                <w:rPr>
                  <w:b/>
                  <w:u w:val="single"/>
                  <w:lang w:eastAsia="ko-KR"/>
                </w:rPr>
                <w:t xml:space="preserve">: </w:t>
              </w:r>
              <w:r w:rsidRPr="00A02837">
                <w:rPr>
                  <w:b/>
                  <w:u w:val="single"/>
                  <w:lang w:eastAsia="ko-KR"/>
                </w:rPr>
                <w:t>Revision on active TCI state list update delay</w:t>
              </w:r>
              <w:r w:rsidRPr="00A02837" w:rsidDel="00134265">
                <w:rPr>
                  <w:rFonts w:eastAsiaTheme="minorEastAsia" w:hint="eastAsia"/>
                  <w:lang w:val="en-US" w:eastAsia="zh-CN"/>
                </w:rPr>
                <w:t xml:space="preserve"> </w:t>
              </w:r>
            </w:ins>
          </w:p>
          <w:p w14:paraId="4D2352C6" w14:textId="28B371CA" w:rsidR="00EC685E" w:rsidRDefault="00EC685E" w:rsidP="00EC685E">
            <w:pPr>
              <w:spacing w:after="120"/>
              <w:rPr>
                <w:ins w:id="91" w:author="Ato-MediaTek" w:date="2020-02-25T19:07:00Z"/>
                <w:rFonts w:eastAsiaTheme="minorEastAsia"/>
                <w:lang w:val="en-US" w:eastAsia="zh-CN"/>
              </w:rPr>
            </w:pPr>
            <w:ins w:id="92" w:author="Ato-MediaTek" w:date="2020-02-25T19:07:00Z">
              <w:r>
                <w:rPr>
                  <w:rFonts w:eastAsiaTheme="minorEastAsia"/>
                  <w:lang w:val="en-US" w:eastAsia="zh-CN"/>
                </w:rPr>
                <w:t>It’s OK.</w:t>
              </w:r>
            </w:ins>
          </w:p>
          <w:p w14:paraId="5F2B48E0" w14:textId="77777777" w:rsidR="00EC685E" w:rsidRDefault="00EC685E" w:rsidP="00EC685E">
            <w:pPr>
              <w:spacing w:after="120"/>
              <w:rPr>
                <w:ins w:id="93" w:author="Ato-MediaTek" w:date="2020-02-25T19:07:00Z"/>
                <w:rFonts w:eastAsiaTheme="minorEastAsia"/>
                <w:lang w:val="en-US" w:eastAsia="zh-CN"/>
              </w:rPr>
            </w:pPr>
            <w:ins w:id="94" w:author="Ato-MediaTek" w:date="2020-02-25T19:07:00Z">
              <w:r w:rsidRPr="00813F7B">
                <w:rPr>
                  <w:b/>
                  <w:u w:val="single"/>
                  <w:lang w:eastAsia="ko-KR"/>
                </w:rPr>
                <w:t xml:space="preserve">Issue </w:t>
              </w:r>
              <w:r>
                <w:rPr>
                  <w:b/>
                  <w:u w:val="single"/>
                  <w:lang w:eastAsia="ko-KR"/>
                </w:rPr>
                <w:t>4</w:t>
              </w:r>
              <w:r w:rsidRPr="00813F7B">
                <w:rPr>
                  <w:b/>
                  <w:u w:val="single"/>
                  <w:lang w:eastAsia="ko-KR"/>
                </w:rPr>
                <w:t>-</w:t>
              </w:r>
              <w:r>
                <w:rPr>
                  <w:b/>
                  <w:u w:val="single"/>
                  <w:lang w:eastAsia="ko-KR"/>
                </w:rPr>
                <w:t>4</w:t>
              </w:r>
              <w:r w:rsidRPr="00813F7B">
                <w:rPr>
                  <w:b/>
                  <w:u w:val="single"/>
                  <w:lang w:eastAsia="ko-KR"/>
                </w:rPr>
                <w:t xml:space="preserve">: </w:t>
              </w:r>
              <w:r w:rsidRPr="00A02837">
                <w:rPr>
                  <w:b/>
                  <w:u w:val="single"/>
                  <w:lang w:eastAsia="ko-KR"/>
                </w:rPr>
                <w:t>Problem of TCI state known status mismatch</w:t>
              </w:r>
            </w:ins>
          </w:p>
          <w:p w14:paraId="78A8C61D" w14:textId="653A8D59" w:rsidR="00EC685E" w:rsidRPr="00A02837" w:rsidRDefault="00EC685E" w:rsidP="00EC685E">
            <w:pPr>
              <w:spacing w:after="120"/>
              <w:rPr>
                <w:ins w:id="95" w:author="Ato-MediaTek" w:date="2020-02-25T19:07:00Z"/>
                <w:rFonts w:eastAsiaTheme="minorEastAsia" w:hint="eastAsia"/>
                <w:lang w:val="en-US" w:eastAsia="zh-CN"/>
              </w:rPr>
              <w:pPrChange w:id="96" w:author="Ato-MediaTek" w:date="2020-02-25T19:08:00Z">
                <w:pPr>
                  <w:spacing w:after="120"/>
                </w:pPr>
              </w:pPrChange>
            </w:pPr>
            <w:ins w:id="97" w:author="Ato-MediaTek" w:date="2020-02-25T19:07:00Z">
              <w:r>
                <w:rPr>
                  <w:rFonts w:eastAsiaTheme="minorEastAsia"/>
                  <w:lang w:val="en-US" w:eastAsia="zh-CN"/>
                </w:rPr>
                <w:t>This issue had repeated above half a year. Currently, RAN4 don’t have a common understanding on this.</w:t>
              </w:r>
              <w:r>
                <w:rPr>
                  <w:rFonts w:eastAsiaTheme="minorEastAsia"/>
                  <w:lang w:val="en-US" w:eastAsia="zh-CN"/>
                </w:rPr>
                <w:t xml:space="preserve"> </w:t>
              </w:r>
              <w:r>
                <w:rPr>
                  <w:rFonts w:eastAsiaTheme="minorEastAsia"/>
                  <w:lang w:val="en-US" w:eastAsia="zh-CN"/>
                </w:rPr>
                <w:t>Besides ZTE’s proposal is different. ZTE want</w:t>
              </w:r>
            </w:ins>
            <w:ins w:id="98" w:author="Ato-MediaTek" w:date="2020-02-25T19:08:00Z">
              <w:r>
                <w:rPr>
                  <w:rFonts w:eastAsiaTheme="minorEastAsia"/>
                  <w:lang w:val="en-US" w:eastAsia="zh-CN"/>
                </w:rPr>
                <w:t>s</w:t>
              </w:r>
            </w:ins>
            <w:ins w:id="99" w:author="Ato-MediaTek" w:date="2020-02-25T19:07:00Z">
              <w:r>
                <w:rPr>
                  <w:rFonts w:eastAsiaTheme="minorEastAsia"/>
                  <w:lang w:val="en-US" w:eastAsia="zh-CN"/>
                </w:rPr>
                <w:t xml:space="preserve"> to clarify another issue. Whether </w:t>
              </w:r>
              <w:r>
                <w:rPr>
                  <w:rFonts w:eastAsiaTheme="minorEastAsia"/>
                  <w:lang w:val="en-US" w:eastAsia="zh-CN"/>
                </w:rPr>
                <w:t xml:space="preserve">SSB is detectable </w:t>
              </w:r>
            </w:ins>
            <w:ins w:id="100" w:author="Ato-MediaTek" w:date="2020-02-25T19:08:00Z">
              <w:r>
                <w:rPr>
                  <w:rFonts w:eastAsiaTheme="minorEastAsia"/>
                  <w:lang w:val="en-US" w:eastAsia="zh-CN"/>
                </w:rPr>
                <w:t>may not</w:t>
              </w:r>
            </w:ins>
            <w:ins w:id="101" w:author="Ato-MediaTek" w:date="2020-02-25T19:07:00Z">
              <w:r>
                <w:rPr>
                  <w:rFonts w:eastAsiaTheme="minorEastAsia"/>
                  <w:lang w:val="en-US" w:eastAsia="zh-CN"/>
                </w:rPr>
                <w:t xml:space="preserve"> be known by network. But actually, this definition is used everywhere in RAN </w:t>
              </w:r>
            </w:ins>
            <w:ins w:id="102" w:author="Ato-MediaTek" w:date="2020-02-25T19:08:00Z">
              <w:r>
                <w:rPr>
                  <w:rFonts w:eastAsiaTheme="minorEastAsia"/>
                  <w:lang w:val="en-US" w:eastAsia="zh-CN"/>
                </w:rPr>
                <w:t xml:space="preserve">4 </w:t>
              </w:r>
            </w:ins>
            <w:ins w:id="103" w:author="Ato-MediaTek" w:date="2020-02-25T19:07:00Z">
              <w:r>
                <w:rPr>
                  <w:rFonts w:eastAsiaTheme="minorEastAsia"/>
                  <w:lang w:val="en-US" w:eastAsia="zh-CN"/>
                </w:rPr>
                <w:t>spec</w:t>
              </w:r>
            </w:ins>
            <w:ins w:id="104" w:author="Ato-MediaTek" w:date="2020-02-25T19:08:00Z">
              <w:r>
                <w:rPr>
                  <w:rFonts w:eastAsiaTheme="minorEastAsia"/>
                  <w:lang w:val="en-US" w:eastAsia="zh-CN"/>
                </w:rPr>
                <w:t>, e.g.,</w:t>
              </w:r>
            </w:ins>
            <w:ins w:id="105" w:author="Ato-MediaTek" w:date="2020-02-25T19:07:00Z">
              <w:r>
                <w:rPr>
                  <w:rFonts w:eastAsiaTheme="minorEastAsia"/>
                  <w:lang w:val="en-US" w:eastAsia="zh-CN"/>
                </w:rPr>
                <w:t xml:space="preserve"> measurement, handover, SCell activation… and also in LTE spec. We never see this is an issue.</w:t>
              </w:r>
            </w:ins>
          </w:p>
        </w:tc>
      </w:tr>
    </w:tbl>
    <w:p w14:paraId="561A574C" w14:textId="77777777" w:rsidR="00553B14" w:rsidRDefault="00553B14" w:rsidP="00553B14">
      <w:pPr>
        <w:rPr>
          <w:color w:val="0070C0"/>
          <w:lang w:val="en-US" w:eastAsia="zh-CN"/>
        </w:rPr>
      </w:pPr>
      <w:r w:rsidRPr="003418CB">
        <w:rPr>
          <w:rFonts w:hint="eastAsia"/>
          <w:color w:val="0070C0"/>
          <w:lang w:val="en-US" w:eastAsia="zh-CN"/>
        </w:rPr>
        <w:t xml:space="preserve"> </w:t>
      </w:r>
    </w:p>
    <w:p w14:paraId="4B93E722" w14:textId="77777777" w:rsidR="00553B14" w:rsidRPr="00805BE8" w:rsidRDefault="00553B14" w:rsidP="00553B14">
      <w:pPr>
        <w:pStyle w:val="Heading3"/>
        <w:rPr>
          <w:sz w:val="24"/>
          <w:szCs w:val="16"/>
        </w:rPr>
      </w:pPr>
      <w:r w:rsidRPr="00805BE8">
        <w:rPr>
          <w:sz w:val="24"/>
          <w:szCs w:val="16"/>
        </w:rPr>
        <w:t>CRs/TPs comments collection</w:t>
      </w:r>
    </w:p>
    <w:p w14:paraId="0416EC1B" w14:textId="77777777" w:rsidR="00553B14" w:rsidRPr="00855107" w:rsidRDefault="00553B14" w:rsidP="00553B1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553B14" w:rsidRPr="00571777" w14:paraId="73232DE8" w14:textId="77777777" w:rsidTr="00A02837">
        <w:tc>
          <w:tcPr>
            <w:tcW w:w="1233" w:type="dxa"/>
          </w:tcPr>
          <w:p w14:paraId="7E6C78BC" w14:textId="77777777" w:rsidR="00553B14" w:rsidRPr="00045592" w:rsidRDefault="00553B14" w:rsidP="00A02837">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2260B597" w14:textId="77777777" w:rsidR="00553B14" w:rsidRPr="00045592" w:rsidRDefault="00553B14" w:rsidP="00A02837">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553B14" w:rsidRPr="00571777" w14:paraId="49629082" w14:textId="77777777" w:rsidTr="00A02837">
        <w:tc>
          <w:tcPr>
            <w:tcW w:w="1233" w:type="dxa"/>
            <w:vMerge w:val="restart"/>
          </w:tcPr>
          <w:p w14:paraId="27A50522" w14:textId="625BB18B" w:rsidR="00553B14" w:rsidRPr="003418CB" w:rsidRDefault="00A02837" w:rsidP="00A02837">
            <w:pPr>
              <w:spacing w:after="120"/>
              <w:rPr>
                <w:rFonts w:eastAsiaTheme="minorEastAsia"/>
                <w:color w:val="0070C0"/>
                <w:lang w:val="en-US" w:eastAsia="zh-CN"/>
              </w:rPr>
            </w:pPr>
            <w:r w:rsidRPr="00341C81">
              <w:t>R4-2000789</w:t>
            </w:r>
          </w:p>
        </w:tc>
        <w:tc>
          <w:tcPr>
            <w:tcW w:w="8398" w:type="dxa"/>
          </w:tcPr>
          <w:p w14:paraId="00C2B9E7" w14:textId="77777777" w:rsidR="00553B14" w:rsidRPr="003418CB" w:rsidRDefault="00553B14" w:rsidP="00A02837">
            <w:pPr>
              <w:spacing w:after="120"/>
              <w:rPr>
                <w:rFonts w:eastAsiaTheme="minorEastAsia"/>
                <w:color w:val="0070C0"/>
                <w:lang w:val="en-US" w:eastAsia="zh-CN"/>
              </w:rPr>
            </w:pPr>
            <w:r>
              <w:rPr>
                <w:rFonts w:eastAsiaTheme="minorEastAsia" w:hint="eastAsia"/>
                <w:color w:val="0070C0"/>
                <w:lang w:val="en-US" w:eastAsia="zh-CN"/>
              </w:rPr>
              <w:t>Company A</w:t>
            </w:r>
          </w:p>
        </w:tc>
      </w:tr>
      <w:tr w:rsidR="00553B14" w:rsidRPr="00571777" w14:paraId="7E4DDB28" w14:textId="77777777" w:rsidTr="00A02837">
        <w:tc>
          <w:tcPr>
            <w:tcW w:w="1233" w:type="dxa"/>
            <w:vMerge/>
          </w:tcPr>
          <w:p w14:paraId="654EB0E7" w14:textId="77777777" w:rsidR="00553B14" w:rsidRDefault="00553B14" w:rsidP="00A02837">
            <w:pPr>
              <w:spacing w:after="120"/>
              <w:rPr>
                <w:rFonts w:eastAsiaTheme="minorEastAsia"/>
                <w:color w:val="0070C0"/>
                <w:lang w:val="en-US" w:eastAsia="zh-CN"/>
              </w:rPr>
            </w:pPr>
          </w:p>
        </w:tc>
        <w:tc>
          <w:tcPr>
            <w:tcW w:w="8398" w:type="dxa"/>
          </w:tcPr>
          <w:p w14:paraId="16E585E2" w14:textId="77777777" w:rsidR="00553B14" w:rsidRDefault="00553B14" w:rsidP="00A0283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53B14" w:rsidRPr="00571777" w14:paraId="1032244A" w14:textId="77777777" w:rsidTr="00A02837">
        <w:tc>
          <w:tcPr>
            <w:tcW w:w="1233" w:type="dxa"/>
            <w:vMerge/>
          </w:tcPr>
          <w:p w14:paraId="0BDD863F" w14:textId="77777777" w:rsidR="00553B14" w:rsidRDefault="00553B14" w:rsidP="00A02837">
            <w:pPr>
              <w:spacing w:after="120"/>
              <w:rPr>
                <w:rFonts w:eastAsiaTheme="minorEastAsia"/>
                <w:color w:val="0070C0"/>
                <w:lang w:val="en-US" w:eastAsia="zh-CN"/>
              </w:rPr>
            </w:pPr>
          </w:p>
        </w:tc>
        <w:tc>
          <w:tcPr>
            <w:tcW w:w="8398" w:type="dxa"/>
          </w:tcPr>
          <w:p w14:paraId="4C73C3FA" w14:textId="77777777" w:rsidR="00553B14" w:rsidRDefault="00553B14" w:rsidP="00A02837">
            <w:pPr>
              <w:spacing w:after="120"/>
              <w:rPr>
                <w:rFonts w:eastAsiaTheme="minorEastAsia"/>
                <w:color w:val="0070C0"/>
                <w:lang w:val="en-US" w:eastAsia="zh-CN"/>
              </w:rPr>
            </w:pPr>
          </w:p>
        </w:tc>
      </w:tr>
      <w:tr w:rsidR="00553B14" w:rsidRPr="00571777" w14:paraId="5E04F0C6" w14:textId="77777777" w:rsidTr="00A02837">
        <w:tc>
          <w:tcPr>
            <w:tcW w:w="1233" w:type="dxa"/>
            <w:vMerge w:val="restart"/>
          </w:tcPr>
          <w:p w14:paraId="6EA6F5E2" w14:textId="24B33AFA" w:rsidR="00553B14" w:rsidRDefault="00A02837" w:rsidP="00A02837">
            <w:pPr>
              <w:spacing w:after="120"/>
              <w:rPr>
                <w:rFonts w:eastAsiaTheme="minorEastAsia"/>
                <w:color w:val="0070C0"/>
                <w:lang w:val="en-US" w:eastAsia="zh-CN"/>
              </w:rPr>
            </w:pPr>
            <w:r w:rsidRPr="00341C81">
              <w:t>R4-2001015</w:t>
            </w:r>
          </w:p>
        </w:tc>
        <w:tc>
          <w:tcPr>
            <w:tcW w:w="8398" w:type="dxa"/>
          </w:tcPr>
          <w:p w14:paraId="1633D87D" w14:textId="77777777" w:rsidR="00553B14" w:rsidRDefault="00553B14" w:rsidP="00A02837">
            <w:pPr>
              <w:spacing w:after="120"/>
              <w:rPr>
                <w:rFonts w:eastAsiaTheme="minorEastAsia"/>
                <w:color w:val="0070C0"/>
                <w:lang w:val="en-US" w:eastAsia="zh-CN"/>
              </w:rPr>
            </w:pPr>
            <w:r>
              <w:rPr>
                <w:rFonts w:eastAsiaTheme="minorEastAsia" w:hint="eastAsia"/>
                <w:color w:val="0070C0"/>
                <w:lang w:val="en-US" w:eastAsia="zh-CN"/>
              </w:rPr>
              <w:t>Company A</w:t>
            </w:r>
          </w:p>
        </w:tc>
      </w:tr>
      <w:tr w:rsidR="00553B14" w:rsidRPr="00571777" w14:paraId="251970E0" w14:textId="77777777" w:rsidTr="00A02837">
        <w:tc>
          <w:tcPr>
            <w:tcW w:w="1233" w:type="dxa"/>
            <w:vMerge/>
          </w:tcPr>
          <w:p w14:paraId="7E95D310" w14:textId="77777777" w:rsidR="00553B14" w:rsidRDefault="00553B14" w:rsidP="00A02837">
            <w:pPr>
              <w:spacing w:after="120"/>
              <w:rPr>
                <w:rFonts w:eastAsiaTheme="minorEastAsia"/>
                <w:color w:val="0070C0"/>
                <w:lang w:val="en-US" w:eastAsia="zh-CN"/>
              </w:rPr>
            </w:pPr>
          </w:p>
        </w:tc>
        <w:tc>
          <w:tcPr>
            <w:tcW w:w="8398" w:type="dxa"/>
          </w:tcPr>
          <w:p w14:paraId="54CF05AC" w14:textId="77777777" w:rsidR="00553B14" w:rsidRDefault="00553B14" w:rsidP="00A0283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53B14" w:rsidRPr="00571777" w14:paraId="27D46902" w14:textId="77777777" w:rsidTr="00A02837">
        <w:tc>
          <w:tcPr>
            <w:tcW w:w="1233" w:type="dxa"/>
            <w:vMerge/>
          </w:tcPr>
          <w:p w14:paraId="5C0C0F99" w14:textId="77777777" w:rsidR="00553B14" w:rsidRDefault="00553B14" w:rsidP="00A02837">
            <w:pPr>
              <w:spacing w:after="120"/>
              <w:rPr>
                <w:rFonts w:eastAsiaTheme="minorEastAsia"/>
                <w:color w:val="0070C0"/>
                <w:lang w:val="en-US" w:eastAsia="zh-CN"/>
              </w:rPr>
            </w:pPr>
          </w:p>
        </w:tc>
        <w:tc>
          <w:tcPr>
            <w:tcW w:w="8398" w:type="dxa"/>
          </w:tcPr>
          <w:p w14:paraId="55BF52B2" w14:textId="77777777" w:rsidR="00553B14" w:rsidRDefault="00553B14" w:rsidP="00A02837">
            <w:pPr>
              <w:spacing w:after="120"/>
              <w:rPr>
                <w:rFonts w:eastAsiaTheme="minorEastAsia"/>
                <w:color w:val="0070C0"/>
                <w:lang w:val="en-US" w:eastAsia="zh-CN"/>
              </w:rPr>
            </w:pPr>
          </w:p>
        </w:tc>
      </w:tr>
      <w:tr w:rsidR="005817AD" w:rsidRPr="00571777" w14:paraId="51BAF68F" w14:textId="77777777" w:rsidTr="00A02837">
        <w:tc>
          <w:tcPr>
            <w:tcW w:w="1233" w:type="dxa"/>
            <w:vMerge w:val="restart"/>
          </w:tcPr>
          <w:p w14:paraId="0DA96231" w14:textId="33DA85C6" w:rsidR="005817AD" w:rsidRDefault="005817AD" w:rsidP="005817AD">
            <w:pPr>
              <w:spacing w:after="120"/>
              <w:rPr>
                <w:rFonts w:eastAsiaTheme="minorEastAsia"/>
                <w:color w:val="0070C0"/>
                <w:lang w:val="en-US" w:eastAsia="zh-CN"/>
              </w:rPr>
            </w:pPr>
            <w:r w:rsidRPr="00341C81">
              <w:t>R4-2001026</w:t>
            </w:r>
          </w:p>
        </w:tc>
        <w:tc>
          <w:tcPr>
            <w:tcW w:w="8398" w:type="dxa"/>
          </w:tcPr>
          <w:p w14:paraId="3628AE7E" w14:textId="36F54B67" w:rsidR="005817AD" w:rsidRDefault="005817AD" w:rsidP="005817AD">
            <w:pPr>
              <w:spacing w:after="120"/>
              <w:rPr>
                <w:rFonts w:eastAsiaTheme="minorEastAsia"/>
                <w:color w:val="0070C0"/>
                <w:lang w:val="en-US" w:eastAsia="zh-CN"/>
              </w:rPr>
            </w:pPr>
            <w:r>
              <w:rPr>
                <w:rFonts w:eastAsiaTheme="minorEastAsia" w:hint="eastAsia"/>
                <w:color w:val="0070C0"/>
                <w:lang w:val="en-US" w:eastAsia="zh-CN"/>
              </w:rPr>
              <w:t>Company A</w:t>
            </w:r>
          </w:p>
        </w:tc>
      </w:tr>
      <w:tr w:rsidR="005817AD" w:rsidRPr="00571777" w14:paraId="55AA490C" w14:textId="77777777" w:rsidTr="00A02837">
        <w:tc>
          <w:tcPr>
            <w:tcW w:w="1233" w:type="dxa"/>
            <w:vMerge/>
          </w:tcPr>
          <w:p w14:paraId="0C919D2D" w14:textId="77777777" w:rsidR="005817AD" w:rsidRDefault="005817AD" w:rsidP="005817AD">
            <w:pPr>
              <w:spacing w:after="120"/>
              <w:rPr>
                <w:rFonts w:eastAsiaTheme="minorEastAsia"/>
                <w:color w:val="0070C0"/>
                <w:lang w:val="en-US" w:eastAsia="zh-CN"/>
              </w:rPr>
            </w:pPr>
          </w:p>
        </w:tc>
        <w:tc>
          <w:tcPr>
            <w:tcW w:w="8398" w:type="dxa"/>
          </w:tcPr>
          <w:p w14:paraId="494776ED" w14:textId="25B400CC" w:rsidR="005817AD" w:rsidRDefault="005817AD" w:rsidP="005817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817AD" w:rsidRPr="00571777" w14:paraId="694EBAC5" w14:textId="77777777" w:rsidTr="00A02837">
        <w:tc>
          <w:tcPr>
            <w:tcW w:w="1233" w:type="dxa"/>
            <w:vMerge/>
          </w:tcPr>
          <w:p w14:paraId="00C1413B" w14:textId="77777777" w:rsidR="005817AD" w:rsidRDefault="005817AD" w:rsidP="00A02837">
            <w:pPr>
              <w:spacing w:after="120"/>
              <w:rPr>
                <w:rFonts w:eastAsiaTheme="minorEastAsia"/>
                <w:color w:val="0070C0"/>
                <w:lang w:val="en-US" w:eastAsia="zh-CN"/>
              </w:rPr>
            </w:pPr>
          </w:p>
        </w:tc>
        <w:tc>
          <w:tcPr>
            <w:tcW w:w="8398" w:type="dxa"/>
          </w:tcPr>
          <w:p w14:paraId="10F02F2E" w14:textId="77777777" w:rsidR="005817AD" w:rsidRDefault="005817AD" w:rsidP="00A02837">
            <w:pPr>
              <w:spacing w:after="120"/>
              <w:rPr>
                <w:rFonts w:eastAsiaTheme="minorEastAsia"/>
                <w:color w:val="0070C0"/>
                <w:lang w:val="en-US" w:eastAsia="zh-CN"/>
              </w:rPr>
            </w:pPr>
          </w:p>
        </w:tc>
      </w:tr>
      <w:tr w:rsidR="005817AD" w:rsidRPr="00571777" w14:paraId="53219C34" w14:textId="77777777" w:rsidTr="00A02837">
        <w:tc>
          <w:tcPr>
            <w:tcW w:w="1233" w:type="dxa"/>
            <w:vMerge w:val="restart"/>
          </w:tcPr>
          <w:p w14:paraId="6F2479C8" w14:textId="3AC1C205" w:rsidR="005817AD" w:rsidRDefault="005817AD" w:rsidP="005817AD">
            <w:pPr>
              <w:spacing w:after="120"/>
              <w:rPr>
                <w:rFonts w:eastAsiaTheme="minorEastAsia"/>
                <w:color w:val="0070C0"/>
                <w:lang w:val="en-US" w:eastAsia="zh-CN"/>
              </w:rPr>
            </w:pPr>
            <w:r w:rsidRPr="00341C81">
              <w:t>R4-2001668</w:t>
            </w:r>
          </w:p>
        </w:tc>
        <w:tc>
          <w:tcPr>
            <w:tcW w:w="8398" w:type="dxa"/>
          </w:tcPr>
          <w:p w14:paraId="6560F19A" w14:textId="28AA3CE7" w:rsidR="005817AD" w:rsidRDefault="005817AD" w:rsidP="005817AD">
            <w:pPr>
              <w:spacing w:after="120"/>
              <w:rPr>
                <w:rFonts w:eastAsiaTheme="minorEastAsia"/>
                <w:color w:val="0070C0"/>
                <w:lang w:val="en-US" w:eastAsia="zh-CN"/>
              </w:rPr>
            </w:pPr>
            <w:del w:id="106" w:author="Jerry Cui" w:date="2020-02-24T11:50:00Z">
              <w:r w:rsidDel="00B77914">
                <w:rPr>
                  <w:rFonts w:eastAsiaTheme="minorEastAsia" w:hint="eastAsia"/>
                  <w:color w:val="0070C0"/>
                  <w:lang w:val="en-US" w:eastAsia="zh-CN"/>
                </w:rPr>
                <w:delText>Company A</w:delText>
              </w:r>
            </w:del>
            <w:ins w:id="107" w:author="Jerry Cui" w:date="2020-02-24T11:50:00Z">
              <w:r w:rsidR="00B77914">
                <w:rPr>
                  <w:rFonts w:eastAsiaTheme="minorEastAsia"/>
                  <w:color w:val="0070C0"/>
                  <w:lang w:val="en-US" w:eastAsia="zh-CN"/>
                </w:rPr>
                <w:t>Apple: we have CR on sa</w:t>
              </w:r>
            </w:ins>
            <w:ins w:id="108" w:author="Jerry Cui" w:date="2020-02-24T11:51:00Z">
              <w:r w:rsidR="00B77914">
                <w:rPr>
                  <w:rFonts w:eastAsiaTheme="minorEastAsia"/>
                  <w:color w:val="0070C0"/>
                  <w:lang w:val="en-US" w:eastAsia="zh-CN"/>
                </w:rPr>
                <w:t xml:space="preserve">me topic. </w:t>
              </w:r>
              <w:r w:rsidR="00B77914">
                <w:t>According to RAN1 spec, UE shall be able to use new TCI on the first slot after the switching delay. We need to keep RAN1 and RAN4 spec consistent.</w:t>
              </w:r>
            </w:ins>
          </w:p>
        </w:tc>
      </w:tr>
      <w:tr w:rsidR="005817AD" w:rsidRPr="00571777" w14:paraId="7C6063F5" w14:textId="77777777" w:rsidTr="00A02837">
        <w:tc>
          <w:tcPr>
            <w:tcW w:w="1233" w:type="dxa"/>
            <w:vMerge/>
          </w:tcPr>
          <w:p w14:paraId="4B724903" w14:textId="77777777" w:rsidR="005817AD" w:rsidRDefault="005817AD" w:rsidP="005817AD">
            <w:pPr>
              <w:spacing w:after="120"/>
              <w:rPr>
                <w:rFonts w:eastAsiaTheme="minorEastAsia"/>
                <w:color w:val="0070C0"/>
                <w:lang w:val="en-US" w:eastAsia="zh-CN"/>
              </w:rPr>
            </w:pPr>
          </w:p>
        </w:tc>
        <w:tc>
          <w:tcPr>
            <w:tcW w:w="8398" w:type="dxa"/>
          </w:tcPr>
          <w:p w14:paraId="7A67D4EC" w14:textId="4475FCE5" w:rsidR="005817AD" w:rsidRDefault="00EC685E" w:rsidP="005817AD">
            <w:pPr>
              <w:spacing w:after="120"/>
              <w:rPr>
                <w:rFonts w:eastAsiaTheme="minorEastAsia"/>
                <w:color w:val="0070C0"/>
                <w:lang w:val="en-US" w:eastAsia="zh-CN"/>
              </w:rPr>
            </w:pPr>
            <w:ins w:id="109" w:author="Ato-MediaTek" w:date="2020-02-25T19:09:00Z">
              <w:r w:rsidRPr="00EC685E">
                <w:rPr>
                  <w:rFonts w:eastAsiaTheme="minorEastAsia"/>
                  <w:lang w:val="en-US" w:eastAsia="zh-CN"/>
                  <w:rPrChange w:id="110" w:author="Ato-MediaTek" w:date="2020-02-25T19:09:00Z">
                    <w:rPr>
                      <w:rFonts w:eastAsiaTheme="minorEastAsia"/>
                      <w:color w:val="0070C0"/>
                      <w:lang w:val="en-US" w:eastAsia="zh-CN"/>
                    </w:rPr>
                  </w:rPrChange>
                </w:rPr>
                <w:t>MTK: Do not see the reason why current description prohibits UE from finishing TCI-state switch earlier.</w:t>
              </w:r>
            </w:ins>
            <w:del w:id="111" w:author="Ato-MediaTek" w:date="2020-02-25T19:09:00Z">
              <w:r w:rsidR="005817AD" w:rsidDel="00EC685E">
                <w:rPr>
                  <w:rFonts w:eastAsiaTheme="minorEastAsia" w:hint="eastAsia"/>
                  <w:color w:val="0070C0"/>
                  <w:lang w:val="en-US" w:eastAsia="zh-CN"/>
                </w:rPr>
                <w:delText>Company</w:delText>
              </w:r>
              <w:r w:rsidR="005817AD" w:rsidDel="00EC685E">
                <w:rPr>
                  <w:rFonts w:eastAsiaTheme="minorEastAsia"/>
                  <w:color w:val="0070C0"/>
                  <w:lang w:val="en-US" w:eastAsia="zh-CN"/>
                </w:rPr>
                <w:delText xml:space="preserve"> B</w:delText>
              </w:r>
            </w:del>
          </w:p>
        </w:tc>
      </w:tr>
      <w:tr w:rsidR="00A02837" w:rsidRPr="00571777" w14:paraId="3EFECE6A" w14:textId="77777777" w:rsidTr="00A02837">
        <w:tc>
          <w:tcPr>
            <w:tcW w:w="1233" w:type="dxa"/>
            <w:vMerge/>
          </w:tcPr>
          <w:p w14:paraId="18E7A285" w14:textId="77777777" w:rsidR="00A02837" w:rsidRDefault="00A02837" w:rsidP="00A02837">
            <w:pPr>
              <w:spacing w:after="120"/>
              <w:rPr>
                <w:rFonts w:eastAsiaTheme="minorEastAsia"/>
                <w:color w:val="0070C0"/>
                <w:lang w:val="en-US" w:eastAsia="zh-CN"/>
              </w:rPr>
            </w:pPr>
          </w:p>
        </w:tc>
        <w:tc>
          <w:tcPr>
            <w:tcW w:w="8398" w:type="dxa"/>
          </w:tcPr>
          <w:p w14:paraId="09528D2E" w14:textId="77777777" w:rsidR="00A02837" w:rsidRDefault="00A02837" w:rsidP="00A02837">
            <w:pPr>
              <w:spacing w:after="120"/>
              <w:rPr>
                <w:rFonts w:eastAsiaTheme="minorEastAsia"/>
                <w:color w:val="0070C0"/>
                <w:lang w:val="en-US" w:eastAsia="zh-CN"/>
              </w:rPr>
            </w:pPr>
          </w:p>
        </w:tc>
      </w:tr>
      <w:tr w:rsidR="005817AD" w:rsidRPr="00571777" w14:paraId="551D3A09" w14:textId="77777777" w:rsidTr="00A02837">
        <w:tc>
          <w:tcPr>
            <w:tcW w:w="1233" w:type="dxa"/>
            <w:vMerge w:val="restart"/>
          </w:tcPr>
          <w:p w14:paraId="504194E5" w14:textId="43693C52" w:rsidR="005817AD" w:rsidRDefault="005817AD" w:rsidP="005817AD">
            <w:pPr>
              <w:spacing w:after="120"/>
              <w:rPr>
                <w:rFonts w:eastAsiaTheme="minorEastAsia"/>
                <w:color w:val="0070C0"/>
                <w:lang w:val="en-US" w:eastAsia="zh-CN"/>
              </w:rPr>
            </w:pPr>
            <w:r w:rsidRPr="00341C81">
              <w:t>R4-2002066</w:t>
            </w:r>
          </w:p>
        </w:tc>
        <w:tc>
          <w:tcPr>
            <w:tcW w:w="8398" w:type="dxa"/>
          </w:tcPr>
          <w:p w14:paraId="7EF9ED9A" w14:textId="68F2A6C5" w:rsidR="005817AD" w:rsidRDefault="005817AD" w:rsidP="005817AD">
            <w:pPr>
              <w:spacing w:after="120"/>
              <w:rPr>
                <w:rFonts w:eastAsiaTheme="minorEastAsia"/>
                <w:color w:val="0070C0"/>
                <w:lang w:val="en-US" w:eastAsia="zh-CN"/>
              </w:rPr>
            </w:pPr>
            <w:del w:id="112" w:author="Jerry Cui" w:date="2020-02-24T11:52:00Z">
              <w:r w:rsidDel="00B77914">
                <w:rPr>
                  <w:rFonts w:eastAsiaTheme="minorEastAsia" w:hint="eastAsia"/>
                  <w:color w:val="0070C0"/>
                  <w:lang w:val="en-US" w:eastAsia="zh-CN"/>
                </w:rPr>
                <w:delText>Company A</w:delText>
              </w:r>
            </w:del>
            <w:ins w:id="113" w:author="Jerry Cui" w:date="2020-02-24T11:52:00Z">
              <w:r w:rsidR="00B77914">
                <w:rPr>
                  <w:rFonts w:eastAsiaTheme="minorEastAsia"/>
                  <w:color w:val="0070C0"/>
                  <w:lang w:val="en-US" w:eastAsia="zh-CN"/>
                </w:rPr>
                <w:t>Apple: we prefer the old wording in RAN4 spec, and we think RAN1 shall refer to RAN4 spec instead.</w:t>
              </w:r>
            </w:ins>
            <w:ins w:id="114" w:author="Jerry Cui" w:date="2020-02-24T11:53:00Z">
              <w:r w:rsidR="00B77914">
                <w:rPr>
                  <w:rFonts w:eastAsiaTheme="minorEastAsia"/>
                  <w:color w:val="0070C0"/>
                  <w:lang w:val="en-US" w:eastAsia="zh-CN"/>
                </w:rPr>
                <w:t xml:space="preserve"> </w:t>
              </w:r>
              <w:r w:rsidR="00B77914">
                <w:t>It can benefit to both NW and UE to stay on the old TCI until UE can actually use the new TCI; otherwise with this change there would be a gap where UE cannot either use old TCI or new TCI.</w:t>
              </w:r>
            </w:ins>
          </w:p>
        </w:tc>
      </w:tr>
      <w:tr w:rsidR="005817AD" w:rsidRPr="00571777" w14:paraId="6EE31A1B" w14:textId="77777777" w:rsidTr="00A02837">
        <w:tc>
          <w:tcPr>
            <w:tcW w:w="1233" w:type="dxa"/>
            <w:vMerge/>
          </w:tcPr>
          <w:p w14:paraId="5D48464E" w14:textId="77777777" w:rsidR="005817AD" w:rsidRDefault="005817AD" w:rsidP="005817AD">
            <w:pPr>
              <w:spacing w:after="120"/>
              <w:rPr>
                <w:rFonts w:eastAsiaTheme="minorEastAsia"/>
                <w:color w:val="0070C0"/>
                <w:lang w:val="en-US" w:eastAsia="zh-CN"/>
              </w:rPr>
            </w:pPr>
          </w:p>
        </w:tc>
        <w:tc>
          <w:tcPr>
            <w:tcW w:w="8398" w:type="dxa"/>
          </w:tcPr>
          <w:p w14:paraId="38BE12C6" w14:textId="0DC5FD91" w:rsidR="005817AD" w:rsidRDefault="005817AD" w:rsidP="005817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02837" w:rsidRPr="00571777" w14:paraId="6770AE6D" w14:textId="77777777" w:rsidTr="00A02837">
        <w:tc>
          <w:tcPr>
            <w:tcW w:w="1233" w:type="dxa"/>
            <w:vMerge/>
          </w:tcPr>
          <w:p w14:paraId="196D7865" w14:textId="77777777" w:rsidR="00A02837" w:rsidRDefault="00A02837" w:rsidP="00A02837">
            <w:pPr>
              <w:spacing w:after="120"/>
              <w:rPr>
                <w:rFonts w:eastAsiaTheme="minorEastAsia"/>
                <w:color w:val="0070C0"/>
                <w:lang w:val="en-US" w:eastAsia="zh-CN"/>
              </w:rPr>
            </w:pPr>
          </w:p>
        </w:tc>
        <w:tc>
          <w:tcPr>
            <w:tcW w:w="8398" w:type="dxa"/>
          </w:tcPr>
          <w:p w14:paraId="17B07477" w14:textId="77777777" w:rsidR="00A02837" w:rsidRDefault="00A02837" w:rsidP="00A02837">
            <w:pPr>
              <w:spacing w:after="120"/>
              <w:rPr>
                <w:rFonts w:eastAsiaTheme="minorEastAsia"/>
                <w:color w:val="0070C0"/>
                <w:lang w:val="en-US" w:eastAsia="zh-CN"/>
              </w:rPr>
            </w:pPr>
          </w:p>
        </w:tc>
      </w:tr>
    </w:tbl>
    <w:p w14:paraId="1ACD2C40" w14:textId="77777777" w:rsidR="00553B14" w:rsidRPr="003418CB" w:rsidRDefault="00553B14" w:rsidP="00553B14">
      <w:pPr>
        <w:rPr>
          <w:color w:val="0070C0"/>
          <w:lang w:val="en-US" w:eastAsia="zh-CN"/>
        </w:rPr>
      </w:pPr>
    </w:p>
    <w:p w14:paraId="4C274168" w14:textId="77777777" w:rsidR="00553B14" w:rsidRPr="00035C50" w:rsidRDefault="00553B14" w:rsidP="00553B14">
      <w:pPr>
        <w:pStyle w:val="Heading2"/>
      </w:pPr>
      <w:r w:rsidRPr="00035C50">
        <w:t>Summary</w:t>
      </w:r>
      <w:r w:rsidRPr="00035C50">
        <w:rPr>
          <w:rFonts w:hint="eastAsia"/>
        </w:rPr>
        <w:t xml:space="preserve"> for 1st round </w:t>
      </w:r>
    </w:p>
    <w:p w14:paraId="1905086D" w14:textId="77777777" w:rsidR="00553B14" w:rsidRPr="00805BE8" w:rsidRDefault="00553B14" w:rsidP="00553B14">
      <w:pPr>
        <w:pStyle w:val="Heading3"/>
        <w:rPr>
          <w:sz w:val="24"/>
          <w:szCs w:val="16"/>
        </w:rPr>
      </w:pPr>
      <w:r w:rsidRPr="00805BE8">
        <w:rPr>
          <w:sz w:val="24"/>
          <w:szCs w:val="16"/>
        </w:rPr>
        <w:t xml:space="preserve">Open issues </w:t>
      </w:r>
    </w:p>
    <w:p w14:paraId="712108AC" w14:textId="77777777" w:rsidR="00553B14" w:rsidRDefault="00553B14" w:rsidP="00553B1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553B14" w:rsidRPr="00004165" w14:paraId="6DBB58B6" w14:textId="77777777" w:rsidTr="00A02837">
        <w:tc>
          <w:tcPr>
            <w:tcW w:w="1242" w:type="dxa"/>
          </w:tcPr>
          <w:p w14:paraId="1B56AED7" w14:textId="77777777" w:rsidR="00553B14" w:rsidRPr="00045592" w:rsidRDefault="00553B14" w:rsidP="00A02837">
            <w:pPr>
              <w:rPr>
                <w:rFonts w:eastAsiaTheme="minorEastAsia"/>
                <w:b/>
                <w:bCs/>
                <w:color w:val="0070C0"/>
                <w:lang w:val="en-US" w:eastAsia="zh-CN"/>
              </w:rPr>
            </w:pPr>
          </w:p>
        </w:tc>
        <w:tc>
          <w:tcPr>
            <w:tcW w:w="8615" w:type="dxa"/>
          </w:tcPr>
          <w:p w14:paraId="677E276C" w14:textId="77777777" w:rsidR="00553B14" w:rsidRPr="00045592" w:rsidRDefault="00553B14" w:rsidP="00A02837">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553B14" w14:paraId="74753C0B" w14:textId="77777777" w:rsidTr="00A02837">
        <w:tc>
          <w:tcPr>
            <w:tcW w:w="1242" w:type="dxa"/>
          </w:tcPr>
          <w:p w14:paraId="47472F55" w14:textId="77777777" w:rsidR="00553B14" w:rsidRPr="003418CB" w:rsidRDefault="00553B14" w:rsidP="00A02837">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0EFBB67" w14:textId="77777777" w:rsidR="00553B14" w:rsidRPr="00855107" w:rsidRDefault="00553B14" w:rsidP="00A02837">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7F52AFE" w14:textId="77777777" w:rsidR="00553B14" w:rsidRPr="00855107" w:rsidRDefault="00553B14" w:rsidP="00A02837">
            <w:pPr>
              <w:rPr>
                <w:rFonts w:eastAsiaTheme="minorEastAsia"/>
                <w:i/>
                <w:color w:val="0070C0"/>
                <w:lang w:val="en-US" w:eastAsia="zh-CN"/>
              </w:rPr>
            </w:pPr>
            <w:r>
              <w:rPr>
                <w:rFonts w:eastAsiaTheme="minorEastAsia" w:hint="eastAsia"/>
                <w:i/>
                <w:color w:val="0070C0"/>
                <w:lang w:val="en-US" w:eastAsia="zh-CN"/>
              </w:rPr>
              <w:t>Candidate options:</w:t>
            </w:r>
          </w:p>
          <w:p w14:paraId="737F4489" w14:textId="77777777" w:rsidR="00553B14" w:rsidRPr="003418CB" w:rsidRDefault="00553B14" w:rsidP="00A02837">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08D7100" w14:textId="77777777" w:rsidR="00553B14" w:rsidRDefault="00553B14" w:rsidP="00553B14">
      <w:pPr>
        <w:rPr>
          <w:i/>
          <w:color w:val="0070C0"/>
          <w:lang w:val="en-US" w:eastAsia="zh-CN"/>
        </w:rPr>
      </w:pPr>
    </w:p>
    <w:p w14:paraId="5D34E258" w14:textId="77777777" w:rsidR="00553B14" w:rsidRPr="00805BE8" w:rsidRDefault="00553B14" w:rsidP="00553B14">
      <w:pPr>
        <w:pStyle w:val="Heading3"/>
        <w:rPr>
          <w:sz w:val="24"/>
          <w:szCs w:val="16"/>
        </w:rPr>
      </w:pPr>
      <w:r w:rsidRPr="00805BE8">
        <w:rPr>
          <w:sz w:val="24"/>
          <w:szCs w:val="16"/>
        </w:rPr>
        <w:t>CRs/TPs</w:t>
      </w:r>
    </w:p>
    <w:p w14:paraId="50DC1F89" w14:textId="77777777" w:rsidR="00553B14" w:rsidRPr="00045592" w:rsidRDefault="00553B14" w:rsidP="00553B1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553B14" w:rsidRPr="00004165" w14:paraId="6212CB15" w14:textId="77777777" w:rsidTr="00A02837">
        <w:tc>
          <w:tcPr>
            <w:tcW w:w="1242" w:type="dxa"/>
          </w:tcPr>
          <w:p w14:paraId="27B2B53F" w14:textId="77777777" w:rsidR="00553B14" w:rsidRPr="00045592" w:rsidRDefault="00553B14" w:rsidP="00A02837">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DFE9A3" w14:textId="77777777" w:rsidR="00553B14" w:rsidRPr="00045592" w:rsidRDefault="00553B14" w:rsidP="00A02837">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553B14" w14:paraId="1556EEA9" w14:textId="77777777" w:rsidTr="00A02837">
        <w:tc>
          <w:tcPr>
            <w:tcW w:w="1242" w:type="dxa"/>
          </w:tcPr>
          <w:p w14:paraId="0605DFAA" w14:textId="77777777" w:rsidR="00553B14" w:rsidRPr="003418CB" w:rsidRDefault="00553B14" w:rsidP="00A02837">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A6239FA" w14:textId="77777777" w:rsidR="00553B14" w:rsidRPr="003418CB" w:rsidRDefault="00553B14" w:rsidP="00A02837">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30E7DC5" w14:textId="77777777" w:rsidR="00553B14" w:rsidRPr="003418CB" w:rsidRDefault="00553B14" w:rsidP="00553B14">
      <w:pPr>
        <w:rPr>
          <w:color w:val="0070C0"/>
          <w:lang w:val="en-US" w:eastAsia="zh-CN"/>
        </w:rPr>
      </w:pPr>
    </w:p>
    <w:p w14:paraId="1DFBC722" w14:textId="77777777" w:rsidR="00553B14" w:rsidRDefault="00553B14" w:rsidP="00553B14">
      <w:pPr>
        <w:pStyle w:val="Heading2"/>
      </w:pPr>
      <w:r>
        <w:rPr>
          <w:rFonts w:hint="eastAsia"/>
        </w:rPr>
        <w:lastRenderedPageBreak/>
        <w:t>Discussion on 2nd round</w:t>
      </w:r>
      <w:r>
        <w:t xml:space="preserve"> (if applicable)</w:t>
      </w:r>
    </w:p>
    <w:p w14:paraId="5F1331A6" w14:textId="77777777" w:rsidR="00553B14" w:rsidRDefault="00553B14" w:rsidP="00553B14">
      <w:pPr>
        <w:rPr>
          <w:lang w:val="sv-SE" w:eastAsia="zh-CN"/>
        </w:rPr>
      </w:pPr>
    </w:p>
    <w:p w14:paraId="7E64A663" w14:textId="77777777" w:rsidR="00553B14" w:rsidRDefault="00553B14" w:rsidP="00553B14">
      <w:pPr>
        <w:pStyle w:val="Heading2"/>
      </w:pPr>
      <w:r>
        <w:rPr>
          <w:rFonts w:hint="eastAsia"/>
        </w:rPr>
        <w:t>Summary on 2nd round</w:t>
      </w:r>
      <w:r>
        <w:t xml:space="preserve"> (if applicable)</w:t>
      </w:r>
    </w:p>
    <w:p w14:paraId="7650122E" w14:textId="77777777" w:rsidR="00553B14" w:rsidRDefault="00553B14" w:rsidP="00553B1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553B14" w:rsidRPr="00004165" w14:paraId="6C2EA19C" w14:textId="77777777" w:rsidTr="00A02837">
        <w:tc>
          <w:tcPr>
            <w:tcW w:w="1242" w:type="dxa"/>
          </w:tcPr>
          <w:p w14:paraId="78D67667" w14:textId="77777777" w:rsidR="00553B14" w:rsidRPr="00045592" w:rsidRDefault="00553B14" w:rsidP="00A02837">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6894BD2" w14:textId="77777777" w:rsidR="00553B14" w:rsidRPr="00045592" w:rsidRDefault="00553B14" w:rsidP="00A02837">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553B14" w14:paraId="54458598" w14:textId="77777777" w:rsidTr="00A02837">
        <w:tc>
          <w:tcPr>
            <w:tcW w:w="1242" w:type="dxa"/>
          </w:tcPr>
          <w:p w14:paraId="53FAD435" w14:textId="77777777" w:rsidR="00553B14" w:rsidRPr="003418CB" w:rsidRDefault="00553B14" w:rsidP="00A02837">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8ABDCE1" w14:textId="77777777" w:rsidR="00553B14" w:rsidRPr="003418CB" w:rsidRDefault="00553B14" w:rsidP="00A02837">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A22FA9A" w14:textId="77777777" w:rsidR="00553B14" w:rsidRPr="00045592" w:rsidRDefault="00553B14" w:rsidP="00553B14">
      <w:pPr>
        <w:rPr>
          <w:i/>
          <w:color w:val="0070C0"/>
          <w:lang w:val="en-US"/>
        </w:rPr>
      </w:pPr>
    </w:p>
    <w:p w14:paraId="7AF4AC60" w14:textId="77777777" w:rsidR="00553B14" w:rsidRPr="00805BE8" w:rsidRDefault="00553B14" w:rsidP="00553B14">
      <w:pPr>
        <w:rPr>
          <w:rFonts w:ascii="Arial" w:hAnsi="Arial"/>
          <w:lang w:val="sv-SE" w:eastAsia="zh-CN"/>
        </w:rPr>
      </w:pPr>
    </w:p>
    <w:p w14:paraId="5C2BF783" w14:textId="07539731" w:rsidR="003B64AE" w:rsidRPr="00045592" w:rsidRDefault="003B64AE" w:rsidP="003B64AE">
      <w:pPr>
        <w:pStyle w:val="Heading1"/>
        <w:rPr>
          <w:lang w:eastAsia="ja-JP"/>
        </w:rPr>
      </w:pPr>
      <w:r>
        <w:rPr>
          <w:lang w:eastAsia="ja-JP"/>
        </w:rPr>
        <w:t>Topic</w:t>
      </w:r>
      <w:r w:rsidRPr="00045592">
        <w:rPr>
          <w:lang w:eastAsia="ja-JP"/>
        </w:rPr>
        <w:t xml:space="preserve"> #</w:t>
      </w:r>
      <w:r>
        <w:rPr>
          <w:lang w:eastAsia="ja-JP"/>
        </w:rPr>
        <w:t>5</w:t>
      </w:r>
      <w:r w:rsidRPr="00045592">
        <w:rPr>
          <w:lang w:eastAsia="ja-JP"/>
        </w:rPr>
        <w:t xml:space="preserve">: </w:t>
      </w:r>
      <w:r w:rsidRPr="003B64AE">
        <w:rPr>
          <w:lang w:eastAsia="ja-JP"/>
        </w:rPr>
        <w:t>BWP switching requirements</w:t>
      </w:r>
      <w:r>
        <w:rPr>
          <w:lang w:eastAsia="ja-JP"/>
        </w:rPr>
        <w:t xml:space="preserve"> (6.10.8.5)</w:t>
      </w:r>
    </w:p>
    <w:p w14:paraId="1DC3457E" w14:textId="77777777" w:rsidR="003B64AE" w:rsidRPr="00045592" w:rsidRDefault="003B64AE" w:rsidP="003B64AE">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674DB1A3" w14:textId="77777777" w:rsidR="003B64AE" w:rsidRPr="00CB0305" w:rsidRDefault="003B64AE" w:rsidP="003B64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3B64AE" w:rsidRPr="00813F7B" w14:paraId="0C1CA90A" w14:textId="77777777" w:rsidTr="00C16C67">
        <w:trPr>
          <w:trHeight w:val="468"/>
        </w:trPr>
        <w:tc>
          <w:tcPr>
            <w:tcW w:w="1622" w:type="dxa"/>
            <w:vAlign w:val="center"/>
          </w:tcPr>
          <w:p w14:paraId="2AA4A344" w14:textId="77777777" w:rsidR="003B64AE" w:rsidRPr="00813F7B" w:rsidRDefault="003B64AE" w:rsidP="00C16C67">
            <w:pPr>
              <w:spacing w:before="120" w:after="120"/>
              <w:rPr>
                <w:b/>
                <w:bCs/>
              </w:rPr>
            </w:pPr>
            <w:r w:rsidRPr="00813F7B">
              <w:rPr>
                <w:b/>
                <w:bCs/>
              </w:rPr>
              <w:t>T-doc number</w:t>
            </w:r>
          </w:p>
        </w:tc>
        <w:tc>
          <w:tcPr>
            <w:tcW w:w="1424" w:type="dxa"/>
            <w:vAlign w:val="center"/>
          </w:tcPr>
          <w:p w14:paraId="09183482" w14:textId="77777777" w:rsidR="003B64AE" w:rsidRPr="00813F7B" w:rsidRDefault="003B64AE" w:rsidP="00C16C67">
            <w:pPr>
              <w:spacing w:before="120" w:after="120"/>
              <w:rPr>
                <w:b/>
                <w:bCs/>
              </w:rPr>
            </w:pPr>
            <w:r w:rsidRPr="00813F7B">
              <w:rPr>
                <w:b/>
                <w:bCs/>
              </w:rPr>
              <w:t>Company</w:t>
            </w:r>
          </w:p>
        </w:tc>
        <w:tc>
          <w:tcPr>
            <w:tcW w:w="6585" w:type="dxa"/>
            <w:vAlign w:val="center"/>
          </w:tcPr>
          <w:p w14:paraId="00A319AD" w14:textId="77777777" w:rsidR="003B64AE" w:rsidRPr="00813F7B" w:rsidRDefault="003B64AE" w:rsidP="00C16C67">
            <w:pPr>
              <w:spacing w:before="120" w:after="120"/>
              <w:rPr>
                <w:b/>
                <w:bCs/>
              </w:rPr>
            </w:pPr>
            <w:r w:rsidRPr="00813F7B">
              <w:rPr>
                <w:b/>
                <w:bCs/>
              </w:rPr>
              <w:t>Proposals / Observations</w:t>
            </w:r>
          </w:p>
        </w:tc>
      </w:tr>
      <w:tr w:rsidR="00907544" w:rsidRPr="00813F7B" w14:paraId="0CC8B21A" w14:textId="77777777" w:rsidTr="00C16C67">
        <w:trPr>
          <w:trHeight w:val="665"/>
        </w:trPr>
        <w:tc>
          <w:tcPr>
            <w:tcW w:w="1622" w:type="dxa"/>
          </w:tcPr>
          <w:p w14:paraId="428D9809" w14:textId="277204FB" w:rsidR="00907544" w:rsidRPr="00813F7B" w:rsidRDefault="00907544" w:rsidP="00907544">
            <w:pPr>
              <w:spacing w:before="120" w:after="120"/>
            </w:pPr>
            <w:r w:rsidRPr="006E381A">
              <w:t>R4-2000906</w:t>
            </w:r>
          </w:p>
        </w:tc>
        <w:tc>
          <w:tcPr>
            <w:tcW w:w="1424" w:type="dxa"/>
          </w:tcPr>
          <w:p w14:paraId="4D0E6779" w14:textId="4E0AA220" w:rsidR="00907544" w:rsidRPr="00813F7B" w:rsidRDefault="00907544" w:rsidP="00907544">
            <w:pPr>
              <w:spacing w:before="120" w:after="120"/>
            </w:pPr>
            <w:r w:rsidRPr="00B241DE">
              <w:t>ZTE Corporation</w:t>
            </w:r>
          </w:p>
        </w:tc>
        <w:tc>
          <w:tcPr>
            <w:tcW w:w="6585" w:type="dxa"/>
          </w:tcPr>
          <w:p w14:paraId="264C7690" w14:textId="77777777" w:rsidR="00FB5515" w:rsidRPr="00FB5515" w:rsidRDefault="00FB5515" w:rsidP="00FB5515">
            <w:pPr>
              <w:pStyle w:val="CRCoverPage"/>
              <w:numPr>
                <w:ilvl w:val="0"/>
                <w:numId w:val="19"/>
              </w:numPr>
              <w:spacing w:after="0"/>
              <w:ind w:left="0"/>
              <w:rPr>
                <w:rFonts w:ascii="Times New Roman" w:eastAsia="SimSun" w:hAnsi="Times New Roman"/>
                <w:lang w:val="en-US" w:eastAsia="zh-CN"/>
              </w:rPr>
            </w:pPr>
            <w:r w:rsidRPr="00FB5515">
              <w:rPr>
                <w:rFonts w:ascii="Times New Roman" w:eastAsia="SimSun" w:hAnsi="Times New Roman"/>
                <w:lang w:val="en-US" w:eastAsia="zh-CN"/>
              </w:rPr>
              <w:t>The description “</w:t>
            </w:r>
            <w:r w:rsidRPr="00FB5515">
              <w:rPr>
                <w:rFonts w:ascii="Times New Roman" w:hAnsi="Times New Roman"/>
                <w:lang w:val="en-US" w:eastAsia="zh-CN"/>
              </w:rPr>
              <w:t xml:space="preserve">The UE is not required to transmit UL signals or receive DL signals after </w:t>
            </w:r>
            <w:r w:rsidRPr="00FB5515">
              <w:rPr>
                <w:rFonts w:ascii="Times New Roman" w:hAnsi="Times New Roman"/>
                <w:i/>
              </w:rPr>
              <w:t>bwp-InactivityTimer</w:t>
            </w:r>
            <w:r w:rsidRPr="00FB5515">
              <w:rPr>
                <w:rFonts w:ascii="Times New Roman" w:hAnsi="Times New Roman"/>
                <w:lang w:val="en-US" w:eastAsia="zh-CN"/>
              </w:rPr>
              <w:t xml:space="preserve"> [2] expires</w:t>
            </w:r>
            <w:r w:rsidRPr="00FB5515">
              <w:rPr>
                <w:rFonts w:ascii="Times New Roman" w:eastAsia="SimSun" w:hAnsi="Times New Roman"/>
                <w:lang w:val="en-US" w:eastAsia="zh-CN"/>
              </w:rPr>
              <w:t>” should be modified because the UE is not required to transmit during the delay, but shall transmit afterwards.</w:t>
            </w:r>
          </w:p>
          <w:p w14:paraId="3CA47927" w14:textId="163C671D" w:rsidR="00907544" w:rsidRPr="00FB5515" w:rsidRDefault="00FB5515" w:rsidP="00FB5515">
            <w:pPr>
              <w:pStyle w:val="CRCoverPage"/>
              <w:numPr>
                <w:ilvl w:val="0"/>
                <w:numId w:val="19"/>
              </w:numPr>
              <w:spacing w:after="0"/>
              <w:ind w:left="0"/>
              <w:rPr>
                <w:rFonts w:eastAsia="SimSun"/>
                <w:lang w:val="en-US" w:eastAsia="zh-CN"/>
              </w:rPr>
            </w:pPr>
            <w:r w:rsidRPr="00FB5515">
              <w:rPr>
                <w:rFonts w:ascii="Times New Roman" w:hAnsi="Times New Roman"/>
                <w:lang w:val="en-US" w:eastAsia="zh-CN"/>
              </w:rPr>
              <w:t>The new TCI state is eventually configured by DCI. MAC CE only gives a active TCI state list, which is not specific enough for the UE to determine its new TCI state.</w:t>
            </w:r>
          </w:p>
        </w:tc>
      </w:tr>
      <w:tr w:rsidR="00907544" w:rsidRPr="00813F7B" w14:paraId="3192F7F1" w14:textId="77777777" w:rsidTr="00C16C67">
        <w:trPr>
          <w:trHeight w:val="468"/>
        </w:trPr>
        <w:tc>
          <w:tcPr>
            <w:tcW w:w="1622" w:type="dxa"/>
          </w:tcPr>
          <w:p w14:paraId="0A653643" w14:textId="1B387A59" w:rsidR="00907544" w:rsidRPr="00813F7B" w:rsidRDefault="00907544" w:rsidP="00907544">
            <w:pPr>
              <w:spacing w:before="120" w:after="120"/>
            </w:pPr>
            <w:r w:rsidRPr="006E381A">
              <w:t>R4-2000907</w:t>
            </w:r>
          </w:p>
        </w:tc>
        <w:tc>
          <w:tcPr>
            <w:tcW w:w="1424" w:type="dxa"/>
          </w:tcPr>
          <w:p w14:paraId="67DF5F43" w14:textId="0E127D3B" w:rsidR="00907544" w:rsidRPr="00813F7B" w:rsidRDefault="00907544" w:rsidP="00907544">
            <w:pPr>
              <w:spacing w:before="120" w:after="120"/>
            </w:pPr>
            <w:r w:rsidRPr="00B241DE">
              <w:t>ZTE Corporation</w:t>
            </w:r>
          </w:p>
        </w:tc>
        <w:tc>
          <w:tcPr>
            <w:tcW w:w="6585" w:type="dxa"/>
          </w:tcPr>
          <w:p w14:paraId="7F566CA5" w14:textId="4435DA62" w:rsidR="00907544" w:rsidRPr="00813F7B" w:rsidRDefault="00FB5515" w:rsidP="00907544">
            <w:pPr>
              <w:spacing w:before="120" w:after="120"/>
            </w:pPr>
            <w:r>
              <w:t>Cat-A CR of R4-2000907</w:t>
            </w:r>
          </w:p>
        </w:tc>
      </w:tr>
      <w:tr w:rsidR="00907544" w:rsidRPr="00813F7B" w14:paraId="2BDE66C8" w14:textId="77777777" w:rsidTr="00C16C67">
        <w:trPr>
          <w:trHeight w:val="468"/>
        </w:trPr>
        <w:tc>
          <w:tcPr>
            <w:tcW w:w="1622" w:type="dxa"/>
          </w:tcPr>
          <w:p w14:paraId="6E3EB815" w14:textId="67BD0D3E" w:rsidR="00907544" w:rsidRPr="00813F7B" w:rsidRDefault="00907544" w:rsidP="00907544">
            <w:pPr>
              <w:spacing w:before="120" w:after="120"/>
            </w:pPr>
            <w:r w:rsidRPr="006E381A">
              <w:t>R4-2001586</w:t>
            </w:r>
          </w:p>
        </w:tc>
        <w:tc>
          <w:tcPr>
            <w:tcW w:w="1424" w:type="dxa"/>
          </w:tcPr>
          <w:p w14:paraId="7728EE2B" w14:textId="1CF264CC" w:rsidR="00907544" w:rsidRPr="00813F7B" w:rsidRDefault="00907544" w:rsidP="00907544">
            <w:pPr>
              <w:spacing w:before="120" w:after="120"/>
            </w:pPr>
            <w:r w:rsidRPr="00B241DE">
              <w:t>Huawei, HiSilicon</w:t>
            </w:r>
          </w:p>
        </w:tc>
        <w:tc>
          <w:tcPr>
            <w:tcW w:w="6585" w:type="dxa"/>
          </w:tcPr>
          <w:p w14:paraId="75318282" w14:textId="235D39F1" w:rsidR="00FB5515" w:rsidRPr="00FB5515" w:rsidRDefault="00FB5515" w:rsidP="00FB5515">
            <w:pPr>
              <w:pStyle w:val="CRCoverPage"/>
              <w:spacing w:after="0"/>
              <w:rPr>
                <w:rFonts w:ascii="Times New Roman" w:hAnsi="Times New Roman"/>
                <w:noProof/>
                <w:lang w:eastAsia="zh-CN"/>
              </w:rPr>
            </w:pPr>
            <w:r w:rsidRPr="00FB5515">
              <w:rPr>
                <w:rFonts w:ascii="Times New Roman" w:hAnsi="Times New Roman"/>
                <w:noProof/>
                <w:lang w:eastAsia="zh-CN"/>
              </w:rPr>
              <w:t>The wording of BWP switch delay is changed as follows:</w:t>
            </w:r>
          </w:p>
          <w:p w14:paraId="40E4C4C3" w14:textId="77777777" w:rsidR="00FB5515" w:rsidRPr="00FB5515" w:rsidRDefault="00FB5515" w:rsidP="00FB5515">
            <w:pPr>
              <w:pStyle w:val="CRCoverPage"/>
              <w:numPr>
                <w:ilvl w:val="0"/>
                <w:numId w:val="20"/>
              </w:numPr>
              <w:spacing w:after="0"/>
              <w:ind w:left="360"/>
              <w:rPr>
                <w:rFonts w:ascii="Times New Roman" w:hAnsi="Times New Roman"/>
                <w:noProof/>
                <w:lang w:eastAsia="zh-CN"/>
              </w:rPr>
            </w:pPr>
            <w:r w:rsidRPr="00FB5515">
              <w:rPr>
                <w:rFonts w:ascii="Times New Roman" w:hAnsi="Times New Roman"/>
                <w:noProof/>
                <w:lang w:eastAsia="zh-CN"/>
              </w:rPr>
              <w:t xml:space="preserve">For DCI-based BWP switch </w:t>
            </w:r>
            <w:r w:rsidRPr="00FB5515">
              <w:rPr>
                <w:rFonts w:ascii="Times New Roman" w:hAnsi="Times New Roman"/>
              </w:rPr>
              <w:t xml:space="preserve">UE shall be </w:t>
            </w:r>
            <w:r w:rsidRPr="00FB5515">
              <w:rPr>
                <w:rFonts w:ascii="Times New Roman" w:hAnsi="Times New Roman"/>
                <w:lang w:val="en-US" w:eastAsia="zh-CN"/>
              </w:rPr>
              <w:t>able to receive or transmit on the new BWP on the serving cell</w:t>
            </w:r>
            <w:r w:rsidRPr="00FB5515">
              <w:rPr>
                <w:rFonts w:ascii="Times New Roman" w:hAnsi="Times New Roman"/>
              </w:rPr>
              <w:t xml:space="preserve"> </w:t>
            </w:r>
            <w:r w:rsidRPr="00FB5515">
              <w:rPr>
                <w:rFonts w:ascii="Times New Roman" w:hAnsi="Times New Roman"/>
                <w:lang w:val="en-US" w:eastAsia="zh-CN"/>
              </w:rPr>
              <w:t xml:space="preserve">on which BWP switch </w:t>
            </w:r>
            <w:r w:rsidRPr="00FB5515">
              <w:rPr>
                <w:rFonts w:ascii="Times New Roman" w:hAnsi="Times New Roman"/>
              </w:rPr>
              <w:t xml:space="preserve">on the first DL or UL slot </w:t>
            </w:r>
            <w:r w:rsidRPr="00FB5515">
              <w:rPr>
                <w:rFonts w:ascii="Times New Roman" w:hAnsi="Times New Roman"/>
                <w:lang w:val="en-US" w:eastAsia="zh-CN"/>
              </w:rPr>
              <w:t>occurs</w:t>
            </w:r>
            <w:r w:rsidRPr="00FB5515">
              <w:rPr>
                <w:rFonts w:ascii="Times New Roman" w:hAnsi="Times New Roman"/>
              </w:rPr>
              <w:t xml:space="preserve"> right after </w:t>
            </w:r>
            <w:r w:rsidRPr="00FB5515">
              <w:rPr>
                <w:rFonts w:ascii="Times New Roman" w:hAnsi="Times New Roman"/>
                <w:lang w:eastAsia="zh-CN"/>
              </w:rPr>
              <w:t>T</w:t>
            </w:r>
            <w:r w:rsidRPr="00FB5515">
              <w:rPr>
                <w:rFonts w:ascii="Times New Roman" w:hAnsi="Times New Roman"/>
                <w:vertAlign w:val="subscript"/>
                <w:lang w:eastAsia="zh-CN"/>
              </w:rPr>
              <w:t>BWPswitchDelay</w:t>
            </w:r>
            <w:r w:rsidRPr="00FB5515">
              <w:rPr>
                <w:rFonts w:ascii="Times New Roman" w:hAnsi="Times New Roman"/>
              </w:rPr>
              <w:t xml:space="preserve"> after the beginning of DL slot n, as depicted in following figures.</w:t>
            </w:r>
          </w:p>
          <w:p w14:paraId="7845E13A" w14:textId="0E933855" w:rsidR="00907544" w:rsidRPr="00FB5515" w:rsidRDefault="00FB5515" w:rsidP="00FB5515">
            <w:pPr>
              <w:pStyle w:val="CRCoverPage"/>
              <w:numPr>
                <w:ilvl w:val="0"/>
                <w:numId w:val="20"/>
              </w:numPr>
              <w:spacing w:after="0"/>
              <w:ind w:left="360"/>
              <w:rPr>
                <w:rFonts w:ascii="Times New Roman" w:hAnsi="Times New Roman"/>
                <w:noProof/>
                <w:lang w:eastAsia="zh-CN"/>
              </w:rPr>
            </w:pPr>
            <w:r w:rsidRPr="00FB5515">
              <w:rPr>
                <w:rFonts w:ascii="Times New Roman" w:hAnsi="Times New Roman"/>
                <w:lang w:eastAsia="zh-CN"/>
              </w:rPr>
              <w:t>Similar wording changing also applies to Timer-based BWP switching and RRC based BWP switching</w:t>
            </w:r>
          </w:p>
        </w:tc>
      </w:tr>
      <w:tr w:rsidR="00907544" w:rsidRPr="00813F7B" w14:paraId="5782AF26" w14:textId="77777777" w:rsidTr="00C16C67">
        <w:trPr>
          <w:trHeight w:val="468"/>
        </w:trPr>
        <w:tc>
          <w:tcPr>
            <w:tcW w:w="1622" w:type="dxa"/>
          </w:tcPr>
          <w:p w14:paraId="0E19D21D" w14:textId="7529E315" w:rsidR="00907544" w:rsidRPr="00813F7B" w:rsidRDefault="00907544" w:rsidP="00907544">
            <w:pPr>
              <w:spacing w:before="120" w:after="120"/>
            </w:pPr>
            <w:r w:rsidRPr="006E381A">
              <w:t>R4-2001587</w:t>
            </w:r>
          </w:p>
        </w:tc>
        <w:tc>
          <w:tcPr>
            <w:tcW w:w="1424" w:type="dxa"/>
          </w:tcPr>
          <w:p w14:paraId="0F9E52A4" w14:textId="33ECB6BF" w:rsidR="00907544" w:rsidRPr="00813F7B" w:rsidRDefault="00907544" w:rsidP="00907544">
            <w:pPr>
              <w:spacing w:before="120" w:after="120"/>
            </w:pPr>
            <w:r w:rsidRPr="00B241DE">
              <w:t>Huawei, HiSilicon</w:t>
            </w:r>
          </w:p>
        </w:tc>
        <w:tc>
          <w:tcPr>
            <w:tcW w:w="6585" w:type="dxa"/>
          </w:tcPr>
          <w:p w14:paraId="47D52895" w14:textId="01A39491" w:rsidR="00907544" w:rsidRPr="00813F7B" w:rsidRDefault="00FB5515" w:rsidP="00907544">
            <w:pPr>
              <w:spacing w:before="120" w:after="120"/>
            </w:pPr>
            <w:r>
              <w:t>Cat-A CR of R4-2001586</w:t>
            </w:r>
          </w:p>
        </w:tc>
      </w:tr>
    </w:tbl>
    <w:p w14:paraId="4939A2FC" w14:textId="77777777" w:rsidR="003B64AE" w:rsidRPr="004A7544" w:rsidRDefault="003B64AE" w:rsidP="003B64AE"/>
    <w:p w14:paraId="73C83EA3" w14:textId="77777777" w:rsidR="003B64AE" w:rsidRPr="00035C50" w:rsidRDefault="003B64AE" w:rsidP="003B64A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34EECA89" w14:textId="77777777" w:rsidR="003B64AE" w:rsidRPr="00805BE8" w:rsidRDefault="003B64AE" w:rsidP="003B64AE">
      <w:pPr>
        <w:pStyle w:val="Heading3"/>
        <w:rPr>
          <w:sz w:val="24"/>
          <w:szCs w:val="16"/>
        </w:rPr>
      </w:pPr>
      <w:r w:rsidRPr="00805BE8">
        <w:rPr>
          <w:sz w:val="24"/>
          <w:szCs w:val="16"/>
        </w:rPr>
        <w:t>CRs/TPs comments collection</w:t>
      </w:r>
    </w:p>
    <w:p w14:paraId="47DCB54C" w14:textId="77777777" w:rsidR="003B64AE" w:rsidRPr="00855107" w:rsidRDefault="003B64AE" w:rsidP="003B64A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0"/>
        <w:gridCol w:w="8401"/>
      </w:tblGrid>
      <w:tr w:rsidR="003B64AE" w:rsidRPr="00571777" w14:paraId="49F31711" w14:textId="77777777" w:rsidTr="00C16C67">
        <w:tc>
          <w:tcPr>
            <w:tcW w:w="1242" w:type="dxa"/>
          </w:tcPr>
          <w:p w14:paraId="7924020B" w14:textId="77777777" w:rsidR="003B64AE" w:rsidRPr="00045592" w:rsidRDefault="003B64AE" w:rsidP="00C16C67">
            <w:pPr>
              <w:spacing w:after="120"/>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756F4D3D" w14:textId="77777777" w:rsidR="003B64AE" w:rsidRPr="00045592" w:rsidRDefault="003B64AE" w:rsidP="00C16C67">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3B64AE" w:rsidRPr="00571777" w14:paraId="1FC08F47" w14:textId="77777777" w:rsidTr="00C16C67">
        <w:tc>
          <w:tcPr>
            <w:tcW w:w="1242" w:type="dxa"/>
            <w:vMerge w:val="restart"/>
          </w:tcPr>
          <w:p w14:paraId="0DC8D566" w14:textId="3FB2402C" w:rsidR="003B64AE" w:rsidRPr="003418CB" w:rsidRDefault="00FB5515" w:rsidP="00C16C67">
            <w:pPr>
              <w:spacing w:after="120"/>
              <w:rPr>
                <w:rFonts w:eastAsiaTheme="minorEastAsia"/>
                <w:color w:val="0070C0"/>
                <w:lang w:val="en-US" w:eastAsia="zh-CN"/>
              </w:rPr>
            </w:pPr>
            <w:r w:rsidRPr="006E381A">
              <w:t>R4-2000906</w:t>
            </w:r>
          </w:p>
        </w:tc>
        <w:tc>
          <w:tcPr>
            <w:tcW w:w="8615" w:type="dxa"/>
          </w:tcPr>
          <w:p w14:paraId="4DE2F27B" w14:textId="77777777" w:rsidR="00EC685E" w:rsidRPr="00EC685E" w:rsidRDefault="003B64AE" w:rsidP="00EC685E">
            <w:pPr>
              <w:spacing w:after="120"/>
              <w:rPr>
                <w:ins w:id="115" w:author="Ato-MediaTek" w:date="2020-02-25T19:09:00Z"/>
                <w:rFonts w:eastAsiaTheme="minorEastAsia"/>
                <w:lang w:val="en-US" w:eastAsia="zh-CN"/>
                <w:rPrChange w:id="116" w:author="Ato-MediaTek" w:date="2020-02-25T19:09:00Z">
                  <w:rPr>
                    <w:ins w:id="117" w:author="Ato-MediaTek" w:date="2020-02-25T19:09:00Z"/>
                    <w:rFonts w:eastAsiaTheme="minorEastAsia"/>
                    <w:lang w:val="en-US" w:eastAsia="zh-CN"/>
                  </w:rPr>
                </w:rPrChange>
              </w:rPr>
            </w:pPr>
            <w:del w:id="118" w:author="Ato-MediaTek" w:date="2020-02-25T19:09:00Z">
              <w:r w:rsidRPr="00EC685E" w:rsidDel="00EC685E">
                <w:rPr>
                  <w:rFonts w:eastAsiaTheme="minorEastAsia" w:hint="eastAsia"/>
                  <w:lang w:val="en-US" w:eastAsia="zh-CN"/>
                  <w:rPrChange w:id="119" w:author="Ato-MediaTek" w:date="2020-02-25T19:09:00Z">
                    <w:rPr>
                      <w:rFonts w:eastAsiaTheme="minorEastAsia" w:hint="eastAsia"/>
                      <w:color w:val="0070C0"/>
                      <w:lang w:val="en-US" w:eastAsia="zh-CN"/>
                    </w:rPr>
                  </w:rPrChange>
                </w:rPr>
                <w:delText>Company A</w:delText>
              </w:r>
            </w:del>
            <w:ins w:id="120" w:author="Ato-MediaTek" w:date="2020-02-25T19:09:00Z">
              <w:r w:rsidR="00EC685E" w:rsidRPr="00EC685E">
                <w:rPr>
                  <w:rFonts w:eastAsiaTheme="minorEastAsia"/>
                  <w:lang w:val="en-US" w:eastAsia="zh-CN"/>
                  <w:rPrChange w:id="121" w:author="Ato-MediaTek" w:date="2020-02-25T19:09:00Z">
                    <w:rPr>
                      <w:rFonts w:eastAsiaTheme="minorEastAsia"/>
                      <w:color w:val="0070C0"/>
                      <w:lang w:val="en-US" w:eastAsia="zh-CN"/>
                    </w:rPr>
                  </w:rPrChange>
                </w:rPr>
                <w:t xml:space="preserve">MTK: </w:t>
              </w:r>
              <w:r w:rsidR="00EC685E" w:rsidRPr="00EC685E">
                <w:rPr>
                  <w:rFonts w:eastAsiaTheme="minorEastAsia"/>
                  <w:lang w:val="en-US" w:eastAsia="zh-CN"/>
                  <w:rPrChange w:id="122" w:author="Ato-MediaTek" w:date="2020-02-25T19:09:00Z">
                    <w:rPr>
                      <w:rFonts w:eastAsiaTheme="minorEastAsia"/>
                      <w:lang w:val="en-US" w:eastAsia="zh-CN"/>
                    </w:rPr>
                  </w:rPrChange>
                </w:rPr>
                <w:t xml:space="preserve">The changes on RRC-based BWP switch are not correct. </w:t>
              </w:r>
            </w:ins>
          </w:p>
          <w:p w14:paraId="752D6EBD" w14:textId="0C907A02" w:rsidR="00EC685E" w:rsidRPr="00EC685E" w:rsidRDefault="00EC685E" w:rsidP="00EC685E">
            <w:pPr>
              <w:pStyle w:val="ListParagraph"/>
              <w:numPr>
                <w:ilvl w:val="0"/>
                <w:numId w:val="21"/>
              </w:numPr>
              <w:spacing w:after="120"/>
              <w:ind w:firstLineChars="0"/>
              <w:rPr>
                <w:ins w:id="123" w:author="Ato-MediaTek" w:date="2020-02-25T19:09:00Z"/>
                <w:rFonts w:eastAsiaTheme="minorEastAsia"/>
                <w:lang w:val="en-US" w:eastAsia="zh-CN"/>
                <w:rPrChange w:id="124" w:author="Ato-MediaTek" w:date="2020-02-25T19:10:00Z">
                  <w:rPr>
                    <w:ins w:id="125" w:author="Ato-MediaTek" w:date="2020-02-25T19:09:00Z"/>
                    <w:rFonts w:eastAsiaTheme="minorEastAsia"/>
                    <w:lang w:val="en-US" w:eastAsia="zh-CN"/>
                  </w:rPr>
                </w:rPrChange>
              </w:rPr>
              <w:pPrChange w:id="126" w:author="Ato-MediaTek" w:date="2020-02-25T19:09:00Z">
                <w:pPr>
                  <w:spacing w:after="120"/>
                </w:pPr>
              </w:pPrChange>
            </w:pPr>
            <w:ins w:id="127" w:author="Ato-MediaTek" w:date="2020-02-25T19:09:00Z">
              <w:r w:rsidRPr="00EC685E">
                <w:rPr>
                  <w:rFonts w:eastAsiaTheme="minorEastAsia"/>
                  <w:lang w:val="en-US" w:eastAsia="zh-CN"/>
                  <w:rPrChange w:id="128" w:author="Ato-MediaTek" w:date="2020-02-25T19:09:00Z">
                    <w:rPr>
                      <w:rFonts w:eastAsiaTheme="minorEastAsia"/>
                      <w:lang w:val="en-US" w:eastAsia="zh-CN"/>
                    </w:rPr>
                  </w:rPrChange>
                </w:rPr>
                <w:t xml:space="preserve">The </w:t>
              </w:r>
              <w:r w:rsidRPr="00EC685E">
                <w:rPr>
                  <w:rFonts w:eastAsiaTheme="minorEastAsia"/>
                  <w:lang w:val="en-US" w:eastAsia="zh-CN"/>
                  <w:rPrChange w:id="129" w:author="Ato-MediaTek" w:date="2020-02-25T19:10:00Z">
                    <w:rPr>
                      <w:rFonts w:eastAsiaTheme="minorEastAsia"/>
                      <w:lang w:val="en-US" w:eastAsia="zh-CN"/>
                    </w:rPr>
                  </w:rPrChange>
                </w:rPr>
                <w:t xml:space="preserve">MAC CE should be kept because after BWP switch, what UE gets are 2 BWP-specific </w:t>
              </w:r>
            </w:ins>
            <w:ins w:id="130" w:author="Ato-MediaTek" w:date="2020-02-25T19:10:00Z">
              <w:r>
                <w:rPr>
                  <w:rFonts w:eastAsiaTheme="minorEastAsia"/>
                  <w:lang w:val="en-US" w:eastAsia="zh-CN"/>
                </w:rPr>
                <w:t xml:space="preserve">new </w:t>
              </w:r>
            </w:ins>
            <w:ins w:id="131" w:author="Ato-MediaTek" w:date="2020-02-25T19:09:00Z">
              <w:r w:rsidRPr="00EC685E">
                <w:rPr>
                  <w:rFonts w:eastAsiaTheme="minorEastAsia"/>
                  <w:lang w:val="en-US" w:eastAsia="zh-CN"/>
                  <w:rPrChange w:id="132" w:author="Ato-MediaTek" w:date="2020-02-25T19:10:00Z">
                    <w:rPr>
                      <w:rFonts w:eastAsiaTheme="minorEastAsia"/>
                      <w:lang w:val="en-US" w:eastAsia="zh-CN"/>
                    </w:rPr>
                  </w:rPrChange>
                </w:rPr>
                <w:t>TCI list</w:t>
              </w:r>
            </w:ins>
            <w:ins w:id="133" w:author="Ato-MediaTek" w:date="2020-02-25T19:10:00Z">
              <w:r>
                <w:rPr>
                  <w:rFonts w:eastAsiaTheme="minorEastAsia"/>
                  <w:lang w:val="en-US" w:eastAsia="zh-CN"/>
                </w:rPr>
                <w:t>s</w:t>
              </w:r>
            </w:ins>
            <w:ins w:id="134" w:author="Ato-MediaTek" w:date="2020-02-25T19:09:00Z">
              <w:r w:rsidRPr="00EC685E">
                <w:rPr>
                  <w:rFonts w:eastAsiaTheme="minorEastAsia"/>
                  <w:lang w:val="en-US" w:eastAsia="zh-CN"/>
                  <w:rPrChange w:id="135" w:author="Ato-MediaTek" w:date="2020-02-25T19:10:00Z">
                    <w:rPr>
                      <w:rFonts w:eastAsiaTheme="minorEastAsia"/>
                      <w:lang w:val="en-US" w:eastAsia="zh-CN"/>
                    </w:rPr>
                  </w:rPrChange>
                </w:rPr>
                <w:t xml:space="preserve"> in RRC (tci-StatesToAddModList and tci-StatesPDCCH-ToAddList). UE needs to wait for update via MAC CE in order to decode PDCCH and PDSCH </w:t>
              </w:r>
            </w:ins>
            <w:ins w:id="136" w:author="Ato-MediaTek" w:date="2020-02-25T19:10:00Z">
              <w:r>
                <w:rPr>
                  <w:rFonts w:eastAsiaTheme="minorEastAsia"/>
                  <w:lang w:val="en-US" w:eastAsia="zh-CN"/>
                </w:rPr>
                <w:t>based on</w:t>
              </w:r>
            </w:ins>
            <w:ins w:id="137" w:author="Ato-MediaTek" w:date="2020-02-25T19:09:00Z">
              <w:r w:rsidRPr="00EC685E">
                <w:rPr>
                  <w:rFonts w:eastAsiaTheme="minorEastAsia"/>
                  <w:lang w:val="en-US" w:eastAsia="zh-CN"/>
                  <w:rPrChange w:id="138" w:author="Ato-MediaTek" w:date="2020-02-25T19:10:00Z">
                    <w:rPr>
                      <w:rFonts w:eastAsiaTheme="minorEastAsia"/>
                      <w:lang w:val="en-US" w:eastAsia="zh-CN"/>
                    </w:rPr>
                  </w:rPrChange>
                </w:rPr>
                <w:t xml:space="preserve"> new TCI state. </w:t>
              </w:r>
            </w:ins>
          </w:p>
          <w:p w14:paraId="6CAF64F2" w14:textId="6AFE5034" w:rsidR="003B64AE" w:rsidRPr="003418CB" w:rsidRDefault="00EC685E" w:rsidP="00EC685E">
            <w:pPr>
              <w:pStyle w:val="ListParagraph"/>
              <w:numPr>
                <w:ilvl w:val="0"/>
                <w:numId w:val="21"/>
              </w:numPr>
              <w:spacing w:after="120"/>
              <w:ind w:firstLineChars="0"/>
              <w:rPr>
                <w:rFonts w:eastAsiaTheme="minorEastAsia"/>
                <w:color w:val="0070C0"/>
                <w:lang w:val="en-US" w:eastAsia="zh-CN"/>
              </w:rPr>
              <w:pPrChange w:id="139" w:author="Ato-MediaTek" w:date="2020-02-25T19:09:00Z">
                <w:pPr>
                  <w:spacing w:after="120"/>
                </w:pPr>
              </w:pPrChange>
            </w:pPr>
            <w:ins w:id="140" w:author="Ato-MediaTek" w:date="2020-02-25T19:09:00Z">
              <w:r w:rsidRPr="00EC685E">
                <w:rPr>
                  <w:rFonts w:eastAsiaTheme="minorEastAsia"/>
                  <w:lang w:val="en-US" w:eastAsia="zh-CN"/>
                  <w:rPrChange w:id="141" w:author="Ato-MediaTek" w:date="2020-02-25T19:10:00Z">
                    <w:rPr>
                      <w:rFonts w:eastAsiaTheme="minorEastAsia"/>
                      <w:lang w:val="en-US" w:eastAsia="zh-CN"/>
                    </w:rPr>
                  </w:rPrChange>
                </w:rPr>
                <w:t>The wording ‘configured’ is incorrect, either. ‘Configure’ is generally used for RRC, but here the TCI-state update is via MAC CE</w:t>
              </w:r>
            </w:ins>
          </w:p>
        </w:tc>
      </w:tr>
      <w:tr w:rsidR="003B64AE" w:rsidRPr="00571777" w14:paraId="1D9B1627" w14:textId="77777777" w:rsidTr="00C16C67">
        <w:tc>
          <w:tcPr>
            <w:tcW w:w="1242" w:type="dxa"/>
            <w:vMerge/>
          </w:tcPr>
          <w:p w14:paraId="394557E8" w14:textId="77777777" w:rsidR="003B64AE" w:rsidRDefault="003B64AE" w:rsidP="00C16C67">
            <w:pPr>
              <w:spacing w:after="120"/>
              <w:rPr>
                <w:rFonts w:eastAsiaTheme="minorEastAsia"/>
                <w:color w:val="0070C0"/>
                <w:lang w:val="en-US" w:eastAsia="zh-CN"/>
              </w:rPr>
            </w:pPr>
          </w:p>
        </w:tc>
        <w:tc>
          <w:tcPr>
            <w:tcW w:w="8615" w:type="dxa"/>
          </w:tcPr>
          <w:p w14:paraId="344A3334" w14:textId="77777777" w:rsidR="003B64AE" w:rsidRDefault="003B64AE" w:rsidP="00C16C6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B64AE" w:rsidRPr="00571777" w14:paraId="3DA5F3DB" w14:textId="77777777" w:rsidTr="00C16C67">
        <w:tc>
          <w:tcPr>
            <w:tcW w:w="1242" w:type="dxa"/>
            <w:vMerge/>
          </w:tcPr>
          <w:p w14:paraId="61AD9BD9" w14:textId="77777777" w:rsidR="003B64AE" w:rsidRDefault="003B64AE" w:rsidP="00C16C67">
            <w:pPr>
              <w:spacing w:after="120"/>
              <w:rPr>
                <w:rFonts w:eastAsiaTheme="minorEastAsia"/>
                <w:color w:val="0070C0"/>
                <w:lang w:val="en-US" w:eastAsia="zh-CN"/>
              </w:rPr>
            </w:pPr>
          </w:p>
        </w:tc>
        <w:tc>
          <w:tcPr>
            <w:tcW w:w="8615" w:type="dxa"/>
          </w:tcPr>
          <w:p w14:paraId="5C40D130" w14:textId="77777777" w:rsidR="003B64AE" w:rsidRDefault="003B64AE" w:rsidP="00C16C67">
            <w:pPr>
              <w:spacing w:after="120"/>
              <w:rPr>
                <w:rFonts w:eastAsiaTheme="minorEastAsia"/>
                <w:color w:val="0070C0"/>
                <w:lang w:val="en-US" w:eastAsia="zh-CN"/>
              </w:rPr>
            </w:pPr>
          </w:p>
        </w:tc>
      </w:tr>
      <w:tr w:rsidR="003B64AE" w:rsidRPr="00571777" w14:paraId="68511106" w14:textId="77777777" w:rsidTr="00C16C67">
        <w:tc>
          <w:tcPr>
            <w:tcW w:w="1242" w:type="dxa"/>
            <w:vMerge w:val="restart"/>
          </w:tcPr>
          <w:p w14:paraId="2288F519" w14:textId="3D92750D" w:rsidR="003B64AE" w:rsidRDefault="00FB5515" w:rsidP="00C16C67">
            <w:pPr>
              <w:spacing w:after="120"/>
              <w:rPr>
                <w:rFonts w:eastAsiaTheme="minorEastAsia"/>
                <w:color w:val="0070C0"/>
                <w:lang w:val="en-US" w:eastAsia="zh-CN"/>
              </w:rPr>
            </w:pPr>
            <w:r w:rsidRPr="006E381A">
              <w:t>R4-2001586</w:t>
            </w:r>
          </w:p>
        </w:tc>
        <w:tc>
          <w:tcPr>
            <w:tcW w:w="8615" w:type="dxa"/>
          </w:tcPr>
          <w:p w14:paraId="7B2F8011" w14:textId="6EEA02A0" w:rsidR="003B64AE" w:rsidRDefault="003B64AE" w:rsidP="00C16C67">
            <w:pPr>
              <w:spacing w:after="120"/>
              <w:rPr>
                <w:rFonts w:eastAsiaTheme="minorEastAsia"/>
                <w:color w:val="0070C0"/>
                <w:lang w:val="en-US" w:eastAsia="zh-CN"/>
              </w:rPr>
            </w:pPr>
            <w:del w:id="142" w:author="Ato-MediaTek" w:date="2020-02-25T19:11:00Z">
              <w:r w:rsidRPr="00EC685E" w:rsidDel="00EC685E">
                <w:rPr>
                  <w:rFonts w:eastAsiaTheme="minorEastAsia" w:hint="eastAsia"/>
                  <w:lang w:val="en-US" w:eastAsia="zh-CN"/>
                  <w:rPrChange w:id="143" w:author="Ato-MediaTek" w:date="2020-02-25T19:11:00Z">
                    <w:rPr>
                      <w:rFonts w:eastAsiaTheme="minorEastAsia" w:hint="eastAsia"/>
                      <w:color w:val="0070C0"/>
                      <w:lang w:val="en-US" w:eastAsia="zh-CN"/>
                    </w:rPr>
                  </w:rPrChange>
                </w:rPr>
                <w:delText>Company A</w:delText>
              </w:r>
            </w:del>
            <w:ins w:id="144" w:author="Ato-MediaTek" w:date="2020-02-25T19:11:00Z">
              <w:r w:rsidR="00EC685E" w:rsidRPr="00EC685E">
                <w:rPr>
                  <w:rFonts w:eastAsiaTheme="minorEastAsia"/>
                  <w:lang w:val="en-US" w:eastAsia="zh-CN"/>
                  <w:rPrChange w:id="145" w:author="Ato-MediaTek" w:date="2020-02-25T19:11:00Z">
                    <w:rPr>
                      <w:rFonts w:eastAsiaTheme="minorEastAsia"/>
                      <w:color w:val="0070C0"/>
                      <w:lang w:val="en-US" w:eastAsia="zh-CN"/>
                    </w:rPr>
                  </w:rPrChange>
                </w:rPr>
                <w:t xml:space="preserve">MTK: </w:t>
              </w:r>
              <w:r w:rsidR="00EC685E" w:rsidRPr="00EC685E">
                <w:rPr>
                  <w:rFonts w:eastAsiaTheme="minorEastAsia"/>
                  <w:lang w:val="en-US" w:eastAsia="zh-CN"/>
                  <w:rPrChange w:id="146" w:author="Ato-MediaTek" w:date="2020-02-25T19:11:00Z">
                    <w:rPr>
                      <w:rFonts w:eastAsiaTheme="minorEastAsia"/>
                      <w:lang w:val="en-US" w:eastAsia="zh-CN"/>
                    </w:rPr>
                  </w:rPrChange>
                </w:rPr>
                <w:t xml:space="preserve">The intention of the CR is to resolve the reference slot timing change due to SCS change, but the revision does not really resolve this issue. </w:t>
              </w:r>
              <w:r w:rsidR="00EC685E" w:rsidRPr="00EC685E">
                <w:rPr>
                  <w:lang w:eastAsia="zh-CN"/>
                  <w:rPrChange w:id="147" w:author="Ato-MediaTek" w:date="2020-02-25T19:11:00Z">
                    <w:rPr>
                      <w:lang w:eastAsia="zh-CN"/>
                    </w:rPr>
                  </w:rPrChange>
                </w:rPr>
                <w:t>T</w:t>
              </w:r>
              <w:r w:rsidR="00EC685E" w:rsidRPr="00EC685E">
                <w:rPr>
                  <w:vertAlign w:val="subscript"/>
                  <w:lang w:eastAsia="zh-CN"/>
                  <w:rPrChange w:id="148" w:author="Ato-MediaTek" w:date="2020-02-25T19:11:00Z">
                    <w:rPr>
                      <w:vertAlign w:val="subscript"/>
                      <w:lang w:eastAsia="zh-CN"/>
                    </w:rPr>
                  </w:rPrChange>
                </w:rPr>
                <w:t>BWPswitchDelay</w:t>
              </w:r>
              <w:r w:rsidR="00EC685E" w:rsidRPr="00EC685E">
                <w:rPr>
                  <w:rFonts w:eastAsiaTheme="minorEastAsia"/>
                  <w:lang w:val="en-US" w:eastAsia="zh-CN"/>
                  <w:rPrChange w:id="149" w:author="Ato-MediaTek" w:date="2020-02-25T19:11:00Z">
                    <w:rPr>
                      <w:rFonts w:eastAsiaTheme="minorEastAsia"/>
                      <w:lang w:val="en-US" w:eastAsia="zh-CN"/>
                    </w:rPr>
                  </w:rPrChange>
                </w:rPr>
                <w:t xml:space="preserve"> is actually a duration of time, not an absolute time instant, it is strange to say ‘after </w:t>
              </w:r>
              <w:r w:rsidR="00EC685E" w:rsidRPr="00EC685E">
                <w:rPr>
                  <w:lang w:eastAsia="zh-CN"/>
                  <w:rPrChange w:id="150" w:author="Ato-MediaTek" w:date="2020-02-25T19:11:00Z">
                    <w:rPr>
                      <w:lang w:eastAsia="zh-CN"/>
                    </w:rPr>
                  </w:rPrChange>
                </w:rPr>
                <w:t>T</w:t>
              </w:r>
              <w:r w:rsidR="00EC685E" w:rsidRPr="00EC685E">
                <w:rPr>
                  <w:vertAlign w:val="subscript"/>
                  <w:lang w:eastAsia="zh-CN"/>
                  <w:rPrChange w:id="151" w:author="Ato-MediaTek" w:date="2020-02-25T19:11:00Z">
                    <w:rPr>
                      <w:vertAlign w:val="subscript"/>
                      <w:lang w:eastAsia="zh-CN"/>
                    </w:rPr>
                  </w:rPrChange>
                </w:rPr>
                <w:t>BWPswitchDelay</w:t>
              </w:r>
              <w:r w:rsidR="00EC685E" w:rsidRPr="00EC685E">
                <w:rPr>
                  <w:rFonts w:eastAsiaTheme="minorEastAsia"/>
                  <w:lang w:val="en-US" w:eastAsia="zh-CN"/>
                  <w:rPrChange w:id="152" w:author="Ato-MediaTek" w:date="2020-02-25T19:11:00Z">
                    <w:rPr>
                      <w:rFonts w:eastAsiaTheme="minorEastAsia"/>
                      <w:lang w:val="en-US" w:eastAsia="zh-CN"/>
                    </w:rPr>
                  </w:rPrChange>
                </w:rPr>
                <w:t>’. Same issue happens in the RRC part.</w:t>
              </w:r>
            </w:ins>
          </w:p>
        </w:tc>
      </w:tr>
      <w:tr w:rsidR="003B64AE" w:rsidRPr="00571777" w14:paraId="2C2317F5" w14:textId="77777777" w:rsidTr="00C16C67">
        <w:tc>
          <w:tcPr>
            <w:tcW w:w="1242" w:type="dxa"/>
            <w:vMerge/>
          </w:tcPr>
          <w:p w14:paraId="0906EEF8" w14:textId="77777777" w:rsidR="003B64AE" w:rsidRDefault="003B64AE" w:rsidP="00C16C67">
            <w:pPr>
              <w:spacing w:after="120"/>
              <w:rPr>
                <w:rFonts w:eastAsiaTheme="minorEastAsia"/>
                <w:color w:val="0070C0"/>
                <w:lang w:val="en-US" w:eastAsia="zh-CN"/>
              </w:rPr>
            </w:pPr>
          </w:p>
        </w:tc>
        <w:tc>
          <w:tcPr>
            <w:tcW w:w="8615" w:type="dxa"/>
          </w:tcPr>
          <w:p w14:paraId="6A0A6720" w14:textId="77777777" w:rsidR="003B64AE" w:rsidRDefault="003B64AE" w:rsidP="00C16C6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B64AE" w:rsidRPr="00571777" w14:paraId="079DDA34" w14:textId="77777777" w:rsidTr="00C16C67">
        <w:tc>
          <w:tcPr>
            <w:tcW w:w="1242" w:type="dxa"/>
            <w:vMerge/>
          </w:tcPr>
          <w:p w14:paraId="595AE9F8" w14:textId="77777777" w:rsidR="003B64AE" w:rsidRDefault="003B64AE" w:rsidP="00C16C67">
            <w:pPr>
              <w:spacing w:after="120"/>
              <w:rPr>
                <w:rFonts w:eastAsiaTheme="minorEastAsia"/>
                <w:color w:val="0070C0"/>
                <w:lang w:val="en-US" w:eastAsia="zh-CN"/>
              </w:rPr>
            </w:pPr>
          </w:p>
        </w:tc>
        <w:tc>
          <w:tcPr>
            <w:tcW w:w="8615" w:type="dxa"/>
          </w:tcPr>
          <w:p w14:paraId="0FCEB261" w14:textId="77777777" w:rsidR="003B64AE" w:rsidRDefault="003B64AE" w:rsidP="00C16C67">
            <w:pPr>
              <w:spacing w:after="120"/>
              <w:rPr>
                <w:rFonts w:eastAsiaTheme="minorEastAsia"/>
                <w:color w:val="0070C0"/>
                <w:lang w:val="en-US" w:eastAsia="zh-CN"/>
              </w:rPr>
            </w:pPr>
          </w:p>
        </w:tc>
      </w:tr>
    </w:tbl>
    <w:p w14:paraId="4DC8C1C0" w14:textId="77777777" w:rsidR="003B64AE" w:rsidRPr="003418CB" w:rsidRDefault="003B64AE" w:rsidP="003B64AE">
      <w:pPr>
        <w:rPr>
          <w:color w:val="0070C0"/>
          <w:lang w:val="en-US" w:eastAsia="zh-CN"/>
        </w:rPr>
      </w:pPr>
    </w:p>
    <w:p w14:paraId="198AA9F3" w14:textId="6D355ED2" w:rsidR="003B64AE" w:rsidRPr="00FB5515" w:rsidRDefault="003B64AE" w:rsidP="003B64AE">
      <w:pPr>
        <w:pStyle w:val="Heading2"/>
      </w:pPr>
      <w:r w:rsidRPr="00035C50">
        <w:t>Summary</w:t>
      </w:r>
      <w:r w:rsidRPr="00035C50">
        <w:rPr>
          <w:rFonts w:hint="eastAsia"/>
        </w:rPr>
        <w:t xml:space="preserve"> for 1st round </w:t>
      </w:r>
    </w:p>
    <w:p w14:paraId="77A699AE" w14:textId="77777777" w:rsidR="003B64AE" w:rsidRPr="00805BE8" w:rsidRDefault="003B64AE" w:rsidP="003B64AE">
      <w:pPr>
        <w:pStyle w:val="Heading3"/>
        <w:rPr>
          <w:sz w:val="24"/>
          <w:szCs w:val="16"/>
        </w:rPr>
      </w:pPr>
      <w:r w:rsidRPr="00805BE8">
        <w:rPr>
          <w:sz w:val="24"/>
          <w:szCs w:val="16"/>
        </w:rPr>
        <w:t>CRs/TPs</w:t>
      </w:r>
    </w:p>
    <w:p w14:paraId="4D629036" w14:textId="77777777" w:rsidR="003B64AE" w:rsidRPr="00045592" w:rsidRDefault="003B64AE" w:rsidP="003B64A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3B64AE" w:rsidRPr="00004165" w14:paraId="0AC2242E" w14:textId="77777777" w:rsidTr="00C16C67">
        <w:tc>
          <w:tcPr>
            <w:tcW w:w="1242" w:type="dxa"/>
          </w:tcPr>
          <w:p w14:paraId="594345F3" w14:textId="77777777" w:rsidR="003B64AE" w:rsidRPr="00045592" w:rsidRDefault="003B64AE" w:rsidP="00C16C67">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4DF6F6C" w14:textId="77777777" w:rsidR="003B64AE" w:rsidRPr="00045592" w:rsidRDefault="003B64AE" w:rsidP="00C16C67">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B64AE" w14:paraId="0F2F28B6" w14:textId="77777777" w:rsidTr="00C16C67">
        <w:tc>
          <w:tcPr>
            <w:tcW w:w="1242" w:type="dxa"/>
          </w:tcPr>
          <w:p w14:paraId="54F2B70D" w14:textId="77777777" w:rsidR="003B64AE" w:rsidRPr="003418CB" w:rsidRDefault="003B64AE" w:rsidP="00C16C67">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E654C5B" w14:textId="77777777" w:rsidR="003B64AE" w:rsidRPr="003418CB" w:rsidRDefault="003B64AE" w:rsidP="00C16C67">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F398617" w14:textId="77777777" w:rsidR="003B64AE" w:rsidRPr="003418CB" w:rsidRDefault="003B64AE" w:rsidP="003B64AE">
      <w:pPr>
        <w:rPr>
          <w:color w:val="0070C0"/>
          <w:lang w:val="en-US" w:eastAsia="zh-CN"/>
        </w:rPr>
      </w:pPr>
    </w:p>
    <w:p w14:paraId="7CD9EE21" w14:textId="77777777" w:rsidR="003B64AE" w:rsidRDefault="003B64AE" w:rsidP="003B64AE">
      <w:pPr>
        <w:pStyle w:val="Heading2"/>
      </w:pPr>
      <w:r>
        <w:rPr>
          <w:rFonts w:hint="eastAsia"/>
        </w:rPr>
        <w:t>Discussion on 2nd round</w:t>
      </w:r>
      <w:r>
        <w:t xml:space="preserve"> (if applicable)</w:t>
      </w:r>
    </w:p>
    <w:p w14:paraId="4F9156A8" w14:textId="77777777" w:rsidR="003B64AE" w:rsidRDefault="003B64AE" w:rsidP="003B64AE">
      <w:pPr>
        <w:rPr>
          <w:lang w:val="sv-SE" w:eastAsia="zh-CN"/>
        </w:rPr>
      </w:pPr>
    </w:p>
    <w:p w14:paraId="15B64FD0" w14:textId="77777777" w:rsidR="003B64AE" w:rsidRDefault="003B64AE" w:rsidP="003B64AE">
      <w:pPr>
        <w:pStyle w:val="Heading2"/>
      </w:pPr>
      <w:r>
        <w:rPr>
          <w:rFonts w:hint="eastAsia"/>
        </w:rPr>
        <w:t>Summary on 2nd round</w:t>
      </w:r>
      <w:r>
        <w:t xml:space="preserve"> (if applicable)</w:t>
      </w:r>
    </w:p>
    <w:p w14:paraId="0E209DCE" w14:textId="77777777" w:rsidR="003B64AE" w:rsidRDefault="003B64AE" w:rsidP="003B64A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3B64AE" w:rsidRPr="00004165" w14:paraId="6AF315A1" w14:textId="77777777" w:rsidTr="00C16C67">
        <w:tc>
          <w:tcPr>
            <w:tcW w:w="1242" w:type="dxa"/>
          </w:tcPr>
          <w:p w14:paraId="1452A701" w14:textId="77777777" w:rsidR="003B64AE" w:rsidRPr="00045592" w:rsidRDefault="003B64AE" w:rsidP="00C16C67">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1DD898F" w14:textId="77777777" w:rsidR="003B64AE" w:rsidRPr="00045592" w:rsidRDefault="003B64AE" w:rsidP="00C16C67">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B64AE" w14:paraId="56954379" w14:textId="77777777" w:rsidTr="00C16C67">
        <w:tc>
          <w:tcPr>
            <w:tcW w:w="1242" w:type="dxa"/>
          </w:tcPr>
          <w:p w14:paraId="0A91A3CC" w14:textId="77777777" w:rsidR="003B64AE" w:rsidRPr="003418CB" w:rsidRDefault="003B64AE" w:rsidP="00C16C67">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0458894" w14:textId="77777777" w:rsidR="003B64AE" w:rsidRPr="003418CB" w:rsidRDefault="003B64AE" w:rsidP="00C16C67">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5FE74A" w14:textId="77777777" w:rsidR="00C70DC8" w:rsidRDefault="00C70DC8">
      <w:r>
        <w:separator/>
      </w:r>
    </w:p>
  </w:endnote>
  <w:endnote w:type="continuationSeparator" w:id="0">
    <w:p w14:paraId="324D33B0" w14:textId="77777777" w:rsidR="00C70DC8" w:rsidRDefault="00C70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8"/>
    <w:family w:val="swiss"/>
    <w:pitch w:val="variable"/>
    <w:sig w:usb0="F7FFAFFF" w:usb1="E9DFFFFF" w:usb2="0000003F" w:usb3="00000000" w:csb0="003F01FF" w:csb1="00000000"/>
  </w:font>
  <w:font w:name="Yu Mincho">
    <w:altName w:val="MS Gothic"/>
    <w:panose1 w:val="02020400000000000000"/>
    <w:charset w:val="80"/>
    <w:family w:val="roman"/>
    <w:pitch w:val="variable"/>
    <w:sig w:usb0="00000000"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DengXian">
    <w:altName w:val="Arial Unicode MS"/>
    <w:panose1 w:val="02010600030101010101"/>
    <w:charset w:val="86"/>
    <w:family w:val="auto"/>
    <w:pitch w:val="variable"/>
    <w:sig w:usb0="00000000"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DengXian Light">
    <w:altName w:val="Arial Unicode MS"/>
    <w:panose1 w:val="02010600030101010101"/>
    <w:charset w:val="86"/>
    <w:family w:val="auto"/>
    <w:pitch w:val="variable"/>
    <w:sig w:usb0="00000000"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C0495A" w14:textId="77777777" w:rsidR="00C70DC8" w:rsidRDefault="00C70DC8">
      <w:r>
        <w:separator/>
      </w:r>
    </w:p>
  </w:footnote>
  <w:footnote w:type="continuationSeparator" w:id="0">
    <w:p w14:paraId="0B6E193E" w14:textId="77777777" w:rsidR="00C70DC8" w:rsidRDefault="00C70D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62C69C8"/>
    <w:multiLevelType w:val="hybridMultilevel"/>
    <w:tmpl w:val="98C899E6"/>
    <w:lvl w:ilvl="0" w:tplc="DB42FB1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 w15:restartNumberingAfterBreak="0">
    <w:nsid w:val="36EF1C8E"/>
    <w:multiLevelType w:val="hybridMultilevel"/>
    <w:tmpl w:val="58C61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415A599E"/>
    <w:multiLevelType w:val="hybridMultilevel"/>
    <w:tmpl w:val="1E562A1E"/>
    <w:lvl w:ilvl="0" w:tplc="A036B82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6" w15:restartNumberingAfterBreak="0">
    <w:nsid w:val="559206DF"/>
    <w:multiLevelType w:val="hybridMultilevel"/>
    <w:tmpl w:val="EDB62572"/>
    <w:lvl w:ilvl="0" w:tplc="DD2C89AE">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7839455D"/>
    <w:multiLevelType w:val="singleLevel"/>
    <w:tmpl w:val="BCD840A2"/>
    <w:lvl w:ilvl="0">
      <w:start w:val="1"/>
      <w:numFmt w:val="decimal"/>
      <w:suff w:val="space"/>
      <w:lvlText w:val="%1."/>
      <w:lvlJc w:val="left"/>
      <w:pPr>
        <w:ind w:left="111" w:firstLine="0"/>
      </w:pPr>
      <w:rPr>
        <w:rFonts w:ascii="Times New Roman" w:hAnsi="Times New Roman" w:cs="Times New Roman" w:hint="default"/>
      </w:rPr>
    </w:lvl>
  </w:abstractNum>
  <w:abstractNum w:abstractNumId="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9"/>
  </w:num>
  <w:num w:numId="4">
    <w:abstractNumId w:val="7"/>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2"/>
  </w:num>
  <w:num w:numId="18">
    <w:abstractNumId w:val="6"/>
  </w:num>
  <w:num w:numId="19">
    <w:abstractNumId w:val="8"/>
  </w:num>
  <w:num w:numId="20">
    <w:abstractNumId w:val="5"/>
  </w:num>
  <w:num w:numId="21">
    <w:abstractNumId w:val="3"/>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to-MediaTek">
    <w15:presenceInfo w15:providerId="None" w15:userId="Ato-MediaT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3281"/>
    <w:rsid w:val="00004165"/>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104E"/>
    <w:rsid w:val="0009301F"/>
    <w:rsid w:val="00093E7E"/>
    <w:rsid w:val="000A1830"/>
    <w:rsid w:val="000A4121"/>
    <w:rsid w:val="000A4AA3"/>
    <w:rsid w:val="000A550E"/>
    <w:rsid w:val="000B1A55"/>
    <w:rsid w:val="000B20BB"/>
    <w:rsid w:val="000B2EF6"/>
    <w:rsid w:val="000B2FA6"/>
    <w:rsid w:val="000B4AA0"/>
    <w:rsid w:val="000C0798"/>
    <w:rsid w:val="000C2553"/>
    <w:rsid w:val="000C38C3"/>
    <w:rsid w:val="000D09FD"/>
    <w:rsid w:val="000D44FB"/>
    <w:rsid w:val="000D574B"/>
    <w:rsid w:val="000D6CFC"/>
    <w:rsid w:val="000E537B"/>
    <w:rsid w:val="000E57D0"/>
    <w:rsid w:val="000E7858"/>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4218"/>
    <w:rsid w:val="001F0B20"/>
    <w:rsid w:val="001F0E08"/>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1C9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0242"/>
    <w:rsid w:val="003260D7"/>
    <w:rsid w:val="00336697"/>
    <w:rsid w:val="003418CB"/>
    <w:rsid w:val="00355873"/>
    <w:rsid w:val="0035660F"/>
    <w:rsid w:val="00361338"/>
    <w:rsid w:val="003628B9"/>
    <w:rsid w:val="00362D8F"/>
    <w:rsid w:val="00367724"/>
    <w:rsid w:val="003770F6"/>
    <w:rsid w:val="00383E37"/>
    <w:rsid w:val="00393042"/>
    <w:rsid w:val="00394AD5"/>
    <w:rsid w:val="0039642D"/>
    <w:rsid w:val="003A2E40"/>
    <w:rsid w:val="003B0158"/>
    <w:rsid w:val="003B40B6"/>
    <w:rsid w:val="003B56DB"/>
    <w:rsid w:val="003B64AE"/>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7DC8"/>
    <w:rsid w:val="004D0080"/>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46712"/>
    <w:rsid w:val="00553B14"/>
    <w:rsid w:val="00571777"/>
    <w:rsid w:val="00580FF5"/>
    <w:rsid w:val="005817AD"/>
    <w:rsid w:val="0058519C"/>
    <w:rsid w:val="00586AEF"/>
    <w:rsid w:val="0059149A"/>
    <w:rsid w:val="005956EE"/>
    <w:rsid w:val="005A083E"/>
    <w:rsid w:val="005B4802"/>
    <w:rsid w:val="005C1EA6"/>
    <w:rsid w:val="005D0B99"/>
    <w:rsid w:val="005D308E"/>
    <w:rsid w:val="005D3A48"/>
    <w:rsid w:val="005D7AF8"/>
    <w:rsid w:val="005E366A"/>
    <w:rsid w:val="005F2145"/>
    <w:rsid w:val="005F3FCF"/>
    <w:rsid w:val="006016E1"/>
    <w:rsid w:val="00602D27"/>
    <w:rsid w:val="006144A1"/>
    <w:rsid w:val="00615EBB"/>
    <w:rsid w:val="00616096"/>
    <w:rsid w:val="006160A2"/>
    <w:rsid w:val="00617BDD"/>
    <w:rsid w:val="006302AA"/>
    <w:rsid w:val="006363BD"/>
    <w:rsid w:val="006412DC"/>
    <w:rsid w:val="00642BC6"/>
    <w:rsid w:val="00644790"/>
    <w:rsid w:val="006501AF"/>
    <w:rsid w:val="00650DDE"/>
    <w:rsid w:val="0065505B"/>
    <w:rsid w:val="006670AC"/>
    <w:rsid w:val="00672307"/>
    <w:rsid w:val="006808C6"/>
    <w:rsid w:val="0068111E"/>
    <w:rsid w:val="00682668"/>
    <w:rsid w:val="00692A68"/>
    <w:rsid w:val="00695D85"/>
    <w:rsid w:val="006A30A2"/>
    <w:rsid w:val="006A6D23"/>
    <w:rsid w:val="006B25DE"/>
    <w:rsid w:val="006C1C3B"/>
    <w:rsid w:val="006C4E43"/>
    <w:rsid w:val="006C643E"/>
    <w:rsid w:val="006D2932"/>
    <w:rsid w:val="006D3671"/>
    <w:rsid w:val="006E0A73"/>
    <w:rsid w:val="006E0FEE"/>
    <w:rsid w:val="006E6C11"/>
    <w:rsid w:val="006F7C0C"/>
    <w:rsid w:val="00700755"/>
    <w:rsid w:val="0070646B"/>
    <w:rsid w:val="007130A2"/>
    <w:rsid w:val="00715463"/>
    <w:rsid w:val="007269C5"/>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3F7B"/>
    <w:rsid w:val="00816078"/>
    <w:rsid w:val="008177E3"/>
    <w:rsid w:val="00823AA9"/>
    <w:rsid w:val="008255B9"/>
    <w:rsid w:val="00825CD8"/>
    <w:rsid w:val="00827324"/>
    <w:rsid w:val="00831050"/>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008A"/>
    <w:rsid w:val="00886D1F"/>
    <w:rsid w:val="00891EE1"/>
    <w:rsid w:val="00893987"/>
    <w:rsid w:val="008963EF"/>
    <w:rsid w:val="0089688E"/>
    <w:rsid w:val="008A1FBE"/>
    <w:rsid w:val="008B3194"/>
    <w:rsid w:val="008B5AE7"/>
    <w:rsid w:val="008C60E9"/>
    <w:rsid w:val="008D1B7C"/>
    <w:rsid w:val="008D6657"/>
    <w:rsid w:val="008E1F60"/>
    <w:rsid w:val="008E208F"/>
    <w:rsid w:val="008E307E"/>
    <w:rsid w:val="008F4DD1"/>
    <w:rsid w:val="008F6056"/>
    <w:rsid w:val="00902C07"/>
    <w:rsid w:val="00905804"/>
    <w:rsid w:val="00907544"/>
    <w:rsid w:val="009101E2"/>
    <w:rsid w:val="00915D73"/>
    <w:rsid w:val="00916077"/>
    <w:rsid w:val="009170A2"/>
    <w:rsid w:val="009208A6"/>
    <w:rsid w:val="00924514"/>
    <w:rsid w:val="00927316"/>
    <w:rsid w:val="0093276D"/>
    <w:rsid w:val="00933D12"/>
    <w:rsid w:val="00937065"/>
    <w:rsid w:val="00940285"/>
    <w:rsid w:val="009415B0"/>
    <w:rsid w:val="00942B7B"/>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2837"/>
    <w:rsid w:val="00A0758F"/>
    <w:rsid w:val="00A1570A"/>
    <w:rsid w:val="00A211B4"/>
    <w:rsid w:val="00A33DDF"/>
    <w:rsid w:val="00A34547"/>
    <w:rsid w:val="00A376B7"/>
    <w:rsid w:val="00A41BF5"/>
    <w:rsid w:val="00A44778"/>
    <w:rsid w:val="00A469E7"/>
    <w:rsid w:val="00A50D2A"/>
    <w:rsid w:val="00A53C16"/>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D798D"/>
    <w:rsid w:val="00AE10CE"/>
    <w:rsid w:val="00AE70D4"/>
    <w:rsid w:val="00AE7868"/>
    <w:rsid w:val="00AF0407"/>
    <w:rsid w:val="00AF4D8B"/>
    <w:rsid w:val="00B12B26"/>
    <w:rsid w:val="00B163F8"/>
    <w:rsid w:val="00B2472D"/>
    <w:rsid w:val="00B24CA0"/>
    <w:rsid w:val="00B2549F"/>
    <w:rsid w:val="00B4108D"/>
    <w:rsid w:val="00B523C6"/>
    <w:rsid w:val="00B57265"/>
    <w:rsid w:val="00B633AE"/>
    <w:rsid w:val="00B665D2"/>
    <w:rsid w:val="00B6737C"/>
    <w:rsid w:val="00B7214D"/>
    <w:rsid w:val="00B74372"/>
    <w:rsid w:val="00B7470C"/>
    <w:rsid w:val="00B75525"/>
    <w:rsid w:val="00B77914"/>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16C67"/>
    <w:rsid w:val="00C24C05"/>
    <w:rsid w:val="00C24D2F"/>
    <w:rsid w:val="00C26222"/>
    <w:rsid w:val="00C31283"/>
    <w:rsid w:val="00C33C48"/>
    <w:rsid w:val="00C340E5"/>
    <w:rsid w:val="00C35AA7"/>
    <w:rsid w:val="00C40D64"/>
    <w:rsid w:val="00C43BA1"/>
    <w:rsid w:val="00C43DAB"/>
    <w:rsid w:val="00C47F08"/>
    <w:rsid w:val="00C514A6"/>
    <w:rsid w:val="00C5739F"/>
    <w:rsid w:val="00C57CF0"/>
    <w:rsid w:val="00C61AD6"/>
    <w:rsid w:val="00C649BD"/>
    <w:rsid w:val="00C65891"/>
    <w:rsid w:val="00C66AC9"/>
    <w:rsid w:val="00C70DC8"/>
    <w:rsid w:val="00C724D3"/>
    <w:rsid w:val="00C77DD9"/>
    <w:rsid w:val="00C81CCB"/>
    <w:rsid w:val="00C83BE6"/>
    <w:rsid w:val="00C85354"/>
    <w:rsid w:val="00C86ABA"/>
    <w:rsid w:val="00C943F3"/>
    <w:rsid w:val="00C95F91"/>
    <w:rsid w:val="00CA08C6"/>
    <w:rsid w:val="00CA0A77"/>
    <w:rsid w:val="00CA2729"/>
    <w:rsid w:val="00CA3057"/>
    <w:rsid w:val="00CA45F8"/>
    <w:rsid w:val="00CB0305"/>
    <w:rsid w:val="00CB33C7"/>
    <w:rsid w:val="00CB5C24"/>
    <w:rsid w:val="00CB6DA7"/>
    <w:rsid w:val="00CB7E4C"/>
    <w:rsid w:val="00CC25B4"/>
    <w:rsid w:val="00CC5F88"/>
    <w:rsid w:val="00CC69C8"/>
    <w:rsid w:val="00CC77A2"/>
    <w:rsid w:val="00CD307E"/>
    <w:rsid w:val="00CD6A1B"/>
    <w:rsid w:val="00CE0A7F"/>
    <w:rsid w:val="00CE1718"/>
    <w:rsid w:val="00CF4156"/>
    <w:rsid w:val="00D03CB8"/>
    <w:rsid w:val="00D03D00"/>
    <w:rsid w:val="00D05C30"/>
    <w:rsid w:val="00D11359"/>
    <w:rsid w:val="00D3188C"/>
    <w:rsid w:val="00D35F9B"/>
    <w:rsid w:val="00D36B69"/>
    <w:rsid w:val="00D37E33"/>
    <w:rsid w:val="00D408DD"/>
    <w:rsid w:val="00D45D72"/>
    <w:rsid w:val="00D520E4"/>
    <w:rsid w:val="00D53A38"/>
    <w:rsid w:val="00D575DD"/>
    <w:rsid w:val="00D57DFA"/>
    <w:rsid w:val="00D67FCF"/>
    <w:rsid w:val="00D709CE"/>
    <w:rsid w:val="00D71F73"/>
    <w:rsid w:val="00D76ABA"/>
    <w:rsid w:val="00D80786"/>
    <w:rsid w:val="00D81CAB"/>
    <w:rsid w:val="00D8391D"/>
    <w:rsid w:val="00D8576F"/>
    <w:rsid w:val="00D8677F"/>
    <w:rsid w:val="00D97F0C"/>
    <w:rsid w:val="00DA3A86"/>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19F1"/>
    <w:rsid w:val="00E33CD2"/>
    <w:rsid w:val="00E40878"/>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1D45"/>
    <w:rsid w:val="00EB61AE"/>
    <w:rsid w:val="00EC322D"/>
    <w:rsid w:val="00EC685E"/>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14CF"/>
    <w:rsid w:val="00F4212E"/>
    <w:rsid w:val="00F42C20"/>
    <w:rsid w:val="00F43E34"/>
    <w:rsid w:val="00F53053"/>
    <w:rsid w:val="00F53FE2"/>
    <w:rsid w:val="00F575FF"/>
    <w:rsid w:val="00F618EF"/>
    <w:rsid w:val="00F65582"/>
    <w:rsid w:val="00F66E75"/>
    <w:rsid w:val="00F72895"/>
    <w:rsid w:val="00F77EB0"/>
    <w:rsid w:val="00F87CDD"/>
    <w:rsid w:val="00F933F0"/>
    <w:rsid w:val="00F937A3"/>
    <w:rsid w:val="00F94715"/>
    <w:rsid w:val="00F96A3D"/>
    <w:rsid w:val="00FA4718"/>
    <w:rsid w:val="00FA5848"/>
    <w:rsid w:val="00FA7F3D"/>
    <w:rsid w:val="00FB38D8"/>
    <w:rsid w:val="00FB4021"/>
    <w:rsid w:val="00FB5515"/>
    <w:rsid w:val="00FC051F"/>
    <w:rsid w:val="00FC06FF"/>
    <w:rsid w:val="00FC5AF0"/>
    <w:rsid w:val="00FC69B4"/>
    <w:rsid w:val="00FD0694"/>
    <w:rsid w:val="00FD25BE"/>
    <w:rsid w:val="00FD2E70"/>
    <w:rsid w:val="00FD7AA7"/>
    <w:rsid w:val="00FF048C"/>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qFormat/>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CRCoverPageZchn">
    <w:name w:val="CR Cover Page Zchn"/>
    <w:rsid w:val="00E40878"/>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7222009">
      <w:bodyDiv w:val="1"/>
      <w:marLeft w:val="0"/>
      <w:marRight w:val="0"/>
      <w:marTop w:val="0"/>
      <w:marBottom w:val="0"/>
      <w:divBdr>
        <w:top w:val="none" w:sz="0" w:space="0" w:color="auto"/>
        <w:left w:val="none" w:sz="0" w:space="0" w:color="auto"/>
        <w:bottom w:val="none" w:sz="0" w:space="0" w:color="auto"/>
        <w:right w:val="none" w:sz="0" w:space="0" w:color="auto"/>
      </w:divBdr>
    </w:div>
    <w:div w:id="32317093">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17450978">
      <w:bodyDiv w:val="1"/>
      <w:marLeft w:val="0"/>
      <w:marRight w:val="0"/>
      <w:marTop w:val="0"/>
      <w:marBottom w:val="0"/>
      <w:divBdr>
        <w:top w:val="none" w:sz="0" w:space="0" w:color="auto"/>
        <w:left w:val="none" w:sz="0" w:space="0" w:color="auto"/>
        <w:bottom w:val="none" w:sz="0" w:space="0" w:color="auto"/>
        <w:right w:val="none" w:sz="0" w:space="0" w:color="auto"/>
      </w:divBdr>
    </w:div>
    <w:div w:id="139464671">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7672">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9304853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88414250">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92582115">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9907251">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40048946">
      <w:bodyDiv w:val="1"/>
      <w:marLeft w:val="0"/>
      <w:marRight w:val="0"/>
      <w:marTop w:val="0"/>
      <w:marBottom w:val="0"/>
      <w:divBdr>
        <w:top w:val="none" w:sz="0" w:space="0" w:color="auto"/>
        <w:left w:val="none" w:sz="0" w:space="0" w:color="auto"/>
        <w:bottom w:val="none" w:sz="0" w:space="0" w:color="auto"/>
        <w:right w:val="none" w:sz="0" w:space="0" w:color="auto"/>
      </w:divBdr>
    </w:div>
    <w:div w:id="1718234303">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6291827">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653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D40E3-D545-495D-9FDB-C4EF849B5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73</TotalTime>
  <Pages>13</Pages>
  <Words>3498</Words>
  <Characters>19942</Characters>
  <Application>Microsoft Office Word</Application>
  <DocSecurity>0</DocSecurity>
  <Lines>166</Lines>
  <Paragraphs>46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23394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Ato-MediaTek</cp:lastModifiedBy>
  <cp:revision>8</cp:revision>
  <cp:lastPrinted>2019-04-25T01:09:00Z</cp:lastPrinted>
  <dcterms:created xsi:type="dcterms:W3CDTF">2020-02-23T02:01:00Z</dcterms:created>
  <dcterms:modified xsi:type="dcterms:W3CDTF">2020-02-25T11:11:00Z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