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 xml:space="preserve">3GPP </w:t>
      </w:r>
      <w:r w:rsidR="00F40E86">
        <w:rPr>
          <w:b/>
          <w:noProof/>
          <w:sz w:val="24"/>
        </w:rPr>
        <w:t>TSG-</w:t>
      </w:r>
      <w:r w:rsidR="00F40E86">
        <w:rPr>
          <w:b/>
          <w:noProof/>
          <w:sz w:val="24"/>
        </w:rPr>
        <w:fldChar w:fldCharType="begin"/>
      </w:r>
      <w:r w:rsidR="00F40E86">
        <w:rPr>
          <w:b/>
          <w:noProof/>
          <w:sz w:val="24"/>
        </w:rPr>
        <w:instrText xml:space="preserve"> DOCPROPERTY  TSG/WGRef  \* MERGEFORMAT </w:instrText>
      </w:r>
      <w:r w:rsidR="00F40E86">
        <w:rPr>
          <w:b/>
          <w:noProof/>
          <w:sz w:val="24"/>
        </w:rPr>
        <w:fldChar w:fldCharType="separate"/>
      </w:r>
      <w:r w:rsidR="00F40E86">
        <w:rPr>
          <w:b/>
          <w:noProof/>
          <w:sz w:val="24"/>
        </w:rPr>
        <w:t>RAN</w:t>
      </w:r>
      <w:r w:rsidR="0036227A">
        <w:rPr>
          <w:b/>
          <w:noProof/>
          <w:sz w:val="24"/>
        </w:rPr>
        <w:t>4</w:t>
      </w:r>
      <w:r w:rsidR="00F40E86">
        <w:rPr>
          <w:b/>
          <w:noProof/>
          <w:sz w:val="24"/>
        </w:rPr>
        <w:fldChar w:fldCharType="end"/>
      </w:r>
      <w:r w:rsidR="0036227A">
        <w:rPr>
          <w:b/>
          <w:noProof/>
          <w:sz w:val="24"/>
        </w:rPr>
        <w:t xml:space="preserve"> Meeting #94</w:t>
      </w:r>
      <w:r w:rsidR="002D7FFE">
        <w:rPr>
          <w:b/>
          <w:noProof/>
          <w:sz w:val="24"/>
        </w:rPr>
        <w:t>-</w:t>
      </w:r>
      <w:r w:rsidR="002D7FFE">
        <w:rPr>
          <w:rFonts w:hint="eastAsia"/>
          <w:b/>
          <w:noProof/>
          <w:sz w:val="24"/>
          <w:lang w:eastAsia="zh-CN"/>
        </w:rPr>
        <w:t>e</w:t>
      </w:r>
      <w:r>
        <w:rPr>
          <w:b/>
          <w:i/>
          <w:noProof/>
          <w:sz w:val="28"/>
        </w:rPr>
        <w:tab/>
      </w:r>
      <w:r w:rsidR="0025359B">
        <w:rPr>
          <w:b/>
          <w:i/>
          <w:noProof/>
          <w:sz w:val="28"/>
        </w:rPr>
        <w:fldChar w:fldCharType="begin"/>
      </w:r>
      <w:r w:rsidR="0025359B">
        <w:rPr>
          <w:b/>
          <w:i/>
          <w:noProof/>
          <w:sz w:val="28"/>
        </w:rPr>
        <w:instrText xml:space="preserve"> DOCPROPERTY  Tdoc#  \* MERGEFORMAT </w:instrText>
      </w:r>
      <w:r w:rsidR="0025359B">
        <w:rPr>
          <w:b/>
          <w:i/>
          <w:noProof/>
          <w:sz w:val="28"/>
        </w:rPr>
        <w:fldChar w:fldCharType="separate"/>
      </w:r>
      <w:r w:rsidR="0036227A">
        <w:rPr>
          <w:b/>
          <w:i/>
          <w:noProof/>
          <w:sz w:val="28"/>
        </w:rPr>
        <w:t>R4</w:t>
      </w:r>
      <w:r w:rsidR="00F40E86">
        <w:rPr>
          <w:b/>
          <w:i/>
          <w:noProof/>
          <w:sz w:val="28"/>
        </w:rPr>
        <w:t>-</w:t>
      </w:r>
      <w:r w:rsidR="002D7FFE">
        <w:rPr>
          <w:b/>
          <w:i/>
          <w:noProof/>
          <w:sz w:val="28"/>
        </w:rPr>
        <w:t>20</w:t>
      </w:r>
      <w:r w:rsidR="00FD00F0">
        <w:rPr>
          <w:b/>
          <w:i/>
          <w:noProof/>
          <w:sz w:val="28"/>
        </w:rPr>
        <w:t>0</w:t>
      </w:r>
      <w:r w:rsidR="00D07495">
        <w:rPr>
          <w:b/>
          <w:i/>
          <w:noProof/>
          <w:sz w:val="28"/>
        </w:rPr>
        <w:t>2213</w:t>
      </w:r>
      <w:r w:rsidR="0025359B">
        <w:rPr>
          <w:b/>
          <w:i/>
          <w:noProof/>
          <w:sz w:val="28"/>
        </w:rPr>
        <w:fldChar w:fldCharType="end"/>
      </w:r>
    </w:p>
    <w:p w:rsidR="002D7FFE" w:rsidRDefault="002D7FFE" w:rsidP="002D7FFE">
      <w:pPr>
        <w:pStyle w:val="CRCoverPage"/>
        <w:outlineLvl w:val="0"/>
        <w:rPr>
          <w:b/>
          <w:noProof/>
          <w:sz w:val="24"/>
        </w:rPr>
      </w:pPr>
      <w:r>
        <w:rPr>
          <w:b/>
          <w:noProof/>
          <w:sz w:val="24"/>
        </w:rPr>
        <w:t xml:space="preserve">Online, </w:t>
      </w:r>
      <w:r>
        <w:rPr>
          <w:b/>
          <w:noProof/>
          <w:sz w:val="24"/>
        </w:rPr>
        <w:fldChar w:fldCharType="begin"/>
      </w:r>
      <w:r>
        <w:rPr>
          <w:b/>
          <w:noProof/>
          <w:sz w:val="24"/>
        </w:rPr>
        <w:instrText xml:space="preserve"> DOCPROPERTY  StartDate  \* MERGEFORMAT </w:instrText>
      </w:r>
      <w:r>
        <w:rPr>
          <w:b/>
          <w:noProof/>
          <w:sz w:val="24"/>
        </w:rPr>
        <w:fldChar w:fldCharType="separate"/>
      </w:r>
      <w:r>
        <w:rPr>
          <w:b/>
          <w:noProof/>
          <w:sz w:val="24"/>
        </w:rPr>
        <w:t xml:space="preserve">24th </w:t>
      </w:r>
      <w:r>
        <w:rPr>
          <w:b/>
          <w:noProof/>
          <w:sz w:val="24"/>
        </w:rPr>
        <w:fldChar w:fldCharType="end"/>
      </w:r>
      <w:r>
        <w:rPr>
          <w:b/>
          <w:noProof/>
          <w:sz w:val="24"/>
        </w:rPr>
        <w:t>February – 6th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76385" w:rsidTr="00547111">
        <w:tc>
          <w:tcPr>
            <w:tcW w:w="9641" w:type="dxa"/>
            <w:gridSpan w:val="9"/>
            <w:tcBorders>
              <w:top w:val="single" w:sz="4" w:space="0" w:color="auto"/>
              <w:left w:val="single" w:sz="4" w:space="0" w:color="auto"/>
              <w:right w:val="single" w:sz="4" w:space="0" w:color="auto"/>
            </w:tcBorders>
          </w:tcPr>
          <w:p w:rsidR="001E41F3" w:rsidRPr="00A76385" w:rsidRDefault="00305409" w:rsidP="00E34898">
            <w:pPr>
              <w:pStyle w:val="CRCoverPage"/>
              <w:spacing w:after="0"/>
              <w:jc w:val="right"/>
              <w:rPr>
                <w:i/>
                <w:noProof/>
              </w:rPr>
            </w:pPr>
            <w:r w:rsidRPr="00A76385">
              <w:rPr>
                <w:i/>
                <w:noProof/>
                <w:sz w:val="14"/>
              </w:rPr>
              <w:t>CR-Form-v</w:t>
            </w:r>
            <w:r w:rsidR="008863B9" w:rsidRPr="00A76385">
              <w:rPr>
                <w:i/>
                <w:noProof/>
                <w:sz w:val="14"/>
              </w:rPr>
              <w:t>12.0</w:t>
            </w:r>
          </w:p>
        </w:tc>
      </w:tr>
      <w:tr w:rsidR="001E41F3" w:rsidRPr="00A76385" w:rsidTr="00547111">
        <w:tc>
          <w:tcPr>
            <w:tcW w:w="9641" w:type="dxa"/>
            <w:gridSpan w:val="9"/>
            <w:tcBorders>
              <w:left w:val="single" w:sz="4" w:space="0" w:color="auto"/>
              <w:right w:val="single" w:sz="4" w:space="0" w:color="auto"/>
            </w:tcBorders>
          </w:tcPr>
          <w:p w:rsidR="001E41F3" w:rsidRPr="00A76385" w:rsidRDefault="001E41F3">
            <w:pPr>
              <w:pStyle w:val="CRCoverPage"/>
              <w:spacing w:after="0"/>
              <w:jc w:val="center"/>
              <w:rPr>
                <w:noProof/>
              </w:rPr>
            </w:pPr>
            <w:r w:rsidRPr="00A76385">
              <w:rPr>
                <w:b/>
                <w:noProof/>
                <w:sz w:val="32"/>
              </w:rPr>
              <w:t>CHANGE REQUEST</w:t>
            </w:r>
          </w:p>
        </w:tc>
      </w:tr>
      <w:tr w:rsidR="001E41F3" w:rsidRPr="00A76385" w:rsidTr="00547111">
        <w:tc>
          <w:tcPr>
            <w:tcW w:w="9641" w:type="dxa"/>
            <w:gridSpan w:val="9"/>
            <w:tcBorders>
              <w:left w:val="single" w:sz="4" w:space="0" w:color="auto"/>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142" w:type="dxa"/>
            <w:tcBorders>
              <w:left w:val="single" w:sz="4" w:space="0" w:color="auto"/>
            </w:tcBorders>
          </w:tcPr>
          <w:p w:rsidR="001E41F3" w:rsidRPr="00A76385" w:rsidRDefault="001E41F3">
            <w:pPr>
              <w:pStyle w:val="CRCoverPage"/>
              <w:spacing w:after="0"/>
              <w:jc w:val="right"/>
              <w:rPr>
                <w:noProof/>
              </w:rPr>
            </w:pPr>
          </w:p>
        </w:tc>
        <w:tc>
          <w:tcPr>
            <w:tcW w:w="1559" w:type="dxa"/>
            <w:shd w:val="pct30" w:color="FFFF00" w:fill="auto"/>
          </w:tcPr>
          <w:p w:rsidR="001E41F3" w:rsidRPr="00A76385" w:rsidRDefault="00F40E86" w:rsidP="0036227A">
            <w:pPr>
              <w:pStyle w:val="CRCoverPage"/>
              <w:spacing w:after="0"/>
              <w:jc w:val="center"/>
              <w:rPr>
                <w:b/>
                <w:noProof/>
                <w:sz w:val="28"/>
              </w:rPr>
            </w:pPr>
            <w:r w:rsidRPr="009A429F">
              <w:rPr>
                <w:b/>
                <w:noProof/>
                <w:sz w:val="28"/>
              </w:rPr>
              <w:fldChar w:fldCharType="begin"/>
            </w:r>
            <w:r w:rsidRPr="009A429F">
              <w:rPr>
                <w:b/>
                <w:noProof/>
                <w:sz w:val="28"/>
              </w:rPr>
              <w:instrText xml:space="preserve"> DOCPROPERTY  Spec#  \* MERGEFORMAT </w:instrText>
            </w:r>
            <w:r w:rsidRPr="009A429F">
              <w:rPr>
                <w:b/>
                <w:noProof/>
                <w:sz w:val="28"/>
              </w:rPr>
              <w:fldChar w:fldCharType="separate"/>
            </w:r>
            <w:r w:rsidR="00056D4C">
              <w:rPr>
                <w:b/>
                <w:noProof/>
                <w:sz w:val="28"/>
              </w:rPr>
              <w:t>38.</w:t>
            </w:r>
            <w:r w:rsidR="0036227A">
              <w:rPr>
                <w:b/>
                <w:noProof/>
                <w:sz w:val="28"/>
              </w:rPr>
              <w:t>133</w:t>
            </w:r>
            <w:r w:rsidRPr="009A429F">
              <w:rPr>
                <w:b/>
                <w:noProof/>
                <w:sz w:val="28"/>
              </w:rPr>
              <w:fldChar w:fldCharType="end"/>
            </w:r>
          </w:p>
        </w:tc>
        <w:tc>
          <w:tcPr>
            <w:tcW w:w="709" w:type="dxa"/>
          </w:tcPr>
          <w:p w:rsidR="001E41F3" w:rsidRPr="00A76385" w:rsidRDefault="001E41F3">
            <w:pPr>
              <w:pStyle w:val="CRCoverPage"/>
              <w:spacing w:after="0"/>
              <w:jc w:val="center"/>
              <w:rPr>
                <w:noProof/>
              </w:rPr>
            </w:pPr>
            <w:r w:rsidRPr="00A76385">
              <w:rPr>
                <w:b/>
                <w:noProof/>
                <w:sz w:val="28"/>
              </w:rPr>
              <w:t>CR</w:t>
            </w:r>
          </w:p>
        </w:tc>
        <w:tc>
          <w:tcPr>
            <w:tcW w:w="1276" w:type="dxa"/>
            <w:shd w:val="pct30" w:color="FFFF00" w:fill="auto"/>
          </w:tcPr>
          <w:p w:rsidR="001E41F3" w:rsidRPr="00A76385" w:rsidRDefault="00FD00F0" w:rsidP="00FD00F0">
            <w:pPr>
              <w:pStyle w:val="CRCoverPage"/>
              <w:spacing w:after="0"/>
              <w:jc w:val="center"/>
              <w:rPr>
                <w:noProof/>
                <w:lang w:eastAsia="zh-CN"/>
              </w:rPr>
            </w:pPr>
            <w:r w:rsidRPr="00FD00F0">
              <w:rPr>
                <w:b/>
                <w:noProof/>
                <w:sz w:val="28"/>
              </w:rPr>
              <w:t>0515</w:t>
            </w:r>
          </w:p>
        </w:tc>
        <w:tc>
          <w:tcPr>
            <w:tcW w:w="709" w:type="dxa"/>
          </w:tcPr>
          <w:p w:rsidR="001E41F3" w:rsidRPr="00A76385" w:rsidRDefault="001E41F3" w:rsidP="0051580D">
            <w:pPr>
              <w:pStyle w:val="CRCoverPage"/>
              <w:tabs>
                <w:tab w:val="right" w:pos="625"/>
              </w:tabs>
              <w:spacing w:after="0"/>
              <w:jc w:val="center"/>
              <w:rPr>
                <w:noProof/>
              </w:rPr>
            </w:pPr>
            <w:r w:rsidRPr="00A76385">
              <w:rPr>
                <w:b/>
                <w:bCs/>
                <w:noProof/>
                <w:sz w:val="28"/>
              </w:rPr>
              <w:t>rev</w:t>
            </w:r>
          </w:p>
        </w:tc>
        <w:tc>
          <w:tcPr>
            <w:tcW w:w="992" w:type="dxa"/>
            <w:shd w:val="pct30" w:color="FFFF00" w:fill="auto"/>
          </w:tcPr>
          <w:p w:rsidR="001E41F3" w:rsidRPr="00A76385" w:rsidRDefault="00ED090D" w:rsidP="00E13F3D">
            <w:pPr>
              <w:pStyle w:val="CRCoverPage"/>
              <w:spacing w:after="0"/>
              <w:jc w:val="center"/>
              <w:rPr>
                <w:b/>
                <w:noProof/>
                <w:lang w:eastAsia="zh-CN"/>
              </w:rPr>
            </w:pPr>
            <w:r>
              <w:rPr>
                <w:b/>
                <w:noProof/>
                <w:sz w:val="28"/>
              </w:rPr>
              <w:t>1</w:t>
            </w:r>
          </w:p>
        </w:tc>
        <w:tc>
          <w:tcPr>
            <w:tcW w:w="2410" w:type="dxa"/>
          </w:tcPr>
          <w:p w:rsidR="001E41F3" w:rsidRPr="00A76385" w:rsidRDefault="001E41F3" w:rsidP="0051580D">
            <w:pPr>
              <w:pStyle w:val="CRCoverPage"/>
              <w:tabs>
                <w:tab w:val="right" w:pos="1825"/>
              </w:tabs>
              <w:spacing w:after="0"/>
              <w:jc w:val="center"/>
              <w:rPr>
                <w:noProof/>
              </w:rPr>
            </w:pPr>
            <w:r w:rsidRPr="00A76385">
              <w:rPr>
                <w:b/>
                <w:noProof/>
                <w:sz w:val="28"/>
                <w:szCs w:val="28"/>
              </w:rPr>
              <w:t>Current version:</w:t>
            </w:r>
          </w:p>
        </w:tc>
        <w:tc>
          <w:tcPr>
            <w:tcW w:w="1701" w:type="dxa"/>
            <w:shd w:val="pct30" w:color="FFFF00" w:fill="auto"/>
          </w:tcPr>
          <w:p w:rsidR="001E41F3" w:rsidRPr="00A76385" w:rsidRDefault="00323013" w:rsidP="0036227A">
            <w:pPr>
              <w:pStyle w:val="CRCoverPage"/>
              <w:spacing w:after="0"/>
              <w:jc w:val="center"/>
              <w:rPr>
                <w:noProof/>
                <w:sz w:val="28"/>
              </w:rPr>
            </w:pPr>
            <w:r>
              <w:rPr>
                <w:b/>
                <w:noProof/>
                <w:sz w:val="28"/>
              </w:rPr>
              <w:t>1</w:t>
            </w:r>
            <w:r w:rsidR="0036227A">
              <w:rPr>
                <w:b/>
                <w:noProof/>
                <w:sz w:val="28"/>
              </w:rPr>
              <w:t>5</w:t>
            </w:r>
            <w:r w:rsidR="00F40E86">
              <w:rPr>
                <w:b/>
                <w:noProof/>
                <w:sz w:val="28"/>
              </w:rPr>
              <w:t>.</w:t>
            </w:r>
            <w:r w:rsidR="0036227A">
              <w:rPr>
                <w:b/>
                <w:noProof/>
                <w:sz w:val="28"/>
              </w:rPr>
              <w:t>8</w:t>
            </w:r>
            <w:r w:rsidR="00F40E86">
              <w:rPr>
                <w:b/>
                <w:noProof/>
                <w:sz w:val="28"/>
              </w:rPr>
              <w:t>.</w:t>
            </w:r>
            <w:r w:rsidR="0036227A">
              <w:rPr>
                <w:b/>
                <w:noProof/>
                <w:sz w:val="28"/>
              </w:rPr>
              <w:t>0</w:t>
            </w:r>
          </w:p>
        </w:tc>
        <w:tc>
          <w:tcPr>
            <w:tcW w:w="143" w:type="dxa"/>
            <w:tcBorders>
              <w:right w:val="single" w:sz="4" w:space="0" w:color="auto"/>
            </w:tcBorders>
          </w:tcPr>
          <w:p w:rsidR="001E41F3" w:rsidRPr="00A76385" w:rsidRDefault="001E41F3">
            <w:pPr>
              <w:pStyle w:val="CRCoverPage"/>
              <w:spacing w:after="0"/>
              <w:rPr>
                <w:noProof/>
              </w:rPr>
            </w:pPr>
          </w:p>
        </w:tc>
      </w:tr>
      <w:tr w:rsidR="001E41F3" w:rsidRPr="00A76385" w:rsidTr="00547111">
        <w:tc>
          <w:tcPr>
            <w:tcW w:w="9641" w:type="dxa"/>
            <w:gridSpan w:val="9"/>
            <w:tcBorders>
              <w:left w:val="single" w:sz="4" w:space="0" w:color="auto"/>
              <w:right w:val="single" w:sz="4" w:space="0" w:color="auto"/>
            </w:tcBorders>
          </w:tcPr>
          <w:p w:rsidR="001E41F3" w:rsidRPr="00A76385" w:rsidRDefault="001E41F3">
            <w:pPr>
              <w:pStyle w:val="CRCoverPage"/>
              <w:spacing w:after="0"/>
              <w:rPr>
                <w:noProof/>
              </w:rPr>
            </w:pPr>
          </w:p>
        </w:tc>
      </w:tr>
      <w:tr w:rsidR="001E41F3" w:rsidRPr="00A76385" w:rsidTr="00547111">
        <w:tc>
          <w:tcPr>
            <w:tcW w:w="9641" w:type="dxa"/>
            <w:gridSpan w:val="9"/>
            <w:tcBorders>
              <w:top w:val="single" w:sz="4" w:space="0" w:color="auto"/>
            </w:tcBorders>
          </w:tcPr>
          <w:p w:rsidR="001E41F3" w:rsidRPr="00A76385" w:rsidRDefault="001E41F3">
            <w:pPr>
              <w:pStyle w:val="CRCoverPage"/>
              <w:spacing w:after="0"/>
              <w:jc w:val="center"/>
              <w:rPr>
                <w:rFonts w:cs="Arial"/>
                <w:i/>
                <w:noProof/>
              </w:rPr>
            </w:pPr>
            <w:r w:rsidRPr="00A76385">
              <w:rPr>
                <w:rFonts w:cs="Arial"/>
                <w:i/>
                <w:noProof/>
              </w:rPr>
              <w:t xml:space="preserve">For </w:t>
            </w:r>
            <w:hyperlink r:id="rId9" w:anchor="_blank" w:history="1">
              <w:r w:rsidRPr="00A76385">
                <w:rPr>
                  <w:rStyle w:val="aa"/>
                  <w:rFonts w:cs="Arial"/>
                  <w:b/>
                  <w:i/>
                  <w:noProof/>
                  <w:color w:val="FF0000"/>
                </w:rPr>
                <w:t>HE</w:t>
              </w:r>
              <w:bookmarkStart w:id="0" w:name="_Hlt497126619"/>
              <w:r w:rsidRPr="00A76385">
                <w:rPr>
                  <w:rStyle w:val="aa"/>
                  <w:rFonts w:cs="Arial"/>
                  <w:b/>
                  <w:i/>
                  <w:noProof/>
                  <w:color w:val="FF0000"/>
                </w:rPr>
                <w:t>L</w:t>
              </w:r>
              <w:bookmarkEnd w:id="0"/>
              <w:r w:rsidRPr="00A76385">
                <w:rPr>
                  <w:rStyle w:val="aa"/>
                  <w:rFonts w:cs="Arial"/>
                  <w:b/>
                  <w:i/>
                  <w:noProof/>
                  <w:color w:val="FF0000"/>
                </w:rPr>
                <w:t>P</w:t>
              </w:r>
            </w:hyperlink>
            <w:r w:rsidRPr="00A76385">
              <w:rPr>
                <w:rFonts w:cs="Arial"/>
                <w:b/>
                <w:i/>
                <w:noProof/>
                <w:color w:val="FF0000"/>
              </w:rPr>
              <w:t xml:space="preserve"> </w:t>
            </w:r>
            <w:r w:rsidRPr="00A76385">
              <w:rPr>
                <w:rFonts w:cs="Arial"/>
                <w:i/>
                <w:noProof/>
              </w:rPr>
              <w:t>on using this form</w:t>
            </w:r>
            <w:r w:rsidR="0051580D" w:rsidRPr="00A76385">
              <w:rPr>
                <w:rFonts w:cs="Arial"/>
                <w:i/>
                <w:noProof/>
              </w:rPr>
              <w:t>: c</w:t>
            </w:r>
            <w:r w:rsidR="00F25D98" w:rsidRPr="00A76385">
              <w:rPr>
                <w:rFonts w:cs="Arial"/>
                <w:i/>
                <w:noProof/>
              </w:rPr>
              <w:t xml:space="preserve">omprehensive instructions can be found at </w:t>
            </w:r>
            <w:r w:rsidR="001B7A65" w:rsidRPr="00A76385">
              <w:rPr>
                <w:rFonts w:cs="Arial"/>
                <w:i/>
                <w:noProof/>
              </w:rPr>
              <w:br/>
            </w:r>
            <w:hyperlink r:id="rId10" w:history="1">
              <w:r w:rsidR="00DE34CF" w:rsidRPr="00A76385">
                <w:rPr>
                  <w:rStyle w:val="aa"/>
                  <w:rFonts w:cs="Arial"/>
                  <w:i/>
                  <w:noProof/>
                </w:rPr>
                <w:t>http://www.3gpp.org/Change-Requests</w:t>
              </w:r>
            </w:hyperlink>
            <w:r w:rsidR="00F25D98" w:rsidRPr="00A76385">
              <w:rPr>
                <w:rFonts w:cs="Arial"/>
                <w:i/>
                <w:noProof/>
              </w:rPr>
              <w:t>.</w:t>
            </w:r>
          </w:p>
        </w:tc>
      </w:tr>
      <w:tr w:rsidR="001E41F3" w:rsidRPr="00A76385" w:rsidTr="00547111">
        <w:tc>
          <w:tcPr>
            <w:tcW w:w="9641" w:type="dxa"/>
            <w:gridSpan w:val="9"/>
          </w:tcPr>
          <w:p w:rsidR="001E41F3" w:rsidRPr="00A76385"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76385" w:rsidTr="00A7671C">
        <w:tc>
          <w:tcPr>
            <w:tcW w:w="2835" w:type="dxa"/>
          </w:tcPr>
          <w:p w:rsidR="00F25D98" w:rsidRPr="00A76385" w:rsidRDefault="00F25D98" w:rsidP="001E41F3">
            <w:pPr>
              <w:pStyle w:val="CRCoverPage"/>
              <w:tabs>
                <w:tab w:val="right" w:pos="2751"/>
              </w:tabs>
              <w:spacing w:after="0"/>
              <w:rPr>
                <w:b/>
                <w:i/>
                <w:noProof/>
              </w:rPr>
            </w:pPr>
            <w:r w:rsidRPr="00A76385">
              <w:rPr>
                <w:b/>
                <w:i/>
                <w:noProof/>
              </w:rPr>
              <w:t>Proposed change</w:t>
            </w:r>
            <w:r w:rsidR="00A7671C" w:rsidRPr="00A76385">
              <w:rPr>
                <w:b/>
                <w:i/>
                <w:noProof/>
              </w:rPr>
              <w:t xml:space="preserve"> </w:t>
            </w:r>
            <w:r w:rsidRPr="00A76385">
              <w:rPr>
                <w:b/>
                <w:i/>
                <w:noProof/>
              </w:rPr>
              <w:t>affects:</w:t>
            </w:r>
          </w:p>
        </w:tc>
        <w:tc>
          <w:tcPr>
            <w:tcW w:w="1418" w:type="dxa"/>
          </w:tcPr>
          <w:p w:rsidR="00F25D98" w:rsidRPr="00A76385" w:rsidRDefault="00F25D98" w:rsidP="001E41F3">
            <w:pPr>
              <w:pStyle w:val="CRCoverPage"/>
              <w:spacing w:after="0"/>
              <w:jc w:val="right"/>
              <w:rPr>
                <w:noProof/>
              </w:rPr>
            </w:pPr>
            <w:r w:rsidRPr="00A76385">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A76385" w:rsidRDefault="00F25D98" w:rsidP="001E41F3">
            <w:pPr>
              <w:pStyle w:val="CRCoverPage"/>
              <w:spacing w:after="0"/>
              <w:jc w:val="center"/>
              <w:rPr>
                <w:b/>
                <w:caps/>
                <w:noProof/>
              </w:rPr>
            </w:pPr>
          </w:p>
        </w:tc>
        <w:tc>
          <w:tcPr>
            <w:tcW w:w="709" w:type="dxa"/>
            <w:tcBorders>
              <w:left w:val="single" w:sz="4" w:space="0" w:color="auto"/>
            </w:tcBorders>
          </w:tcPr>
          <w:p w:rsidR="00F25D98" w:rsidRPr="00A76385" w:rsidRDefault="00F25D98" w:rsidP="001E41F3">
            <w:pPr>
              <w:pStyle w:val="CRCoverPage"/>
              <w:spacing w:after="0"/>
              <w:jc w:val="right"/>
              <w:rPr>
                <w:noProof/>
                <w:u w:val="single"/>
              </w:rPr>
            </w:pPr>
            <w:r w:rsidRPr="00A76385">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A76385" w:rsidRDefault="00F25D98" w:rsidP="001E41F3">
            <w:pPr>
              <w:pStyle w:val="CRCoverPage"/>
              <w:spacing w:after="0"/>
              <w:jc w:val="center"/>
              <w:rPr>
                <w:b/>
                <w:caps/>
                <w:noProof/>
              </w:rPr>
            </w:pPr>
          </w:p>
        </w:tc>
        <w:tc>
          <w:tcPr>
            <w:tcW w:w="2126" w:type="dxa"/>
          </w:tcPr>
          <w:p w:rsidR="00F25D98" w:rsidRPr="00A76385" w:rsidRDefault="00F25D98" w:rsidP="001E41F3">
            <w:pPr>
              <w:pStyle w:val="CRCoverPage"/>
              <w:spacing w:after="0"/>
              <w:jc w:val="right"/>
              <w:rPr>
                <w:noProof/>
                <w:u w:val="single"/>
              </w:rPr>
            </w:pPr>
            <w:r w:rsidRPr="00A76385">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A76385" w:rsidRDefault="00F25D98" w:rsidP="001E41F3">
            <w:pPr>
              <w:pStyle w:val="CRCoverPage"/>
              <w:spacing w:after="0"/>
              <w:jc w:val="center"/>
              <w:rPr>
                <w:b/>
                <w:caps/>
                <w:noProof/>
              </w:rPr>
            </w:pPr>
          </w:p>
        </w:tc>
        <w:tc>
          <w:tcPr>
            <w:tcW w:w="1418" w:type="dxa"/>
            <w:tcBorders>
              <w:left w:val="nil"/>
            </w:tcBorders>
          </w:tcPr>
          <w:p w:rsidR="00F25D98" w:rsidRPr="00A76385" w:rsidRDefault="00F25D98" w:rsidP="001E41F3">
            <w:pPr>
              <w:pStyle w:val="CRCoverPage"/>
              <w:spacing w:after="0"/>
              <w:jc w:val="right"/>
              <w:rPr>
                <w:noProof/>
              </w:rPr>
            </w:pPr>
            <w:r w:rsidRPr="00A76385">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A76385"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76385" w:rsidTr="00547111">
        <w:tc>
          <w:tcPr>
            <w:tcW w:w="9640" w:type="dxa"/>
            <w:gridSpan w:val="11"/>
          </w:tcPr>
          <w:p w:rsidR="001E41F3" w:rsidRPr="00A76385" w:rsidRDefault="001E41F3">
            <w:pPr>
              <w:pStyle w:val="CRCoverPage"/>
              <w:spacing w:after="0"/>
              <w:rPr>
                <w:noProof/>
                <w:sz w:val="8"/>
                <w:szCs w:val="8"/>
              </w:rPr>
            </w:pPr>
          </w:p>
        </w:tc>
      </w:tr>
      <w:tr w:rsidR="001E41F3" w:rsidRPr="00A76385" w:rsidTr="00547111">
        <w:tc>
          <w:tcPr>
            <w:tcW w:w="1843" w:type="dxa"/>
            <w:tcBorders>
              <w:top w:val="single" w:sz="4" w:space="0" w:color="auto"/>
              <w:left w:val="single" w:sz="4" w:space="0" w:color="auto"/>
            </w:tcBorders>
          </w:tcPr>
          <w:p w:rsidR="001E41F3" w:rsidRPr="00A76385" w:rsidRDefault="001E41F3">
            <w:pPr>
              <w:pStyle w:val="CRCoverPage"/>
              <w:tabs>
                <w:tab w:val="right" w:pos="1759"/>
              </w:tabs>
              <w:spacing w:after="0"/>
              <w:rPr>
                <w:b/>
                <w:i/>
                <w:noProof/>
              </w:rPr>
            </w:pPr>
            <w:r w:rsidRPr="00A76385">
              <w:rPr>
                <w:b/>
                <w:i/>
                <w:noProof/>
              </w:rPr>
              <w:t>Title:</w:t>
            </w:r>
            <w:r w:rsidRPr="00A76385">
              <w:rPr>
                <w:b/>
                <w:i/>
                <w:noProof/>
              </w:rPr>
              <w:tab/>
            </w:r>
          </w:p>
        </w:tc>
        <w:tc>
          <w:tcPr>
            <w:tcW w:w="7797" w:type="dxa"/>
            <w:gridSpan w:val="10"/>
            <w:tcBorders>
              <w:top w:val="single" w:sz="4" w:space="0" w:color="auto"/>
              <w:right w:val="single" w:sz="4" w:space="0" w:color="auto"/>
            </w:tcBorders>
            <w:shd w:val="pct30" w:color="FFFF00" w:fill="auto"/>
          </w:tcPr>
          <w:p w:rsidR="001E41F3" w:rsidRPr="00A76385" w:rsidRDefault="00AE4403">
            <w:pPr>
              <w:pStyle w:val="CRCoverPage"/>
              <w:spacing w:after="0"/>
              <w:ind w:left="100"/>
              <w:rPr>
                <w:noProof/>
                <w:lang w:eastAsia="zh-CN"/>
              </w:rPr>
            </w:pPr>
            <w:r w:rsidRPr="00AE4403">
              <w:rPr>
                <w:noProof/>
                <w:lang w:eastAsia="zh-CN"/>
              </w:rPr>
              <w:t>Correction to BWP switching delay</w:t>
            </w:r>
          </w:p>
        </w:tc>
      </w:tr>
      <w:tr w:rsidR="001E41F3" w:rsidRPr="00A76385" w:rsidTr="00547111">
        <w:tc>
          <w:tcPr>
            <w:tcW w:w="1843" w:type="dxa"/>
            <w:tcBorders>
              <w:left w:val="single" w:sz="4" w:space="0" w:color="auto"/>
            </w:tcBorders>
          </w:tcPr>
          <w:p w:rsidR="001E41F3" w:rsidRPr="00A76385" w:rsidRDefault="001E41F3">
            <w:pPr>
              <w:pStyle w:val="CRCoverPage"/>
              <w:spacing w:after="0"/>
              <w:rPr>
                <w:b/>
                <w:i/>
                <w:noProof/>
                <w:sz w:val="8"/>
                <w:szCs w:val="8"/>
              </w:rPr>
            </w:pPr>
          </w:p>
        </w:tc>
        <w:tc>
          <w:tcPr>
            <w:tcW w:w="7797" w:type="dxa"/>
            <w:gridSpan w:val="10"/>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1843" w:type="dxa"/>
            <w:tcBorders>
              <w:left w:val="single" w:sz="4" w:space="0" w:color="auto"/>
            </w:tcBorders>
          </w:tcPr>
          <w:p w:rsidR="001E41F3" w:rsidRPr="00A76385" w:rsidRDefault="001E41F3">
            <w:pPr>
              <w:pStyle w:val="CRCoverPage"/>
              <w:tabs>
                <w:tab w:val="right" w:pos="1759"/>
              </w:tabs>
              <w:spacing w:after="0"/>
              <w:rPr>
                <w:b/>
                <w:i/>
                <w:noProof/>
              </w:rPr>
            </w:pPr>
            <w:r w:rsidRPr="00A76385">
              <w:rPr>
                <w:b/>
                <w:i/>
                <w:noProof/>
              </w:rPr>
              <w:t>Source to WG:</w:t>
            </w:r>
          </w:p>
        </w:tc>
        <w:tc>
          <w:tcPr>
            <w:tcW w:w="7797" w:type="dxa"/>
            <w:gridSpan w:val="10"/>
            <w:tcBorders>
              <w:right w:val="single" w:sz="4" w:space="0" w:color="auto"/>
            </w:tcBorders>
            <w:shd w:val="pct30" w:color="FFFF00" w:fill="auto"/>
          </w:tcPr>
          <w:p w:rsidR="001E41F3" w:rsidRPr="00A76385" w:rsidRDefault="00F40E86">
            <w:pPr>
              <w:pStyle w:val="CRCoverPage"/>
              <w:spacing w:after="0"/>
              <w:ind w:left="100"/>
              <w:rPr>
                <w:noProof/>
              </w:rPr>
            </w:pPr>
            <w:r w:rsidRPr="009A429F">
              <w:rPr>
                <w:noProof/>
              </w:rPr>
              <w:fldChar w:fldCharType="begin"/>
            </w:r>
            <w:r w:rsidRPr="009A429F">
              <w:rPr>
                <w:noProof/>
              </w:rPr>
              <w:instrText xml:space="preserve"> DOCPROPERTY  SourceIfWg  \* MERGEFORMAT </w:instrText>
            </w:r>
            <w:r w:rsidRPr="009A429F">
              <w:rPr>
                <w:noProof/>
              </w:rPr>
              <w:fldChar w:fldCharType="separate"/>
            </w:r>
            <w:r w:rsidRPr="009A429F">
              <w:rPr>
                <w:noProof/>
              </w:rPr>
              <w:t>Huawei, HiSilicon</w:t>
            </w:r>
            <w:r w:rsidRPr="009A429F">
              <w:rPr>
                <w:noProof/>
              </w:rPr>
              <w:fldChar w:fldCharType="end"/>
            </w:r>
          </w:p>
        </w:tc>
      </w:tr>
      <w:tr w:rsidR="001E41F3" w:rsidRPr="00A76385" w:rsidTr="00547111">
        <w:tc>
          <w:tcPr>
            <w:tcW w:w="1843" w:type="dxa"/>
            <w:tcBorders>
              <w:left w:val="single" w:sz="4" w:space="0" w:color="auto"/>
            </w:tcBorders>
          </w:tcPr>
          <w:p w:rsidR="001E41F3" w:rsidRPr="00A76385" w:rsidRDefault="001E41F3">
            <w:pPr>
              <w:pStyle w:val="CRCoverPage"/>
              <w:tabs>
                <w:tab w:val="right" w:pos="1759"/>
              </w:tabs>
              <w:spacing w:after="0"/>
              <w:rPr>
                <w:b/>
                <w:i/>
                <w:noProof/>
              </w:rPr>
            </w:pPr>
            <w:r w:rsidRPr="00A76385">
              <w:rPr>
                <w:b/>
                <w:i/>
                <w:noProof/>
              </w:rPr>
              <w:t>Source to TSG:</w:t>
            </w:r>
          </w:p>
        </w:tc>
        <w:tc>
          <w:tcPr>
            <w:tcW w:w="7797" w:type="dxa"/>
            <w:gridSpan w:val="10"/>
            <w:tcBorders>
              <w:right w:val="single" w:sz="4" w:space="0" w:color="auto"/>
            </w:tcBorders>
            <w:shd w:val="pct30" w:color="FFFF00" w:fill="auto"/>
          </w:tcPr>
          <w:p w:rsidR="001E41F3" w:rsidRPr="00A76385" w:rsidRDefault="00F40E86" w:rsidP="00547111">
            <w:pPr>
              <w:pStyle w:val="CRCoverPage"/>
              <w:spacing w:after="0"/>
              <w:ind w:left="100"/>
              <w:rPr>
                <w:noProof/>
              </w:rPr>
            </w:pPr>
            <w:r w:rsidRPr="009A429F">
              <w:t>R</w:t>
            </w:r>
            <w:r w:rsidR="0036227A">
              <w:t>4</w:t>
            </w:r>
          </w:p>
        </w:tc>
      </w:tr>
      <w:tr w:rsidR="001E41F3" w:rsidRPr="00A76385" w:rsidTr="00547111">
        <w:tc>
          <w:tcPr>
            <w:tcW w:w="1843" w:type="dxa"/>
            <w:tcBorders>
              <w:left w:val="single" w:sz="4" w:space="0" w:color="auto"/>
            </w:tcBorders>
          </w:tcPr>
          <w:p w:rsidR="001E41F3" w:rsidRPr="00A76385" w:rsidRDefault="001E41F3">
            <w:pPr>
              <w:pStyle w:val="CRCoverPage"/>
              <w:spacing w:after="0"/>
              <w:rPr>
                <w:b/>
                <w:i/>
                <w:noProof/>
                <w:sz w:val="8"/>
                <w:szCs w:val="8"/>
              </w:rPr>
            </w:pPr>
          </w:p>
        </w:tc>
        <w:tc>
          <w:tcPr>
            <w:tcW w:w="7797" w:type="dxa"/>
            <w:gridSpan w:val="10"/>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1843" w:type="dxa"/>
            <w:tcBorders>
              <w:left w:val="single" w:sz="4" w:space="0" w:color="auto"/>
            </w:tcBorders>
          </w:tcPr>
          <w:p w:rsidR="001E41F3" w:rsidRPr="00A76385" w:rsidRDefault="001E41F3">
            <w:pPr>
              <w:pStyle w:val="CRCoverPage"/>
              <w:tabs>
                <w:tab w:val="right" w:pos="1759"/>
              </w:tabs>
              <w:spacing w:after="0"/>
              <w:rPr>
                <w:b/>
                <w:i/>
                <w:noProof/>
              </w:rPr>
            </w:pPr>
            <w:r w:rsidRPr="00A76385">
              <w:rPr>
                <w:b/>
                <w:i/>
                <w:noProof/>
              </w:rPr>
              <w:t>Work item code</w:t>
            </w:r>
            <w:r w:rsidR="0051580D" w:rsidRPr="00A76385">
              <w:rPr>
                <w:b/>
                <w:i/>
                <w:noProof/>
              </w:rPr>
              <w:t>:</w:t>
            </w:r>
          </w:p>
        </w:tc>
        <w:tc>
          <w:tcPr>
            <w:tcW w:w="3686" w:type="dxa"/>
            <w:gridSpan w:val="5"/>
            <w:shd w:val="pct30" w:color="FFFF00" w:fill="auto"/>
          </w:tcPr>
          <w:p w:rsidR="001E41F3" w:rsidRPr="00A76385" w:rsidRDefault="00F40E86" w:rsidP="0036227A">
            <w:pPr>
              <w:pStyle w:val="CRCoverPage"/>
              <w:spacing w:after="0"/>
              <w:ind w:left="100"/>
              <w:rPr>
                <w:noProof/>
              </w:rPr>
            </w:pPr>
            <w:r w:rsidRPr="009A429F">
              <w:rPr>
                <w:noProof/>
              </w:rPr>
              <w:fldChar w:fldCharType="begin"/>
            </w:r>
            <w:r w:rsidRPr="009A429F">
              <w:rPr>
                <w:noProof/>
              </w:rPr>
              <w:instrText xml:space="preserve"> DOCPROPERTY  RelatedWis  \* MERGEFORMAT </w:instrText>
            </w:r>
            <w:r w:rsidRPr="009A429F">
              <w:rPr>
                <w:noProof/>
              </w:rPr>
              <w:fldChar w:fldCharType="separate"/>
            </w:r>
            <w:r w:rsidRPr="009A429F">
              <w:rPr>
                <w:noProof/>
              </w:rPr>
              <w:t>NR_</w:t>
            </w:r>
            <w:r w:rsidR="0036227A">
              <w:rPr>
                <w:noProof/>
              </w:rPr>
              <w:t>newRAT-Core</w:t>
            </w:r>
            <w:r w:rsidRPr="009A429F">
              <w:rPr>
                <w:noProof/>
              </w:rPr>
              <w:fldChar w:fldCharType="end"/>
            </w:r>
          </w:p>
        </w:tc>
        <w:tc>
          <w:tcPr>
            <w:tcW w:w="567" w:type="dxa"/>
            <w:tcBorders>
              <w:left w:val="nil"/>
            </w:tcBorders>
          </w:tcPr>
          <w:p w:rsidR="001E41F3" w:rsidRPr="00A76385" w:rsidRDefault="001E41F3">
            <w:pPr>
              <w:pStyle w:val="CRCoverPage"/>
              <w:spacing w:after="0"/>
              <w:ind w:right="100"/>
              <w:rPr>
                <w:noProof/>
              </w:rPr>
            </w:pPr>
          </w:p>
        </w:tc>
        <w:tc>
          <w:tcPr>
            <w:tcW w:w="1417" w:type="dxa"/>
            <w:gridSpan w:val="3"/>
            <w:tcBorders>
              <w:left w:val="nil"/>
            </w:tcBorders>
          </w:tcPr>
          <w:p w:rsidR="001E41F3" w:rsidRPr="00A76385" w:rsidRDefault="001E41F3">
            <w:pPr>
              <w:pStyle w:val="CRCoverPage"/>
              <w:spacing w:after="0"/>
              <w:jc w:val="right"/>
              <w:rPr>
                <w:noProof/>
              </w:rPr>
            </w:pPr>
            <w:r w:rsidRPr="00A76385">
              <w:rPr>
                <w:b/>
                <w:i/>
                <w:noProof/>
              </w:rPr>
              <w:t>Date:</w:t>
            </w:r>
          </w:p>
        </w:tc>
        <w:tc>
          <w:tcPr>
            <w:tcW w:w="2127" w:type="dxa"/>
            <w:tcBorders>
              <w:right w:val="single" w:sz="4" w:space="0" w:color="auto"/>
            </w:tcBorders>
            <w:shd w:val="pct30" w:color="FFFF00" w:fill="auto"/>
          </w:tcPr>
          <w:p w:rsidR="001E41F3" w:rsidRPr="00A76385" w:rsidRDefault="00F40E86" w:rsidP="00E845EB">
            <w:pPr>
              <w:pStyle w:val="CRCoverPage"/>
              <w:spacing w:after="0"/>
              <w:ind w:left="100"/>
              <w:rPr>
                <w:noProof/>
              </w:rPr>
            </w:pPr>
            <w:r w:rsidRPr="009A429F">
              <w:rPr>
                <w:noProof/>
              </w:rPr>
              <w:fldChar w:fldCharType="begin"/>
            </w:r>
            <w:r w:rsidRPr="009A429F">
              <w:rPr>
                <w:noProof/>
              </w:rPr>
              <w:instrText xml:space="preserve"> DOCPROPERTY  ResDate  \* MERGEFORMAT </w:instrText>
            </w:r>
            <w:r w:rsidRPr="009A429F">
              <w:rPr>
                <w:noProof/>
              </w:rPr>
              <w:fldChar w:fldCharType="separate"/>
            </w:r>
            <w:r w:rsidR="008578F9">
              <w:rPr>
                <w:noProof/>
              </w:rPr>
              <w:t>20</w:t>
            </w:r>
            <w:r w:rsidR="00E845EB">
              <w:rPr>
                <w:noProof/>
              </w:rPr>
              <w:t>20-02</w:t>
            </w:r>
            <w:r w:rsidRPr="009A429F">
              <w:rPr>
                <w:noProof/>
              </w:rPr>
              <w:t>-</w:t>
            </w:r>
            <w:r w:rsidRPr="009A429F">
              <w:rPr>
                <w:noProof/>
              </w:rPr>
              <w:fldChar w:fldCharType="end"/>
            </w:r>
            <w:r w:rsidR="0036227A">
              <w:rPr>
                <w:noProof/>
              </w:rPr>
              <w:t>15</w:t>
            </w:r>
          </w:p>
        </w:tc>
      </w:tr>
      <w:tr w:rsidR="001E41F3" w:rsidRPr="00A76385" w:rsidTr="00547111">
        <w:tc>
          <w:tcPr>
            <w:tcW w:w="1843" w:type="dxa"/>
            <w:tcBorders>
              <w:left w:val="single" w:sz="4" w:space="0" w:color="auto"/>
            </w:tcBorders>
          </w:tcPr>
          <w:p w:rsidR="001E41F3" w:rsidRPr="00A76385" w:rsidRDefault="001E41F3">
            <w:pPr>
              <w:pStyle w:val="CRCoverPage"/>
              <w:spacing w:after="0"/>
              <w:rPr>
                <w:b/>
                <w:i/>
                <w:noProof/>
                <w:sz w:val="8"/>
                <w:szCs w:val="8"/>
              </w:rPr>
            </w:pPr>
          </w:p>
        </w:tc>
        <w:tc>
          <w:tcPr>
            <w:tcW w:w="1986" w:type="dxa"/>
            <w:gridSpan w:val="4"/>
          </w:tcPr>
          <w:p w:rsidR="001E41F3" w:rsidRPr="00A76385" w:rsidRDefault="001E41F3">
            <w:pPr>
              <w:pStyle w:val="CRCoverPage"/>
              <w:spacing w:after="0"/>
              <w:rPr>
                <w:noProof/>
                <w:sz w:val="8"/>
                <w:szCs w:val="8"/>
              </w:rPr>
            </w:pPr>
          </w:p>
        </w:tc>
        <w:tc>
          <w:tcPr>
            <w:tcW w:w="2267" w:type="dxa"/>
            <w:gridSpan w:val="2"/>
          </w:tcPr>
          <w:p w:rsidR="001E41F3" w:rsidRPr="00A76385" w:rsidRDefault="001E41F3">
            <w:pPr>
              <w:pStyle w:val="CRCoverPage"/>
              <w:spacing w:after="0"/>
              <w:rPr>
                <w:noProof/>
                <w:sz w:val="8"/>
                <w:szCs w:val="8"/>
              </w:rPr>
            </w:pPr>
          </w:p>
        </w:tc>
        <w:tc>
          <w:tcPr>
            <w:tcW w:w="1417" w:type="dxa"/>
            <w:gridSpan w:val="3"/>
          </w:tcPr>
          <w:p w:rsidR="001E41F3" w:rsidRPr="00A76385" w:rsidRDefault="001E41F3">
            <w:pPr>
              <w:pStyle w:val="CRCoverPage"/>
              <w:spacing w:after="0"/>
              <w:rPr>
                <w:noProof/>
                <w:sz w:val="8"/>
                <w:szCs w:val="8"/>
              </w:rPr>
            </w:pPr>
          </w:p>
        </w:tc>
        <w:tc>
          <w:tcPr>
            <w:tcW w:w="2127" w:type="dxa"/>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rPr>
          <w:cantSplit/>
        </w:trPr>
        <w:tc>
          <w:tcPr>
            <w:tcW w:w="1843" w:type="dxa"/>
            <w:tcBorders>
              <w:left w:val="single" w:sz="4" w:space="0" w:color="auto"/>
            </w:tcBorders>
          </w:tcPr>
          <w:p w:rsidR="001E41F3" w:rsidRPr="00A76385" w:rsidRDefault="001E41F3">
            <w:pPr>
              <w:pStyle w:val="CRCoverPage"/>
              <w:tabs>
                <w:tab w:val="right" w:pos="1759"/>
              </w:tabs>
              <w:spacing w:after="0"/>
              <w:rPr>
                <w:b/>
                <w:i/>
                <w:noProof/>
              </w:rPr>
            </w:pPr>
            <w:r w:rsidRPr="00A76385">
              <w:rPr>
                <w:b/>
                <w:i/>
                <w:noProof/>
              </w:rPr>
              <w:t>Category:</w:t>
            </w:r>
          </w:p>
        </w:tc>
        <w:tc>
          <w:tcPr>
            <w:tcW w:w="851" w:type="dxa"/>
            <w:shd w:val="pct30" w:color="FFFF00" w:fill="auto"/>
          </w:tcPr>
          <w:p w:rsidR="001E41F3" w:rsidRPr="00A76385" w:rsidRDefault="00F40E86" w:rsidP="00D24991">
            <w:pPr>
              <w:pStyle w:val="CRCoverPage"/>
              <w:spacing w:after="0"/>
              <w:ind w:left="100" w:right="-609"/>
              <w:rPr>
                <w:b/>
                <w:noProof/>
              </w:rPr>
            </w:pPr>
            <w:r w:rsidRPr="009A429F">
              <w:rPr>
                <w:b/>
                <w:noProof/>
              </w:rPr>
              <w:fldChar w:fldCharType="begin"/>
            </w:r>
            <w:r w:rsidRPr="009A429F">
              <w:rPr>
                <w:b/>
                <w:noProof/>
              </w:rPr>
              <w:instrText xml:space="preserve"> DOCPROPERTY  Cat  \* MERGEFORMAT </w:instrText>
            </w:r>
            <w:r w:rsidRPr="009A429F">
              <w:rPr>
                <w:b/>
                <w:noProof/>
              </w:rPr>
              <w:fldChar w:fldCharType="separate"/>
            </w:r>
            <w:r w:rsidRPr="009A429F">
              <w:rPr>
                <w:b/>
                <w:noProof/>
              </w:rPr>
              <w:t>F</w:t>
            </w:r>
            <w:r w:rsidRPr="009A429F">
              <w:rPr>
                <w:b/>
                <w:noProof/>
              </w:rPr>
              <w:fldChar w:fldCharType="end"/>
            </w:r>
          </w:p>
        </w:tc>
        <w:tc>
          <w:tcPr>
            <w:tcW w:w="3402" w:type="dxa"/>
            <w:gridSpan w:val="5"/>
            <w:tcBorders>
              <w:left w:val="nil"/>
            </w:tcBorders>
          </w:tcPr>
          <w:p w:rsidR="001E41F3" w:rsidRPr="00A76385" w:rsidRDefault="001E41F3">
            <w:pPr>
              <w:pStyle w:val="CRCoverPage"/>
              <w:spacing w:after="0"/>
              <w:rPr>
                <w:noProof/>
              </w:rPr>
            </w:pPr>
          </w:p>
        </w:tc>
        <w:tc>
          <w:tcPr>
            <w:tcW w:w="1417" w:type="dxa"/>
            <w:gridSpan w:val="3"/>
            <w:tcBorders>
              <w:left w:val="nil"/>
            </w:tcBorders>
          </w:tcPr>
          <w:p w:rsidR="001E41F3" w:rsidRPr="00A76385" w:rsidRDefault="001E41F3">
            <w:pPr>
              <w:pStyle w:val="CRCoverPage"/>
              <w:spacing w:after="0"/>
              <w:jc w:val="right"/>
              <w:rPr>
                <w:b/>
                <w:i/>
                <w:noProof/>
              </w:rPr>
            </w:pPr>
            <w:r w:rsidRPr="00A76385">
              <w:rPr>
                <w:b/>
                <w:i/>
                <w:noProof/>
              </w:rPr>
              <w:t>Release:</w:t>
            </w:r>
          </w:p>
        </w:tc>
        <w:tc>
          <w:tcPr>
            <w:tcW w:w="2127" w:type="dxa"/>
            <w:tcBorders>
              <w:right w:val="single" w:sz="4" w:space="0" w:color="auto"/>
            </w:tcBorders>
            <w:shd w:val="pct30" w:color="FFFF00" w:fill="auto"/>
          </w:tcPr>
          <w:p w:rsidR="001E41F3" w:rsidRPr="00A76385" w:rsidRDefault="00F40E86" w:rsidP="0036227A">
            <w:pPr>
              <w:pStyle w:val="CRCoverPage"/>
              <w:spacing w:after="0"/>
              <w:ind w:left="100"/>
              <w:rPr>
                <w:noProof/>
              </w:rPr>
            </w:pPr>
            <w:r w:rsidRPr="009A429F">
              <w:rPr>
                <w:noProof/>
              </w:rPr>
              <w:fldChar w:fldCharType="begin"/>
            </w:r>
            <w:r w:rsidRPr="009A429F">
              <w:rPr>
                <w:noProof/>
              </w:rPr>
              <w:instrText xml:space="preserve"> DOCPROPERTY  Release  \* MERGEFORMAT </w:instrText>
            </w:r>
            <w:r w:rsidRPr="009A429F">
              <w:rPr>
                <w:noProof/>
              </w:rPr>
              <w:fldChar w:fldCharType="separate"/>
            </w:r>
            <w:r w:rsidRPr="009A429F">
              <w:rPr>
                <w:noProof/>
              </w:rPr>
              <w:t>Rel-1</w:t>
            </w:r>
            <w:r w:rsidR="0036227A">
              <w:rPr>
                <w:noProof/>
              </w:rPr>
              <w:t>5</w:t>
            </w:r>
            <w:r w:rsidRPr="009A429F">
              <w:rPr>
                <w:noProof/>
              </w:rPr>
              <w:fldChar w:fldCharType="end"/>
            </w:r>
          </w:p>
        </w:tc>
      </w:tr>
      <w:tr w:rsidR="001E41F3" w:rsidRPr="00A76385" w:rsidTr="00547111">
        <w:tc>
          <w:tcPr>
            <w:tcW w:w="1843" w:type="dxa"/>
            <w:tcBorders>
              <w:left w:val="single" w:sz="4" w:space="0" w:color="auto"/>
              <w:bottom w:val="single" w:sz="4" w:space="0" w:color="auto"/>
            </w:tcBorders>
          </w:tcPr>
          <w:p w:rsidR="001E41F3" w:rsidRPr="00A76385" w:rsidRDefault="001E41F3">
            <w:pPr>
              <w:pStyle w:val="CRCoverPage"/>
              <w:spacing w:after="0"/>
              <w:rPr>
                <w:b/>
                <w:i/>
                <w:noProof/>
              </w:rPr>
            </w:pPr>
          </w:p>
        </w:tc>
        <w:tc>
          <w:tcPr>
            <w:tcW w:w="4677" w:type="dxa"/>
            <w:gridSpan w:val="8"/>
            <w:tcBorders>
              <w:bottom w:val="single" w:sz="4" w:space="0" w:color="auto"/>
            </w:tcBorders>
          </w:tcPr>
          <w:p w:rsidR="001E41F3" w:rsidRPr="00A76385" w:rsidRDefault="001E41F3">
            <w:pPr>
              <w:pStyle w:val="CRCoverPage"/>
              <w:spacing w:after="0"/>
              <w:ind w:left="383" w:hanging="383"/>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categories:</w:t>
            </w:r>
            <w:r w:rsidRPr="00A76385">
              <w:rPr>
                <w:b/>
                <w:i/>
                <w:noProof/>
                <w:sz w:val="18"/>
              </w:rPr>
              <w:br/>
              <w:t>F</w:t>
            </w:r>
            <w:r w:rsidRPr="00A76385">
              <w:rPr>
                <w:i/>
                <w:noProof/>
                <w:sz w:val="18"/>
              </w:rPr>
              <w:t xml:space="preserve">  (correction)</w:t>
            </w:r>
            <w:r w:rsidRPr="00A76385">
              <w:rPr>
                <w:i/>
                <w:noProof/>
                <w:sz w:val="18"/>
              </w:rPr>
              <w:br/>
            </w:r>
            <w:r w:rsidRPr="00A76385">
              <w:rPr>
                <w:b/>
                <w:i/>
                <w:noProof/>
                <w:sz w:val="18"/>
              </w:rPr>
              <w:t>A</w:t>
            </w:r>
            <w:r w:rsidRPr="00A76385">
              <w:rPr>
                <w:i/>
                <w:noProof/>
                <w:sz w:val="18"/>
              </w:rPr>
              <w:t xml:space="preserve">  (</w:t>
            </w:r>
            <w:r w:rsidR="00DE34CF" w:rsidRPr="00A76385">
              <w:rPr>
                <w:i/>
                <w:noProof/>
                <w:sz w:val="18"/>
              </w:rPr>
              <w:t xml:space="preserve">mirror </w:t>
            </w:r>
            <w:r w:rsidRPr="00A76385">
              <w:rPr>
                <w:i/>
                <w:noProof/>
                <w:sz w:val="18"/>
              </w:rPr>
              <w:t>correspond</w:t>
            </w:r>
            <w:r w:rsidR="00DE34CF" w:rsidRPr="00A76385">
              <w:rPr>
                <w:i/>
                <w:noProof/>
                <w:sz w:val="18"/>
              </w:rPr>
              <w:t xml:space="preserve">ing </w:t>
            </w:r>
            <w:r w:rsidRPr="00A76385">
              <w:rPr>
                <w:i/>
                <w:noProof/>
                <w:sz w:val="18"/>
              </w:rPr>
              <w:t xml:space="preserve">to a </w:t>
            </w:r>
            <w:r w:rsidR="00DE34CF" w:rsidRPr="00A76385">
              <w:rPr>
                <w:i/>
                <w:noProof/>
                <w:sz w:val="18"/>
              </w:rPr>
              <w:t xml:space="preserve">change </w:t>
            </w:r>
            <w:r w:rsidRPr="00A76385">
              <w:rPr>
                <w:i/>
                <w:noProof/>
                <w:sz w:val="18"/>
              </w:rPr>
              <w:t>in an earlier release)</w:t>
            </w:r>
            <w:r w:rsidRPr="00A76385">
              <w:rPr>
                <w:i/>
                <w:noProof/>
                <w:sz w:val="18"/>
              </w:rPr>
              <w:br/>
            </w:r>
            <w:r w:rsidRPr="00A76385">
              <w:rPr>
                <w:b/>
                <w:i/>
                <w:noProof/>
                <w:sz w:val="18"/>
              </w:rPr>
              <w:t>B</w:t>
            </w:r>
            <w:r w:rsidRPr="00A76385">
              <w:rPr>
                <w:i/>
                <w:noProof/>
                <w:sz w:val="18"/>
              </w:rPr>
              <w:t xml:space="preserve">  (addition of feature), </w:t>
            </w:r>
            <w:r w:rsidRPr="00A76385">
              <w:rPr>
                <w:i/>
                <w:noProof/>
                <w:sz w:val="18"/>
              </w:rPr>
              <w:br/>
            </w:r>
            <w:r w:rsidRPr="00A76385">
              <w:rPr>
                <w:b/>
                <w:i/>
                <w:noProof/>
                <w:sz w:val="18"/>
              </w:rPr>
              <w:t>C</w:t>
            </w:r>
            <w:r w:rsidRPr="00A76385">
              <w:rPr>
                <w:i/>
                <w:noProof/>
                <w:sz w:val="18"/>
              </w:rPr>
              <w:t xml:space="preserve">  (functional modification of feature)</w:t>
            </w:r>
            <w:r w:rsidRPr="00A76385">
              <w:rPr>
                <w:i/>
                <w:noProof/>
                <w:sz w:val="18"/>
              </w:rPr>
              <w:br/>
            </w:r>
            <w:r w:rsidRPr="00A76385">
              <w:rPr>
                <w:b/>
                <w:i/>
                <w:noProof/>
                <w:sz w:val="18"/>
              </w:rPr>
              <w:t>D</w:t>
            </w:r>
            <w:r w:rsidRPr="00A76385">
              <w:rPr>
                <w:i/>
                <w:noProof/>
                <w:sz w:val="18"/>
              </w:rPr>
              <w:t xml:space="preserve">  (editorial modification)</w:t>
            </w:r>
          </w:p>
          <w:p w:rsidR="001E41F3" w:rsidRPr="00A76385" w:rsidRDefault="001E41F3">
            <w:pPr>
              <w:pStyle w:val="CRCoverPage"/>
              <w:rPr>
                <w:noProof/>
              </w:rPr>
            </w:pPr>
            <w:r w:rsidRPr="00A76385">
              <w:rPr>
                <w:noProof/>
                <w:sz w:val="18"/>
              </w:rPr>
              <w:t>Detailed e</w:t>
            </w:r>
            <w:r w:rsidR="00563096">
              <w:rPr>
                <w:noProof/>
                <w:sz w:val="18"/>
              </w:rPr>
              <w:t>?</w:t>
            </w:r>
            <w:r w:rsidRPr="00A76385">
              <w:rPr>
                <w:noProof/>
                <w:sz w:val="18"/>
              </w:rPr>
              <w:t>planations of the above categories can</w:t>
            </w:r>
            <w:r w:rsidRPr="00A76385">
              <w:rPr>
                <w:noProof/>
                <w:sz w:val="18"/>
              </w:rPr>
              <w:br/>
              <w:t xml:space="preserve">be found in 3GPP </w:t>
            </w:r>
            <w:hyperlink r:id="rId11" w:history="1">
              <w:r w:rsidRPr="00A76385">
                <w:rPr>
                  <w:rStyle w:val="aa"/>
                  <w:noProof/>
                  <w:sz w:val="18"/>
                </w:rPr>
                <w:t>TR 21.900</w:t>
              </w:r>
            </w:hyperlink>
            <w:r w:rsidRPr="00A76385">
              <w:rPr>
                <w:noProof/>
                <w:sz w:val="18"/>
              </w:rPr>
              <w:t>.</w:t>
            </w:r>
          </w:p>
        </w:tc>
        <w:tc>
          <w:tcPr>
            <w:tcW w:w="3120" w:type="dxa"/>
            <w:gridSpan w:val="2"/>
            <w:tcBorders>
              <w:bottom w:val="single" w:sz="4" w:space="0" w:color="auto"/>
              <w:right w:val="single" w:sz="4" w:space="0" w:color="auto"/>
            </w:tcBorders>
          </w:tcPr>
          <w:p w:rsidR="000C038A" w:rsidRPr="00A76385" w:rsidRDefault="001E41F3" w:rsidP="00BD6BB8">
            <w:pPr>
              <w:pStyle w:val="CRCoverPage"/>
              <w:tabs>
                <w:tab w:val="left" w:pos="950"/>
              </w:tabs>
              <w:spacing w:after="0"/>
              <w:ind w:left="241" w:hanging="241"/>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releases:</w:t>
            </w:r>
            <w:r w:rsidRPr="00A76385">
              <w:rPr>
                <w:i/>
                <w:noProof/>
                <w:sz w:val="18"/>
              </w:rPr>
              <w:br/>
              <w:t>Rel-8</w:t>
            </w:r>
            <w:r w:rsidRPr="00A76385">
              <w:rPr>
                <w:i/>
                <w:noProof/>
                <w:sz w:val="18"/>
              </w:rPr>
              <w:tab/>
              <w:t>(Release 8)</w:t>
            </w:r>
            <w:r w:rsidR="007C2097" w:rsidRPr="00A76385">
              <w:rPr>
                <w:i/>
                <w:noProof/>
                <w:sz w:val="18"/>
              </w:rPr>
              <w:br/>
              <w:t>Rel-9</w:t>
            </w:r>
            <w:r w:rsidR="007C2097" w:rsidRPr="00A76385">
              <w:rPr>
                <w:i/>
                <w:noProof/>
                <w:sz w:val="18"/>
              </w:rPr>
              <w:tab/>
              <w:t>(Release 9)</w:t>
            </w:r>
            <w:r w:rsidR="009777D9" w:rsidRPr="00A76385">
              <w:rPr>
                <w:i/>
                <w:noProof/>
                <w:sz w:val="18"/>
              </w:rPr>
              <w:br/>
              <w:t>Rel-10</w:t>
            </w:r>
            <w:r w:rsidR="009777D9" w:rsidRPr="00A76385">
              <w:rPr>
                <w:i/>
                <w:noProof/>
                <w:sz w:val="18"/>
              </w:rPr>
              <w:tab/>
              <w:t>(Release 10)</w:t>
            </w:r>
            <w:r w:rsidR="000C038A" w:rsidRPr="00A76385">
              <w:rPr>
                <w:i/>
                <w:noProof/>
                <w:sz w:val="18"/>
              </w:rPr>
              <w:br/>
              <w:t>Rel-11</w:t>
            </w:r>
            <w:r w:rsidR="000C038A" w:rsidRPr="00A76385">
              <w:rPr>
                <w:i/>
                <w:noProof/>
                <w:sz w:val="18"/>
              </w:rPr>
              <w:tab/>
              <w:t>(Release 11)</w:t>
            </w:r>
            <w:r w:rsidR="000C038A" w:rsidRPr="00A76385">
              <w:rPr>
                <w:i/>
                <w:noProof/>
                <w:sz w:val="18"/>
              </w:rPr>
              <w:br/>
              <w:t>Rel-12</w:t>
            </w:r>
            <w:r w:rsidR="000C038A" w:rsidRPr="00A76385">
              <w:rPr>
                <w:i/>
                <w:noProof/>
                <w:sz w:val="18"/>
              </w:rPr>
              <w:tab/>
              <w:t>(Release 12)</w:t>
            </w:r>
            <w:r w:rsidR="0051580D" w:rsidRPr="00A76385">
              <w:rPr>
                <w:i/>
                <w:noProof/>
                <w:sz w:val="18"/>
              </w:rPr>
              <w:br/>
            </w:r>
            <w:bookmarkStart w:id="1" w:name="OLE_LINK1"/>
            <w:r w:rsidR="0051580D" w:rsidRPr="00A76385">
              <w:rPr>
                <w:i/>
                <w:noProof/>
                <w:sz w:val="18"/>
              </w:rPr>
              <w:t>Rel-13</w:t>
            </w:r>
            <w:r w:rsidR="0051580D" w:rsidRPr="00A76385">
              <w:rPr>
                <w:i/>
                <w:noProof/>
                <w:sz w:val="18"/>
              </w:rPr>
              <w:tab/>
              <w:t>(Release 13)</w:t>
            </w:r>
            <w:bookmarkEnd w:id="1"/>
            <w:r w:rsidR="00BD6BB8" w:rsidRPr="00A76385">
              <w:rPr>
                <w:i/>
                <w:noProof/>
                <w:sz w:val="18"/>
              </w:rPr>
              <w:br/>
              <w:t>Rel-14</w:t>
            </w:r>
            <w:r w:rsidR="00BD6BB8" w:rsidRPr="00A76385">
              <w:rPr>
                <w:i/>
                <w:noProof/>
                <w:sz w:val="18"/>
              </w:rPr>
              <w:tab/>
              <w:t>(Release 14)</w:t>
            </w:r>
            <w:r w:rsidR="00E34898" w:rsidRPr="00A76385">
              <w:rPr>
                <w:i/>
                <w:noProof/>
                <w:sz w:val="18"/>
              </w:rPr>
              <w:br/>
              <w:t>Rel-15</w:t>
            </w:r>
            <w:r w:rsidR="00E34898" w:rsidRPr="00A76385">
              <w:rPr>
                <w:i/>
                <w:noProof/>
                <w:sz w:val="18"/>
              </w:rPr>
              <w:tab/>
              <w:t>(Release 15)</w:t>
            </w:r>
            <w:r w:rsidR="00E34898" w:rsidRPr="00A76385">
              <w:rPr>
                <w:i/>
                <w:noProof/>
                <w:sz w:val="18"/>
              </w:rPr>
              <w:br/>
              <w:t>Rel-16</w:t>
            </w:r>
            <w:r w:rsidR="00E34898" w:rsidRPr="00A76385">
              <w:rPr>
                <w:i/>
                <w:noProof/>
                <w:sz w:val="18"/>
              </w:rPr>
              <w:tab/>
              <w:t>(Release 16)</w:t>
            </w:r>
          </w:p>
        </w:tc>
      </w:tr>
      <w:tr w:rsidR="001E41F3" w:rsidRPr="00A76385" w:rsidTr="00547111">
        <w:tc>
          <w:tcPr>
            <w:tcW w:w="1843" w:type="dxa"/>
          </w:tcPr>
          <w:p w:rsidR="001E41F3" w:rsidRPr="00A76385" w:rsidRDefault="001E41F3">
            <w:pPr>
              <w:pStyle w:val="CRCoverPage"/>
              <w:spacing w:after="0"/>
              <w:rPr>
                <w:b/>
                <w:i/>
                <w:noProof/>
                <w:sz w:val="8"/>
                <w:szCs w:val="8"/>
              </w:rPr>
            </w:pPr>
          </w:p>
        </w:tc>
        <w:tc>
          <w:tcPr>
            <w:tcW w:w="7797" w:type="dxa"/>
            <w:gridSpan w:val="10"/>
          </w:tcPr>
          <w:p w:rsidR="001E41F3" w:rsidRPr="00A76385" w:rsidRDefault="001E41F3">
            <w:pPr>
              <w:pStyle w:val="CRCoverPage"/>
              <w:spacing w:after="0"/>
              <w:rPr>
                <w:noProof/>
                <w:sz w:val="8"/>
                <w:szCs w:val="8"/>
              </w:rPr>
            </w:pPr>
          </w:p>
        </w:tc>
      </w:tr>
      <w:tr w:rsidR="001E41F3" w:rsidRPr="00A76385" w:rsidTr="00547111">
        <w:tc>
          <w:tcPr>
            <w:tcW w:w="2694" w:type="dxa"/>
            <w:gridSpan w:val="2"/>
            <w:tcBorders>
              <w:top w:val="single" w:sz="4" w:space="0" w:color="auto"/>
              <w:left w:val="single" w:sz="4" w:space="0" w:color="auto"/>
            </w:tcBorders>
          </w:tcPr>
          <w:p w:rsidR="001E41F3" w:rsidRPr="00A76385" w:rsidRDefault="001E41F3">
            <w:pPr>
              <w:pStyle w:val="CRCoverPage"/>
              <w:tabs>
                <w:tab w:val="right" w:pos="2184"/>
              </w:tabs>
              <w:spacing w:after="0"/>
              <w:rPr>
                <w:b/>
                <w:i/>
                <w:noProof/>
              </w:rPr>
            </w:pPr>
            <w:r w:rsidRPr="00A76385">
              <w:rPr>
                <w:b/>
                <w:i/>
                <w:noProof/>
              </w:rPr>
              <w:t>Reason for change:</w:t>
            </w:r>
          </w:p>
        </w:tc>
        <w:tc>
          <w:tcPr>
            <w:tcW w:w="6946" w:type="dxa"/>
            <w:gridSpan w:val="9"/>
            <w:tcBorders>
              <w:top w:val="single" w:sz="4" w:space="0" w:color="auto"/>
              <w:right w:val="single" w:sz="4" w:space="0" w:color="auto"/>
            </w:tcBorders>
            <w:shd w:val="pct30" w:color="FFFF00" w:fill="auto"/>
          </w:tcPr>
          <w:p w:rsidR="00AE4403" w:rsidRDefault="00AE4403" w:rsidP="00AE4403">
            <w:pPr>
              <w:pStyle w:val="CRCoverPage"/>
              <w:spacing w:after="0"/>
              <w:ind w:left="100"/>
              <w:rPr>
                <w:noProof/>
                <w:lang w:eastAsia="zh-CN"/>
              </w:rPr>
            </w:pPr>
            <w:r>
              <w:rPr>
                <w:noProof/>
                <w:lang w:eastAsia="zh-CN"/>
              </w:rPr>
              <w:t>According to the delay requirements defined in 38.133, UE shall be able to perform transmission/reception in the slot right after the beginning of DL slot n+T</w:t>
            </w:r>
            <w:r w:rsidRPr="005B0784">
              <w:rPr>
                <w:noProof/>
                <w:vertAlign w:val="subscript"/>
                <w:lang w:eastAsia="zh-CN"/>
              </w:rPr>
              <w:t>BWPswitchDelay</w:t>
            </w:r>
            <w:r>
              <w:rPr>
                <w:noProof/>
                <w:lang w:eastAsia="zh-CN"/>
              </w:rPr>
              <w:t xml:space="preserve"> when UE receives DCI or BWP inactivity timer expires in DL slot n.</w:t>
            </w:r>
          </w:p>
          <w:p w:rsidR="00AE4403" w:rsidRDefault="00AE4403" w:rsidP="00AE4403">
            <w:pPr>
              <w:pStyle w:val="CRCoverPage"/>
              <w:spacing w:after="0"/>
              <w:ind w:left="100"/>
              <w:rPr>
                <w:noProof/>
                <w:lang w:eastAsia="zh-CN"/>
              </w:rPr>
            </w:pPr>
          </w:p>
          <w:p w:rsidR="00AE4403" w:rsidRDefault="00AE4403" w:rsidP="004C1615">
            <w:pPr>
              <w:pStyle w:val="CRCoverPage"/>
              <w:spacing w:after="0"/>
              <w:ind w:left="100"/>
              <w:rPr>
                <w:noProof/>
                <w:lang w:eastAsia="zh-CN"/>
              </w:rPr>
            </w:pPr>
            <w:r>
              <w:rPr>
                <w:noProof/>
                <w:lang w:eastAsia="zh-CN"/>
              </w:rPr>
              <w:t xml:space="preserve">However, SCS may change during BWP switching. </w:t>
            </w:r>
            <w:r w:rsidR="00404A79">
              <w:rPr>
                <w:noProof/>
                <w:lang w:eastAsia="zh-CN"/>
              </w:rPr>
              <w:t xml:space="preserve">According to Table 8.6.2-1 </w:t>
            </w:r>
            <w:r>
              <w:rPr>
                <w:noProof/>
                <w:lang w:eastAsia="zh-CN"/>
              </w:rPr>
              <w:t>T</w:t>
            </w:r>
            <w:r w:rsidRPr="005B0784">
              <w:rPr>
                <w:noProof/>
                <w:vertAlign w:val="subscript"/>
                <w:lang w:eastAsia="zh-CN"/>
              </w:rPr>
              <w:t>BWPswitchDelay</w:t>
            </w:r>
            <w:r>
              <w:rPr>
                <w:noProof/>
                <w:lang w:eastAsia="zh-CN"/>
              </w:rPr>
              <w:t xml:space="preserve"> is defined in number of slots </w:t>
            </w:r>
            <w:r w:rsidR="00404A79">
              <w:rPr>
                <w:noProof/>
                <w:lang w:eastAsia="zh-CN"/>
              </w:rPr>
              <w:t xml:space="preserve">with the </w:t>
            </w:r>
            <w:r w:rsidR="00404A79" w:rsidRPr="00404A79">
              <w:rPr>
                <w:noProof/>
                <w:lang w:eastAsia="zh-CN"/>
              </w:rPr>
              <w:t>sma</w:t>
            </w:r>
            <w:r w:rsidR="00404A79">
              <w:rPr>
                <w:noProof/>
                <w:lang w:eastAsia="zh-CN"/>
              </w:rPr>
              <w:t xml:space="preserve">ller SCS between the SCS before </w:t>
            </w:r>
            <w:r w:rsidR="00404A79" w:rsidRPr="00404A79">
              <w:rPr>
                <w:noProof/>
                <w:lang w:eastAsia="zh-CN"/>
              </w:rPr>
              <w:t>after BWP switch</w:t>
            </w:r>
            <w:r w:rsidR="00404A79">
              <w:rPr>
                <w:noProof/>
                <w:lang w:eastAsia="zh-CN"/>
              </w:rPr>
              <w:t>.</w:t>
            </w:r>
            <w:r w:rsidR="005D1AEB">
              <w:rPr>
                <w:noProof/>
                <w:lang w:eastAsia="zh-CN"/>
              </w:rPr>
              <w:t xml:space="preserve"> As a result, when</w:t>
            </w:r>
            <w:r w:rsidR="00404A79">
              <w:rPr>
                <w:noProof/>
                <w:lang w:eastAsia="zh-CN"/>
              </w:rPr>
              <w:t xml:space="preserve"> SCS after BWP switching is smaller</w:t>
            </w:r>
            <w:r w:rsidR="005D1AEB">
              <w:rPr>
                <w:noProof/>
                <w:lang w:eastAsia="zh-CN"/>
              </w:rPr>
              <w:t>, unit of T</w:t>
            </w:r>
            <w:r w:rsidR="005D1AEB" w:rsidRPr="005B0784">
              <w:rPr>
                <w:noProof/>
                <w:vertAlign w:val="subscript"/>
                <w:lang w:eastAsia="zh-CN"/>
              </w:rPr>
              <w:t>BWPswitchDelay</w:t>
            </w:r>
            <w:r w:rsidR="005D1AEB">
              <w:rPr>
                <w:noProof/>
                <w:vertAlign w:val="subscript"/>
                <w:lang w:eastAsia="zh-CN"/>
              </w:rPr>
              <w:t xml:space="preserve"> </w:t>
            </w:r>
            <w:r w:rsidR="005D1AEB">
              <w:rPr>
                <w:noProof/>
                <w:lang w:eastAsia="zh-CN"/>
              </w:rPr>
              <w:t>will be different with unit of slot n. the expression “slot n+T</w:t>
            </w:r>
            <w:r w:rsidR="005D1AEB" w:rsidRPr="005B0784">
              <w:rPr>
                <w:noProof/>
                <w:vertAlign w:val="subscript"/>
                <w:lang w:eastAsia="zh-CN"/>
              </w:rPr>
              <w:t>BWPswitchDelay</w:t>
            </w:r>
            <w:r w:rsidR="005D1AEB">
              <w:rPr>
                <w:noProof/>
                <w:lang w:eastAsia="zh-CN"/>
              </w:rPr>
              <w:t>” is confusing.</w:t>
            </w:r>
            <w:r w:rsidR="004C1615">
              <w:rPr>
                <w:rFonts w:hint="eastAsia"/>
                <w:noProof/>
                <w:lang w:eastAsia="zh-CN"/>
              </w:rPr>
              <w:t xml:space="preserve"> </w:t>
            </w:r>
            <w:r>
              <w:rPr>
                <w:noProof/>
                <w:lang w:eastAsia="zh-CN"/>
              </w:rPr>
              <w:t>UE may face the similar issue during RRC-based BWP switching.</w:t>
            </w:r>
          </w:p>
          <w:p w:rsidR="00AE4403" w:rsidRDefault="00AE4403" w:rsidP="00AE4403">
            <w:pPr>
              <w:pStyle w:val="CRCoverPage"/>
              <w:spacing w:after="0"/>
              <w:ind w:left="100"/>
              <w:rPr>
                <w:noProof/>
                <w:lang w:eastAsia="zh-CN"/>
              </w:rPr>
            </w:pPr>
          </w:p>
          <w:p w:rsidR="004C1615" w:rsidRDefault="00AE4403" w:rsidP="004C1615">
            <w:pPr>
              <w:pStyle w:val="CRCoverPage"/>
              <w:spacing w:after="0"/>
              <w:ind w:left="100"/>
              <w:rPr>
                <w:noProof/>
                <w:lang w:eastAsia="zh-CN"/>
              </w:rPr>
            </w:pPr>
            <w:r>
              <w:rPr>
                <w:noProof/>
                <w:lang w:eastAsia="zh-CN"/>
              </w:rPr>
              <w:t xml:space="preserve">To eliminate the </w:t>
            </w:r>
            <w:r w:rsidRPr="0026115A">
              <w:rPr>
                <w:noProof/>
                <w:lang w:eastAsia="zh-CN"/>
              </w:rPr>
              <w:t>ambiguity</w:t>
            </w:r>
            <w:r>
              <w:rPr>
                <w:noProof/>
                <w:lang w:eastAsia="zh-CN"/>
              </w:rPr>
              <w:t xml:space="preserve">, we purpose to </w:t>
            </w:r>
            <w:r w:rsidR="004C1615">
              <w:rPr>
                <w:noProof/>
                <w:lang w:eastAsia="zh-CN"/>
              </w:rPr>
              <w:t>change the wording of BWP switch delay as follows</w:t>
            </w:r>
            <w:r>
              <w:rPr>
                <w:noProof/>
                <w:lang w:eastAsia="zh-CN"/>
              </w:rPr>
              <w:t>:</w:t>
            </w:r>
          </w:p>
          <w:p w:rsidR="004C1615" w:rsidRDefault="004C1615" w:rsidP="004C1615">
            <w:pPr>
              <w:pStyle w:val="CRCoverPage"/>
              <w:numPr>
                <w:ilvl w:val="0"/>
                <w:numId w:val="6"/>
              </w:numPr>
              <w:spacing w:after="0"/>
              <w:rPr>
                <w:noProof/>
                <w:lang w:eastAsia="zh-CN"/>
              </w:rPr>
            </w:pPr>
            <w:r>
              <w:rPr>
                <w:noProof/>
                <w:lang w:eastAsia="zh-CN"/>
              </w:rPr>
              <w:t xml:space="preserve">For DCI-based BWP switch </w:t>
            </w:r>
            <w:r w:rsidRPr="00885F53">
              <w:t xml:space="preserve">UE shall be </w:t>
            </w:r>
            <w:r w:rsidRPr="00885F53">
              <w:rPr>
                <w:lang w:val="en-US" w:eastAsia="zh-CN"/>
              </w:rPr>
              <w:t>able to receive or transmit on the new BWP on the serving cell</w:t>
            </w:r>
            <w:r w:rsidRPr="00885F53">
              <w:t xml:space="preserve"> </w:t>
            </w:r>
            <w:r w:rsidRPr="00885F53">
              <w:rPr>
                <w:lang w:val="en-US" w:eastAsia="zh-CN"/>
              </w:rPr>
              <w:t xml:space="preserve">on which BWP switch </w:t>
            </w:r>
            <w:r w:rsidRPr="00885F53">
              <w:t xml:space="preserve">on the first DL or UL slot </w:t>
            </w:r>
            <w:r w:rsidRPr="00885F53">
              <w:rPr>
                <w:lang w:val="en-US" w:eastAsia="zh-CN"/>
              </w:rPr>
              <w:t>occurs</w:t>
            </w:r>
            <w:r w:rsidRPr="00885F53">
              <w:t xml:space="preserve"> right after </w:t>
            </w:r>
            <w:r w:rsidRPr="00885F53">
              <w:rPr>
                <w:lang w:eastAsia="zh-CN"/>
              </w:rPr>
              <w:t>T</w:t>
            </w:r>
            <w:r w:rsidRPr="00885F53">
              <w:rPr>
                <w:vertAlign w:val="subscript"/>
                <w:lang w:eastAsia="zh-CN"/>
              </w:rPr>
              <w:t>BWPswitchDelay</w:t>
            </w:r>
            <w:r>
              <w:t xml:space="preserve"> after </w:t>
            </w:r>
            <w:r w:rsidRPr="00885F53">
              <w:t>the beginning of DL slot n</w:t>
            </w:r>
            <w:r>
              <w:t>, as depicted in following figures.</w:t>
            </w:r>
          </w:p>
          <w:p w:rsidR="004C1615" w:rsidRDefault="00D117B3" w:rsidP="004C1615">
            <w:pPr>
              <w:pStyle w:val="CRCoverPage"/>
              <w:spacing w:after="0"/>
            </w:pPr>
            <w:r>
              <w:rPr>
                <w:noProof/>
                <w:lang w:val="en-US" w:eastAsia="zh-CN"/>
              </w:rPr>
              <w:drawing>
                <wp:inline distT="0" distB="0" distL="0" distR="0">
                  <wp:extent cx="4220845" cy="1550670"/>
                  <wp:effectExtent l="0" t="0" r="8255" b="0"/>
                  <wp:docPr id="47" name="图片 47" descr="C:\Users\w00195360\AppData\Local\Microsoft\Windows\INetCache\Content.Word\bw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w00195360\AppData\Local\Microsoft\Windows\INetCache\Content.Word\bwp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0845" cy="1550670"/>
                          </a:xfrm>
                          <a:prstGeom prst="rect">
                            <a:avLst/>
                          </a:prstGeom>
                          <a:noFill/>
                          <a:ln>
                            <a:noFill/>
                          </a:ln>
                        </pic:spPr>
                      </pic:pic>
                    </a:graphicData>
                  </a:graphic>
                </wp:inline>
              </w:drawing>
            </w:r>
          </w:p>
          <w:p w:rsidR="004C1615" w:rsidRDefault="004C1615" w:rsidP="004C1615">
            <w:pPr>
              <w:pStyle w:val="CRCoverPage"/>
              <w:spacing w:after="0"/>
              <w:ind w:left="100"/>
              <w:rPr>
                <w:noProof/>
                <w:lang w:eastAsia="zh-CN"/>
              </w:rPr>
            </w:pPr>
          </w:p>
          <w:p w:rsidR="004C1615" w:rsidRDefault="00D117B3" w:rsidP="004C1615">
            <w:pPr>
              <w:pStyle w:val="CRCoverPage"/>
              <w:spacing w:after="0"/>
            </w:pPr>
            <w:r>
              <w:rPr>
                <w:noProof/>
                <w:lang w:val="en-US" w:eastAsia="zh-CN"/>
              </w:rPr>
              <w:lastRenderedPageBreak/>
              <w:drawing>
                <wp:inline distT="0" distB="0" distL="0" distR="0">
                  <wp:extent cx="4228465" cy="1558290"/>
                  <wp:effectExtent l="0" t="0" r="635" b="3810"/>
                  <wp:docPr id="50" name="图片 50" descr="C:\Users\w00195360\AppData\Local\Microsoft\Windows\INetCache\Content.Word\bw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w00195360\AppData\Local\Microsoft\Windows\INetCache\Content.Word\bwp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8465" cy="1558290"/>
                          </a:xfrm>
                          <a:prstGeom prst="rect">
                            <a:avLst/>
                          </a:prstGeom>
                          <a:noFill/>
                          <a:ln>
                            <a:noFill/>
                          </a:ln>
                        </pic:spPr>
                      </pic:pic>
                    </a:graphicData>
                  </a:graphic>
                </wp:inline>
              </w:drawing>
            </w:r>
          </w:p>
          <w:p w:rsidR="001E41F3" w:rsidRPr="00A76385" w:rsidRDefault="004C1615" w:rsidP="004C1615">
            <w:pPr>
              <w:pStyle w:val="CRCoverPage"/>
              <w:numPr>
                <w:ilvl w:val="0"/>
                <w:numId w:val="6"/>
              </w:numPr>
              <w:spacing w:after="0"/>
              <w:rPr>
                <w:lang w:eastAsia="zh-CN"/>
              </w:rPr>
            </w:pPr>
            <w:r>
              <w:rPr>
                <w:lang w:eastAsia="zh-CN"/>
              </w:rPr>
              <w:t>Similar wording changing also applies to Timer-based BWP switching and RRC based BWP switching.</w:t>
            </w:r>
          </w:p>
        </w:tc>
      </w:tr>
      <w:tr w:rsidR="001E41F3" w:rsidRPr="00A76385" w:rsidTr="00547111">
        <w:tc>
          <w:tcPr>
            <w:tcW w:w="2694" w:type="dxa"/>
            <w:gridSpan w:val="2"/>
            <w:tcBorders>
              <w:left w:val="single" w:sz="4" w:space="0" w:color="auto"/>
            </w:tcBorders>
          </w:tcPr>
          <w:p w:rsidR="001E41F3" w:rsidRPr="00A76385" w:rsidRDefault="001E41F3">
            <w:pPr>
              <w:pStyle w:val="CRCoverPage"/>
              <w:spacing w:after="0"/>
              <w:rPr>
                <w:b/>
                <w:i/>
                <w:noProof/>
                <w:sz w:val="8"/>
                <w:szCs w:val="8"/>
              </w:rPr>
            </w:pPr>
          </w:p>
        </w:tc>
        <w:tc>
          <w:tcPr>
            <w:tcW w:w="6946" w:type="dxa"/>
            <w:gridSpan w:val="9"/>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2694" w:type="dxa"/>
            <w:gridSpan w:val="2"/>
            <w:tcBorders>
              <w:left w:val="single" w:sz="4" w:space="0" w:color="auto"/>
            </w:tcBorders>
          </w:tcPr>
          <w:p w:rsidR="001E41F3" w:rsidRPr="00A76385" w:rsidRDefault="001E41F3">
            <w:pPr>
              <w:pStyle w:val="CRCoverPage"/>
              <w:tabs>
                <w:tab w:val="right" w:pos="2184"/>
              </w:tabs>
              <w:spacing w:after="0"/>
              <w:rPr>
                <w:b/>
                <w:i/>
                <w:noProof/>
              </w:rPr>
            </w:pPr>
            <w:r w:rsidRPr="00A76385">
              <w:rPr>
                <w:b/>
                <w:i/>
                <w:noProof/>
              </w:rPr>
              <w:t>Summary of change</w:t>
            </w:r>
            <w:r w:rsidR="0051580D" w:rsidRPr="00A76385">
              <w:rPr>
                <w:b/>
                <w:i/>
                <w:noProof/>
              </w:rPr>
              <w:t>:</w:t>
            </w:r>
          </w:p>
        </w:tc>
        <w:tc>
          <w:tcPr>
            <w:tcW w:w="6946" w:type="dxa"/>
            <w:gridSpan w:val="9"/>
            <w:tcBorders>
              <w:right w:val="single" w:sz="4" w:space="0" w:color="auto"/>
            </w:tcBorders>
            <w:shd w:val="pct30" w:color="FFFF00" w:fill="auto"/>
          </w:tcPr>
          <w:p w:rsidR="004C1615" w:rsidRDefault="004C1615" w:rsidP="004C1615">
            <w:pPr>
              <w:pStyle w:val="CRCoverPage"/>
              <w:spacing w:after="0"/>
              <w:ind w:left="100"/>
              <w:rPr>
                <w:noProof/>
                <w:lang w:eastAsia="zh-CN"/>
              </w:rPr>
            </w:pPr>
            <w:r>
              <w:rPr>
                <w:noProof/>
                <w:lang w:eastAsia="zh-CN"/>
              </w:rPr>
              <w:t>The wording of BW</w:t>
            </w:r>
            <w:r>
              <w:rPr>
                <w:rFonts w:hint="eastAsia"/>
                <w:noProof/>
                <w:lang w:eastAsia="zh-CN"/>
              </w:rPr>
              <w:t>P</w:t>
            </w:r>
            <w:r>
              <w:rPr>
                <w:noProof/>
                <w:lang w:eastAsia="zh-CN"/>
              </w:rPr>
              <w:t xml:space="preserve"> switch delay is changed as follows:</w:t>
            </w:r>
          </w:p>
          <w:p w:rsidR="004C1615" w:rsidRDefault="004C1615" w:rsidP="004C1615">
            <w:pPr>
              <w:pStyle w:val="CRCoverPage"/>
              <w:spacing w:after="0"/>
              <w:ind w:left="100"/>
              <w:rPr>
                <w:noProof/>
                <w:lang w:eastAsia="zh-CN"/>
              </w:rPr>
            </w:pPr>
          </w:p>
          <w:p w:rsidR="004C1615" w:rsidRDefault="004C1615" w:rsidP="004C1615">
            <w:pPr>
              <w:pStyle w:val="CRCoverPage"/>
              <w:numPr>
                <w:ilvl w:val="0"/>
                <w:numId w:val="5"/>
              </w:numPr>
              <w:spacing w:after="0"/>
              <w:rPr>
                <w:noProof/>
                <w:lang w:eastAsia="zh-CN"/>
              </w:rPr>
            </w:pPr>
            <w:r>
              <w:rPr>
                <w:noProof/>
                <w:lang w:eastAsia="zh-CN"/>
              </w:rPr>
              <w:t xml:space="preserve">For DCI-based BWP switch </w:t>
            </w:r>
            <w:r w:rsidRPr="00885F53">
              <w:t xml:space="preserve">UE shall be </w:t>
            </w:r>
            <w:r w:rsidRPr="00885F53">
              <w:rPr>
                <w:lang w:val="en-US" w:eastAsia="zh-CN"/>
              </w:rPr>
              <w:t>able to receive or transmit on the new BWP on the serving cell</w:t>
            </w:r>
            <w:r w:rsidRPr="00885F53">
              <w:t xml:space="preserve"> </w:t>
            </w:r>
            <w:r w:rsidRPr="00885F53">
              <w:rPr>
                <w:lang w:val="en-US" w:eastAsia="zh-CN"/>
              </w:rPr>
              <w:t xml:space="preserve">on which BWP switch </w:t>
            </w:r>
            <w:r w:rsidRPr="00885F53">
              <w:t xml:space="preserve">on the first DL or UL slot </w:t>
            </w:r>
            <w:r w:rsidRPr="00885F53">
              <w:rPr>
                <w:lang w:val="en-US" w:eastAsia="zh-CN"/>
              </w:rPr>
              <w:t>occurs</w:t>
            </w:r>
            <w:r w:rsidR="00914510">
              <w:t xml:space="preserve"> </w:t>
            </w:r>
            <w:r w:rsidR="00914510" w:rsidRPr="00914510">
              <w:rPr>
                <w:noProof/>
                <w:highlight w:val="yellow"/>
                <w:lang w:eastAsia="zh-CN"/>
              </w:rPr>
              <w:t>right after a time duration of T</w:t>
            </w:r>
            <w:r w:rsidR="00914510" w:rsidRPr="00914510">
              <w:rPr>
                <w:noProof/>
                <w:highlight w:val="yellow"/>
                <w:vertAlign w:val="subscript"/>
                <w:lang w:eastAsia="zh-CN"/>
              </w:rPr>
              <w:t>BWPswitchDelay</w:t>
            </w:r>
            <w:r w:rsidR="00914510" w:rsidRPr="00914510">
              <w:rPr>
                <w:noProof/>
                <w:highlight w:val="yellow"/>
                <w:lang w:eastAsia="zh-CN"/>
              </w:rPr>
              <w:t xml:space="preserve"> which starts from</w:t>
            </w:r>
            <w:r w:rsidR="00914510" w:rsidRPr="009345F8">
              <w:rPr>
                <w:noProof/>
                <w:lang w:eastAsia="zh-CN"/>
              </w:rPr>
              <w:t xml:space="preserve"> the beginning of DL slot n</w:t>
            </w:r>
            <w:r>
              <w:t>, as depicted in following figures.</w:t>
            </w:r>
          </w:p>
          <w:p w:rsidR="001E41F3" w:rsidRPr="00A76385" w:rsidRDefault="004C1615" w:rsidP="004C1615">
            <w:pPr>
              <w:pStyle w:val="CRCoverPage"/>
              <w:numPr>
                <w:ilvl w:val="0"/>
                <w:numId w:val="5"/>
              </w:numPr>
              <w:spacing w:after="0"/>
              <w:rPr>
                <w:noProof/>
                <w:lang w:eastAsia="zh-CN"/>
              </w:rPr>
            </w:pPr>
            <w:r>
              <w:rPr>
                <w:lang w:eastAsia="zh-CN"/>
              </w:rPr>
              <w:t>Similar wording changing also applies to Timer-based BWP switching and RRC based BWP switching</w:t>
            </w:r>
          </w:p>
        </w:tc>
      </w:tr>
      <w:tr w:rsidR="001E41F3" w:rsidRPr="00A76385" w:rsidTr="00547111">
        <w:tc>
          <w:tcPr>
            <w:tcW w:w="2694" w:type="dxa"/>
            <w:gridSpan w:val="2"/>
            <w:tcBorders>
              <w:left w:val="single" w:sz="4" w:space="0" w:color="auto"/>
            </w:tcBorders>
          </w:tcPr>
          <w:p w:rsidR="001E41F3" w:rsidRPr="00A76385" w:rsidRDefault="001E41F3">
            <w:pPr>
              <w:pStyle w:val="CRCoverPage"/>
              <w:spacing w:after="0"/>
              <w:rPr>
                <w:b/>
                <w:i/>
                <w:noProof/>
                <w:sz w:val="8"/>
                <w:szCs w:val="8"/>
              </w:rPr>
            </w:pPr>
          </w:p>
        </w:tc>
        <w:tc>
          <w:tcPr>
            <w:tcW w:w="6946" w:type="dxa"/>
            <w:gridSpan w:val="9"/>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2694" w:type="dxa"/>
            <w:gridSpan w:val="2"/>
            <w:tcBorders>
              <w:left w:val="single" w:sz="4" w:space="0" w:color="auto"/>
              <w:bottom w:val="single" w:sz="4" w:space="0" w:color="auto"/>
            </w:tcBorders>
          </w:tcPr>
          <w:p w:rsidR="001E41F3" w:rsidRPr="00A76385" w:rsidRDefault="001E41F3">
            <w:pPr>
              <w:pStyle w:val="CRCoverPage"/>
              <w:tabs>
                <w:tab w:val="right" w:pos="2184"/>
              </w:tabs>
              <w:spacing w:after="0"/>
              <w:rPr>
                <w:b/>
                <w:i/>
                <w:noProof/>
              </w:rPr>
            </w:pPr>
            <w:r w:rsidRPr="00A76385">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Pr="00A76385" w:rsidRDefault="00AE4403">
            <w:pPr>
              <w:pStyle w:val="CRCoverPage"/>
              <w:spacing w:after="0"/>
              <w:ind w:left="100"/>
              <w:rPr>
                <w:noProof/>
                <w:lang w:eastAsia="zh-CN"/>
              </w:rPr>
            </w:pPr>
            <w:r>
              <w:rPr>
                <w:noProof/>
                <w:lang w:eastAsia="zh-CN"/>
              </w:rPr>
              <w:t>Confusion may be caused.</w:t>
            </w:r>
          </w:p>
        </w:tc>
      </w:tr>
      <w:tr w:rsidR="001E41F3" w:rsidRPr="00A76385" w:rsidTr="00547111">
        <w:tc>
          <w:tcPr>
            <w:tcW w:w="2694" w:type="dxa"/>
            <w:gridSpan w:val="2"/>
          </w:tcPr>
          <w:p w:rsidR="001E41F3" w:rsidRPr="00A76385" w:rsidRDefault="001E41F3">
            <w:pPr>
              <w:pStyle w:val="CRCoverPage"/>
              <w:spacing w:after="0"/>
              <w:rPr>
                <w:b/>
                <w:i/>
                <w:noProof/>
                <w:sz w:val="8"/>
                <w:szCs w:val="8"/>
              </w:rPr>
            </w:pPr>
          </w:p>
        </w:tc>
        <w:tc>
          <w:tcPr>
            <w:tcW w:w="6946" w:type="dxa"/>
            <w:gridSpan w:val="9"/>
          </w:tcPr>
          <w:p w:rsidR="001E41F3" w:rsidRPr="00A76385" w:rsidRDefault="001E41F3">
            <w:pPr>
              <w:pStyle w:val="CRCoverPage"/>
              <w:spacing w:after="0"/>
              <w:rPr>
                <w:noProof/>
                <w:sz w:val="8"/>
                <w:szCs w:val="8"/>
              </w:rPr>
            </w:pPr>
          </w:p>
        </w:tc>
      </w:tr>
      <w:tr w:rsidR="001E41F3" w:rsidRPr="00A76385" w:rsidTr="00547111">
        <w:tc>
          <w:tcPr>
            <w:tcW w:w="2694" w:type="dxa"/>
            <w:gridSpan w:val="2"/>
            <w:tcBorders>
              <w:top w:val="single" w:sz="4" w:space="0" w:color="auto"/>
              <w:left w:val="single" w:sz="4" w:space="0" w:color="auto"/>
            </w:tcBorders>
          </w:tcPr>
          <w:p w:rsidR="001E41F3" w:rsidRPr="00A76385" w:rsidRDefault="001E41F3">
            <w:pPr>
              <w:pStyle w:val="CRCoverPage"/>
              <w:tabs>
                <w:tab w:val="right" w:pos="2184"/>
              </w:tabs>
              <w:spacing w:after="0"/>
              <w:rPr>
                <w:b/>
                <w:i/>
                <w:noProof/>
              </w:rPr>
            </w:pPr>
            <w:r w:rsidRPr="00A76385">
              <w:rPr>
                <w:b/>
                <w:i/>
                <w:noProof/>
              </w:rPr>
              <w:t>Clauses affected:</w:t>
            </w:r>
          </w:p>
        </w:tc>
        <w:tc>
          <w:tcPr>
            <w:tcW w:w="6946" w:type="dxa"/>
            <w:gridSpan w:val="9"/>
            <w:tcBorders>
              <w:top w:val="single" w:sz="4" w:space="0" w:color="auto"/>
              <w:right w:val="single" w:sz="4" w:space="0" w:color="auto"/>
            </w:tcBorders>
            <w:shd w:val="pct30" w:color="FFFF00" w:fill="auto"/>
          </w:tcPr>
          <w:p w:rsidR="001E41F3" w:rsidRPr="00A76385" w:rsidRDefault="00AE4403">
            <w:pPr>
              <w:pStyle w:val="CRCoverPage"/>
              <w:spacing w:after="0"/>
              <w:ind w:left="100"/>
              <w:rPr>
                <w:noProof/>
                <w:lang w:eastAsia="zh-CN"/>
              </w:rPr>
            </w:pPr>
            <w:r>
              <w:rPr>
                <w:noProof/>
                <w:lang w:eastAsia="zh-CN"/>
              </w:rPr>
              <w:t>8.6.2, 8.6.3</w:t>
            </w:r>
          </w:p>
        </w:tc>
      </w:tr>
      <w:tr w:rsidR="001E41F3" w:rsidRPr="00A76385" w:rsidTr="00547111">
        <w:tc>
          <w:tcPr>
            <w:tcW w:w="2694" w:type="dxa"/>
            <w:gridSpan w:val="2"/>
            <w:tcBorders>
              <w:left w:val="single" w:sz="4" w:space="0" w:color="auto"/>
            </w:tcBorders>
          </w:tcPr>
          <w:p w:rsidR="001E41F3" w:rsidRPr="00A76385" w:rsidRDefault="001E41F3">
            <w:pPr>
              <w:pStyle w:val="CRCoverPage"/>
              <w:spacing w:after="0"/>
              <w:rPr>
                <w:b/>
                <w:i/>
                <w:noProof/>
                <w:sz w:val="8"/>
                <w:szCs w:val="8"/>
              </w:rPr>
            </w:pPr>
          </w:p>
        </w:tc>
        <w:tc>
          <w:tcPr>
            <w:tcW w:w="6946" w:type="dxa"/>
            <w:gridSpan w:val="9"/>
            <w:tcBorders>
              <w:right w:val="single" w:sz="4" w:space="0" w:color="auto"/>
            </w:tcBorders>
          </w:tcPr>
          <w:p w:rsidR="001E41F3" w:rsidRPr="00A76385" w:rsidRDefault="001E41F3">
            <w:pPr>
              <w:pStyle w:val="CRCoverPage"/>
              <w:spacing w:after="0"/>
              <w:rPr>
                <w:noProof/>
                <w:sz w:val="8"/>
                <w:szCs w:val="8"/>
              </w:rPr>
            </w:pPr>
          </w:p>
        </w:tc>
      </w:tr>
      <w:tr w:rsidR="001E41F3" w:rsidRPr="00A76385" w:rsidTr="00547111">
        <w:tc>
          <w:tcPr>
            <w:tcW w:w="2694" w:type="dxa"/>
            <w:gridSpan w:val="2"/>
            <w:tcBorders>
              <w:left w:val="single" w:sz="4" w:space="0" w:color="auto"/>
            </w:tcBorders>
          </w:tcPr>
          <w:p w:rsidR="001E41F3" w:rsidRPr="00A76385"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Pr="00A76385" w:rsidRDefault="001E41F3">
            <w:pPr>
              <w:pStyle w:val="CRCoverPage"/>
              <w:spacing w:after="0"/>
              <w:jc w:val="center"/>
              <w:rPr>
                <w:b/>
                <w:caps/>
                <w:noProof/>
              </w:rPr>
            </w:pPr>
            <w:r w:rsidRPr="00A76385">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A76385" w:rsidRDefault="001E41F3">
            <w:pPr>
              <w:pStyle w:val="CRCoverPage"/>
              <w:spacing w:after="0"/>
              <w:jc w:val="center"/>
              <w:rPr>
                <w:b/>
                <w:caps/>
                <w:noProof/>
              </w:rPr>
            </w:pPr>
            <w:r w:rsidRPr="00A76385">
              <w:rPr>
                <w:b/>
                <w:caps/>
                <w:noProof/>
              </w:rPr>
              <w:t>N</w:t>
            </w:r>
          </w:p>
        </w:tc>
        <w:tc>
          <w:tcPr>
            <w:tcW w:w="2977" w:type="dxa"/>
            <w:gridSpan w:val="4"/>
          </w:tcPr>
          <w:p w:rsidR="001E41F3" w:rsidRPr="00A76385"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Pr="00A76385" w:rsidRDefault="001E41F3">
            <w:pPr>
              <w:pStyle w:val="CRCoverPage"/>
              <w:spacing w:after="0"/>
              <w:ind w:left="99"/>
              <w:rPr>
                <w:noProof/>
              </w:rPr>
            </w:pPr>
          </w:p>
        </w:tc>
      </w:tr>
      <w:tr w:rsidR="001E41F3" w:rsidRPr="00A76385" w:rsidTr="00547111">
        <w:tc>
          <w:tcPr>
            <w:tcW w:w="2694" w:type="dxa"/>
            <w:gridSpan w:val="2"/>
            <w:tcBorders>
              <w:left w:val="single" w:sz="4" w:space="0" w:color="auto"/>
            </w:tcBorders>
          </w:tcPr>
          <w:p w:rsidR="001E41F3" w:rsidRPr="00A76385" w:rsidRDefault="001E41F3">
            <w:pPr>
              <w:pStyle w:val="CRCoverPage"/>
              <w:tabs>
                <w:tab w:val="right" w:pos="2184"/>
              </w:tabs>
              <w:spacing w:after="0"/>
              <w:rPr>
                <w:b/>
                <w:i/>
                <w:noProof/>
              </w:rPr>
            </w:pPr>
            <w:r w:rsidRPr="00A76385">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A76385"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A76385" w:rsidRDefault="00056D4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Pr="00A76385" w:rsidRDefault="001E41F3">
            <w:pPr>
              <w:pStyle w:val="CRCoverPage"/>
              <w:tabs>
                <w:tab w:val="right" w:pos="2893"/>
              </w:tabs>
              <w:spacing w:after="0"/>
              <w:rPr>
                <w:noProof/>
              </w:rPr>
            </w:pPr>
            <w:r w:rsidRPr="00A76385">
              <w:rPr>
                <w:noProof/>
              </w:rPr>
              <w:t xml:space="preserve"> Other core specifications</w:t>
            </w:r>
            <w:r w:rsidRPr="00A76385">
              <w:rPr>
                <w:noProof/>
              </w:rPr>
              <w:tab/>
            </w:r>
          </w:p>
        </w:tc>
        <w:tc>
          <w:tcPr>
            <w:tcW w:w="3401" w:type="dxa"/>
            <w:gridSpan w:val="3"/>
            <w:tcBorders>
              <w:right w:val="single" w:sz="4" w:space="0" w:color="auto"/>
            </w:tcBorders>
            <w:shd w:val="pct30" w:color="FFFF00" w:fill="auto"/>
          </w:tcPr>
          <w:p w:rsidR="001E41F3" w:rsidRPr="00A76385" w:rsidRDefault="00145D43">
            <w:pPr>
              <w:pStyle w:val="CRCoverPage"/>
              <w:spacing w:after="0"/>
              <w:ind w:left="99"/>
              <w:rPr>
                <w:noProof/>
              </w:rPr>
            </w:pPr>
            <w:r w:rsidRPr="00A76385">
              <w:rPr>
                <w:noProof/>
              </w:rPr>
              <w:t xml:space="preserve">TS/TR ... CR ... </w:t>
            </w:r>
          </w:p>
        </w:tc>
      </w:tr>
      <w:tr w:rsidR="001E41F3" w:rsidRPr="00A76385" w:rsidTr="00547111">
        <w:tc>
          <w:tcPr>
            <w:tcW w:w="2694" w:type="dxa"/>
            <w:gridSpan w:val="2"/>
            <w:tcBorders>
              <w:left w:val="single" w:sz="4" w:space="0" w:color="auto"/>
            </w:tcBorders>
          </w:tcPr>
          <w:p w:rsidR="001E41F3" w:rsidRPr="00A76385" w:rsidRDefault="001E41F3">
            <w:pPr>
              <w:pStyle w:val="CRCoverPage"/>
              <w:spacing w:after="0"/>
              <w:rPr>
                <w:b/>
                <w:i/>
                <w:noProof/>
              </w:rPr>
            </w:pPr>
            <w:r w:rsidRPr="00A76385">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Pr="00A76385"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A76385" w:rsidRDefault="0036227A">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Pr="00A76385" w:rsidRDefault="001E41F3">
            <w:pPr>
              <w:pStyle w:val="CRCoverPage"/>
              <w:spacing w:after="0"/>
              <w:rPr>
                <w:noProof/>
              </w:rPr>
            </w:pPr>
            <w:r w:rsidRPr="00A76385">
              <w:rPr>
                <w:noProof/>
              </w:rPr>
              <w:t xml:space="preserve"> Test specifications</w:t>
            </w:r>
          </w:p>
        </w:tc>
        <w:tc>
          <w:tcPr>
            <w:tcW w:w="3401" w:type="dxa"/>
            <w:gridSpan w:val="3"/>
            <w:tcBorders>
              <w:right w:val="single" w:sz="4" w:space="0" w:color="auto"/>
            </w:tcBorders>
            <w:shd w:val="pct30" w:color="FFFF00" w:fill="auto"/>
          </w:tcPr>
          <w:p w:rsidR="001E41F3" w:rsidRPr="00A76385" w:rsidRDefault="00145D43" w:rsidP="00056D4C">
            <w:pPr>
              <w:pStyle w:val="CRCoverPage"/>
              <w:spacing w:after="0"/>
              <w:ind w:left="99"/>
              <w:rPr>
                <w:noProof/>
              </w:rPr>
            </w:pPr>
            <w:r w:rsidRPr="00A76385">
              <w:rPr>
                <w:noProof/>
              </w:rPr>
              <w:t xml:space="preserve">TS/TR ... CR ... </w:t>
            </w:r>
          </w:p>
        </w:tc>
      </w:tr>
      <w:tr w:rsidR="001E41F3" w:rsidRPr="00A76385" w:rsidTr="00547111">
        <w:tc>
          <w:tcPr>
            <w:tcW w:w="2694" w:type="dxa"/>
            <w:gridSpan w:val="2"/>
            <w:tcBorders>
              <w:left w:val="single" w:sz="4" w:space="0" w:color="auto"/>
            </w:tcBorders>
          </w:tcPr>
          <w:p w:rsidR="001E41F3" w:rsidRPr="00A76385" w:rsidRDefault="00145D43">
            <w:pPr>
              <w:pStyle w:val="CRCoverPage"/>
              <w:spacing w:after="0"/>
              <w:rPr>
                <w:b/>
                <w:i/>
                <w:noProof/>
              </w:rPr>
            </w:pPr>
            <w:r w:rsidRPr="00A76385">
              <w:rPr>
                <w:b/>
                <w:i/>
                <w:noProof/>
              </w:rPr>
              <w:t xml:space="preserve">(show </w:t>
            </w:r>
            <w:r w:rsidR="00592D74" w:rsidRPr="00A76385">
              <w:rPr>
                <w:b/>
                <w:i/>
                <w:noProof/>
              </w:rPr>
              <w:t xml:space="preserve">related </w:t>
            </w:r>
            <w:r w:rsidRPr="00A76385">
              <w:rPr>
                <w:b/>
                <w:i/>
                <w:noProof/>
              </w:rPr>
              <w:t>CR</w:t>
            </w:r>
            <w:r w:rsidR="00592D74" w:rsidRPr="00A76385">
              <w:rPr>
                <w:b/>
                <w:i/>
                <w:noProof/>
              </w:rPr>
              <w:t>s</w:t>
            </w:r>
            <w:r w:rsidRPr="00A76385">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Pr="00A76385"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A76385" w:rsidRDefault="00056D4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Pr="00A76385" w:rsidRDefault="001E41F3">
            <w:pPr>
              <w:pStyle w:val="CRCoverPage"/>
              <w:spacing w:after="0"/>
              <w:rPr>
                <w:noProof/>
              </w:rPr>
            </w:pPr>
            <w:r w:rsidRPr="00A76385">
              <w:rPr>
                <w:noProof/>
              </w:rPr>
              <w:t xml:space="preserve"> O&amp;M Specifications</w:t>
            </w:r>
          </w:p>
        </w:tc>
        <w:tc>
          <w:tcPr>
            <w:tcW w:w="3401" w:type="dxa"/>
            <w:gridSpan w:val="3"/>
            <w:tcBorders>
              <w:right w:val="single" w:sz="4" w:space="0" w:color="auto"/>
            </w:tcBorders>
            <w:shd w:val="pct30" w:color="FFFF00" w:fill="auto"/>
          </w:tcPr>
          <w:p w:rsidR="001E41F3" w:rsidRPr="00A76385" w:rsidRDefault="00145D43">
            <w:pPr>
              <w:pStyle w:val="CRCoverPage"/>
              <w:spacing w:after="0"/>
              <w:ind w:left="99"/>
              <w:rPr>
                <w:noProof/>
              </w:rPr>
            </w:pPr>
            <w:r w:rsidRPr="00A76385">
              <w:rPr>
                <w:noProof/>
              </w:rPr>
              <w:t>TS</w:t>
            </w:r>
            <w:r w:rsidR="000A6394" w:rsidRPr="00A76385">
              <w:rPr>
                <w:noProof/>
              </w:rPr>
              <w:t xml:space="preserve">/TR ... CR ... </w:t>
            </w:r>
          </w:p>
        </w:tc>
      </w:tr>
      <w:tr w:rsidR="001E41F3" w:rsidRPr="00A76385" w:rsidTr="008863B9">
        <w:tc>
          <w:tcPr>
            <w:tcW w:w="2694" w:type="dxa"/>
            <w:gridSpan w:val="2"/>
            <w:tcBorders>
              <w:left w:val="single" w:sz="4" w:space="0" w:color="auto"/>
            </w:tcBorders>
          </w:tcPr>
          <w:p w:rsidR="001E41F3" w:rsidRPr="00A76385" w:rsidRDefault="001E41F3">
            <w:pPr>
              <w:pStyle w:val="CRCoverPage"/>
              <w:spacing w:after="0"/>
              <w:rPr>
                <w:b/>
                <w:i/>
                <w:noProof/>
              </w:rPr>
            </w:pPr>
          </w:p>
        </w:tc>
        <w:tc>
          <w:tcPr>
            <w:tcW w:w="6946" w:type="dxa"/>
            <w:gridSpan w:val="9"/>
            <w:tcBorders>
              <w:right w:val="single" w:sz="4" w:space="0" w:color="auto"/>
            </w:tcBorders>
          </w:tcPr>
          <w:p w:rsidR="001E41F3" w:rsidRPr="00A76385" w:rsidRDefault="001E41F3">
            <w:pPr>
              <w:pStyle w:val="CRCoverPage"/>
              <w:spacing w:after="0"/>
              <w:rPr>
                <w:noProof/>
              </w:rPr>
            </w:pPr>
          </w:p>
        </w:tc>
      </w:tr>
      <w:tr w:rsidR="001E41F3" w:rsidRPr="00A76385" w:rsidTr="008863B9">
        <w:tc>
          <w:tcPr>
            <w:tcW w:w="2694" w:type="dxa"/>
            <w:gridSpan w:val="2"/>
            <w:tcBorders>
              <w:left w:val="single" w:sz="4" w:space="0" w:color="auto"/>
              <w:bottom w:val="single" w:sz="4" w:space="0" w:color="auto"/>
            </w:tcBorders>
          </w:tcPr>
          <w:p w:rsidR="001E41F3" w:rsidRPr="00A76385" w:rsidRDefault="001E41F3">
            <w:pPr>
              <w:pStyle w:val="CRCoverPage"/>
              <w:tabs>
                <w:tab w:val="right" w:pos="2184"/>
              </w:tabs>
              <w:spacing w:after="0"/>
              <w:rPr>
                <w:b/>
                <w:i/>
                <w:noProof/>
              </w:rPr>
            </w:pPr>
            <w:r w:rsidRPr="00A76385">
              <w:rPr>
                <w:b/>
                <w:i/>
                <w:noProof/>
              </w:rPr>
              <w:t>Other comments:</w:t>
            </w:r>
          </w:p>
        </w:tc>
        <w:tc>
          <w:tcPr>
            <w:tcW w:w="6946" w:type="dxa"/>
            <w:gridSpan w:val="9"/>
            <w:tcBorders>
              <w:bottom w:val="single" w:sz="4" w:space="0" w:color="auto"/>
              <w:right w:val="single" w:sz="4" w:space="0" w:color="auto"/>
            </w:tcBorders>
            <w:shd w:val="pct30" w:color="FFFF00" w:fill="auto"/>
          </w:tcPr>
          <w:p w:rsidR="001E41F3" w:rsidRPr="00A76385" w:rsidRDefault="001E41F3">
            <w:pPr>
              <w:pStyle w:val="CRCoverPage"/>
              <w:spacing w:after="0"/>
              <w:ind w:left="100"/>
              <w:rPr>
                <w:noProof/>
              </w:rPr>
            </w:pPr>
          </w:p>
        </w:tc>
      </w:tr>
      <w:tr w:rsidR="008863B9" w:rsidRPr="00A76385" w:rsidTr="00A76385">
        <w:tc>
          <w:tcPr>
            <w:tcW w:w="2694" w:type="dxa"/>
            <w:gridSpan w:val="2"/>
            <w:tcBorders>
              <w:top w:val="single" w:sz="4" w:space="0" w:color="auto"/>
              <w:bottom w:val="single" w:sz="4" w:space="0" w:color="auto"/>
            </w:tcBorders>
          </w:tcPr>
          <w:p w:rsidR="008863B9" w:rsidRPr="00A76385"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rsidR="008863B9" w:rsidRPr="00A76385" w:rsidRDefault="008863B9">
            <w:pPr>
              <w:pStyle w:val="CRCoverPage"/>
              <w:spacing w:after="0"/>
              <w:ind w:left="100"/>
              <w:rPr>
                <w:noProof/>
                <w:sz w:val="8"/>
                <w:szCs w:val="8"/>
              </w:rPr>
            </w:pPr>
          </w:p>
        </w:tc>
      </w:tr>
      <w:tr w:rsidR="008863B9" w:rsidRPr="00A76385" w:rsidTr="008863B9">
        <w:tc>
          <w:tcPr>
            <w:tcW w:w="2694" w:type="dxa"/>
            <w:gridSpan w:val="2"/>
            <w:tcBorders>
              <w:top w:val="single" w:sz="4" w:space="0" w:color="auto"/>
              <w:left w:val="single" w:sz="4" w:space="0" w:color="auto"/>
              <w:bottom w:val="single" w:sz="4" w:space="0" w:color="auto"/>
            </w:tcBorders>
          </w:tcPr>
          <w:p w:rsidR="008863B9" w:rsidRPr="00A76385" w:rsidRDefault="008863B9">
            <w:pPr>
              <w:pStyle w:val="CRCoverPage"/>
              <w:tabs>
                <w:tab w:val="right" w:pos="2184"/>
              </w:tabs>
              <w:spacing w:after="0"/>
              <w:rPr>
                <w:b/>
                <w:i/>
                <w:noProof/>
              </w:rPr>
            </w:pPr>
            <w:r w:rsidRPr="00A76385">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D07495" w:rsidP="00ED090D">
            <w:pPr>
              <w:pStyle w:val="CRCoverPage"/>
              <w:spacing w:after="0"/>
              <w:ind w:left="100"/>
              <w:rPr>
                <w:noProof/>
                <w:lang w:eastAsia="zh-CN"/>
              </w:rPr>
            </w:pPr>
            <w:r>
              <w:rPr>
                <w:noProof/>
                <w:highlight w:val="yellow"/>
                <w:lang w:eastAsia="zh-CN"/>
              </w:rPr>
              <w:t>R</w:t>
            </w:r>
            <w:r w:rsidR="00ED090D" w:rsidRPr="009345F8">
              <w:rPr>
                <w:noProof/>
                <w:highlight w:val="yellow"/>
                <w:lang w:eastAsia="zh-CN"/>
              </w:rPr>
              <w:t>evis</w:t>
            </w:r>
            <w:r>
              <w:rPr>
                <w:noProof/>
                <w:highlight w:val="yellow"/>
                <w:lang w:eastAsia="zh-CN"/>
              </w:rPr>
              <w:t>d from R4-2001586</w:t>
            </w:r>
            <w:r w:rsidR="00ED090D" w:rsidRPr="009345F8">
              <w:rPr>
                <w:noProof/>
                <w:highlight w:val="yellow"/>
                <w:lang w:eastAsia="zh-CN"/>
              </w:rPr>
              <w:t>:</w:t>
            </w:r>
          </w:p>
          <w:p w:rsidR="00ED090D" w:rsidRPr="00A76385" w:rsidRDefault="00ED090D" w:rsidP="00ED090D">
            <w:pPr>
              <w:pStyle w:val="CRCoverPage"/>
              <w:spacing w:after="0"/>
              <w:ind w:left="100"/>
              <w:rPr>
                <w:noProof/>
                <w:lang w:eastAsia="zh-CN"/>
              </w:rPr>
            </w:pPr>
            <w:r>
              <w:rPr>
                <w:noProof/>
                <w:lang w:eastAsia="zh-CN"/>
              </w:rPr>
              <w:t>T</w:t>
            </w:r>
            <w:r>
              <w:rPr>
                <w:rFonts w:hint="eastAsia"/>
                <w:noProof/>
                <w:lang w:eastAsia="zh-CN"/>
              </w:rPr>
              <w:t xml:space="preserve">he </w:t>
            </w:r>
            <w:r>
              <w:rPr>
                <w:noProof/>
                <w:lang w:eastAsia="zh-CN"/>
              </w:rPr>
              <w:t>wording “</w:t>
            </w:r>
            <w:r w:rsidR="009345F8" w:rsidRPr="009345F8">
              <w:rPr>
                <w:noProof/>
                <w:lang w:eastAsia="zh-CN"/>
              </w:rPr>
              <w:t>on the first DL or UL slot occurs right after T</w:t>
            </w:r>
            <w:r w:rsidR="009345F8" w:rsidRPr="009345F8">
              <w:rPr>
                <w:noProof/>
                <w:vertAlign w:val="subscript"/>
                <w:lang w:eastAsia="zh-CN"/>
              </w:rPr>
              <w:t>BWPswitchDelay</w:t>
            </w:r>
            <w:r w:rsidR="009345F8" w:rsidRPr="009345F8">
              <w:rPr>
                <w:noProof/>
                <w:lang w:eastAsia="zh-CN"/>
              </w:rPr>
              <w:t xml:space="preserve"> after the beginning of D</w:t>
            </w:r>
            <w:bookmarkStart w:id="2" w:name="_GoBack"/>
            <w:bookmarkEnd w:id="2"/>
            <w:r w:rsidR="009345F8" w:rsidRPr="009345F8">
              <w:rPr>
                <w:noProof/>
                <w:lang w:eastAsia="zh-CN"/>
              </w:rPr>
              <w:t>L slot n</w:t>
            </w:r>
            <w:r>
              <w:rPr>
                <w:noProof/>
                <w:lang w:eastAsia="zh-CN"/>
              </w:rPr>
              <w:t>”</w:t>
            </w:r>
            <w:r w:rsidR="009345F8">
              <w:rPr>
                <w:noProof/>
                <w:lang w:eastAsia="zh-CN"/>
              </w:rPr>
              <w:t xml:space="preserve"> is changed to “</w:t>
            </w:r>
            <w:r w:rsidR="009345F8" w:rsidRPr="009345F8">
              <w:rPr>
                <w:noProof/>
                <w:lang w:eastAsia="zh-CN"/>
              </w:rPr>
              <w:t>on the first DL or UL slot occurs right after a time duration of T</w:t>
            </w:r>
            <w:r w:rsidR="009345F8" w:rsidRPr="009345F8">
              <w:rPr>
                <w:noProof/>
                <w:vertAlign w:val="subscript"/>
                <w:lang w:eastAsia="zh-CN"/>
              </w:rPr>
              <w:t>BWPswitchDelay</w:t>
            </w:r>
            <w:r w:rsidR="009345F8" w:rsidRPr="009345F8">
              <w:rPr>
                <w:noProof/>
                <w:lang w:eastAsia="zh-CN"/>
              </w:rPr>
              <w:t xml:space="preserve"> which starts from the beginning of DL slot n</w:t>
            </w:r>
            <w:r w:rsidR="009345F8">
              <w:rPr>
                <w:noProof/>
                <w:lang w:eastAsia="zh-CN"/>
              </w:rPr>
              <w:t>”</w:t>
            </w:r>
          </w:p>
        </w:tc>
      </w:tr>
    </w:tbl>
    <w:p w:rsidR="001E41F3" w:rsidRDefault="001E41F3">
      <w:pPr>
        <w:pStyle w:val="CRCoverPage"/>
        <w:spacing w:after="0"/>
        <w:rPr>
          <w:noProof/>
          <w:sz w:val="8"/>
          <w:szCs w:val="8"/>
        </w:rPr>
      </w:pPr>
    </w:p>
    <w:p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rsidR="00F25E7B" w:rsidRPr="00F92638" w:rsidRDefault="00F25E7B" w:rsidP="00F25E7B">
      <w:pPr>
        <w:pStyle w:val="H6"/>
        <w:rPr>
          <w:b/>
          <w:noProof/>
          <w:color w:val="00B0F0"/>
        </w:rPr>
      </w:pPr>
      <w:r w:rsidRPr="00F92638">
        <w:rPr>
          <w:b/>
          <w:noProof/>
          <w:color w:val="00B0F0"/>
        </w:rPr>
        <w:lastRenderedPageBreak/>
        <w:t>&lt;Start of modified section</w:t>
      </w:r>
      <w:r w:rsidR="00E845EB">
        <w:rPr>
          <w:b/>
          <w:noProof/>
          <w:color w:val="00B0F0"/>
        </w:rPr>
        <w:t xml:space="preserve"> 1</w:t>
      </w:r>
      <w:r w:rsidRPr="00F92638">
        <w:rPr>
          <w:b/>
          <w:noProof/>
          <w:color w:val="00B0F0"/>
        </w:rPr>
        <w:t>&gt;</w:t>
      </w:r>
    </w:p>
    <w:p w:rsidR="00AE4403" w:rsidRPr="00DD3199" w:rsidRDefault="00AE4403" w:rsidP="00AE4403">
      <w:pPr>
        <w:pStyle w:val="3"/>
        <w:rPr>
          <w:lang w:val="en-US" w:eastAsia="zh-CN"/>
        </w:rPr>
      </w:pPr>
      <w:bookmarkStart w:id="3" w:name="_Toc535475993"/>
      <w:r w:rsidRPr="00DD3199">
        <w:rPr>
          <w:lang w:val="en-US" w:eastAsia="zh-CN"/>
        </w:rPr>
        <w:t>8.6.2</w:t>
      </w:r>
      <w:r w:rsidRPr="00DD3199">
        <w:rPr>
          <w:lang w:val="en-US" w:eastAsia="zh-CN"/>
        </w:rPr>
        <w:tab/>
        <w:t>DCI and timer based BWP switch delay</w:t>
      </w:r>
      <w:bookmarkEnd w:id="3"/>
    </w:p>
    <w:p w:rsidR="00AE4403" w:rsidRPr="00DD3199" w:rsidRDefault="00AE4403" w:rsidP="00AE4403">
      <w:pPr>
        <w:rPr>
          <w:lang w:val="en-US" w:eastAsia="zh-CN"/>
        </w:rPr>
      </w:pPr>
      <w:r w:rsidRPr="00DD3199">
        <w:rPr>
          <w:lang w:eastAsia="zh-CN"/>
        </w:rPr>
        <w:t xml:space="preserve">The requirements in this </w:t>
      </w:r>
      <w:r>
        <w:rPr>
          <w:lang w:eastAsia="zh-CN"/>
        </w:rPr>
        <w:t>clause</w:t>
      </w:r>
      <w:r w:rsidRPr="00DD3199">
        <w:rPr>
          <w:lang w:eastAsia="zh-CN"/>
        </w:rPr>
        <w:t xml:space="preserve"> only apply to the case </w:t>
      </w:r>
      <w:r w:rsidRPr="00DD3199">
        <w:t>that the BWP switch is performed on a single CC.</w:t>
      </w:r>
    </w:p>
    <w:p w:rsidR="00ED090D" w:rsidRPr="00ED090D" w:rsidRDefault="00ED090D" w:rsidP="00AE4403">
      <w:pPr>
        <w:rPr>
          <w:lang w:val="en-US" w:eastAsia="zh-CN"/>
        </w:rPr>
      </w:pPr>
      <w:r w:rsidRPr="00DD3199">
        <w:rPr>
          <w:lang w:val="en-US" w:eastAsia="zh-CN"/>
        </w:rPr>
        <w:t xml:space="preserve">For DCI-based BWP switch, </w:t>
      </w:r>
      <w:r w:rsidRPr="00DD3199">
        <w:t xml:space="preserve">after the UE receives BWP switching request at DL slot n </w:t>
      </w:r>
      <w:r w:rsidRPr="00DD3199">
        <w:rPr>
          <w:lang w:val="en-US" w:eastAsia="zh-CN"/>
        </w:rPr>
        <w:t>on a serving cell</w:t>
      </w:r>
      <w:r w:rsidRPr="00DD3199">
        <w:t xml:space="preserve">, UE shall be </w:t>
      </w:r>
      <w:r w:rsidRPr="00DD3199">
        <w:rPr>
          <w:lang w:val="en-US" w:eastAsia="zh-CN"/>
        </w:rPr>
        <w:t>able to receive PDSCH (for DL active BWP switch) or transmit PUSCH (for UL active BWP switch) on the new BWP on the serving cell</w:t>
      </w:r>
      <w:r w:rsidRPr="00DD3199">
        <w:t xml:space="preserve"> </w:t>
      </w:r>
      <w:r w:rsidRPr="00DD3199">
        <w:rPr>
          <w:lang w:val="en-US" w:eastAsia="zh-CN"/>
        </w:rPr>
        <w:t xml:space="preserve">on which BWP switch </w:t>
      </w:r>
      <w:r w:rsidRPr="00DD3199">
        <w:t xml:space="preserve">on the first DL or UL slot </w:t>
      </w:r>
      <w:r w:rsidRPr="00DD3199">
        <w:rPr>
          <w:lang w:val="en-US" w:eastAsia="zh-CN"/>
        </w:rPr>
        <w:t>occurs</w:t>
      </w:r>
      <w:r w:rsidRPr="00DD3199">
        <w:t xml:space="preserve"> right after </w:t>
      </w:r>
      <w:ins w:id="4" w:author="Huawei" w:date="2020-03-04T11:05:00Z">
        <w:r w:rsidRPr="009345F8">
          <w:rPr>
            <w:highlight w:val="yellow"/>
          </w:rPr>
          <w:t xml:space="preserve">a </w:t>
        </w:r>
      </w:ins>
      <w:ins w:id="5" w:author="Huawei" w:date="2020-03-04T11:06:00Z">
        <w:r w:rsidRPr="009345F8">
          <w:rPr>
            <w:highlight w:val="yellow"/>
          </w:rPr>
          <w:t xml:space="preserve">time </w:t>
        </w:r>
      </w:ins>
      <w:ins w:id="6" w:author="Huawei" w:date="2020-03-04T11:05:00Z">
        <w:r w:rsidRPr="009345F8">
          <w:rPr>
            <w:highlight w:val="yellow"/>
          </w:rPr>
          <w:t xml:space="preserve">duration of </w:t>
        </w:r>
        <w:r w:rsidRPr="009345F8">
          <w:rPr>
            <w:highlight w:val="yellow"/>
            <w:lang w:eastAsia="zh-CN"/>
          </w:rPr>
          <w:t>T</w:t>
        </w:r>
        <w:r w:rsidRPr="009345F8">
          <w:rPr>
            <w:highlight w:val="yellow"/>
            <w:vertAlign w:val="subscript"/>
            <w:lang w:eastAsia="zh-CN"/>
          </w:rPr>
          <w:t>BWPswitchDelay</w:t>
        </w:r>
        <w:r w:rsidRPr="009345F8">
          <w:rPr>
            <w:highlight w:val="yellow"/>
          </w:rPr>
          <w:t xml:space="preserve"> </w:t>
        </w:r>
      </w:ins>
      <w:ins w:id="7" w:author="Huawei" w:date="2020-03-04T11:06:00Z">
        <w:r w:rsidRPr="009345F8">
          <w:rPr>
            <w:highlight w:val="yellow"/>
          </w:rPr>
          <w:t>which starts from</w:t>
        </w:r>
        <w:r>
          <w:t xml:space="preserve"> </w:t>
        </w:r>
      </w:ins>
      <w:r w:rsidRPr="00DD3199">
        <w:t>the beginning of DL slot n</w:t>
      </w:r>
      <w:del w:id="8" w:author="Huawei" w:date="2020-03-04T11:06:00Z">
        <w:r w:rsidRPr="00DD3199" w:rsidDel="00ED090D">
          <w:delText>+</w:delText>
        </w:r>
        <w:r w:rsidRPr="00DD3199" w:rsidDel="00ED090D">
          <w:rPr>
            <w:lang w:eastAsia="zh-CN"/>
          </w:rPr>
          <w:delText xml:space="preserve"> T</w:delText>
        </w:r>
        <w:r w:rsidRPr="00DD3199" w:rsidDel="00ED090D">
          <w:rPr>
            <w:vertAlign w:val="subscript"/>
            <w:lang w:eastAsia="zh-CN"/>
          </w:rPr>
          <w:delText>BWPswitchDelay</w:delText>
        </w:r>
      </w:del>
      <w:r w:rsidRPr="00DD3199">
        <w:t>.</w:t>
      </w:r>
    </w:p>
    <w:p w:rsidR="00AE4403" w:rsidRPr="00DD3199" w:rsidRDefault="00AE4403" w:rsidP="00AE4403">
      <w:pPr>
        <w:rPr>
          <w:lang w:val="en-US" w:eastAsia="zh-CN"/>
        </w:rPr>
      </w:pPr>
      <w:r w:rsidRPr="00DD3199">
        <w:rPr>
          <w:lang w:val="en-US" w:eastAsia="zh-CN"/>
        </w:rPr>
        <w:t xml:space="preserve">The UE is not required to transmit UL signals or receive DL signals </w:t>
      </w:r>
      <w:ins w:id="9" w:author="Huawei" w:date="2020-02-05T19:25:00Z">
        <w:r w:rsidR="00D117B3">
          <w:rPr>
            <w:lang w:val="en-US" w:eastAsia="zh-CN"/>
          </w:rPr>
          <w:t xml:space="preserve">until </w:t>
        </w:r>
        <w:r w:rsidR="00D117B3" w:rsidRPr="00885F53">
          <w:t xml:space="preserve">the first DL or UL slot </w:t>
        </w:r>
        <w:r w:rsidR="00D117B3" w:rsidRPr="00885F53">
          <w:rPr>
            <w:lang w:val="en-US" w:eastAsia="zh-CN"/>
          </w:rPr>
          <w:t>occurs</w:t>
        </w:r>
        <w:r w:rsidR="00D117B3" w:rsidRPr="00885F53">
          <w:t xml:space="preserve"> right after </w:t>
        </w:r>
      </w:ins>
      <w:ins w:id="10" w:author="Huawei" w:date="2020-03-04T11:07:00Z">
        <w:r w:rsidR="00ED090D" w:rsidRPr="009345F8">
          <w:rPr>
            <w:highlight w:val="yellow"/>
          </w:rPr>
          <w:t xml:space="preserve">a time duration of </w:t>
        </w:r>
        <w:r w:rsidR="00ED090D" w:rsidRPr="009345F8">
          <w:rPr>
            <w:highlight w:val="yellow"/>
            <w:lang w:eastAsia="zh-CN"/>
          </w:rPr>
          <w:t>T</w:t>
        </w:r>
        <w:r w:rsidR="00ED090D" w:rsidRPr="009345F8">
          <w:rPr>
            <w:highlight w:val="yellow"/>
            <w:vertAlign w:val="subscript"/>
            <w:lang w:eastAsia="zh-CN"/>
          </w:rPr>
          <w:t>BWPswitchDelay</w:t>
        </w:r>
        <w:r w:rsidR="00ED090D" w:rsidRPr="009345F8">
          <w:rPr>
            <w:highlight w:val="yellow"/>
          </w:rPr>
          <w:t xml:space="preserve"> which starts from</w:t>
        </w:r>
        <w:r w:rsidR="00ED090D">
          <w:t xml:space="preserve"> </w:t>
        </w:r>
        <w:r w:rsidR="00ED090D" w:rsidRPr="00DD3199">
          <w:t>the beginning of DL slot n</w:t>
        </w:r>
      </w:ins>
      <w:ins w:id="11" w:author="Huawei" w:date="2020-02-05T19:25:00Z">
        <w:r w:rsidR="00D117B3">
          <w:rPr>
            <w:lang w:eastAsia="zh-CN"/>
          </w:rPr>
          <w:t xml:space="preserve"> </w:t>
        </w:r>
        <w:r w:rsidR="00D117B3">
          <w:rPr>
            <w:lang w:val="en-US" w:eastAsia="zh-CN"/>
          </w:rPr>
          <w:t>except DCI triggering BWP switch</w:t>
        </w:r>
      </w:ins>
      <w:del w:id="12" w:author="Huawei" w:date="2020-02-05T19:25:00Z">
        <w:r w:rsidRPr="00DD3199" w:rsidDel="00D117B3">
          <w:rPr>
            <w:lang w:val="en-US" w:eastAsia="zh-CN"/>
          </w:rPr>
          <w:delText xml:space="preserve">during time duration </w:delText>
        </w:r>
        <w:r w:rsidRPr="00DD3199" w:rsidDel="00D117B3">
          <w:rPr>
            <w:lang w:eastAsia="zh-CN"/>
          </w:rPr>
          <w:delText>T</w:delText>
        </w:r>
        <w:r w:rsidRPr="00DD3199" w:rsidDel="00D117B3">
          <w:rPr>
            <w:vertAlign w:val="subscript"/>
            <w:lang w:eastAsia="zh-CN"/>
          </w:rPr>
          <w:delText>BWPswitchDelay</w:delText>
        </w:r>
      </w:del>
      <w:r w:rsidRPr="00DD3199">
        <w:rPr>
          <w:lang w:val="en-US" w:eastAsia="zh-CN"/>
        </w:rPr>
        <w:t xml:space="preserve"> on the cell where DCI-based BWP switch occurs. </w:t>
      </w:r>
      <w:r w:rsidRPr="00DD3199">
        <w:t xml:space="preserve">The UE is not required to follow the requirements defined in this </w:t>
      </w:r>
      <w:r>
        <w:t>clause</w:t>
      </w:r>
      <w:r w:rsidRPr="00DD3199">
        <w:t xml:space="preserve"> when performing a DCI-based BWP switch between the BWPs in disjoint channel bandwidths or in partially overlapping channel bandwidths.</w:t>
      </w:r>
    </w:p>
    <w:p w:rsidR="00AE4403" w:rsidRPr="00DD3199" w:rsidRDefault="00AE4403" w:rsidP="00AE4403">
      <w:pPr>
        <w:rPr>
          <w:lang w:val="en-US" w:eastAsia="zh-CN"/>
        </w:rPr>
      </w:pPr>
      <w:r w:rsidRPr="00DD3199">
        <w:rPr>
          <w:lang w:val="en-US" w:eastAsia="zh-CN"/>
        </w:rPr>
        <w:t xml:space="preserve">For timer-based BWP switch, the UE shall start BWP switch at DL slot n, where n is the beginning of a DL subframe (FR1) or DL half-subframe (FR2) immediately after a BWP-inactivity timer </w:t>
      </w:r>
      <w:r w:rsidRPr="00DD3199">
        <w:rPr>
          <w:i/>
        </w:rPr>
        <w:t>bwp-InactivityTimer</w:t>
      </w:r>
      <w:r w:rsidRPr="00DD3199">
        <w:rPr>
          <w:lang w:val="en-US" w:eastAsia="zh-CN"/>
        </w:rPr>
        <w:t xml:space="preserve"> [2] expires on a serving cell, and the UE shall be able to receive PDSCH (for DL active BWP switch) or transmit PUSCH (for UL active BWP switch) on the new BWP on the serving cell on which BWP switch </w:t>
      </w:r>
      <w:r w:rsidRPr="00DD3199">
        <w:t xml:space="preserve">on the first DL or UL slot </w:t>
      </w:r>
      <w:r w:rsidRPr="00DD3199">
        <w:rPr>
          <w:lang w:val="en-US" w:eastAsia="zh-CN"/>
        </w:rPr>
        <w:t xml:space="preserve">occurs </w:t>
      </w:r>
      <w:r w:rsidRPr="00DD3199">
        <w:t xml:space="preserve">right after </w:t>
      </w:r>
      <w:ins w:id="13" w:author="Huawei" w:date="2020-03-04T11:08:00Z">
        <w:r w:rsidR="00ED090D" w:rsidRPr="009345F8">
          <w:rPr>
            <w:highlight w:val="yellow"/>
          </w:rPr>
          <w:t xml:space="preserve">a time duration of </w:t>
        </w:r>
        <w:r w:rsidR="00ED090D" w:rsidRPr="009345F8">
          <w:rPr>
            <w:highlight w:val="yellow"/>
            <w:lang w:eastAsia="zh-CN"/>
          </w:rPr>
          <w:t>T</w:t>
        </w:r>
        <w:r w:rsidR="00ED090D" w:rsidRPr="009345F8">
          <w:rPr>
            <w:highlight w:val="yellow"/>
            <w:vertAlign w:val="subscript"/>
            <w:lang w:eastAsia="zh-CN"/>
          </w:rPr>
          <w:t>BWPswitchDelay</w:t>
        </w:r>
        <w:r w:rsidR="00ED090D" w:rsidRPr="009345F8">
          <w:rPr>
            <w:highlight w:val="yellow"/>
          </w:rPr>
          <w:t xml:space="preserve"> which starts from</w:t>
        </w:r>
      </w:ins>
      <w:ins w:id="14" w:author="Huawei" w:date="2020-02-05T19:26:00Z">
        <w:r w:rsidR="00D117B3" w:rsidRPr="00DD3199">
          <w:t xml:space="preserve"> </w:t>
        </w:r>
      </w:ins>
      <w:r w:rsidRPr="00DD3199">
        <w:t xml:space="preserve">the beginning of DL </w:t>
      </w:r>
      <w:r w:rsidRPr="00DD3199">
        <w:rPr>
          <w:lang w:val="en-US" w:eastAsia="zh-CN"/>
        </w:rPr>
        <w:t>slot n</w:t>
      </w:r>
      <w:del w:id="15" w:author="Huawei" w:date="2020-02-05T19:26:00Z">
        <w:r w:rsidRPr="00DD3199" w:rsidDel="00D117B3">
          <w:rPr>
            <w:lang w:val="en-US" w:eastAsia="zh-CN"/>
          </w:rPr>
          <w:delText>+</w:delText>
        </w:r>
        <w:r w:rsidRPr="00DD3199" w:rsidDel="00D117B3">
          <w:rPr>
            <w:lang w:eastAsia="zh-CN"/>
          </w:rPr>
          <w:delText xml:space="preserve"> T</w:delText>
        </w:r>
        <w:r w:rsidRPr="00DD3199" w:rsidDel="00D117B3">
          <w:rPr>
            <w:vertAlign w:val="subscript"/>
            <w:lang w:eastAsia="zh-CN"/>
          </w:rPr>
          <w:delText>BWPswitchDelay</w:delText>
        </w:r>
      </w:del>
      <w:r w:rsidRPr="00DD3199">
        <w:rPr>
          <w:lang w:val="en-US" w:eastAsia="zh-CN"/>
        </w:rPr>
        <w:t>.</w:t>
      </w:r>
    </w:p>
    <w:p w:rsidR="00AE4403" w:rsidRPr="00DD3199" w:rsidRDefault="00AE4403" w:rsidP="00AE4403">
      <w:pPr>
        <w:rPr>
          <w:lang w:val="en-US" w:eastAsia="zh-CN"/>
        </w:rPr>
      </w:pPr>
      <w:r w:rsidRPr="00DD3199">
        <w:rPr>
          <w:lang w:val="en-US" w:eastAsia="zh-CN"/>
        </w:rPr>
        <w:t xml:space="preserve">The UE is not required to transmit UL signals or receive DL signals after </w:t>
      </w:r>
      <w:r w:rsidRPr="00DD3199">
        <w:rPr>
          <w:i/>
        </w:rPr>
        <w:t>bwp-InactivityTimer</w:t>
      </w:r>
      <w:r w:rsidRPr="00DD3199">
        <w:rPr>
          <w:lang w:val="en-US" w:eastAsia="zh-CN"/>
        </w:rPr>
        <w:t xml:space="preserve"> [2] expires on the cell where timer-based BWP switch occurs.</w:t>
      </w:r>
    </w:p>
    <w:p w:rsidR="00AE4403" w:rsidRPr="00DD3199" w:rsidRDefault="00AE4403" w:rsidP="00AE4403">
      <w:pPr>
        <w:rPr>
          <w:lang w:val="en-US" w:eastAsia="zh-CN"/>
        </w:rPr>
      </w:pPr>
      <w:r w:rsidRPr="00DD3199">
        <w:rPr>
          <w:lang w:val="en-US" w:eastAsia="zh-CN"/>
        </w:rPr>
        <w:t>Depending on UE capability</w:t>
      </w:r>
      <w:r w:rsidRPr="00DD3199">
        <w:t xml:space="preserve"> </w:t>
      </w:r>
      <w:r w:rsidRPr="00DD3199">
        <w:rPr>
          <w:i/>
        </w:rPr>
        <w:t>bwp-SwitchingDelay</w:t>
      </w:r>
      <w:r w:rsidRPr="00DD3199">
        <w:rPr>
          <w:lang w:val="en-US" w:eastAsia="zh-CN"/>
        </w:rPr>
        <w:t xml:space="preserve"> [2], UE shall finish BWP switch within the time duration </w:t>
      </w:r>
      <w:r w:rsidRPr="00DD3199">
        <w:rPr>
          <w:lang w:eastAsia="zh-CN"/>
        </w:rPr>
        <w:t>T</w:t>
      </w:r>
      <w:r w:rsidRPr="00DD3199">
        <w:rPr>
          <w:vertAlign w:val="subscript"/>
          <w:lang w:eastAsia="zh-CN"/>
        </w:rPr>
        <w:t>BWPswitchDelay</w:t>
      </w:r>
      <w:r w:rsidRPr="00DD3199">
        <w:rPr>
          <w:lang w:val="en-US" w:eastAsia="zh-CN"/>
        </w:rPr>
        <w:t xml:space="preserve"> defined in Table 8.6.2-1.</w:t>
      </w:r>
    </w:p>
    <w:p w:rsidR="00AE4403" w:rsidRPr="00DD3199" w:rsidRDefault="00AE4403" w:rsidP="00AE4403">
      <w:pPr>
        <w:pStyle w:val="TH"/>
      </w:pPr>
      <w:r w:rsidRPr="00DD3199">
        <w:t>Table 8.6.2-1: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AE4403" w:rsidRPr="00DD3199" w:rsidTr="001D2EE3">
        <w:trPr>
          <w:trHeight w:val="305"/>
          <w:jc w:val="center"/>
        </w:trPr>
        <w:tc>
          <w:tcPr>
            <w:tcW w:w="649" w:type="dxa"/>
            <w:vMerge w:val="restart"/>
            <w:shd w:val="clear" w:color="auto" w:fill="auto"/>
            <w:vAlign w:val="center"/>
          </w:tcPr>
          <w:p w:rsidR="00AE4403" w:rsidRPr="00DD3199" w:rsidRDefault="00D117B3" w:rsidP="001D2EE3">
            <w:pPr>
              <w:pStyle w:val="TAH"/>
            </w:pPr>
            <w:r w:rsidRPr="00AE4403">
              <w:rPr>
                <w:noProof/>
                <w:lang w:val="en-US" w:eastAsia="zh-CN"/>
              </w:rPr>
              <w:drawing>
                <wp:inline distT="0" distB="0" distL="0" distR="0">
                  <wp:extent cx="142875" cy="160655"/>
                  <wp:effectExtent l="0" t="0" r="9525" b="0"/>
                  <wp:docPr id="1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60655"/>
                          </a:xfrm>
                          <a:prstGeom prst="rect">
                            <a:avLst/>
                          </a:prstGeom>
                          <a:noFill/>
                          <a:ln>
                            <a:noFill/>
                          </a:ln>
                        </pic:spPr>
                      </pic:pic>
                    </a:graphicData>
                  </a:graphic>
                </wp:inline>
              </w:drawing>
            </w:r>
          </w:p>
        </w:tc>
        <w:tc>
          <w:tcPr>
            <w:tcW w:w="992" w:type="dxa"/>
            <w:vMerge w:val="restart"/>
          </w:tcPr>
          <w:p w:rsidR="00AE4403" w:rsidRPr="00DD3199" w:rsidRDefault="00AE4403" w:rsidP="001D2EE3">
            <w:pPr>
              <w:pStyle w:val="TAH"/>
            </w:pPr>
            <w:r w:rsidRPr="00DD3199">
              <w:t>NR Slot length (ms)</w:t>
            </w:r>
          </w:p>
        </w:tc>
        <w:tc>
          <w:tcPr>
            <w:tcW w:w="3938" w:type="dxa"/>
            <w:gridSpan w:val="2"/>
          </w:tcPr>
          <w:p w:rsidR="00AE4403" w:rsidRPr="00DD3199" w:rsidRDefault="00AE4403" w:rsidP="001D2EE3">
            <w:pPr>
              <w:pStyle w:val="TAH"/>
              <w:rPr>
                <w:lang w:eastAsia="zh-CN"/>
              </w:rPr>
            </w:pPr>
            <w:r w:rsidRPr="00DD3199">
              <w:rPr>
                <w:lang w:eastAsia="zh-CN"/>
              </w:rPr>
              <w:t>BWP switch delay T</w:t>
            </w:r>
            <w:r w:rsidRPr="00DD3199">
              <w:rPr>
                <w:vertAlign w:val="subscript"/>
                <w:lang w:eastAsia="zh-CN"/>
              </w:rPr>
              <w:t>BWPswitchDelay</w:t>
            </w:r>
            <w:r w:rsidRPr="00DD3199">
              <w:rPr>
                <w:lang w:eastAsia="zh-CN"/>
              </w:rPr>
              <w:t xml:space="preserve"> (slots)</w:t>
            </w:r>
          </w:p>
        </w:tc>
      </w:tr>
      <w:tr w:rsidR="00AE4403" w:rsidRPr="00DD3199" w:rsidTr="001D2EE3">
        <w:trPr>
          <w:trHeight w:val="306"/>
          <w:jc w:val="center"/>
        </w:trPr>
        <w:tc>
          <w:tcPr>
            <w:tcW w:w="649" w:type="dxa"/>
            <w:vMerge/>
            <w:shd w:val="clear" w:color="auto" w:fill="auto"/>
            <w:vAlign w:val="center"/>
          </w:tcPr>
          <w:p w:rsidR="00AE4403" w:rsidRPr="00DD3199" w:rsidRDefault="00AE4403" w:rsidP="001D2EE3">
            <w:pPr>
              <w:pStyle w:val="TAH"/>
            </w:pPr>
          </w:p>
        </w:tc>
        <w:tc>
          <w:tcPr>
            <w:tcW w:w="992" w:type="dxa"/>
            <w:vMerge/>
          </w:tcPr>
          <w:p w:rsidR="00AE4403" w:rsidRPr="00DD3199" w:rsidRDefault="00AE4403" w:rsidP="001D2EE3">
            <w:pPr>
              <w:pStyle w:val="TAH"/>
            </w:pPr>
          </w:p>
        </w:tc>
        <w:tc>
          <w:tcPr>
            <w:tcW w:w="1969" w:type="dxa"/>
          </w:tcPr>
          <w:p w:rsidR="00AE4403" w:rsidRPr="00DD3199" w:rsidRDefault="00AE4403" w:rsidP="001D2EE3">
            <w:pPr>
              <w:pStyle w:val="TAH"/>
              <w:rPr>
                <w:vertAlign w:val="superscript"/>
                <w:lang w:eastAsia="zh-CN"/>
              </w:rPr>
            </w:pPr>
            <w:r w:rsidRPr="00DD3199">
              <w:rPr>
                <w:lang w:eastAsia="zh-CN"/>
              </w:rPr>
              <w:t>Type 1</w:t>
            </w:r>
            <w:r w:rsidRPr="00DD3199">
              <w:rPr>
                <w:vertAlign w:val="superscript"/>
                <w:lang w:eastAsia="zh-CN"/>
              </w:rPr>
              <w:t>Note 1</w:t>
            </w:r>
          </w:p>
        </w:tc>
        <w:tc>
          <w:tcPr>
            <w:tcW w:w="1969" w:type="dxa"/>
          </w:tcPr>
          <w:p w:rsidR="00AE4403" w:rsidRPr="00DD3199" w:rsidRDefault="00AE4403" w:rsidP="001D2EE3">
            <w:pPr>
              <w:pStyle w:val="TAH"/>
              <w:rPr>
                <w:vertAlign w:val="superscript"/>
                <w:lang w:eastAsia="zh-CN"/>
              </w:rPr>
            </w:pPr>
            <w:r w:rsidRPr="00DD3199">
              <w:rPr>
                <w:lang w:eastAsia="zh-CN"/>
              </w:rPr>
              <w:t>Type 2</w:t>
            </w:r>
            <w:r w:rsidRPr="00DD3199">
              <w:rPr>
                <w:vertAlign w:val="superscript"/>
                <w:lang w:eastAsia="zh-CN"/>
              </w:rPr>
              <w:t>Note 1</w:t>
            </w:r>
          </w:p>
        </w:tc>
      </w:tr>
      <w:tr w:rsidR="00AE4403" w:rsidRPr="00DD3199" w:rsidDel="00FC0501" w:rsidTr="001D2EE3">
        <w:trPr>
          <w:jc w:val="center"/>
        </w:trPr>
        <w:tc>
          <w:tcPr>
            <w:tcW w:w="649" w:type="dxa"/>
            <w:shd w:val="clear" w:color="auto" w:fill="auto"/>
          </w:tcPr>
          <w:p w:rsidR="00AE4403" w:rsidRPr="00DD3199" w:rsidRDefault="00AE4403" w:rsidP="001D2EE3">
            <w:pPr>
              <w:pStyle w:val="TAC"/>
            </w:pPr>
            <w:r w:rsidRPr="00DD3199">
              <w:t>0</w:t>
            </w:r>
          </w:p>
        </w:tc>
        <w:tc>
          <w:tcPr>
            <w:tcW w:w="992" w:type="dxa"/>
          </w:tcPr>
          <w:p w:rsidR="00AE4403" w:rsidRPr="00DD3199" w:rsidRDefault="00AE4403" w:rsidP="001D2EE3">
            <w:pPr>
              <w:pStyle w:val="TAC"/>
            </w:pPr>
            <w:r w:rsidRPr="00DD3199">
              <w:t>1</w:t>
            </w:r>
          </w:p>
        </w:tc>
        <w:tc>
          <w:tcPr>
            <w:tcW w:w="1969" w:type="dxa"/>
            <w:shd w:val="clear" w:color="auto" w:fill="auto"/>
          </w:tcPr>
          <w:p w:rsidR="00AE4403" w:rsidRPr="00DD3199" w:rsidRDefault="00AE4403" w:rsidP="001D2EE3">
            <w:pPr>
              <w:pStyle w:val="TAC"/>
            </w:pPr>
            <w:r w:rsidRPr="00DD3199">
              <w:t>1</w:t>
            </w:r>
          </w:p>
        </w:tc>
        <w:tc>
          <w:tcPr>
            <w:tcW w:w="1969" w:type="dxa"/>
          </w:tcPr>
          <w:p w:rsidR="00AE4403" w:rsidRPr="00DD3199" w:rsidRDefault="00AE4403" w:rsidP="001D2EE3">
            <w:pPr>
              <w:pStyle w:val="TAC"/>
            </w:pPr>
            <w:r w:rsidRPr="00DD3199">
              <w:t>3</w:t>
            </w:r>
          </w:p>
        </w:tc>
      </w:tr>
      <w:tr w:rsidR="00AE4403" w:rsidRPr="00DD3199" w:rsidDel="00FC0501" w:rsidTr="001D2EE3">
        <w:trPr>
          <w:jc w:val="center"/>
        </w:trPr>
        <w:tc>
          <w:tcPr>
            <w:tcW w:w="649" w:type="dxa"/>
            <w:shd w:val="clear" w:color="auto" w:fill="auto"/>
          </w:tcPr>
          <w:p w:rsidR="00AE4403" w:rsidRPr="00DD3199" w:rsidRDefault="00AE4403" w:rsidP="001D2EE3">
            <w:pPr>
              <w:pStyle w:val="TAC"/>
            </w:pPr>
            <w:r w:rsidRPr="00DD3199">
              <w:t>1</w:t>
            </w:r>
          </w:p>
        </w:tc>
        <w:tc>
          <w:tcPr>
            <w:tcW w:w="992" w:type="dxa"/>
          </w:tcPr>
          <w:p w:rsidR="00AE4403" w:rsidRPr="00DD3199" w:rsidRDefault="00AE4403" w:rsidP="001D2EE3">
            <w:pPr>
              <w:pStyle w:val="TAC"/>
            </w:pPr>
            <w:r w:rsidRPr="00DD3199">
              <w:t>0.5</w:t>
            </w:r>
          </w:p>
        </w:tc>
        <w:tc>
          <w:tcPr>
            <w:tcW w:w="1969" w:type="dxa"/>
            <w:shd w:val="clear" w:color="auto" w:fill="auto"/>
          </w:tcPr>
          <w:p w:rsidR="00AE4403" w:rsidRPr="00DD3199" w:rsidRDefault="00AE4403" w:rsidP="001D2EE3">
            <w:pPr>
              <w:pStyle w:val="TAC"/>
            </w:pPr>
            <w:r w:rsidRPr="00DD3199">
              <w:t>2</w:t>
            </w:r>
          </w:p>
        </w:tc>
        <w:tc>
          <w:tcPr>
            <w:tcW w:w="1969" w:type="dxa"/>
          </w:tcPr>
          <w:p w:rsidR="00AE4403" w:rsidRPr="00DD3199" w:rsidRDefault="00AE4403" w:rsidP="001D2EE3">
            <w:pPr>
              <w:pStyle w:val="TAC"/>
            </w:pPr>
            <w:r w:rsidRPr="00DD3199">
              <w:t>5</w:t>
            </w:r>
          </w:p>
        </w:tc>
      </w:tr>
      <w:tr w:rsidR="00AE4403" w:rsidRPr="00DD3199" w:rsidDel="00FC0501" w:rsidTr="001D2EE3">
        <w:trPr>
          <w:jc w:val="center"/>
        </w:trPr>
        <w:tc>
          <w:tcPr>
            <w:tcW w:w="649" w:type="dxa"/>
            <w:shd w:val="clear" w:color="auto" w:fill="auto"/>
          </w:tcPr>
          <w:p w:rsidR="00AE4403" w:rsidRPr="00DD3199" w:rsidRDefault="00AE4403" w:rsidP="001D2EE3">
            <w:pPr>
              <w:pStyle w:val="TAC"/>
            </w:pPr>
            <w:r w:rsidRPr="00DD3199">
              <w:t>2</w:t>
            </w:r>
          </w:p>
        </w:tc>
        <w:tc>
          <w:tcPr>
            <w:tcW w:w="992" w:type="dxa"/>
          </w:tcPr>
          <w:p w:rsidR="00AE4403" w:rsidRPr="00DD3199" w:rsidRDefault="00AE4403" w:rsidP="001D2EE3">
            <w:pPr>
              <w:pStyle w:val="TAC"/>
            </w:pPr>
            <w:r w:rsidRPr="00DD3199">
              <w:t>0.25</w:t>
            </w:r>
          </w:p>
        </w:tc>
        <w:tc>
          <w:tcPr>
            <w:tcW w:w="1969" w:type="dxa"/>
            <w:shd w:val="clear" w:color="auto" w:fill="auto"/>
          </w:tcPr>
          <w:p w:rsidR="00AE4403" w:rsidRPr="00DD3199" w:rsidRDefault="00AE4403" w:rsidP="001D2EE3">
            <w:pPr>
              <w:pStyle w:val="TAC"/>
            </w:pPr>
            <w:r w:rsidRPr="00DD3199">
              <w:t>3</w:t>
            </w:r>
          </w:p>
        </w:tc>
        <w:tc>
          <w:tcPr>
            <w:tcW w:w="1969" w:type="dxa"/>
          </w:tcPr>
          <w:p w:rsidR="00AE4403" w:rsidRPr="00DD3199" w:rsidRDefault="00AE4403" w:rsidP="001D2EE3">
            <w:pPr>
              <w:pStyle w:val="TAC"/>
            </w:pPr>
            <w:r w:rsidRPr="00DD3199">
              <w:t>9</w:t>
            </w:r>
          </w:p>
        </w:tc>
      </w:tr>
      <w:tr w:rsidR="00AE4403" w:rsidRPr="00DD3199" w:rsidDel="00FC0501" w:rsidTr="001D2EE3">
        <w:trPr>
          <w:jc w:val="center"/>
        </w:trPr>
        <w:tc>
          <w:tcPr>
            <w:tcW w:w="649" w:type="dxa"/>
            <w:shd w:val="clear" w:color="auto" w:fill="auto"/>
          </w:tcPr>
          <w:p w:rsidR="00AE4403" w:rsidRPr="00DD3199" w:rsidRDefault="00AE4403" w:rsidP="001D2EE3">
            <w:pPr>
              <w:pStyle w:val="TAC"/>
            </w:pPr>
            <w:r w:rsidRPr="00DD3199">
              <w:t>3</w:t>
            </w:r>
          </w:p>
        </w:tc>
        <w:tc>
          <w:tcPr>
            <w:tcW w:w="992" w:type="dxa"/>
          </w:tcPr>
          <w:p w:rsidR="00AE4403" w:rsidRPr="00DD3199" w:rsidRDefault="00AE4403" w:rsidP="001D2EE3">
            <w:pPr>
              <w:pStyle w:val="TAC"/>
            </w:pPr>
            <w:r w:rsidRPr="00DD3199">
              <w:t>0.125</w:t>
            </w:r>
          </w:p>
        </w:tc>
        <w:tc>
          <w:tcPr>
            <w:tcW w:w="1969" w:type="dxa"/>
            <w:shd w:val="clear" w:color="auto" w:fill="auto"/>
          </w:tcPr>
          <w:p w:rsidR="00AE4403" w:rsidRPr="00DD3199" w:rsidRDefault="00AE4403" w:rsidP="001D2EE3">
            <w:pPr>
              <w:pStyle w:val="TAC"/>
            </w:pPr>
            <w:r w:rsidRPr="00DD3199">
              <w:t>6</w:t>
            </w:r>
          </w:p>
        </w:tc>
        <w:tc>
          <w:tcPr>
            <w:tcW w:w="1969" w:type="dxa"/>
          </w:tcPr>
          <w:p w:rsidR="00AE4403" w:rsidRPr="00DD3199" w:rsidRDefault="00AE4403" w:rsidP="001D2EE3">
            <w:pPr>
              <w:pStyle w:val="TAC"/>
            </w:pPr>
            <w:r w:rsidRPr="00DD3199">
              <w:t>18</w:t>
            </w:r>
          </w:p>
        </w:tc>
      </w:tr>
      <w:tr w:rsidR="00AE4403" w:rsidRPr="00DD3199" w:rsidDel="00FC0501" w:rsidTr="001D2EE3">
        <w:trPr>
          <w:jc w:val="center"/>
        </w:trPr>
        <w:tc>
          <w:tcPr>
            <w:tcW w:w="5579" w:type="dxa"/>
            <w:gridSpan w:val="4"/>
            <w:shd w:val="clear" w:color="auto" w:fill="auto"/>
          </w:tcPr>
          <w:p w:rsidR="00AE4403" w:rsidRDefault="00AE4403" w:rsidP="001D2EE3">
            <w:pPr>
              <w:pStyle w:val="TAN"/>
            </w:pPr>
            <w:r>
              <w:t>Note 1:</w:t>
            </w:r>
            <w:r>
              <w:tab/>
              <w:t>Depends on UE capability.</w:t>
            </w:r>
          </w:p>
          <w:p w:rsidR="00AE4403" w:rsidRPr="00DD3199" w:rsidRDefault="00AE4403" w:rsidP="001D2EE3">
            <w:pPr>
              <w:pStyle w:val="TAN"/>
            </w:pPr>
            <w:r>
              <w:t>Note 2:</w:t>
            </w:r>
            <w:r>
              <w:tab/>
              <w:t>If the BWP switch involves changing of SCS, the BWP switch delay is determined by the smaller SCS between the SCS before BWP switch and the SCS after BWP switch.</w:t>
            </w:r>
          </w:p>
        </w:tc>
      </w:tr>
    </w:tbl>
    <w:p w:rsidR="00AE4403" w:rsidRPr="00DD3199" w:rsidRDefault="00AE4403" w:rsidP="00AE4403"/>
    <w:p w:rsidR="00AE4403" w:rsidRPr="00DD3199" w:rsidRDefault="00AE4403" w:rsidP="00AE4403">
      <w:r w:rsidRPr="00DD3199">
        <w:t xml:space="preserve">Provided the UE does not have the required TCI-state information to receive PDCCH and PDSCH in the new BWP, the UE shall use old TCI-states before the BWP switch until a new MAC CE updating the required TCI-state information for PDCCH and PDSCH is received after the BWP switch. </w:t>
      </w:r>
    </w:p>
    <w:p w:rsidR="00AE4403" w:rsidRPr="00DD3199" w:rsidRDefault="00AE4403" w:rsidP="00AE4403">
      <w:r w:rsidRPr="00DD3199">
        <w:t xml:space="preserve">If UE has the information on the required TCI-state information to receive PDCCH and PDSCH in the new BWP, </w:t>
      </w:r>
    </w:p>
    <w:p w:rsidR="00AE4403" w:rsidRPr="00DD3199" w:rsidRDefault="00AE4403" w:rsidP="00AE4403">
      <w:pPr>
        <w:ind w:left="568" w:hanging="284"/>
      </w:pPr>
      <w:r w:rsidRPr="00DD3199">
        <w:rPr>
          <w:lang w:eastAsia="zh-CN"/>
        </w:rPr>
        <w:t>-</w:t>
      </w:r>
      <w:r w:rsidRPr="00DD3199">
        <w:rPr>
          <w:lang w:eastAsia="zh-CN"/>
        </w:rPr>
        <w:tab/>
      </w:r>
      <w:r w:rsidRPr="00DD3199">
        <w:t xml:space="preserve">UE shall be able to receive PDCCH and PDSCH with old TCI-states before the delay as specified in </w:t>
      </w:r>
      <w:r>
        <w:t>Clause</w:t>
      </w:r>
      <w:r w:rsidRPr="00DD3199">
        <w:t xml:space="preserve"> 8.10 in the new BWP.</w:t>
      </w:r>
    </w:p>
    <w:p w:rsidR="00AE4403" w:rsidRPr="00DD3199" w:rsidRDefault="00AE4403" w:rsidP="00AE4403">
      <w:pPr>
        <w:ind w:left="568" w:hanging="284"/>
        <w:rPr>
          <w:rFonts w:eastAsia="MS Mincho"/>
          <w:lang w:eastAsia="ja-JP"/>
        </w:rPr>
      </w:pPr>
      <w:r w:rsidRPr="00DD3199">
        <w:t>-</w:t>
      </w:r>
      <w:r w:rsidRPr="00DD3199">
        <w:rPr>
          <w:lang w:eastAsia="zh-CN"/>
        </w:rPr>
        <w:tab/>
      </w:r>
      <w:r w:rsidRPr="00DD3199">
        <w:t xml:space="preserve">UE shall be able to receive PDCCH and PDSCH with new TCI-states after the delay as specified in </w:t>
      </w:r>
      <w:r>
        <w:t>Clause</w:t>
      </w:r>
      <w:r w:rsidRPr="00DD3199">
        <w:t xml:space="preserve"> 8.10 in the new BWP</w:t>
      </w:r>
    </w:p>
    <w:p w:rsidR="00AE4403" w:rsidRPr="00DD3199" w:rsidRDefault="00AE4403" w:rsidP="00AE4403">
      <w:pPr>
        <w:pStyle w:val="3"/>
        <w:rPr>
          <w:lang w:val="en-US" w:eastAsia="zh-CN"/>
        </w:rPr>
      </w:pPr>
      <w:bookmarkStart w:id="16" w:name="_Toc535475994"/>
      <w:r w:rsidRPr="00DD3199">
        <w:rPr>
          <w:lang w:val="en-US" w:eastAsia="zh-CN"/>
        </w:rPr>
        <w:t>8.6.3</w:t>
      </w:r>
      <w:r w:rsidRPr="00DD3199">
        <w:rPr>
          <w:lang w:val="en-US" w:eastAsia="zh-CN"/>
        </w:rPr>
        <w:tab/>
        <w:t>RRC based BWP switch delay</w:t>
      </w:r>
      <w:bookmarkEnd w:id="16"/>
    </w:p>
    <w:p w:rsidR="00AE4403" w:rsidRPr="00DD3199" w:rsidRDefault="00AE4403" w:rsidP="00AE4403">
      <w:pPr>
        <w:rPr>
          <w:lang w:val="en-US" w:eastAsia="zh-CN"/>
        </w:rPr>
      </w:pPr>
      <w:r w:rsidRPr="00DD3199">
        <w:rPr>
          <w:lang w:val="en-US" w:eastAsia="zh-CN"/>
        </w:rPr>
        <w:t xml:space="preserve">For RRC-based BWP switch, after the UE receives RRC reconfiguration </w:t>
      </w:r>
      <w:r w:rsidRPr="00DD3199">
        <w:rPr>
          <w:rFonts w:cs="v4.2.0"/>
        </w:rPr>
        <w:t xml:space="preserve">involving active </w:t>
      </w:r>
      <w:r w:rsidRPr="00DD3199">
        <w:rPr>
          <w:lang w:val="en-US" w:eastAsia="zh-CN"/>
        </w:rPr>
        <w:t xml:space="preserve">BWP switching or parameter change of its active BWP, UE shall be able to receive PDSCH/PDCCH (for DL active BWP switch) or transmit PUSCH (for UL active BWP switch) on the new BWP on the serving cell on which BWP switch occurs </w:t>
      </w:r>
      <w:r w:rsidRPr="00DD3199">
        <w:t xml:space="preserve">on the first DL or UL slot right after </w:t>
      </w:r>
      <w:ins w:id="17" w:author="Huawei" w:date="2020-03-04T11:08:00Z">
        <w:r w:rsidR="00ED090D" w:rsidRPr="009345F8">
          <w:rPr>
            <w:highlight w:val="yellow"/>
          </w:rPr>
          <w:t xml:space="preserve">a time duration of </w:t>
        </w:r>
      </w:ins>
      <m:oMath>
        <m:f>
          <m:fPr>
            <m:ctrlPr>
              <w:ins w:id="18" w:author="Huawei" w:date="2020-02-05T19:27:00Z">
                <w:rPr>
                  <w:rFonts w:ascii="Cambria Math" w:hAnsi="Cambria Math"/>
                  <w:i/>
                  <w:highlight w:val="yellow"/>
                  <w:lang w:val="en-US" w:eastAsia="zh-CN"/>
                </w:rPr>
              </w:ins>
            </m:ctrlPr>
          </m:fPr>
          <m:num>
            <m:sSub>
              <m:sSubPr>
                <m:ctrlPr>
                  <w:ins w:id="19" w:author="Huawei" w:date="2020-02-05T19:27:00Z">
                    <w:rPr>
                      <w:rFonts w:ascii="Cambria Math" w:hAnsi="Cambria Math"/>
                      <w:i/>
                      <w:highlight w:val="yellow"/>
                      <w:lang w:val="en-US" w:eastAsia="zh-CN"/>
                    </w:rPr>
                  </w:ins>
                </m:ctrlPr>
              </m:sSubPr>
              <m:e>
                <m:sSub>
                  <m:sSubPr>
                    <m:ctrlPr>
                      <w:ins w:id="20" w:author="Huawei" w:date="2020-02-05T19:27:00Z">
                        <w:rPr>
                          <w:rFonts w:ascii="Cambria Math" w:hAnsi="Cambria Math"/>
                          <w:i/>
                          <w:highlight w:val="yellow"/>
                          <w:lang w:val="en-US" w:eastAsia="zh-CN"/>
                        </w:rPr>
                      </w:ins>
                    </m:ctrlPr>
                  </m:sSubPr>
                  <m:e>
                    <m:r>
                      <w:ins w:id="21" w:author="Huawei" w:date="2020-02-05T19:27:00Z">
                        <w:rPr>
                          <w:rFonts w:ascii="Cambria Math" w:hAnsi="Cambria Math"/>
                          <w:highlight w:val="yellow"/>
                          <w:lang w:val="en-US" w:eastAsia="zh-CN"/>
                        </w:rPr>
                        <m:t>T</m:t>
                      </w:ins>
                    </m:r>
                  </m:e>
                  <m:sub>
                    <m:r>
                      <w:ins w:id="22" w:author="Huawei" w:date="2020-02-05T19:27:00Z">
                        <w:rPr>
                          <w:rFonts w:ascii="Cambria Math" w:hAnsi="Cambria Math"/>
                          <w:highlight w:val="yellow"/>
                          <w:lang w:val="en-US" w:eastAsia="zh-CN"/>
                        </w:rPr>
                        <m:t>RRCprocessingDelay</m:t>
                      </w:ins>
                    </m:r>
                  </m:sub>
                </m:sSub>
                <m:r>
                  <w:ins w:id="23" w:author="Huawei" w:date="2020-02-05T19:27:00Z">
                    <w:rPr>
                      <w:rFonts w:ascii="Cambria Math" w:hAnsi="Cambria Math"/>
                      <w:highlight w:val="yellow"/>
                      <w:lang w:val="en-US" w:eastAsia="zh-CN"/>
                    </w:rPr>
                    <m:t>+T</m:t>
                  </w:ins>
                </m:r>
              </m:e>
              <m:sub>
                <m:r>
                  <w:ins w:id="24" w:author="Huawei" w:date="2020-02-05T19:27:00Z">
                    <w:rPr>
                      <w:rFonts w:ascii="Cambria Math" w:hAnsi="Cambria Math"/>
                      <w:highlight w:val="yellow"/>
                      <w:lang w:val="en-US" w:eastAsia="zh-CN"/>
                    </w:rPr>
                    <m:t>BWPswitchDelayRRC</m:t>
                  </w:ins>
                </m:r>
              </m:sub>
            </m:sSub>
          </m:num>
          <m:den>
            <m:r>
              <w:ins w:id="25" w:author="Huawei" w:date="2020-02-05T19:27:00Z">
                <w:rPr>
                  <w:rFonts w:ascii="Cambria Math" w:hAnsi="Cambria Math"/>
                  <w:highlight w:val="yellow"/>
                  <w:lang w:val="en-US" w:eastAsia="zh-CN"/>
                </w:rPr>
                <m:t>NR Slot length</m:t>
              </w:ins>
            </m:r>
          </m:den>
        </m:f>
      </m:oMath>
      <w:ins w:id="26" w:author="Huawei" w:date="2020-02-05T19:27:00Z">
        <w:r w:rsidR="00A77378" w:rsidRPr="009345F8">
          <w:rPr>
            <w:rFonts w:hint="eastAsia"/>
            <w:highlight w:val="yellow"/>
            <w:lang w:val="en-US" w:eastAsia="zh-CN"/>
          </w:rPr>
          <w:t xml:space="preserve"> </w:t>
        </w:r>
        <w:r w:rsidR="00A77378" w:rsidRPr="009345F8">
          <w:rPr>
            <w:highlight w:val="yellow"/>
            <w:lang w:val="en-US" w:eastAsia="zh-CN"/>
          </w:rPr>
          <w:t>slot</w:t>
        </w:r>
      </w:ins>
      <w:ins w:id="27" w:author="Huawei" w:date="2020-02-05T19:28:00Z">
        <w:r w:rsidR="00A77378" w:rsidRPr="009345F8">
          <w:rPr>
            <w:highlight w:val="yellow"/>
            <w:lang w:val="en-US" w:eastAsia="zh-CN"/>
          </w:rPr>
          <w:t xml:space="preserve">s </w:t>
        </w:r>
      </w:ins>
      <w:ins w:id="28" w:author="Huawei" w:date="2020-03-04T11:08:00Z">
        <w:r w:rsidR="00ED090D" w:rsidRPr="009345F8">
          <w:rPr>
            <w:highlight w:val="yellow"/>
            <w:lang w:val="en-US" w:eastAsia="zh-CN"/>
          </w:rPr>
          <w:t>which begins from</w:t>
        </w:r>
        <w:r w:rsidR="00ED090D">
          <w:rPr>
            <w:lang w:val="en-US" w:eastAsia="zh-CN"/>
          </w:rPr>
          <w:t xml:space="preserve"> </w:t>
        </w:r>
      </w:ins>
      <w:r w:rsidRPr="00DD3199">
        <w:t xml:space="preserve">the beginning of DL </w:t>
      </w:r>
      <w:r w:rsidRPr="00DD3199">
        <w:rPr>
          <w:lang w:val="en-US" w:eastAsia="zh-CN"/>
        </w:rPr>
        <w:t>slot</w:t>
      </w:r>
      <w:ins w:id="29" w:author="Huawei" w:date="2020-02-05T19:28:00Z">
        <w:r w:rsidR="00A77378">
          <w:rPr>
            <w:lang w:val="en-US" w:eastAsia="zh-CN"/>
          </w:rPr>
          <w:t xml:space="preserve"> n</w:t>
        </w:r>
      </w:ins>
      <w:del w:id="30" w:author="Huawei" w:date="2020-02-05T19:28:00Z">
        <w:r w:rsidRPr="00DD3199" w:rsidDel="00A77378">
          <w:rPr>
            <w:lang w:val="en-US" w:eastAsia="zh-CN"/>
          </w:rPr>
          <w:delText xml:space="preserve"> </w:delText>
        </w:r>
        <m:oMath>
          <m:r>
            <m:rPr>
              <m:sty m:val="p"/>
            </m:rPr>
            <w:rPr>
              <w:rFonts w:ascii="Cambria Math" w:hAnsi="Cambria Math"/>
              <w:lang w:val="en-US" w:eastAsia="zh-CN"/>
            </w:rPr>
            <m:t>n+</m:t>
          </m:r>
          <m:f>
            <m:fPr>
              <m:ctrlPr>
                <w:rPr>
                  <w:rFonts w:ascii="Cambria Math" w:hAnsi="Cambria Math"/>
                  <w:i/>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num>
            <m:den>
              <m:r>
                <w:rPr>
                  <w:rFonts w:ascii="Cambria Math" w:hAnsi="Cambria Math"/>
                  <w:lang w:val="en-US" w:eastAsia="zh-CN"/>
                </w:rPr>
                <m:t>NR Slot length</m:t>
              </m:r>
            </m:den>
          </m:f>
        </m:oMath>
      </w:del>
      <w:r w:rsidRPr="00DD3199">
        <w:rPr>
          <w:lang w:val="en-US" w:eastAsia="zh-CN"/>
        </w:rPr>
        <w:t xml:space="preserve">, where </w:t>
      </w:r>
    </w:p>
    <w:p w:rsidR="00AE4403" w:rsidRPr="00DD3199" w:rsidRDefault="00AE4403" w:rsidP="00AE4403">
      <w:pPr>
        <w:ind w:left="284"/>
        <w:rPr>
          <w:lang w:val="en-US" w:eastAsia="zh-CN"/>
        </w:rPr>
      </w:pPr>
      <w:r w:rsidRPr="00DD3199">
        <w:rPr>
          <w:lang w:val="en-US" w:eastAsia="zh-CN"/>
        </w:rPr>
        <w:lastRenderedPageBreak/>
        <w:t xml:space="preserve">DL slot n is the last slot containing the RRC command, and </w:t>
      </w:r>
    </w:p>
    <w:p w:rsidR="00AE4403" w:rsidRPr="00DD3199" w:rsidRDefault="003C2D21" w:rsidP="00AE4403">
      <w:pPr>
        <w:ind w:left="284"/>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oMath>
      <w:r w:rsidR="00AE4403" w:rsidRPr="00DD3199">
        <w:rPr>
          <w:vertAlign w:val="subscript"/>
          <w:lang w:val="en-US" w:eastAsia="zh-CN"/>
        </w:rPr>
        <w:t xml:space="preserve"> </w:t>
      </w:r>
      <w:r w:rsidR="00AE4403" w:rsidRPr="00DD3199">
        <w:rPr>
          <w:lang w:val="en-US" w:eastAsia="zh-CN"/>
        </w:rPr>
        <w:t>is the length of the RRC procedure delay in  millisecond as defined in clause 12 in TS 38.331 [2], and</w:t>
      </w:r>
    </w:p>
    <w:p w:rsidR="00AE4403" w:rsidRPr="00DD3199" w:rsidRDefault="003C2D21" w:rsidP="00AE4403">
      <w:pPr>
        <w:ind w:left="284"/>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=[6]ms</m:t>
        </m:r>
      </m:oMath>
      <w:r w:rsidR="00AE4403" w:rsidRPr="00DD3199">
        <w:rPr>
          <w:lang w:val="en-US" w:eastAsia="zh-CN"/>
        </w:rPr>
        <w:t xml:space="preserve"> is the time used by the UE to perform BWP switch.</w:t>
      </w:r>
    </w:p>
    <w:p w:rsidR="00AE4403" w:rsidRPr="00DD3199" w:rsidRDefault="00AE4403" w:rsidP="00AE4403">
      <w:pPr>
        <w:rPr>
          <w:lang w:val="en-US" w:eastAsia="zh-CN"/>
        </w:rPr>
      </w:pPr>
      <w:r w:rsidRPr="00DD3199">
        <w:rPr>
          <w:lang w:val="en-US" w:eastAsia="zh-CN"/>
        </w:rPr>
        <w:t xml:space="preserve">The UE is not required to transmit UL signals or receive DL signals during the time defined by </w:t>
      </w:r>
      <m:oMath>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oMath>
      <w:r w:rsidRPr="00DD3199">
        <w:rPr>
          <w:lang w:val="en-US" w:eastAsia="zh-CN"/>
        </w:rPr>
        <w:t xml:space="preserve"> on the cell where RRC-based BWP switch occurs.</w:t>
      </w:r>
    </w:p>
    <w:p w:rsidR="00E845EB" w:rsidRPr="00AE4403" w:rsidRDefault="00F25E7B" w:rsidP="00AE4403">
      <w:pPr>
        <w:pStyle w:val="H6"/>
        <w:rPr>
          <w:b/>
          <w:noProof/>
          <w:color w:val="00B0F0"/>
        </w:rPr>
      </w:pPr>
      <w:r>
        <w:rPr>
          <w:b/>
          <w:noProof/>
          <w:color w:val="00B0F0"/>
        </w:rPr>
        <w:t>&lt;End</w:t>
      </w:r>
      <w:r w:rsidRPr="00F92638">
        <w:rPr>
          <w:b/>
          <w:noProof/>
          <w:color w:val="00B0F0"/>
        </w:rPr>
        <w:t xml:space="preserve"> of modified section</w:t>
      </w:r>
      <w:r w:rsidR="00E845EB">
        <w:rPr>
          <w:b/>
          <w:noProof/>
          <w:color w:val="00B0F0"/>
        </w:rPr>
        <w:t xml:space="preserve"> 1</w:t>
      </w:r>
      <w:r w:rsidRPr="00F92638">
        <w:rPr>
          <w:b/>
          <w:noProof/>
          <w:color w:val="00B0F0"/>
        </w:rPr>
        <w:t>&gt;</w:t>
      </w:r>
    </w:p>
    <w:sectPr w:rsidR="00E845EB" w:rsidRPr="00AE440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D21" w:rsidRDefault="003C2D21">
      <w:r>
        <w:separator/>
      </w:r>
    </w:p>
  </w:endnote>
  <w:endnote w:type="continuationSeparator" w:id="0">
    <w:p w:rsidR="003C2D21" w:rsidRDefault="003C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D21" w:rsidRDefault="003C2D21">
      <w:r>
        <w:separator/>
      </w:r>
    </w:p>
  </w:footnote>
  <w:footnote w:type="continuationSeparator" w:id="0">
    <w:p w:rsidR="003C2D21" w:rsidRDefault="003C2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697"/>
    <w:multiLevelType w:val="hybridMultilevel"/>
    <w:tmpl w:val="51B4EA32"/>
    <w:lvl w:ilvl="0" w:tplc="A036B82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9A41581"/>
    <w:multiLevelType w:val="hybridMultilevel"/>
    <w:tmpl w:val="DEE6AC3E"/>
    <w:lvl w:ilvl="0" w:tplc="83BC3206">
      <w:start w:val="1"/>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0FA8578C"/>
    <w:multiLevelType w:val="hybridMultilevel"/>
    <w:tmpl w:val="3FE8F56C"/>
    <w:lvl w:ilvl="0" w:tplc="A036B82E">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D3D6119"/>
    <w:multiLevelType w:val="hybridMultilevel"/>
    <w:tmpl w:val="57DCEFA2"/>
    <w:lvl w:ilvl="0" w:tplc="A036B82E">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5756F2"/>
    <w:multiLevelType w:val="hybridMultilevel"/>
    <w:tmpl w:val="83E0BE24"/>
    <w:lvl w:ilvl="0" w:tplc="A036B82E">
      <w:start w:val="1"/>
      <w:numFmt w:val="decimal"/>
      <w:lvlText w:val="%1."/>
      <w:lvlJc w:val="left"/>
      <w:pPr>
        <w:ind w:left="5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15A599E"/>
    <w:multiLevelType w:val="hybridMultilevel"/>
    <w:tmpl w:val="1E562A1E"/>
    <w:lvl w:ilvl="0" w:tplc="A036B82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6D4C"/>
    <w:rsid w:val="000A6394"/>
    <w:rsid w:val="000B7FED"/>
    <w:rsid w:val="000C038A"/>
    <w:rsid w:val="000C6598"/>
    <w:rsid w:val="00145D43"/>
    <w:rsid w:val="00192C46"/>
    <w:rsid w:val="001936F2"/>
    <w:rsid w:val="001A08B3"/>
    <w:rsid w:val="001A7B60"/>
    <w:rsid w:val="001B52F0"/>
    <w:rsid w:val="001B7A65"/>
    <w:rsid w:val="001E41F3"/>
    <w:rsid w:val="00233B2E"/>
    <w:rsid w:val="0025359B"/>
    <w:rsid w:val="0026004D"/>
    <w:rsid w:val="002640DD"/>
    <w:rsid w:val="002720B5"/>
    <w:rsid w:val="00275D12"/>
    <w:rsid w:val="00284FEB"/>
    <w:rsid w:val="002860C4"/>
    <w:rsid w:val="002B5741"/>
    <w:rsid w:val="002D7FFE"/>
    <w:rsid w:val="002E7FD5"/>
    <w:rsid w:val="003016AC"/>
    <w:rsid w:val="00305409"/>
    <w:rsid w:val="00323013"/>
    <w:rsid w:val="003609EF"/>
    <w:rsid w:val="0036227A"/>
    <w:rsid w:val="0036231A"/>
    <w:rsid w:val="00374DD4"/>
    <w:rsid w:val="003B0C5E"/>
    <w:rsid w:val="003C2D21"/>
    <w:rsid w:val="003C5E27"/>
    <w:rsid w:val="003E1A36"/>
    <w:rsid w:val="003F7C41"/>
    <w:rsid w:val="00404A79"/>
    <w:rsid w:val="00410371"/>
    <w:rsid w:val="004242F1"/>
    <w:rsid w:val="00451184"/>
    <w:rsid w:val="004B75B7"/>
    <w:rsid w:val="004C1615"/>
    <w:rsid w:val="0051580D"/>
    <w:rsid w:val="00547111"/>
    <w:rsid w:val="00563096"/>
    <w:rsid w:val="00592D74"/>
    <w:rsid w:val="005D1AEB"/>
    <w:rsid w:val="005E2C44"/>
    <w:rsid w:val="00621188"/>
    <w:rsid w:val="006257ED"/>
    <w:rsid w:val="00695808"/>
    <w:rsid w:val="006B46FB"/>
    <w:rsid w:val="006E21FB"/>
    <w:rsid w:val="006F2EEC"/>
    <w:rsid w:val="00764506"/>
    <w:rsid w:val="00792342"/>
    <w:rsid w:val="0079538A"/>
    <w:rsid w:val="007977A8"/>
    <w:rsid w:val="007B512A"/>
    <w:rsid w:val="007C2097"/>
    <w:rsid w:val="007D6A07"/>
    <w:rsid w:val="007E2BBB"/>
    <w:rsid w:val="007F7259"/>
    <w:rsid w:val="008040A8"/>
    <w:rsid w:val="008279FA"/>
    <w:rsid w:val="008578F9"/>
    <w:rsid w:val="008626E7"/>
    <w:rsid w:val="00870EE7"/>
    <w:rsid w:val="008863B9"/>
    <w:rsid w:val="008A45A6"/>
    <w:rsid w:val="008F686C"/>
    <w:rsid w:val="00914510"/>
    <w:rsid w:val="009148DE"/>
    <w:rsid w:val="009345F8"/>
    <w:rsid w:val="00941E30"/>
    <w:rsid w:val="009777D9"/>
    <w:rsid w:val="00985C96"/>
    <w:rsid w:val="00991B88"/>
    <w:rsid w:val="009A5753"/>
    <w:rsid w:val="009A579D"/>
    <w:rsid w:val="009E3297"/>
    <w:rsid w:val="009F734F"/>
    <w:rsid w:val="00A246B6"/>
    <w:rsid w:val="00A47E70"/>
    <w:rsid w:val="00A50CF0"/>
    <w:rsid w:val="00A76385"/>
    <w:rsid w:val="00A7671C"/>
    <w:rsid w:val="00A77378"/>
    <w:rsid w:val="00A953D0"/>
    <w:rsid w:val="00AA2CBC"/>
    <w:rsid w:val="00AB610C"/>
    <w:rsid w:val="00AC5820"/>
    <w:rsid w:val="00AD1CD8"/>
    <w:rsid w:val="00AE4403"/>
    <w:rsid w:val="00B067B9"/>
    <w:rsid w:val="00B258BB"/>
    <w:rsid w:val="00B67B97"/>
    <w:rsid w:val="00B968C8"/>
    <w:rsid w:val="00BA3EC5"/>
    <w:rsid w:val="00BA51D9"/>
    <w:rsid w:val="00BB5DFC"/>
    <w:rsid w:val="00BD279D"/>
    <w:rsid w:val="00BD6BB8"/>
    <w:rsid w:val="00C3559C"/>
    <w:rsid w:val="00C66BA2"/>
    <w:rsid w:val="00C73CE8"/>
    <w:rsid w:val="00C80315"/>
    <w:rsid w:val="00C95985"/>
    <w:rsid w:val="00CC5026"/>
    <w:rsid w:val="00CC68D0"/>
    <w:rsid w:val="00D03F9A"/>
    <w:rsid w:val="00D06D51"/>
    <w:rsid w:val="00D07495"/>
    <w:rsid w:val="00D117B3"/>
    <w:rsid w:val="00D24991"/>
    <w:rsid w:val="00D50255"/>
    <w:rsid w:val="00D637F0"/>
    <w:rsid w:val="00D66520"/>
    <w:rsid w:val="00DE34CF"/>
    <w:rsid w:val="00E13F3D"/>
    <w:rsid w:val="00E22C3B"/>
    <w:rsid w:val="00E34898"/>
    <w:rsid w:val="00E845EB"/>
    <w:rsid w:val="00EB09B7"/>
    <w:rsid w:val="00ED090D"/>
    <w:rsid w:val="00EE7D7C"/>
    <w:rsid w:val="00F25D98"/>
    <w:rsid w:val="00F25E7B"/>
    <w:rsid w:val="00F300FB"/>
    <w:rsid w:val="00F40E86"/>
    <w:rsid w:val="00FB6386"/>
    <w:rsid w:val="00FD0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15D685-5441-4303-8E05-7A4EBECB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H6Char">
    <w:name w:val="H6 Char"/>
    <w:link w:val="H6"/>
    <w:rsid w:val="00F25E7B"/>
    <w:rPr>
      <w:rFonts w:ascii="Arial" w:hAnsi="Arial"/>
      <w:lang w:val="en-GB" w:eastAsia="en-US"/>
    </w:rPr>
  </w:style>
  <w:style w:type="paragraph" w:styleId="af1">
    <w:name w:val="List Paragraph"/>
    <w:aliases w:val="- Bullets,목록 단락,?? ??,?????,????,リスト段落,清單段落1,Lista1"/>
    <w:basedOn w:val="a"/>
    <w:link w:val="Char"/>
    <w:uiPriority w:val="34"/>
    <w:qFormat/>
    <w:rsid w:val="00AE4403"/>
    <w:pPr>
      <w:spacing w:after="0"/>
      <w:ind w:left="720"/>
      <w:contextualSpacing/>
    </w:pPr>
    <w:rPr>
      <w:sz w:val="24"/>
      <w:szCs w:val="24"/>
    </w:rPr>
  </w:style>
  <w:style w:type="character" w:customStyle="1" w:styleId="Char">
    <w:name w:val="列出段落 Char"/>
    <w:aliases w:val="- Bullets Char,목록 단락 Char,?? ?? Char,????? Char,???? Char,リスト段落 Char,清單段落1 Char,Lista1 Char"/>
    <w:link w:val="af1"/>
    <w:uiPriority w:val="34"/>
    <w:qFormat/>
    <w:rsid w:val="00AE4403"/>
    <w:rPr>
      <w:rFonts w:ascii="Times New Roman" w:hAnsi="Times New Roman"/>
      <w:sz w:val="24"/>
      <w:szCs w:val="24"/>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
    <w:locked/>
    <w:rsid w:val="00AE4403"/>
    <w:rPr>
      <w:rFonts w:ascii="Arial" w:hAnsi="Arial"/>
      <w:sz w:val="28"/>
      <w:lang w:val="en-GB" w:eastAsia="en-US"/>
    </w:rPr>
  </w:style>
  <w:style w:type="character" w:customStyle="1" w:styleId="TACChar">
    <w:name w:val="TAC Char"/>
    <w:link w:val="TAC"/>
    <w:qFormat/>
    <w:rsid w:val="00AE4403"/>
    <w:rPr>
      <w:rFonts w:ascii="Arial" w:hAnsi="Arial"/>
      <w:sz w:val="18"/>
      <w:lang w:val="en-GB" w:eastAsia="en-US"/>
    </w:rPr>
  </w:style>
  <w:style w:type="character" w:customStyle="1" w:styleId="TAHCar">
    <w:name w:val="TAH Car"/>
    <w:link w:val="TAH"/>
    <w:qFormat/>
    <w:rsid w:val="00AE4403"/>
    <w:rPr>
      <w:rFonts w:ascii="Arial" w:hAnsi="Arial"/>
      <w:b/>
      <w:sz w:val="18"/>
      <w:lang w:val="en-GB" w:eastAsia="en-US"/>
    </w:rPr>
  </w:style>
  <w:style w:type="character" w:customStyle="1" w:styleId="THChar">
    <w:name w:val="TH Char"/>
    <w:link w:val="TH"/>
    <w:qFormat/>
    <w:rsid w:val="00AE4403"/>
    <w:rPr>
      <w:rFonts w:ascii="Arial" w:hAnsi="Arial"/>
      <w:b/>
      <w:lang w:val="en-GB" w:eastAsia="en-US"/>
    </w:rPr>
  </w:style>
  <w:style w:type="character" w:customStyle="1" w:styleId="TANChar">
    <w:name w:val="TAN Char"/>
    <w:link w:val="TAN"/>
    <w:rsid w:val="00AE440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8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08C8B-DD35-4E01-A607-591141A6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Pages>
  <Words>1192</Words>
  <Characters>6800</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7977</CharactersWithSpaces>
  <SharedDoc>false</SharedDoc>
  <HLinks>
    <vt:vector size="18" baseType="variant">
      <vt:variant>
        <vt:i4>2031686</vt:i4>
      </vt:variant>
      <vt:variant>
        <vt:i4>39</vt:i4>
      </vt:variant>
      <vt:variant>
        <vt:i4>0</vt:i4>
      </vt:variant>
      <vt:variant>
        <vt:i4>5</vt:i4>
      </vt:variant>
      <vt:variant>
        <vt:lpwstr>http://www.3gpp.org/ftp/Specs/html-info/21900.htm</vt:lpwstr>
      </vt:variant>
      <vt:variant>
        <vt:lpwstr/>
      </vt:variant>
      <vt:variant>
        <vt:i4>6946916</vt:i4>
      </vt:variant>
      <vt:variant>
        <vt:i4>21</vt:i4>
      </vt:variant>
      <vt:variant>
        <vt:i4>0</vt:i4>
      </vt:variant>
      <vt:variant>
        <vt:i4>5</vt:i4>
      </vt:variant>
      <vt:variant>
        <vt:lpwstr>http://www.3gpp.org/Change-Requests</vt:lpwstr>
      </vt:variant>
      <vt:variant>
        <vt:lpwstr/>
      </vt:variant>
      <vt:variant>
        <vt:i4>6553706</vt:i4>
      </vt:variant>
      <vt:variant>
        <vt:i4>18</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cp:revision>
  <cp:lastPrinted>1899-12-31T23:00:00Z</cp:lastPrinted>
  <dcterms:created xsi:type="dcterms:W3CDTF">2020-03-04T03:10:00Z</dcterms:created>
  <dcterms:modified xsi:type="dcterms:W3CDTF">2020-03-04T03:37:00Z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(3)3krWjRZ6WELPysFU3QCxMbuF1wBZRfZ0OcOzy4M79m/jTjgPi5G5jzG9RkwW/Ec2UufyQXVv
ymwV0fQ1V9E++ASDaKn22wPc5tjNgI8NW7bq1T9RkIRWiBjMwu0FkjO4o2yoZbODg3IXcgTs
pcFa+WOJJnYKMJuWRKONhXQ1a7e/R8EU90PmznVKrCyWwt9SxXRyMhOydR/Guqxc5W+Wsbg9
joSH7AW7LZPnoSUskx</vt:lpwstr>
  </property>
  <property fmtid="{D5CDD505-2E9C-101B-9397-08002B2CF9AE}" pid="22" name="_2015_ms_pID_7253431">
    <vt:lpwstr>Mtubq+CLEzVZu6n13qQ7aRL4Vo58I2UbhG5D+5RNh0XQYrd7Q+AkO0
4tILR+Xei8laVxMPDjSm6DD1ZxM4dYTgoajDf+g1pYfBbqV44JPNqk9cjJjC3mDmNfAeN2wA
fAfRNgWm8Gm5FbGn3vJPgDcDmoFQZ/HRz0meFCKlNCb1B4TEQdFJ6X+OX2jvWjn7Ql3Rc73o
bATP0kRmJjnwyQdXpNeQrCqPnRrZGierqPlU</vt:lpwstr>
  </property>
  <property fmtid="{D5CDD505-2E9C-101B-9397-08002B2CF9AE}" pid="23" name="_2015_ms_pID_7253432">
    <vt:lpwstr>Bo6usdD/IVvfk/T2sR4IiJ0=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1581689544</vt:lpwstr>
  </property>
</Properties>
</file>