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B82DD" w14:textId="5E5835C5" w:rsidR="00A321CB" w:rsidRPr="00A321CB" w:rsidRDefault="00A321CB" w:rsidP="00343729">
      <w:pPr>
        <w:pStyle w:val="a4"/>
        <w:tabs>
          <w:tab w:val="left" w:pos="8280"/>
        </w:tabs>
        <w:spacing w:line="280" w:lineRule="exact"/>
        <w:jc w:val="both"/>
        <w:rPr>
          <w:rFonts w:eastAsia="PMingLiU" w:cs="Arial"/>
          <w:sz w:val="24"/>
          <w:szCs w:val="24"/>
          <w:lang w:eastAsia="ja-JP"/>
        </w:rPr>
      </w:pPr>
      <w:r w:rsidRPr="00A321CB">
        <w:rPr>
          <w:rFonts w:eastAsia="PMingLiU" w:cs="Arial"/>
          <w:sz w:val="24"/>
          <w:szCs w:val="24"/>
          <w:lang w:eastAsia="ja-JP"/>
        </w:rPr>
        <w:t xml:space="preserve">3GPP TSG-RAN WG4 Meeting #94-e             </w:t>
      </w:r>
      <w:r>
        <w:rPr>
          <w:rFonts w:eastAsia="PMingLiU" w:cs="Arial"/>
          <w:sz w:val="24"/>
          <w:szCs w:val="24"/>
          <w:lang w:eastAsia="ja-JP"/>
        </w:rPr>
        <w:t xml:space="preserve">                                                 </w:t>
      </w:r>
      <w:r w:rsidRPr="00F45789">
        <w:rPr>
          <w:rFonts w:eastAsia="PMingLiU" w:cs="Arial"/>
          <w:sz w:val="24"/>
          <w:szCs w:val="24"/>
          <w:lang w:eastAsia="ja-JP"/>
        </w:rPr>
        <w:t>R4- 200</w:t>
      </w:r>
      <w:r w:rsidR="006708E0">
        <w:rPr>
          <w:rFonts w:eastAsia="PMingLiU" w:cs="Arial"/>
          <w:sz w:val="24"/>
          <w:szCs w:val="24"/>
          <w:lang w:eastAsia="ja-JP"/>
        </w:rPr>
        <w:t>2211</w:t>
      </w:r>
    </w:p>
    <w:p w14:paraId="560827A2" w14:textId="77777777" w:rsidR="00A321CB" w:rsidRPr="00A321CB" w:rsidRDefault="00A321CB" w:rsidP="00A321CB">
      <w:pPr>
        <w:pStyle w:val="CRCoverPage"/>
        <w:outlineLvl w:val="0"/>
        <w:rPr>
          <w:rFonts w:eastAsia="PMingLiU" w:cs="Arial"/>
          <w:b/>
          <w:noProof/>
          <w:sz w:val="24"/>
          <w:szCs w:val="24"/>
          <w:lang w:val="en-US" w:eastAsia="ja-JP"/>
        </w:rPr>
      </w:pPr>
      <w:r w:rsidRPr="00A321CB">
        <w:rPr>
          <w:rFonts w:eastAsia="PMingLiU" w:cs="Arial"/>
          <w:b/>
          <w:noProof/>
          <w:sz w:val="24"/>
          <w:szCs w:val="24"/>
          <w:lang w:val="en-US" w:eastAsia="ja-JP"/>
        </w:rPr>
        <w:t xml:space="preserve">Electronic Meeting, 24 Feb. – 6 Mar., 2020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65D74" w14:paraId="776375B7" w14:textId="77777777" w:rsidTr="00FC1E07">
        <w:tc>
          <w:tcPr>
            <w:tcW w:w="9641" w:type="dxa"/>
            <w:gridSpan w:val="9"/>
            <w:tcBorders>
              <w:top w:val="single" w:sz="4" w:space="0" w:color="auto"/>
              <w:left w:val="single" w:sz="4" w:space="0" w:color="auto"/>
              <w:right w:val="single" w:sz="4" w:space="0" w:color="auto"/>
            </w:tcBorders>
          </w:tcPr>
          <w:p w14:paraId="3BA300D3" w14:textId="77777777" w:rsidR="00365D74" w:rsidRDefault="00365D74" w:rsidP="00FC1E07">
            <w:pPr>
              <w:pStyle w:val="CRCoverPage"/>
              <w:spacing w:after="0"/>
              <w:jc w:val="right"/>
              <w:rPr>
                <w:i/>
                <w:noProof/>
              </w:rPr>
            </w:pPr>
            <w:r>
              <w:rPr>
                <w:i/>
                <w:noProof/>
                <w:sz w:val="14"/>
              </w:rPr>
              <w:t>CR-Form-v12.0</w:t>
            </w:r>
          </w:p>
        </w:tc>
      </w:tr>
      <w:tr w:rsidR="00365D74" w14:paraId="6EB7DFEC" w14:textId="77777777" w:rsidTr="00FC1E07">
        <w:tc>
          <w:tcPr>
            <w:tcW w:w="9641" w:type="dxa"/>
            <w:gridSpan w:val="9"/>
            <w:tcBorders>
              <w:left w:val="single" w:sz="4" w:space="0" w:color="auto"/>
              <w:right w:val="single" w:sz="4" w:space="0" w:color="auto"/>
            </w:tcBorders>
          </w:tcPr>
          <w:p w14:paraId="3DA7F03B" w14:textId="77777777" w:rsidR="00365D74" w:rsidRDefault="00365D74" w:rsidP="00FC1E07">
            <w:pPr>
              <w:pStyle w:val="CRCoverPage"/>
              <w:spacing w:after="0"/>
              <w:jc w:val="center"/>
              <w:rPr>
                <w:noProof/>
              </w:rPr>
            </w:pPr>
            <w:r>
              <w:rPr>
                <w:b/>
                <w:noProof/>
                <w:sz w:val="32"/>
              </w:rPr>
              <w:t>CHANGE REQUEST</w:t>
            </w:r>
          </w:p>
        </w:tc>
      </w:tr>
      <w:tr w:rsidR="00365D74" w14:paraId="35CBA8CE" w14:textId="77777777" w:rsidTr="00FC1E07">
        <w:tc>
          <w:tcPr>
            <w:tcW w:w="9641" w:type="dxa"/>
            <w:gridSpan w:val="9"/>
            <w:tcBorders>
              <w:left w:val="single" w:sz="4" w:space="0" w:color="auto"/>
              <w:right w:val="single" w:sz="4" w:space="0" w:color="auto"/>
            </w:tcBorders>
          </w:tcPr>
          <w:p w14:paraId="1F164E6F" w14:textId="77777777" w:rsidR="00365D74" w:rsidRDefault="00365D74" w:rsidP="00FC1E07">
            <w:pPr>
              <w:pStyle w:val="CRCoverPage"/>
              <w:spacing w:after="0"/>
              <w:rPr>
                <w:noProof/>
                <w:sz w:val="8"/>
                <w:szCs w:val="8"/>
              </w:rPr>
            </w:pPr>
          </w:p>
        </w:tc>
      </w:tr>
      <w:tr w:rsidR="00365D74" w14:paraId="2DF270AD" w14:textId="77777777" w:rsidTr="00FC1E07">
        <w:tc>
          <w:tcPr>
            <w:tcW w:w="142" w:type="dxa"/>
            <w:tcBorders>
              <w:left w:val="single" w:sz="4" w:space="0" w:color="auto"/>
            </w:tcBorders>
          </w:tcPr>
          <w:p w14:paraId="6117AE51" w14:textId="77777777" w:rsidR="00365D74" w:rsidRDefault="00365D74" w:rsidP="00FC1E07">
            <w:pPr>
              <w:pStyle w:val="CRCoverPage"/>
              <w:spacing w:after="0"/>
              <w:jc w:val="right"/>
              <w:rPr>
                <w:noProof/>
              </w:rPr>
            </w:pPr>
          </w:p>
        </w:tc>
        <w:tc>
          <w:tcPr>
            <w:tcW w:w="1559" w:type="dxa"/>
            <w:shd w:val="pct30" w:color="FFFF00" w:fill="auto"/>
          </w:tcPr>
          <w:p w14:paraId="64873E34" w14:textId="77777777" w:rsidR="00365D74" w:rsidRPr="00410371" w:rsidRDefault="00365D74" w:rsidP="00FC1E07">
            <w:pPr>
              <w:pStyle w:val="CRCoverPage"/>
              <w:spacing w:after="0"/>
              <w:jc w:val="right"/>
              <w:rPr>
                <w:b/>
                <w:noProof/>
                <w:sz w:val="28"/>
              </w:rPr>
            </w:pPr>
            <w:r>
              <w:rPr>
                <w:b/>
                <w:noProof/>
                <w:sz w:val="28"/>
              </w:rPr>
              <w:t>38.133</w:t>
            </w:r>
          </w:p>
        </w:tc>
        <w:tc>
          <w:tcPr>
            <w:tcW w:w="709" w:type="dxa"/>
          </w:tcPr>
          <w:p w14:paraId="336A367F" w14:textId="77777777" w:rsidR="00365D74" w:rsidRDefault="00365D74" w:rsidP="00FC1E07">
            <w:pPr>
              <w:pStyle w:val="CRCoverPage"/>
              <w:spacing w:after="0"/>
              <w:jc w:val="center"/>
              <w:rPr>
                <w:noProof/>
              </w:rPr>
            </w:pPr>
            <w:r>
              <w:rPr>
                <w:b/>
                <w:noProof/>
                <w:sz w:val="28"/>
              </w:rPr>
              <w:t>CR</w:t>
            </w:r>
          </w:p>
        </w:tc>
        <w:tc>
          <w:tcPr>
            <w:tcW w:w="1276" w:type="dxa"/>
            <w:shd w:val="pct30" w:color="FFFF00" w:fill="auto"/>
          </w:tcPr>
          <w:p w14:paraId="0CB9654E" w14:textId="7D942AF2" w:rsidR="00365D74" w:rsidRPr="00C70B18" w:rsidRDefault="00C70B18" w:rsidP="00524925">
            <w:pPr>
              <w:pStyle w:val="CRCoverPage"/>
              <w:spacing w:after="0"/>
              <w:jc w:val="center"/>
              <w:rPr>
                <w:b/>
                <w:noProof/>
                <w:sz w:val="28"/>
                <w:szCs w:val="28"/>
              </w:rPr>
            </w:pPr>
            <w:r w:rsidRPr="00C70B18">
              <w:rPr>
                <w:b/>
                <w:noProof/>
                <w:sz w:val="28"/>
                <w:szCs w:val="28"/>
              </w:rPr>
              <w:t>0475</w:t>
            </w:r>
          </w:p>
        </w:tc>
        <w:tc>
          <w:tcPr>
            <w:tcW w:w="709" w:type="dxa"/>
          </w:tcPr>
          <w:p w14:paraId="3F701988" w14:textId="77777777" w:rsidR="00365D74" w:rsidRDefault="00365D74" w:rsidP="00FC1E07">
            <w:pPr>
              <w:pStyle w:val="CRCoverPage"/>
              <w:tabs>
                <w:tab w:val="right" w:pos="625"/>
              </w:tabs>
              <w:spacing w:after="0"/>
              <w:jc w:val="center"/>
              <w:rPr>
                <w:noProof/>
              </w:rPr>
            </w:pPr>
            <w:r>
              <w:rPr>
                <w:b/>
                <w:bCs/>
                <w:noProof/>
                <w:sz w:val="28"/>
              </w:rPr>
              <w:t>rev</w:t>
            </w:r>
          </w:p>
        </w:tc>
        <w:tc>
          <w:tcPr>
            <w:tcW w:w="992" w:type="dxa"/>
            <w:shd w:val="pct30" w:color="FFFF00" w:fill="auto"/>
          </w:tcPr>
          <w:p w14:paraId="4A905916" w14:textId="77777777" w:rsidR="00365D74" w:rsidRPr="00410371" w:rsidRDefault="00365D74" w:rsidP="00FC1E07">
            <w:pPr>
              <w:pStyle w:val="CRCoverPage"/>
              <w:spacing w:after="0"/>
              <w:jc w:val="center"/>
              <w:rPr>
                <w:b/>
                <w:noProof/>
                <w:lang w:eastAsia="zh-CN"/>
              </w:rPr>
            </w:pPr>
            <w:r w:rsidRPr="00C4312E">
              <w:rPr>
                <w:rFonts w:hint="eastAsia"/>
                <w:b/>
                <w:noProof/>
                <w:sz w:val="28"/>
              </w:rPr>
              <w:t>-</w:t>
            </w:r>
          </w:p>
        </w:tc>
        <w:tc>
          <w:tcPr>
            <w:tcW w:w="2410" w:type="dxa"/>
          </w:tcPr>
          <w:p w14:paraId="1EB6834D" w14:textId="77777777" w:rsidR="00365D74" w:rsidRDefault="00365D74" w:rsidP="00FC1E0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AD7E070" w14:textId="4217AAF5" w:rsidR="00365D74" w:rsidRPr="00410371" w:rsidRDefault="00365D74" w:rsidP="00455A86">
            <w:pPr>
              <w:pStyle w:val="CRCoverPage"/>
              <w:spacing w:after="0"/>
              <w:jc w:val="center"/>
              <w:rPr>
                <w:noProof/>
                <w:sz w:val="28"/>
              </w:rPr>
            </w:pPr>
            <w:r>
              <w:rPr>
                <w:b/>
                <w:noProof/>
                <w:sz w:val="28"/>
              </w:rPr>
              <w:t>15.</w:t>
            </w:r>
            <w:r w:rsidR="00455A86">
              <w:rPr>
                <w:b/>
                <w:noProof/>
                <w:sz w:val="28"/>
              </w:rPr>
              <w:t>8</w:t>
            </w:r>
            <w:r>
              <w:rPr>
                <w:b/>
                <w:noProof/>
                <w:sz w:val="28"/>
              </w:rPr>
              <w:t>.0</w:t>
            </w:r>
          </w:p>
        </w:tc>
        <w:tc>
          <w:tcPr>
            <w:tcW w:w="143" w:type="dxa"/>
            <w:tcBorders>
              <w:right w:val="single" w:sz="4" w:space="0" w:color="auto"/>
            </w:tcBorders>
          </w:tcPr>
          <w:p w14:paraId="26C9FCC2" w14:textId="77777777" w:rsidR="00365D74" w:rsidRDefault="00365D74" w:rsidP="00FC1E07">
            <w:pPr>
              <w:pStyle w:val="CRCoverPage"/>
              <w:spacing w:after="0"/>
              <w:rPr>
                <w:noProof/>
              </w:rPr>
            </w:pPr>
          </w:p>
        </w:tc>
      </w:tr>
      <w:tr w:rsidR="00365D74" w14:paraId="5569A09F" w14:textId="77777777" w:rsidTr="00FC1E07">
        <w:tc>
          <w:tcPr>
            <w:tcW w:w="9641" w:type="dxa"/>
            <w:gridSpan w:val="9"/>
            <w:tcBorders>
              <w:left w:val="single" w:sz="4" w:space="0" w:color="auto"/>
              <w:right w:val="single" w:sz="4" w:space="0" w:color="auto"/>
            </w:tcBorders>
          </w:tcPr>
          <w:p w14:paraId="48D95A4A" w14:textId="77777777" w:rsidR="00365D74" w:rsidRDefault="00365D74" w:rsidP="00FC1E07">
            <w:pPr>
              <w:pStyle w:val="CRCoverPage"/>
              <w:spacing w:after="0"/>
              <w:rPr>
                <w:noProof/>
              </w:rPr>
            </w:pPr>
          </w:p>
        </w:tc>
      </w:tr>
      <w:tr w:rsidR="00365D74" w14:paraId="583B5030" w14:textId="77777777" w:rsidTr="00FC1E07">
        <w:tc>
          <w:tcPr>
            <w:tcW w:w="9641" w:type="dxa"/>
            <w:gridSpan w:val="9"/>
            <w:tcBorders>
              <w:top w:val="single" w:sz="4" w:space="0" w:color="auto"/>
            </w:tcBorders>
          </w:tcPr>
          <w:p w14:paraId="5043E880" w14:textId="77777777" w:rsidR="00365D74" w:rsidRPr="00F25D98" w:rsidRDefault="00365D74" w:rsidP="00FC1E07">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a"/>
                  <w:rFonts w:cs="Arial"/>
                  <w:i/>
                  <w:noProof/>
                </w:rPr>
                <w:t>http://www.3gpp.org/Change-Requests</w:t>
              </w:r>
            </w:hyperlink>
            <w:r w:rsidRPr="00F25D98">
              <w:rPr>
                <w:rFonts w:cs="Arial"/>
                <w:i/>
                <w:noProof/>
              </w:rPr>
              <w:t>.</w:t>
            </w:r>
          </w:p>
        </w:tc>
      </w:tr>
      <w:tr w:rsidR="00365D74" w14:paraId="2E130867" w14:textId="77777777" w:rsidTr="00FC1E07">
        <w:tc>
          <w:tcPr>
            <w:tcW w:w="9641" w:type="dxa"/>
            <w:gridSpan w:val="9"/>
          </w:tcPr>
          <w:p w14:paraId="76802B88" w14:textId="77777777" w:rsidR="00365D74" w:rsidRDefault="00365D74" w:rsidP="00FC1E07">
            <w:pPr>
              <w:pStyle w:val="CRCoverPage"/>
              <w:spacing w:after="0"/>
              <w:rPr>
                <w:noProof/>
                <w:sz w:val="8"/>
                <w:szCs w:val="8"/>
              </w:rPr>
            </w:pPr>
          </w:p>
        </w:tc>
      </w:tr>
    </w:tbl>
    <w:p w14:paraId="2B3624F8" w14:textId="77777777" w:rsidR="00365D74" w:rsidRDefault="00365D74" w:rsidP="00365D7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65D74" w14:paraId="642BCEA3" w14:textId="77777777" w:rsidTr="00FC1E07">
        <w:tc>
          <w:tcPr>
            <w:tcW w:w="2835" w:type="dxa"/>
          </w:tcPr>
          <w:p w14:paraId="573517DB" w14:textId="77777777" w:rsidR="00365D74" w:rsidRDefault="00365D74" w:rsidP="00FC1E07">
            <w:pPr>
              <w:pStyle w:val="CRCoverPage"/>
              <w:tabs>
                <w:tab w:val="right" w:pos="2751"/>
              </w:tabs>
              <w:spacing w:after="0"/>
              <w:rPr>
                <w:b/>
                <w:i/>
                <w:noProof/>
              </w:rPr>
            </w:pPr>
            <w:r>
              <w:rPr>
                <w:b/>
                <w:i/>
                <w:noProof/>
              </w:rPr>
              <w:t>Proposed change affects:</w:t>
            </w:r>
          </w:p>
        </w:tc>
        <w:tc>
          <w:tcPr>
            <w:tcW w:w="1418" w:type="dxa"/>
          </w:tcPr>
          <w:p w14:paraId="2AE11DA1" w14:textId="77777777" w:rsidR="00365D74" w:rsidRDefault="00365D74" w:rsidP="00FC1E0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93A60A3" w14:textId="77777777" w:rsidR="00365D74" w:rsidRDefault="00365D74" w:rsidP="00FC1E07">
            <w:pPr>
              <w:pStyle w:val="CRCoverPage"/>
              <w:spacing w:after="0"/>
              <w:jc w:val="center"/>
              <w:rPr>
                <w:b/>
                <w:caps/>
                <w:noProof/>
              </w:rPr>
            </w:pPr>
          </w:p>
        </w:tc>
        <w:tc>
          <w:tcPr>
            <w:tcW w:w="709" w:type="dxa"/>
            <w:tcBorders>
              <w:left w:val="single" w:sz="4" w:space="0" w:color="auto"/>
            </w:tcBorders>
          </w:tcPr>
          <w:p w14:paraId="6F9A1B10" w14:textId="77777777" w:rsidR="00365D74" w:rsidRDefault="00365D74" w:rsidP="00FC1E0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0D2A74" w14:textId="77777777" w:rsidR="00365D74" w:rsidRDefault="00365D74" w:rsidP="00FC1E07">
            <w:pPr>
              <w:pStyle w:val="CRCoverPage"/>
              <w:spacing w:after="0"/>
              <w:jc w:val="center"/>
              <w:rPr>
                <w:b/>
                <w:caps/>
                <w:noProof/>
                <w:lang w:eastAsia="zh-CN"/>
              </w:rPr>
            </w:pPr>
            <w:r>
              <w:rPr>
                <w:rFonts w:hint="eastAsia"/>
                <w:b/>
                <w:caps/>
                <w:noProof/>
                <w:lang w:eastAsia="zh-CN"/>
              </w:rPr>
              <w:t>X</w:t>
            </w:r>
          </w:p>
        </w:tc>
        <w:tc>
          <w:tcPr>
            <w:tcW w:w="2126" w:type="dxa"/>
          </w:tcPr>
          <w:p w14:paraId="42225E83" w14:textId="77777777" w:rsidR="00365D74" w:rsidRDefault="00365D74" w:rsidP="00FC1E0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B908E2C" w14:textId="77777777" w:rsidR="00365D74" w:rsidRDefault="00365D74" w:rsidP="00FC1E07">
            <w:pPr>
              <w:pStyle w:val="CRCoverPage"/>
              <w:spacing w:after="0"/>
              <w:jc w:val="center"/>
              <w:rPr>
                <w:b/>
                <w:caps/>
                <w:noProof/>
              </w:rPr>
            </w:pPr>
          </w:p>
        </w:tc>
        <w:tc>
          <w:tcPr>
            <w:tcW w:w="1418" w:type="dxa"/>
            <w:tcBorders>
              <w:left w:val="nil"/>
            </w:tcBorders>
          </w:tcPr>
          <w:p w14:paraId="33AB0BDF" w14:textId="77777777" w:rsidR="00365D74" w:rsidRDefault="00365D74" w:rsidP="00FC1E0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3F33457" w14:textId="77777777" w:rsidR="00365D74" w:rsidRDefault="00365D74" w:rsidP="00FC1E07">
            <w:pPr>
              <w:pStyle w:val="CRCoverPage"/>
              <w:spacing w:after="0"/>
              <w:jc w:val="center"/>
              <w:rPr>
                <w:b/>
                <w:bCs/>
                <w:caps/>
                <w:noProof/>
              </w:rPr>
            </w:pPr>
          </w:p>
        </w:tc>
      </w:tr>
    </w:tbl>
    <w:p w14:paraId="7FA325AB" w14:textId="77777777" w:rsidR="00365D74" w:rsidRDefault="00365D74" w:rsidP="00365D7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65D74" w14:paraId="766D445D" w14:textId="77777777" w:rsidTr="00FC1E07">
        <w:tc>
          <w:tcPr>
            <w:tcW w:w="9640" w:type="dxa"/>
            <w:gridSpan w:val="11"/>
          </w:tcPr>
          <w:p w14:paraId="30E904E3" w14:textId="77777777" w:rsidR="00365D74" w:rsidRDefault="00365D74" w:rsidP="00FC1E07">
            <w:pPr>
              <w:pStyle w:val="CRCoverPage"/>
              <w:spacing w:after="0"/>
              <w:rPr>
                <w:noProof/>
                <w:sz w:val="8"/>
                <w:szCs w:val="8"/>
              </w:rPr>
            </w:pPr>
          </w:p>
        </w:tc>
      </w:tr>
      <w:tr w:rsidR="00365D74" w14:paraId="27748169" w14:textId="77777777" w:rsidTr="00FC1E07">
        <w:tc>
          <w:tcPr>
            <w:tcW w:w="1843" w:type="dxa"/>
            <w:tcBorders>
              <w:top w:val="single" w:sz="4" w:space="0" w:color="auto"/>
              <w:left w:val="single" w:sz="4" w:space="0" w:color="auto"/>
            </w:tcBorders>
          </w:tcPr>
          <w:p w14:paraId="58E4A410" w14:textId="77777777" w:rsidR="00365D74" w:rsidRDefault="00365D74" w:rsidP="00FC1E0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676D274" w14:textId="0A881EB6" w:rsidR="00365D74" w:rsidRDefault="00365D74" w:rsidP="00C4312E">
            <w:pPr>
              <w:pStyle w:val="CRCoverPage"/>
              <w:spacing w:after="0"/>
              <w:ind w:left="100"/>
              <w:rPr>
                <w:noProof/>
              </w:rPr>
            </w:pPr>
            <w:r>
              <w:rPr>
                <w:lang w:val="en-US"/>
              </w:rPr>
              <w:t xml:space="preserve">CR on </w:t>
            </w:r>
            <w:r w:rsidRPr="002C0251">
              <w:rPr>
                <w:lang w:val="en-US"/>
              </w:rPr>
              <w:t>TCI state switch (section 8.10)</w:t>
            </w:r>
          </w:p>
        </w:tc>
      </w:tr>
      <w:tr w:rsidR="00365D74" w14:paraId="0CD1D523" w14:textId="77777777" w:rsidTr="00FC1E07">
        <w:tc>
          <w:tcPr>
            <w:tcW w:w="1843" w:type="dxa"/>
            <w:tcBorders>
              <w:left w:val="single" w:sz="4" w:space="0" w:color="auto"/>
            </w:tcBorders>
          </w:tcPr>
          <w:p w14:paraId="3B9567BF" w14:textId="77777777" w:rsidR="00365D74" w:rsidRDefault="00365D74" w:rsidP="00FC1E07">
            <w:pPr>
              <w:pStyle w:val="CRCoverPage"/>
              <w:spacing w:after="0"/>
              <w:rPr>
                <w:b/>
                <w:i/>
                <w:noProof/>
                <w:sz w:val="8"/>
                <w:szCs w:val="8"/>
              </w:rPr>
            </w:pPr>
          </w:p>
        </w:tc>
        <w:tc>
          <w:tcPr>
            <w:tcW w:w="7797" w:type="dxa"/>
            <w:gridSpan w:val="10"/>
            <w:tcBorders>
              <w:right w:val="single" w:sz="4" w:space="0" w:color="auto"/>
            </w:tcBorders>
          </w:tcPr>
          <w:p w14:paraId="6DB9D29D" w14:textId="77777777" w:rsidR="00365D74" w:rsidRDefault="00365D74" w:rsidP="00FC1E07">
            <w:pPr>
              <w:pStyle w:val="CRCoverPage"/>
              <w:spacing w:after="0"/>
              <w:rPr>
                <w:noProof/>
                <w:sz w:val="8"/>
                <w:szCs w:val="8"/>
              </w:rPr>
            </w:pPr>
          </w:p>
        </w:tc>
      </w:tr>
      <w:tr w:rsidR="00365D74" w14:paraId="6CCBAE39" w14:textId="77777777" w:rsidTr="00FC1E07">
        <w:tc>
          <w:tcPr>
            <w:tcW w:w="1843" w:type="dxa"/>
            <w:tcBorders>
              <w:left w:val="single" w:sz="4" w:space="0" w:color="auto"/>
            </w:tcBorders>
          </w:tcPr>
          <w:p w14:paraId="68EA5C2E" w14:textId="77777777" w:rsidR="00365D74" w:rsidRDefault="00365D74" w:rsidP="00FC1E0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DF40F5" w14:textId="77777777" w:rsidR="00365D74" w:rsidRDefault="00365D74" w:rsidP="00FC1E07">
            <w:pPr>
              <w:pStyle w:val="CRCoverPage"/>
              <w:spacing w:after="0"/>
              <w:ind w:left="100"/>
              <w:rPr>
                <w:noProof/>
              </w:rPr>
            </w:pPr>
            <w:r>
              <w:rPr>
                <w:noProof/>
              </w:rPr>
              <w:t>M</w:t>
            </w:r>
            <w:r>
              <w:rPr>
                <w:rFonts w:hint="eastAsia"/>
                <w:noProof/>
                <w:lang w:eastAsia="zh-CN"/>
              </w:rPr>
              <w:t>ediatek</w:t>
            </w:r>
            <w:r>
              <w:rPr>
                <w:noProof/>
                <w:lang w:eastAsia="zh-CN"/>
              </w:rPr>
              <w:t xml:space="preserve"> Inc.</w:t>
            </w:r>
          </w:p>
        </w:tc>
      </w:tr>
      <w:tr w:rsidR="00365D74" w14:paraId="0315AA50" w14:textId="77777777" w:rsidTr="00FC1E07">
        <w:tc>
          <w:tcPr>
            <w:tcW w:w="1843" w:type="dxa"/>
            <w:tcBorders>
              <w:left w:val="single" w:sz="4" w:space="0" w:color="auto"/>
            </w:tcBorders>
          </w:tcPr>
          <w:p w14:paraId="5CE7BBE4" w14:textId="77777777" w:rsidR="00365D74" w:rsidRDefault="00365D74" w:rsidP="00FC1E0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11FFC0F" w14:textId="77777777" w:rsidR="00365D74" w:rsidRDefault="00365D74" w:rsidP="00FC1E07">
            <w:pPr>
              <w:pStyle w:val="CRCoverPage"/>
              <w:spacing w:after="0"/>
              <w:ind w:left="100"/>
              <w:rPr>
                <w:noProof/>
              </w:rPr>
            </w:pPr>
            <w:r>
              <w:rPr>
                <w:noProof/>
              </w:rPr>
              <w:t>R4</w:t>
            </w:r>
          </w:p>
        </w:tc>
      </w:tr>
      <w:tr w:rsidR="00365D74" w14:paraId="5FB25AB5" w14:textId="77777777" w:rsidTr="00FC1E07">
        <w:tc>
          <w:tcPr>
            <w:tcW w:w="1843" w:type="dxa"/>
            <w:tcBorders>
              <w:left w:val="single" w:sz="4" w:space="0" w:color="auto"/>
            </w:tcBorders>
          </w:tcPr>
          <w:p w14:paraId="713370E3" w14:textId="77777777" w:rsidR="00365D74" w:rsidRDefault="00365D74" w:rsidP="00FC1E07">
            <w:pPr>
              <w:pStyle w:val="CRCoverPage"/>
              <w:spacing w:after="0"/>
              <w:rPr>
                <w:b/>
                <w:i/>
                <w:noProof/>
                <w:sz w:val="8"/>
                <w:szCs w:val="8"/>
              </w:rPr>
            </w:pPr>
          </w:p>
        </w:tc>
        <w:tc>
          <w:tcPr>
            <w:tcW w:w="7797" w:type="dxa"/>
            <w:gridSpan w:val="10"/>
            <w:tcBorders>
              <w:right w:val="single" w:sz="4" w:space="0" w:color="auto"/>
            </w:tcBorders>
          </w:tcPr>
          <w:p w14:paraId="5D7EACA7" w14:textId="77777777" w:rsidR="00365D74" w:rsidRDefault="00365D74" w:rsidP="00FC1E07">
            <w:pPr>
              <w:pStyle w:val="CRCoverPage"/>
              <w:spacing w:after="0"/>
              <w:rPr>
                <w:noProof/>
                <w:sz w:val="8"/>
                <w:szCs w:val="8"/>
              </w:rPr>
            </w:pPr>
          </w:p>
        </w:tc>
      </w:tr>
      <w:tr w:rsidR="00365D74" w14:paraId="0CFFAD3D" w14:textId="77777777" w:rsidTr="00FC1E07">
        <w:tc>
          <w:tcPr>
            <w:tcW w:w="1843" w:type="dxa"/>
            <w:tcBorders>
              <w:left w:val="single" w:sz="4" w:space="0" w:color="auto"/>
            </w:tcBorders>
          </w:tcPr>
          <w:p w14:paraId="584EBC00" w14:textId="77777777" w:rsidR="00365D74" w:rsidRDefault="00365D74" w:rsidP="00FC1E07">
            <w:pPr>
              <w:pStyle w:val="CRCoverPage"/>
              <w:tabs>
                <w:tab w:val="right" w:pos="1759"/>
              </w:tabs>
              <w:spacing w:after="0"/>
              <w:rPr>
                <w:b/>
                <w:i/>
                <w:noProof/>
              </w:rPr>
            </w:pPr>
            <w:r>
              <w:rPr>
                <w:b/>
                <w:i/>
                <w:noProof/>
              </w:rPr>
              <w:t>Work item code:</w:t>
            </w:r>
          </w:p>
        </w:tc>
        <w:tc>
          <w:tcPr>
            <w:tcW w:w="3686" w:type="dxa"/>
            <w:gridSpan w:val="5"/>
            <w:shd w:val="pct30" w:color="FFFF00" w:fill="auto"/>
          </w:tcPr>
          <w:p w14:paraId="5F8F3B91" w14:textId="77777777" w:rsidR="00365D74" w:rsidRDefault="00365D74" w:rsidP="00FC1E07">
            <w:pPr>
              <w:pStyle w:val="CRCoverPage"/>
              <w:spacing w:after="0"/>
              <w:ind w:left="100"/>
              <w:rPr>
                <w:noProof/>
              </w:rPr>
            </w:pPr>
            <w:r>
              <w:rPr>
                <w:noProof/>
              </w:rPr>
              <w:t>NR_newRAT-Core</w:t>
            </w:r>
          </w:p>
        </w:tc>
        <w:tc>
          <w:tcPr>
            <w:tcW w:w="567" w:type="dxa"/>
            <w:tcBorders>
              <w:left w:val="nil"/>
            </w:tcBorders>
          </w:tcPr>
          <w:p w14:paraId="14ED1547" w14:textId="77777777" w:rsidR="00365D74" w:rsidRDefault="00365D74" w:rsidP="00FC1E07">
            <w:pPr>
              <w:pStyle w:val="CRCoverPage"/>
              <w:spacing w:after="0"/>
              <w:ind w:right="100"/>
              <w:rPr>
                <w:noProof/>
              </w:rPr>
            </w:pPr>
          </w:p>
        </w:tc>
        <w:tc>
          <w:tcPr>
            <w:tcW w:w="1417" w:type="dxa"/>
            <w:gridSpan w:val="3"/>
            <w:tcBorders>
              <w:left w:val="nil"/>
            </w:tcBorders>
          </w:tcPr>
          <w:p w14:paraId="6655F1F9" w14:textId="77777777" w:rsidR="00365D74" w:rsidRDefault="00365D74" w:rsidP="00FC1E0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A30CB9B" w14:textId="6FE92145" w:rsidR="00365D74" w:rsidRDefault="00365D74" w:rsidP="006708E0">
            <w:pPr>
              <w:pStyle w:val="CRCoverPage"/>
              <w:spacing w:after="0"/>
              <w:ind w:left="100"/>
              <w:rPr>
                <w:noProof/>
              </w:rPr>
            </w:pPr>
            <w:r>
              <w:rPr>
                <w:noProof/>
              </w:rPr>
              <w:t>20</w:t>
            </w:r>
            <w:r w:rsidR="00455A86">
              <w:rPr>
                <w:noProof/>
              </w:rPr>
              <w:t>20</w:t>
            </w:r>
            <w:r>
              <w:rPr>
                <w:noProof/>
              </w:rPr>
              <w:t>-</w:t>
            </w:r>
            <w:r w:rsidR="00455A86">
              <w:rPr>
                <w:noProof/>
              </w:rPr>
              <w:t>0</w:t>
            </w:r>
            <w:r w:rsidR="006708E0">
              <w:rPr>
                <w:noProof/>
              </w:rPr>
              <w:t>3</w:t>
            </w:r>
            <w:r>
              <w:rPr>
                <w:noProof/>
              </w:rPr>
              <w:t>-</w:t>
            </w:r>
            <w:r w:rsidR="00524925">
              <w:rPr>
                <w:noProof/>
              </w:rPr>
              <w:t>0</w:t>
            </w:r>
            <w:r w:rsidR="006708E0">
              <w:rPr>
                <w:noProof/>
              </w:rPr>
              <w:t>3</w:t>
            </w:r>
          </w:p>
        </w:tc>
      </w:tr>
      <w:tr w:rsidR="00365D74" w14:paraId="0017B8CE" w14:textId="77777777" w:rsidTr="00FC1E07">
        <w:tc>
          <w:tcPr>
            <w:tcW w:w="1843" w:type="dxa"/>
            <w:tcBorders>
              <w:left w:val="single" w:sz="4" w:space="0" w:color="auto"/>
            </w:tcBorders>
          </w:tcPr>
          <w:p w14:paraId="47A5ABEA" w14:textId="77777777" w:rsidR="00365D74" w:rsidRDefault="00365D74" w:rsidP="00FC1E07">
            <w:pPr>
              <w:pStyle w:val="CRCoverPage"/>
              <w:spacing w:after="0"/>
              <w:rPr>
                <w:b/>
                <w:i/>
                <w:noProof/>
                <w:sz w:val="8"/>
                <w:szCs w:val="8"/>
              </w:rPr>
            </w:pPr>
          </w:p>
        </w:tc>
        <w:tc>
          <w:tcPr>
            <w:tcW w:w="1986" w:type="dxa"/>
            <w:gridSpan w:val="4"/>
          </w:tcPr>
          <w:p w14:paraId="39C11709" w14:textId="77777777" w:rsidR="00365D74" w:rsidRDefault="00365D74" w:rsidP="00FC1E07">
            <w:pPr>
              <w:pStyle w:val="CRCoverPage"/>
              <w:spacing w:after="0"/>
              <w:rPr>
                <w:noProof/>
                <w:sz w:val="8"/>
                <w:szCs w:val="8"/>
              </w:rPr>
            </w:pPr>
          </w:p>
        </w:tc>
        <w:tc>
          <w:tcPr>
            <w:tcW w:w="2267" w:type="dxa"/>
            <w:gridSpan w:val="2"/>
          </w:tcPr>
          <w:p w14:paraId="3F9D84BE" w14:textId="77777777" w:rsidR="00365D74" w:rsidRDefault="00365D74" w:rsidP="00FC1E07">
            <w:pPr>
              <w:pStyle w:val="CRCoverPage"/>
              <w:spacing w:after="0"/>
              <w:rPr>
                <w:noProof/>
                <w:sz w:val="8"/>
                <w:szCs w:val="8"/>
              </w:rPr>
            </w:pPr>
          </w:p>
        </w:tc>
        <w:tc>
          <w:tcPr>
            <w:tcW w:w="1417" w:type="dxa"/>
            <w:gridSpan w:val="3"/>
          </w:tcPr>
          <w:p w14:paraId="18FA4A03" w14:textId="77777777" w:rsidR="00365D74" w:rsidRDefault="00365D74" w:rsidP="00FC1E07">
            <w:pPr>
              <w:pStyle w:val="CRCoverPage"/>
              <w:spacing w:after="0"/>
              <w:rPr>
                <w:noProof/>
                <w:sz w:val="8"/>
                <w:szCs w:val="8"/>
              </w:rPr>
            </w:pPr>
          </w:p>
        </w:tc>
        <w:tc>
          <w:tcPr>
            <w:tcW w:w="2127" w:type="dxa"/>
            <w:tcBorders>
              <w:right w:val="single" w:sz="4" w:space="0" w:color="auto"/>
            </w:tcBorders>
          </w:tcPr>
          <w:p w14:paraId="54F61886" w14:textId="77777777" w:rsidR="00365D74" w:rsidRDefault="00365D74" w:rsidP="00FC1E07">
            <w:pPr>
              <w:pStyle w:val="CRCoverPage"/>
              <w:spacing w:after="0"/>
              <w:rPr>
                <w:noProof/>
                <w:sz w:val="8"/>
                <w:szCs w:val="8"/>
              </w:rPr>
            </w:pPr>
          </w:p>
        </w:tc>
      </w:tr>
      <w:tr w:rsidR="00365D74" w14:paraId="0C9265B3" w14:textId="77777777" w:rsidTr="00FC1E07">
        <w:trPr>
          <w:cantSplit/>
        </w:trPr>
        <w:tc>
          <w:tcPr>
            <w:tcW w:w="1843" w:type="dxa"/>
            <w:tcBorders>
              <w:left w:val="single" w:sz="4" w:space="0" w:color="auto"/>
            </w:tcBorders>
          </w:tcPr>
          <w:p w14:paraId="29196E6F" w14:textId="77777777" w:rsidR="00365D74" w:rsidRDefault="00365D74" w:rsidP="00FC1E07">
            <w:pPr>
              <w:pStyle w:val="CRCoverPage"/>
              <w:tabs>
                <w:tab w:val="right" w:pos="1759"/>
              </w:tabs>
              <w:spacing w:after="0"/>
              <w:rPr>
                <w:b/>
                <w:i/>
                <w:noProof/>
              </w:rPr>
            </w:pPr>
            <w:r>
              <w:rPr>
                <w:b/>
                <w:i/>
                <w:noProof/>
              </w:rPr>
              <w:t>Category:</w:t>
            </w:r>
          </w:p>
        </w:tc>
        <w:tc>
          <w:tcPr>
            <w:tcW w:w="851" w:type="dxa"/>
            <w:shd w:val="pct30" w:color="FFFF00" w:fill="auto"/>
          </w:tcPr>
          <w:p w14:paraId="4FAE699F" w14:textId="77777777" w:rsidR="00365D74" w:rsidRDefault="00365D74" w:rsidP="00FC1E07">
            <w:pPr>
              <w:pStyle w:val="CRCoverPage"/>
              <w:spacing w:after="0"/>
              <w:ind w:left="100" w:right="-609"/>
              <w:rPr>
                <w:b/>
                <w:noProof/>
              </w:rPr>
            </w:pPr>
            <w:r>
              <w:rPr>
                <w:b/>
                <w:noProof/>
              </w:rPr>
              <w:t>F</w:t>
            </w:r>
          </w:p>
        </w:tc>
        <w:tc>
          <w:tcPr>
            <w:tcW w:w="3402" w:type="dxa"/>
            <w:gridSpan w:val="5"/>
            <w:tcBorders>
              <w:left w:val="nil"/>
            </w:tcBorders>
          </w:tcPr>
          <w:p w14:paraId="7116E34F" w14:textId="77777777" w:rsidR="00365D74" w:rsidRDefault="00365D74" w:rsidP="00FC1E07">
            <w:pPr>
              <w:pStyle w:val="CRCoverPage"/>
              <w:spacing w:after="0"/>
              <w:rPr>
                <w:noProof/>
              </w:rPr>
            </w:pPr>
          </w:p>
        </w:tc>
        <w:tc>
          <w:tcPr>
            <w:tcW w:w="1417" w:type="dxa"/>
            <w:gridSpan w:val="3"/>
            <w:tcBorders>
              <w:left w:val="nil"/>
            </w:tcBorders>
          </w:tcPr>
          <w:p w14:paraId="161B32C8" w14:textId="77777777" w:rsidR="00365D74" w:rsidRDefault="00365D74" w:rsidP="00FC1E0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C77D77B" w14:textId="77777777" w:rsidR="00365D74" w:rsidRDefault="00365D74" w:rsidP="00FC1E07">
            <w:pPr>
              <w:pStyle w:val="CRCoverPage"/>
              <w:spacing w:after="0"/>
              <w:ind w:left="100"/>
              <w:rPr>
                <w:noProof/>
              </w:rPr>
            </w:pPr>
            <w:r>
              <w:rPr>
                <w:noProof/>
              </w:rPr>
              <w:t>Rel-15</w:t>
            </w:r>
          </w:p>
        </w:tc>
      </w:tr>
      <w:tr w:rsidR="00365D74" w14:paraId="60A21458" w14:textId="77777777" w:rsidTr="00FC1E07">
        <w:tc>
          <w:tcPr>
            <w:tcW w:w="1843" w:type="dxa"/>
            <w:tcBorders>
              <w:left w:val="single" w:sz="4" w:space="0" w:color="auto"/>
              <w:bottom w:val="single" w:sz="4" w:space="0" w:color="auto"/>
            </w:tcBorders>
          </w:tcPr>
          <w:p w14:paraId="67543999" w14:textId="77777777" w:rsidR="00365D74" w:rsidRDefault="00365D74" w:rsidP="00FC1E07">
            <w:pPr>
              <w:pStyle w:val="CRCoverPage"/>
              <w:spacing w:after="0"/>
              <w:rPr>
                <w:b/>
                <w:i/>
                <w:noProof/>
              </w:rPr>
            </w:pPr>
          </w:p>
        </w:tc>
        <w:tc>
          <w:tcPr>
            <w:tcW w:w="4677" w:type="dxa"/>
            <w:gridSpan w:val="8"/>
            <w:tcBorders>
              <w:bottom w:val="single" w:sz="4" w:space="0" w:color="auto"/>
            </w:tcBorders>
          </w:tcPr>
          <w:p w14:paraId="25329DEA" w14:textId="77777777" w:rsidR="00365D74" w:rsidRDefault="00365D74" w:rsidP="00FC1E0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E0F31A" w14:textId="77777777" w:rsidR="00365D74" w:rsidRDefault="00365D74" w:rsidP="00FC1E07">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DDADECC" w14:textId="77777777" w:rsidR="00365D74" w:rsidRPr="007C2097" w:rsidRDefault="00365D74" w:rsidP="00FC1E0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365D74" w14:paraId="703073D5" w14:textId="77777777" w:rsidTr="00FC1E07">
        <w:tc>
          <w:tcPr>
            <w:tcW w:w="1843" w:type="dxa"/>
          </w:tcPr>
          <w:p w14:paraId="44F364D0" w14:textId="77777777" w:rsidR="00365D74" w:rsidRDefault="00365D74" w:rsidP="00FC1E07">
            <w:pPr>
              <w:pStyle w:val="CRCoverPage"/>
              <w:spacing w:after="0"/>
              <w:rPr>
                <w:b/>
                <w:i/>
                <w:noProof/>
                <w:sz w:val="8"/>
                <w:szCs w:val="8"/>
              </w:rPr>
            </w:pPr>
          </w:p>
        </w:tc>
        <w:tc>
          <w:tcPr>
            <w:tcW w:w="7797" w:type="dxa"/>
            <w:gridSpan w:val="10"/>
          </w:tcPr>
          <w:p w14:paraId="486F482B" w14:textId="77777777" w:rsidR="00365D74" w:rsidRDefault="00365D74" w:rsidP="00FC1E07">
            <w:pPr>
              <w:pStyle w:val="CRCoverPage"/>
              <w:spacing w:after="0"/>
              <w:rPr>
                <w:noProof/>
                <w:sz w:val="8"/>
                <w:szCs w:val="8"/>
              </w:rPr>
            </w:pPr>
          </w:p>
        </w:tc>
      </w:tr>
      <w:tr w:rsidR="00365D74" w14:paraId="24161DCB" w14:textId="77777777" w:rsidTr="00FC1E07">
        <w:tc>
          <w:tcPr>
            <w:tcW w:w="2694" w:type="dxa"/>
            <w:gridSpan w:val="2"/>
            <w:tcBorders>
              <w:top w:val="single" w:sz="4" w:space="0" w:color="auto"/>
              <w:left w:val="single" w:sz="4" w:space="0" w:color="auto"/>
            </w:tcBorders>
          </w:tcPr>
          <w:p w14:paraId="0DD8A6E5" w14:textId="77777777" w:rsidR="00365D74" w:rsidRDefault="00365D74" w:rsidP="00FC1E0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F3F3A0" w14:textId="77777777" w:rsidR="00365D74" w:rsidRDefault="00365D74" w:rsidP="00365D74">
            <w:pPr>
              <w:pStyle w:val="CRCoverPage"/>
              <w:spacing w:after="0"/>
              <w:rPr>
                <w:noProof/>
                <w:lang w:val="en-US" w:eastAsia="zh-CN"/>
              </w:rPr>
            </w:pPr>
            <w:r w:rsidRPr="005433E7">
              <w:rPr>
                <w:noProof/>
                <w:lang w:val="en-US" w:eastAsia="zh-CN"/>
              </w:rPr>
              <w:t>CR capturing the TCI state switch requirements</w:t>
            </w:r>
          </w:p>
          <w:p w14:paraId="1F30F301" w14:textId="33E71FDE" w:rsidR="006708E0" w:rsidRPr="006708E0" w:rsidRDefault="006708E0" w:rsidP="00365D74">
            <w:pPr>
              <w:pStyle w:val="CRCoverPage"/>
              <w:numPr>
                <w:ilvl w:val="0"/>
                <w:numId w:val="14"/>
              </w:numPr>
              <w:spacing w:after="0"/>
              <w:rPr>
                <w:rFonts w:cs="Arial"/>
                <w:noProof/>
              </w:rPr>
            </w:pPr>
            <w:r>
              <w:rPr>
                <w:rFonts w:eastAsia="Calibri"/>
              </w:rPr>
              <w:t>The basic UE timing requirements needs to be aligned with the RAN1 requirements.</w:t>
            </w:r>
          </w:p>
          <w:p w14:paraId="5E1386A5" w14:textId="2CB7998A" w:rsidR="008835D3" w:rsidRDefault="008835D3" w:rsidP="00365D74">
            <w:pPr>
              <w:pStyle w:val="CRCoverPage"/>
              <w:numPr>
                <w:ilvl w:val="0"/>
                <w:numId w:val="14"/>
              </w:numPr>
              <w:spacing w:after="0"/>
              <w:rPr>
                <w:rFonts w:cs="Arial"/>
                <w:noProof/>
              </w:rPr>
            </w:pPr>
            <w:r>
              <w:rPr>
                <w:rFonts w:eastAsia="Malgun Gothic"/>
                <w:lang w:val="en-US" w:eastAsia="zh-CN"/>
              </w:rPr>
              <w:t xml:space="preserve">If the target TCI state is unknown, the UE shall execute L1-RSRP measurement with </w:t>
            </w:r>
            <w:r>
              <w:rPr>
                <w:rFonts w:cs="Arial"/>
                <w:noProof/>
              </w:rPr>
              <w:t>CSI-RS which shall be set with Repition ON</w:t>
            </w:r>
          </w:p>
          <w:p w14:paraId="64171A23" w14:textId="61E4C524" w:rsidR="009D7E4C" w:rsidRDefault="00455A86" w:rsidP="00365D74">
            <w:pPr>
              <w:pStyle w:val="CRCoverPage"/>
              <w:numPr>
                <w:ilvl w:val="0"/>
                <w:numId w:val="14"/>
              </w:numPr>
              <w:spacing w:after="0"/>
              <w:rPr>
                <w:rFonts w:cs="Arial"/>
                <w:noProof/>
              </w:rPr>
            </w:pPr>
            <w:r>
              <w:rPr>
                <w:rFonts w:cs="Arial"/>
                <w:noProof/>
              </w:rPr>
              <w:t>PUSCH QCL relation is based on spatial relation and will be defined in active spatial relation switching delay</w:t>
            </w:r>
            <w:r w:rsidR="009D7E4C">
              <w:rPr>
                <w:rFonts w:cs="Arial"/>
                <w:noProof/>
              </w:rPr>
              <w:t>.</w:t>
            </w:r>
          </w:p>
          <w:p w14:paraId="77185E44" w14:textId="63B50B6E" w:rsidR="00A321CB" w:rsidRPr="00A321CB" w:rsidRDefault="00455A86" w:rsidP="00A321CB">
            <w:pPr>
              <w:pStyle w:val="CRCoverPage"/>
              <w:numPr>
                <w:ilvl w:val="0"/>
                <w:numId w:val="14"/>
              </w:numPr>
              <w:spacing w:after="0"/>
              <w:rPr>
                <w:noProof/>
                <w:lang w:eastAsia="zh-CN"/>
              </w:rPr>
            </w:pPr>
            <w:r>
              <w:rPr>
                <w:rFonts w:cs="Arial"/>
                <w:noProof/>
              </w:rPr>
              <w:t xml:space="preserve">Scheduling restriction shall be </w:t>
            </w:r>
            <w:r w:rsidR="00A321CB">
              <w:rPr>
                <w:rFonts w:cs="Arial"/>
                <w:noProof/>
              </w:rPr>
              <w:t xml:space="preserve">also </w:t>
            </w:r>
            <w:r>
              <w:rPr>
                <w:rFonts w:cs="Arial"/>
                <w:noProof/>
              </w:rPr>
              <w:t>applied to CSI-RS for reception</w:t>
            </w:r>
            <w:r w:rsidR="00A321CB">
              <w:rPr>
                <w:rFonts w:cs="Arial"/>
                <w:noProof/>
              </w:rPr>
              <w:t>.</w:t>
            </w:r>
            <w:r>
              <w:rPr>
                <w:rFonts w:cs="Arial"/>
                <w:noProof/>
              </w:rPr>
              <w:t xml:space="preserve"> </w:t>
            </w:r>
          </w:p>
          <w:p w14:paraId="4B87640D" w14:textId="338465F6" w:rsidR="00120076" w:rsidRDefault="00A321CB" w:rsidP="00A321CB">
            <w:pPr>
              <w:pStyle w:val="CRCoverPage"/>
              <w:numPr>
                <w:ilvl w:val="0"/>
                <w:numId w:val="14"/>
              </w:numPr>
              <w:spacing w:after="0"/>
              <w:rPr>
                <w:noProof/>
                <w:lang w:eastAsia="zh-CN"/>
              </w:rPr>
            </w:pPr>
            <w:r>
              <w:rPr>
                <w:rFonts w:cs="Arial"/>
                <w:noProof/>
              </w:rPr>
              <w:t xml:space="preserve">Scheduling restriction for </w:t>
            </w:r>
            <w:r w:rsidR="00455A86">
              <w:rPr>
                <w:rFonts w:cs="Arial"/>
                <w:noProof/>
              </w:rPr>
              <w:t>transmission</w:t>
            </w:r>
            <w:r>
              <w:rPr>
                <w:rFonts w:cs="Arial"/>
                <w:noProof/>
              </w:rPr>
              <w:t xml:space="preserve"> shall be defined in active spatial relation switching based on the configuration of spatial relation</w:t>
            </w:r>
            <w:r w:rsidR="00DD7779">
              <w:rPr>
                <w:lang w:eastAsia="zh-CN"/>
              </w:rPr>
              <w:t>.</w:t>
            </w:r>
          </w:p>
        </w:tc>
      </w:tr>
      <w:tr w:rsidR="00365D74" w14:paraId="70B4C6E8" w14:textId="77777777" w:rsidTr="00FC1E07">
        <w:tc>
          <w:tcPr>
            <w:tcW w:w="2694" w:type="dxa"/>
            <w:gridSpan w:val="2"/>
            <w:tcBorders>
              <w:left w:val="single" w:sz="4" w:space="0" w:color="auto"/>
            </w:tcBorders>
          </w:tcPr>
          <w:p w14:paraId="7F81AAC4" w14:textId="77777777" w:rsidR="00365D74" w:rsidRDefault="00365D74" w:rsidP="00FC1E07">
            <w:pPr>
              <w:pStyle w:val="CRCoverPage"/>
              <w:spacing w:after="0"/>
              <w:rPr>
                <w:b/>
                <w:i/>
                <w:noProof/>
                <w:sz w:val="8"/>
                <w:szCs w:val="8"/>
              </w:rPr>
            </w:pPr>
          </w:p>
        </w:tc>
        <w:tc>
          <w:tcPr>
            <w:tcW w:w="6946" w:type="dxa"/>
            <w:gridSpan w:val="9"/>
            <w:tcBorders>
              <w:right w:val="single" w:sz="4" w:space="0" w:color="auto"/>
            </w:tcBorders>
          </w:tcPr>
          <w:p w14:paraId="2C811FFC" w14:textId="77777777" w:rsidR="00365D74" w:rsidRDefault="00365D74" w:rsidP="00FC1E07">
            <w:pPr>
              <w:pStyle w:val="CRCoverPage"/>
              <w:spacing w:after="0"/>
              <w:rPr>
                <w:noProof/>
                <w:sz w:val="8"/>
                <w:szCs w:val="8"/>
              </w:rPr>
            </w:pPr>
          </w:p>
        </w:tc>
      </w:tr>
      <w:tr w:rsidR="00365D74" w14:paraId="0D473057" w14:textId="77777777" w:rsidTr="00FC1E07">
        <w:tc>
          <w:tcPr>
            <w:tcW w:w="2694" w:type="dxa"/>
            <w:gridSpan w:val="2"/>
            <w:tcBorders>
              <w:left w:val="single" w:sz="4" w:space="0" w:color="auto"/>
            </w:tcBorders>
          </w:tcPr>
          <w:p w14:paraId="623FB39B" w14:textId="77777777" w:rsidR="00365D74" w:rsidRDefault="00365D74" w:rsidP="00FC1E0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BE4B75" w14:textId="6EA6AF2D" w:rsidR="006708E0" w:rsidRDefault="006708E0" w:rsidP="00A23A47">
            <w:pPr>
              <w:pStyle w:val="CRCoverPage"/>
              <w:numPr>
                <w:ilvl w:val="0"/>
                <w:numId w:val="15"/>
              </w:numPr>
              <w:spacing w:after="0"/>
              <w:rPr>
                <w:noProof/>
                <w:lang w:eastAsia="zh-CN"/>
              </w:rPr>
            </w:pPr>
            <w:r>
              <w:rPr>
                <w:noProof/>
                <w:lang w:eastAsia="zh-CN"/>
              </w:rPr>
              <w:t xml:space="preserve">Change 3ms to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p>
          <w:p w14:paraId="1A8A0E83" w14:textId="0C78C447" w:rsidR="008835D3" w:rsidRPr="008835D3" w:rsidRDefault="008835D3" w:rsidP="00A23A47">
            <w:pPr>
              <w:pStyle w:val="CRCoverPage"/>
              <w:numPr>
                <w:ilvl w:val="0"/>
                <w:numId w:val="15"/>
              </w:numPr>
              <w:spacing w:after="0"/>
              <w:rPr>
                <w:noProof/>
                <w:lang w:eastAsia="zh-CN"/>
              </w:rPr>
            </w:pPr>
            <w:r>
              <w:rPr>
                <w:noProof/>
                <w:lang w:eastAsia="zh-CN"/>
              </w:rPr>
              <w:t>Add Repition ON for CSI-RS</w:t>
            </w:r>
            <w:r w:rsidR="00B46922">
              <w:rPr>
                <w:noProof/>
                <w:lang w:eastAsia="zh-CN"/>
              </w:rPr>
              <w:t xml:space="preserve"> used </w:t>
            </w:r>
            <w:r w:rsidR="00B46922">
              <w:rPr>
                <w:rFonts w:eastAsia="Malgun Gothic"/>
                <w:lang w:val="en-US" w:eastAsia="zh-CN"/>
              </w:rPr>
              <w:t>if the target TCI state is unknown</w:t>
            </w:r>
            <w:r w:rsidR="00B46922">
              <w:rPr>
                <w:noProof/>
                <w:lang w:eastAsia="zh-CN"/>
              </w:rPr>
              <w:t xml:space="preserve"> </w:t>
            </w:r>
          </w:p>
          <w:p w14:paraId="59DD70F4" w14:textId="00F16F69" w:rsidR="009D7E4C" w:rsidRPr="009D7E4C" w:rsidRDefault="00455A86" w:rsidP="00A23A47">
            <w:pPr>
              <w:pStyle w:val="CRCoverPage"/>
              <w:numPr>
                <w:ilvl w:val="0"/>
                <w:numId w:val="15"/>
              </w:numPr>
              <w:spacing w:after="0"/>
              <w:rPr>
                <w:noProof/>
                <w:lang w:eastAsia="zh-CN"/>
              </w:rPr>
            </w:pPr>
            <w:r>
              <w:rPr>
                <w:rFonts w:cs="Arial"/>
                <w:noProof/>
              </w:rPr>
              <w:t>Delete PUSCH wording in DCI based TCI state switch requirment.</w:t>
            </w:r>
          </w:p>
          <w:p w14:paraId="4FDE8218" w14:textId="5F6AE092" w:rsidR="0054403B" w:rsidRPr="00A321CB" w:rsidRDefault="00455A86" w:rsidP="00A23A47">
            <w:pPr>
              <w:pStyle w:val="CRCoverPage"/>
              <w:numPr>
                <w:ilvl w:val="0"/>
                <w:numId w:val="15"/>
              </w:numPr>
              <w:spacing w:after="0"/>
              <w:rPr>
                <w:noProof/>
                <w:lang w:eastAsia="zh-CN"/>
              </w:rPr>
            </w:pPr>
            <w:r>
              <w:rPr>
                <w:rFonts w:cs="Arial"/>
                <w:noProof/>
              </w:rPr>
              <w:t>Add CSI-RS for reception in scheduling restrcition in RRC based TCI state switch requirement.</w:t>
            </w:r>
          </w:p>
          <w:p w14:paraId="22361DE1" w14:textId="7D9B121A" w:rsidR="00A321CB" w:rsidRPr="00F36B0B" w:rsidRDefault="00A321CB" w:rsidP="00A23A47">
            <w:pPr>
              <w:pStyle w:val="CRCoverPage"/>
              <w:numPr>
                <w:ilvl w:val="0"/>
                <w:numId w:val="15"/>
              </w:numPr>
              <w:spacing w:after="0"/>
              <w:rPr>
                <w:noProof/>
                <w:lang w:eastAsia="zh-CN"/>
              </w:rPr>
            </w:pPr>
            <w:r>
              <w:rPr>
                <w:rFonts w:cs="Arial"/>
                <w:noProof/>
              </w:rPr>
              <w:t>Delete the PUCCH/PUSCH transmission in scheduling restrcition in RRC based TCI state switch requirement.</w:t>
            </w:r>
          </w:p>
          <w:p w14:paraId="40DA2EEE" w14:textId="53AFA005" w:rsidR="00F36B0B" w:rsidRDefault="00F36B0B" w:rsidP="00804163">
            <w:pPr>
              <w:pStyle w:val="CRCoverPage"/>
              <w:numPr>
                <w:ilvl w:val="0"/>
                <w:numId w:val="15"/>
              </w:numPr>
              <w:spacing w:after="0"/>
              <w:rPr>
                <w:noProof/>
                <w:lang w:eastAsia="zh-CN"/>
              </w:rPr>
            </w:pPr>
            <w:r>
              <w:rPr>
                <w:rFonts w:cs="Arial"/>
                <w:noProof/>
              </w:rPr>
              <w:t xml:space="preserve">Delete </w:t>
            </w:r>
            <w:r w:rsidR="00804163">
              <w:rPr>
                <w:rFonts w:cs="Arial"/>
                <w:noProof/>
              </w:rPr>
              <w:t>some</w:t>
            </w:r>
            <w:r>
              <w:rPr>
                <w:rFonts w:cs="Arial"/>
                <w:noProof/>
              </w:rPr>
              <w:t xml:space="preserve"> space</w:t>
            </w:r>
            <w:r w:rsidR="00804163">
              <w:rPr>
                <w:rFonts w:cs="Arial"/>
                <w:noProof/>
              </w:rPr>
              <w:t>s</w:t>
            </w:r>
            <w:bookmarkStart w:id="2" w:name="_GoBack"/>
            <w:bookmarkEnd w:id="2"/>
            <w:r>
              <w:rPr>
                <w:rFonts w:cs="Arial"/>
                <w:noProof/>
              </w:rPr>
              <w:t>.</w:t>
            </w:r>
          </w:p>
        </w:tc>
      </w:tr>
      <w:tr w:rsidR="00365D74" w14:paraId="30EEDC23" w14:textId="77777777" w:rsidTr="00FC1E07">
        <w:tc>
          <w:tcPr>
            <w:tcW w:w="2694" w:type="dxa"/>
            <w:gridSpan w:val="2"/>
            <w:tcBorders>
              <w:left w:val="single" w:sz="4" w:space="0" w:color="auto"/>
            </w:tcBorders>
          </w:tcPr>
          <w:p w14:paraId="7F161ED7" w14:textId="77777777" w:rsidR="00365D74" w:rsidRDefault="00365D74" w:rsidP="00FC1E07">
            <w:pPr>
              <w:pStyle w:val="CRCoverPage"/>
              <w:spacing w:after="0"/>
              <w:rPr>
                <w:b/>
                <w:i/>
                <w:noProof/>
                <w:sz w:val="8"/>
                <w:szCs w:val="8"/>
              </w:rPr>
            </w:pPr>
          </w:p>
        </w:tc>
        <w:tc>
          <w:tcPr>
            <w:tcW w:w="6946" w:type="dxa"/>
            <w:gridSpan w:val="9"/>
            <w:tcBorders>
              <w:right w:val="single" w:sz="4" w:space="0" w:color="auto"/>
            </w:tcBorders>
          </w:tcPr>
          <w:p w14:paraId="2B2D0897" w14:textId="77777777" w:rsidR="00365D74" w:rsidRDefault="00365D74" w:rsidP="00FC1E07">
            <w:pPr>
              <w:pStyle w:val="CRCoverPage"/>
              <w:spacing w:after="0"/>
              <w:rPr>
                <w:noProof/>
                <w:sz w:val="8"/>
                <w:szCs w:val="8"/>
              </w:rPr>
            </w:pPr>
          </w:p>
          <w:p w14:paraId="0EAA28E0" w14:textId="77777777" w:rsidR="00A23A47" w:rsidRDefault="00A23A47" w:rsidP="00FC1E07">
            <w:pPr>
              <w:pStyle w:val="CRCoverPage"/>
              <w:spacing w:after="0"/>
              <w:rPr>
                <w:noProof/>
                <w:sz w:val="8"/>
                <w:szCs w:val="8"/>
              </w:rPr>
            </w:pPr>
          </w:p>
        </w:tc>
      </w:tr>
      <w:tr w:rsidR="00365D74" w14:paraId="0B5F753A" w14:textId="77777777" w:rsidTr="00FC1E07">
        <w:tc>
          <w:tcPr>
            <w:tcW w:w="2694" w:type="dxa"/>
            <w:gridSpan w:val="2"/>
            <w:tcBorders>
              <w:left w:val="single" w:sz="4" w:space="0" w:color="auto"/>
              <w:bottom w:val="single" w:sz="4" w:space="0" w:color="auto"/>
            </w:tcBorders>
          </w:tcPr>
          <w:p w14:paraId="567FFE7C" w14:textId="77777777" w:rsidR="00365D74" w:rsidRDefault="00365D74" w:rsidP="00FC1E0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752B7BD" w14:textId="0B58D3DC" w:rsidR="00365D74" w:rsidRDefault="00365D74" w:rsidP="00FC1E07">
            <w:pPr>
              <w:pStyle w:val="CRCoverPage"/>
              <w:spacing w:after="0"/>
              <w:ind w:left="100"/>
              <w:rPr>
                <w:noProof/>
                <w:lang w:eastAsia="zh-CN"/>
              </w:rPr>
            </w:pPr>
            <w:r>
              <w:rPr>
                <w:noProof/>
                <w:lang w:eastAsia="zh-CN"/>
              </w:rPr>
              <w:t>Section 8.10 Active TCI state switching delay is incomplete.</w:t>
            </w:r>
          </w:p>
        </w:tc>
      </w:tr>
      <w:tr w:rsidR="00365D74" w14:paraId="3361490C" w14:textId="77777777" w:rsidTr="00FC1E07">
        <w:tc>
          <w:tcPr>
            <w:tcW w:w="2694" w:type="dxa"/>
            <w:gridSpan w:val="2"/>
          </w:tcPr>
          <w:p w14:paraId="6820E1F3" w14:textId="77777777" w:rsidR="00365D74" w:rsidRDefault="00365D74" w:rsidP="00FC1E07">
            <w:pPr>
              <w:pStyle w:val="CRCoverPage"/>
              <w:spacing w:after="0"/>
              <w:rPr>
                <w:b/>
                <w:i/>
                <w:noProof/>
                <w:sz w:val="8"/>
                <w:szCs w:val="8"/>
              </w:rPr>
            </w:pPr>
          </w:p>
        </w:tc>
        <w:tc>
          <w:tcPr>
            <w:tcW w:w="6946" w:type="dxa"/>
            <w:gridSpan w:val="9"/>
          </w:tcPr>
          <w:p w14:paraId="508903BD" w14:textId="77777777" w:rsidR="00365D74" w:rsidRDefault="00365D74" w:rsidP="00FC1E07">
            <w:pPr>
              <w:pStyle w:val="CRCoverPage"/>
              <w:spacing w:after="0"/>
              <w:rPr>
                <w:noProof/>
                <w:sz w:val="8"/>
                <w:szCs w:val="8"/>
              </w:rPr>
            </w:pPr>
          </w:p>
        </w:tc>
      </w:tr>
      <w:tr w:rsidR="00365D74" w14:paraId="6A5EBC1A" w14:textId="77777777" w:rsidTr="00FC1E07">
        <w:tc>
          <w:tcPr>
            <w:tcW w:w="2694" w:type="dxa"/>
            <w:gridSpan w:val="2"/>
            <w:tcBorders>
              <w:top w:val="single" w:sz="4" w:space="0" w:color="auto"/>
              <w:left w:val="single" w:sz="4" w:space="0" w:color="auto"/>
            </w:tcBorders>
          </w:tcPr>
          <w:p w14:paraId="363C0D9A" w14:textId="77777777" w:rsidR="00365D74" w:rsidRDefault="00365D74" w:rsidP="00FC1E0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8E2A849" w14:textId="208E70F4" w:rsidR="00365D74" w:rsidRDefault="00365D74" w:rsidP="00FC1E07">
            <w:pPr>
              <w:pStyle w:val="CRCoverPage"/>
              <w:spacing w:after="0"/>
              <w:ind w:left="100"/>
              <w:rPr>
                <w:noProof/>
                <w:lang w:eastAsia="zh-CN"/>
              </w:rPr>
            </w:pPr>
            <w:r w:rsidRPr="002C0251">
              <w:rPr>
                <w:lang w:val="en-US"/>
              </w:rPr>
              <w:t>8.10</w:t>
            </w:r>
          </w:p>
        </w:tc>
      </w:tr>
      <w:tr w:rsidR="00365D74" w14:paraId="5CAA2B2D" w14:textId="77777777" w:rsidTr="00FC1E07">
        <w:tc>
          <w:tcPr>
            <w:tcW w:w="2694" w:type="dxa"/>
            <w:gridSpan w:val="2"/>
            <w:tcBorders>
              <w:left w:val="single" w:sz="4" w:space="0" w:color="auto"/>
            </w:tcBorders>
          </w:tcPr>
          <w:p w14:paraId="4F632B81" w14:textId="77777777" w:rsidR="00365D74" w:rsidRDefault="00365D74" w:rsidP="00FC1E07">
            <w:pPr>
              <w:pStyle w:val="CRCoverPage"/>
              <w:spacing w:after="0"/>
              <w:rPr>
                <w:b/>
                <w:i/>
                <w:noProof/>
                <w:sz w:val="8"/>
                <w:szCs w:val="8"/>
              </w:rPr>
            </w:pPr>
          </w:p>
        </w:tc>
        <w:tc>
          <w:tcPr>
            <w:tcW w:w="6946" w:type="dxa"/>
            <w:gridSpan w:val="9"/>
            <w:tcBorders>
              <w:right w:val="single" w:sz="4" w:space="0" w:color="auto"/>
            </w:tcBorders>
          </w:tcPr>
          <w:p w14:paraId="2A88C995" w14:textId="77777777" w:rsidR="00365D74" w:rsidRDefault="00365D74" w:rsidP="00FC1E07">
            <w:pPr>
              <w:pStyle w:val="CRCoverPage"/>
              <w:spacing w:after="0"/>
              <w:rPr>
                <w:noProof/>
                <w:sz w:val="8"/>
                <w:szCs w:val="8"/>
              </w:rPr>
            </w:pPr>
          </w:p>
        </w:tc>
      </w:tr>
      <w:tr w:rsidR="00365D74" w14:paraId="1C457267" w14:textId="77777777" w:rsidTr="00FC1E07">
        <w:tc>
          <w:tcPr>
            <w:tcW w:w="2694" w:type="dxa"/>
            <w:gridSpan w:val="2"/>
            <w:tcBorders>
              <w:left w:val="single" w:sz="4" w:space="0" w:color="auto"/>
            </w:tcBorders>
          </w:tcPr>
          <w:p w14:paraId="07473338" w14:textId="77777777" w:rsidR="00365D74" w:rsidRDefault="00365D74" w:rsidP="00FC1E0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84A4F6" w14:textId="77777777" w:rsidR="00365D74" w:rsidRDefault="00365D74" w:rsidP="00FC1E0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B9655B" w14:textId="77777777" w:rsidR="00365D74" w:rsidRDefault="00365D74" w:rsidP="00FC1E07">
            <w:pPr>
              <w:pStyle w:val="CRCoverPage"/>
              <w:spacing w:after="0"/>
              <w:jc w:val="center"/>
              <w:rPr>
                <w:b/>
                <w:caps/>
                <w:noProof/>
              </w:rPr>
            </w:pPr>
            <w:r>
              <w:rPr>
                <w:b/>
                <w:caps/>
                <w:noProof/>
              </w:rPr>
              <w:t>N</w:t>
            </w:r>
          </w:p>
        </w:tc>
        <w:tc>
          <w:tcPr>
            <w:tcW w:w="2977" w:type="dxa"/>
            <w:gridSpan w:val="4"/>
          </w:tcPr>
          <w:p w14:paraId="2B7234CB" w14:textId="77777777" w:rsidR="00365D74" w:rsidRDefault="00365D74" w:rsidP="00FC1E0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601654" w14:textId="77777777" w:rsidR="00365D74" w:rsidRDefault="00365D74" w:rsidP="00FC1E07">
            <w:pPr>
              <w:pStyle w:val="CRCoverPage"/>
              <w:spacing w:after="0"/>
              <w:ind w:left="99"/>
              <w:rPr>
                <w:noProof/>
              </w:rPr>
            </w:pPr>
          </w:p>
        </w:tc>
      </w:tr>
      <w:tr w:rsidR="00365D74" w14:paraId="27EC477A" w14:textId="77777777" w:rsidTr="00FC1E07">
        <w:tc>
          <w:tcPr>
            <w:tcW w:w="2694" w:type="dxa"/>
            <w:gridSpan w:val="2"/>
            <w:tcBorders>
              <w:left w:val="single" w:sz="4" w:space="0" w:color="auto"/>
            </w:tcBorders>
          </w:tcPr>
          <w:p w14:paraId="2F42A3C0" w14:textId="77777777" w:rsidR="00365D74" w:rsidRDefault="00365D74" w:rsidP="00FC1E0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A90B76C" w14:textId="77777777" w:rsidR="00365D74" w:rsidRDefault="00365D74" w:rsidP="00FC1E0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D96655" w14:textId="77777777" w:rsidR="00365D74" w:rsidRDefault="00365D74" w:rsidP="00FC1E07">
            <w:pPr>
              <w:pStyle w:val="CRCoverPage"/>
              <w:spacing w:after="0"/>
              <w:jc w:val="center"/>
              <w:rPr>
                <w:b/>
                <w:caps/>
                <w:noProof/>
                <w:lang w:eastAsia="zh-CN"/>
              </w:rPr>
            </w:pPr>
            <w:r>
              <w:rPr>
                <w:rFonts w:hint="eastAsia"/>
                <w:b/>
                <w:caps/>
                <w:noProof/>
                <w:lang w:eastAsia="zh-CN"/>
              </w:rPr>
              <w:t>X</w:t>
            </w:r>
          </w:p>
        </w:tc>
        <w:tc>
          <w:tcPr>
            <w:tcW w:w="2977" w:type="dxa"/>
            <w:gridSpan w:val="4"/>
          </w:tcPr>
          <w:p w14:paraId="0B3771EC" w14:textId="77777777" w:rsidR="00365D74" w:rsidRDefault="00365D74" w:rsidP="00FC1E0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91A1032" w14:textId="77777777" w:rsidR="00365D74" w:rsidRDefault="00365D74" w:rsidP="00FC1E07">
            <w:pPr>
              <w:pStyle w:val="CRCoverPage"/>
              <w:spacing w:after="0"/>
              <w:ind w:left="99"/>
              <w:rPr>
                <w:noProof/>
              </w:rPr>
            </w:pPr>
            <w:r>
              <w:rPr>
                <w:noProof/>
              </w:rPr>
              <w:t xml:space="preserve">TS/TR ... CR ... </w:t>
            </w:r>
          </w:p>
        </w:tc>
      </w:tr>
      <w:tr w:rsidR="00365D74" w14:paraId="74F40136" w14:textId="77777777" w:rsidTr="00FC1E07">
        <w:tc>
          <w:tcPr>
            <w:tcW w:w="2694" w:type="dxa"/>
            <w:gridSpan w:val="2"/>
            <w:tcBorders>
              <w:left w:val="single" w:sz="4" w:space="0" w:color="auto"/>
            </w:tcBorders>
          </w:tcPr>
          <w:p w14:paraId="2E7EC9B8" w14:textId="77777777" w:rsidR="00365D74" w:rsidRDefault="00365D74" w:rsidP="00FC1E0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10D6CBD" w14:textId="77777777" w:rsidR="00365D74" w:rsidRDefault="00365D74" w:rsidP="00FC1E07">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1160C9" w14:textId="77777777" w:rsidR="00365D74" w:rsidRDefault="00365D74" w:rsidP="00FC1E07">
            <w:pPr>
              <w:pStyle w:val="CRCoverPage"/>
              <w:spacing w:after="0"/>
              <w:jc w:val="center"/>
              <w:rPr>
                <w:b/>
                <w:caps/>
                <w:noProof/>
                <w:lang w:eastAsia="zh-CN"/>
              </w:rPr>
            </w:pPr>
          </w:p>
        </w:tc>
        <w:tc>
          <w:tcPr>
            <w:tcW w:w="2977" w:type="dxa"/>
            <w:gridSpan w:val="4"/>
          </w:tcPr>
          <w:p w14:paraId="34BAB57E" w14:textId="77777777" w:rsidR="00365D74" w:rsidRDefault="00365D74" w:rsidP="00FC1E0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D17EA2" w14:textId="77777777" w:rsidR="00365D74" w:rsidRDefault="00365D74" w:rsidP="00FC1E07">
            <w:pPr>
              <w:pStyle w:val="CRCoverPage"/>
              <w:spacing w:after="0"/>
              <w:ind w:left="99"/>
              <w:rPr>
                <w:noProof/>
              </w:rPr>
            </w:pPr>
            <w:r>
              <w:rPr>
                <w:noProof/>
              </w:rPr>
              <w:t>TS 38.533</w:t>
            </w:r>
          </w:p>
        </w:tc>
      </w:tr>
      <w:tr w:rsidR="00365D74" w14:paraId="2AC2307C" w14:textId="77777777" w:rsidTr="00FC1E07">
        <w:tc>
          <w:tcPr>
            <w:tcW w:w="2694" w:type="dxa"/>
            <w:gridSpan w:val="2"/>
            <w:tcBorders>
              <w:left w:val="single" w:sz="4" w:space="0" w:color="auto"/>
            </w:tcBorders>
          </w:tcPr>
          <w:p w14:paraId="4FDF7844" w14:textId="77777777" w:rsidR="00365D74" w:rsidRDefault="00365D74" w:rsidP="00FC1E0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B15A816" w14:textId="77777777" w:rsidR="00365D74" w:rsidRDefault="00365D74" w:rsidP="00FC1E0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DE369A" w14:textId="77777777" w:rsidR="00365D74" w:rsidRDefault="00365D74" w:rsidP="00FC1E07">
            <w:pPr>
              <w:pStyle w:val="CRCoverPage"/>
              <w:spacing w:after="0"/>
              <w:jc w:val="center"/>
              <w:rPr>
                <w:b/>
                <w:caps/>
                <w:noProof/>
                <w:lang w:eastAsia="zh-CN"/>
              </w:rPr>
            </w:pPr>
            <w:r>
              <w:rPr>
                <w:rFonts w:hint="eastAsia"/>
                <w:b/>
                <w:caps/>
                <w:noProof/>
                <w:lang w:eastAsia="zh-CN"/>
              </w:rPr>
              <w:t>X</w:t>
            </w:r>
          </w:p>
        </w:tc>
        <w:tc>
          <w:tcPr>
            <w:tcW w:w="2977" w:type="dxa"/>
            <w:gridSpan w:val="4"/>
          </w:tcPr>
          <w:p w14:paraId="1FE166EC" w14:textId="77777777" w:rsidR="00365D74" w:rsidRDefault="00365D74" w:rsidP="00FC1E0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362F52" w14:textId="77777777" w:rsidR="00365D74" w:rsidRDefault="00365D74" w:rsidP="00FC1E07">
            <w:pPr>
              <w:pStyle w:val="CRCoverPage"/>
              <w:spacing w:after="0"/>
              <w:ind w:left="99"/>
              <w:rPr>
                <w:noProof/>
              </w:rPr>
            </w:pPr>
            <w:r>
              <w:rPr>
                <w:noProof/>
              </w:rPr>
              <w:t xml:space="preserve">TS/TR ... CR ... </w:t>
            </w:r>
          </w:p>
        </w:tc>
      </w:tr>
      <w:tr w:rsidR="00365D74" w14:paraId="6AE76431" w14:textId="77777777" w:rsidTr="00FC1E07">
        <w:tc>
          <w:tcPr>
            <w:tcW w:w="2694" w:type="dxa"/>
            <w:gridSpan w:val="2"/>
            <w:tcBorders>
              <w:left w:val="single" w:sz="4" w:space="0" w:color="auto"/>
            </w:tcBorders>
          </w:tcPr>
          <w:p w14:paraId="76CADAC3" w14:textId="77777777" w:rsidR="00365D74" w:rsidRDefault="00365D74" w:rsidP="00FC1E07">
            <w:pPr>
              <w:pStyle w:val="CRCoverPage"/>
              <w:spacing w:after="0"/>
              <w:rPr>
                <w:b/>
                <w:i/>
                <w:noProof/>
              </w:rPr>
            </w:pPr>
          </w:p>
        </w:tc>
        <w:tc>
          <w:tcPr>
            <w:tcW w:w="6946" w:type="dxa"/>
            <w:gridSpan w:val="9"/>
            <w:tcBorders>
              <w:right w:val="single" w:sz="4" w:space="0" w:color="auto"/>
            </w:tcBorders>
          </w:tcPr>
          <w:p w14:paraId="5F37633F" w14:textId="77777777" w:rsidR="00365D74" w:rsidRDefault="00365D74" w:rsidP="00FC1E07">
            <w:pPr>
              <w:pStyle w:val="CRCoverPage"/>
              <w:spacing w:after="0"/>
              <w:rPr>
                <w:noProof/>
              </w:rPr>
            </w:pPr>
          </w:p>
        </w:tc>
      </w:tr>
      <w:tr w:rsidR="00365D74" w14:paraId="697EB13F" w14:textId="77777777" w:rsidTr="00FC1E07">
        <w:tc>
          <w:tcPr>
            <w:tcW w:w="2694" w:type="dxa"/>
            <w:gridSpan w:val="2"/>
            <w:tcBorders>
              <w:left w:val="single" w:sz="4" w:space="0" w:color="auto"/>
              <w:bottom w:val="single" w:sz="4" w:space="0" w:color="auto"/>
            </w:tcBorders>
          </w:tcPr>
          <w:p w14:paraId="49FB92C1" w14:textId="77777777" w:rsidR="00365D74" w:rsidRDefault="00365D74" w:rsidP="00FC1E0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339BFC4" w14:textId="77777777" w:rsidR="00365D74" w:rsidRDefault="00365D74" w:rsidP="00FC1E07">
            <w:pPr>
              <w:pStyle w:val="CRCoverPage"/>
              <w:spacing w:after="0"/>
              <w:ind w:left="100"/>
              <w:rPr>
                <w:noProof/>
              </w:rPr>
            </w:pPr>
          </w:p>
        </w:tc>
      </w:tr>
      <w:tr w:rsidR="00365D74" w:rsidRPr="008863B9" w14:paraId="15FC8933" w14:textId="77777777" w:rsidTr="00FC1E07">
        <w:tc>
          <w:tcPr>
            <w:tcW w:w="2694" w:type="dxa"/>
            <w:gridSpan w:val="2"/>
            <w:tcBorders>
              <w:top w:val="single" w:sz="4" w:space="0" w:color="auto"/>
              <w:bottom w:val="single" w:sz="4" w:space="0" w:color="auto"/>
            </w:tcBorders>
          </w:tcPr>
          <w:p w14:paraId="3C629F12" w14:textId="77777777" w:rsidR="00365D74" w:rsidRPr="008863B9" w:rsidRDefault="00365D74" w:rsidP="00FC1E0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E7D3F92" w14:textId="77777777" w:rsidR="00365D74" w:rsidRPr="008863B9" w:rsidRDefault="00365D74" w:rsidP="00FC1E07">
            <w:pPr>
              <w:pStyle w:val="CRCoverPage"/>
              <w:spacing w:after="0"/>
              <w:ind w:left="100"/>
              <w:rPr>
                <w:noProof/>
                <w:sz w:val="8"/>
                <w:szCs w:val="8"/>
              </w:rPr>
            </w:pPr>
          </w:p>
        </w:tc>
      </w:tr>
      <w:tr w:rsidR="00365D74" w14:paraId="3DA0A108" w14:textId="77777777" w:rsidTr="00FC1E07">
        <w:tc>
          <w:tcPr>
            <w:tcW w:w="2694" w:type="dxa"/>
            <w:gridSpan w:val="2"/>
            <w:tcBorders>
              <w:top w:val="single" w:sz="4" w:space="0" w:color="auto"/>
              <w:left w:val="single" w:sz="4" w:space="0" w:color="auto"/>
              <w:bottom w:val="single" w:sz="4" w:space="0" w:color="auto"/>
            </w:tcBorders>
          </w:tcPr>
          <w:p w14:paraId="1428361B" w14:textId="77777777" w:rsidR="00365D74" w:rsidRDefault="00365D74" w:rsidP="00FC1E0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5B075B5" w14:textId="77777777" w:rsidR="00365D74" w:rsidRDefault="00365D74" w:rsidP="00FC1E07">
            <w:pPr>
              <w:pStyle w:val="CRCoverPage"/>
              <w:spacing w:after="0"/>
              <w:ind w:left="100"/>
              <w:rPr>
                <w:noProof/>
              </w:rPr>
            </w:pPr>
          </w:p>
        </w:tc>
      </w:tr>
    </w:tbl>
    <w:p w14:paraId="5AC29B4C" w14:textId="77777777" w:rsidR="007D1F8E" w:rsidRDefault="007D1F8E" w:rsidP="007D1F8E">
      <w:pPr>
        <w:overflowPunct w:val="0"/>
        <w:autoSpaceDE w:val="0"/>
        <w:autoSpaceDN w:val="0"/>
        <w:adjustRightInd w:val="0"/>
        <w:textAlignment w:val="baseline"/>
        <w:rPr>
          <w:lang w:eastAsia="ko-KR"/>
        </w:rPr>
      </w:pPr>
    </w:p>
    <w:p w14:paraId="564E888C" w14:textId="77777777" w:rsidR="00365D74" w:rsidRDefault="00365D74" w:rsidP="007D1F8E">
      <w:pPr>
        <w:overflowPunct w:val="0"/>
        <w:autoSpaceDE w:val="0"/>
        <w:autoSpaceDN w:val="0"/>
        <w:adjustRightInd w:val="0"/>
        <w:textAlignment w:val="baseline"/>
        <w:rPr>
          <w:lang w:eastAsia="ko-KR"/>
        </w:rPr>
      </w:pPr>
    </w:p>
    <w:p w14:paraId="1DD93821" w14:textId="77777777" w:rsidR="00365D74" w:rsidRDefault="00365D74" w:rsidP="007D1F8E">
      <w:pPr>
        <w:overflowPunct w:val="0"/>
        <w:autoSpaceDE w:val="0"/>
        <w:autoSpaceDN w:val="0"/>
        <w:adjustRightInd w:val="0"/>
        <w:textAlignment w:val="baseline"/>
        <w:rPr>
          <w:lang w:eastAsia="ko-KR"/>
        </w:rPr>
      </w:pPr>
    </w:p>
    <w:p w14:paraId="314B1897" w14:textId="77777777" w:rsidR="00365D74" w:rsidRDefault="00365D74" w:rsidP="007D1F8E">
      <w:pPr>
        <w:overflowPunct w:val="0"/>
        <w:autoSpaceDE w:val="0"/>
        <w:autoSpaceDN w:val="0"/>
        <w:adjustRightInd w:val="0"/>
        <w:textAlignment w:val="baseline"/>
        <w:rPr>
          <w:lang w:eastAsia="ko-KR"/>
        </w:rPr>
      </w:pPr>
    </w:p>
    <w:p w14:paraId="28FB2117" w14:textId="77777777" w:rsidR="00365D74" w:rsidRDefault="00365D74" w:rsidP="007D1F8E">
      <w:pPr>
        <w:overflowPunct w:val="0"/>
        <w:autoSpaceDE w:val="0"/>
        <w:autoSpaceDN w:val="0"/>
        <w:adjustRightInd w:val="0"/>
        <w:textAlignment w:val="baseline"/>
        <w:rPr>
          <w:lang w:eastAsia="ko-KR"/>
        </w:rPr>
      </w:pPr>
    </w:p>
    <w:p w14:paraId="453126BA" w14:textId="77777777" w:rsidR="00365D74" w:rsidRDefault="00365D74" w:rsidP="007D1F8E">
      <w:pPr>
        <w:overflowPunct w:val="0"/>
        <w:autoSpaceDE w:val="0"/>
        <w:autoSpaceDN w:val="0"/>
        <w:adjustRightInd w:val="0"/>
        <w:textAlignment w:val="baseline"/>
        <w:rPr>
          <w:lang w:eastAsia="ko-KR"/>
        </w:rPr>
      </w:pPr>
    </w:p>
    <w:p w14:paraId="04BB9367" w14:textId="77777777" w:rsidR="00A23A47" w:rsidRDefault="0027169A" w:rsidP="00A23A47">
      <w:pPr>
        <w:pStyle w:val="TH"/>
        <w:rPr>
          <w:b w:val="0"/>
          <w:color w:val="FF0000"/>
        </w:rPr>
      </w:pPr>
      <w:r>
        <w:rPr>
          <w:b w:val="0"/>
          <w:color w:val="FF0000"/>
        </w:rPr>
        <w:pict w14:anchorId="0D4780DA">
          <v:rect id="_x0000_i1025" style="width:0;height:1.5pt" o:hralign="center" o:hrstd="t" o:hr="t" fillcolor="#a0a0a0" stroked="f"/>
        </w:pict>
      </w:r>
    </w:p>
    <w:p w14:paraId="2B127ECE" w14:textId="77777777" w:rsidR="00A23A47" w:rsidRPr="007B36E2" w:rsidRDefault="00A23A47" w:rsidP="00A23A47">
      <w:pPr>
        <w:pStyle w:val="TH"/>
        <w:rPr>
          <w:b w:val="0"/>
          <w:color w:val="FF0000"/>
          <w:sz w:val="24"/>
          <w:szCs w:val="24"/>
        </w:rPr>
      </w:pPr>
      <w:r>
        <w:rPr>
          <w:b w:val="0"/>
          <w:color w:val="FF0000"/>
          <w:sz w:val="24"/>
          <w:szCs w:val="24"/>
        </w:rPr>
        <w:t>Start of Change</w:t>
      </w:r>
    </w:p>
    <w:p w14:paraId="7F977B00" w14:textId="77777777" w:rsidR="00A23A47" w:rsidRDefault="0027169A" w:rsidP="00A23A47">
      <w:r>
        <w:rPr>
          <w:color w:val="FF0000"/>
        </w:rPr>
        <w:pict w14:anchorId="0B26EE1C">
          <v:rect id="_x0000_i1026" style="width:0;height:1.5pt" o:hralign="center" o:hrstd="t" o:hr="t" fillcolor="#a0a0a0" stroked="f"/>
        </w:pict>
      </w:r>
    </w:p>
    <w:p w14:paraId="18EF492C" w14:textId="77777777" w:rsidR="00BC799A" w:rsidRPr="00DD3199" w:rsidRDefault="00BC799A" w:rsidP="00BC799A">
      <w:pPr>
        <w:keepNext/>
        <w:keepLines/>
        <w:spacing w:before="180"/>
        <w:ind w:left="1134" w:hanging="1134"/>
        <w:outlineLvl w:val="1"/>
        <w:rPr>
          <w:rFonts w:ascii="Arial" w:eastAsia="Malgun Gothic" w:hAnsi="Arial"/>
          <w:sz w:val="32"/>
        </w:rPr>
      </w:pPr>
      <w:r w:rsidRPr="00DD3199">
        <w:rPr>
          <w:rFonts w:ascii="Arial" w:hAnsi="Arial"/>
          <w:sz w:val="32"/>
        </w:rPr>
        <w:t>8.10</w:t>
      </w:r>
      <w:r w:rsidRPr="00DD3199">
        <w:rPr>
          <w:rFonts w:ascii="Arial" w:hAnsi="Arial"/>
          <w:sz w:val="32"/>
        </w:rPr>
        <w:tab/>
      </w:r>
      <w:r w:rsidRPr="00DD3199">
        <w:rPr>
          <w:rFonts w:ascii="Arial" w:eastAsia="Malgun Gothic" w:hAnsi="Arial"/>
          <w:sz w:val="32"/>
          <w:lang w:val="en-US"/>
        </w:rPr>
        <w:t>Active TCI state switching delay</w:t>
      </w:r>
    </w:p>
    <w:p w14:paraId="2ED6CE24" w14:textId="77777777" w:rsidR="00BC799A" w:rsidRPr="00DD3199" w:rsidRDefault="00BC799A" w:rsidP="00BC799A">
      <w:pPr>
        <w:keepNext/>
        <w:keepLines/>
        <w:spacing w:before="120"/>
        <w:ind w:left="1134" w:hanging="1134"/>
        <w:outlineLvl w:val="2"/>
        <w:rPr>
          <w:rFonts w:ascii="Arial" w:hAnsi="Arial"/>
          <w:sz w:val="28"/>
          <w:lang w:val="en-US"/>
        </w:rPr>
      </w:pPr>
      <w:r w:rsidRPr="00DD3199">
        <w:rPr>
          <w:rFonts w:ascii="Arial" w:hAnsi="Arial"/>
          <w:sz w:val="28"/>
          <w:lang w:val="en-US"/>
        </w:rPr>
        <w:t>8.</w:t>
      </w:r>
      <w:r w:rsidRPr="00DD3199">
        <w:rPr>
          <w:rFonts w:ascii="Arial" w:eastAsia="Malgun Gothic" w:hAnsi="Arial"/>
          <w:sz w:val="28"/>
          <w:lang w:val="en-US"/>
        </w:rPr>
        <w:t>10</w:t>
      </w:r>
      <w:r w:rsidRPr="00DD3199">
        <w:rPr>
          <w:rFonts w:ascii="Arial" w:hAnsi="Arial"/>
          <w:sz w:val="28"/>
          <w:lang w:val="en-US"/>
        </w:rPr>
        <w:t>.1</w:t>
      </w:r>
      <w:r w:rsidRPr="00DD3199">
        <w:rPr>
          <w:rFonts w:ascii="Arial" w:hAnsi="Arial"/>
          <w:sz w:val="28"/>
          <w:lang w:val="en-US"/>
        </w:rPr>
        <w:tab/>
        <w:t>Introduction</w:t>
      </w:r>
    </w:p>
    <w:p w14:paraId="01AEF48D" w14:textId="77777777" w:rsidR="00BC799A" w:rsidRPr="00DD3199" w:rsidRDefault="00BC799A" w:rsidP="00BC799A">
      <w:pPr>
        <w:rPr>
          <w:rFonts w:eastAsia="Malgun Gothic"/>
          <w:lang w:eastAsia="zh-CN"/>
        </w:rPr>
      </w:pPr>
      <w:r w:rsidRPr="00DD3199">
        <w:rPr>
          <w:lang w:eastAsia="zh-CN"/>
        </w:rPr>
        <w:t xml:space="preserve">The requirements in this </w:t>
      </w:r>
      <w:r>
        <w:rPr>
          <w:lang w:eastAsia="zh-CN"/>
        </w:rPr>
        <w:t>clause</w:t>
      </w:r>
      <w:r w:rsidRPr="00DD3199">
        <w:rPr>
          <w:lang w:eastAsia="zh-CN"/>
        </w:rPr>
        <w:t xml:space="preserve"> apply for a UE configured with </w:t>
      </w:r>
      <w:r w:rsidRPr="00DD3199">
        <w:rPr>
          <w:rFonts w:eastAsia="Malgun Gothic"/>
          <w:lang w:eastAsia="zh-CN"/>
        </w:rPr>
        <w:t xml:space="preserve">one or </w:t>
      </w:r>
      <w:r w:rsidRPr="00DD3199">
        <w:rPr>
          <w:lang w:eastAsia="zh-CN"/>
        </w:rPr>
        <w:t xml:space="preserve">more </w:t>
      </w:r>
      <w:r w:rsidRPr="00DD3199">
        <w:rPr>
          <w:rFonts w:eastAsia="Malgun Gothic"/>
          <w:lang w:eastAsia="zh-CN"/>
        </w:rPr>
        <w:t>TCI state configurations</w:t>
      </w:r>
      <w:r w:rsidRPr="00DD3199">
        <w:rPr>
          <w:lang w:val="en-US"/>
        </w:rPr>
        <w:t xml:space="preserve"> on </w:t>
      </w:r>
      <w:r w:rsidRPr="00DD3199">
        <w:rPr>
          <w:rFonts w:eastAsia="Malgun Gothic"/>
          <w:lang w:val="en-US" w:eastAsia="zh-CN"/>
        </w:rPr>
        <w:t>serving cell</w:t>
      </w:r>
      <w:r w:rsidRPr="00DD3199">
        <w:rPr>
          <w:lang w:val="en-US"/>
        </w:rPr>
        <w:t xml:space="preserve"> in </w:t>
      </w:r>
      <w:r w:rsidRPr="00DD3199">
        <w:rPr>
          <w:rFonts w:eastAsia="Malgun Gothic"/>
          <w:lang w:val="en-US" w:eastAsia="zh-CN"/>
        </w:rPr>
        <w:t xml:space="preserve">MR-DC or </w:t>
      </w:r>
      <w:r w:rsidRPr="00DD3199">
        <w:rPr>
          <w:lang w:val="en-US"/>
        </w:rPr>
        <w:t>standalone NR</w:t>
      </w:r>
      <w:r w:rsidRPr="00DD3199">
        <w:rPr>
          <w:lang w:eastAsia="zh-CN"/>
        </w:rPr>
        <w:t xml:space="preserve">. UE shall complete the switch of active </w:t>
      </w:r>
      <w:r w:rsidRPr="00DD3199">
        <w:rPr>
          <w:rFonts w:eastAsia="Malgun Gothic"/>
          <w:lang w:eastAsia="zh-CN"/>
        </w:rPr>
        <w:t xml:space="preserve">TCI state </w:t>
      </w:r>
      <w:r w:rsidRPr="00DD3199">
        <w:rPr>
          <w:lang w:eastAsia="zh-CN"/>
        </w:rPr>
        <w:t xml:space="preserve">within the delay defined in this </w:t>
      </w:r>
      <w:r>
        <w:rPr>
          <w:lang w:eastAsia="zh-CN"/>
        </w:rPr>
        <w:t>clause</w:t>
      </w:r>
      <w:r w:rsidRPr="00DD3199">
        <w:rPr>
          <w:lang w:eastAsia="zh-CN"/>
        </w:rPr>
        <w:t>.</w:t>
      </w:r>
    </w:p>
    <w:p w14:paraId="2FE884EA" w14:textId="77777777" w:rsidR="00BC799A" w:rsidRPr="00DD3199" w:rsidRDefault="00BC799A" w:rsidP="00BC799A">
      <w:pPr>
        <w:keepNext/>
        <w:keepLines/>
        <w:spacing w:before="120"/>
        <w:ind w:left="1134" w:hanging="1134"/>
        <w:outlineLvl w:val="2"/>
        <w:rPr>
          <w:rFonts w:ascii="Arial" w:hAnsi="Arial"/>
          <w:sz w:val="28"/>
          <w:lang w:val="en-US"/>
        </w:rPr>
      </w:pPr>
      <w:r w:rsidRPr="00DD3199">
        <w:rPr>
          <w:rFonts w:ascii="Arial" w:hAnsi="Arial"/>
          <w:sz w:val="28"/>
          <w:lang w:val="en-US"/>
        </w:rPr>
        <w:t>8.10.2</w:t>
      </w:r>
      <w:r w:rsidRPr="00DD3199">
        <w:rPr>
          <w:rFonts w:ascii="Arial" w:hAnsi="Arial"/>
          <w:sz w:val="28"/>
          <w:lang w:val="en-US"/>
        </w:rPr>
        <w:tab/>
        <w:t>Known conditions for TCI state</w:t>
      </w:r>
    </w:p>
    <w:p w14:paraId="063FC7A0" w14:textId="77777777" w:rsidR="00BC799A" w:rsidRDefault="00BC799A" w:rsidP="00BC799A">
      <w:pPr>
        <w:tabs>
          <w:tab w:val="left" w:pos="0"/>
        </w:tabs>
        <w:rPr>
          <w:rFonts w:eastAsia="Malgun Gothic" w:cs="v4.2.0"/>
          <w:lang w:eastAsia="zh-CN"/>
        </w:rPr>
      </w:pPr>
      <w:r>
        <w:rPr>
          <w:rFonts w:eastAsia="Malgun Gothic" w:cs="v4.2.0"/>
          <w:lang w:val="en-US" w:eastAsia="zh-CN"/>
        </w:rPr>
        <w:t>T</w:t>
      </w:r>
      <w:r>
        <w:rPr>
          <w:rFonts w:eastAsia="Malgun Gothic" w:cs="v4.2.0"/>
          <w:lang w:eastAsia="zh-CN"/>
        </w:rPr>
        <w:t>he TCI state is known if the following conditions are met:</w:t>
      </w:r>
    </w:p>
    <w:p w14:paraId="57D9FB99" w14:textId="77777777" w:rsidR="00BC799A" w:rsidRDefault="00BC799A" w:rsidP="00BC799A">
      <w:pPr>
        <w:ind w:left="568" w:hanging="284"/>
        <w:rPr>
          <w:rFonts w:eastAsia="Times New Roman"/>
          <w:lang w:eastAsia="zh-CN"/>
        </w:rPr>
      </w:pPr>
      <w:r>
        <w:rPr>
          <w:lang w:eastAsia="zh-CN"/>
        </w:rPr>
        <w:t>-</w:t>
      </w:r>
      <w:r>
        <w:rPr>
          <w:lang w:eastAsia="zh-CN"/>
        </w:rPr>
        <w:tab/>
        <w:t xml:space="preserve">During the period from the last transmission of the RS resource used for the L1-RSRP measurement reporting for the target TCI state to the completion of active TCI state switch, where the RS resource for L1-RSRP measurement is the RS in target TCI state or </w:t>
      </w:r>
      <w:proofErr w:type="spellStart"/>
      <w:r>
        <w:rPr>
          <w:lang w:eastAsia="zh-CN"/>
        </w:rPr>
        <w:t>QCLed</w:t>
      </w:r>
      <w:proofErr w:type="spellEnd"/>
      <w:r>
        <w:rPr>
          <w:lang w:eastAsia="zh-CN"/>
        </w:rPr>
        <w:t xml:space="preserve"> to the target TCI state</w:t>
      </w:r>
    </w:p>
    <w:p w14:paraId="6095F871" w14:textId="77777777" w:rsidR="00BC799A" w:rsidRDefault="00BC799A" w:rsidP="00BC799A">
      <w:pPr>
        <w:ind w:left="852" w:hanging="284"/>
        <w:rPr>
          <w:lang w:eastAsia="zh-CN"/>
        </w:rPr>
      </w:pPr>
      <w:r>
        <w:rPr>
          <w:lang w:eastAsia="zh-CN"/>
        </w:rPr>
        <w:t>-</w:t>
      </w:r>
      <w:r>
        <w:rPr>
          <w:lang w:eastAsia="zh-CN"/>
        </w:rPr>
        <w:tab/>
        <w:t xml:space="preserve">TCI state switch command is received within 1280 </w:t>
      </w:r>
      <w:proofErr w:type="spellStart"/>
      <w:r>
        <w:rPr>
          <w:lang w:eastAsia="zh-CN"/>
        </w:rPr>
        <w:t>ms</w:t>
      </w:r>
      <w:proofErr w:type="spellEnd"/>
      <w:r>
        <w:rPr>
          <w:lang w:eastAsia="zh-CN"/>
        </w:rPr>
        <w:t xml:space="preserve"> upon the last transmission of the RS resource for beam reporting or measurement </w:t>
      </w:r>
    </w:p>
    <w:p w14:paraId="7468FB69" w14:textId="77777777" w:rsidR="00BC799A" w:rsidRDefault="00BC799A" w:rsidP="00BC799A">
      <w:pPr>
        <w:ind w:left="852" w:hanging="284"/>
        <w:rPr>
          <w:lang w:eastAsia="zh-CN"/>
        </w:rPr>
      </w:pPr>
      <w:r>
        <w:rPr>
          <w:lang w:eastAsia="zh-CN"/>
        </w:rPr>
        <w:t>-</w:t>
      </w:r>
      <w:r>
        <w:rPr>
          <w:lang w:eastAsia="zh-CN"/>
        </w:rPr>
        <w:tab/>
        <w:t>The UE has sent at least 1 L1-RSRP report for the target TCI state before the TCI state switch command</w:t>
      </w:r>
    </w:p>
    <w:p w14:paraId="7A81EEB7" w14:textId="77777777" w:rsidR="00BC799A" w:rsidRDefault="00BC799A" w:rsidP="00BC799A">
      <w:pPr>
        <w:ind w:left="852" w:hanging="284"/>
        <w:rPr>
          <w:lang w:eastAsia="zh-CN"/>
        </w:rPr>
      </w:pPr>
      <w:r>
        <w:rPr>
          <w:lang w:eastAsia="zh-CN"/>
        </w:rPr>
        <w:t>-</w:t>
      </w:r>
      <w:r>
        <w:rPr>
          <w:lang w:eastAsia="zh-CN"/>
        </w:rPr>
        <w:tab/>
        <w:t>The TCI state remain detectable during the TCI state switching period</w:t>
      </w:r>
    </w:p>
    <w:p w14:paraId="65AFE12F" w14:textId="77777777" w:rsidR="00BC799A" w:rsidRDefault="00BC799A" w:rsidP="00BC799A">
      <w:pPr>
        <w:ind w:left="568" w:hanging="1"/>
        <w:rPr>
          <w:lang w:eastAsia="zh-CN"/>
        </w:rPr>
      </w:pPr>
      <w:r>
        <w:rPr>
          <w:lang w:eastAsia="zh-CN"/>
        </w:rPr>
        <w:t>-</w:t>
      </w:r>
      <w:r>
        <w:rPr>
          <w:lang w:eastAsia="zh-CN"/>
        </w:rPr>
        <w:tab/>
      </w:r>
      <w:bookmarkStart w:id="3" w:name="_Hlk18067072"/>
      <w:r>
        <w:rPr>
          <w:lang w:eastAsia="zh-CN"/>
        </w:rPr>
        <w:t>The SSB associated with the TCI state remain detectable during the TCI switching period</w:t>
      </w:r>
      <w:bookmarkEnd w:id="3"/>
    </w:p>
    <w:p w14:paraId="275EA7E9" w14:textId="77777777" w:rsidR="00BC799A" w:rsidRDefault="00BC799A" w:rsidP="00BC799A">
      <w:pPr>
        <w:ind w:left="851"/>
        <w:rPr>
          <w:lang w:eastAsia="zh-CN"/>
        </w:rPr>
      </w:pPr>
      <w:r>
        <w:rPr>
          <w:lang w:eastAsia="zh-CN"/>
        </w:rPr>
        <w:t>-</w:t>
      </w:r>
      <w:r>
        <w:rPr>
          <w:lang w:eastAsia="zh-CN"/>
        </w:rPr>
        <w:tab/>
        <w:t xml:space="preserve">SNR of the TCI state </w:t>
      </w:r>
      <w:r>
        <w:rPr>
          <w:rFonts w:eastAsia="Calibri"/>
        </w:rPr>
        <w:t>≥</w:t>
      </w:r>
      <w:r>
        <w:rPr>
          <w:lang w:eastAsia="zh-CN"/>
        </w:rPr>
        <w:t xml:space="preserve"> -3dB</w:t>
      </w:r>
    </w:p>
    <w:p w14:paraId="755C5555" w14:textId="77777777" w:rsidR="00BC799A" w:rsidRDefault="00BC799A" w:rsidP="00BC799A">
      <w:pPr>
        <w:rPr>
          <w:rFonts w:eastAsia="Malgun Gothic"/>
          <w:lang w:eastAsia="zh-CN"/>
        </w:rPr>
      </w:pPr>
      <w:r>
        <w:rPr>
          <w:rFonts w:eastAsia="Malgun Gothic"/>
          <w:lang w:eastAsia="zh-CN"/>
        </w:rPr>
        <w:t>Otherwise, the TCI state is unknown.</w:t>
      </w:r>
    </w:p>
    <w:p w14:paraId="724286DA" w14:textId="77777777" w:rsidR="00BC799A" w:rsidRPr="00DD3199" w:rsidRDefault="00BC799A" w:rsidP="00BC799A">
      <w:pPr>
        <w:keepNext/>
        <w:keepLines/>
        <w:spacing w:before="120"/>
        <w:ind w:left="1134" w:hanging="1134"/>
        <w:outlineLvl w:val="2"/>
        <w:rPr>
          <w:rFonts w:ascii="Arial" w:hAnsi="Arial"/>
          <w:sz w:val="28"/>
          <w:lang w:val="en-US"/>
        </w:rPr>
      </w:pPr>
      <w:r w:rsidRPr="00DD3199">
        <w:rPr>
          <w:rFonts w:ascii="Arial" w:hAnsi="Arial"/>
          <w:sz w:val="28"/>
          <w:lang w:val="en-US"/>
        </w:rPr>
        <w:t>8.10.3</w:t>
      </w:r>
      <w:r w:rsidRPr="00DD3199">
        <w:rPr>
          <w:rFonts w:ascii="Arial" w:hAnsi="Arial"/>
          <w:sz w:val="28"/>
          <w:lang w:val="en-US"/>
        </w:rPr>
        <w:tab/>
        <w:t>MAC-CE based TCI state switch delay</w:t>
      </w:r>
    </w:p>
    <w:p w14:paraId="7D3C4577" w14:textId="33849C9D" w:rsidR="00BC799A" w:rsidRDefault="00BC799A" w:rsidP="00BC799A">
      <w:pPr>
        <w:rPr>
          <w:lang w:val="en-US" w:eastAsia="zh-CN"/>
        </w:rPr>
      </w:pPr>
      <w:r>
        <w:rPr>
          <w:rFonts w:eastAsia="Malgun Gothic"/>
          <w:lang w:val="en-US" w:eastAsia="zh-CN"/>
        </w:rPr>
        <w:t>If the target TCI state is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activation command in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no later than at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del w:id="4" w:author="Zhixun Tang-Mediatek" w:date="2020-03-03T09:41:00Z">
        <w:r w:rsidDel="006708E0">
          <w:rPr>
            <w:rFonts w:eastAsia="Malgun Gothic"/>
            <w:lang w:eastAsia="zh-CN"/>
          </w:rPr>
          <w:delText>(</w:delText>
        </w:r>
      </w:del>
      <m:oMath>
        <m:sSubSup>
          <m:sSubSupPr>
            <m:ctrlPr>
              <w:ins w:id="5" w:author="Zhixun Tang-Mediatek" w:date="2020-03-03T09:41:00Z">
                <w:rPr>
                  <w:rFonts w:ascii="Cambria Math" w:hAnsi="Cambria Math"/>
                </w:rPr>
              </w:ins>
            </m:ctrlPr>
          </m:sSubSupPr>
          <m:e>
            <w:ins w:id="6" w:author="Zhixun Tang-Mediatek" w:date="2020-03-03T09:41:00Z">
              <m:r>
                <m:rPr>
                  <m:sty m:val="p"/>
                </m:rPr>
                <w:rPr>
                  <w:rFonts w:ascii="Cambria Math" w:hAnsi="Cambria Math"/>
                </w:rPr>
                <m:t>3N</m:t>
              </m:r>
            </w:ins>
          </m:e>
          <m:sub>
            <w:ins w:id="7" w:author="Zhixun Tang-Mediatek" w:date="2020-03-03T09:41:00Z">
              <m:r>
                <m:rPr>
                  <m:sty m:val="p"/>
                </m:rPr>
                <w:rPr>
                  <w:rFonts w:ascii="Cambria Math" w:hAnsi="Cambria Math"/>
                </w:rPr>
                <m:t>slot</m:t>
              </m:r>
            </w:ins>
          </m:sub>
          <m:sup>
            <w:ins w:id="8" w:author="Zhixun Tang-Mediatek" w:date="2020-03-03T09:41:00Z">
              <m:r>
                <m:rPr>
                  <m:sty m:val="p"/>
                </m:rPr>
                <w:rPr>
                  <w:rFonts w:ascii="Cambria Math" w:hAnsi="Cambria Math"/>
                </w:rPr>
                <m:t>subframe,µ</m:t>
              </m:r>
            </w:ins>
          </m:sup>
        </m:sSubSup>
      </m:oMath>
      <w:del w:id="9" w:author="Zhixun Tang-Mediatek" w:date="2020-03-03T09:41:00Z">
        <w:r w:rsidDel="006708E0">
          <w:rPr>
            <w:rFonts w:eastAsia="Malgun Gothic"/>
            <w:lang w:val="en-US" w:eastAsia="zh-CN"/>
          </w:rPr>
          <w:delText>3 ms</w:delText>
        </w:r>
      </w:del>
      <w:r>
        <w:rPr>
          <w:rFonts w:eastAsia="Malgun Gothic"/>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 xml:space="preserve">-SSB </w:t>
      </w:r>
      <w:r>
        <w:rPr>
          <w:rFonts w:eastAsia="Malgun Gothic"/>
          <w:lang w:val="en-US" w:eastAsia="zh-CN"/>
        </w:rPr>
        <w:t>+ T</w:t>
      </w:r>
      <w:r>
        <w:rPr>
          <w:rFonts w:eastAsia="Malgun Gothic"/>
          <w:vertAlign w:val="subscript"/>
          <w:lang w:val="en-US" w:eastAsia="zh-CN"/>
        </w:rPr>
        <w:t>SSB-</w:t>
      </w:r>
      <w:proofErr w:type="spellStart"/>
      <w:r>
        <w:rPr>
          <w:rFonts w:eastAsia="Malgun Gothic"/>
          <w:vertAlign w:val="subscript"/>
          <w:lang w:val="en-US" w:eastAsia="zh-CN"/>
        </w:rPr>
        <w:t>proc</w:t>
      </w:r>
      <w:proofErr w:type="spellEnd"/>
      <w:r>
        <w:rPr>
          <w:rFonts w:eastAsia="Malgun Gothic"/>
          <w:lang w:val="en-US" w:eastAsia="zh-CN"/>
        </w:rPr>
        <w:t>)</w:t>
      </w:r>
      <w:del w:id="10" w:author="Zhixun Tang-Mediatek" w:date="2020-03-03T09:41:00Z">
        <w:r w:rsidDel="006708E0">
          <w:rPr>
            <w:rFonts w:eastAsia="Malgun Gothic"/>
            <w:lang w:val="en-US" w:eastAsia="zh-CN"/>
          </w:rPr>
          <w:delText>)</w:delText>
        </w:r>
      </w:del>
      <w:r>
        <w:rPr>
          <w:lang w:val="en-US" w:eastAsia="zh-CN"/>
        </w:rPr>
        <w:t xml:space="preserve"> / </w:t>
      </w:r>
      <w:r>
        <w:rPr>
          <w:i/>
          <w:lang w:val="en-US" w:eastAsia="zh-CN"/>
        </w:rPr>
        <w:t>NR slot length</w:t>
      </w:r>
      <w:r>
        <w:rPr>
          <w:lang w:val="en-US" w:eastAsia="zh-CN"/>
        </w:rPr>
        <w:t xml:space="preserve">. The UE shall be able to receive PDCCH with </w:t>
      </w:r>
      <w:del w:id="11" w:author="Zhixun Tang-Mediatek" w:date="2020-02-05T17:04:00Z">
        <w:r w:rsidDel="00455A86">
          <w:rPr>
            <w:lang w:val="en-US" w:eastAsia="zh-CN"/>
          </w:rPr>
          <w:delText xml:space="preserve"> </w:delText>
        </w:r>
      </w:del>
      <w:r>
        <w:rPr>
          <w:lang w:val="en-US" w:eastAsia="zh-CN"/>
        </w:rPr>
        <w:t>the old TCI state until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del w:id="12" w:author="Zhixun Tang-Mediatek" w:date="2020-03-03T09:41:00Z">
        <w:r w:rsidDel="006708E0">
          <w:rPr>
            <w:rFonts w:eastAsia="Malgun Gothic"/>
            <w:lang w:eastAsia="zh-CN"/>
          </w:rPr>
          <w:delText>(</w:delText>
        </w:r>
        <w:r w:rsidDel="006708E0">
          <w:rPr>
            <w:rFonts w:eastAsia="Malgun Gothic"/>
            <w:lang w:val="en-US" w:eastAsia="zh-CN"/>
          </w:rPr>
          <w:delText>3 ms</w:delText>
        </w:r>
      </w:del>
      <m:oMath>
        <m:sSubSup>
          <m:sSubSupPr>
            <m:ctrlPr>
              <w:ins w:id="13" w:author="Zhixun Tang-Mediatek" w:date="2020-03-03T09:41:00Z">
                <w:rPr>
                  <w:rFonts w:ascii="Cambria Math" w:hAnsi="Cambria Math"/>
                </w:rPr>
              </w:ins>
            </m:ctrlPr>
          </m:sSubSupPr>
          <m:e>
            <w:ins w:id="14" w:author="Zhixun Tang-Mediatek" w:date="2020-03-03T09:41:00Z">
              <m:r>
                <m:rPr>
                  <m:sty m:val="p"/>
                </m:rPr>
                <w:rPr>
                  <w:rFonts w:ascii="Cambria Math" w:hAnsi="Cambria Math"/>
                </w:rPr>
                <m:t>3N</m:t>
              </m:r>
            </w:ins>
          </m:e>
          <m:sub>
            <w:ins w:id="15" w:author="Zhixun Tang-Mediatek" w:date="2020-03-03T09:41:00Z">
              <m:r>
                <m:rPr>
                  <m:sty m:val="p"/>
                </m:rPr>
                <w:rPr>
                  <w:rFonts w:ascii="Cambria Math" w:hAnsi="Cambria Math"/>
                </w:rPr>
                <m:t>slot</m:t>
              </m:r>
            </w:ins>
          </m:sub>
          <m:sup>
            <w:ins w:id="16" w:author="Zhixun Tang-Mediatek" w:date="2020-03-03T09:41:00Z">
              <m:r>
                <m:rPr>
                  <m:sty m:val="p"/>
                </m:rPr>
                <w:rPr>
                  <w:rFonts w:ascii="Cambria Math" w:hAnsi="Cambria Math"/>
                </w:rPr>
                <m:t>subframe,µ</m:t>
              </m:r>
            </w:ins>
          </m:sup>
        </m:sSubSup>
      </m:oMath>
      <w:r>
        <w:rPr>
          <w:rFonts w:eastAsia="Malgun Gothic"/>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-SSB</w:t>
      </w:r>
      <w:r>
        <w:rPr>
          <w:lang w:val="en-US" w:eastAsia="zh-CN"/>
        </w:rPr>
        <w:t>)</w:t>
      </w:r>
      <w:del w:id="17" w:author="Zhixun Tang-Mediatek" w:date="2020-03-03T09:41:00Z">
        <w:r w:rsidDel="006708E0">
          <w:rPr>
            <w:lang w:val="en-US" w:eastAsia="zh-CN"/>
          </w:rPr>
          <w:delText>)</w:delText>
        </w:r>
      </w:del>
      <w:r>
        <w:rPr>
          <w:lang w:val="en-US" w:eastAsia="zh-CN"/>
        </w:rPr>
        <w:t xml:space="preserve"> / </w:t>
      </w:r>
      <w:r>
        <w:rPr>
          <w:i/>
          <w:lang w:val="en-US" w:eastAsia="zh-CN"/>
        </w:rPr>
        <w:t>NR slot length</w:t>
      </w:r>
      <w:r>
        <w:rPr>
          <w:lang w:val="en-US" w:eastAsia="zh-CN"/>
        </w:rPr>
        <w:t>.</w:t>
      </w:r>
    </w:p>
    <w:p w14:paraId="0C41D235" w14:textId="77777777" w:rsidR="00BC799A" w:rsidRPr="00DD3199" w:rsidRDefault="00BC799A" w:rsidP="00BC799A">
      <w:pPr>
        <w:rPr>
          <w:rFonts w:eastAsia="Malgun Gothic"/>
          <w:lang w:val="en-US" w:eastAsia="zh-CN"/>
        </w:rPr>
      </w:pPr>
      <w:r w:rsidRPr="00DD3199">
        <w:rPr>
          <w:lang w:val="en-US" w:eastAsia="zh-CN"/>
        </w:rPr>
        <w:t xml:space="preserve">Where </w:t>
      </w:r>
      <w:r w:rsidRPr="00DD3199">
        <w:t>T</w:t>
      </w:r>
      <w:r w:rsidRPr="00DD3199">
        <w:rPr>
          <w:vertAlign w:val="subscript"/>
        </w:rPr>
        <w:t>HARQ</w:t>
      </w:r>
      <w:r w:rsidRPr="00DD3199">
        <w:t xml:space="preserve"> is the timing between DL data transmission and acknowledgement as specified in TS 38.321 [7]</w:t>
      </w:r>
      <w:r w:rsidRPr="00DD3199">
        <w:rPr>
          <w:rFonts w:eastAsia="Malgun Gothic"/>
          <w:lang w:val="en-US" w:eastAsia="zh-CN"/>
        </w:rPr>
        <w:t xml:space="preserve">; </w:t>
      </w:r>
    </w:p>
    <w:p w14:paraId="5429E4FD" w14:textId="77777777" w:rsidR="00BC799A" w:rsidRPr="00DD3199" w:rsidRDefault="00BC799A" w:rsidP="00BC799A">
      <w:pPr>
        <w:ind w:left="568" w:firstLine="152"/>
        <w:rPr>
          <w:lang w:val="en-US" w:eastAsia="zh-CN"/>
        </w:rPr>
      </w:pPr>
      <w:proofErr w:type="spellStart"/>
      <w:r w:rsidRPr="00DD3199">
        <w:rPr>
          <w:lang w:val="en-US" w:eastAsia="zh-CN"/>
        </w:rPr>
        <w:t>T</w:t>
      </w:r>
      <w:r w:rsidRPr="00DD3199">
        <w:rPr>
          <w:vertAlign w:val="subscript"/>
          <w:lang w:val="en-US" w:eastAsia="zh-CN"/>
        </w:rPr>
        <w:t>first</w:t>
      </w:r>
      <w:proofErr w:type="spellEnd"/>
      <w:r w:rsidRPr="00DD3199">
        <w:rPr>
          <w:vertAlign w:val="subscript"/>
          <w:lang w:val="en-US" w:eastAsia="zh-CN"/>
        </w:rPr>
        <w:t xml:space="preserve">-SSB </w:t>
      </w:r>
      <w:r w:rsidRPr="00DD3199">
        <w:rPr>
          <w:lang w:val="en-US" w:eastAsia="zh-CN"/>
        </w:rPr>
        <w:t xml:space="preserve">is time to first SSB transmission after MAC CE command is decoded by the UE; </w:t>
      </w:r>
    </w:p>
    <w:p w14:paraId="66429E6A" w14:textId="77777777" w:rsidR="00BC799A" w:rsidRPr="00DD3199" w:rsidRDefault="00BC799A" w:rsidP="00BC799A">
      <w:pPr>
        <w:ind w:firstLine="720"/>
        <w:rPr>
          <w:rFonts w:eastAsia="Malgun Gothic"/>
          <w:lang w:val="en-US" w:eastAsia="zh-CN"/>
        </w:rPr>
      </w:pPr>
      <w:r w:rsidRPr="00DD3199" w:rsidDel="008C45BC">
        <w:rPr>
          <w:rFonts w:eastAsia="Malgun Gothic"/>
          <w:lang w:val="en-US" w:eastAsia="zh-CN"/>
        </w:rPr>
        <w:t xml:space="preserve"> </w:t>
      </w:r>
      <w:r w:rsidRPr="00DD3199">
        <w:rPr>
          <w:rFonts w:eastAsia="Malgun Gothic"/>
          <w:lang w:val="en-US" w:eastAsia="zh-CN"/>
        </w:rPr>
        <w:t>T</w:t>
      </w:r>
      <w:r w:rsidRPr="00DD3199">
        <w:rPr>
          <w:rFonts w:eastAsia="Malgun Gothic"/>
          <w:vertAlign w:val="subscript"/>
          <w:lang w:val="en-US" w:eastAsia="zh-CN"/>
        </w:rPr>
        <w:t>SSB-</w:t>
      </w:r>
      <w:proofErr w:type="spellStart"/>
      <w:r w:rsidRPr="00DD3199">
        <w:rPr>
          <w:rFonts w:eastAsia="Malgun Gothic"/>
          <w:vertAlign w:val="subscript"/>
          <w:lang w:val="en-US" w:eastAsia="zh-CN"/>
        </w:rPr>
        <w:t>proc</w:t>
      </w:r>
      <w:proofErr w:type="spellEnd"/>
      <w:r w:rsidRPr="00DD3199">
        <w:rPr>
          <w:rFonts w:eastAsia="Malgun Gothic"/>
          <w:vertAlign w:val="subscript"/>
          <w:lang w:val="en-US" w:eastAsia="zh-CN"/>
        </w:rPr>
        <w:t xml:space="preserve"> </w:t>
      </w:r>
      <w:r w:rsidRPr="00DD3199">
        <w:rPr>
          <w:rFonts w:eastAsia="Malgun Gothic"/>
          <w:lang w:val="en-US" w:eastAsia="zh-CN"/>
        </w:rPr>
        <w:t>= 2 </w:t>
      </w:r>
      <w:proofErr w:type="spellStart"/>
      <w:r w:rsidRPr="00DD3199">
        <w:rPr>
          <w:rFonts w:eastAsia="Malgun Gothic"/>
          <w:lang w:val="en-US" w:eastAsia="zh-CN"/>
        </w:rPr>
        <w:t>ms</w:t>
      </w:r>
      <w:proofErr w:type="spellEnd"/>
      <w:r w:rsidRPr="00DD3199">
        <w:rPr>
          <w:rFonts w:eastAsia="Malgun Gothic"/>
          <w:lang w:val="en-US" w:eastAsia="zh-CN"/>
        </w:rPr>
        <w:t xml:space="preserve">; </w:t>
      </w:r>
    </w:p>
    <w:p w14:paraId="24C446EA" w14:textId="77777777" w:rsidR="00BC799A" w:rsidRPr="00DD3199" w:rsidRDefault="00BC799A" w:rsidP="00BC799A">
      <w:pPr>
        <w:ind w:firstLine="720"/>
        <w:rPr>
          <w:rFonts w:eastAsia="Malgun Gothic"/>
          <w:lang w:val="en-US" w:eastAsia="zh-CN"/>
        </w:rPr>
      </w:pPr>
      <w:proofErr w:type="spellStart"/>
      <w:r w:rsidRPr="00DD3199">
        <w:rPr>
          <w:rFonts w:eastAsia="Malgun Gothic"/>
          <w:lang w:val="en-US" w:eastAsia="zh-CN"/>
        </w:rPr>
        <w:t>TO</w:t>
      </w:r>
      <w:r w:rsidRPr="00DD3199">
        <w:rPr>
          <w:rFonts w:eastAsia="Malgun Gothic"/>
          <w:vertAlign w:val="subscript"/>
          <w:lang w:val="en-US" w:eastAsia="zh-CN"/>
        </w:rPr>
        <w:t>k</w:t>
      </w:r>
      <w:proofErr w:type="spellEnd"/>
      <w:r w:rsidRPr="00DD3199">
        <w:rPr>
          <w:rFonts w:eastAsia="Malgun Gothic"/>
          <w:lang w:val="en-US" w:eastAsia="zh-CN"/>
        </w:rPr>
        <w:t xml:space="preserve"> = 1 if target TCI state is not in the active TCI state list for PDSCH, 0 otherwise.</w:t>
      </w:r>
    </w:p>
    <w:p w14:paraId="18E142E5" w14:textId="44A23553" w:rsidR="00BC799A" w:rsidRDefault="00BC799A" w:rsidP="00BC799A">
      <w:pPr>
        <w:rPr>
          <w:lang w:val="en-US" w:eastAsia="zh-CN"/>
        </w:rPr>
      </w:pPr>
      <w:r>
        <w:rPr>
          <w:rFonts w:eastAsia="Malgun Gothic"/>
          <w:lang w:val="en-US" w:eastAsia="zh-CN"/>
        </w:rPr>
        <w:t>If the target TCI state is unknown,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activation command in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no later than at slot n+</w:t>
      </w:r>
      <w:r>
        <w:rPr>
          <w:rFonts w:eastAsia="Malgun Gothic"/>
          <w:lang w:eastAsia="zh-CN"/>
        </w:rPr>
        <w:t xml:space="preserve"> </w:t>
      </w:r>
      <w:r>
        <w:rPr>
          <w:rFonts w:eastAsia="Malgun Gothic"/>
          <w:lang w:eastAsia="zh-CN"/>
        </w:rPr>
        <w:lastRenderedPageBreak/>
        <w:t>T</w:t>
      </w:r>
      <w:r>
        <w:rPr>
          <w:rFonts w:eastAsia="Malgun Gothic"/>
          <w:vertAlign w:val="subscript"/>
          <w:lang w:eastAsia="zh-CN"/>
        </w:rPr>
        <w:t>HARQ</w:t>
      </w:r>
      <w:r>
        <w:rPr>
          <w:rFonts w:eastAsia="Malgun Gothic"/>
          <w:lang w:eastAsia="zh-CN"/>
        </w:rPr>
        <w:t xml:space="preserve"> +</w:t>
      </w:r>
      <w:del w:id="18" w:author="Zhixun Tang-Mediatek" w:date="2020-03-03T09:42:00Z">
        <w:r w:rsidDel="006708E0">
          <w:rPr>
            <w:rFonts w:eastAsia="Malgun Gothic"/>
            <w:lang w:eastAsia="zh-CN"/>
          </w:rPr>
          <w:delText>(</w:delText>
        </w:r>
        <w:r w:rsidDel="006708E0">
          <w:rPr>
            <w:rFonts w:eastAsia="Malgun Gothic"/>
            <w:lang w:val="en-US" w:eastAsia="zh-CN"/>
          </w:rPr>
          <w:delText>3 ms</w:delText>
        </w:r>
      </w:del>
      <m:oMath>
        <m:sSubSup>
          <m:sSubSupPr>
            <m:ctrlPr>
              <w:ins w:id="19" w:author="Zhixun Tang-Mediatek" w:date="2020-03-03T09:42:00Z">
                <w:rPr>
                  <w:rFonts w:ascii="Cambria Math" w:hAnsi="Cambria Math"/>
                </w:rPr>
              </w:ins>
            </m:ctrlPr>
          </m:sSubSupPr>
          <m:e>
            <w:ins w:id="20" w:author="Zhixun Tang-Mediatek" w:date="2020-03-03T09:42:00Z">
              <m:r>
                <m:rPr>
                  <m:sty m:val="p"/>
                </m:rPr>
                <w:rPr>
                  <w:rFonts w:ascii="Cambria Math" w:hAnsi="Cambria Math"/>
                </w:rPr>
                <m:t>3N</m:t>
              </m:r>
            </w:ins>
          </m:e>
          <m:sub>
            <w:ins w:id="21" w:author="Zhixun Tang-Mediatek" w:date="2020-03-03T09:42:00Z">
              <m:r>
                <m:rPr>
                  <m:sty m:val="p"/>
                </m:rPr>
                <w:rPr>
                  <w:rFonts w:ascii="Cambria Math" w:hAnsi="Cambria Math"/>
                </w:rPr>
                <m:t>slot</m:t>
              </m:r>
            </w:ins>
          </m:sub>
          <m:sup>
            <w:ins w:id="22" w:author="Zhixun Tang-Mediatek" w:date="2020-03-03T09:42:00Z">
              <m:r>
                <m:rPr>
                  <m:sty m:val="p"/>
                </m:rPr>
                <w:rPr>
                  <w:rFonts w:ascii="Cambria Math" w:hAnsi="Cambria Math"/>
                </w:rPr>
                <m:t>subframe,µ</m:t>
              </m:r>
            </w:ins>
          </m:sup>
        </m:sSubSup>
      </m:oMath>
      <w:r>
        <w:rPr>
          <w:rFonts w:eastAsia="Malgun Gothic"/>
          <w:lang w:val="en-US" w:eastAsia="zh-CN"/>
        </w:rPr>
        <w:t xml:space="preserve"> + </w:t>
      </w:r>
      <w:r>
        <w:rPr>
          <w:lang w:eastAsia="en-GB"/>
        </w:rPr>
        <w:t>T</w:t>
      </w:r>
      <w:r>
        <w:rPr>
          <w:vertAlign w:val="subscript"/>
          <w:lang w:eastAsia="en-GB"/>
        </w:rPr>
        <w:t xml:space="preserve">L1-RSRP </w:t>
      </w:r>
      <w:r>
        <w:rPr>
          <w:rFonts w:eastAsia="Malgun Gothic"/>
          <w:lang w:val="en-US" w:eastAsia="zh-CN"/>
        </w:rPr>
        <w:t>+</w:t>
      </w:r>
      <w:proofErr w:type="spellStart"/>
      <w:r>
        <w:rPr>
          <w:rFonts w:eastAsia="Malgun Gothic"/>
          <w:lang w:val="en-US" w:eastAsia="zh-CN"/>
        </w:rPr>
        <w:t>TO</w:t>
      </w:r>
      <w:r>
        <w:rPr>
          <w:rFonts w:eastAsia="Malgun Gothic"/>
          <w:vertAlign w:val="subscript"/>
          <w:lang w:val="en-US" w:eastAsia="zh-CN"/>
        </w:rPr>
        <w:t>uk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-SSB</w:t>
      </w:r>
      <w:r>
        <w:rPr>
          <w:rFonts w:eastAsia="Malgun Gothic"/>
          <w:lang w:val="en-US" w:eastAsia="zh-CN"/>
        </w:rPr>
        <w:t>+ T</w:t>
      </w:r>
      <w:r>
        <w:rPr>
          <w:rFonts w:eastAsia="Malgun Gothic"/>
          <w:vertAlign w:val="subscript"/>
          <w:lang w:val="en-US" w:eastAsia="zh-CN"/>
        </w:rPr>
        <w:t>SSB-</w:t>
      </w:r>
      <w:proofErr w:type="spellStart"/>
      <w:r>
        <w:rPr>
          <w:rFonts w:eastAsia="Malgun Gothic"/>
          <w:vertAlign w:val="subscript"/>
          <w:lang w:val="en-US" w:eastAsia="zh-CN"/>
        </w:rPr>
        <w:t>proc</w:t>
      </w:r>
      <w:proofErr w:type="spellEnd"/>
      <w:r>
        <w:rPr>
          <w:rFonts w:eastAsia="Malgun Gothic"/>
          <w:lang w:val="en-US" w:eastAsia="zh-CN"/>
        </w:rPr>
        <w:t>)</w:t>
      </w:r>
      <w:del w:id="23" w:author="Zhixun Tang-Mediatek" w:date="2020-03-03T09:42:00Z">
        <w:r w:rsidDel="006708E0">
          <w:rPr>
            <w:rFonts w:eastAsia="Malgun Gothic"/>
            <w:lang w:val="en-US" w:eastAsia="zh-CN"/>
          </w:rPr>
          <w:delText>)</w:delText>
        </w:r>
      </w:del>
      <w:r>
        <w:rPr>
          <w:lang w:val="en-US" w:eastAsia="zh-CN"/>
        </w:rPr>
        <w:t xml:space="preserve"> / </w:t>
      </w:r>
      <w:r>
        <w:rPr>
          <w:i/>
          <w:lang w:val="en-US" w:eastAsia="zh-CN"/>
        </w:rPr>
        <w:t>NR slot length</w:t>
      </w:r>
      <w:r>
        <w:rPr>
          <w:lang w:val="en-US" w:eastAsia="zh-CN"/>
        </w:rPr>
        <w:t>. The UE shall be able to receive PDCCH with the old TCI state until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ins w:id="24" w:author="Zhixun Tang-Mediatek" w:date="2020-03-03T09:43:00Z">
        <w:r w:rsidR="006708E0" w:rsidDel="006708E0">
          <w:rPr>
            <w:rFonts w:eastAsia="Malgun Gothic"/>
            <w:lang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6708E0" w:rsidDel="006708E0">
          <w:rPr>
            <w:rFonts w:eastAsia="Malgun Gothic"/>
            <w:lang w:eastAsia="zh-CN"/>
          </w:rPr>
          <w:t xml:space="preserve"> </w:t>
        </w:r>
      </w:ins>
      <w:del w:id="25" w:author="Zhixun Tang-Mediatek" w:date="2020-03-03T09:43:00Z">
        <w:r w:rsidDel="006708E0">
          <w:rPr>
            <w:rFonts w:eastAsia="Malgun Gothic"/>
            <w:lang w:eastAsia="zh-CN"/>
          </w:rPr>
          <w:delText>(</w:delText>
        </w:r>
        <w:r w:rsidDel="006708E0">
          <w:rPr>
            <w:rFonts w:eastAsia="Malgun Gothic"/>
            <w:lang w:val="en-US" w:eastAsia="zh-CN"/>
          </w:rPr>
          <w:delText>3 ms</w:delText>
        </w:r>
      </w:del>
      <w:r>
        <w:rPr>
          <w:rFonts w:eastAsia="Malgun Gothic"/>
          <w:lang w:val="en-US" w:eastAsia="zh-CN"/>
        </w:rPr>
        <w:t xml:space="preserve">+ </w:t>
      </w:r>
      <w:r>
        <w:rPr>
          <w:lang w:eastAsia="en-GB"/>
        </w:rPr>
        <w:t>T</w:t>
      </w:r>
      <w:r>
        <w:rPr>
          <w:vertAlign w:val="subscript"/>
          <w:lang w:eastAsia="en-GB"/>
        </w:rPr>
        <w:t>L1-RSRP</w:t>
      </w:r>
      <w:r>
        <w:rPr>
          <w:rFonts w:eastAsia="Malgun Gothic"/>
          <w:lang w:val="en-US" w:eastAsia="zh-CN"/>
        </w:rPr>
        <w:t xml:space="preserve"> +</w:t>
      </w:r>
      <w:proofErr w:type="spellStart"/>
      <w:r>
        <w:rPr>
          <w:rFonts w:eastAsia="Malgun Gothic"/>
          <w:lang w:val="en-US" w:eastAsia="zh-CN"/>
        </w:rPr>
        <w:t>TO</w:t>
      </w:r>
      <w:r>
        <w:rPr>
          <w:rFonts w:eastAsia="Malgun Gothic"/>
          <w:vertAlign w:val="subscript"/>
          <w:lang w:val="en-US" w:eastAsia="zh-CN"/>
        </w:rPr>
        <w:t>uk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-SSB</w:t>
      </w:r>
      <w:r>
        <w:rPr>
          <w:lang w:val="en-US" w:eastAsia="zh-CN"/>
        </w:rPr>
        <w:t>)</w:t>
      </w:r>
      <w:del w:id="26" w:author="Zhixun Tang-Mediatek" w:date="2020-03-03T09:43:00Z">
        <w:r w:rsidDel="006708E0">
          <w:rPr>
            <w:lang w:val="en-US" w:eastAsia="zh-CN"/>
          </w:rPr>
          <w:delText>)</w:delText>
        </w:r>
      </w:del>
      <w:r>
        <w:rPr>
          <w:lang w:val="en-US" w:eastAsia="zh-CN"/>
        </w:rPr>
        <w:t xml:space="preserve"> / </w:t>
      </w:r>
      <w:r>
        <w:rPr>
          <w:i/>
          <w:lang w:val="en-US" w:eastAsia="zh-CN"/>
        </w:rPr>
        <w:t>NR slot length</w:t>
      </w:r>
      <w:r>
        <w:rPr>
          <w:lang w:val="en-US" w:eastAsia="zh-CN"/>
        </w:rPr>
        <w:t>.</w:t>
      </w:r>
    </w:p>
    <w:p w14:paraId="14D01466" w14:textId="77777777" w:rsidR="00BC799A" w:rsidRPr="00DD3199" w:rsidRDefault="00BC799A" w:rsidP="00BC799A">
      <w:pPr>
        <w:rPr>
          <w:lang w:eastAsia="en-GB"/>
        </w:rPr>
      </w:pPr>
      <w:r w:rsidRPr="00DD3199">
        <w:rPr>
          <w:lang w:eastAsia="en-GB"/>
        </w:rPr>
        <w:t xml:space="preserve">Where </w:t>
      </w:r>
      <w:r>
        <w:rPr>
          <w:lang w:eastAsia="en-GB"/>
        </w:rPr>
        <w:t>T</w:t>
      </w:r>
      <w:r>
        <w:rPr>
          <w:vertAlign w:val="subscript"/>
          <w:lang w:eastAsia="en-GB"/>
        </w:rPr>
        <w:t xml:space="preserve"> L1-RSRP</w:t>
      </w:r>
      <w:r>
        <w:rPr>
          <w:lang w:eastAsia="en-GB"/>
        </w:rPr>
        <w:t xml:space="preserve"> </w:t>
      </w:r>
      <w:r w:rsidRPr="00DD3199">
        <w:rPr>
          <w:lang w:eastAsia="en-GB"/>
        </w:rPr>
        <w:t>is the time for L1-RSRP measurement for Rx beam refinement, defined as</w:t>
      </w:r>
    </w:p>
    <w:p w14:paraId="0DAB524B" w14:textId="77777777" w:rsidR="00BC799A" w:rsidRPr="00DD3199" w:rsidRDefault="00BC799A" w:rsidP="00BC799A">
      <w:pPr>
        <w:pStyle w:val="B10"/>
        <w:rPr>
          <w:lang w:eastAsia="en-GB"/>
        </w:rPr>
      </w:pPr>
      <w:r w:rsidRPr="00DD3199">
        <w:rPr>
          <w:lang w:eastAsia="zh-CN"/>
        </w:rPr>
        <w:t>-</w:t>
      </w:r>
      <w:r w:rsidRPr="00DD3199">
        <w:rPr>
          <w:lang w:eastAsia="zh-CN"/>
        </w:rPr>
        <w:tab/>
      </w:r>
      <w:r>
        <w:rPr>
          <w:lang w:eastAsia="en-GB"/>
        </w:rPr>
        <w:t>T</w:t>
      </w:r>
      <w:r>
        <w:rPr>
          <w:vertAlign w:val="subscript"/>
          <w:lang w:eastAsia="en-GB"/>
        </w:rPr>
        <w:t>L1-RSRP_Measurement_Period_SSB</w:t>
      </w:r>
      <w:r>
        <w:rPr>
          <w:lang w:eastAsia="en-GB"/>
        </w:rPr>
        <w:t xml:space="preserve"> for SSB</w:t>
      </w:r>
      <w:r>
        <w:t xml:space="preserve"> </w:t>
      </w:r>
      <w:r>
        <w:rPr>
          <w:lang w:eastAsia="en-GB"/>
        </w:rPr>
        <w:t xml:space="preserve">as specified in </w:t>
      </w:r>
      <w:r>
        <w:rPr>
          <w:lang w:val="en-US" w:eastAsia="ko-KR"/>
        </w:rPr>
        <w:t>clause</w:t>
      </w:r>
      <w:r>
        <w:rPr>
          <w:lang w:eastAsia="en-GB"/>
        </w:rPr>
        <w:t xml:space="preserve"> 9.5.4.1,</w:t>
      </w:r>
    </w:p>
    <w:p w14:paraId="0080B46F" w14:textId="77777777" w:rsidR="00BC799A" w:rsidRPr="00DD3199" w:rsidRDefault="00BC799A" w:rsidP="00BC799A">
      <w:pPr>
        <w:ind w:left="568"/>
        <w:rPr>
          <w:lang w:eastAsia="en-GB"/>
        </w:rPr>
      </w:pPr>
      <w:r w:rsidRPr="00DD3199">
        <w:rPr>
          <w:lang w:eastAsia="en-GB"/>
        </w:rPr>
        <w:t>-</w:t>
      </w:r>
      <w:r w:rsidRPr="00DD3199">
        <w:rPr>
          <w:lang w:eastAsia="en-GB"/>
        </w:rPr>
        <w:tab/>
      </w:r>
      <w:proofErr w:type="gramStart"/>
      <w:r w:rsidRPr="00DD3199">
        <w:rPr>
          <w:lang w:eastAsia="en-GB"/>
        </w:rPr>
        <w:t>with</w:t>
      </w:r>
      <w:proofErr w:type="gramEnd"/>
      <w:r w:rsidRPr="00DD3199">
        <w:rPr>
          <w:lang w:eastAsia="en-GB"/>
        </w:rPr>
        <w:t xml:space="preserve"> the assumption of M=1</w:t>
      </w:r>
    </w:p>
    <w:p w14:paraId="6496A7BE" w14:textId="77777777" w:rsidR="00BC799A" w:rsidRPr="00DD3199" w:rsidRDefault="00BC799A" w:rsidP="00BC799A">
      <w:pPr>
        <w:ind w:left="852" w:hanging="284"/>
        <w:rPr>
          <w:lang w:eastAsia="en-GB"/>
        </w:rPr>
      </w:pPr>
      <w:r w:rsidRPr="00DD3199">
        <w:rPr>
          <w:lang w:eastAsia="en-GB"/>
        </w:rPr>
        <w:t>-</w:t>
      </w:r>
      <w:r w:rsidRPr="00DD3199">
        <w:rPr>
          <w:lang w:eastAsia="en-GB"/>
        </w:rPr>
        <w:tab/>
      </w:r>
      <w:proofErr w:type="gramStart"/>
      <w:r w:rsidRPr="00DD3199">
        <w:rPr>
          <w:lang w:eastAsia="en-GB"/>
        </w:rPr>
        <w:t>with</w:t>
      </w:r>
      <w:proofErr w:type="gramEnd"/>
      <w:r w:rsidRPr="00DD3199">
        <w:rPr>
          <w:lang w:eastAsia="en-GB"/>
        </w:rPr>
        <w:t xml:space="preserve"> </w:t>
      </w:r>
      <w:proofErr w:type="spellStart"/>
      <w:r w:rsidRPr="00DD3199">
        <w:rPr>
          <w:lang w:eastAsia="en-GB"/>
        </w:rPr>
        <w:t>T</w:t>
      </w:r>
      <w:r w:rsidRPr="00DD3199">
        <w:rPr>
          <w:vertAlign w:val="subscript"/>
          <w:lang w:eastAsia="en-GB"/>
        </w:rPr>
        <w:t>Report</w:t>
      </w:r>
      <w:proofErr w:type="spellEnd"/>
      <w:r w:rsidRPr="00DD3199">
        <w:rPr>
          <w:lang w:eastAsia="en-GB"/>
        </w:rPr>
        <w:t xml:space="preserve"> = 0</w:t>
      </w:r>
    </w:p>
    <w:p w14:paraId="02ADFE51" w14:textId="77777777" w:rsidR="00BC799A" w:rsidRDefault="00BC799A" w:rsidP="00BC799A">
      <w:pPr>
        <w:ind w:left="568" w:hanging="284"/>
        <w:rPr>
          <w:ins w:id="27" w:author="Zhixun Tang-Mediatek" w:date="2020-02-06T10:41:00Z"/>
          <w:lang w:eastAsia="en-GB"/>
        </w:rPr>
      </w:pPr>
      <w:r w:rsidRPr="00DD3199">
        <w:rPr>
          <w:lang w:eastAsia="zh-CN"/>
        </w:rPr>
        <w:t>-</w:t>
      </w:r>
      <w:r w:rsidRPr="00DD3199">
        <w:rPr>
          <w:lang w:eastAsia="zh-CN"/>
        </w:rPr>
        <w:tab/>
      </w:r>
      <w:r w:rsidRPr="00DD3199">
        <w:t>T</w:t>
      </w:r>
      <w:r w:rsidRPr="00DD3199">
        <w:rPr>
          <w:vertAlign w:val="subscript"/>
        </w:rPr>
        <w:t xml:space="preserve">L1-RSRP_Measurement_Period_CSI-RS </w:t>
      </w:r>
      <w:r w:rsidRPr="00DD3199">
        <w:t xml:space="preserve">for CSI-RS </w:t>
      </w:r>
      <w:r w:rsidRPr="00DD3199">
        <w:rPr>
          <w:lang w:eastAsia="en-GB"/>
        </w:rPr>
        <w:t xml:space="preserve">as specified in </w:t>
      </w:r>
      <w:r w:rsidRPr="00DD3199">
        <w:rPr>
          <w:lang w:val="en-US" w:eastAsia="ko-KR"/>
        </w:rPr>
        <w:t>clause</w:t>
      </w:r>
      <w:r w:rsidRPr="00DD3199">
        <w:rPr>
          <w:lang w:eastAsia="en-GB"/>
        </w:rPr>
        <w:t xml:space="preserve"> 9.5.4.2</w:t>
      </w:r>
    </w:p>
    <w:p w14:paraId="053576ED" w14:textId="2AE907AB" w:rsidR="008835D3" w:rsidRPr="00DD3199" w:rsidRDefault="008835D3" w:rsidP="00BC799A">
      <w:pPr>
        <w:ind w:left="568" w:hanging="284"/>
        <w:rPr>
          <w:lang w:eastAsia="en-GB"/>
        </w:rPr>
      </w:pPr>
      <w:ins w:id="28" w:author="Zhixun Tang-Mediatek" w:date="2020-02-06T10:41:00Z">
        <w:r>
          <w:rPr>
            <w:lang w:eastAsia="en-GB"/>
          </w:rPr>
          <w:t xml:space="preserve">     -     </w:t>
        </w:r>
        <w:r w:rsidRPr="00DD3199">
          <w:t xml:space="preserve">configured with higher layer parameter </w:t>
        </w:r>
        <w:r w:rsidRPr="00DD3199">
          <w:rPr>
            <w:i/>
          </w:rPr>
          <w:t>repetition</w:t>
        </w:r>
        <w:r w:rsidRPr="00DD3199">
          <w:t xml:space="preserve"> set to ON</w:t>
        </w:r>
      </w:ins>
      <w:ins w:id="29" w:author="Ato-MediaTek" w:date="2020-02-09T17:38:00Z">
        <w:r w:rsidR="00842287">
          <w:t xml:space="preserve"> </w:t>
        </w:r>
      </w:ins>
    </w:p>
    <w:p w14:paraId="680223A5" w14:textId="5247CC50" w:rsidR="00BC799A" w:rsidRPr="00DD3199" w:rsidRDefault="00BC799A" w:rsidP="00BC799A">
      <w:pPr>
        <w:ind w:left="851" w:hanging="284"/>
        <w:rPr>
          <w:lang w:eastAsia="en-GB"/>
        </w:rPr>
      </w:pPr>
      <w:r w:rsidRPr="00DD3199">
        <w:rPr>
          <w:lang w:eastAsia="zh-CN"/>
        </w:rPr>
        <w:t>-</w:t>
      </w:r>
      <w:r w:rsidRPr="00DD3199">
        <w:rPr>
          <w:lang w:eastAsia="zh-CN"/>
        </w:rPr>
        <w:tab/>
      </w:r>
      <w:proofErr w:type="gramStart"/>
      <w:r w:rsidRPr="00DD3199">
        <w:rPr>
          <w:lang w:eastAsia="en-GB"/>
        </w:rPr>
        <w:t>with</w:t>
      </w:r>
      <w:proofErr w:type="gramEnd"/>
      <w:r w:rsidRPr="00DD3199">
        <w:rPr>
          <w:lang w:eastAsia="en-GB"/>
        </w:rPr>
        <w:t xml:space="preserve"> the assumption of M=1 for periodic CSI-RS</w:t>
      </w:r>
      <w:r w:rsidR="008835D3">
        <w:rPr>
          <w:lang w:eastAsia="en-GB"/>
        </w:rPr>
        <w:t xml:space="preserve"> </w:t>
      </w:r>
    </w:p>
    <w:p w14:paraId="351E4FF4" w14:textId="77777777" w:rsidR="00BC799A" w:rsidRPr="00DD3199" w:rsidRDefault="00BC799A" w:rsidP="00BC799A">
      <w:pPr>
        <w:pStyle w:val="B2"/>
        <w:rPr>
          <w:i/>
        </w:rPr>
      </w:pPr>
      <w:r w:rsidRPr="00DD3199">
        <w:rPr>
          <w:lang w:eastAsia="zh-CN"/>
        </w:rPr>
        <w:t>-</w:t>
      </w:r>
      <w:r w:rsidRPr="00DD3199">
        <w:rPr>
          <w:lang w:eastAsia="zh-CN"/>
        </w:rPr>
        <w:tab/>
      </w:r>
      <w:proofErr w:type="gramStart"/>
      <w:r w:rsidRPr="00DD3199">
        <w:rPr>
          <w:lang w:eastAsia="en-GB"/>
        </w:rPr>
        <w:t>for</w:t>
      </w:r>
      <w:proofErr w:type="gramEnd"/>
      <w:r w:rsidRPr="00DD3199">
        <w:rPr>
          <w:lang w:eastAsia="en-GB"/>
        </w:rPr>
        <w:t xml:space="preserve"> aperiodic CSI-RS if number of resources in resource set at least equal to </w:t>
      </w:r>
      <w:proofErr w:type="spellStart"/>
      <w:r w:rsidRPr="00DD3199">
        <w:rPr>
          <w:i/>
          <w:lang w:eastAsia="en-GB"/>
        </w:rPr>
        <w:t>MaxNumberRxBeam</w:t>
      </w:r>
      <w:proofErr w:type="spellEnd"/>
    </w:p>
    <w:p w14:paraId="66EE1A68" w14:textId="77777777" w:rsidR="00BC799A" w:rsidRPr="00DD3199" w:rsidRDefault="00BC799A" w:rsidP="00BC799A">
      <w:pPr>
        <w:ind w:left="851" w:hanging="284"/>
        <w:rPr>
          <w:lang w:eastAsia="en-GB"/>
        </w:rPr>
      </w:pPr>
      <w:r w:rsidRPr="00DD3199">
        <w:rPr>
          <w:lang w:eastAsia="en-GB"/>
        </w:rPr>
        <w:t>-</w:t>
      </w:r>
      <w:r w:rsidRPr="00DD3199">
        <w:rPr>
          <w:lang w:eastAsia="en-GB"/>
        </w:rPr>
        <w:tab/>
      </w:r>
      <w:proofErr w:type="gramStart"/>
      <w:r w:rsidRPr="00DD3199">
        <w:rPr>
          <w:lang w:eastAsia="en-GB"/>
        </w:rPr>
        <w:t>with</w:t>
      </w:r>
      <w:proofErr w:type="gramEnd"/>
      <w:r w:rsidRPr="00DD3199">
        <w:rPr>
          <w:lang w:eastAsia="en-GB"/>
        </w:rPr>
        <w:t xml:space="preserve"> </w:t>
      </w:r>
      <w:proofErr w:type="spellStart"/>
      <w:r w:rsidRPr="00DD3199">
        <w:rPr>
          <w:lang w:eastAsia="en-GB"/>
        </w:rPr>
        <w:t>T</w:t>
      </w:r>
      <w:r w:rsidRPr="00DD3199">
        <w:rPr>
          <w:vertAlign w:val="subscript"/>
          <w:lang w:eastAsia="en-GB"/>
        </w:rPr>
        <w:t>Report</w:t>
      </w:r>
      <w:proofErr w:type="spellEnd"/>
      <w:r w:rsidRPr="00DD3199">
        <w:rPr>
          <w:lang w:eastAsia="en-GB"/>
        </w:rPr>
        <w:t xml:space="preserve"> = 0</w:t>
      </w:r>
    </w:p>
    <w:p w14:paraId="5777EEA8" w14:textId="77777777" w:rsidR="00BC799A" w:rsidRDefault="00BC799A" w:rsidP="00BC799A">
      <w:pPr>
        <w:pStyle w:val="B10"/>
        <w:rPr>
          <w:lang w:val="en-US" w:eastAsia="zh-CN"/>
        </w:rPr>
      </w:pPr>
      <w:proofErr w:type="spellStart"/>
      <w:r>
        <w:rPr>
          <w:lang w:val="en-US" w:eastAsia="zh-CN"/>
        </w:rPr>
        <w:t>TO</w:t>
      </w:r>
      <w:r>
        <w:rPr>
          <w:vertAlign w:val="subscript"/>
          <w:lang w:val="en-US" w:eastAsia="zh-CN"/>
        </w:rPr>
        <w:t>uk</w:t>
      </w:r>
      <w:proofErr w:type="spellEnd"/>
      <w:r>
        <w:rPr>
          <w:lang w:val="en-US" w:eastAsia="zh-CN"/>
        </w:rPr>
        <w:t xml:space="preserve"> = 1 for CSI-RS based L1-RSRP measurement, and 0 for SSB based L1-RSRP measurement when TCI state switching involves QCL-</w:t>
      </w:r>
      <w:proofErr w:type="spellStart"/>
      <w:r>
        <w:rPr>
          <w:lang w:val="en-US" w:eastAsia="zh-CN"/>
        </w:rPr>
        <w:t>TypeD</w:t>
      </w:r>
      <w:proofErr w:type="spellEnd"/>
    </w:p>
    <w:p w14:paraId="2F0B8BEF" w14:textId="77777777" w:rsidR="00BC799A" w:rsidRDefault="00BC799A" w:rsidP="00BC799A">
      <w:pPr>
        <w:ind w:left="568" w:hanging="284"/>
        <w:rPr>
          <w:lang w:val="en-US" w:eastAsia="zh-CN"/>
        </w:rPr>
      </w:pPr>
      <w:proofErr w:type="spellStart"/>
      <w:r>
        <w:rPr>
          <w:lang w:val="en-US" w:eastAsia="zh-CN"/>
        </w:rPr>
        <w:t>TO</w:t>
      </w:r>
      <w:r>
        <w:rPr>
          <w:vertAlign w:val="subscript"/>
          <w:lang w:val="en-US" w:eastAsia="zh-CN"/>
        </w:rPr>
        <w:t>uk</w:t>
      </w:r>
      <w:proofErr w:type="spellEnd"/>
      <w:r>
        <w:rPr>
          <w:lang w:val="en-US" w:eastAsia="zh-CN"/>
        </w:rPr>
        <w:t xml:space="preserve"> = 1 when TCI state switching involves other QCL types</w:t>
      </w:r>
    </w:p>
    <w:p w14:paraId="69040EB0" w14:textId="77777777" w:rsidR="00BC799A" w:rsidRDefault="00BC799A" w:rsidP="00BC799A">
      <w:pPr>
        <w:rPr>
          <w:lang w:val="en-US" w:eastAsia="zh-CN"/>
        </w:rPr>
      </w:pPr>
      <w:r>
        <w:rPr>
          <w:lang w:eastAsia="en-GB"/>
        </w:rPr>
        <w:t>T</w:t>
      </w:r>
      <w:r>
        <w:rPr>
          <w:vertAlign w:val="subscript"/>
          <w:lang w:eastAsia="en-GB"/>
        </w:rPr>
        <w:t>L1-RSRP_Measurement_Period_SSB</w:t>
      </w:r>
      <w:r>
        <w:rPr>
          <w:lang w:eastAsia="en-GB"/>
        </w:rPr>
        <w:t xml:space="preserve"> = 0 for SSB</w:t>
      </w:r>
      <w:r>
        <w:rPr>
          <w:vertAlign w:val="subscript"/>
          <w:lang w:eastAsia="en-GB"/>
        </w:rPr>
        <w:t xml:space="preserve"> </w:t>
      </w:r>
      <w:r>
        <w:rPr>
          <w:lang w:eastAsia="en-GB"/>
        </w:rPr>
        <w:t>in FR2 and T</w:t>
      </w:r>
      <w:r>
        <w:rPr>
          <w:vertAlign w:val="subscript"/>
          <w:lang w:eastAsia="en-GB"/>
        </w:rPr>
        <w:t>L1-RSRP_Measurement_Period_CSI-RS</w:t>
      </w:r>
      <w:r>
        <w:rPr>
          <w:lang w:eastAsia="en-GB"/>
        </w:rPr>
        <w:t xml:space="preserve"> = 0 for CSI-RS</w:t>
      </w:r>
      <w:r>
        <w:rPr>
          <w:vertAlign w:val="subscript"/>
          <w:lang w:eastAsia="en-GB"/>
        </w:rPr>
        <w:t xml:space="preserve"> </w:t>
      </w:r>
      <w:r>
        <w:rPr>
          <w:lang w:eastAsia="en-GB"/>
        </w:rPr>
        <w:t>in FR2, provided that</w:t>
      </w:r>
      <w:r>
        <w:rPr>
          <w:lang w:val="en-US" w:eastAsia="zh-CN"/>
        </w:rPr>
        <w:t xml:space="preserve"> the TCI state switching involves QCL-</w:t>
      </w:r>
      <w:proofErr w:type="spellStart"/>
      <w:r>
        <w:rPr>
          <w:lang w:val="en-US" w:eastAsia="zh-CN"/>
        </w:rPr>
        <w:t>TypeA</w:t>
      </w:r>
      <w:proofErr w:type="spellEnd"/>
      <w:r>
        <w:rPr>
          <w:lang w:val="en-US" w:eastAsia="zh-CN"/>
        </w:rPr>
        <w:t>, QCL-</w:t>
      </w:r>
      <w:proofErr w:type="spellStart"/>
      <w:r>
        <w:rPr>
          <w:lang w:val="en-US" w:eastAsia="zh-CN"/>
        </w:rPr>
        <w:t>TypeB</w:t>
      </w:r>
      <w:proofErr w:type="spellEnd"/>
      <w:r>
        <w:rPr>
          <w:lang w:val="en-US" w:eastAsia="zh-CN"/>
        </w:rPr>
        <w:t xml:space="preserve"> or QCL-</w:t>
      </w:r>
      <w:proofErr w:type="spellStart"/>
      <w:r>
        <w:rPr>
          <w:lang w:val="en-US" w:eastAsia="zh-CN"/>
        </w:rPr>
        <w:t>TypeC</w:t>
      </w:r>
      <w:proofErr w:type="spellEnd"/>
      <w:r>
        <w:rPr>
          <w:lang w:val="en-US" w:eastAsia="zh-CN"/>
        </w:rPr>
        <w:t xml:space="preserve"> only.</w:t>
      </w:r>
    </w:p>
    <w:p w14:paraId="5BB45EFC" w14:textId="77777777" w:rsidR="00BC799A" w:rsidRDefault="00BC799A" w:rsidP="00BC799A">
      <w:pPr>
        <w:ind w:left="284"/>
        <w:rPr>
          <w:lang w:val="en-US" w:eastAsia="zh-CN"/>
        </w:rPr>
      </w:pPr>
      <w:proofErr w:type="spellStart"/>
      <w:r>
        <w:rPr>
          <w:lang w:val="en-US" w:eastAsia="zh-CN"/>
        </w:rPr>
        <w:t>T</w:t>
      </w:r>
      <w:r>
        <w:rPr>
          <w:vertAlign w:val="subscript"/>
          <w:lang w:val="en-US" w:eastAsia="zh-CN"/>
        </w:rPr>
        <w:t>first</w:t>
      </w:r>
      <w:proofErr w:type="spellEnd"/>
      <w:r>
        <w:rPr>
          <w:vertAlign w:val="subscript"/>
          <w:lang w:val="en-US" w:eastAsia="zh-CN"/>
        </w:rPr>
        <w:t xml:space="preserve">-SSB </w:t>
      </w:r>
      <w:r>
        <w:rPr>
          <w:lang w:val="en-US" w:eastAsia="zh-CN"/>
        </w:rPr>
        <w:t>is time to first SSB transmission after L1-RSRP measurement when TCI state switching involves QCL-</w:t>
      </w:r>
      <w:proofErr w:type="spellStart"/>
      <w:r>
        <w:rPr>
          <w:lang w:val="en-US" w:eastAsia="zh-CN"/>
        </w:rPr>
        <w:t>TypeD</w:t>
      </w:r>
      <w:proofErr w:type="spellEnd"/>
      <w:r>
        <w:rPr>
          <w:lang w:val="en-US" w:eastAsia="zh-CN"/>
        </w:rPr>
        <w:t xml:space="preserve">; </w:t>
      </w:r>
    </w:p>
    <w:p w14:paraId="31ACDCB6" w14:textId="77777777" w:rsidR="00BC799A" w:rsidRDefault="00BC799A" w:rsidP="00BC799A">
      <w:pPr>
        <w:ind w:left="284"/>
        <w:rPr>
          <w:lang w:val="en-US" w:eastAsia="zh-CN"/>
        </w:rPr>
      </w:pPr>
      <w:proofErr w:type="spellStart"/>
      <w:r>
        <w:rPr>
          <w:lang w:val="en-US" w:eastAsia="zh-CN"/>
        </w:rPr>
        <w:t>T</w:t>
      </w:r>
      <w:r>
        <w:rPr>
          <w:vertAlign w:val="subscript"/>
          <w:lang w:val="en-US" w:eastAsia="zh-CN"/>
        </w:rPr>
        <w:t>first</w:t>
      </w:r>
      <w:proofErr w:type="spellEnd"/>
      <w:r>
        <w:rPr>
          <w:vertAlign w:val="subscript"/>
          <w:lang w:val="en-US" w:eastAsia="zh-CN"/>
        </w:rPr>
        <w:t xml:space="preserve">-SSB </w:t>
      </w:r>
      <w:r>
        <w:rPr>
          <w:lang w:val="en-US" w:eastAsia="zh-CN"/>
        </w:rPr>
        <w:t>is time to first SSB transmission after MAC CE command is decoded by the UE for other QCL types;</w:t>
      </w:r>
    </w:p>
    <w:p w14:paraId="4F9C12ED" w14:textId="77777777" w:rsidR="00BC799A" w:rsidRDefault="00BC799A" w:rsidP="00BC799A">
      <w:pPr>
        <w:ind w:left="568"/>
        <w:rPr>
          <w:lang w:val="en-US" w:eastAsia="zh-CN"/>
        </w:rPr>
      </w:pPr>
      <w:r>
        <w:rPr>
          <w:lang w:val="en-US" w:eastAsia="zh-CN"/>
        </w:rPr>
        <w:t>The SSB shall be the QCL-</w:t>
      </w:r>
      <w:proofErr w:type="spellStart"/>
      <w:r>
        <w:rPr>
          <w:lang w:val="en-US" w:eastAsia="zh-CN"/>
        </w:rPr>
        <w:t>TypeA</w:t>
      </w:r>
      <w:proofErr w:type="spellEnd"/>
      <w:r>
        <w:rPr>
          <w:lang w:val="en-US" w:eastAsia="zh-CN"/>
        </w:rPr>
        <w:t xml:space="preserve"> or QCL-</w:t>
      </w:r>
      <w:proofErr w:type="spellStart"/>
      <w:r>
        <w:rPr>
          <w:lang w:val="en-US" w:eastAsia="zh-CN"/>
        </w:rPr>
        <w:t>TypeC</w:t>
      </w:r>
      <w:proofErr w:type="spellEnd"/>
      <w:r>
        <w:rPr>
          <w:lang w:val="en-US" w:eastAsia="zh-CN"/>
        </w:rPr>
        <w:t xml:space="preserve"> to target TCI state</w:t>
      </w:r>
    </w:p>
    <w:p w14:paraId="318EDBA6" w14:textId="77777777" w:rsidR="00BC799A" w:rsidRPr="00DD3199" w:rsidRDefault="00BC799A" w:rsidP="00BC799A">
      <w:pPr>
        <w:rPr>
          <w:lang w:val="en-US" w:eastAsia="zh-CN"/>
        </w:rPr>
      </w:pPr>
      <w:r>
        <w:rPr>
          <w:lang w:val="en-US" w:eastAsia="zh-CN"/>
        </w:rPr>
        <w:t xml:space="preserve">During MAC-CE </w:t>
      </w:r>
      <w:r w:rsidRPr="00DD3199">
        <w:rPr>
          <w:lang w:val="en-US" w:eastAsia="zh-CN"/>
        </w:rPr>
        <w:t xml:space="preserve">based TCI state switch the UE is allowed an interruption due to one shot timing adjustment on the serving or any activated serving cells as defined in </w:t>
      </w:r>
      <w:r w:rsidRPr="00DD3199">
        <w:rPr>
          <w:lang w:val="en-US" w:eastAsia="ko-KR"/>
        </w:rPr>
        <w:t>clause</w:t>
      </w:r>
      <w:r w:rsidRPr="00DD3199">
        <w:rPr>
          <w:lang w:val="en-US" w:eastAsia="zh-CN"/>
        </w:rPr>
        <w:t xml:space="preserve"> 8.2.</w:t>
      </w:r>
    </w:p>
    <w:p w14:paraId="508D4911" w14:textId="77777777" w:rsidR="00BC799A" w:rsidRPr="00DD3199" w:rsidRDefault="00BC799A" w:rsidP="00BC799A">
      <w:pPr>
        <w:keepNext/>
        <w:keepLines/>
        <w:spacing w:before="120"/>
        <w:ind w:left="1134" w:hanging="1134"/>
        <w:outlineLvl w:val="2"/>
        <w:rPr>
          <w:rFonts w:ascii="Arial" w:hAnsi="Arial"/>
          <w:sz w:val="28"/>
          <w:lang w:val="en-US"/>
        </w:rPr>
      </w:pPr>
      <w:r w:rsidRPr="00DD3199">
        <w:rPr>
          <w:rFonts w:ascii="Arial" w:eastAsia="Malgun Gothic" w:hAnsi="Arial"/>
          <w:sz w:val="28"/>
          <w:lang w:val="en-US"/>
        </w:rPr>
        <w:t>8.10.4</w:t>
      </w:r>
      <w:r w:rsidRPr="00DD3199">
        <w:rPr>
          <w:rFonts w:ascii="Arial" w:hAnsi="Arial"/>
          <w:sz w:val="28"/>
          <w:lang w:val="en-US"/>
        </w:rPr>
        <w:tab/>
      </w:r>
      <w:r>
        <w:rPr>
          <w:rFonts w:ascii="Arial" w:hAnsi="Arial"/>
          <w:sz w:val="28"/>
          <w:lang w:val="en-US"/>
        </w:rPr>
        <w:t xml:space="preserve">DCI based </w:t>
      </w:r>
      <w:r>
        <w:rPr>
          <w:rFonts w:ascii="Arial" w:eastAsia="Malgun Gothic" w:hAnsi="Arial"/>
          <w:sz w:val="28"/>
          <w:lang w:val="en-US"/>
        </w:rPr>
        <w:t>TCI</w:t>
      </w:r>
      <w:r>
        <w:rPr>
          <w:rFonts w:ascii="Arial" w:hAnsi="Arial"/>
          <w:sz w:val="28"/>
          <w:lang w:val="en-US"/>
        </w:rPr>
        <w:t xml:space="preserve"> state switch delay</w:t>
      </w:r>
    </w:p>
    <w:p w14:paraId="5739023E" w14:textId="3D3F4991" w:rsidR="00BC799A" w:rsidRPr="00DD3199" w:rsidRDefault="00BC799A" w:rsidP="00BC799A">
      <w:pPr>
        <w:rPr>
          <w:rFonts w:eastAsia="Malgun Gothic"/>
          <w:lang w:eastAsia="zh-CN"/>
        </w:rPr>
      </w:pPr>
      <w:r w:rsidRPr="00DD3199">
        <w:rPr>
          <w:rFonts w:eastAsia="Malgun Gothic"/>
          <w:lang w:val="en-US" w:eastAsia="zh-CN"/>
        </w:rPr>
        <w:t xml:space="preserve">If the target TCI state is known, </w:t>
      </w:r>
      <w:r w:rsidRPr="00DD3199">
        <w:rPr>
          <w:rFonts w:eastAsia="Malgun Gothic"/>
          <w:lang w:eastAsia="zh-CN"/>
        </w:rPr>
        <w:t>when a</w:t>
      </w:r>
      <w:r w:rsidRPr="00DD3199">
        <w:t xml:space="preserve"> UE is configured with the higher layer parameter </w:t>
      </w:r>
      <w:proofErr w:type="spellStart"/>
      <w:r w:rsidRPr="00DD3199">
        <w:rPr>
          <w:i/>
        </w:rPr>
        <w:t>tci-PresentInDCI</w:t>
      </w:r>
      <w:proofErr w:type="spellEnd"/>
      <w:r w:rsidRPr="00DD3199">
        <w:rPr>
          <w:i/>
        </w:rPr>
        <w:t xml:space="preserve"> </w:t>
      </w:r>
      <w:r w:rsidRPr="00DD3199">
        <w:rPr>
          <w:rFonts w:eastAsia="Malgun Gothic"/>
          <w:lang w:eastAsia="zh-CN"/>
        </w:rPr>
        <w:t>which</w:t>
      </w:r>
      <w:r w:rsidRPr="00DD3199">
        <w:t xml:space="preserve"> is set as 'enabled'</w:t>
      </w:r>
      <w:r w:rsidRPr="00DD3199">
        <w:rPr>
          <w:i/>
        </w:rPr>
        <w:t xml:space="preserve"> </w:t>
      </w:r>
      <w:r w:rsidRPr="00DD3199">
        <w:t xml:space="preserve">for the CORESET scheduling </w:t>
      </w:r>
      <w:r>
        <w:t>PDSCH</w:t>
      </w:r>
      <w:r>
        <w:rPr>
          <w:rFonts w:eastAsia="Malgun Gothic"/>
          <w:lang w:eastAsia="zh-CN"/>
        </w:rPr>
        <w:t xml:space="preserve"> at slot n</w:t>
      </w:r>
      <w:r w:rsidRPr="00DD3199">
        <w:t xml:space="preserve">, </w:t>
      </w:r>
      <w:r w:rsidRPr="00DD3199">
        <w:rPr>
          <w:lang w:val="en-US" w:eastAsia="zh-CN"/>
        </w:rPr>
        <w:t>UE shall be able to receive PDSCH</w:t>
      </w:r>
      <w:r w:rsidRPr="00DD3199">
        <w:rPr>
          <w:rFonts w:eastAsia="Malgun Gothic"/>
          <w:lang w:val="en-US" w:eastAsia="zh-CN"/>
        </w:rPr>
        <w:t xml:space="preserve"> </w:t>
      </w:r>
      <w:del w:id="30" w:author="Zhixun Tang-Mediatek" w:date="2020-02-05T17:01:00Z">
        <w:r w:rsidRPr="00DD3199" w:rsidDel="00455A86">
          <w:rPr>
            <w:lang w:val="en-US" w:eastAsia="zh-CN"/>
          </w:rPr>
          <w:delText xml:space="preserve">or transmit PUSCH </w:delText>
        </w:r>
      </w:del>
      <w:r w:rsidRPr="00DD3199">
        <w:rPr>
          <w:lang w:val="en-US" w:eastAsia="zh-CN"/>
        </w:rPr>
        <w:t xml:space="preserve">with target </w:t>
      </w:r>
      <w:r w:rsidRPr="00DD3199">
        <w:rPr>
          <w:rFonts w:eastAsia="Malgun Gothic"/>
          <w:lang w:val="en-US" w:eastAsia="zh-CN"/>
        </w:rPr>
        <w:t>TCI state</w:t>
      </w:r>
      <w:r w:rsidRPr="00DD3199">
        <w:rPr>
          <w:lang w:val="en-US" w:eastAsia="zh-CN"/>
        </w:rPr>
        <w:t xml:space="preserve"> </w:t>
      </w:r>
      <w:r w:rsidRPr="00DD3199">
        <w:rPr>
          <w:rFonts w:eastAsia="Malgun Gothic"/>
          <w:lang w:val="en-US" w:eastAsia="zh-CN"/>
        </w:rPr>
        <w:t>of</w:t>
      </w:r>
      <w:r w:rsidRPr="00DD3199">
        <w:rPr>
          <w:lang w:val="en-US" w:eastAsia="zh-CN"/>
        </w:rPr>
        <w:t xml:space="preserve"> the serving cell on which </w:t>
      </w:r>
      <w:r w:rsidRPr="00DD3199">
        <w:rPr>
          <w:rFonts w:eastAsia="Malgun Gothic"/>
          <w:lang w:val="en-US" w:eastAsia="zh-CN"/>
        </w:rPr>
        <w:t>TCI state</w:t>
      </w:r>
      <w:r w:rsidRPr="00DD3199">
        <w:rPr>
          <w:lang w:val="en-US" w:eastAsia="zh-CN"/>
        </w:rPr>
        <w:t xml:space="preserve"> switch occurs no later than at slot n+</w:t>
      </w:r>
      <w:proofErr w:type="spellStart"/>
      <w:r w:rsidRPr="00DD3199">
        <w:rPr>
          <w:rFonts w:eastAsia="Malgun Gothic"/>
          <w:i/>
          <w:iCs/>
          <w:lang w:eastAsia="zh-CN"/>
        </w:rPr>
        <w:t>timeDurationForQCL</w:t>
      </w:r>
      <w:proofErr w:type="spellEnd"/>
      <w:r w:rsidRPr="00DD3199">
        <w:rPr>
          <w:rFonts w:eastAsia="Malgun Gothic"/>
          <w:lang w:val="en-US" w:eastAsia="zh-CN"/>
        </w:rPr>
        <w:t xml:space="preserve">, where, </w:t>
      </w:r>
      <w:proofErr w:type="spellStart"/>
      <w:r w:rsidRPr="00DD3199">
        <w:rPr>
          <w:rFonts w:eastAsia="Malgun Gothic"/>
          <w:i/>
          <w:iCs/>
          <w:lang w:eastAsia="zh-CN"/>
        </w:rPr>
        <w:t>timeDurationForQCL</w:t>
      </w:r>
      <w:proofErr w:type="spellEnd"/>
      <w:r w:rsidRPr="00DD3199">
        <w:rPr>
          <w:rFonts w:eastAsia="Malgun Gothic"/>
          <w:lang w:eastAsia="zh-CN"/>
        </w:rPr>
        <w:t xml:space="preserve"> is the time required by the UE to perform PDCCH reception and </w:t>
      </w:r>
      <w:r w:rsidRPr="00DD3199">
        <w:t>applying spatial QCL information received in DCI for PDSCH processing as described in TS 38.214 [</w:t>
      </w:r>
      <w:r w:rsidRPr="00DD3199">
        <w:rPr>
          <w:rFonts w:eastAsia="Malgun Gothic"/>
          <w:lang w:eastAsia="zh-CN"/>
        </w:rPr>
        <w:t>26</w:t>
      </w:r>
      <w:r w:rsidRPr="00DD3199">
        <w:t>]</w:t>
      </w:r>
      <w:r w:rsidRPr="00DD3199">
        <w:rPr>
          <w:rFonts w:eastAsia="Malgun Gothic"/>
          <w:lang w:eastAsia="zh-CN"/>
        </w:rPr>
        <w:t xml:space="preserve">, the value of </w:t>
      </w:r>
      <w:proofErr w:type="spellStart"/>
      <w:r w:rsidRPr="00DD3199">
        <w:rPr>
          <w:rFonts w:eastAsia="Malgun Gothic"/>
          <w:i/>
          <w:iCs/>
          <w:lang w:eastAsia="zh-CN"/>
        </w:rPr>
        <w:t>timeDurationForQCL</w:t>
      </w:r>
      <w:proofErr w:type="spellEnd"/>
      <w:r w:rsidRPr="00DD3199">
        <w:rPr>
          <w:rFonts w:eastAsia="Malgun Gothic"/>
          <w:lang w:eastAsia="zh-CN"/>
        </w:rPr>
        <w:t xml:space="preserve"> is defined in TS 38.306 [14]</w:t>
      </w:r>
      <w:r w:rsidRPr="00DD3199">
        <w:rPr>
          <w:rFonts w:eastAsia="Malgun Gothic"/>
          <w:lang w:val="en-US" w:eastAsia="zh-CN"/>
        </w:rPr>
        <w:t>.</w:t>
      </w:r>
      <w:r w:rsidRPr="00DD3199">
        <w:t xml:space="preserve"> </w:t>
      </w:r>
    </w:p>
    <w:p w14:paraId="4117E209" w14:textId="77777777" w:rsidR="00BC799A" w:rsidRPr="00DD3199" w:rsidRDefault="00BC799A" w:rsidP="00BC799A">
      <w:pPr>
        <w:rPr>
          <w:rFonts w:eastAsia="Malgun Gothic"/>
          <w:lang w:eastAsia="zh-CN"/>
        </w:rPr>
      </w:pPr>
      <w:r w:rsidRPr="00DD3199">
        <w:rPr>
          <w:rFonts w:eastAsia="Malgun Gothic"/>
          <w:lang w:eastAsia="zh-CN"/>
        </w:rPr>
        <w:t xml:space="preserve">The known condition for TCI state defined in </w:t>
      </w:r>
      <w:r w:rsidRPr="00DD3199">
        <w:rPr>
          <w:lang w:val="en-US" w:eastAsia="ko-KR"/>
        </w:rPr>
        <w:t>clause</w:t>
      </w:r>
      <w:r w:rsidRPr="00DD3199">
        <w:rPr>
          <w:rFonts w:eastAsia="Malgun Gothic"/>
          <w:lang w:eastAsia="zh-CN"/>
        </w:rPr>
        <w:t xml:space="preserve"> 8.10.2 is applied.</w:t>
      </w:r>
    </w:p>
    <w:p w14:paraId="4C47411F" w14:textId="77777777" w:rsidR="00BC799A" w:rsidRPr="00DD3199" w:rsidRDefault="00BC799A" w:rsidP="00BC799A">
      <w:pPr>
        <w:rPr>
          <w:lang w:val="en-US" w:eastAsia="zh-CN"/>
        </w:rPr>
      </w:pPr>
      <w:r w:rsidRPr="00DD3199">
        <w:rPr>
          <w:lang w:val="en-US" w:eastAsia="zh-CN"/>
        </w:rPr>
        <w:t xml:space="preserve">During DCI based TCI state switch the UE is allowed an interruption due to one shot timing adjustment on the serving or any activated serving cells as defined in </w:t>
      </w:r>
      <w:r w:rsidRPr="00DD3199">
        <w:rPr>
          <w:lang w:val="en-US" w:eastAsia="ko-KR"/>
        </w:rPr>
        <w:t>clause</w:t>
      </w:r>
      <w:r w:rsidRPr="00DD3199">
        <w:rPr>
          <w:lang w:val="en-US" w:eastAsia="zh-CN"/>
        </w:rPr>
        <w:t xml:space="preserve"> 8.2.</w:t>
      </w:r>
    </w:p>
    <w:p w14:paraId="649A1189" w14:textId="77777777" w:rsidR="00BC799A" w:rsidRPr="00DD3199" w:rsidRDefault="00BC799A" w:rsidP="00BC799A">
      <w:pPr>
        <w:keepNext/>
        <w:keepLines/>
        <w:spacing w:before="120"/>
        <w:ind w:left="1134" w:hanging="1134"/>
        <w:outlineLvl w:val="2"/>
        <w:rPr>
          <w:rFonts w:ascii="Arial" w:hAnsi="Arial"/>
          <w:sz w:val="28"/>
          <w:lang w:val="en-US"/>
        </w:rPr>
      </w:pPr>
      <w:r w:rsidRPr="00DD3199">
        <w:rPr>
          <w:rFonts w:ascii="Arial" w:hAnsi="Arial"/>
          <w:sz w:val="28"/>
          <w:lang w:val="en-US"/>
        </w:rPr>
        <w:t>8.10.5</w:t>
      </w:r>
      <w:r w:rsidRPr="00DD3199">
        <w:rPr>
          <w:rFonts w:ascii="Arial" w:hAnsi="Arial"/>
          <w:sz w:val="28"/>
          <w:lang w:val="en-US"/>
        </w:rPr>
        <w:tab/>
      </w:r>
      <w:r>
        <w:rPr>
          <w:rFonts w:ascii="Arial" w:hAnsi="Arial"/>
          <w:sz w:val="28"/>
          <w:lang w:val="en-US"/>
        </w:rPr>
        <w:t>RRC based TCI state switch delay</w:t>
      </w:r>
    </w:p>
    <w:p w14:paraId="059F955B" w14:textId="1CB2E57A" w:rsidR="00BC799A" w:rsidRDefault="00BC799A" w:rsidP="00BC799A">
      <w:pPr>
        <w:rPr>
          <w:rFonts w:eastAsia="Malgun Gothic"/>
          <w:lang w:eastAsia="zh-CN"/>
        </w:rPr>
      </w:pPr>
      <w:r w:rsidRPr="00DD3199">
        <w:rPr>
          <w:rFonts w:eastAsia="Malgun Gothic"/>
          <w:lang w:val="en-US" w:eastAsia="zh-CN"/>
        </w:rPr>
        <w:t>If the target TCI state is known, upon</w:t>
      </w:r>
      <w:r w:rsidRPr="00DD3199">
        <w:rPr>
          <w:lang w:val="en-US" w:eastAsia="zh-CN"/>
        </w:rPr>
        <w:t xml:space="preserve"> receiv</w:t>
      </w:r>
      <w:r w:rsidRPr="00DD3199">
        <w:rPr>
          <w:rFonts w:eastAsia="Malgun Gothic"/>
          <w:lang w:val="en-US" w:eastAsia="zh-CN"/>
        </w:rPr>
        <w:t>ing PDSCH carrying</w:t>
      </w:r>
      <w:r w:rsidRPr="00DD3199">
        <w:rPr>
          <w:lang w:val="en-US" w:eastAsia="zh-CN"/>
        </w:rPr>
        <w:t xml:space="preserve"> </w:t>
      </w:r>
      <w:r w:rsidRPr="00DD3199">
        <w:rPr>
          <w:rFonts w:eastAsia="Malgun Gothic"/>
          <w:lang w:val="en-US" w:eastAsia="zh-CN"/>
        </w:rPr>
        <w:t>RRC activation command at slot n</w:t>
      </w:r>
      <w:r w:rsidRPr="00DD3199">
        <w:rPr>
          <w:lang w:val="en-US" w:eastAsia="zh-CN"/>
        </w:rPr>
        <w:t>, UE shall be able to receive PD</w:t>
      </w:r>
      <w:r w:rsidRPr="00DD3199">
        <w:rPr>
          <w:rFonts w:eastAsia="Malgun Gothic"/>
          <w:lang w:val="en-US" w:eastAsia="zh-CN"/>
        </w:rPr>
        <w:t>C</w:t>
      </w:r>
      <w:r w:rsidRPr="00DD3199">
        <w:rPr>
          <w:lang w:val="en-US" w:eastAsia="zh-CN"/>
        </w:rPr>
        <w:t xml:space="preserve">CH with target </w:t>
      </w:r>
      <w:r w:rsidRPr="00DD3199">
        <w:rPr>
          <w:rFonts w:eastAsia="Malgun Gothic"/>
          <w:lang w:val="en-US" w:eastAsia="zh-CN"/>
        </w:rPr>
        <w:t>TCI state</w:t>
      </w:r>
      <w:r w:rsidRPr="00DD3199">
        <w:rPr>
          <w:lang w:val="en-US" w:eastAsia="zh-CN"/>
        </w:rPr>
        <w:t xml:space="preserve"> </w:t>
      </w:r>
      <w:r w:rsidRPr="00DD3199">
        <w:rPr>
          <w:rFonts w:eastAsia="Malgun Gothic"/>
          <w:lang w:val="en-US" w:eastAsia="zh-CN"/>
        </w:rPr>
        <w:t>of</w:t>
      </w:r>
      <w:r w:rsidRPr="00DD3199">
        <w:rPr>
          <w:lang w:val="en-US" w:eastAsia="zh-CN"/>
        </w:rPr>
        <w:t xml:space="preserve"> the serving cell on which </w:t>
      </w:r>
      <w:r w:rsidRPr="00DD3199">
        <w:rPr>
          <w:rFonts w:eastAsia="Malgun Gothic"/>
          <w:lang w:val="en-US" w:eastAsia="zh-CN"/>
        </w:rPr>
        <w:t>TCI state</w:t>
      </w:r>
      <w:r w:rsidRPr="00DD3199">
        <w:rPr>
          <w:lang w:val="en-US" w:eastAsia="zh-CN"/>
        </w:rPr>
        <w:t xml:space="preserve"> switch occurs no later than at slot n+</w:t>
      </w:r>
      <w:r w:rsidRPr="00DD3199">
        <w:rPr>
          <w:rFonts w:eastAsia="Malgun Gothic"/>
          <w:lang w:eastAsia="zh-CN"/>
        </w:rPr>
        <w:t xml:space="preserve"> </w:t>
      </w:r>
      <w:proofErr w:type="spellStart"/>
      <w:r>
        <w:rPr>
          <w:rFonts w:eastAsia="Malgun Gothic"/>
          <w:lang w:eastAsia="zh-CN"/>
        </w:rPr>
        <w:t>T</w:t>
      </w:r>
      <w:r>
        <w:rPr>
          <w:rFonts w:eastAsia="Malgun Gothic"/>
          <w:vertAlign w:val="subscript"/>
          <w:lang w:eastAsia="zh-CN"/>
        </w:rPr>
        <w:t>RRC_processing</w:t>
      </w:r>
      <w:proofErr w:type="spellEnd"/>
      <w:r>
        <w:rPr>
          <w:rFonts w:eastAsia="Malgun Gothic"/>
          <w:lang w:eastAsia="zh-CN"/>
        </w:rPr>
        <w:t xml:space="preserve"> </w:t>
      </w:r>
      <w:r>
        <w:rPr>
          <w:rFonts w:eastAsia="Malgun Gothic"/>
          <w:lang w:val="en-US" w:eastAsia="zh-CN"/>
        </w:rPr>
        <w:t>+</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 xml:space="preserve">-SSB </w:t>
      </w:r>
      <w:r>
        <w:rPr>
          <w:rFonts w:eastAsia="Malgun Gothic"/>
          <w:lang w:val="en-US" w:eastAsia="zh-CN"/>
        </w:rPr>
        <w:t>+ T</w:t>
      </w:r>
      <w:r>
        <w:rPr>
          <w:rFonts w:eastAsia="Malgun Gothic"/>
          <w:vertAlign w:val="subscript"/>
          <w:lang w:val="en-US" w:eastAsia="zh-CN"/>
        </w:rPr>
        <w:t>SSB-</w:t>
      </w:r>
      <w:proofErr w:type="spellStart"/>
      <w:r>
        <w:rPr>
          <w:rFonts w:eastAsia="Malgun Gothic"/>
          <w:vertAlign w:val="subscript"/>
          <w:lang w:val="en-US" w:eastAsia="zh-CN"/>
        </w:rPr>
        <w:t>proc</w:t>
      </w:r>
      <w:proofErr w:type="spellEnd"/>
      <w:r>
        <w:rPr>
          <w:rFonts w:eastAsia="Malgun Gothic"/>
          <w:lang w:val="en-US" w:eastAsia="zh-CN"/>
        </w:rPr>
        <w:t>)</w:t>
      </w:r>
      <w:r>
        <w:rPr>
          <w:lang w:val="en-US" w:eastAsia="zh-CN"/>
        </w:rPr>
        <w:t xml:space="preserve"> / </w:t>
      </w:r>
      <w:r>
        <w:rPr>
          <w:i/>
          <w:lang w:val="en-US" w:eastAsia="zh-CN"/>
        </w:rPr>
        <w:t>NR slot length</w:t>
      </w:r>
      <w:r w:rsidRPr="00DD3199">
        <w:rPr>
          <w:lang w:val="en-US" w:eastAsia="zh-CN"/>
        </w:rPr>
        <w:t xml:space="preserve">. Where </w:t>
      </w:r>
      <w:proofErr w:type="spellStart"/>
      <w:r w:rsidRPr="00DD3199">
        <w:rPr>
          <w:rFonts w:eastAsia="Malgun Gothic"/>
          <w:lang w:eastAsia="zh-CN"/>
        </w:rPr>
        <w:t>T</w:t>
      </w:r>
      <w:r w:rsidRPr="00DD3199">
        <w:rPr>
          <w:rFonts w:eastAsia="Malgun Gothic"/>
          <w:vertAlign w:val="subscript"/>
          <w:lang w:eastAsia="zh-CN"/>
        </w:rPr>
        <w:t>RRC_processing</w:t>
      </w:r>
      <w:proofErr w:type="spellEnd"/>
      <w:r w:rsidRPr="00DD3199">
        <w:rPr>
          <w:rFonts w:eastAsia="Malgun Gothic"/>
          <w:vertAlign w:val="subscript"/>
          <w:lang w:eastAsia="zh-CN"/>
        </w:rPr>
        <w:t xml:space="preserve"> </w:t>
      </w:r>
      <w:r w:rsidRPr="00DD3199">
        <w:rPr>
          <w:rFonts w:eastAsia="Malgun Gothic"/>
          <w:lang w:eastAsia="zh-CN"/>
        </w:rPr>
        <w:t>is</w:t>
      </w:r>
      <w:r w:rsidRPr="00DD3199">
        <w:rPr>
          <w:lang w:val="en-US" w:eastAsia="zh-CN"/>
        </w:rPr>
        <w:t xml:space="preserve"> the RRC processing delay, </w:t>
      </w:r>
      <w:proofErr w:type="spellStart"/>
      <w:r w:rsidRPr="00DD3199">
        <w:rPr>
          <w:rFonts w:eastAsia="Malgun Gothic"/>
          <w:lang w:val="en-US" w:eastAsia="zh-CN"/>
        </w:rPr>
        <w:t>T</w:t>
      </w:r>
      <w:r w:rsidRPr="00DD3199">
        <w:rPr>
          <w:rFonts w:eastAsia="Malgun Gothic"/>
          <w:vertAlign w:val="subscript"/>
          <w:lang w:val="en-US" w:eastAsia="zh-CN"/>
        </w:rPr>
        <w:t>first</w:t>
      </w:r>
      <w:proofErr w:type="spellEnd"/>
      <w:r w:rsidRPr="00DD3199">
        <w:rPr>
          <w:rFonts w:eastAsia="Malgun Gothic"/>
          <w:vertAlign w:val="subscript"/>
          <w:lang w:val="en-US" w:eastAsia="zh-CN"/>
        </w:rPr>
        <w:t>-SSB,</w:t>
      </w:r>
      <w:r w:rsidRPr="00DD3199">
        <w:rPr>
          <w:rFonts w:eastAsia="Malgun Gothic"/>
          <w:lang w:val="en-US" w:eastAsia="zh-CN"/>
        </w:rPr>
        <w:t xml:space="preserve"> T</w:t>
      </w:r>
      <w:r w:rsidRPr="00DD3199">
        <w:rPr>
          <w:rFonts w:eastAsia="Malgun Gothic"/>
          <w:vertAlign w:val="subscript"/>
          <w:lang w:val="en-US" w:eastAsia="zh-CN"/>
        </w:rPr>
        <w:t>SSB-</w:t>
      </w:r>
      <w:proofErr w:type="spellStart"/>
      <w:r w:rsidRPr="00DD3199">
        <w:rPr>
          <w:rFonts w:eastAsia="Malgun Gothic"/>
          <w:vertAlign w:val="subscript"/>
          <w:lang w:val="en-US" w:eastAsia="zh-CN"/>
        </w:rPr>
        <w:t>proc</w:t>
      </w:r>
      <w:proofErr w:type="spellEnd"/>
      <w:r w:rsidRPr="00DD3199">
        <w:rPr>
          <w:rFonts w:eastAsia="Malgun Gothic"/>
          <w:vertAlign w:val="subscript"/>
          <w:lang w:val="en-US" w:eastAsia="zh-CN"/>
        </w:rPr>
        <w:t xml:space="preserve"> </w:t>
      </w:r>
      <w:r w:rsidRPr="00DD3199">
        <w:rPr>
          <w:rFonts w:eastAsia="Malgun Gothic"/>
          <w:lang w:val="en-US" w:eastAsia="zh-CN"/>
        </w:rPr>
        <w:t xml:space="preserve">and </w:t>
      </w:r>
      <w:proofErr w:type="spellStart"/>
      <w:r w:rsidRPr="00DD3199">
        <w:rPr>
          <w:rFonts w:eastAsia="Malgun Gothic"/>
          <w:lang w:val="en-US" w:eastAsia="zh-CN"/>
        </w:rPr>
        <w:t>TO</w:t>
      </w:r>
      <w:r w:rsidRPr="00DD3199">
        <w:rPr>
          <w:rFonts w:eastAsia="Malgun Gothic"/>
          <w:vertAlign w:val="subscript"/>
          <w:lang w:val="en-US" w:eastAsia="zh-CN"/>
        </w:rPr>
        <w:t>k</w:t>
      </w:r>
      <w:proofErr w:type="spellEnd"/>
      <w:r w:rsidRPr="00DD3199">
        <w:rPr>
          <w:rFonts w:eastAsia="Malgun Gothic"/>
          <w:lang w:val="en-US" w:eastAsia="zh-CN"/>
        </w:rPr>
        <w:t xml:space="preserve"> are defined in </w:t>
      </w:r>
      <w:r w:rsidRPr="00DD3199">
        <w:rPr>
          <w:lang w:val="en-US" w:eastAsia="ko-KR"/>
        </w:rPr>
        <w:t>clause</w:t>
      </w:r>
      <w:r w:rsidRPr="00DD3199">
        <w:rPr>
          <w:rFonts w:eastAsia="Malgun Gothic"/>
          <w:lang w:val="en-US" w:eastAsia="zh-CN"/>
        </w:rPr>
        <w:t xml:space="preserve"> 8.10.3. </w:t>
      </w:r>
      <w:r w:rsidRPr="00DD3199">
        <w:rPr>
          <w:rFonts w:eastAsia="Malgun Gothic"/>
          <w:lang w:eastAsia="zh-CN"/>
        </w:rPr>
        <w:t>The UE is not required to receive PDCCH/PDSCH</w:t>
      </w:r>
      <w:ins w:id="31" w:author="Zhixun Tang-Mediatek" w:date="2020-02-05T17:03:00Z">
        <w:r w:rsidR="00455A86">
          <w:rPr>
            <w:rFonts w:eastAsia="Malgun Gothic"/>
            <w:lang w:eastAsia="zh-CN"/>
          </w:rPr>
          <w:t>/CSI-RS</w:t>
        </w:r>
      </w:ins>
      <w:r w:rsidRPr="00DD3199">
        <w:rPr>
          <w:rFonts w:eastAsia="Malgun Gothic"/>
          <w:lang w:eastAsia="zh-CN"/>
        </w:rPr>
        <w:t xml:space="preserve"> </w:t>
      </w:r>
      <w:del w:id="32" w:author="Zhixun Tang-Mediatek" w:date="2020-02-12T16:15:00Z">
        <w:r w:rsidRPr="00DD3199" w:rsidDel="00A321CB">
          <w:rPr>
            <w:rFonts w:eastAsia="Malgun Gothic"/>
            <w:lang w:eastAsia="zh-CN"/>
          </w:rPr>
          <w:delText>or transmit PUCCH/PUSCH</w:delText>
        </w:r>
      </w:del>
      <w:ins w:id="33" w:author="Ato-MediaTek" w:date="2020-02-09T17:39:00Z">
        <w:del w:id="34" w:author="Zhixun Tang-Mediatek" w:date="2020-02-12T16:15:00Z">
          <w:r w:rsidR="00842287" w:rsidDel="00A321CB">
            <w:rPr>
              <w:rFonts w:eastAsia="Malgun Gothic"/>
              <w:lang w:eastAsia="zh-CN"/>
            </w:rPr>
            <w:delText xml:space="preserve"> </w:delText>
          </w:r>
        </w:del>
      </w:ins>
      <w:del w:id="35" w:author="Zhixun Tang-Mediatek" w:date="2020-02-12T16:15:00Z">
        <w:r w:rsidRPr="00DD3199" w:rsidDel="00A321CB">
          <w:rPr>
            <w:rFonts w:eastAsia="Malgun Gothic"/>
            <w:lang w:eastAsia="zh-CN"/>
          </w:rPr>
          <w:delText xml:space="preserve"> </w:delText>
        </w:r>
      </w:del>
      <w:r w:rsidRPr="00DD3199">
        <w:rPr>
          <w:rFonts w:eastAsia="Malgun Gothic"/>
          <w:lang w:eastAsia="zh-CN"/>
        </w:rPr>
        <w:t>until the end of switching period.</w:t>
      </w:r>
    </w:p>
    <w:p w14:paraId="56317CB4" w14:textId="77777777" w:rsidR="00BC799A" w:rsidRDefault="00BC799A" w:rsidP="00BC799A">
      <w:pPr>
        <w:pStyle w:val="B10"/>
        <w:rPr>
          <w:rFonts w:eastAsia="Times New Roman"/>
          <w:lang w:val="en-US" w:eastAsia="zh-CN"/>
        </w:rPr>
      </w:pPr>
      <w:proofErr w:type="spellStart"/>
      <w:r>
        <w:rPr>
          <w:lang w:val="en-US" w:eastAsia="zh-CN"/>
        </w:rPr>
        <w:t>T</w:t>
      </w:r>
      <w:r>
        <w:rPr>
          <w:vertAlign w:val="subscript"/>
          <w:lang w:val="en-US" w:eastAsia="zh-CN"/>
        </w:rPr>
        <w:t>first</w:t>
      </w:r>
      <w:proofErr w:type="spellEnd"/>
      <w:r>
        <w:rPr>
          <w:vertAlign w:val="subscript"/>
          <w:lang w:val="en-US" w:eastAsia="zh-CN"/>
        </w:rPr>
        <w:t xml:space="preserve">-SSB </w:t>
      </w:r>
      <w:r>
        <w:rPr>
          <w:lang w:val="en-US" w:eastAsia="zh-CN"/>
        </w:rPr>
        <w:t>is time to first SSB transmission after RRC processing by the UE; The SSB shall be the QCL-</w:t>
      </w:r>
      <w:proofErr w:type="spellStart"/>
      <w:r>
        <w:rPr>
          <w:lang w:val="en-US" w:eastAsia="zh-CN"/>
        </w:rPr>
        <w:t>TypeA</w:t>
      </w:r>
      <w:proofErr w:type="spellEnd"/>
      <w:r>
        <w:rPr>
          <w:lang w:val="en-US" w:eastAsia="zh-CN"/>
        </w:rPr>
        <w:t xml:space="preserve"> or QCL-</w:t>
      </w:r>
      <w:proofErr w:type="spellStart"/>
      <w:r>
        <w:rPr>
          <w:lang w:val="en-US" w:eastAsia="zh-CN"/>
        </w:rPr>
        <w:t>TypeC</w:t>
      </w:r>
      <w:proofErr w:type="spellEnd"/>
      <w:r>
        <w:rPr>
          <w:lang w:val="en-US" w:eastAsia="zh-CN"/>
        </w:rPr>
        <w:t xml:space="preserve"> to target TCI state</w:t>
      </w:r>
    </w:p>
    <w:p w14:paraId="4389EB85" w14:textId="18409E44" w:rsidR="00BC799A" w:rsidRDefault="00BC799A" w:rsidP="00BC799A">
      <w:pPr>
        <w:rPr>
          <w:rFonts w:eastAsia="Malgun Gothic"/>
          <w:lang w:eastAsia="zh-CN"/>
        </w:rPr>
      </w:pPr>
      <w:r>
        <w:rPr>
          <w:rFonts w:eastAsia="Malgun Gothic"/>
          <w:lang w:val="en-US" w:eastAsia="zh-CN"/>
        </w:rPr>
        <w:lastRenderedPageBreak/>
        <w:t>If the target TCI state is unknown,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RRC activation command at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no later than at slot n+</w:t>
      </w:r>
      <w:r>
        <w:rPr>
          <w:rFonts w:eastAsia="Malgun Gothic"/>
          <w:lang w:eastAsia="zh-CN"/>
        </w:rPr>
        <w:t xml:space="preserve"> </w:t>
      </w:r>
      <w:proofErr w:type="spellStart"/>
      <w:r>
        <w:rPr>
          <w:rFonts w:eastAsia="Malgun Gothic"/>
          <w:lang w:eastAsia="zh-CN"/>
        </w:rPr>
        <w:t>T</w:t>
      </w:r>
      <w:r>
        <w:rPr>
          <w:rFonts w:eastAsia="Malgun Gothic"/>
          <w:vertAlign w:val="subscript"/>
          <w:lang w:eastAsia="zh-CN"/>
        </w:rPr>
        <w:t>RRC_processing</w:t>
      </w:r>
      <w:proofErr w:type="spellEnd"/>
      <w:r>
        <w:rPr>
          <w:rFonts w:eastAsia="Malgun Gothic"/>
          <w:vertAlign w:val="subscript"/>
          <w:lang w:eastAsia="zh-CN"/>
        </w:rPr>
        <w:t xml:space="preserve"> </w:t>
      </w:r>
      <w:r>
        <w:rPr>
          <w:rFonts w:eastAsia="Malgun Gothic"/>
          <w:lang w:eastAsia="zh-CN"/>
        </w:rPr>
        <w:t xml:space="preserve"> </w:t>
      </w:r>
      <w:r>
        <w:rPr>
          <w:rFonts w:eastAsia="Malgun Gothic"/>
          <w:lang w:val="en-US" w:eastAsia="zh-CN"/>
        </w:rPr>
        <w:t>+</w:t>
      </w:r>
      <w:r>
        <w:rPr>
          <w:lang w:eastAsia="en-GB"/>
        </w:rPr>
        <w:t>T</w:t>
      </w:r>
      <w:r>
        <w:rPr>
          <w:vertAlign w:val="subscript"/>
          <w:lang w:eastAsia="en-GB"/>
        </w:rPr>
        <w:t xml:space="preserve">L1-RSRP </w:t>
      </w:r>
      <w:r>
        <w:rPr>
          <w:rFonts w:eastAsia="Malgun Gothic"/>
          <w:lang w:val="en-US" w:eastAsia="zh-CN"/>
        </w:rPr>
        <w:t>+</w:t>
      </w:r>
      <w:proofErr w:type="spellStart"/>
      <w:r>
        <w:rPr>
          <w:rFonts w:eastAsia="Malgun Gothic"/>
          <w:lang w:val="en-US" w:eastAsia="zh-CN"/>
        </w:rPr>
        <w:t>TO</w:t>
      </w:r>
      <w:r>
        <w:rPr>
          <w:rFonts w:eastAsia="Malgun Gothic"/>
          <w:vertAlign w:val="subscript"/>
          <w:lang w:val="en-US" w:eastAsia="zh-CN"/>
        </w:rPr>
        <w:t>uk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 xml:space="preserve">-SSB </w:t>
      </w:r>
      <w:r>
        <w:rPr>
          <w:rFonts w:eastAsia="Malgun Gothic"/>
          <w:lang w:val="en-US" w:eastAsia="zh-CN"/>
        </w:rPr>
        <w:t>+ T</w:t>
      </w:r>
      <w:r>
        <w:rPr>
          <w:rFonts w:eastAsia="Malgun Gothic"/>
          <w:vertAlign w:val="subscript"/>
          <w:lang w:val="en-US" w:eastAsia="zh-CN"/>
        </w:rPr>
        <w:t>SSB-</w:t>
      </w:r>
      <w:proofErr w:type="spellStart"/>
      <w:r>
        <w:rPr>
          <w:rFonts w:eastAsia="Malgun Gothic"/>
          <w:vertAlign w:val="subscript"/>
          <w:lang w:val="en-US" w:eastAsia="zh-CN"/>
        </w:rPr>
        <w:t>proc</w:t>
      </w:r>
      <w:proofErr w:type="spellEnd"/>
      <w:r>
        <w:rPr>
          <w:rFonts w:eastAsia="Malgun Gothic"/>
          <w:lang w:val="en-US" w:eastAsia="zh-CN"/>
        </w:rPr>
        <w:t>)</w:t>
      </w:r>
      <w:r>
        <w:rPr>
          <w:lang w:val="en-US" w:eastAsia="zh-CN"/>
        </w:rPr>
        <w:t xml:space="preserve"> / </w:t>
      </w:r>
      <w:r>
        <w:rPr>
          <w:i/>
          <w:lang w:val="en-US" w:eastAsia="zh-CN"/>
        </w:rPr>
        <w:t>NR slot length</w:t>
      </w:r>
      <w:r>
        <w:rPr>
          <w:vertAlign w:val="subscript"/>
          <w:lang w:eastAsia="en-GB"/>
        </w:rPr>
        <w:t xml:space="preserve"> </w:t>
      </w:r>
      <w:r>
        <w:rPr>
          <w:vertAlign w:val="subscript"/>
          <w:lang w:val="en-US" w:eastAsia="en-GB"/>
        </w:rPr>
        <w:t xml:space="preserve"> </w:t>
      </w:r>
      <w:r>
        <w:rPr>
          <w:lang w:val="en-US" w:eastAsia="zh-CN"/>
        </w:rPr>
        <w:t xml:space="preserve">. Where </w:t>
      </w:r>
      <w:proofErr w:type="spellStart"/>
      <w:r>
        <w:rPr>
          <w:rFonts w:eastAsia="Malgun Gothic"/>
          <w:lang w:eastAsia="zh-CN"/>
        </w:rPr>
        <w:t>T</w:t>
      </w:r>
      <w:r>
        <w:rPr>
          <w:rFonts w:eastAsia="Malgun Gothic"/>
          <w:vertAlign w:val="subscript"/>
          <w:lang w:eastAsia="zh-CN"/>
        </w:rPr>
        <w:t>RRC_processing</w:t>
      </w:r>
      <w:proofErr w:type="spellEnd"/>
      <w:r>
        <w:rPr>
          <w:rFonts w:eastAsia="Malgun Gothic"/>
          <w:vertAlign w:val="subscript"/>
          <w:lang w:eastAsia="zh-CN"/>
        </w:rPr>
        <w:t xml:space="preserve"> </w:t>
      </w:r>
      <w:r>
        <w:rPr>
          <w:rFonts w:eastAsia="Malgun Gothic"/>
          <w:lang w:eastAsia="zh-CN"/>
        </w:rPr>
        <w:t>is</w:t>
      </w:r>
      <w:r>
        <w:rPr>
          <w:lang w:val="en-US" w:eastAsia="zh-CN"/>
        </w:rPr>
        <w:t xml:space="preserve"> the RRC processing delay, </w:t>
      </w:r>
      <w:r>
        <w:rPr>
          <w:rFonts w:eastAsia="Malgun Gothic"/>
          <w:lang w:val="en-US" w:eastAsia="zh-CN"/>
        </w:rPr>
        <w:t xml:space="preserve">and </w:t>
      </w:r>
      <w:proofErr w:type="spellStart"/>
      <w:proofErr w:type="gramStart"/>
      <w:r>
        <w:rPr>
          <w:rFonts w:eastAsia="Malgun Gothic"/>
          <w:lang w:val="en-US" w:eastAsia="zh-CN"/>
        </w:rPr>
        <w:t>TO</w:t>
      </w:r>
      <w:r>
        <w:rPr>
          <w:rFonts w:eastAsia="Malgun Gothic"/>
          <w:vertAlign w:val="subscript"/>
          <w:lang w:val="en-US" w:eastAsia="zh-CN"/>
        </w:rPr>
        <w:t>uk</w:t>
      </w:r>
      <w:proofErr w:type="spellEnd"/>
      <w:r>
        <w:rPr>
          <w:rFonts w:eastAsia="Malgun Gothic"/>
          <w:vertAlign w:val="subscript"/>
          <w:lang w:val="en-US" w:eastAsia="zh-CN"/>
        </w:rPr>
        <w:t xml:space="preserve"> </w:t>
      </w:r>
      <w:r>
        <w:rPr>
          <w:rFonts w:eastAsia="Malgun Gothic"/>
          <w:lang w:val="en-US" w:eastAsia="zh-CN"/>
        </w:rPr>
        <w:t>,</w:t>
      </w:r>
      <w:proofErr w:type="gramEnd"/>
      <w:r>
        <w:rPr>
          <w:rFonts w:eastAsia="Malgun Gothic"/>
          <w:lang w:val="en-US" w:eastAsia="zh-CN"/>
        </w:rPr>
        <w:t xml:space="preserve"> </w:t>
      </w:r>
      <w:r>
        <w:rPr>
          <w:lang w:eastAsia="en-GB"/>
        </w:rPr>
        <w:t>T</w:t>
      </w:r>
      <w:r>
        <w:rPr>
          <w:vertAlign w:val="subscript"/>
          <w:lang w:eastAsia="en-GB"/>
        </w:rPr>
        <w:t>L1-RSRP</w:t>
      </w:r>
      <w:r>
        <w:rPr>
          <w:rFonts w:eastAsia="Malgun Gothic"/>
          <w:lang w:val="en-US" w:eastAsia="zh-CN"/>
        </w:rPr>
        <w:t xml:space="preserve"> are defined in </w:t>
      </w:r>
      <w:r>
        <w:rPr>
          <w:lang w:val="en-US" w:eastAsia="ko-KR"/>
        </w:rPr>
        <w:t>clause</w:t>
      </w:r>
      <w:r>
        <w:rPr>
          <w:rFonts w:eastAsia="Malgun Gothic"/>
          <w:lang w:val="en-US" w:eastAsia="zh-CN"/>
        </w:rPr>
        <w:t xml:space="preserve"> 8.10.3. </w:t>
      </w:r>
      <w:r>
        <w:rPr>
          <w:rFonts w:eastAsia="Malgun Gothic"/>
          <w:lang w:eastAsia="zh-CN"/>
        </w:rPr>
        <w:t>The UE is not required to receive PDCCH/PDSCH</w:t>
      </w:r>
      <w:ins w:id="36" w:author="Zhixun Tang-Mediatek" w:date="2020-02-05T17:03:00Z">
        <w:r w:rsidR="00455A86">
          <w:rPr>
            <w:rFonts w:eastAsia="Malgun Gothic"/>
            <w:lang w:eastAsia="zh-CN"/>
          </w:rPr>
          <w:t>/CSI-RS</w:t>
        </w:r>
      </w:ins>
      <w:r>
        <w:rPr>
          <w:rFonts w:eastAsia="Malgun Gothic"/>
          <w:lang w:eastAsia="zh-CN"/>
        </w:rPr>
        <w:t xml:space="preserve"> </w:t>
      </w:r>
      <w:del w:id="37" w:author="Zhixun Tang-Mediatek" w:date="2020-02-12T16:15:00Z">
        <w:r w:rsidDel="00A321CB">
          <w:rPr>
            <w:rFonts w:eastAsia="Malgun Gothic"/>
            <w:lang w:eastAsia="zh-CN"/>
          </w:rPr>
          <w:delText xml:space="preserve">or transmit PUCCH/PUSCH </w:delText>
        </w:r>
      </w:del>
      <w:r>
        <w:rPr>
          <w:rFonts w:eastAsia="Malgun Gothic"/>
          <w:lang w:eastAsia="zh-CN"/>
        </w:rPr>
        <w:t>until the end of switching period.</w:t>
      </w:r>
    </w:p>
    <w:p w14:paraId="1D1D16E6" w14:textId="77777777" w:rsidR="00BC799A" w:rsidRDefault="00BC799A" w:rsidP="00BC799A">
      <w:pPr>
        <w:pStyle w:val="B10"/>
        <w:rPr>
          <w:rFonts w:eastAsia="Times New Roman"/>
          <w:lang w:val="en-US" w:eastAsia="zh-CN"/>
        </w:rPr>
      </w:pPr>
      <w:proofErr w:type="spellStart"/>
      <w:r>
        <w:rPr>
          <w:lang w:val="en-US" w:eastAsia="zh-CN"/>
        </w:rPr>
        <w:t>T</w:t>
      </w:r>
      <w:r>
        <w:rPr>
          <w:vertAlign w:val="subscript"/>
          <w:lang w:val="en-US" w:eastAsia="zh-CN"/>
        </w:rPr>
        <w:t>first</w:t>
      </w:r>
      <w:proofErr w:type="spellEnd"/>
      <w:r>
        <w:rPr>
          <w:vertAlign w:val="subscript"/>
          <w:lang w:val="en-US" w:eastAsia="zh-CN"/>
        </w:rPr>
        <w:t xml:space="preserve">-SSB </w:t>
      </w:r>
      <w:r>
        <w:rPr>
          <w:lang w:val="en-US" w:eastAsia="zh-CN"/>
        </w:rPr>
        <w:t>is time to first SSB transmission after L1-RSRP measurement when TCI state switching involves QCL-</w:t>
      </w:r>
      <w:proofErr w:type="spellStart"/>
      <w:r>
        <w:rPr>
          <w:lang w:val="en-US" w:eastAsia="zh-CN"/>
        </w:rPr>
        <w:t>TypeD</w:t>
      </w:r>
      <w:proofErr w:type="spellEnd"/>
      <w:r>
        <w:rPr>
          <w:lang w:val="en-US" w:eastAsia="zh-CN"/>
        </w:rPr>
        <w:t xml:space="preserve">; </w:t>
      </w:r>
    </w:p>
    <w:p w14:paraId="00043745" w14:textId="77777777" w:rsidR="00BC799A" w:rsidRDefault="00BC799A" w:rsidP="00BC799A">
      <w:pPr>
        <w:pStyle w:val="B10"/>
      </w:pPr>
      <w:proofErr w:type="spellStart"/>
      <w:r>
        <w:rPr>
          <w:lang w:val="en-US" w:eastAsia="zh-CN"/>
        </w:rPr>
        <w:t>T</w:t>
      </w:r>
      <w:r>
        <w:rPr>
          <w:vertAlign w:val="subscript"/>
          <w:lang w:val="en-US" w:eastAsia="zh-CN"/>
        </w:rPr>
        <w:t>first</w:t>
      </w:r>
      <w:proofErr w:type="spellEnd"/>
      <w:r>
        <w:rPr>
          <w:vertAlign w:val="subscript"/>
          <w:lang w:val="en-US" w:eastAsia="zh-CN"/>
        </w:rPr>
        <w:t xml:space="preserve">-SSB </w:t>
      </w:r>
      <w:r>
        <w:rPr>
          <w:lang w:val="en-US" w:eastAsia="zh-CN"/>
        </w:rPr>
        <w:t>is time to first SSB transmission after RRC processing time at the UE for other QCL types;</w:t>
      </w:r>
      <w:r>
        <w:rPr>
          <w:lang w:val="en-US"/>
        </w:rPr>
        <w:t xml:space="preserve"> </w:t>
      </w:r>
    </w:p>
    <w:p w14:paraId="3CC91102" w14:textId="77777777" w:rsidR="00BC799A" w:rsidRDefault="00BC799A" w:rsidP="00BC799A">
      <w:pPr>
        <w:pStyle w:val="B10"/>
        <w:rPr>
          <w:lang w:val="en-US" w:eastAsia="zh-CN"/>
        </w:rPr>
      </w:pPr>
      <w:r>
        <w:rPr>
          <w:lang w:val="en-US" w:eastAsia="zh-CN"/>
        </w:rPr>
        <w:t>The SSB shall be the QCL-</w:t>
      </w:r>
      <w:proofErr w:type="spellStart"/>
      <w:r>
        <w:rPr>
          <w:lang w:val="en-US" w:eastAsia="zh-CN"/>
        </w:rPr>
        <w:t>TypeA</w:t>
      </w:r>
      <w:proofErr w:type="spellEnd"/>
      <w:r>
        <w:rPr>
          <w:lang w:val="en-US" w:eastAsia="zh-CN"/>
        </w:rPr>
        <w:t xml:space="preserve"> or QCL-</w:t>
      </w:r>
      <w:proofErr w:type="spellStart"/>
      <w:r>
        <w:rPr>
          <w:lang w:val="en-US" w:eastAsia="zh-CN"/>
        </w:rPr>
        <w:t>TypeC</w:t>
      </w:r>
      <w:proofErr w:type="spellEnd"/>
      <w:r>
        <w:rPr>
          <w:lang w:val="en-US" w:eastAsia="zh-CN"/>
        </w:rPr>
        <w:t xml:space="preserve"> to target TCI state</w:t>
      </w:r>
    </w:p>
    <w:p w14:paraId="089E4363" w14:textId="77777777" w:rsidR="00BC799A" w:rsidRDefault="00BC799A" w:rsidP="00BC799A">
      <w:pPr>
        <w:rPr>
          <w:lang w:val="en-US" w:eastAsia="zh-CN"/>
        </w:rPr>
      </w:pPr>
      <w:r>
        <w:rPr>
          <w:lang w:val="en-US" w:eastAsia="zh-CN"/>
        </w:rPr>
        <w:t>The requirements for RRC based TCI state switch delay apply when only 1 TCI state is configured in RRC TCI state list.</w:t>
      </w:r>
    </w:p>
    <w:p w14:paraId="3A8BDD25" w14:textId="77777777" w:rsidR="00BC799A" w:rsidRPr="00DD3199" w:rsidRDefault="00BC799A" w:rsidP="00BC799A">
      <w:pPr>
        <w:rPr>
          <w:lang w:val="en-US" w:eastAsia="zh-CN"/>
        </w:rPr>
      </w:pPr>
      <w:r w:rsidRPr="00DD3199">
        <w:rPr>
          <w:lang w:val="en-US" w:eastAsia="zh-CN"/>
        </w:rPr>
        <w:t xml:space="preserve">During RRC based TCI state switch the UE is allowed an interruption due to one shot timing adjustment on the serving or any activated serving cells as defined in </w:t>
      </w:r>
      <w:r w:rsidRPr="00DD3199">
        <w:rPr>
          <w:lang w:val="en-US" w:eastAsia="ko-KR"/>
        </w:rPr>
        <w:t>clause</w:t>
      </w:r>
      <w:r w:rsidRPr="00DD3199">
        <w:rPr>
          <w:lang w:val="en-US" w:eastAsia="zh-CN"/>
        </w:rPr>
        <w:t xml:space="preserve"> 8.2.</w:t>
      </w:r>
    </w:p>
    <w:p w14:paraId="22AFA66A" w14:textId="77777777" w:rsidR="00BC799A" w:rsidRPr="00DD3199" w:rsidRDefault="00BC799A" w:rsidP="00BC799A">
      <w:pPr>
        <w:pStyle w:val="30"/>
        <w:rPr>
          <w:lang w:val="en-US"/>
        </w:rPr>
      </w:pPr>
      <w:r w:rsidRPr="00DD3199">
        <w:rPr>
          <w:lang w:val="en-US"/>
        </w:rPr>
        <w:t>8.10.6</w:t>
      </w:r>
      <w:r w:rsidRPr="00DD3199">
        <w:rPr>
          <w:lang w:val="en-US"/>
        </w:rPr>
        <w:tab/>
        <w:t>Active TCI state list update delay</w:t>
      </w:r>
    </w:p>
    <w:p w14:paraId="203F885B" w14:textId="59D1391D" w:rsidR="00F87DB0" w:rsidRDefault="00BC799A" w:rsidP="00BC799A">
      <w:pPr>
        <w:rPr>
          <w:rFonts w:eastAsia="Malgun Gothic"/>
          <w:lang w:val="en-US" w:eastAsia="zh-CN"/>
        </w:rPr>
      </w:pPr>
      <w:r w:rsidRPr="00DD3199">
        <w:rPr>
          <w:rFonts w:eastAsia="Malgun Gothic"/>
          <w:lang w:val="en-US" w:eastAsia="zh-CN"/>
        </w:rPr>
        <w:t>If the target TCI state is known, upon</w:t>
      </w:r>
      <w:r w:rsidRPr="00DD3199">
        <w:rPr>
          <w:lang w:val="en-US" w:eastAsia="zh-CN"/>
        </w:rPr>
        <w:t xml:space="preserve"> receiv</w:t>
      </w:r>
      <w:r w:rsidRPr="00DD3199">
        <w:rPr>
          <w:rFonts w:eastAsia="Malgun Gothic"/>
          <w:lang w:val="en-US" w:eastAsia="zh-CN"/>
        </w:rPr>
        <w:t>ing PDSCH carrying</w:t>
      </w:r>
      <w:r w:rsidRPr="00DD3199">
        <w:rPr>
          <w:lang w:val="en-US" w:eastAsia="zh-CN"/>
        </w:rPr>
        <w:t xml:space="preserve"> </w:t>
      </w:r>
      <w:r w:rsidRPr="00DD3199">
        <w:rPr>
          <w:rFonts w:eastAsia="Malgun Gothic"/>
          <w:lang w:val="en-US" w:eastAsia="zh-CN"/>
        </w:rPr>
        <w:t>MAC-CE active TCI state list update at slot n</w:t>
      </w:r>
      <w:r w:rsidRPr="00DD3199">
        <w:rPr>
          <w:lang w:val="en-US" w:eastAsia="zh-CN"/>
        </w:rPr>
        <w:t>, UE shall be able to receive PDCCH to schedule PDSCH with the new target TCI state no later than slot n+</w:t>
      </w:r>
      <w:r w:rsidRPr="00DD3199">
        <w:rPr>
          <w:rFonts w:eastAsia="Malgun Gothic"/>
          <w:lang w:eastAsia="zh-CN"/>
        </w:rPr>
        <w:t xml:space="preserve"> T</w:t>
      </w:r>
      <w:r w:rsidRPr="00DD3199">
        <w:rPr>
          <w:rFonts w:eastAsia="Malgun Gothic"/>
          <w:vertAlign w:val="subscript"/>
          <w:lang w:eastAsia="zh-CN"/>
        </w:rPr>
        <w:t>HARQ</w:t>
      </w:r>
      <w:del w:id="38" w:author="Zhixun Tang-Mediatek" w:date="2020-03-03T09:44:00Z">
        <w:r w:rsidRPr="00DD3199" w:rsidDel="00833DD4">
          <w:rPr>
            <w:rFonts w:eastAsia="Malgun Gothic"/>
            <w:lang w:eastAsia="zh-CN"/>
          </w:rPr>
          <w:delText xml:space="preserve"> </w:delText>
        </w:r>
      </w:del>
      <w:r w:rsidRPr="00DD3199">
        <w:rPr>
          <w:rFonts w:eastAsia="Malgun Gothic"/>
          <w:lang w:eastAsia="zh-CN"/>
        </w:rPr>
        <w:t>+</w:t>
      </w:r>
      <w:ins w:id="39" w:author="Zhixun Tang-Mediatek" w:date="2020-03-03T09:44:00Z">
        <w:r w:rsidR="00833DD4">
          <w:rPr>
            <w:rFonts w:eastAsia="Malgun Gothic"/>
            <w:lang w:eastAsia="zh-CN"/>
          </w:rPr>
          <w:t xml:space="preserve"> </w:t>
        </w:r>
      </w:ins>
      <w:del w:id="40" w:author="Zhixun Tang-Mediatek" w:date="2020-03-03T09:43:00Z">
        <w:r w:rsidRPr="00DD3199" w:rsidDel="00833DD4">
          <w:rPr>
            <w:rFonts w:eastAsia="Malgun Gothic"/>
            <w:lang w:val="en-US" w:eastAsia="zh-CN"/>
          </w:rPr>
          <w:delText>3ms</w:delText>
        </w:r>
      </w:del>
      <m:oMath>
        <m:sSubSup>
          <m:sSubSupPr>
            <m:ctrlPr>
              <w:ins w:id="41" w:author="Zhixun Tang-Mediatek" w:date="2020-03-03T09:43:00Z">
                <w:rPr>
                  <w:rFonts w:ascii="Cambria Math" w:hAnsi="Cambria Math"/>
                </w:rPr>
              </w:ins>
            </m:ctrlPr>
          </m:sSubSupPr>
          <m:e>
            <w:ins w:id="42" w:author="Zhixun Tang-Mediatek" w:date="2020-03-03T09:43:00Z">
              <m:r>
                <m:rPr>
                  <m:sty m:val="p"/>
                </m:rPr>
                <w:rPr>
                  <w:rFonts w:ascii="Cambria Math" w:hAnsi="Cambria Math"/>
                </w:rPr>
                <m:t>3N</m:t>
              </m:r>
            </w:ins>
          </m:e>
          <m:sub>
            <w:ins w:id="43" w:author="Zhixun Tang-Mediatek" w:date="2020-03-03T09:43:00Z">
              <m:r>
                <m:rPr>
                  <m:sty m:val="p"/>
                </m:rPr>
                <w:rPr>
                  <w:rFonts w:ascii="Cambria Math" w:hAnsi="Cambria Math"/>
                </w:rPr>
                <m:t>slot</m:t>
              </m:r>
            </w:ins>
          </m:sub>
          <m:sup>
            <w:ins w:id="44" w:author="Zhixun Tang-Mediatek" w:date="2020-03-03T09:43:00Z">
              <m:r>
                <m:rPr>
                  <m:sty m:val="p"/>
                </m:rPr>
                <w:rPr>
                  <w:rFonts w:ascii="Cambria Math" w:hAnsi="Cambria Math"/>
                </w:rPr>
                <m:t>subframe,µ</m:t>
              </m:r>
            </w:ins>
          </m:sup>
        </m:sSubSup>
      </m:oMath>
      <w:del w:id="45" w:author="Zhixun Tang-Mediatek" w:date="2020-03-03T09:44:00Z">
        <w:r w:rsidRPr="00DD3199" w:rsidDel="00833DD4">
          <w:rPr>
            <w:rFonts w:eastAsia="Malgun Gothic"/>
            <w:lang w:val="en-US" w:eastAsia="zh-CN"/>
          </w:rPr>
          <w:delText xml:space="preserve"> </w:delText>
        </w:r>
      </w:del>
      <w:r w:rsidRPr="00DD3199">
        <w:rPr>
          <w:rFonts w:eastAsia="Malgun Gothic"/>
          <w:lang w:val="en-US" w:eastAsia="zh-CN"/>
        </w:rPr>
        <w:t>+</w:t>
      </w:r>
      <w:ins w:id="46" w:author="Zhixun Tang-Mediatek" w:date="2020-03-03T09:44:00Z">
        <w:r w:rsidR="00833DD4">
          <w:rPr>
            <w:rFonts w:eastAsia="Malgun Gothic"/>
            <w:lang w:val="en-US" w:eastAsia="zh-CN"/>
          </w:rPr>
          <w:t xml:space="preserve"> </w:t>
        </w:r>
      </w:ins>
      <w:proofErr w:type="spellStart"/>
      <w:r w:rsidRPr="00DD3199">
        <w:rPr>
          <w:rFonts w:eastAsia="Malgun Gothic"/>
          <w:lang w:val="en-US" w:eastAsia="zh-CN"/>
        </w:rPr>
        <w:t>TO</w:t>
      </w:r>
      <w:r w:rsidRPr="00DD3199">
        <w:rPr>
          <w:rFonts w:eastAsia="Malgun Gothic"/>
          <w:vertAlign w:val="subscript"/>
          <w:lang w:val="en-US" w:eastAsia="zh-CN"/>
        </w:rPr>
        <w:t>k</w:t>
      </w:r>
      <w:proofErr w:type="spellEnd"/>
      <w:r w:rsidRPr="00DD3199">
        <w:rPr>
          <w:rFonts w:eastAsia="Malgun Gothic"/>
          <w:lang w:val="en-US" w:eastAsia="zh-CN"/>
        </w:rPr>
        <w:t>*(</w:t>
      </w:r>
      <w:proofErr w:type="spellStart"/>
      <w:r w:rsidRPr="00DD3199">
        <w:rPr>
          <w:rFonts w:eastAsia="Malgun Gothic"/>
          <w:lang w:val="en-US" w:eastAsia="zh-CN"/>
        </w:rPr>
        <w:t>T</w:t>
      </w:r>
      <w:r w:rsidRPr="00DD3199">
        <w:rPr>
          <w:rFonts w:eastAsia="Malgun Gothic"/>
          <w:vertAlign w:val="subscript"/>
          <w:lang w:val="en-US" w:eastAsia="zh-CN"/>
        </w:rPr>
        <w:t>first</w:t>
      </w:r>
      <w:proofErr w:type="spellEnd"/>
      <w:r w:rsidRPr="00DD3199">
        <w:rPr>
          <w:rFonts w:eastAsia="Malgun Gothic"/>
          <w:vertAlign w:val="subscript"/>
          <w:lang w:val="en-US" w:eastAsia="zh-CN"/>
        </w:rPr>
        <w:t xml:space="preserve">-SSB </w:t>
      </w:r>
      <w:r w:rsidRPr="00DD3199">
        <w:rPr>
          <w:rFonts w:eastAsia="Malgun Gothic"/>
          <w:lang w:val="en-US" w:eastAsia="zh-CN"/>
        </w:rPr>
        <w:t>+ T</w:t>
      </w:r>
      <w:r w:rsidRPr="00DD3199">
        <w:rPr>
          <w:rFonts w:eastAsia="Malgun Gothic"/>
          <w:vertAlign w:val="subscript"/>
          <w:lang w:val="en-US" w:eastAsia="zh-CN"/>
        </w:rPr>
        <w:t>SSB-</w:t>
      </w:r>
      <w:proofErr w:type="spellStart"/>
      <w:r w:rsidRPr="00DD3199">
        <w:rPr>
          <w:rFonts w:eastAsia="Malgun Gothic"/>
          <w:vertAlign w:val="subscript"/>
          <w:lang w:val="en-US" w:eastAsia="zh-CN"/>
        </w:rPr>
        <w:t>proc</w:t>
      </w:r>
      <w:proofErr w:type="spellEnd"/>
      <w:r w:rsidRPr="00DD3199">
        <w:rPr>
          <w:rFonts w:eastAsia="Malgun Gothic"/>
          <w:lang w:val="en-US" w:eastAsia="zh-CN"/>
        </w:rPr>
        <w:t>)</w:t>
      </w:r>
      <w:r w:rsidRPr="002779C2">
        <w:rPr>
          <w:rFonts w:eastAsia="Malgun Gothic"/>
          <w:lang w:val="en-US" w:eastAsia="zh-CN"/>
        </w:rPr>
        <w:t xml:space="preserve"> </w:t>
      </w:r>
      <w:r>
        <w:rPr>
          <w:rFonts w:eastAsia="Malgun Gothic"/>
          <w:lang w:val="en-US" w:eastAsia="zh-CN"/>
        </w:rPr>
        <w:t>/</w:t>
      </w:r>
      <w:r>
        <w:rPr>
          <w:i/>
          <w:lang w:val="en-US" w:eastAsia="zh-CN"/>
        </w:rPr>
        <w:t xml:space="preserve"> NR slot length</w:t>
      </w:r>
      <w:r w:rsidRPr="00DD3199">
        <w:rPr>
          <w:lang w:val="en-US" w:eastAsia="zh-CN"/>
        </w:rPr>
        <w:t xml:space="preserve">. Where </w:t>
      </w:r>
      <w:r w:rsidRPr="00DD3199">
        <w:rPr>
          <w:rFonts w:eastAsia="Malgun Gothic"/>
          <w:lang w:eastAsia="zh-CN"/>
        </w:rPr>
        <w:t>T</w:t>
      </w:r>
      <w:r w:rsidRPr="00DD3199">
        <w:rPr>
          <w:rFonts w:eastAsia="Malgun Gothic"/>
          <w:vertAlign w:val="subscript"/>
          <w:lang w:eastAsia="zh-CN"/>
        </w:rPr>
        <w:t>HARQ</w:t>
      </w:r>
      <w:r w:rsidRPr="00DD3199">
        <w:rPr>
          <w:lang w:val="en-US" w:eastAsia="zh-CN"/>
        </w:rPr>
        <w:t xml:space="preserve">, </w:t>
      </w:r>
      <w:proofErr w:type="spellStart"/>
      <w:r w:rsidRPr="00DD3199">
        <w:rPr>
          <w:rFonts w:eastAsia="Malgun Gothic"/>
          <w:lang w:val="en-US" w:eastAsia="zh-CN"/>
        </w:rPr>
        <w:t>T</w:t>
      </w:r>
      <w:r w:rsidRPr="00DD3199">
        <w:rPr>
          <w:rFonts w:eastAsia="Malgun Gothic"/>
          <w:vertAlign w:val="subscript"/>
          <w:lang w:val="en-US" w:eastAsia="zh-CN"/>
        </w:rPr>
        <w:t>first</w:t>
      </w:r>
      <w:proofErr w:type="spellEnd"/>
      <w:r w:rsidRPr="00DD3199">
        <w:rPr>
          <w:rFonts w:eastAsia="Malgun Gothic"/>
          <w:vertAlign w:val="subscript"/>
          <w:lang w:val="en-US" w:eastAsia="zh-CN"/>
        </w:rPr>
        <w:t>-SSB,</w:t>
      </w:r>
      <w:r w:rsidRPr="00DD3199">
        <w:rPr>
          <w:rFonts w:eastAsia="Malgun Gothic"/>
          <w:lang w:val="en-US" w:eastAsia="zh-CN"/>
        </w:rPr>
        <w:t xml:space="preserve"> T</w:t>
      </w:r>
      <w:r w:rsidRPr="00DD3199">
        <w:rPr>
          <w:rFonts w:eastAsia="Malgun Gothic"/>
          <w:vertAlign w:val="subscript"/>
          <w:lang w:val="en-US" w:eastAsia="zh-CN"/>
        </w:rPr>
        <w:t>SSB-</w:t>
      </w:r>
      <w:proofErr w:type="spellStart"/>
      <w:r w:rsidRPr="00DD3199">
        <w:rPr>
          <w:rFonts w:eastAsia="Malgun Gothic"/>
          <w:vertAlign w:val="subscript"/>
          <w:lang w:val="en-US" w:eastAsia="zh-CN"/>
        </w:rPr>
        <w:t>proc</w:t>
      </w:r>
      <w:proofErr w:type="spellEnd"/>
      <w:r w:rsidRPr="00DD3199">
        <w:rPr>
          <w:rFonts w:eastAsia="Malgun Gothic"/>
          <w:vertAlign w:val="subscript"/>
          <w:lang w:val="en-US" w:eastAsia="zh-CN"/>
        </w:rPr>
        <w:t xml:space="preserve"> </w:t>
      </w:r>
      <w:r w:rsidRPr="00DD3199">
        <w:rPr>
          <w:rFonts w:eastAsia="Malgun Gothic"/>
          <w:lang w:val="en-US" w:eastAsia="zh-CN"/>
        </w:rPr>
        <w:t xml:space="preserve">and </w:t>
      </w:r>
      <w:proofErr w:type="spellStart"/>
      <w:r w:rsidRPr="00DD3199">
        <w:rPr>
          <w:rFonts w:eastAsia="Malgun Gothic"/>
          <w:lang w:val="en-US" w:eastAsia="zh-CN"/>
        </w:rPr>
        <w:t>TO</w:t>
      </w:r>
      <w:r w:rsidRPr="00DD3199">
        <w:rPr>
          <w:rFonts w:eastAsia="Malgun Gothic"/>
          <w:vertAlign w:val="subscript"/>
          <w:lang w:val="en-US" w:eastAsia="zh-CN"/>
        </w:rPr>
        <w:t>k</w:t>
      </w:r>
      <w:proofErr w:type="spellEnd"/>
      <w:r w:rsidRPr="00DD3199">
        <w:rPr>
          <w:rFonts w:eastAsia="Malgun Gothic"/>
          <w:lang w:val="en-US" w:eastAsia="zh-CN"/>
        </w:rPr>
        <w:t xml:space="preserve"> are defined in </w:t>
      </w:r>
      <w:r w:rsidRPr="00DD3199">
        <w:rPr>
          <w:lang w:val="en-US" w:eastAsia="ko-KR"/>
        </w:rPr>
        <w:t>clause</w:t>
      </w:r>
      <w:r w:rsidRPr="00DD3199">
        <w:rPr>
          <w:rFonts w:eastAsia="Malgun Gothic"/>
          <w:lang w:val="en-US" w:eastAsia="zh-CN"/>
        </w:rPr>
        <w:t xml:space="preserve"> 8.10.3.</w:t>
      </w:r>
    </w:p>
    <w:p w14:paraId="3013FAF3" w14:textId="77777777" w:rsidR="00A23A47" w:rsidRDefault="0027169A" w:rsidP="00A23A47">
      <w:pPr>
        <w:pStyle w:val="TH"/>
        <w:rPr>
          <w:b w:val="0"/>
          <w:color w:val="FF0000"/>
        </w:rPr>
      </w:pPr>
      <w:r>
        <w:rPr>
          <w:b w:val="0"/>
          <w:color w:val="FF0000"/>
        </w:rPr>
        <w:pict w14:anchorId="43550037">
          <v:rect id="_x0000_i1027" style="width:0;height:1.5pt" o:hralign="center" o:hrstd="t" o:hr="t" fillcolor="#a0a0a0" stroked="f"/>
        </w:pict>
      </w:r>
    </w:p>
    <w:p w14:paraId="098EF959" w14:textId="77777777" w:rsidR="00A23A47" w:rsidRPr="007B36E2" w:rsidRDefault="00A23A47" w:rsidP="00A23A47">
      <w:pPr>
        <w:pStyle w:val="TH"/>
        <w:rPr>
          <w:b w:val="0"/>
          <w:color w:val="FF0000"/>
          <w:sz w:val="24"/>
          <w:szCs w:val="24"/>
        </w:rPr>
      </w:pPr>
      <w:r>
        <w:rPr>
          <w:b w:val="0"/>
          <w:color w:val="FF0000"/>
          <w:sz w:val="24"/>
          <w:szCs w:val="24"/>
        </w:rPr>
        <w:t>End of Change</w:t>
      </w:r>
    </w:p>
    <w:p w14:paraId="4D00803B" w14:textId="77777777" w:rsidR="00A23A47" w:rsidRDefault="0027169A" w:rsidP="00A23A47">
      <w:r>
        <w:rPr>
          <w:color w:val="FF0000"/>
        </w:rPr>
        <w:pict w14:anchorId="2EF60B15">
          <v:rect id="_x0000_i1028" style="width:0;height:1.5pt" o:hralign="center" o:hrstd="t" o:hr="t" fillcolor="#a0a0a0" stroked="f"/>
        </w:pict>
      </w:r>
    </w:p>
    <w:p w14:paraId="4C9A659E" w14:textId="77777777" w:rsidR="00A23A47" w:rsidRPr="00AB51C5" w:rsidRDefault="00A23A47" w:rsidP="00A23A47">
      <w:pPr>
        <w:rPr>
          <w:i/>
          <w:noProof/>
        </w:rPr>
      </w:pPr>
    </w:p>
    <w:p w14:paraId="27307867" w14:textId="77777777" w:rsidR="00F87DB0" w:rsidRDefault="00F87DB0">
      <w:pPr>
        <w:rPr>
          <w:noProof/>
        </w:rPr>
      </w:pPr>
    </w:p>
    <w:sectPr w:rsidR="00F87DB0" w:rsidSect="000B7FED">
      <w:headerReference w:type="defaul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351EC" w14:textId="77777777" w:rsidR="0027169A" w:rsidRDefault="0027169A">
      <w:r>
        <w:separator/>
      </w:r>
    </w:p>
  </w:endnote>
  <w:endnote w:type="continuationSeparator" w:id="0">
    <w:p w14:paraId="4EDA9040" w14:textId="77777777" w:rsidR="0027169A" w:rsidRDefault="0027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 ??">
    <w:altName w:val="Arial Unicode MS"/>
    <w:panose1 w:val="00000000000000000000"/>
    <w:charset w:val="80"/>
    <w:family w:val="roman"/>
    <w:notTrueType/>
    <w:pitch w:val="fixed"/>
    <w:sig w:usb0="00000000" w:usb1="08070000" w:usb2="00000010" w:usb3="00000000" w:csb0="00020000" w:csb1="00000000"/>
  </w:font>
  <w:font w:name="ZapfDingbats">
    <w:altName w:val="Wingding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0"/>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314F5" w14:textId="77777777" w:rsidR="0027169A" w:rsidRDefault="0027169A">
      <w:r>
        <w:separator/>
      </w:r>
    </w:p>
  </w:footnote>
  <w:footnote w:type="continuationSeparator" w:id="0">
    <w:p w14:paraId="71C6FE2B" w14:textId="77777777" w:rsidR="0027169A" w:rsidRDefault="00271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8EAD4" w14:textId="77777777" w:rsidR="00695808" w:rsidRDefault="0069580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0DEC574B"/>
    <w:multiLevelType w:val="hybridMultilevel"/>
    <w:tmpl w:val="09AED022"/>
    <w:lvl w:ilvl="0" w:tplc="B9242AA2">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6E44D74"/>
    <w:multiLevelType w:val="hybridMultilevel"/>
    <w:tmpl w:val="F52A1600"/>
    <w:lvl w:ilvl="0" w:tplc="D5CECE18">
      <w:start w:val="20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2762809"/>
    <w:multiLevelType w:val="hybridMultilevel"/>
    <w:tmpl w:val="87E264D2"/>
    <w:lvl w:ilvl="0" w:tplc="42A87F42">
      <w:numFmt w:val="bullet"/>
      <w:lvlText w:val="-"/>
      <w:lvlJc w:val="left"/>
      <w:pPr>
        <w:ind w:left="720" w:hanging="360"/>
      </w:pPr>
      <w:rPr>
        <w:rFonts w:ascii="Times New Roman" w:eastAsia="?? ??"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2B7C49"/>
    <w:multiLevelType w:val="hybridMultilevel"/>
    <w:tmpl w:val="C7E67A5A"/>
    <w:lvl w:ilvl="0" w:tplc="30CE9A24">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9">
    <w:nsid w:val="51C37625"/>
    <w:multiLevelType w:val="multilevel"/>
    <w:tmpl w:val="9BA69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59206DF"/>
    <w:multiLevelType w:val="hybridMultilevel"/>
    <w:tmpl w:val="09AED022"/>
    <w:lvl w:ilvl="0" w:tplc="B9242AA2">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1">
    <w:nsid w:val="5E873E6F"/>
    <w:multiLevelType w:val="hybridMultilevel"/>
    <w:tmpl w:val="DC80C8B0"/>
    <w:lvl w:ilvl="0" w:tplc="21CCF698">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4"/>
  </w:num>
  <w:num w:numId="4">
    <w:abstractNumId w:val="5"/>
  </w:num>
  <w:num w:numId="5">
    <w:abstractNumId w:val="0"/>
  </w:num>
  <w:num w:numId="6">
    <w:abstractNumId w:val="7"/>
  </w:num>
  <w:num w:numId="7">
    <w:abstractNumId w:val="6"/>
  </w:num>
  <w:num w:numId="8">
    <w:abstractNumId w:val="2"/>
  </w:num>
  <w:num w:numId="9">
    <w:abstractNumId w:val="11"/>
  </w:num>
  <w:num w:numId="10">
    <w:abstractNumId w:val="9"/>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ixun Tang-Mediatek">
    <w15:presenceInfo w15:providerId="None" w15:userId="Zhixun Tang-Mediatek"/>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BBA"/>
    <w:rsid w:val="00022E4A"/>
    <w:rsid w:val="0003042E"/>
    <w:rsid w:val="00052768"/>
    <w:rsid w:val="00053282"/>
    <w:rsid w:val="00096785"/>
    <w:rsid w:val="000A6394"/>
    <w:rsid w:val="000B7FED"/>
    <w:rsid w:val="000C038A"/>
    <w:rsid w:val="000C6598"/>
    <w:rsid w:val="00120076"/>
    <w:rsid w:val="00121A61"/>
    <w:rsid w:val="001325CD"/>
    <w:rsid w:val="00145D43"/>
    <w:rsid w:val="001676C3"/>
    <w:rsid w:val="00181883"/>
    <w:rsid w:val="00192C46"/>
    <w:rsid w:val="001A08B3"/>
    <w:rsid w:val="001A55E1"/>
    <w:rsid w:val="001A7B60"/>
    <w:rsid w:val="001B52F0"/>
    <w:rsid w:val="001B7A65"/>
    <w:rsid w:val="001D655E"/>
    <w:rsid w:val="001E41F3"/>
    <w:rsid w:val="00241A0B"/>
    <w:rsid w:val="00242C1A"/>
    <w:rsid w:val="0026004D"/>
    <w:rsid w:val="002640DD"/>
    <w:rsid w:val="0027169A"/>
    <w:rsid w:val="00275D12"/>
    <w:rsid w:val="00284FEB"/>
    <w:rsid w:val="002860C4"/>
    <w:rsid w:val="002A6321"/>
    <w:rsid w:val="002A67C2"/>
    <w:rsid w:val="002B5741"/>
    <w:rsid w:val="002C0251"/>
    <w:rsid w:val="002C29FC"/>
    <w:rsid w:val="002C4C04"/>
    <w:rsid w:val="002F0456"/>
    <w:rsid w:val="00305409"/>
    <w:rsid w:val="00344094"/>
    <w:rsid w:val="003609EF"/>
    <w:rsid w:val="0036231A"/>
    <w:rsid w:val="00365D74"/>
    <w:rsid w:val="00374DD4"/>
    <w:rsid w:val="00385E75"/>
    <w:rsid w:val="003E1A36"/>
    <w:rsid w:val="003F3BDC"/>
    <w:rsid w:val="003F431F"/>
    <w:rsid w:val="00410371"/>
    <w:rsid w:val="004242F1"/>
    <w:rsid w:val="00455A86"/>
    <w:rsid w:val="00475DD2"/>
    <w:rsid w:val="00490BBD"/>
    <w:rsid w:val="00497455"/>
    <w:rsid w:val="004A10BF"/>
    <w:rsid w:val="004B75B7"/>
    <w:rsid w:val="004C531D"/>
    <w:rsid w:val="004E0E57"/>
    <w:rsid w:val="004E52E2"/>
    <w:rsid w:val="00505AE5"/>
    <w:rsid w:val="00505BF5"/>
    <w:rsid w:val="0051580D"/>
    <w:rsid w:val="00524925"/>
    <w:rsid w:val="005315AA"/>
    <w:rsid w:val="00532539"/>
    <w:rsid w:val="005361F9"/>
    <w:rsid w:val="005433E7"/>
    <w:rsid w:val="0054403B"/>
    <w:rsid w:val="00547111"/>
    <w:rsid w:val="005570AD"/>
    <w:rsid w:val="00592D74"/>
    <w:rsid w:val="00597430"/>
    <w:rsid w:val="00597C5F"/>
    <w:rsid w:val="005E2C44"/>
    <w:rsid w:val="00606A73"/>
    <w:rsid w:val="00621188"/>
    <w:rsid w:val="006257ED"/>
    <w:rsid w:val="0065068F"/>
    <w:rsid w:val="00650BC3"/>
    <w:rsid w:val="0066399C"/>
    <w:rsid w:val="006708E0"/>
    <w:rsid w:val="00680287"/>
    <w:rsid w:val="00682B42"/>
    <w:rsid w:val="006832C0"/>
    <w:rsid w:val="00695808"/>
    <w:rsid w:val="006A2756"/>
    <w:rsid w:val="006B46FB"/>
    <w:rsid w:val="006C59F6"/>
    <w:rsid w:val="006E18C6"/>
    <w:rsid w:val="006E21FB"/>
    <w:rsid w:val="00732B0B"/>
    <w:rsid w:val="007617AD"/>
    <w:rsid w:val="00770101"/>
    <w:rsid w:val="00782CDB"/>
    <w:rsid w:val="00792342"/>
    <w:rsid w:val="007955AB"/>
    <w:rsid w:val="007977A8"/>
    <w:rsid w:val="007B512A"/>
    <w:rsid w:val="007C2097"/>
    <w:rsid w:val="007D1F8E"/>
    <w:rsid w:val="007D6A07"/>
    <w:rsid w:val="007F7259"/>
    <w:rsid w:val="008040A8"/>
    <w:rsid w:val="00804163"/>
    <w:rsid w:val="0081379E"/>
    <w:rsid w:val="0081434E"/>
    <w:rsid w:val="00815608"/>
    <w:rsid w:val="008279FA"/>
    <w:rsid w:val="00831A58"/>
    <w:rsid w:val="00833C65"/>
    <w:rsid w:val="00833DD4"/>
    <w:rsid w:val="0084041C"/>
    <w:rsid w:val="00842287"/>
    <w:rsid w:val="00856548"/>
    <w:rsid w:val="0085792B"/>
    <w:rsid w:val="008626E7"/>
    <w:rsid w:val="00870EE7"/>
    <w:rsid w:val="008835D3"/>
    <w:rsid w:val="00883E6B"/>
    <w:rsid w:val="00892317"/>
    <w:rsid w:val="00893ED2"/>
    <w:rsid w:val="00894CB4"/>
    <w:rsid w:val="008A45A6"/>
    <w:rsid w:val="008F0A98"/>
    <w:rsid w:val="008F686C"/>
    <w:rsid w:val="00905530"/>
    <w:rsid w:val="009148DE"/>
    <w:rsid w:val="0095552B"/>
    <w:rsid w:val="009777D9"/>
    <w:rsid w:val="00991B88"/>
    <w:rsid w:val="009A5753"/>
    <w:rsid w:val="009A579D"/>
    <w:rsid w:val="009D1506"/>
    <w:rsid w:val="009D7E4C"/>
    <w:rsid w:val="009E3297"/>
    <w:rsid w:val="009E7460"/>
    <w:rsid w:val="009F734F"/>
    <w:rsid w:val="00A03A5A"/>
    <w:rsid w:val="00A11981"/>
    <w:rsid w:val="00A23A47"/>
    <w:rsid w:val="00A246B6"/>
    <w:rsid w:val="00A321CB"/>
    <w:rsid w:val="00A33BF4"/>
    <w:rsid w:val="00A44712"/>
    <w:rsid w:val="00A45645"/>
    <w:rsid w:val="00A457C3"/>
    <w:rsid w:val="00A47E70"/>
    <w:rsid w:val="00A50CF0"/>
    <w:rsid w:val="00A53AC0"/>
    <w:rsid w:val="00A67060"/>
    <w:rsid w:val="00A7671C"/>
    <w:rsid w:val="00A869CD"/>
    <w:rsid w:val="00AA2CBC"/>
    <w:rsid w:val="00AA2FE1"/>
    <w:rsid w:val="00AC2A27"/>
    <w:rsid w:val="00AC5820"/>
    <w:rsid w:val="00AD1CD8"/>
    <w:rsid w:val="00AF0D70"/>
    <w:rsid w:val="00B03F15"/>
    <w:rsid w:val="00B258BB"/>
    <w:rsid w:val="00B44457"/>
    <w:rsid w:val="00B46922"/>
    <w:rsid w:val="00B65003"/>
    <w:rsid w:val="00B67B97"/>
    <w:rsid w:val="00B85877"/>
    <w:rsid w:val="00B968C8"/>
    <w:rsid w:val="00BA3EC5"/>
    <w:rsid w:val="00BA51D9"/>
    <w:rsid w:val="00BB5DFC"/>
    <w:rsid w:val="00BC799A"/>
    <w:rsid w:val="00BD279D"/>
    <w:rsid w:val="00BD4A5C"/>
    <w:rsid w:val="00BD6BB8"/>
    <w:rsid w:val="00BE1183"/>
    <w:rsid w:val="00BF4ACD"/>
    <w:rsid w:val="00BF6E03"/>
    <w:rsid w:val="00C02C06"/>
    <w:rsid w:val="00C4312E"/>
    <w:rsid w:val="00C52400"/>
    <w:rsid w:val="00C525C1"/>
    <w:rsid w:val="00C5796E"/>
    <w:rsid w:val="00C57F07"/>
    <w:rsid w:val="00C631F6"/>
    <w:rsid w:val="00C666D2"/>
    <w:rsid w:val="00C66BA2"/>
    <w:rsid w:val="00C675D7"/>
    <w:rsid w:val="00C70B18"/>
    <w:rsid w:val="00C95985"/>
    <w:rsid w:val="00CC5026"/>
    <w:rsid w:val="00CC68D0"/>
    <w:rsid w:val="00CD459A"/>
    <w:rsid w:val="00CF30E2"/>
    <w:rsid w:val="00D03483"/>
    <w:rsid w:val="00D03F9A"/>
    <w:rsid w:val="00D06D51"/>
    <w:rsid w:val="00D233D4"/>
    <w:rsid w:val="00D24991"/>
    <w:rsid w:val="00D314A0"/>
    <w:rsid w:val="00D319FD"/>
    <w:rsid w:val="00D32F10"/>
    <w:rsid w:val="00D44B6A"/>
    <w:rsid w:val="00D50255"/>
    <w:rsid w:val="00D60140"/>
    <w:rsid w:val="00D80C3D"/>
    <w:rsid w:val="00DB41A5"/>
    <w:rsid w:val="00DD5ABA"/>
    <w:rsid w:val="00DD614E"/>
    <w:rsid w:val="00DD7779"/>
    <w:rsid w:val="00DE34CF"/>
    <w:rsid w:val="00DE7D07"/>
    <w:rsid w:val="00E12323"/>
    <w:rsid w:val="00E13F3D"/>
    <w:rsid w:val="00E22803"/>
    <w:rsid w:val="00E2410F"/>
    <w:rsid w:val="00E34898"/>
    <w:rsid w:val="00E809BF"/>
    <w:rsid w:val="00E952B7"/>
    <w:rsid w:val="00EB07B7"/>
    <w:rsid w:val="00EB09B7"/>
    <w:rsid w:val="00ED42AE"/>
    <w:rsid w:val="00EE7D7C"/>
    <w:rsid w:val="00F25D98"/>
    <w:rsid w:val="00F300FB"/>
    <w:rsid w:val="00F36B0B"/>
    <w:rsid w:val="00F45789"/>
    <w:rsid w:val="00F507E6"/>
    <w:rsid w:val="00F50F4F"/>
    <w:rsid w:val="00F87DB0"/>
    <w:rsid w:val="00FA71B9"/>
    <w:rsid w:val="00FB15A1"/>
    <w:rsid w:val="00FB4C11"/>
    <w:rsid w:val="00FB6386"/>
    <w:rsid w:val="00FB7E7D"/>
    <w:rsid w:val="00FD75C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8EA46"/>
  <w15:docId w15:val="{085851A0-B016-4173-9163-F16510AD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F50F4F"/>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F50F4F"/>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F50F4F"/>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F50F4F"/>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F50F4F"/>
    <w:rPr>
      <w:rFonts w:ascii="Arial" w:hAnsi="Arial"/>
      <w:sz w:val="22"/>
      <w:lang w:val="en-GB" w:eastAsia="en-US"/>
    </w:rPr>
  </w:style>
  <w:style w:type="character" w:customStyle="1" w:styleId="H6Char">
    <w:name w:val="H6 Char"/>
    <w:link w:val="H6"/>
    <w:rsid w:val="00F50F4F"/>
    <w:rPr>
      <w:rFonts w:ascii="Arial" w:hAnsi="Arial"/>
      <w:lang w:val="en-GB" w:eastAsia="en-US"/>
    </w:rPr>
  </w:style>
  <w:style w:type="character" w:customStyle="1" w:styleId="8Char">
    <w:name w:val="标题 8 Char"/>
    <w:link w:val="8"/>
    <w:rsid w:val="00F50F4F"/>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F50F4F"/>
    <w:rPr>
      <w:rFonts w:ascii="Arial" w:hAnsi="Arial"/>
      <w:b/>
      <w:noProof/>
      <w:sz w:val="18"/>
      <w:lang w:val="en-GB" w:eastAsia="en-US"/>
    </w:rPr>
  </w:style>
  <w:style w:type="character" w:customStyle="1" w:styleId="Char3">
    <w:name w:val="页脚 Char"/>
    <w:link w:val="a9"/>
    <w:rsid w:val="00F50F4F"/>
    <w:rPr>
      <w:rFonts w:ascii="Arial" w:hAnsi="Arial"/>
      <w:b/>
      <w:i/>
      <w:noProof/>
      <w:sz w:val="18"/>
      <w:lang w:val="en-GB" w:eastAsia="en-US"/>
    </w:rPr>
  </w:style>
  <w:style w:type="character" w:customStyle="1" w:styleId="NOChar">
    <w:name w:val="NO Char"/>
    <w:link w:val="NO"/>
    <w:rsid w:val="00F50F4F"/>
    <w:rPr>
      <w:rFonts w:ascii="Times New Roman" w:hAnsi="Times New Roman"/>
      <w:lang w:val="en-GB" w:eastAsia="en-US"/>
    </w:rPr>
  </w:style>
  <w:style w:type="character" w:customStyle="1" w:styleId="TALCar">
    <w:name w:val="TAL Car"/>
    <w:link w:val="TAL"/>
    <w:rsid w:val="00F50F4F"/>
    <w:rPr>
      <w:rFonts w:ascii="Arial" w:hAnsi="Arial"/>
      <w:sz w:val="18"/>
      <w:lang w:val="en-GB" w:eastAsia="en-US"/>
    </w:rPr>
  </w:style>
  <w:style w:type="character" w:customStyle="1" w:styleId="TACChar">
    <w:name w:val="TAC Char"/>
    <w:link w:val="TAC"/>
    <w:rsid w:val="00F50F4F"/>
    <w:rPr>
      <w:rFonts w:ascii="Arial" w:hAnsi="Arial"/>
      <w:sz w:val="18"/>
      <w:lang w:val="en-GB" w:eastAsia="en-US"/>
    </w:rPr>
  </w:style>
  <w:style w:type="character" w:customStyle="1" w:styleId="TAHCar">
    <w:name w:val="TAH Car"/>
    <w:link w:val="TAH"/>
    <w:qFormat/>
    <w:rsid w:val="00F50F4F"/>
    <w:rPr>
      <w:rFonts w:ascii="Arial" w:hAnsi="Arial"/>
      <w:b/>
      <w:sz w:val="18"/>
      <w:lang w:val="en-GB" w:eastAsia="en-US"/>
    </w:rPr>
  </w:style>
  <w:style w:type="character" w:customStyle="1" w:styleId="EXChar">
    <w:name w:val="EX Char"/>
    <w:link w:val="EX"/>
    <w:rsid w:val="00F50F4F"/>
    <w:rPr>
      <w:rFonts w:ascii="Times New Roman" w:hAnsi="Times New Roman"/>
      <w:lang w:val="en-GB" w:eastAsia="en-US"/>
    </w:rPr>
  </w:style>
  <w:style w:type="character" w:customStyle="1" w:styleId="B1Char">
    <w:name w:val="B1 Char"/>
    <w:link w:val="B10"/>
    <w:rsid w:val="00F50F4F"/>
    <w:rPr>
      <w:rFonts w:ascii="Times New Roman" w:hAnsi="Times New Roman"/>
      <w:lang w:val="en-GB" w:eastAsia="en-US"/>
    </w:rPr>
  </w:style>
  <w:style w:type="character" w:customStyle="1" w:styleId="THChar">
    <w:name w:val="TH Char"/>
    <w:link w:val="TH"/>
    <w:qFormat/>
    <w:rsid w:val="00F50F4F"/>
    <w:rPr>
      <w:rFonts w:ascii="Arial" w:hAnsi="Arial"/>
      <w:b/>
      <w:lang w:val="en-GB" w:eastAsia="en-US"/>
    </w:rPr>
  </w:style>
  <w:style w:type="character" w:customStyle="1" w:styleId="TANChar">
    <w:name w:val="TAN Char"/>
    <w:link w:val="TAN"/>
    <w:rsid w:val="00F50F4F"/>
    <w:rPr>
      <w:rFonts w:ascii="Arial" w:hAnsi="Arial"/>
      <w:sz w:val="18"/>
      <w:lang w:val="en-GB" w:eastAsia="en-US"/>
    </w:rPr>
  </w:style>
  <w:style w:type="character" w:customStyle="1" w:styleId="TFChar">
    <w:name w:val="TF Char"/>
    <w:link w:val="TF"/>
    <w:rsid w:val="00F50F4F"/>
    <w:rPr>
      <w:rFonts w:ascii="Arial" w:hAnsi="Arial"/>
      <w:b/>
      <w:lang w:val="en-GB" w:eastAsia="en-US"/>
    </w:rPr>
  </w:style>
  <w:style w:type="character" w:customStyle="1" w:styleId="B2Char">
    <w:name w:val="B2 Char"/>
    <w:link w:val="B2"/>
    <w:rsid w:val="00F50F4F"/>
    <w:rPr>
      <w:rFonts w:ascii="Times New Roman" w:hAnsi="Times New Roman"/>
      <w:lang w:val="en-GB" w:eastAsia="en-US"/>
    </w:rPr>
  </w:style>
  <w:style w:type="character" w:customStyle="1" w:styleId="B4Char">
    <w:name w:val="B4 Char"/>
    <w:link w:val="B4"/>
    <w:rsid w:val="00F50F4F"/>
    <w:rPr>
      <w:rFonts w:ascii="Times New Roman" w:hAnsi="Times New Roman"/>
      <w:lang w:val="en-GB" w:eastAsia="en-US"/>
    </w:rPr>
  </w:style>
  <w:style w:type="paragraph" w:customStyle="1" w:styleId="TAJ">
    <w:name w:val="TAJ"/>
    <w:basedOn w:val="TH"/>
    <w:uiPriority w:val="99"/>
    <w:rsid w:val="00F50F4F"/>
  </w:style>
  <w:style w:type="paragraph" w:customStyle="1" w:styleId="Guidance">
    <w:name w:val="Guidance"/>
    <w:basedOn w:val="a"/>
    <w:uiPriority w:val="99"/>
    <w:rsid w:val="00F50F4F"/>
    <w:rPr>
      <w:i/>
      <w:color w:val="0000FF"/>
    </w:rPr>
  </w:style>
  <w:style w:type="character" w:customStyle="1" w:styleId="Char7">
    <w:name w:val="文档结构图 Char"/>
    <w:link w:val="af0"/>
    <w:rsid w:val="00F50F4F"/>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F50F4F"/>
    <w:rPr>
      <w:rFonts w:ascii="Times New Roman" w:hAnsi="Times New Roman"/>
      <w:sz w:val="16"/>
      <w:lang w:val="en-GB" w:eastAsia="en-US"/>
    </w:rPr>
  </w:style>
  <w:style w:type="character" w:customStyle="1" w:styleId="Char1">
    <w:name w:val="列表 Char"/>
    <w:link w:val="a8"/>
    <w:rsid w:val="00F50F4F"/>
    <w:rPr>
      <w:rFonts w:ascii="Times New Roman" w:hAnsi="Times New Roman"/>
      <w:lang w:val="en-GB" w:eastAsia="en-US"/>
    </w:rPr>
  </w:style>
  <w:style w:type="character" w:customStyle="1" w:styleId="Char2">
    <w:name w:val="列表项目符号 Char"/>
    <w:link w:val="a7"/>
    <w:rsid w:val="00F50F4F"/>
    <w:rPr>
      <w:rFonts w:ascii="Times New Roman" w:hAnsi="Times New Roman"/>
      <w:lang w:val="en-GB" w:eastAsia="en-US"/>
    </w:rPr>
  </w:style>
  <w:style w:type="character" w:customStyle="1" w:styleId="2Char0">
    <w:name w:val="列表项目符号 2 Char"/>
    <w:link w:val="23"/>
    <w:rsid w:val="00F50F4F"/>
    <w:rPr>
      <w:rFonts w:ascii="Times New Roman" w:hAnsi="Times New Roman"/>
      <w:lang w:val="en-GB" w:eastAsia="en-US"/>
    </w:rPr>
  </w:style>
  <w:style w:type="character" w:customStyle="1" w:styleId="3Char0">
    <w:name w:val="列表项目符号 3 Char"/>
    <w:link w:val="32"/>
    <w:rsid w:val="00F50F4F"/>
    <w:rPr>
      <w:rFonts w:ascii="Times New Roman" w:hAnsi="Times New Roman"/>
      <w:lang w:val="en-GB" w:eastAsia="en-US"/>
    </w:rPr>
  </w:style>
  <w:style w:type="character" w:customStyle="1" w:styleId="2Char1">
    <w:name w:val="列表 2 Char"/>
    <w:link w:val="24"/>
    <w:rsid w:val="00F50F4F"/>
    <w:rPr>
      <w:rFonts w:ascii="Times New Roman" w:hAnsi="Times New Roman"/>
      <w:lang w:val="en-GB" w:eastAsia="en-US"/>
    </w:rPr>
  </w:style>
  <w:style w:type="paragraph" w:styleId="af1">
    <w:name w:val="index heading"/>
    <w:basedOn w:val="a"/>
    <w:next w:val="a"/>
    <w:uiPriority w:val="99"/>
    <w:rsid w:val="00F50F4F"/>
    <w:pPr>
      <w:pBdr>
        <w:top w:val="single" w:sz="12" w:space="0" w:color="auto"/>
      </w:pBdr>
      <w:spacing w:before="360" w:after="240"/>
    </w:pPr>
    <w:rPr>
      <w:rFonts w:eastAsia="MS Mincho"/>
      <w:b/>
      <w:i/>
      <w:sz w:val="26"/>
    </w:rPr>
  </w:style>
  <w:style w:type="paragraph" w:customStyle="1" w:styleId="TabList">
    <w:name w:val="TabList"/>
    <w:basedOn w:val="a"/>
    <w:uiPriority w:val="99"/>
    <w:rsid w:val="00F50F4F"/>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uiPriority w:val="35"/>
    <w:qFormat/>
    <w:rsid w:val="00F50F4F"/>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uiPriority w:val="35"/>
    <w:locked/>
    <w:rsid w:val="00F50F4F"/>
    <w:rPr>
      <w:rFonts w:ascii="Times New Roman" w:eastAsia="MS Mincho" w:hAnsi="Times New Roman"/>
      <w:b/>
      <w:lang w:val="en-GB" w:eastAsia="en-US"/>
    </w:rPr>
  </w:style>
  <w:style w:type="paragraph" w:customStyle="1" w:styleId="tabletext">
    <w:name w:val="table text"/>
    <w:basedOn w:val="a"/>
    <w:next w:val="table"/>
    <w:uiPriority w:val="99"/>
    <w:rsid w:val="00F50F4F"/>
    <w:pPr>
      <w:spacing w:after="0"/>
    </w:pPr>
    <w:rPr>
      <w:rFonts w:eastAsia="MS Mincho"/>
      <w:i/>
    </w:rPr>
  </w:style>
  <w:style w:type="paragraph" w:customStyle="1" w:styleId="table">
    <w:name w:val="table"/>
    <w:basedOn w:val="a"/>
    <w:next w:val="a"/>
    <w:uiPriority w:val="99"/>
    <w:rsid w:val="00F50F4F"/>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F50F4F"/>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F50F4F"/>
    <w:rPr>
      <w:rFonts w:ascii="Times New Roman" w:eastAsia="MS Mincho" w:hAnsi="Times New Roman"/>
      <w:sz w:val="24"/>
      <w:lang w:val="en-GB" w:eastAsia="en-US"/>
    </w:rPr>
  </w:style>
  <w:style w:type="paragraph" w:customStyle="1" w:styleId="HE">
    <w:name w:val="HE"/>
    <w:basedOn w:val="a"/>
    <w:uiPriority w:val="99"/>
    <w:rsid w:val="00F50F4F"/>
    <w:pPr>
      <w:spacing w:after="0"/>
    </w:pPr>
    <w:rPr>
      <w:rFonts w:eastAsia="MS Mincho"/>
      <w:b/>
    </w:rPr>
  </w:style>
  <w:style w:type="paragraph" w:styleId="af4">
    <w:name w:val="Plain Text"/>
    <w:basedOn w:val="a"/>
    <w:link w:val="Chara"/>
    <w:uiPriority w:val="99"/>
    <w:rsid w:val="00F50F4F"/>
    <w:pPr>
      <w:spacing w:after="0"/>
    </w:pPr>
    <w:rPr>
      <w:rFonts w:ascii="Courier New" w:eastAsia="MS Mincho" w:hAnsi="Courier New"/>
    </w:rPr>
  </w:style>
  <w:style w:type="character" w:customStyle="1" w:styleId="Chara">
    <w:name w:val="纯文本 Char"/>
    <w:basedOn w:val="a0"/>
    <w:link w:val="af4"/>
    <w:uiPriority w:val="99"/>
    <w:rsid w:val="00F50F4F"/>
    <w:rPr>
      <w:rFonts w:ascii="Courier New" w:eastAsia="MS Mincho" w:hAnsi="Courier New"/>
      <w:lang w:val="en-GB" w:eastAsia="en-US"/>
    </w:rPr>
  </w:style>
  <w:style w:type="paragraph" w:customStyle="1" w:styleId="text">
    <w:name w:val="text"/>
    <w:basedOn w:val="a"/>
    <w:uiPriority w:val="99"/>
    <w:rsid w:val="00F50F4F"/>
    <w:pPr>
      <w:widowControl w:val="0"/>
      <w:spacing w:after="240"/>
      <w:jc w:val="both"/>
    </w:pPr>
    <w:rPr>
      <w:rFonts w:eastAsia="MS Mincho"/>
      <w:sz w:val="24"/>
      <w:lang w:val="en-AU"/>
    </w:rPr>
  </w:style>
  <w:style w:type="paragraph" w:customStyle="1" w:styleId="Reference">
    <w:name w:val="Reference"/>
    <w:basedOn w:val="EX"/>
    <w:rsid w:val="00F50F4F"/>
    <w:pPr>
      <w:tabs>
        <w:tab w:val="num" w:pos="567"/>
      </w:tabs>
      <w:ind w:left="567" w:hanging="567"/>
    </w:pPr>
    <w:rPr>
      <w:rFonts w:eastAsia="MS Mincho"/>
    </w:rPr>
  </w:style>
  <w:style w:type="paragraph" w:customStyle="1" w:styleId="berschrift1H1">
    <w:name w:val="Überschrift 1.H1"/>
    <w:basedOn w:val="a"/>
    <w:next w:val="a"/>
    <w:uiPriority w:val="99"/>
    <w:rsid w:val="00F50F4F"/>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F50F4F"/>
    <w:rPr>
      <w:rFonts w:ascii="Arial" w:eastAsia="MS Mincho" w:hAnsi="Arial"/>
      <w:lang w:val="en-GB" w:eastAsia="en-US"/>
    </w:rPr>
  </w:style>
  <w:style w:type="paragraph" w:customStyle="1" w:styleId="textintend1">
    <w:name w:val="text intend 1"/>
    <w:basedOn w:val="text"/>
    <w:uiPriority w:val="99"/>
    <w:rsid w:val="00F50F4F"/>
    <w:pPr>
      <w:widowControl/>
      <w:tabs>
        <w:tab w:val="num" w:pos="992"/>
      </w:tabs>
      <w:spacing w:after="120"/>
      <w:ind w:left="992" w:hanging="425"/>
    </w:pPr>
    <w:rPr>
      <w:lang w:val="en-US"/>
    </w:rPr>
  </w:style>
  <w:style w:type="paragraph" w:customStyle="1" w:styleId="textintend2">
    <w:name w:val="text intend 2"/>
    <w:basedOn w:val="text"/>
    <w:uiPriority w:val="99"/>
    <w:rsid w:val="00F50F4F"/>
    <w:pPr>
      <w:widowControl/>
      <w:tabs>
        <w:tab w:val="num" w:pos="1418"/>
      </w:tabs>
      <w:spacing w:after="120"/>
      <w:ind w:left="1418" w:hanging="426"/>
    </w:pPr>
    <w:rPr>
      <w:lang w:val="en-US"/>
    </w:rPr>
  </w:style>
  <w:style w:type="paragraph" w:customStyle="1" w:styleId="textintend3">
    <w:name w:val="text intend 3"/>
    <w:basedOn w:val="text"/>
    <w:uiPriority w:val="99"/>
    <w:rsid w:val="00F50F4F"/>
    <w:pPr>
      <w:widowControl/>
      <w:tabs>
        <w:tab w:val="num" w:pos="1843"/>
      </w:tabs>
      <w:spacing w:after="120"/>
      <w:ind w:left="1843" w:hanging="425"/>
    </w:pPr>
    <w:rPr>
      <w:lang w:val="en-US"/>
    </w:rPr>
  </w:style>
  <w:style w:type="paragraph" w:customStyle="1" w:styleId="normalpuce">
    <w:name w:val="normal puce"/>
    <w:basedOn w:val="a"/>
    <w:uiPriority w:val="99"/>
    <w:rsid w:val="00F50F4F"/>
    <w:pPr>
      <w:widowControl w:val="0"/>
      <w:tabs>
        <w:tab w:val="num" w:pos="360"/>
      </w:tabs>
      <w:spacing w:before="60" w:after="60"/>
      <w:ind w:left="360" w:hanging="360"/>
      <w:jc w:val="both"/>
    </w:pPr>
    <w:rPr>
      <w:rFonts w:eastAsia="MS Mincho"/>
    </w:rPr>
  </w:style>
  <w:style w:type="paragraph" w:styleId="af5">
    <w:name w:val="Body Text Indent"/>
    <w:basedOn w:val="a"/>
    <w:link w:val="Charb"/>
    <w:uiPriority w:val="99"/>
    <w:rsid w:val="00F50F4F"/>
    <w:pPr>
      <w:spacing w:before="240" w:after="0"/>
      <w:ind w:left="360"/>
      <w:jc w:val="both"/>
    </w:pPr>
    <w:rPr>
      <w:rFonts w:eastAsia="MS Mincho"/>
      <w:i/>
      <w:sz w:val="22"/>
    </w:rPr>
  </w:style>
  <w:style w:type="character" w:customStyle="1" w:styleId="Charb">
    <w:name w:val="正文文本缩进 Char"/>
    <w:basedOn w:val="a0"/>
    <w:link w:val="af5"/>
    <w:uiPriority w:val="99"/>
    <w:rsid w:val="00F50F4F"/>
    <w:rPr>
      <w:rFonts w:ascii="Times New Roman" w:eastAsia="MS Mincho" w:hAnsi="Times New Roman"/>
      <w:i/>
      <w:sz w:val="22"/>
      <w:lang w:val="en-GB" w:eastAsia="en-US"/>
    </w:rPr>
  </w:style>
  <w:style w:type="character" w:styleId="af6">
    <w:name w:val="page number"/>
    <w:basedOn w:val="a0"/>
    <w:rsid w:val="00F50F4F"/>
  </w:style>
  <w:style w:type="character" w:customStyle="1" w:styleId="Char4">
    <w:name w:val="批注文字 Char"/>
    <w:link w:val="ac"/>
    <w:rsid w:val="00F50F4F"/>
    <w:rPr>
      <w:rFonts w:ascii="Times New Roman" w:hAnsi="Times New Roman"/>
      <w:lang w:val="en-GB" w:eastAsia="en-US"/>
    </w:rPr>
  </w:style>
  <w:style w:type="paragraph" w:styleId="25">
    <w:name w:val="Body Text 2"/>
    <w:basedOn w:val="a"/>
    <w:link w:val="2Char2"/>
    <w:uiPriority w:val="99"/>
    <w:rsid w:val="00F50F4F"/>
    <w:pPr>
      <w:spacing w:after="0"/>
      <w:jc w:val="both"/>
    </w:pPr>
    <w:rPr>
      <w:rFonts w:eastAsia="MS Mincho"/>
      <w:sz w:val="24"/>
    </w:rPr>
  </w:style>
  <w:style w:type="character" w:customStyle="1" w:styleId="2Char2">
    <w:name w:val="正文文本 2 Char"/>
    <w:basedOn w:val="a0"/>
    <w:link w:val="25"/>
    <w:uiPriority w:val="99"/>
    <w:rsid w:val="00F50F4F"/>
    <w:rPr>
      <w:rFonts w:ascii="Times New Roman" w:eastAsia="MS Mincho" w:hAnsi="Times New Roman"/>
      <w:sz w:val="24"/>
      <w:lang w:val="en-GB" w:eastAsia="en-US"/>
    </w:rPr>
  </w:style>
  <w:style w:type="paragraph" w:customStyle="1" w:styleId="para">
    <w:name w:val="para"/>
    <w:basedOn w:val="a"/>
    <w:uiPriority w:val="99"/>
    <w:rsid w:val="00F50F4F"/>
    <w:pPr>
      <w:spacing w:after="240"/>
      <w:jc w:val="both"/>
    </w:pPr>
    <w:rPr>
      <w:rFonts w:ascii="Helvetica" w:eastAsia="MS Mincho" w:hAnsi="Helvetica"/>
    </w:rPr>
  </w:style>
  <w:style w:type="character" w:customStyle="1" w:styleId="MTEquationSection">
    <w:name w:val="MTEquationSection"/>
    <w:rsid w:val="00F50F4F"/>
    <w:rPr>
      <w:noProof w:val="0"/>
      <w:vanish w:val="0"/>
      <w:color w:val="FF0000"/>
      <w:lang w:eastAsia="en-US"/>
    </w:rPr>
  </w:style>
  <w:style w:type="paragraph" w:customStyle="1" w:styleId="MTDisplayEquation">
    <w:name w:val="MTDisplayEquation"/>
    <w:basedOn w:val="a"/>
    <w:uiPriority w:val="99"/>
    <w:rsid w:val="00F50F4F"/>
    <w:pPr>
      <w:tabs>
        <w:tab w:val="center" w:pos="4820"/>
        <w:tab w:val="right" w:pos="9640"/>
      </w:tabs>
    </w:pPr>
    <w:rPr>
      <w:rFonts w:eastAsia="MS Mincho"/>
    </w:rPr>
  </w:style>
  <w:style w:type="paragraph" w:styleId="26">
    <w:name w:val="Body Text Indent 2"/>
    <w:basedOn w:val="a"/>
    <w:link w:val="2Char3"/>
    <w:uiPriority w:val="99"/>
    <w:rsid w:val="00F50F4F"/>
    <w:pPr>
      <w:ind w:left="568" w:hanging="568"/>
    </w:pPr>
    <w:rPr>
      <w:rFonts w:eastAsia="MS Mincho"/>
    </w:rPr>
  </w:style>
  <w:style w:type="character" w:customStyle="1" w:styleId="2Char3">
    <w:name w:val="正文文本缩进 2 Char"/>
    <w:basedOn w:val="a0"/>
    <w:link w:val="26"/>
    <w:uiPriority w:val="99"/>
    <w:rsid w:val="00F50F4F"/>
    <w:rPr>
      <w:rFonts w:ascii="Times New Roman" w:eastAsia="MS Mincho" w:hAnsi="Times New Roman"/>
      <w:lang w:val="en-GB" w:eastAsia="en-US"/>
    </w:rPr>
  </w:style>
  <w:style w:type="paragraph" w:customStyle="1" w:styleId="List1">
    <w:name w:val="List1"/>
    <w:basedOn w:val="a"/>
    <w:uiPriority w:val="99"/>
    <w:rsid w:val="00F50F4F"/>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F50F4F"/>
    <w:rPr>
      <w:rFonts w:eastAsia="MS Mincho"/>
      <w:b/>
      <w:i/>
    </w:rPr>
  </w:style>
  <w:style w:type="character" w:customStyle="1" w:styleId="3Char1">
    <w:name w:val="正文文本 3 Char"/>
    <w:basedOn w:val="a0"/>
    <w:link w:val="34"/>
    <w:uiPriority w:val="99"/>
    <w:rsid w:val="00F50F4F"/>
    <w:rPr>
      <w:rFonts w:ascii="Times New Roman" w:eastAsia="MS Mincho" w:hAnsi="Times New Roman"/>
      <w:b/>
      <w:i/>
      <w:lang w:val="en-GB" w:eastAsia="en-US"/>
    </w:rPr>
  </w:style>
  <w:style w:type="table" w:styleId="af7">
    <w:name w:val="Table Grid"/>
    <w:basedOn w:val="a1"/>
    <w:uiPriority w:val="39"/>
    <w:rsid w:val="00F50F4F"/>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CoverPageChar">
    <w:name w:val="CR Cover Page Char"/>
    <w:link w:val="CRCoverPage"/>
    <w:rsid w:val="00F50F4F"/>
    <w:rPr>
      <w:rFonts w:ascii="Arial" w:hAnsi="Arial"/>
      <w:lang w:val="en-GB" w:eastAsia="en-US"/>
    </w:rPr>
  </w:style>
  <w:style w:type="paragraph" w:customStyle="1" w:styleId="TdocText">
    <w:name w:val="Tdoc_Text"/>
    <w:basedOn w:val="a"/>
    <w:uiPriority w:val="99"/>
    <w:rsid w:val="00F50F4F"/>
    <w:pPr>
      <w:spacing w:before="120" w:after="0"/>
      <w:jc w:val="both"/>
    </w:pPr>
    <w:rPr>
      <w:rFonts w:eastAsia="MS Mincho"/>
      <w:lang w:val="en-US"/>
    </w:rPr>
  </w:style>
  <w:style w:type="character" w:customStyle="1" w:styleId="Char5">
    <w:name w:val="批注框文本 Char"/>
    <w:link w:val="ae"/>
    <w:rsid w:val="00F50F4F"/>
    <w:rPr>
      <w:rFonts w:ascii="Tahoma" w:hAnsi="Tahoma" w:cs="Tahoma"/>
      <w:sz w:val="16"/>
      <w:szCs w:val="16"/>
      <w:lang w:val="en-GB" w:eastAsia="en-US"/>
    </w:rPr>
  </w:style>
  <w:style w:type="paragraph" w:customStyle="1" w:styleId="centered">
    <w:name w:val="centered"/>
    <w:basedOn w:val="a"/>
    <w:uiPriority w:val="99"/>
    <w:rsid w:val="00F50F4F"/>
    <w:pPr>
      <w:widowControl w:val="0"/>
      <w:spacing w:before="120" w:after="0" w:line="280" w:lineRule="atLeast"/>
      <w:jc w:val="center"/>
    </w:pPr>
    <w:rPr>
      <w:rFonts w:ascii="Bookman" w:eastAsia="MS Mincho" w:hAnsi="Bookman"/>
      <w:lang w:val="en-US"/>
    </w:rPr>
  </w:style>
  <w:style w:type="character" w:customStyle="1" w:styleId="superscript">
    <w:name w:val="superscript"/>
    <w:rsid w:val="00F50F4F"/>
    <w:rPr>
      <w:rFonts w:ascii="Bookman" w:hAnsi="Bookman"/>
      <w:position w:val="6"/>
      <w:sz w:val="18"/>
    </w:rPr>
  </w:style>
  <w:style w:type="paragraph" w:customStyle="1" w:styleId="References">
    <w:name w:val="References"/>
    <w:basedOn w:val="a"/>
    <w:uiPriority w:val="99"/>
    <w:rsid w:val="00F50F4F"/>
    <w:pPr>
      <w:numPr>
        <w:numId w:val="1"/>
      </w:numPr>
      <w:spacing w:after="80"/>
    </w:pPr>
    <w:rPr>
      <w:rFonts w:eastAsia="MS Mincho"/>
      <w:sz w:val="18"/>
      <w:lang w:val="en-US"/>
    </w:rPr>
  </w:style>
  <w:style w:type="character" w:customStyle="1" w:styleId="Char6">
    <w:name w:val="批注主题 Char"/>
    <w:link w:val="af"/>
    <w:rsid w:val="00F50F4F"/>
    <w:rPr>
      <w:rFonts w:ascii="Times New Roman" w:hAnsi="Times New Roman"/>
      <w:b/>
      <w:bCs/>
      <w:lang w:val="en-GB" w:eastAsia="en-US"/>
    </w:rPr>
  </w:style>
  <w:style w:type="paragraph" w:customStyle="1" w:styleId="ZchnZchn">
    <w:name w:val="Zchn Zchn"/>
    <w:uiPriority w:val="99"/>
    <w:semiHidden/>
    <w:rsid w:val="00F50F4F"/>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F50F4F"/>
    <w:rPr>
      <w:rFonts w:eastAsia="MS Mincho"/>
      <w:lang w:val="en-GB" w:eastAsia="en-US" w:bidi="ar-SA"/>
    </w:rPr>
  </w:style>
  <w:style w:type="character" w:customStyle="1" w:styleId="B1Char1">
    <w:name w:val="B1 Char1"/>
    <w:uiPriority w:val="99"/>
    <w:rsid w:val="00F50F4F"/>
    <w:rPr>
      <w:rFonts w:eastAsia="MS Mincho"/>
      <w:lang w:val="en-GB" w:eastAsia="en-US" w:bidi="ar-SA"/>
    </w:rPr>
  </w:style>
  <w:style w:type="paragraph" w:customStyle="1" w:styleId="TableText0">
    <w:name w:val="TableText"/>
    <w:basedOn w:val="af5"/>
    <w:uiPriority w:val="99"/>
    <w:rsid w:val="00F50F4F"/>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F50F4F"/>
  </w:style>
  <w:style w:type="paragraph" w:customStyle="1" w:styleId="B1">
    <w:name w:val="B1+"/>
    <w:basedOn w:val="B10"/>
    <w:uiPriority w:val="99"/>
    <w:rsid w:val="00F50F4F"/>
    <w:pPr>
      <w:numPr>
        <w:numId w:val="3"/>
      </w:numPr>
      <w:overflowPunct w:val="0"/>
      <w:autoSpaceDE w:val="0"/>
      <w:autoSpaceDN w:val="0"/>
      <w:adjustRightInd w:val="0"/>
      <w:textAlignment w:val="baseline"/>
    </w:pPr>
    <w:rPr>
      <w:lang w:eastAsia="zh-CN"/>
    </w:rPr>
  </w:style>
  <w:style w:type="paragraph" w:styleId="af8">
    <w:name w:val="List Paragraph"/>
    <w:aliases w:val="- Bullets,목록 단락,?? ??,?????,????,リスト段落,清單段落1,Lista1"/>
    <w:basedOn w:val="a"/>
    <w:link w:val="Charc"/>
    <w:uiPriority w:val="34"/>
    <w:qFormat/>
    <w:rsid w:val="00F50F4F"/>
    <w:pPr>
      <w:spacing w:after="0"/>
      <w:ind w:left="720"/>
      <w:contextualSpacing/>
    </w:pPr>
    <w:rPr>
      <w:sz w:val="24"/>
      <w:szCs w:val="24"/>
    </w:rPr>
  </w:style>
  <w:style w:type="character" w:customStyle="1" w:styleId="Charc">
    <w:name w:val="列出段落 Char"/>
    <w:aliases w:val="- Bullets Char,목록 단락 Char,?? ?? Char,????? Char,???? Char,リスト段落 Char,清單段落1 Char,Lista1 Char"/>
    <w:link w:val="af8"/>
    <w:uiPriority w:val="34"/>
    <w:qFormat/>
    <w:rsid w:val="00F50F4F"/>
    <w:rPr>
      <w:rFonts w:ascii="Times New Roman" w:eastAsia="宋体" w:hAnsi="Times New Roman"/>
      <w:sz w:val="24"/>
      <w:szCs w:val="24"/>
      <w:lang w:val="en-GB" w:eastAsia="en-US"/>
    </w:rPr>
  </w:style>
  <w:style w:type="paragraph" w:styleId="af9">
    <w:name w:val="Normal (Web)"/>
    <w:basedOn w:val="a"/>
    <w:uiPriority w:val="99"/>
    <w:unhideWhenUsed/>
    <w:rsid w:val="00F50F4F"/>
    <w:pPr>
      <w:spacing w:before="100" w:beforeAutospacing="1" w:after="100" w:afterAutospacing="1"/>
    </w:pPr>
    <w:rPr>
      <w:sz w:val="24"/>
      <w:szCs w:val="24"/>
      <w:lang w:val="en-US"/>
    </w:rPr>
  </w:style>
  <w:style w:type="paragraph" w:customStyle="1" w:styleId="CharCharCharChar1">
    <w:name w:val="Char Char Char Char1"/>
    <w:uiPriority w:val="99"/>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1"/>
    <w:next w:val="af3"/>
    <w:autoRedefine/>
    <w:uiPriority w:val="99"/>
    <w:rsid w:val="00F50F4F"/>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F50F4F"/>
    <w:rPr>
      <w:rFonts w:eastAsia="宋体"/>
      <w:i/>
      <w:color w:val="0000FF"/>
      <w:lang w:val="en-GB" w:eastAsia="en-US"/>
    </w:rPr>
  </w:style>
  <w:style w:type="paragraph" w:customStyle="1" w:styleId="Bulletedo1">
    <w:name w:val="Bulleted o 1"/>
    <w:basedOn w:val="a"/>
    <w:uiPriority w:val="99"/>
    <w:rsid w:val="00F50F4F"/>
    <w:pPr>
      <w:numPr>
        <w:numId w:val="4"/>
      </w:numPr>
      <w:overflowPunct w:val="0"/>
      <w:autoSpaceDE w:val="0"/>
      <w:autoSpaceDN w:val="0"/>
      <w:adjustRightInd w:val="0"/>
      <w:spacing w:before="120" w:after="120"/>
      <w:textAlignment w:val="baseline"/>
    </w:pPr>
  </w:style>
  <w:style w:type="paragraph" w:styleId="TOC">
    <w:name w:val="TOC Heading"/>
    <w:basedOn w:val="1"/>
    <w:next w:val="a"/>
    <w:uiPriority w:val="39"/>
    <w:unhideWhenUsed/>
    <w:qFormat/>
    <w:rsid w:val="00F50F4F"/>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rsid w:val="00F50F4F"/>
    <w:rPr>
      <w:rFonts w:ascii="Arial" w:hAnsi="Arial"/>
      <w:sz w:val="18"/>
      <w:lang w:val="en-GB"/>
    </w:rPr>
  </w:style>
  <w:style w:type="paragraph" w:styleId="afa">
    <w:name w:val="Revision"/>
    <w:hidden/>
    <w:uiPriority w:val="99"/>
    <w:semiHidden/>
    <w:rsid w:val="00F50F4F"/>
    <w:rPr>
      <w:rFonts w:ascii="Times New Roman" w:hAnsi="Times New Roman"/>
      <w:lang w:val="en-GB" w:eastAsia="en-US"/>
    </w:rPr>
  </w:style>
  <w:style w:type="character" w:customStyle="1" w:styleId="EQChar">
    <w:name w:val="EQ Char"/>
    <w:link w:val="EQ"/>
    <w:locked/>
    <w:rsid w:val="00F50F4F"/>
    <w:rPr>
      <w:rFonts w:ascii="Times New Roman" w:hAnsi="Times New Roman"/>
      <w:noProof/>
      <w:lang w:val="en-GB" w:eastAsia="en-US"/>
    </w:rPr>
  </w:style>
  <w:style w:type="character" w:styleId="afb">
    <w:name w:val="Strong"/>
    <w:qFormat/>
    <w:rsid w:val="00F50F4F"/>
    <w:rPr>
      <w:b/>
      <w:bCs/>
    </w:rPr>
  </w:style>
  <w:style w:type="character" w:customStyle="1" w:styleId="TAL0">
    <w:name w:val="TAL (文字)"/>
    <w:rsid w:val="00F50F4F"/>
    <w:rPr>
      <w:rFonts w:ascii="Arial" w:hAnsi="Arial"/>
      <w:sz w:val="18"/>
      <w:lang w:val="en-GB" w:eastAsia="ko-KR" w:bidi="ar-SA"/>
    </w:rPr>
  </w:style>
  <w:style w:type="character" w:customStyle="1" w:styleId="CharChar3">
    <w:name w:val="Char Char3"/>
    <w:semiHidden/>
    <w:rsid w:val="00F50F4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F50F4F"/>
    <w:rPr>
      <w:lang w:val="en-GB" w:eastAsia="en-US" w:bidi="ar-SA"/>
    </w:rPr>
  </w:style>
  <w:style w:type="character" w:customStyle="1" w:styleId="msoins00">
    <w:name w:val="msoins0"/>
    <w:rsid w:val="00F50F4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50F4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50F4F"/>
    <w:rPr>
      <w:rFonts w:ascii="Arial" w:hAnsi="Arial"/>
      <w:sz w:val="24"/>
      <w:lang w:val="en-GB" w:eastAsia="en-US" w:bidi="ar-SA"/>
    </w:rPr>
  </w:style>
  <w:style w:type="paragraph" w:customStyle="1" w:styleId="no0">
    <w:name w:val="no"/>
    <w:basedOn w:val="a"/>
    <w:rsid w:val="00F50F4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F50F4F"/>
    <w:rPr>
      <w:sz w:val="24"/>
      <w:lang w:val="en-US" w:eastAsia="en-US"/>
    </w:rPr>
  </w:style>
  <w:style w:type="character" w:customStyle="1" w:styleId="EditorsNoteChar">
    <w:name w:val="Editor's Note Char"/>
    <w:link w:val="EditorsNote"/>
    <w:rsid w:val="00F50F4F"/>
    <w:rPr>
      <w:rFonts w:ascii="Times New Roman" w:hAnsi="Times New Roman"/>
      <w:color w:val="FF0000"/>
      <w:lang w:val="en-GB" w:eastAsia="en-US"/>
    </w:rPr>
  </w:style>
  <w:style w:type="paragraph" w:customStyle="1" w:styleId="IvDbodytext">
    <w:name w:val="IvD bodytext"/>
    <w:basedOn w:val="af3"/>
    <w:link w:val="IvDbodytextChar"/>
    <w:qFormat/>
    <w:rsid w:val="00F50F4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F50F4F"/>
    <w:rPr>
      <w:rFonts w:ascii="Arial" w:eastAsia="Malgun Gothic" w:hAnsi="Arial"/>
      <w:spacing w:val="2"/>
      <w:lang w:val="en-GB" w:eastAsia="en-US"/>
    </w:rPr>
  </w:style>
  <w:style w:type="paragraph" w:customStyle="1" w:styleId="BL">
    <w:name w:val="BL"/>
    <w:basedOn w:val="a"/>
    <w:rsid w:val="00F50F4F"/>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F50F4F"/>
  </w:style>
  <w:style w:type="character" w:styleId="afc">
    <w:name w:val="Placeholder Text"/>
    <w:uiPriority w:val="99"/>
    <w:semiHidden/>
    <w:rsid w:val="00F50F4F"/>
    <w:rPr>
      <w:color w:val="808080"/>
    </w:rPr>
  </w:style>
  <w:style w:type="character" w:customStyle="1" w:styleId="6Char">
    <w:name w:val="标题 6 Char"/>
    <w:aliases w:val="T1 Char4,Header 6 Char"/>
    <w:link w:val="6"/>
    <w:rsid w:val="00F50F4F"/>
    <w:rPr>
      <w:rFonts w:ascii="Arial" w:hAnsi="Arial"/>
      <w:lang w:val="en-GB" w:eastAsia="en-US"/>
    </w:rPr>
  </w:style>
  <w:style w:type="character" w:customStyle="1" w:styleId="7Char">
    <w:name w:val="标题 7 Char"/>
    <w:link w:val="7"/>
    <w:rsid w:val="00F50F4F"/>
    <w:rPr>
      <w:rFonts w:ascii="Arial" w:hAnsi="Arial"/>
      <w:lang w:val="en-GB" w:eastAsia="en-US"/>
    </w:rPr>
  </w:style>
  <w:style w:type="character" w:customStyle="1" w:styleId="9Char">
    <w:name w:val="标题 9 Char"/>
    <w:aliases w:val="Figure Heading Char,FH Char"/>
    <w:link w:val="9"/>
    <w:rsid w:val="00F50F4F"/>
    <w:rPr>
      <w:rFonts w:ascii="Arial" w:hAnsi="Arial"/>
      <w:sz w:val="36"/>
      <w:lang w:val="en-GB" w:eastAsia="en-US"/>
    </w:rPr>
  </w:style>
  <w:style w:type="character" w:customStyle="1" w:styleId="PLChar">
    <w:name w:val="PL Char"/>
    <w:link w:val="PL"/>
    <w:rsid w:val="00F50F4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F50F4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F50F4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
    <w:rsid w:val="00F50F4F"/>
    <w:rPr>
      <w:rFonts w:ascii="Calibri Light" w:eastAsia="Times New Roman" w:hAnsi="Calibri Light" w:cs="Times New Roman"/>
      <w:color w:val="2F5496"/>
      <w:lang w:eastAsia="en-US"/>
    </w:rPr>
  </w:style>
  <w:style w:type="paragraph" w:customStyle="1" w:styleId="msonormal0">
    <w:name w:val="msonormal"/>
    <w:basedOn w:val="a"/>
    <w:uiPriority w:val="99"/>
    <w:rsid w:val="00F50F4F"/>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50F4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F50F4F"/>
    <w:rPr>
      <w:rFonts w:ascii="Times New Roman" w:eastAsia="宋体" w:hAnsi="Times New Roman"/>
      <w:lang w:eastAsia="en-US"/>
    </w:rPr>
  </w:style>
  <w:style w:type="character" w:customStyle="1" w:styleId="CharChar31">
    <w:name w:val="Char Char31"/>
    <w:semiHidden/>
    <w:rsid w:val="00F50F4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F50F4F"/>
    <w:rPr>
      <w:rFonts w:ascii="Arial" w:hAnsi="Arial" w:cs="Times New Roman"/>
      <w:sz w:val="28"/>
      <w:szCs w:val="20"/>
      <w:lang w:val="en-GB" w:eastAsia="en-US"/>
    </w:rPr>
  </w:style>
  <w:style w:type="numbering" w:customStyle="1" w:styleId="12">
    <w:name w:val="リストなし1"/>
    <w:next w:val="a2"/>
    <w:uiPriority w:val="99"/>
    <w:semiHidden/>
    <w:unhideWhenUsed/>
    <w:rsid w:val="00F50F4F"/>
  </w:style>
  <w:style w:type="paragraph" w:customStyle="1" w:styleId="CharCharCharCharChar">
    <w:name w:val="Char Char Char 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d">
    <w:name w:val="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F50F4F"/>
    <w:rPr>
      <w:lang w:val="en-GB" w:eastAsia="ja-JP" w:bidi="ar-SA"/>
    </w:rPr>
  </w:style>
  <w:style w:type="paragraph" w:customStyle="1" w:styleId="1Char0">
    <w:name w:val="(文字) (文字)1 Char (文字) (文字)"/>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rsid w:val="00F50F4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F50F4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50F4F"/>
    <w:rPr>
      <w:rFonts w:ascii="Arial" w:hAnsi="Arial"/>
      <w:sz w:val="32"/>
      <w:lang w:val="en-GB" w:eastAsia="ja-JP" w:bidi="ar-SA"/>
    </w:rPr>
  </w:style>
  <w:style w:type="character" w:customStyle="1" w:styleId="CharChar4">
    <w:name w:val="Char Char4"/>
    <w:rsid w:val="00F50F4F"/>
    <w:rPr>
      <w:rFonts w:ascii="Courier New" w:hAnsi="Courier New"/>
      <w:lang w:val="nb-NO" w:eastAsia="ja-JP" w:bidi="ar-SA"/>
    </w:rPr>
  </w:style>
  <w:style w:type="character" w:customStyle="1" w:styleId="AndreaLeonardi">
    <w:name w:val="Andrea Leonardi"/>
    <w:semiHidden/>
    <w:rsid w:val="00F50F4F"/>
    <w:rPr>
      <w:rFonts w:ascii="Arial" w:hAnsi="Arial" w:cs="Arial"/>
      <w:color w:val="auto"/>
      <w:sz w:val="20"/>
      <w:szCs w:val="20"/>
    </w:rPr>
  </w:style>
  <w:style w:type="character" w:customStyle="1" w:styleId="NOCharChar">
    <w:name w:val="NO Char Char"/>
    <w:rsid w:val="00F50F4F"/>
    <w:rPr>
      <w:lang w:val="en-GB" w:eastAsia="en-US" w:bidi="ar-SA"/>
    </w:rPr>
  </w:style>
  <w:style w:type="character" w:customStyle="1" w:styleId="NOZchn">
    <w:name w:val="NO Zchn"/>
    <w:rsid w:val="00F50F4F"/>
    <w:rPr>
      <w:lang w:val="en-GB" w:eastAsia="en-US" w:bidi="ar-SA"/>
    </w:rPr>
  </w:style>
  <w:style w:type="character" w:customStyle="1" w:styleId="TACCar">
    <w:name w:val="TAC Car"/>
    <w:rsid w:val="00F50F4F"/>
    <w:rPr>
      <w:rFonts w:ascii="Arial" w:hAnsi="Arial"/>
      <w:sz w:val="18"/>
      <w:lang w:val="en-GB" w:eastAsia="ja-JP" w:bidi="ar-SA"/>
    </w:rPr>
  </w:style>
  <w:style w:type="paragraph" w:customStyle="1" w:styleId="CharCharCharCharCharChar">
    <w:name w:val="Char Char Char Char Char Char"/>
    <w:semiHidden/>
    <w:rsid w:val="00F50F4F"/>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d">
    <w:name w:val="(文字) (文字)"/>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F50F4F"/>
    <w:rPr>
      <w:rFonts w:ascii="Arial" w:hAnsi="Arial" w:cs="Times New Roman"/>
      <w:sz w:val="20"/>
      <w:szCs w:val="20"/>
      <w:lang w:val="en-GB" w:eastAsia="en-US"/>
    </w:rPr>
  </w:style>
  <w:style w:type="character" w:customStyle="1" w:styleId="T1Char1">
    <w:name w:val="T1 Char1"/>
    <w:aliases w:val="Header 6 Char Char1"/>
    <w:rsid w:val="00F50F4F"/>
    <w:rPr>
      <w:rFonts w:ascii="Arial" w:hAnsi="Arial" w:cs="Times New Roman"/>
      <w:sz w:val="20"/>
      <w:szCs w:val="20"/>
      <w:lang w:val="en-GB" w:eastAsia="en-US"/>
    </w:rPr>
  </w:style>
  <w:style w:type="paragraph" w:customStyle="1" w:styleId="CarCar">
    <w:name w:val="Car C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50F4F"/>
    <w:rPr>
      <w:rFonts w:ascii="Arial" w:hAnsi="Arial"/>
      <w:sz w:val="32"/>
      <w:lang w:val="en-GB" w:eastAsia="en-US" w:bidi="ar-SA"/>
    </w:rPr>
  </w:style>
  <w:style w:type="paragraph" w:customStyle="1" w:styleId="ZchnZchn1">
    <w:name w:val="Zchn Zchn1"/>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50F4F"/>
    <w:rPr>
      <w:rFonts w:ascii="Arial" w:hAnsi="Arial"/>
      <w:sz w:val="32"/>
      <w:lang w:val="en-GB" w:eastAsia="en-US" w:bidi="ar-SA"/>
    </w:rPr>
  </w:style>
  <w:style w:type="paragraph" w:customStyle="1" w:styleId="27">
    <w:name w:val="(文字) (文字)2"/>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50F4F"/>
    <w:rPr>
      <w:rFonts w:ascii="Arial" w:hAnsi="Arial"/>
      <w:sz w:val="32"/>
      <w:lang w:val="en-GB" w:eastAsia="en-US" w:bidi="ar-SA"/>
    </w:rPr>
  </w:style>
  <w:style w:type="paragraph" w:customStyle="1" w:styleId="35">
    <w:name w:val="(文字) (文字)3"/>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F50F4F"/>
    <w:rPr>
      <w:rFonts w:ascii="Arial" w:hAnsi="Arial" w:cs="Times New Roman"/>
      <w:sz w:val="20"/>
      <w:szCs w:val="20"/>
      <w:lang w:val="en-GB" w:eastAsia="en-US"/>
    </w:rPr>
  </w:style>
  <w:style w:type="paragraph" w:customStyle="1" w:styleId="13">
    <w:name w:val="(文字) (文字)1"/>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e">
    <w:name w:val="Normal Indent"/>
    <w:basedOn w:val="a"/>
    <w:rsid w:val="00F50F4F"/>
    <w:pPr>
      <w:spacing w:after="0"/>
      <w:ind w:left="851"/>
    </w:pPr>
    <w:rPr>
      <w:rFonts w:eastAsia="MS Mincho"/>
      <w:lang w:val="it-IT" w:eastAsia="en-GB"/>
    </w:rPr>
  </w:style>
  <w:style w:type="paragraph" w:styleId="53">
    <w:name w:val="List Number 5"/>
    <w:basedOn w:val="a"/>
    <w:rsid w:val="00F50F4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F50F4F"/>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F50F4F"/>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F50F4F"/>
    <w:rPr>
      <w:rFonts w:ascii="Tahoma" w:hAnsi="Tahoma" w:cs="Tahoma"/>
      <w:shd w:val="clear" w:color="auto" w:fill="000080"/>
      <w:lang w:val="en-GB" w:eastAsia="en-US"/>
    </w:rPr>
  </w:style>
  <w:style w:type="character" w:customStyle="1" w:styleId="ZchnZchn5">
    <w:name w:val="Zchn Zchn5"/>
    <w:rsid w:val="00F50F4F"/>
    <w:rPr>
      <w:rFonts w:ascii="Courier New" w:eastAsia="Batang" w:hAnsi="Courier New"/>
      <w:lang w:val="nb-NO" w:eastAsia="en-US" w:bidi="ar-SA"/>
    </w:rPr>
  </w:style>
  <w:style w:type="character" w:customStyle="1" w:styleId="CharChar10">
    <w:name w:val="Char Char10"/>
    <w:semiHidden/>
    <w:rsid w:val="00F50F4F"/>
    <w:rPr>
      <w:rFonts w:ascii="Times New Roman" w:hAnsi="Times New Roman"/>
      <w:lang w:val="en-GB" w:eastAsia="en-US"/>
    </w:rPr>
  </w:style>
  <w:style w:type="character" w:customStyle="1" w:styleId="CharChar9">
    <w:name w:val="Char Char9"/>
    <w:semiHidden/>
    <w:rsid w:val="00F50F4F"/>
    <w:rPr>
      <w:rFonts w:ascii="Tahoma" w:hAnsi="Tahoma" w:cs="Tahoma"/>
      <w:sz w:val="16"/>
      <w:szCs w:val="16"/>
      <w:lang w:val="en-GB" w:eastAsia="en-US"/>
    </w:rPr>
  </w:style>
  <w:style w:type="character" w:customStyle="1" w:styleId="CharChar8">
    <w:name w:val="Char Char8"/>
    <w:semiHidden/>
    <w:rsid w:val="00F50F4F"/>
    <w:rPr>
      <w:rFonts w:ascii="Times New Roman" w:hAnsi="Times New Roman"/>
      <w:b/>
      <w:bCs/>
      <w:lang w:val="en-GB" w:eastAsia="en-US"/>
    </w:rPr>
  </w:style>
  <w:style w:type="paragraph" w:customStyle="1" w:styleId="14">
    <w:name w:val="修订1"/>
    <w:hidden/>
    <w:semiHidden/>
    <w:rsid w:val="00F50F4F"/>
    <w:rPr>
      <w:rFonts w:ascii="Times New Roman" w:eastAsia="Batang" w:hAnsi="Times New Roman"/>
      <w:lang w:val="en-GB" w:eastAsia="en-US"/>
    </w:rPr>
  </w:style>
  <w:style w:type="paragraph" w:styleId="aff">
    <w:name w:val="endnote text"/>
    <w:basedOn w:val="a"/>
    <w:link w:val="Chare"/>
    <w:rsid w:val="00F50F4F"/>
    <w:pPr>
      <w:snapToGrid w:val="0"/>
    </w:pPr>
  </w:style>
  <w:style w:type="character" w:customStyle="1" w:styleId="Chare">
    <w:name w:val="尾注文本 Char"/>
    <w:basedOn w:val="a0"/>
    <w:link w:val="aff"/>
    <w:rsid w:val="00F50F4F"/>
    <w:rPr>
      <w:rFonts w:ascii="Times New Roman" w:eastAsia="宋体" w:hAnsi="Times New Roman"/>
      <w:lang w:val="en-GB" w:eastAsia="en-US"/>
    </w:rPr>
  </w:style>
  <w:style w:type="character" w:styleId="aff0">
    <w:name w:val="endnote reference"/>
    <w:rsid w:val="00F50F4F"/>
    <w:rPr>
      <w:vertAlign w:val="superscript"/>
    </w:rPr>
  </w:style>
  <w:style w:type="character" w:customStyle="1" w:styleId="btChar3">
    <w:name w:val="bt Char3"/>
    <w:rsid w:val="00F50F4F"/>
    <w:rPr>
      <w:lang w:val="en-GB" w:eastAsia="ja-JP" w:bidi="ar-SA"/>
    </w:rPr>
  </w:style>
  <w:style w:type="paragraph" w:styleId="aff1">
    <w:name w:val="Title"/>
    <w:basedOn w:val="a"/>
    <w:next w:val="a"/>
    <w:link w:val="Charf"/>
    <w:qFormat/>
    <w:rsid w:val="00F50F4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F50F4F"/>
    <w:rPr>
      <w:rFonts w:ascii="Courier New" w:eastAsia="Malgun Gothic" w:hAnsi="Courier New"/>
      <w:lang w:val="nb-NO" w:eastAsia="en-US"/>
    </w:rPr>
  </w:style>
  <w:style w:type="paragraph" w:customStyle="1" w:styleId="FL">
    <w:name w:val="FL"/>
    <w:basedOn w:val="a"/>
    <w:rsid w:val="00F50F4F"/>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F50F4F"/>
    <w:rPr>
      <w:rFonts w:ascii="Arial" w:hAnsi="Arial"/>
      <w:sz w:val="22"/>
      <w:lang w:val="en-GB" w:eastAsia="ja-JP" w:bidi="ar-SA"/>
    </w:rPr>
  </w:style>
  <w:style w:type="paragraph" w:styleId="aff2">
    <w:name w:val="Date"/>
    <w:basedOn w:val="a"/>
    <w:next w:val="a"/>
    <w:link w:val="Charf0"/>
    <w:rsid w:val="00F50F4F"/>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F50F4F"/>
    <w:rPr>
      <w:rFonts w:ascii="Times New Roman" w:eastAsia="Malgun Gothic" w:hAnsi="Times New Roman"/>
      <w:lang w:val="en-GB" w:eastAsia="en-US"/>
    </w:rPr>
  </w:style>
  <w:style w:type="paragraph" w:customStyle="1" w:styleId="AutoCorrect">
    <w:name w:val="AutoCorrect"/>
    <w:rsid w:val="00F50F4F"/>
    <w:rPr>
      <w:rFonts w:ascii="Times New Roman" w:eastAsia="Malgun Gothic" w:hAnsi="Times New Roman"/>
      <w:sz w:val="24"/>
      <w:szCs w:val="24"/>
      <w:lang w:val="en-GB" w:eastAsia="ko-KR"/>
    </w:rPr>
  </w:style>
  <w:style w:type="paragraph" w:customStyle="1" w:styleId="-PAGE-">
    <w:name w:val="- PAGE -"/>
    <w:rsid w:val="00F50F4F"/>
    <w:rPr>
      <w:rFonts w:ascii="Times New Roman" w:eastAsia="Malgun Gothic" w:hAnsi="Times New Roman"/>
      <w:sz w:val="24"/>
      <w:szCs w:val="24"/>
      <w:lang w:val="en-GB" w:eastAsia="ko-KR"/>
    </w:rPr>
  </w:style>
  <w:style w:type="paragraph" w:customStyle="1" w:styleId="PageXofY">
    <w:name w:val="Page X of Y"/>
    <w:rsid w:val="00F50F4F"/>
    <w:rPr>
      <w:rFonts w:ascii="Times New Roman" w:eastAsia="Malgun Gothic" w:hAnsi="Times New Roman"/>
      <w:sz w:val="24"/>
      <w:szCs w:val="24"/>
      <w:lang w:val="en-GB" w:eastAsia="ko-KR"/>
    </w:rPr>
  </w:style>
  <w:style w:type="paragraph" w:customStyle="1" w:styleId="Createdby">
    <w:name w:val="Created by"/>
    <w:rsid w:val="00F50F4F"/>
    <w:rPr>
      <w:rFonts w:ascii="Times New Roman" w:eastAsia="Malgun Gothic" w:hAnsi="Times New Roman"/>
      <w:sz w:val="24"/>
      <w:szCs w:val="24"/>
      <w:lang w:val="en-GB" w:eastAsia="ko-KR"/>
    </w:rPr>
  </w:style>
  <w:style w:type="paragraph" w:customStyle="1" w:styleId="Createdon">
    <w:name w:val="Created on"/>
    <w:rsid w:val="00F50F4F"/>
    <w:rPr>
      <w:rFonts w:ascii="Times New Roman" w:eastAsia="Malgun Gothic" w:hAnsi="Times New Roman"/>
      <w:sz w:val="24"/>
      <w:szCs w:val="24"/>
      <w:lang w:val="en-GB" w:eastAsia="ko-KR"/>
    </w:rPr>
  </w:style>
  <w:style w:type="paragraph" w:customStyle="1" w:styleId="Lastprinted">
    <w:name w:val="Last printed"/>
    <w:rsid w:val="00F50F4F"/>
    <w:rPr>
      <w:rFonts w:ascii="Times New Roman" w:eastAsia="Malgun Gothic" w:hAnsi="Times New Roman"/>
      <w:sz w:val="24"/>
      <w:szCs w:val="24"/>
      <w:lang w:val="en-GB" w:eastAsia="ko-KR"/>
    </w:rPr>
  </w:style>
  <w:style w:type="paragraph" w:customStyle="1" w:styleId="Lastsavedby">
    <w:name w:val="Last saved by"/>
    <w:rsid w:val="00F50F4F"/>
    <w:rPr>
      <w:rFonts w:ascii="Times New Roman" w:eastAsia="Malgun Gothic" w:hAnsi="Times New Roman"/>
      <w:sz w:val="24"/>
      <w:szCs w:val="24"/>
      <w:lang w:val="en-GB" w:eastAsia="ko-KR"/>
    </w:rPr>
  </w:style>
  <w:style w:type="paragraph" w:customStyle="1" w:styleId="Filename">
    <w:name w:val="Filename"/>
    <w:rsid w:val="00F50F4F"/>
    <w:rPr>
      <w:rFonts w:ascii="Times New Roman" w:eastAsia="Malgun Gothic" w:hAnsi="Times New Roman"/>
      <w:sz w:val="24"/>
      <w:szCs w:val="24"/>
      <w:lang w:val="en-GB" w:eastAsia="ko-KR"/>
    </w:rPr>
  </w:style>
  <w:style w:type="paragraph" w:customStyle="1" w:styleId="Filenameandpath">
    <w:name w:val="Filename and path"/>
    <w:rsid w:val="00F50F4F"/>
    <w:rPr>
      <w:rFonts w:ascii="Times New Roman" w:eastAsia="Malgun Gothic" w:hAnsi="Times New Roman"/>
      <w:sz w:val="24"/>
      <w:szCs w:val="24"/>
      <w:lang w:val="en-GB" w:eastAsia="ko-KR"/>
    </w:rPr>
  </w:style>
  <w:style w:type="paragraph" w:customStyle="1" w:styleId="AuthorPageDate">
    <w:name w:val="Author  Page #  Date"/>
    <w:rsid w:val="00F50F4F"/>
    <w:rPr>
      <w:rFonts w:ascii="Times New Roman" w:eastAsia="Malgun Gothic" w:hAnsi="Times New Roman"/>
      <w:sz w:val="24"/>
      <w:szCs w:val="24"/>
      <w:lang w:val="en-GB" w:eastAsia="ko-KR"/>
    </w:rPr>
  </w:style>
  <w:style w:type="paragraph" w:customStyle="1" w:styleId="ConfidentialPageDate">
    <w:name w:val="Confidential  Page #  Date"/>
    <w:rsid w:val="00F50F4F"/>
    <w:rPr>
      <w:rFonts w:ascii="Times New Roman" w:eastAsia="Malgun Gothic" w:hAnsi="Times New Roman"/>
      <w:sz w:val="24"/>
      <w:szCs w:val="24"/>
      <w:lang w:val="en-GB" w:eastAsia="ko-KR"/>
    </w:rPr>
  </w:style>
  <w:style w:type="paragraph" w:customStyle="1" w:styleId="INDENT1">
    <w:name w:val="INDENT1"/>
    <w:basedOn w:val="a"/>
    <w:rsid w:val="00F50F4F"/>
    <w:pPr>
      <w:overflowPunct w:val="0"/>
      <w:autoSpaceDE w:val="0"/>
      <w:autoSpaceDN w:val="0"/>
      <w:adjustRightInd w:val="0"/>
      <w:ind w:left="851"/>
      <w:textAlignment w:val="baseline"/>
    </w:pPr>
    <w:rPr>
      <w:lang w:eastAsia="ja-JP"/>
    </w:rPr>
  </w:style>
  <w:style w:type="paragraph" w:customStyle="1" w:styleId="INDENT2">
    <w:name w:val="INDENT2"/>
    <w:basedOn w:val="a"/>
    <w:rsid w:val="00F50F4F"/>
    <w:pPr>
      <w:overflowPunct w:val="0"/>
      <w:autoSpaceDE w:val="0"/>
      <w:autoSpaceDN w:val="0"/>
      <w:adjustRightInd w:val="0"/>
      <w:ind w:left="1135" w:hanging="284"/>
      <w:textAlignment w:val="baseline"/>
    </w:pPr>
    <w:rPr>
      <w:lang w:eastAsia="ja-JP"/>
    </w:rPr>
  </w:style>
  <w:style w:type="paragraph" w:customStyle="1" w:styleId="INDENT3">
    <w:name w:val="INDENT3"/>
    <w:basedOn w:val="a"/>
    <w:rsid w:val="00F50F4F"/>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rsid w:val="00F50F4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rsid w:val="00F50F4F"/>
    <w:pPr>
      <w:keepNext/>
      <w:keepLines/>
      <w:overflowPunct w:val="0"/>
      <w:autoSpaceDE w:val="0"/>
      <w:autoSpaceDN w:val="0"/>
      <w:adjustRightInd w:val="0"/>
      <w:textAlignment w:val="baseline"/>
    </w:pPr>
    <w:rPr>
      <w:b/>
      <w:lang w:eastAsia="ja-JP"/>
    </w:rPr>
  </w:style>
  <w:style w:type="paragraph" w:customStyle="1" w:styleId="enumlev2">
    <w:name w:val="enumlev2"/>
    <w:basedOn w:val="a"/>
    <w:rsid w:val="00F50F4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rsid w:val="00F50F4F"/>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rsid w:val="00F50F4F"/>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a1"/>
    <w:next w:val="af7"/>
    <w:uiPriority w:val="39"/>
    <w:rsid w:val="00F50F4F"/>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rsid w:val="00F50F4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F50F4F"/>
    <w:pPr>
      <w:snapToGrid w:val="0"/>
      <w:spacing w:after="0"/>
      <w:textAlignment w:val="baseline"/>
    </w:pPr>
    <w:rPr>
      <w:rFonts w:ascii="Arial" w:hAnsi="Arial" w:cs="Arial"/>
      <w:sz w:val="18"/>
      <w:szCs w:val="18"/>
      <w:lang w:val="en-US" w:eastAsia="zh-CN"/>
    </w:rPr>
  </w:style>
  <w:style w:type="paragraph" w:customStyle="1" w:styleId="ATC">
    <w:name w:val="ATC"/>
    <w:basedOn w:val="a"/>
    <w:rsid w:val="00F50F4F"/>
    <w:pPr>
      <w:overflowPunct w:val="0"/>
      <w:autoSpaceDE w:val="0"/>
      <w:autoSpaceDN w:val="0"/>
      <w:adjustRightInd w:val="0"/>
      <w:textAlignment w:val="baseline"/>
    </w:pPr>
    <w:rPr>
      <w:lang w:eastAsia="ja-JP"/>
    </w:rPr>
  </w:style>
  <w:style w:type="paragraph" w:customStyle="1" w:styleId="TaOC">
    <w:name w:val="TaOC"/>
    <w:basedOn w:val="TAC"/>
    <w:rsid w:val="00F50F4F"/>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
    <w:rsid w:val="00F50F4F"/>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
    <w:next w:val="a"/>
    <w:rsid w:val="00F50F4F"/>
    <w:pPr>
      <w:pBdr>
        <w:top w:val="none" w:sz="0" w:space="0" w:color="auto"/>
      </w:pBdr>
    </w:pPr>
    <w:rPr>
      <w:b/>
      <w:color w:val="0000FF"/>
      <w:lang w:eastAsia="ja-JP"/>
    </w:rPr>
  </w:style>
  <w:style w:type="character" w:customStyle="1" w:styleId="T1Char3">
    <w:name w:val="T1 Char3"/>
    <w:aliases w:val="Header 6 Char Char3"/>
    <w:rsid w:val="00F50F4F"/>
    <w:rPr>
      <w:rFonts w:ascii="Arial" w:hAnsi="Arial"/>
      <w:lang w:val="en-GB" w:eastAsia="en-US" w:bidi="ar-SA"/>
    </w:rPr>
  </w:style>
  <w:style w:type="table" w:customStyle="1" w:styleId="Tabellengitternetz1">
    <w:name w:val="Tabellengitternetz1"/>
    <w:basedOn w:val="a1"/>
    <w:next w:val="af7"/>
    <w:rsid w:val="00F50F4F"/>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7"/>
    <w:rsid w:val="00F50F4F"/>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7"/>
    <w:rsid w:val="00F50F4F"/>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7"/>
    <w:rsid w:val="00F50F4F"/>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7"/>
    <w:rsid w:val="00F50F4F"/>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7"/>
    <w:rsid w:val="00F50F4F"/>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7"/>
    <w:rsid w:val="00F50F4F"/>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7"/>
    <w:rsid w:val="00F50F4F"/>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7"/>
    <w:rsid w:val="00F50F4F"/>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rsid w:val="00F50F4F"/>
    <w:pPr>
      <w:tabs>
        <w:tab w:val="num" w:pos="928"/>
      </w:tabs>
      <w:ind w:left="928" w:hanging="360"/>
    </w:pPr>
    <w:rPr>
      <w:rFonts w:eastAsia="Batang"/>
      <w:lang w:eastAsia="ko-KR"/>
    </w:rPr>
  </w:style>
  <w:style w:type="table" w:customStyle="1" w:styleId="TableGrid2">
    <w:name w:val="Table Grid2"/>
    <w:basedOn w:val="a1"/>
    <w:next w:val="af7"/>
    <w:rsid w:val="00F50F4F"/>
    <w:pPr>
      <w:overflowPunct w:val="0"/>
      <w:autoSpaceDE w:val="0"/>
      <w:autoSpaceDN w:val="0"/>
      <w:adjustRightInd w:val="0"/>
      <w:spacing w:after="180"/>
      <w:textAlignment w:val="baseline"/>
    </w:pPr>
    <w:rPr>
      <w:rFonts w:ascii="Times New Roman"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F50F4F"/>
    <w:pPr>
      <w:keepNext w:val="0"/>
      <w:keepLines w:val="0"/>
      <w:spacing w:before="240"/>
      <w:ind w:left="1980" w:hanging="1980"/>
    </w:pPr>
    <w:rPr>
      <w:rFonts w:eastAsia="MS Mincho"/>
      <w:bCs/>
    </w:rPr>
  </w:style>
  <w:style w:type="paragraph" w:customStyle="1" w:styleId="StyleHeading6After9pt">
    <w:name w:val="Style Heading 6 + After:  9 pt"/>
    <w:basedOn w:val="6"/>
    <w:rsid w:val="00F50F4F"/>
    <w:pPr>
      <w:keepNext w:val="0"/>
      <w:keepLines w:val="0"/>
      <w:spacing w:before="240"/>
      <w:ind w:left="0" w:firstLine="0"/>
    </w:pPr>
    <w:rPr>
      <w:rFonts w:eastAsia="MS Mincho"/>
      <w:bCs/>
    </w:rPr>
  </w:style>
  <w:style w:type="table" w:customStyle="1" w:styleId="TableGrid3">
    <w:name w:val="Table Grid3"/>
    <w:basedOn w:val="a1"/>
    <w:next w:val="af7"/>
    <w:rsid w:val="00F50F4F"/>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
    <w:semiHidden/>
    <w:rsid w:val="00F50F4F"/>
    <w:rPr>
      <w:rFonts w:ascii="Tahoma" w:eastAsia="MS Mincho" w:hAnsi="Tahoma" w:cs="Tahoma"/>
      <w:sz w:val="16"/>
      <w:szCs w:val="16"/>
      <w:lang w:eastAsia="ko-KR"/>
    </w:rPr>
  </w:style>
  <w:style w:type="paragraph" w:customStyle="1" w:styleId="JK-text-simpledoc">
    <w:name w:val="JK - text - simple doc"/>
    <w:basedOn w:val="af3"/>
    <w:autoRedefine/>
    <w:rsid w:val="00F50F4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F50F4F"/>
    <w:pPr>
      <w:spacing w:before="100" w:beforeAutospacing="1" w:after="100" w:afterAutospacing="1"/>
    </w:pPr>
    <w:rPr>
      <w:sz w:val="24"/>
      <w:szCs w:val="24"/>
      <w:lang w:val="en-US" w:eastAsia="ko-KR"/>
    </w:rPr>
  </w:style>
  <w:style w:type="paragraph" w:customStyle="1" w:styleId="15">
    <w:name w:val="吹き出し1"/>
    <w:basedOn w:val="a"/>
    <w:semiHidden/>
    <w:rsid w:val="00F50F4F"/>
    <w:rPr>
      <w:rFonts w:ascii="Tahoma" w:eastAsia="MS Mincho" w:hAnsi="Tahoma" w:cs="Tahoma"/>
      <w:sz w:val="16"/>
      <w:szCs w:val="16"/>
      <w:lang w:eastAsia="ko-KR"/>
    </w:rPr>
  </w:style>
  <w:style w:type="paragraph" w:customStyle="1" w:styleId="28">
    <w:name w:val="吹き出し2"/>
    <w:basedOn w:val="a"/>
    <w:semiHidden/>
    <w:rsid w:val="00F50F4F"/>
    <w:rPr>
      <w:rFonts w:ascii="Tahoma" w:eastAsia="MS Mincho" w:hAnsi="Tahoma" w:cs="Tahoma"/>
      <w:sz w:val="16"/>
      <w:szCs w:val="16"/>
      <w:lang w:eastAsia="ko-KR"/>
    </w:rPr>
  </w:style>
  <w:style w:type="paragraph" w:customStyle="1" w:styleId="Note">
    <w:name w:val="Note"/>
    <w:basedOn w:val="B10"/>
    <w:rsid w:val="00F50F4F"/>
    <w:pPr>
      <w:overflowPunct w:val="0"/>
      <w:autoSpaceDE w:val="0"/>
      <w:autoSpaceDN w:val="0"/>
      <w:adjustRightInd w:val="0"/>
      <w:textAlignment w:val="baseline"/>
    </w:pPr>
    <w:rPr>
      <w:rFonts w:eastAsia="MS Mincho"/>
      <w:lang w:eastAsia="en-GB"/>
    </w:rPr>
  </w:style>
  <w:style w:type="paragraph" w:customStyle="1" w:styleId="91">
    <w:name w:val="目次 91"/>
    <w:basedOn w:val="80"/>
    <w:rsid w:val="00F50F4F"/>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F50F4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F50F4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F50F4F"/>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F50F4F"/>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F50F4F"/>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F50F4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F50F4F"/>
    <w:pPr>
      <w:tabs>
        <w:tab w:val="left" w:pos="360"/>
      </w:tabs>
      <w:ind w:left="360" w:hanging="360"/>
    </w:pPr>
  </w:style>
  <w:style w:type="paragraph" w:customStyle="1" w:styleId="Para1">
    <w:name w:val="Para1"/>
    <w:basedOn w:val="a"/>
    <w:rsid w:val="00F50F4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F50F4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F50F4F"/>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F50F4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F50F4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F50F4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F50F4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F50F4F"/>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rsid w:val="00F50F4F"/>
    <w:pPr>
      <w:spacing w:before="120"/>
      <w:outlineLvl w:val="2"/>
    </w:pPr>
    <w:rPr>
      <w:sz w:val="28"/>
    </w:rPr>
  </w:style>
  <w:style w:type="paragraph" w:customStyle="1" w:styleId="Heading2Head2A2">
    <w:name w:val="Heading 2.Head2A.2"/>
    <w:basedOn w:val="1"/>
    <w:next w:val="a"/>
    <w:rsid w:val="00F50F4F"/>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rsid w:val="00F50F4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F50F4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F50F4F"/>
    <w:pPr>
      <w:spacing w:before="120"/>
      <w:outlineLvl w:val="2"/>
    </w:pPr>
    <w:rPr>
      <w:rFonts w:eastAsia="MS Mincho"/>
      <w:sz w:val="28"/>
      <w:lang w:eastAsia="de-DE"/>
    </w:rPr>
  </w:style>
  <w:style w:type="paragraph" w:customStyle="1" w:styleId="Bullets">
    <w:name w:val="Bullets"/>
    <w:basedOn w:val="af3"/>
    <w:rsid w:val="00F50F4F"/>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F50F4F"/>
    <w:pPr>
      <w:spacing w:after="220"/>
      <w:ind w:left="1298"/>
    </w:pPr>
    <w:rPr>
      <w:rFonts w:ascii="Arial" w:hAnsi="Arial"/>
      <w:lang w:val="en-US" w:eastAsia="en-GB"/>
    </w:rPr>
  </w:style>
  <w:style w:type="numbering" w:customStyle="1" w:styleId="18">
    <w:name w:val="无列表1"/>
    <w:next w:val="a2"/>
    <w:semiHidden/>
    <w:rsid w:val="00F50F4F"/>
  </w:style>
  <w:style w:type="paragraph" w:customStyle="1" w:styleId="1030302">
    <w:name w:val="样式 样式 标题 1 + 两端对齐 段前: 0.3 行 段后: 0.3 行 行距: 单倍行距 + 段前: 0.2 行 段后: ..."/>
    <w:basedOn w:val="a"/>
    <w:autoRedefine/>
    <w:rsid w:val="00F50F4F"/>
    <w:pPr>
      <w:keepNext/>
      <w:tabs>
        <w:tab w:val="num" w:pos="0"/>
      </w:tabs>
      <w:spacing w:beforeLines="20" w:afterLines="10"/>
      <w:ind w:right="284"/>
      <w:jc w:val="both"/>
      <w:outlineLvl w:val="0"/>
    </w:pPr>
    <w:rPr>
      <w:rFonts w:ascii="Arial" w:hAnsi="Arial" w:cs="宋体"/>
      <w:b/>
      <w:bCs/>
      <w:sz w:val="28"/>
      <w:lang w:val="en-US" w:eastAsia="zh-CN"/>
    </w:rPr>
  </w:style>
  <w:style w:type="table" w:customStyle="1" w:styleId="37">
    <w:name w:val="网格型3"/>
    <w:basedOn w:val="a1"/>
    <w:next w:val="af7"/>
    <w:rsid w:val="00F50F4F"/>
    <w:pPr>
      <w:overflowPunct w:val="0"/>
      <w:autoSpaceDE w:val="0"/>
      <w:autoSpaceDN w:val="0"/>
      <w:adjustRightInd w:val="0"/>
      <w:spacing w:after="180"/>
      <w:textAlignment w:val="baseline"/>
    </w:pPr>
    <w:rPr>
      <w:rFonts w:ascii="Times New Roman"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7"/>
    <w:rsid w:val="00F50F4F"/>
    <w:pPr>
      <w:overflowPunct w:val="0"/>
      <w:autoSpaceDE w:val="0"/>
      <w:autoSpaceDN w:val="0"/>
      <w:adjustRightInd w:val="0"/>
      <w:spacing w:after="180"/>
      <w:textAlignment w:val="baseline"/>
    </w:pPr>
    <w:rPr>
      <w:rFonts w:ascii="Times New Roman"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
    <w:rsid w:val="00F50F4F"/>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F50F4F"/>
    <w:rPr>
      <w:rFonts w:eastAsia="Malgun Gothic"/>
      <w:kern w:val="2"/>
    </w:rPr>
  </w:style>
  <w:style w:type="character" w:customStyle="1" w:styleId="StyleTACChar">
    <w:name w:val="Style TAC + Char"/>
    <w:link w:val="StyleTAC"/>
    <w:rsid w:val="00F50F4F"/>
    <w:rPr>
      <w:rFonts w:ascii="Arial" w:eastAsia="Malgun Gothic" w:hAnsi="Arial"/>
      <w:kern w:val="2"/>
      <w:sz w:val="18"/>
      <w:lang w:val="en-GB" w:eastAsia="en-US"/>
    </w:rPr>
  </w:style>
  <w:style w:type="character" w:customStyle="1" w:styleId="CharChar29">
    <w:name w:val="Char Char29"/>
    <w:rsid w:val="00F50F4F"/>
    <w:rPr>
      <w:rFonts w:ascii="Arial" w:hAnsi="Arial"/>
      <w:sz w:val="36"/>
      <w:lang w:val="en-GB" w:eastAsia="en-US" w:bidi="ar-SA"/>
    </w:rPr>
  </w:style>
  <w:style w:type="character" w:customStyle="1" w:styleId="CharChar28">
    <w:name w:val="Char Char28"/>
    <w:rsid w:val="00F50F4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50F4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50F4F"/>
    <w:rPr>
      <w:rFonts w:ascii="Arial" w:hAnsi="Arial"/>
      <w:sz w:val="22"/>
      <w:lang w:val="en-GB" w:eastAsia="en-GB" w:bidi="ar-SA"/>
    </w:rPr>
  </w:style>
  <w:style w:type="paragraph" w:customStyle="1" w:styleId="Default">
    <w:name w:val="Default"/>
    <w:rsid w:val="00F50F4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F50F4F"/>
    <w:rPr>
      <w:rFonts w:ascii="Times New Roman" w:hAnsi="Times New Roman"/>
      <w:lang w:val="en-GB"/>
    </w:rPr>
  </w:style>
  <w:style w:type="character" w:styleId="HTML">
    <w:name w:val="HTML Acronym"/>
    <w:uiPriority w:val="99"/>
    <w:unhideWhenUsed/>
    <w:rsid w:val="00F50F4F"/>
  </w:style>
  <w:style w:type="numbering" w:customStyle="1" w:styleId="NoList2">
    <w:name w:val="No List2"/>
    <w:next w:val="a2"/>
    <w:semiHidden/>
    <w:rsid w:val="00F50F4F"/>
  </w:style>
  <w:style w:type="numbering" w:customStyle="1" w:styleId="NoList3">
    <w:name w:val="No List3"/>
    <w:next w:val="a2"/>
    <w:uiPriority w:val="99"/>
    <w:semiHidden/>
    <w:rsid w:val="00F50F4F"/>
  </w:style>
  <w:style w:type="table" w:customStyle="1" w:styleId="TableGrid4">
    <w:name w:val="Table Grid4"/>
    <w:basedOn w:val="a1"/>
    <w:next w:val="af7"/>
    <w:rsid w:val="00F50F4F"/>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F50F4F"/>
  </w:style>
  <w:style w:type="paragraph" w:customStyle="1" w:styleId="3GPPNormalText">
    <w:name w:val="3GPP Normal Text"/>
    <w:basedOn w:val="af3"/>
    <w:link w:val="3GPPNormalTextChar"/>
    <w:qFormat/>
    <w:rsid w:val="00F50F4F"/>
    <w:pPr>
      <w:widowControl/>
      <w:ind w:hanging="22"/>
      <w:jc w:val="both"/>
    </w:pPr>
    <w:rPr>
      <w:rFonts w:ascii="Arial" w:hAnsi="Arial" w:cs="Arial"/>
      <w:szCs w:val="24"/>
      <w:lang w:val="en-US"/>
    </w:rPr>
  </w:style>
  <w:style w:type="character" w:customStyle="1" w:styleId="3GPPNormalTextChar">
    <w:name w:val="3GPP Normal Text Char"/>
    <w:link w:val="3GPPNormalText"/>
    <w:rsid w:val="00F50F4F"/>
    <w:rPr>
      <w:rFonts w:ascii="Arial" w:eastAsia="MS Mincho" w:hAnsi="Arial" w:cs="Arial"/>
      <w:sz w:val="24"/>
      <w:szCs w:val="24"/>
      <w:lang w:val="en-US" w:eastAsia="en-US"/>
    </w:rPr>
  </w:style>
  <w:style w:type="numbering" w:customStyle="1" w:styleId="19">
    <w:name w:val="無清單1"/>
    <w:next w:val="a2"/>
    <w:uiPriority w:val="99"/>
    <w:semiHidden/>
    <w:unhideWhenUsed/>
    <w:rsid w:val="00F50F4F"/>
  </w:style>
  <w:style w:type="numbering" w:customStyle="1" w:styleId="110">
    <w:name w:val="無清單11"/>
    <w:next w:val="a2"/>
    <w:uiPriority w:val="99"/>
    <w:semiHidden/>
    <w:unhideWhenUsed/>
    <w:rsid w:val="00F50F4F"/>
  </w:style>
  <w:style w:type="table" w:customStyle="1" w:styleId="1a">
    <w:name w:val="表格格線1"/>
    <w:basedOn w:val="a1"/>
    <w:next w:val="af7"/>
    <w:rsid w:val="00F50F4F"/>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50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495009">
      <w:bodyDiv w:val="1"/>
      <w:marLeft w:val="0"/>
      <w:marRight w:val="0"/>
      <w:marTop w:val="0"/>
      <w:marBottom w:val="0"/>
      <w:divBdr>
        <w:top w:val="none" w:sz="0" w:space="0" w:color="auto"/>
        <w:left w:val="none" w:sz="0" w:space="0" w:color="auto"/>
        <w:bottom w:val="none" w:sz="0" w:space="0" w:color="auto"/>
        <w:right w:val="none" w:sz="0" w:space="0" w:color="auto"/>
      </w:divBdr>
    </w:div>
    <w:div w:id="11912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1" ma:contentTypeDescription="Create a new document." ma:contentTypeScope="" ma:versionID="ef6b774ef188ddc835e353781c249403">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6ffa66183a6d9ea6153da49623a31c87"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4:MediaServiceMetadata" minOccurs="0"/>
                <xsd:element ref="ns4:MediaServiceAutoTags" minOccurs="0"/>
                <xsd:element ref="ns4:MediaServiceLocation" minOccurs="0"/>
                <xsd:element ref="ns5:SharedWithUsers" minOccurs="0"/>
                <xsd:element ref="ns5:SharedWithDetails" minOccurs="0"/>
                <xsd:element ref="ns5:SharingHintHash"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5AIRPNAIUNRU-1328258698-321</_dlc_DocId>
    <_dlc_DocIdUrl xmlns="71c5aaf6-e6ce-465b-b873-5148d2a4c105">
      <Url>https://nokia.sharepoint.com/sites/c5g/5gradio/_layouts/15/DocIdRedir.aspx?ID=5AIRPNAIUNRU-1328258698-321</Url>
      <Description>5AIRPNAIUNRU-1328258698-321</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41F38-B171-4291-98BD-8B3A101447B8}">
  <ds:schemaRefs>
    <ds:schemaRef ds:uri="http://schemas.microsoft.com/sharepoint/events"/>
  </ds:schemaRefs>
</ds:datastoreItem>
</file>

<file path=customXml/itemProps2.xml><?xml version="1.0" encoding="utf-8"?>
<ds:datastoreItem xmlns:ds="http://schemas.openxmlformats.org/officeDocument/2006/customXml" ds:itemID="{7A33264F-B5B6-4CEC-B084-D9C42358F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22E6D-44FE-4CB6-9563-1986C8040EC6}">
  <ds:schemaRefs>
    <ds:schemaRef ds:uri="http://schemas.microsoft.com/sharepoint/v3/contenttype/forms"/>
  </ds:schemaRefs>
</ds:datastoreItem>
</file>

<file path=customXml/itemProps4.xml><?xml version="1.0" encoding="utf-8"?>
<ds:datastoreItem xmlns:ds="http://schemas.openxmlformats.org/officeDocument/2006/customXml" ds:itemID="{A70AC10D-0697-4024-A6F3-0BF476780F89}">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E6FEA2D5-FFA5-4472-AA15-0F5C56930825}">
  <ds:schemaRefs>
    <ds:schemaRef ds:uri="Microsoft.SharePoint.Taxonomy.ContentTypeSync"/>
  </ds:schemaRefs>
</ds:datastoreItem>
</file>

<file path=customXml/itemProps6.xml><?xml version="1.0" encoding="utf-8"?>
<ds:datastoreItem xmlns:ds="http://schemas.openxmlformats.org/officeDocument/2006/customXml" ds:itemID="{E63962D6-2EB2-40FD-9286-49F3AF72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4</Pages>
  <Words>1437</Words>
  <Characters>8195</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Zhixun Tang-Mediatek</cp:lastModifiedBy>
  <cp:revision>7</cp:revision>
  <cp:lastPrinted>1899-12-31T23:00:00Z</cp:lastPrinted>
  <dcterms:created xsi:type="dcterms:W3CDTF">2020-02-12T08:12:00Z</dcterms:created>
  <dcterms:modified xsi:type="dcterms:W3CDTF">2020-03-03T01:59:00Z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0x0101002779548D02695F479F904726726C80A8</vt:lpwstr>
  </property>
  <property fmtid="{D5CDD505-2E9C-101B-9397-08002B2CF9AE}" pid="22" name="_dlc_DocIdItemGuid">
    <vt:lpwstr>ba7ddcf9-bc4d-4195-ba64-c439e901316e</vt:lpwstr>
  </property>
  <property fmtid="{D5CDD505-2E9C-101B-9397-08002B2CF9AE}" pid="23" name="AuthorIds_UIVersion_512">
    <vt:lpwstr>238</vt:lpwstr>
  </property>
</Properties>
</file>