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C3FD8" w14:textId="5C0D065B" w:rsidR="001E41F3" w:rsidRPr="00C25DA3" w:rsidRDefault="001E41F3">
      <w:pPr>
        <w:pStyle w:val="CRCoverPage"/>
        <w:tabs>
          <w:tab w:val="right" w:pos="9639"/>
        </w:tabs>
        <w:spacing w:after="0"/>
        <w:rPr>
          <w:b/>
          <w:i/>
          <w:noProof/>
          <w:sz w:val="28"/>
        </w:rPr>
      </w:pPr>
      <w:r>
        <w:rPr>
          <w:b/>
          <w:noProof/>
          <w:sz w:val="24"/>
        </w:rPr>
        <w:t>3GPP TSG-</w:t>
      </w:r>
      <w:r w:rsidR="002073EF">
        <w:rPr>
          <w:b/>
          <w:noProof/>
          <w:sz w:val="24"/>
        </w:rPr>
        <w:t>RAN WG4</w:t>
      </w:r>
      <w:r w:rsidR="00C66BA2">
        <w:rPr>
          <w:b/>
          <w:noProof/>
          <w:sz w:val="24"/>
        </w:rPr>
        <w:t xml:space="preserve"> </w:t>
      </w:r>
      <w:r w:rsidRPr="00C25DA3">
        <w:rPr>
          <w:b/>
          <w:noProof/>
          <w:sz w:val="24"/>
        </w:rPr>
        <w:t>Meeting #</w:t>
      </w:r>
      <w:r w:rsidR="001C007A">
        <w:fldChar w:fldCharType="begin"/>
      </w:r>
      <w:r w:rsidR="001C007A">
        <w:instrText xml:space="preserve"> DOCPROPERTY  MtgSeq  \* MERGEFORMAT </w:instrText>
      </w:r>
      <w:r w:rsidR="001C007A">
        <w:fldChar w:fldCharType="separate"/>
      </w:r>
      <w:r w:rsidR="002073EF" w:rsidRPr="00C25DA3">
        <w:rPr>
          <w:b/>
          <w:noProof/>
          <w:sz w:val="24"/>
        </w:rPr>
        <w:t>9</w:t>
      </w:r>
      <w:r w:rsidR="00C25DA3" w:rsidRPr="00C25DA3">
        <w:rPr>
          <w:b/>
          <w:noProof/>
          <w:sz w:val="24"/>
        </w:rPr>
        <w:t>4-e</w:t>
      </w:r>
      <w:r w:rsidR="001C007A">
        <w:rPr>
          <w:b/>
          <w:noProof/>
          <w:sz w:val="24"/>
        </w:rPr>
        <w:fldChar w:fldCharType="end"/>
      </w:r>
      <w:r w:rsidRPr="00C25DA3">
        <w:rPr>
          <w:b/>
          <w:i/>
          <w:noProof/>
          <w:sz w:val="28"/>
        </w:rPr>
        <w:tab/>
      </w:r>
      <w:r w:rsidR="001C007A">
        <w:fldChar w:fldCharType="begin"/>
      </w:r>
      <w:r w:rsidR="001C007A">
        <w:instrText xml:space="preserve"> DOCPROPERTY  Tdoc#  \* MERGEFORMAT </w:instrText>
      </w:r>
      <w:r w:rsidR="001C007A">
        <w:fldChar w:fldCharType="separate"/>
      </w:r>
      <w:r w:rsidR="002073EF" w:rsidRPr="00C25DA3">
        <w:rPr>
          <w:b/>
          <w:i/>
          <w:noProof/>
          <w:sz w:val="28"/>
        </w:rPr>
        <w:t>R4-</w:t>
      </w:r>
      <w:r w:rsidR="00D74B6B" w:rsidRPr="00C25DA3">
        <w:rPr>
          <w:b/>
          <w:i/>
          <w:noProof/>
          <w:sz w:val="28"/>
        </w:rPr>
        <w:t>20</w:t>
      </w:r>
      <w:r w:rsidR="009A41A1">
        <w:rPr>
          <w:b/>
          <w:i/>
          <w:noProof/>
          <w:sz w:val="28"/>
        </w:rPr>
        <w:t>0</w:t>
      </w:r>
      <w:ins w:id="0" w:author="Ericsson" w:date="2020-03-02T09:35:00Z">
        <w:r w:rsidR="00656149">
          <w:rPr>
            <w:b/>
            <w:i/>
            <w:noProof/>
            <w:sz w:val="28"/>
          </w:rPr>
          <w:t>2210</w:t>
        </w:r>
      </w:ins>
      <w:del w:id="1" w:author="Ericsson" w:date="2020-03-02T09:35:00Z">
        <w:r w:rsidR="009A41A1" w:rsidDel="00656149">
          <w:rPr>
            <w:b/>
            <w:i/>
            <w:noProof/>
            <w:sz w:val="28"/>
          </w:rPr>
          <w:delText>2082</w:delText>
        </w:r>
      </w:del>
      <w:r w:rsidR="001C007A">
        <w:rPr>
          <w:b/>
          <w:i/>
          <w:noProof/>
          <w:sz w:val="28"/>
        </w:rPr>
        <w:fldChar w:fldCharType="end"/>
      </w:r>
    </w:p>
    <w:p w14:paraId="0159F732" w14:textId="46AE6A17" w:rsidR="001E41F3" w:rsidRDefault="001C007A" w:rsidP="005E2C44">
      <w:pPr>
        <w:pStyle w:val="CRCoverPage"/>
        <w:outlineLvl w:val="0"/>
        <w:rPr>
          <w:b/>
          <w:noProof/>
          <w:sz w:val="24"/>
        </w:rPr>
      </w:pPr>
      <w:r>
        <w:fldChar w:fldCharType="begin"/>
      </w:r>
      <w:r>
        <w:instrText xml:space="preserve"> DOCPROPERTY  Location  \* MERGEFORMAT </w:instrText>
      </w:r>
      <w:r>
        <w:fldChar w:fldCharType="separate"/>
      </w:r>
      <w:r w:rsidR="00C25DA3" w:rsidRPr="00C25DA3">
        <w:rPr>
          <w:b/>
          <w:noProof/>
          <w:sz w:val="24"/>
        </w:rPr>
        <w:t>Electronic Meeting,</w:t>
      </w:r>
      <w:r>
        <w:rPr>
          <w:b/>
          <w:noProof/>
          <w:sz w:val="24"/>
        </w:rPr>
        <w:fldChar w:fldCharType="end"/>
      </w:r>
      <w:r w:rsidR="001E41F3" w:rsidRPr="00C25DA3">
        <w:rPr>
          <w:b/>
          <w:noProof/>
          <w:sz w:val="24"/>
        </w:rPr>
        <w:t xml:space="preserve"> </w:t>
      </w:r>
      <w:r>
        <w:fldChar w:fldCharType="begin"/>
      </w:r>
      <w:r>
        <w:instrText xml:space="preserve"> DOCPROPERTY  StartDate  \* MERGEFORMAT </w:instrText>
      </w:r>
      <w:r>
        <w:fldChar w:fldCharType="separate"/>
      </w:r>
      <w:r w:rsidR="00D74B6B" w:rsidRPr="00C25DA3">
        <w:rPr>
          <w:b/>
          <w:noProof/>
          <w:sz w:val="24"/>
        </w:rPr>
        <w:t>February</w:t>
      </w:r>
      <w:r w:rsidR="004158D2" w:rsidRPr="00C25DA3">
        <w:rPr>
          <w:b/>
          <w:noProof/>
          <w:sz w:val="24"/>
        </w:rPr>
        <w:t xml:space="preserve"> </w:t>
      </w:r>
      <w:r w:rsidR="00C25DA3" w:rsidRPr="00C25DA3">
        <w:rPr>
          <w:b/>
          <w:noProof/>
          <w:sz w:val="24"/>
        </w:rPr>
        <w:t>24</w:t>
      </w:r>
      <w:r>
        <w:rPr>
          <w:b/>
          <w:noProof/>
          <w:sz w:val="24"/>
        </w:rPr>
        <w:fldChar w:fldCharType="end"/>
      </w:r>
      <w:r w:rsidR="00547111" w:rsidRPr="00C25DA3">
        <w:rPr>
          <w:b/>
          <w:noProof/>
          <w:sz w:val="24"/>
        </w:rPr>
        <w:t xml:space="preserve"> </w:t>
      </w:r>
      <w:r w:rsidR="002073EF" w:rsidRPr="00C25DA3">
        <w:rPr>
          <w:b/>
          <w:noProof/>
          <w:sz w:val="24"/>
        </w:rPr>
        <w:t xml:space="preserve">– </w:t>
      </w:r>
      <w:r w:rsidR="00C25DA3" w:rsidRPr="00C25DA3">
        <w:rPr>
          <w:b/>
          <w:noProof/>
          <w:sz w:val="24"/>
        </w:rPr>
        <w:t>March 6</w:t>
      </w:r>
      <w:r>
        <w:fldChar w:fldCharType="begin"/>
      </w:r>
      <w:r>
        <w:instrText xml:space="preserve"> DOCPROPERTY  EndDate  \* MERGEFORMAT </w:instrText>
      </w:r>
      <w:r>
        <w:fldChar w:fldCharType="separate"/>
      </w:r>
      <w:r w:rsidR="002073EF" w:rsidRPr="00C25DA3">
        <w:rPr>
          <w:b/>
          <w:noProof/>
          <w:sz w:val="24"/>
        </w:rPr>
        <w:t>, 20</w:t>
      </w:r>
      <w:r w:rsidR="00D74B6B" w:rsidRPr="00C25DA3">
        <w:rPr>
          <w:b/>
          <w:noProof/>
          <w:sz w:val="24"/>
        </w:rPr>
        <w:t>20</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361AF19B" w14:textId="77777777" w:rsidTr="00547111">
        <w:tc>
          <w:tcPr>
            <w:tcW w:w="9641" w:type="dxa"/>
            <w:gridSpan w:val="9"/>
            <w:tcBorders>
              <w:top w:val="single" w:sz="4" w:space="0" w:color="auto"/>
              <w:left w:val="single" w:sz="4" w:space="0" w:color="auto"/>
              <w:right w:val="single" w:sz="4" w:space="0" w:color="auto"/>
            </w:tcBorders>
          </w:tcPr>
          <w:p w14:paraId="736CF5B4"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C296F4A" w14:textId="77777777" w:rsidTr="00547111">
        <w:tc>
          <w:tcPr>
            <w:tcW w:w="9641" w:type="dxa"/>
            <w:gridSpan w:val="9"/>
            <w:tcBorders>
              <w:left w:val="single" w:sz="4" w:space="0" w:color="auto"/>
              <w:right w:val="single" w:sz="4" w:space="0" w:color="auto"/>
            </w:tcBorders>
          </w:tcPr>
          <w:p w14:paraId="42B38606" w14:textId="77777777" w:rsidR="001E41F3" w:rsidRDefault="001E41F3">
            <w:pPr>
              <w:pStyle w:val="CRCoverPage"/>
              <w:spacing w:after="0"/>
              <w:jc w:val="center"/>
              <w:rPr>
                <w:noProof/>
              </w:rPr>
            </w:pPr>
            <w:r>
              <w:rPr>
                <w:b/>
                <w:noProof/>
                <w:sz w:val="32"/>
              </w:rPr>
              <w:t>CHANGE REQUEST</w:t>
            </w:r>
          </w:p>
        </w:tc>
      </w:tr>
      <w:tr w:rsidR="001E41F3" w14:paraId="69FDA803" w14:textId="77777777" w:rsidTr="00547111">
        <w:tc>
          <w:tcPr>
            <w:tcW w:w="9641" w:type="dxa"/>
            <w:gridSpan w:val="9"/>
            <w:tcBorders>
              <w:left w:val="single" w:sz="4" w:space="0" w:color="auto"/>
              <w:right w:val="single" w:sz="4" w:space="0" w:color="auto"/>
            </w:tcBorders>
          </w:tcPr>
          <w:p w14:paraId="5C9F654A" w14:textId="77777777" w:rsidR="001E41F3" w:rsidRDefault="001E41F3">
            <w:pPr>
              <w:pStyle w:val="CRCoverPage"/>
              <w:spacing w:after="0"/>
              <w:rPr>
                <w:noProof/>
                <w:sz w:val="8"/>
                <w:szCs w:val="8"/>
              </w:rPr>
            </w:pPr>
          </w:p>
        </w:tc>
      </w:tr>
      <w:tr w:rsidR="001E41F3" w14:paraId="37E14F1A" w14:textId="77777777" w:rsidTr="00547111">
        <w:tc>
          <w:tcPr>
            <w:tcW w:w="142" w:type="dxa"/>
            <w:tcBorders>
              <w:left w:val="single" w:sz="4" w:space="0" w:color="auto"/>
            </w:tcBorders>
          </w:tcPr>
          <w:p w14:paraId="43237D04" w14:textId="77777777" w:rsidR="001E41F3" w:rsidRDefault="001E41F3">
            <w:pPr>
              <w:pStyle w:val="CRCoverPage"/>
              <w:spacing w:after="0"/>
              <w:jc w:val="right"/>
              <w:rPr>
                <w:noProof/>
              </w:rPr>
            </w:pPr>
          </w:p>
        </w:tc>
        <w:tc>
          <w:tcPr>
            <w:tcW w:w="1559" w:type="dxa"/>
            <w:shd w:val="pct30" w:color="FFFF00" w:fill="auto"/>
          </w:tcPr>
          <w:p w14:paraId="437FDAF2" w14:textId="77777777" w:rsidR="001E41F3" w:rsidRPr="00410371" w:rsidRDefault="001C007A" w:rsidP="00E13F3D">
            <w:pPr>
              <w:pStyle w:val="CRCoverPage"/>
              <w:spacing w:after="0"/>
              <w:jc w:val="right"/>
              <w:rPr>
                <w:b/>
                <w:noProof/>
                <w:sz w:val="28"/>
              </w:rPr>
            </w:pPr>
            <w:r>
              <w:fldChar w:fldCharType="begin"/>
            </w:r>
            <w:r>
              <w:instrText xml:space="preserve"> DOCPROPERTY  Spec#  \* MERGEFORMAT </w:instrText>
            </w:r>
            <w:r>
              <w:fldChar w:fldCharType="separate"/>
            </w:r>
            <w:r w:rsidR="002073EF">
              <w:rPr>
                <w:b/>
                <w:noProof/>
                <w:sz w:val="28"/>
              </w:rPr>
              <w:t>38.133</w:t>
            </w:r>
            <w:r>
              <w:rPr>
                <w:b/>
                <w:noProof/>
                <w:sz w:val="28"/>
              </w:rPr>
              <w:fldChar w:fldCharType="end"/>
            </w:r>
          </w:p>
        </w:tc>
        <w:tc>
          <w:tcPr>
            <w:tcW w:w="709" w:type="dxa"/>
          </w:tcPr>
          <w:p w14:paraId="1AFF3D40"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4CDD70BA" w14:textId="4BEEA176" w:rsidR="001E41F3" w:rsidRPr="009A41A1" w:rsidRDefault="001C007A" w:rsidP="00547111">
            <w:pPr>
              <w:pStyle w:val="CRCoverPage"/>
              <w:spacing w:after="0"/>
              <w:rPr>
                <w:b/>
                <w:noProof/>
                <w:sz w:val="28"/>
                <w:highlight w:val="yellow"/>
              </w:rPr>
            </w:pPr>
            <w:r>
              <w:fldChar w:fldCharType="begin"/>
            </w:r>
            <w:r>
              <w:instrText xml:space="preserve"> DOCPROPERTY  Cr#  \* MERGEFORMAT </w:instrText>
            </w:r>
            <w:r>
              <w:fldChar w:fldCharType="separate"/>
            </w:r>
            <w:r w:rsidR="009A41A1" w:rsidRPr="009A41A1">
              <w:rPr>
                <w:b/>
                <w:noProof/>
                <w:sz w:val="28"/>
              </w:rPr>
              <w:t>0579</w:t>
            </w:r>
            <w:r>
              <w:rPr>
                <w:b/>
                <w:noProof/>
                <w:sz w:val="28"/>
              </w:rPr>
              <w:fldChar w:fldCharType="end"/>
            </w:r>
          </w:p>
        </w:tc>
        <w:tc>
          <w:tcPr>
            <w:tcW w:w="709" w:type="dxa"/>
          </w:tcPr>
          <w:p w14:paraId="663A7D6A"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6CEA3049" w14:textId="66621981" w:rsidR="001E41F3" w:rsidRPr="00410371" w:rsidRDefault="00C25A51" w:rsidP="00E13F3D">
            <w:pPr>
              <w:pStyle w:val="CRCoverPage"/>
              <w:spacing w:after="0"/>
              <w:jc w:val="center"/>
              <w:rPr>
                <w:b/>
                <w:noProof/>
              </w:rPr>
            </w:pPr>
            <w:del w:id="2" w:author="Ericsson" w:date="2020-03-02T09:34:00Z">
              <w:r w:rsidDel="00656149">
                <w:fldChar w:fldCharType="begin"/>
              </w:r>
              <w:r w:rsidDel="00656149">
                <w:delInstrText xml:space="preserve"> DOCPROPERTY  Revision  \* MERGEFORMAT </w:delInstrText>
              </w:r>
              <w:r w:rsidDel="00656149">
                <w:fldChar w:fldCharType="separate"/>
              </w:r>
              <w:r w:rsidR="002073EF" w:rsidDel="00656149">
                <w:rPr>
                  <w:b/>
                  <w:noProof/>
                  <w:sz w:val="28"/>
                </w:rPr>
                <w:delText>-</w:delText>
              </w:r>
              <w:r w:rsidDel="00656149">
                <w:rPr>
                  <w:b/>
                  <w:noProof/>
                  <w:sz w:val="28"/>
                </w:rPr>
                <w:fldChar w:fldCharType="end"/>
              </w:r>
            </w:del>
            <w:ins w:id="3" w:author="Ericsson" w:date="2020-03-02T09:34:00Z">
              <w:r w:rsidR="00656149">
                <w:rPr>
                  <w:b/>
                  <w:noProof/>
                  <w:sz w:val="28"/>
                </w:rPr>
                <w:t>1</w:t>
              </w:r>
            </w:ins>
          </w:p>
        </w:tc>
        <w:tc>
          <w:tcPr>
            <w:tcW w:w="2410" w:type="dxa"/>
          </w:tcPr>
          <w:p w14:paraId="6F4B461F"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5CDF8CA" w14:textId="0A546D0C" w:rsidR="001E41F3" w:rsidRPr="00410371" w:rsidRDefault="001C007A">
            <w:pPr>
              <w:pStyle w:val="CRCoverPage"/>
              <w:spacing w:after="0"/>
              <w:jc w:val="center"/>
              <w:rPr>
                <w:noProof/>
                <w:sz w:val="28"/>
              </w:rPr>
            </w:pPr>
            <w:r>
              <w:fldChar w:fldCharType="begin"/>
            </w:r>
            <w:r>
              <w:instrText xml:space="preserve"> DOCPROPERTY  Version  \* MERGEFORMAT </w:instrText>
            </w:r>
            <w:r>
              <w:fldChar w:fldCharType="separate"/>
            </w:r>
            <w:r w:rsidR="002073EF">
              <w:rPr>
                <w:b/>
                <w:noProof/>
                <w:sz w:val="28"/>
              </w:rPr>
              <w:t>1</w:t>
            </w:r>
            <w:r w:rsidR="00D74B6B">
              <w:rPr>
                <w:b/>
                <w:noProof/>
                <w:sz w:val="28"/>
              </w:rPr>
              <w:t>5</w:t>
            </w:r>
            <w:r w:rsidR="002073EF">
              <w:rPr>
                <w:b/>
                <w:noProof/>
                <w:sz w:val="28"/>
              </w:rPr>
              <w:t>.</w:t>
            </w:r>
            <w:r w:rsidR="00D74B6B">
              <w:rPr>
                <w:b/>
                <w:noProof/>
                <w:sz w:val="28"/>
              </w:rPr>
              <w:t>8</w:t>
            </w:r>
            <w:r w:rsidR="002073EF">
              <w:rPr>
                <w:b/>
                <w:noProof/>
                <w:sz w:val="28"/>
              </w:rPr>
              <w:t>.0</w:t>
            </w:r>
            <w:r>
              <w:rPr>
                <w:b/>
                <w:noProof/>
                <w:sz w:val="28"/>
              </w:rPr>
              <w:fldChar w:fldCharType="end"/>
            </w:r>
          </w:p>
        </w:tc>
        <w:tc>
          <w:tcPr>
            <w:tcW w:w="143" w:type="dxa"/>
            <w:tcBorders>
              <w:right w:val="single" w:sz="4" w:space="0" w:color="auto"/>
            </w:tcBorders>
          </w:tcPr>
          <w:p w14:paraId="39CE3C05" w14:textId="77777777" w:rsidR="001E41F3" w:rsidRDefault="001E41F3">
            <w:pPr>
              <w:pStyle w:val="CRCoverPage"/>
              <w:spacing w:after="0"/>
              <w:rPr>
                <w:noProof/>
              </w:rPr>
            </w:pPr>
          </w:p>
        </w:tc>
      </w:tr>
      <w:tr w:rsidR="001E41F3" w14:paraId="1567E4B2" w14:textId="77777777" w:rsidTr="00547111">
        <w:tc>
          <w:tcPr>
            <w:tcW w:w="9641" w:type="dxa"/>
            <w:gridSpan w:val="9"/>
            <w:tcBorders>
              <w:left w:val="single" w:sz="4" w:space="0" w:color="auto"/>
              <w:right w:val="single" w:sz="4" w:space="0" w:color="auto"/>
            </w:tcBorders>
          </w:tcPr>
          <w:p w14:paraId="59A476A1" w14:textId="77777777" w:rsidR="001E41F3" w:rsidRDefault="001E41F3">
            <w:pPr>
              <w:pStyle w:val="CRCoverPage"/>
              <w:spacing w:after="0"/>
              <w:rPr>
                <w:noProof/>
              </w:rPr>
            </w:pPr>
          </w:p>
        </w:tc>
      </w:tr>
      <w:tr w:rsidR="001E41F3" w14:paraId="6D21AAC9" w14:textId="77777777" w:rsidTr="00547111">
        <w:tc>
          <w:tcPr>
            <w:tcW w:w="9641" w:type="dxa"/>
            <w:gridSpan w:val="9"/>
            <w:tcBorders>
              <w:top w:val="single" w:sz="4" w:space="0" w:color="auto"/>
            </w:tcBorders>
          </w:tcPr>
          <w:p w14:paraId="4DBD2AD9"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4" w:name="_Hlt497126619"/>
              <w:r w:rsidRPr="00F25D98">
                <w:rPr>
                  <w:rStyle w:val="Hyperlink"/>
                  <w:rFonts w:cs="Arial"/>
                  <w:b/>
                  <w:i/>
                  <w:noProof/>
                  <w:color w:val="FF0000"/>
                </w:rPr>
                <w:t>L</w:t>
              </w:r>
              <w:bookmarkEnd w:id="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3C50873C" w14:textId="77777777" w:rsidTr="00547111">
        <w:tc>
          <w:tcPr>
            <w:tcW w:w="9641" w:type="dxa"/>
            <w:gridSpan w:val="9"/>
          </w:tcPr>
          <w:p w14:paraId="3FA1C6B3" w14:textId="77777777" w:rsidR="001E41F3" w:rsidRDefault="001E41F3">
            <w:pPr>
              <w:pStyle w:val="CRCoverPage"/>
              <w:spacing w:after="0"/>
              <w:rPr>
                <w:noProof/>
                <w:sz w:val="8"/>
                <w:szCs w:val="8"/>
              </w:rPr>
            </w:pPr>
          </w:p>
        </w:tc>
      </w:tr>
    </w:tbl>
    <w:p w14:paraId="7860EA33"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C3A0C0E" w14:textId="77777777" w:rsidTr="00A7671C">
        <w:tc>
          <w:tcPr>
            <w:tcW w:w="2835" w:type="dxa"/>
          </w:tcPr>
          <w:p w14:paraId="3905ABD3"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299D9CE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E988523"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C384CE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6EC2FA8" w14:textId="77777777" w:rsidR="00F25D98" w:rsidRDefault="002073EF" w:rsidP="001E41F3">
            <w:pPr>
              <w:pStyle w:val="CRCoverPage"/>
              <w:spacing w:after="0"/>
              <w:jc w:val="center"/>
              <w:rPr>
                <w:b/>
                <w:caps/>
                <w:noProof/>
              </w:rPr>
            </w:pPr>
            <w:r>
              <w:rPr>
                <w:b/>
                <w:caps/>
                <w:noProof/>
              </w:rPr>
              <w:t>X</w:t>
            </w:r>
          </w:p>
        </w:tc>
        <w:tc>
          <w:tcPr>
            <w:tcW w:w="2126" w:type="dxa"/>
          </w:tcPr>
          <w:p w14:paraId="5DED4122"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1E88DFD" w14:textId="77777777" w:rsidR="00F25D98" w:rsidRDefault="00F25D98" w:rsidP="001E41F3">
            <w:pPr>
              <w:pStyle w:val="CRCoverPage"/>
              <w:spacing w:after="0"/>
              <w:jc w:val="center"/>
              <w:rPr>
                <w:b/>
                <w:caps/>
                <w:noProof/>
              </w:rPr>
            </w:pPr>
          </w:p>
        </w:tc>
        <w:tc>
          <w:tcPr>
            <w:tcW w:w="1418" w:type="dxa"/>
            <w:tcBorders>
              <w:left w:val="nil"/>
            </w:tcBorders>
          </w:tcPr>
          <w:p w14:paraId="019C1E8C"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D4C893F" w14:textId="77777777" w:rsidR="00F25D98" w:rsidRDefault="00F25D98" w:rsidP="001E41F3">
            <w:pPr>
              <w:pStyle w:val="CRCoverPage"/>
              <w:spacing w:after="0"/>
              <w:jc w:val="center"/>
              <w:rPr>
                <w:b/>
                <w:bCs/>
                <w:caps/>
                <w:noProof/>
              </w:rPr>
            </w:pPr>
          </w:p>
        </w:tc>
      </w:tr>
    </w:tbl>
    <w:p w14:paraId="39ED560B"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7460C991" w14:textId="77777777" w:rsidTr="00547111">
        <w:tc>
          <w:tcPr>
            <w:tcW w:w="9640" w:type="dxa"/>
            <w:gridSpan w:val="11"/>
          </w:tcPr>
          <w:p w14:paraId="610ABF7B" w14:textId="77777777" w:rsidR="001E41F3" w:rsidRDefault="001E41F3">
            <w:pPr>
              <w:pStyle w:val="CRCoverPage"/>
              <w:spacing w:after="0"/>
              <w:rPr>
                <w:noProof/>
                <w:sz w:val="8"/>
                <w:szCs w:val="8"/>
              </w:rPr>
            </w:pPr>
          </w:p>
        </w:tc>
      </w:tr>
      <w:tr w:rsidR="001E41F3" w14:paraId="740FC665" w14:textId="77777777" w:rsidTr="00547111">
        <w:tc>
          <w:tcPr>
            <w:tcW w:w="1843" w:type="dxa"/>
            <w:tcBorders>
              <w:top w:val="single" w:sz="4" w:space="0" w:color="auto"/>
              <w:left w:val="single" w:sz="4" w:space="0" w:color="auto"/>
            </w:tcBorders>
          </w:tcPr>
          <w:p w14:paraId="4021B17E"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7A30550" w14:textId="59DA9D19" w:rsidR="001E41F3" w:rsidRDefault="00304FA8">
            <w:pPr>
              <w:pStyle w:val="CRCoverPage"/>
              <w:spacing w:after="0"/>
              <w:ind w:left="100"/>
              <w:rPr>
                <w:noProof/>
              </w:rPr>
            </w:pPr>
            <w:r>
              <w:t>CR 38.133 (</w:t>
            </w:r>
            <w:r w:rsidR="00EA54EB">
              <w:t>8.</w:t>
            </w:r>
            <w:r w:rsidR="000B0D22">
              <w:t>11</w:t>
            </w:r>
            <w:r>
              <w:t xml:space="preserve">) </w:t>
            </w:r>
            <w:r w:rsidR="00D74B6B">
              <w:t xml:space="preserve">Corrections to </w:t>
            </w:r>
            <w:r w:rsidR="00F6770E">
              <w:t>P</w:t>
            </w:r>
            <w:r w:rsidR="00D74B6B">
              <w:t xml:space="preserve">SCell </w:t>
            </w:r>
            <w:r w:rsidR="00F6770E">
              <w:t>change</w:t>
            </w:r>
            <w:r w:rsidR="00B7567D">
              <w:t xml:space="preserve"> delay requirements</w:t>
            </w:r>
          </w:p>
        </w:tc>
      </w:tr>
      <w:tr w:rsidR="001E41F3" w14:paraId="4B635D82" w14:textId="77777777" w:rsidTr="00547111">
        <w:tc>
          <w:tcPr>
            <w:tcW w:w="1843" w:type="dxa"/>
            <w:tcBorders>
              <w:left w:val="single" w:sz="4" w:space="0" w:color="auto"/>
            </w:tcBorders>
          </w:tcPr>
          <w:p w14:paraId="1C3B05F5"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F6045D2" w14:textId="77777777" w:rsidR="001E41F3" w:rsidRDefault="001E41F3">
            <w:pPr>
              <w:pStyle w:val="CRCoverPage"/>
              <w:spacing w:after="0"/>
              <w:rPr>
                <w:noProof/>
                <w:sz w:val="8"/>
                <w:szCs w:val="8"/>
              </w:rPr>
            </w:pPr>
          </w:p>
        </w:tc>
      </w:tr>
      <w:tr w:rsidR="001E41F3" w14:paraId="3D67740A" w14:textId="77777777" w:rsidTr="00547111">
        <w:tc>
          <w:tcPr>
            <w:tcW w:w="1843" w:type="dxa"/>
            <w:tcBorders>
              <w:left w:val="single" w:sz="4" w:space="0" w:color="auto"/>
            </w:tcBorders>
          </w:tcPr>
          <w:p w14:paraId="3E07245C"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30AB8FC" w14:textId="77777777" w:rsidR="001E41F3" w:rsidRDefault="001C007A">
            <w:pPr>
              <w:pStyle w:val="CRCoverPage"/>
              <w:spacing w:after="0"/>
              <w:ind w:left="100"/>
              <w:rPr>
                <w:noProof/>
              </w:rPr>
            </w:pPr>
            <w:r>
              <w:fldChar w:fldCharType="begin"/>
            </w:r>
            <w:r>
              <w:instrText xml:space="preserve"> DOCPROPERTY  SourceIfWg  \* MERGEFORMAT </w:instrText>
            </w:r>
            <w:r>
              <w:fldChar w:fldCharType="separate"/>
            </w:r>
            <w:r w:rsidR="002073EF">
              <w:rPr>
                <w:noProof/>
              </w:rPr>
              <w:t>Ericsson</w:t>
            </w:r>
            <w:r>
              <w:rPr>
                <w:noProof/>
              </w:rPr>
              <w:fldChar w:fldCharType="end"/>
            </w:r>
          </w:p>
        </w:tc>
      </w:tr>
      <w:tr w:rsidR="001E41F3" w14:paraId="06233AE3" w14:textId="77777777" w:rsidTr="00547111">
        <w:tc>
          <w:tcPr>
            <w:tcW w:w="1843" w:type="dxa"/>
            <w:tcBorders>
              <w:left w:val="single" w:sz="4" w:space="0" w:color="auto"/>
            </w:tcBorders>
          </w:tcPr>
          <w:p w14:paraId="44DB6AF7"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0A35C93" w14:textId="77777777" w:rsidR="001E41F3" w:rsidRDefault="001C007A" w:rsidP="00547111">
            <w:pPr>
              <w:pStyle w:val="CRCoverPage"/>
              <w:spacing w:after="0"/>
              <w:ind w:left="100"/>
              <w:rPr>
                <w:noProof/>
              </w:rPr>
            </w:pPr>
            <w:r>
              <w:fldChar w:fldCharType="begin"/>
            </w:r>
            <w:r>
              <w:instrText xml:space="preserve"> DOCPROPERTY  SourceIfTsg  \* MERGEFORMAT </w:instrText>
            </w:r>
            <w:r>
              <w:fldChar w:fldCharType="separate"/>
            </w:r>
            <w:r w:rsidR="002073EF">
              <w:rPr>
                <w:noProof/>
              </w:rPr>
              <w:t>R4</w:t>
            </w:r>
            <w:r>
              <w:rPr>
                <w:noProof/>
              </w:rPr>
              <w:fldChar w:fldCharType="end"/>
            </w:r>
          </w:p>
        </w:tc>
      </w:tr>
      <w:tr w:rsidR="001E41F3" w14:paraId="73476C21" w14:textId="77777777" w:rsidTr="00547111">
        <w:tc>
          <w:tcPr>
            <w:tcW w:w="1843" w:type="dxa"/>
            <w:tcBorders>
              <w:left w:val="single" w:sz="4" w:space="0" w:color="auto"/>
            </w:tcBorders>
          </w:tcPr>
          <w:p w14:paraId="1096D4E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571A158" w14:textId="77777777" w:rsidR="001E41F3" w:rsidRDefault="001E41F3">
            <w:pPr>
              <w:pStyle w:val="CRCoverPage"/>
              <w:spacing w:after="0"/>
              <w:rPr>
                <w:noProof/>
                <w:sz w:val="8"/>
                <w:szCs w:val="8"/>
              </w:rPr>
            </w:pPr>
          </w:p>
        </w:tc>
      </w:tr>
      <w:tr w:rsidR="001E41F3" w14:paraId="49D5ADFE" w14:textId="77777777" w:rsidTr="00547111">
        <w:tc>
          <w:tcPr>
            <w:tcW w:w="1843" w:type="dxa"/>
            <w:tcBorders>
              <w:left w:val="single" w:sz="4" w:space="0" w:color="auto"/>
            </w:tcBorders>
          </w:tcPr>
          <w:p w14:paraId="160C32EA"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6D09F779" w14:textId="2EFFF1C0" w:rsidR="001E41F3" w:rsidRDefault="001C007A">
            <w:pPr>
              <w:pStyle w:val="CRCoverPage"/>
              <w:spacing w:after="0"/>
              <w:ind w:left="100"/>
              <w:rPr>
                <w:noProof/>
              </w:rPr>
            </w:pPr>
            <w:r>
              <w:fldChar w:fldCharType="begin"/>
            </w:r>
            <w:r>
              <w:instrText xml:space="preserve"> DOCPROPERTY  RelatedWis  \* MERGEFORMAT </w:instrText>
            </w:r>
            <w:r>
              <w:fldChar w:fldCharType="separate"/>
            </w:r>
            <w:r w:rsidR="002073EF">
              <w:rPr>
                <w:noProof/>
              </w:rPr>
              <w:t>NR_newRAT-</w:t>
            </w:r>
            <w:r w:rsidR="00EA54EB">
              <w:rPr>
                <w:noProof/>
              </w:rPr>
              <w:t>core</w:t>
            </w:r>
            <w:r>
              <w:rPr>
                <w:noProof/>
              </w:rPr>
              <w:fldChar w:fldCharType="end"/>
            </w:r>
          </w:p>
        </w:tc>
        <w:tc>
          <w:tcPr>
            <w:tcW w:w="567" w:type="dxa"/>
            <w:tcBorders>
              <w:left w:val="nil"/>
            </w:tcBorders>
          </w:tcPr>
          <w:p w14:paraId="3267CD33" w14:textId="77777777" w:rsidR="001E41F3" w:rsidRDefault="001E41F3">
            <w:pPr>
              <w:pStyle w:val="CRCoverPage"/>
              <w:spacing w:after="0"/>
              <w:ind w:right="100"/>
              <w:rPr>
                <w:noProof/>
              </w:rPr>
            </w:pPr>
          </w:p>
        </w:tc>
        <w:tc>
          <w:tcPr>
            <w:tcW w:w="1417" w:type="dxa"/>
            <w:gridSpan w:val="3"/>
            <w:tcBorders>
              <w:left w:val="nil"/>
            </w:tcBorders>
          </w:tcPr>
          <w:p w14:paraId="5337FB43"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5AF1C19" w14:textId="1976FB33" w:rsidR="001E41F3" w:rsidRDefault="001C007A">
            <w:pPr>
              <w:pStyle w:val="CRCoverPage"/>
              <w:spacing w:after="0"/>
              <w:ind w:left="100"/>
              <w:rPr>
                <w:noProof/>
              </w:rPr>
            </w:pPr>
            <w:r>
              <w:fldChar w:fldCharType="begin"/>
            </w:r>
            <w:r>
              <w:instrText xml:space="preserve"> DOCPROPERTY  ResDate  \* MERGEFORMAT </w:instrText>
            </w:r>
            <w:r>
              <w:fldChar w:fldCharType="separate"/>
            </w:r>
            <w:r w:rsidR="002073EF">
              <w:rPr>
                <w:noProof/>
              </w:rPr>
              <w:t>20</w:t>
            </w:r>
            <w:r w:rsidR="00D74B6B">
              <w:rPr>
                <w:noProof/>
              </w:rPr>
              <w:t>20-0</w:t>
            </w:r>
            <w:ins w:id="5" w:author="Ericsson" w:date="2020-03-02T09:35:00Z">
              <w:r w:rsidR="00656149">
                <w:rPr>
                  <w:noProof/>
                </w:rPr>
                <w:t>3</w:t>
              </w:r>
            </w:ins>
            <w:del w:id="6" w:author="Ericsson" w:date="2020-03-02T09:35:00Z">
              <w:r w:rsidR="00D74B6B" w:rsidDel="00656149">
                <w:rPr>
                  <w:noProof/>
                </w:rPr>
                <w:delText>2</w:delText>
              </w:r>
            </w:del>
            <w:r w:rsidR="00D74B6B">
              <w:rPr>
                <w:noProof/>
              </w:rPr>
              <w:t>-</w:t>
            </w:r>
            <w:del w:id="7" w:author="Ericsson" w:date="2020-03-02T09:35:00Z">
              <w:r w:rsidR="00C25DA3" w:rsidDel="00656149">
                <w:rPr>
                  <w:noProof/>
                </w:rPr>
                <w:delText>2</w:delText>
              </w:r>
            </w:del>
            <w:ins w:id="8" w:author="Ericsson" w:date="2020-03-02T09:35:00Z">
              <w:r w:rsidR="00656149">
                <w:rPr>
                  <w:noProof/>
                </w:rPr>
                <w:t>0</w:t>
              </w:r>
            </w:ins>
            <w:r w:rsidR="00C25DA3">
              <w:rPr>
                <w:noProof/>
              </w:rPr>
              <w:t>4</w:t>
            </w:r>
            <w:r>
              <w:rPr>
                <w:noProof/>
              </w:rPr>
              <w:fldChar w:fldCharType="end"/>
            </w:r>
          </w:p>
        </w:tc>
      </w:tr>
      <w:tr w:rsidR="001E41F3" w14:paraId="51815407" w14:textId="77777777" w:rsidTr="00547111">
        <w:tc>
          <w:tcPr>
            <w:tcW w:w="1843" w:type="dxa"/>
            <w:tcBorders>
              <w:left w:val="single" w:sz="4" w:space="0" w:color="auto"/>
            </w:tcBorders>
          </w:tcPr>
          <w:p w14:paraId="2580CAFB" w14:textId="77777777" w:rsidR="001E41F3" w:rsidRDefault="001E41F3">
            <w:pPr>
              <w:pStyle w:val="CRCoverPage"/>
              <w:spacing w:after="0"/>
              <w:rPr>
                <w:b/>
                <w:i/>
                <w:noProof/>
                <w:sz w:val="8"/>
                <w:szCs w:val="8"/>
              </w:rPr>
            </w:pPr>
          </w:p>
        </w:tc>
        <w:tc>
          <w:tcPr>
            <w:tcW w:w="1986" w:type="dxa"/>
            <w:gridSpan w:val="4"/>
          </w:tcPr>
          <w:p w14:paraId="58F7D3A0" w14:textId="77777777" w:rsidR="001E41F3" w:rsidRDefault="001E41F3">
            <w:pPr>
              <w:pStyle w:val="CRCoverPage"/>
              <w:spacing w:after="0"/>
              <w:rPr>
                <w:noProof/>
                <w:sz w:val="8"/>
                <w:szCs w:val="8"/>
              </w:rPr>
            </w:pPr>
          </w:p>
        </w:tc>
        <w:tc>
          <w:tcPr>
            <w:tcW w:w="2267" w:type="dxa"/>
            <w:gridSpan w:val="2"/>
          </w:tcPr>
          <w:p w14:paraId="367E962A" w14:textId="77777777" w:rsidR="001E41F3" w:rsidRDefault="001E41F3">
            <w:pPr>
              <w:pStyle w:val="CRCoverPage"/>
              <w:spacing w:after="0"/>
              <w:rPr>
                <w:noProof/>
                <w:sz w:val="8"/>
                <w:szCs w:val="8"/>
              </w:rPr>
            </w:pPr>
          </w:p>
        </w:tc>
        <w:tc>
          <w:tcPr>
            <w:tcW w:w="1417" w:type="dxa"/>
            <w:gridSpan w:val="3"/>
          </w:tcPr>
          <w:p w14:paraId="31539875" w14:textId="77777777" w:rsidR="001E41F3" w:rsidRDefault="001E41F3">
            <w:pPr>
              <w:pStyle w:val="CRCoverPage"/>
              <w:spacing w:after="0"/>
              <w:rPr>
                <w:noProof/>
                <w:sz w:val="8"/>
                <w:szCs w:val="8"/>
              </w:rPr>
            </w:pPr>
          </w:p>
        </w:tc>
        <w:tc>
          <w:tcPr>
            <w:tcW w:w="2127" w:type="dxa"/>
            <w:tcBorders>
              <w:right w:val="single" w:sz="4" w:space="0" w:color="auto"/>
            </w:tcBorders>
          </w:tcPr>
          <w:p w14:paraId="6F0C9A1E" w14:textId="77777777" w:rsidR="001E41F3" w:rsidRDefault="001E41F3">
            <w:pPr>
              <w:pStyle w:val="CRCoverPage"/>
              <w:spacing w:after="0"/>
              <w:rPr>
                <w:noProof/>
                <w:sz w:val="8"/>
                <w:szCs w:val="8"/>
              </w:rPr>
            </w:pPr>
          </w:p>
        </w:tc>
      </w:tr>
      <w:tr w:rsidR="001E41F3" w14:paraId="04D13AC4" w14:textId="77777777" w:rsidTr="00547111">
        <w:trPr>
          <w:cantSplit/>
        </w:trPr>
        <w:tc>
          <w:tcPr>
            <w:tcW w:w="1843" w:type="dxa"/>
            <w:tcBorders>
              <w:left w:val="single" w:sz="4" w:space="0" w:color="auto"/>
            </w:tcBorders>
          </w:tcPr>
          <w:p w14:paraId="6981765E"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26A6EE95" w14:textId="4780B2EF" w:rsidR="001E41F3" w:rsidRPr="00304FA8" w:rsidRDefault="00D74B6B" w:rsidP="00D24991">
            <w:pPr>
              <w:pStyle w:val="CRCoverPage"/>
              <w:spacing w:after="0"/>
              <w:ind w:left="100" w:right="-609"/>
              <w:rPr>
                <w:b/>
                <w:noProof/>
              </w:rPr>
            </w:pPr>
            <w:r>
              <w:rPr>
                <w:b/>
              </w:rPr>
              <w:t>F</w:t>
            </w:r>
          </w:p>
        </w:tc>
        <w:tc>
          <w:tcPr>
            <w:tcW w:w="3402" w:type="dxa"/>
            <w:gridSpan w:val="5"/>
            <w:tcBorders>
              <w:left w:val="nil"/>
            </w:tcBorders>
          </w:tcPr>
          <w:p w14:paraId="6D1B9C53" w14:textId="77777777" w:rsidR="001E41F3" w:rsidRDefault="001E41F3">
            <w:pPr>
              <w:pStyle w:val="CRCoverPage"/>
              <w:spacing w:after="0"/>
              <w:rPr>
                <w:noProof/>
              </w:rPr>
            </w:pPr>
          </w:p>
        </w:tc>
        <w:tc>
          <w:tcPr>
            <w:tcW w:w="1417" w:type="dxa"/>
            <w:gridSpan w:val="3"/>
            <w:tcBorders>
              <w:left w:val="nil"/>
            </w:tcBorders>
          </w:tcPr>
          <w:p w14:paraId="5748FFF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69031BF" w14:textId="26AEDB0C" w:rsidR="001E41F3" w:rsidRDefault="001C007A">
            <w:pPr>
              <w:pStyle w:val="CRCoverPage"/>
              <w:spacing w:after="0"/>
              <w:ind w:left="100"/>
              <w:rPr>
                <w:noProof/>
              </w:rPr>
            </w:pPr>
            <w:r>
              <w:fldChar w:fldCharType="begin"/>
            </w:r>
            <w:r>
              <w:instrText xml:space="preserve"> DOCPROPERTY  Release  \* MERGEFORMAT </w:instrText>
            </w:r>
            <w:r>
              <w:fldChar w:fldCharType="separate"/>
            </w:r>
            <w:r w:rsidR="002073EF">
              <w:rPr>
                <w:noProof/>
              </w:rPr>
              <w:t>Rel-1</w:t>
            </w:r>
            <w:r w:rsidR="00D74B6B">
              <w:rPr>
                <w:noProof/>
              </w:rPr>
              <w:t>5</w:t>
            </w:r>
            <w:r>
              <w:rPr>
                <w:noProof/>
              </w:rPr>
              <w:fldChar w:fldCharType="end"/>
            </w:r>
          </w:p>
        </w:tc>
      </w:tr>
      <w:tr w:rsidR="001E41F3" w14:paraId="32FA9404" w14:textId="77777777" w:rsidTr="00547111">
        <w:tc>
          <w:tcPr>
            <w:tcW w:w="1843" w:type="dxa"/>
            <w:tcBorders>
              <w:left w:val="single" w:sz="4" w:space="0" w:color="auto"/>
              <w:bottom w:val="single" w:sz="4" w:space="0" w:color="auto"/>
            </w:tcBorders>
          </w:tcPr>
          <w:p w14:paraId="69C82487" w14:textId="77777777" w:rsidR="001E41F3" w:rsidRDefault="001E41F3">
            <w:pPr>
              <w:pStyle w:val="CRCoverPage"/>
              <w:spacing w:after="0"/>
              <w:rPr>
                <w:b/>
                <w:i/>
                <w:noProof/>
              </w:rPr>
            </w:pPr>
          </w:p>
        </w:tc>
        <w:tc>
          <w:tcPr>
            <w:tcW w:w="4677" w:type="dxa"/>
            <w:gridSpan w:val="8"/>
            <w:tcBorders>
              <w:bottom w:val="single" w:sz="4" w:space="0" w:color="auto"/>
            </w:tcBorders>
          </w:tcPr>
          <w:p w14:paraId="3E2E3924"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E52FBB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08F4298"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9" w:name="OLE_LINK1"/>
            <w:r w:rsidR="0051580D">
              <w:rPr>
                <w:i/>
                <w:noProof/>
                <w:sz w:val="18"/>
              </w:rPr>
              <w:t>Rel-13</w:t>
            </w:r>
            <w:r w:rsidR="0051580D">
              <w:rPr>
                <w:i/>
                <w:noProof/>
                <w:sz w:val="18"/>
              </w:rPr>
              <w:tab/>
              <w:t>(Release 13)</w:t>
            </w:r>
            <w:bookmarkEnd w:id="9"/>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98D87D5" w14:textId="77777777" w:rsidTr="00547111">
        <w:tc>
          <w:tcPr>
            <w:tcW w:w="1843" w:type="dxa"/>
          </w:tcPr>
          <w:p w14:paraId="520D2C47" w14:textId="77777777" w:rsidR="001E41F3" w:rsidRDefault="001E41F3">
            <w:pPr>
              <w:pStyle w:val="CRCoverPage"/>
              <w:spacing w:after="0"/>
              <w:rPr>
                <w:b/>
                <w:i/>
                <w:noProof/>
                <w:sz w:val="8"/>
                <w:szCs w:val="8"/>
              </w:rPr>
            </w:pPr>
          </w:p>
        </w:tc>
        <w:tc>
          <w:tcPr>
            <w:tcW w:w="7797" w:type="dxa"/>
            <w:gridSpan w:val="10"/>
          </w:tcPr>
          <w:p w14:paraId="5E687CED" w14:textId="77777777" w:rsidR="001E41F3" w:rsidRDefault="001E41F3">
            <w:pPr>
              <w:pStyle w:val="CRCoverPage"/>
              <w:spacing w:after="0"/>
              <w:rPr>
                <w:noProof/>
                <w:sz w:val="8"/>
                <w:szCs w:val="8"/>
              </w:rPr>
            </w:pPr>
          </w:p>
        </w:tc>
      </w:tr>
      <w:tr w:rsidR="001E41F3" w14:paraId="1574CE32" w14:textId="77777777" w:rsidTr="00547111">
        <w:tc>
          <w:tcPr>
            <w:tcW w:w="2694" w:type="dxa"/>
            <w:gridSpan w:val="2"/>
            <w:tcBorders>
              <w:top w:val="single" w:sz="4" w:space="0" w:color="auto"/>
              <w:left w:val="single" w:sz="4" w:space="0" w:color="auto"/>
            </w:tcBorders>
          </w:tcPr>
          <w:p w14:paraId="75A0DA41"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6E1F4B0" w14:textId="7F7A177F" w:rsidR="00D74B6B" w:rsidRDefault="00F6770E">
            <w:pPr>
              <w:pStyle w:val="CRCoverPage"/>
              <w:spacing w:after="0"/>
              <w:ind w:left="100"/>
              <w:rPr>
                <w:noProof/>
              </w:rPr>
            </w:pPr>
            <w:r>
              <w:rPr>
                <w:noProof/>
              </w:rPr>
              <w:t xml:space="preserve">The PSCell change </w:t>
            </w:r>
            <w:r w:rsidR="00FE1E9A">
              <w:rPr>
                <w:noProof/>
              </w:rPr>
              <w:t xml:space="preserve">delay requirement </w:t>
            </w:r>
            <w:r>
              <w:rPr>
                <w:noProof/>
              </w:rPr>
              <w:t>is currently making references to PSCell addition for the interruption time between leaving source PSCell and entering taget PSCell</w:t>
            </w:r>
            <w:r w:rsidR="00D4503E">
              <w:rPr>
                <w:noProof/>
              </w:rPr>
              <w:t>.</w:t>
            </w:r>
            <w:r>
              <w:rPr>
                <w:noProof/>
              </w:rPr>
              <w:t xml:space="preserve"> However, the PSCell addition is allowing a T</w:t>
            </w:r>
            <w:r w:rsidRPr="00F6770E">
              <w:rPr>
                <w:noProof/>
                <w:vertAlign w:val="subscript"/>
              </w:rPr>
              <w:t>processing</w:t>
            </w:r>
            <w:r>
              <w:rPr>
                <w:noProof/>
              </w:rPr>
              <w:t xml:space="preserve"> = 40ms </w:t>
            </w:r>
            <w:r w:rsidR="00870955">
              <w:rPr>
                <w:noProof/>
              </w:rPr>
              <w:t>software</w:t>
            </w:r>
            <w:r>
              <w:rPr>
                <w:noProof/>
              </w:rPr>
              <w:t xml:space="preserve"> processing and RF warm-up period, out of which 20ms comprises loading </w:t>
            </w:r>
            <w:r w:rsidR="00870955">
              <w:rPr>
                <w:noProof/>
              </w:rPr>
              <w:t xml:space="preserve">of </w:t>
            </w:r>
            <w:r>
              <w:rPr>
                <w:noProof/>
              </w:rPr>
              <w:t>software.</w:t>
            </w:r>
            <w:r w:rsidR="00FE1E9A">
              <w:rPr>
                <w:noProof/>
              </w:rPr>
              <w:t xml:space="preserve"> When changing PSCell between cells in the same FR there is no need for excessive reloading of software, as evident from the NR handover requirements. The PSCell change delay requirement should be modified to reflect this.</w:t>
            </w:r>
          </w:p>
        </w:tc>
      </w:tr>
      <w:tr w:rsidR="001E41F3" w14:paraId="7FBCDE4F" w14:textId="77777777" w:rsidTr="00547111">
        <w:tc>
          <w:tcPr>
            <w:tcW w:w="2694" w:type="dxa"/>
            <w:gridSpan w:val="2"/>
            <w:tcBorders>
              <w:left w:val="single" w:sz="4" w:space="0" w:color="auto"/>
            </w:tcBorders>
          </w:tcPr>
          <w:p w14:paraId="3D1707D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7958FDD" w14:textId="77777777" w:rsidR="001E41F3" w:rsidRDefault="001E41F3">
            <w:pPr>
              <w:pStyle w:val="CRCoverPage"/>
              <w:spacing w:after="0"/>
              <w:rPr>
                <w:noProof/>
                <w:sz w:val="8"/>
                <w:szCs w:val="8"/>
              </w:rPr>
            </w:pPr>
          </w:p>
        </w:tc>
      </w:tr>
      <w:tr w:rsidR="001E41F3" w14:paraId="03F8206D" w14:textId="77777777" w:rsidTr="00547111">
        <w:tc>
          <w:tcPr>
            <w:tcW w:w="2694" w:type="dxa"/>
            <w:gridSpan w:val="2"/>
            <w:tcBorders>
              <w:left w:val="single" w:sz="4" w:space="0" w:color="auto"/>
            </w:tcBorders>
          </w:tcPr>
          <w:p w14:paraId="0BA9726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44CB4EF" w14:textId="77777777" w:rsidR="0003727C" w:rsidRDefault="00DB5F31" w:rsidP="0003727C">
            <w:pPr>
              <w:pStyle w:val="CRCoverPage"/>
              <w:spacing w:after="0"/>
              <w:ind w:left="100"/>
              <w:rPr>
                <w:noProof/>
              </w:rPr>
            </w:pPr>
            <w:r>
              <w:rPr>
                <w:noProof/>
              </w:rPr>
              <w:t xml:space="preserve">Introducing </w:t>
            </w:r>
            <w:r w:rsidR="00D4503E">
              <w:rPr>
                <w:noProof/>
              </w:rPr>
              <w:t>the following correction:</w:t>
            </w:r>
          </w:p>
          <w:p w14:paraId="17ABA2DE" w14:textId="4DEC0C60" w:rsidR="0003727C" w:rsidRDefault="0003727C" w:rsidP="0003727C">
            <w:pPr>
              <w:pStyle w:val="CRCoverPage"/>
              <w:numPr>
                <w:ilvl w:val="0"/>
                <w:numId w:val="14"/>
              </w:numPr>
              <w:spacing w:after="0"/>
              <w:rPr>
                <w:noProof/>
              </w:rPr>
            </w:pPr>
            <w:r>
              <w:rPr>
                <w:noProof/>
              </w:rPr>
              <w:t xml:space="preserve">Replacing reference to PSCell addition delay requirement by </w:t>
            </w:r>
            <w:r w:rsidR="00B7567D">
              <w:rPr>
                <w:noProof/>
              </w:rPr>
              <w:t xml:space="preserve">applicable </w:t>
            </w:r>
            <w:r>
              <w:rPr>
                <w:noProof/>
              </w:rPr>
              <w:t>parts of the referred specification text</w:t>
            </w:r>
          </w:p>
          <w:p w14:paraId="13E16484" w14:textId="77777777" w:rsidR="00DB5F31" w:rsidRDefault="0003727C" w:rsidP="0003727C">
            <w:pPr>
              <w:pStyle w:val="CRCoverPage"/>
              <w:numPr>
                <w:ilvl w:val="0"/>
                <w:numId w:val="14"/>
              </w:numPr>
              <w:spacing w:after="0"/>
              <w:rPr>
                <w:ins w:id="10" w:author="Ericsson" w:date="2020-03-02T09:36:00Z"/>
                <w:noProof/>
              </w:rPr>
            </w:pPr>
            <w:r>
              <w:rPr>
                <w:noProof/>
              </w:rPr>
              <w:t>Specifying that T</w:t>
            </w:r>
            <w:r w:rsidRPr="0003727C">
              <w:rPr>
                <w:noProof/>
                <w:vertAlign w:val="subscript"/>
              </w:rPr>
              <w:t xml:space="preserve">processing </w:t>
            </w:r>
            <w:r w:rsidRPr="0003727C">
              <w:rPr>
                <w:noProof/>
              </w:rPr>
              <w:t>= 20</w:t>
            </w:r>
            <w:r>
              <w:rPr>
                <w:noProof/>
              </w:rPr>
              <w:t>ms for PSCell change between cells in the same FR</w:t>
            </w:r>
          </w:p>
          <w:p w14:paraId="7E970DC4" w14:textId="4AB5E271" w:rsidR="00656149" w:rsidRDefault="00656149" w:rsidP="0003727C">
            <w:pPr>
              <w:pStyle w:val="CRCoverPage"/>
              <w:numPr>
                <w:ilvl w:val="0"/>
                <w:numId w:val="14"/>
              </w:numPr>
              <w:spacing w:after="0"/>
              <w:rPr>
                <w:noProof/>
              </w:rPr>
            </w:pPr>
            <w:ins w:id="11" w:author="Ericsson" w:date="2020-03-02T09:36:00Z">
              <w:r>
                <w:rPr>
                  <w:noProof/>
                </w:rPr>
                <w:t>Specifying that T</w:t>
              </w:r>
              <w:r w:rsidRPr="0003727C">
                <w:rPr>
                  <w:noProof/>
                  <w:vertAlign w:val="subscript"/>
                </w:rPr>
                <w:t xml:space="preserve">processing </w:t>
              </w:r>
              <w:r w:rsidRPr="0003727C">
                <w:rPr>
                  <w:noProof/>
                </w:rPr>
                <w:t xml:space="preserve">= </w:t>
              </w:r>
              <w:r>
                <w:rPr>
                  <w:noProof/>
                </w:rPr>
                <w:t>4</w:t>
              </w:r>
              <w:r w:rsidRPr="0003727C">
                <w:rPr>
                  <w:noProof/>
                </w:rPr>
                <w:t>0</w:t>
              </w:r>
              <w:r>
                <w:rPr>
                  <w:noProof/>
                </w:rPr>
                <w:t>ms for PSCell change between cells in different FRs</w:t>
              </w:r>
            </w:ins>
          </w:p>
        </w:tc>
      </w:tr>
      <w:tr w:rsidR="001E41F3" w14:paraId="78414F1B" w14:textId="77777777" w:rsidTr="00547111">
        <w:tc>
          <w:tcPr>
            <w:tcW w:w="2694" w:type="dxa"/>
            <w:gridSpan w:val="2"/>
            <w:tcBorders>
              <w:left w:val="single" w:sz="4" w:space="0" w:color="auto"/>
            </w:tcBorders>
          </w:tcPr>
          <w:p w14:paraId="6100B1C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2B08092" w14:textId="77777777" w:rsidR="001E41F3" w:rsidRDefault="001E41F3">
            <w:pPr>
              <w:pStyle w:val="CRCoverPage"/>
              <w:spacing w:after="0"/>
              <w:rPr>
                <w:noProof/>
                <w:sz w:val="8"/>
                <w:szCs w:val="8"/>
              </w:rPr>
            </w:pPr>
          </w:p>
        </w:tc>
      </w:tr>
      <w:tr w:rsidR="001E41F3" w14:paraId="21AC0A94" w14:textId="77777777" w:rsidTr="00547111">
        <w:tc>
          <w:tcPr>
            <w:tcW w:w="2694" w:type="dxa"/>
            <w:gridSpan w:val="2"/>
            <w:tcBorders>
              <w:left w:val="single" w:sz="4" w:space="0" w:color="auto"/>
              <w:bottom w:val="single" w:sz="4" w:space="0" w:color="auto"/>
            </w:tcBorders>
          </w:tcPr>
          <w:p w14:paraId="7C84B890"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AA972F6" w14:textId="36A502F3" w:rsidR="001E41F3" w:rsidRDefault="0003727C">
            <w:pPr>
              <w:pStyle w:val="CRCoverPage"/>
              <w:spacing w:after="0"/>
              <w:ind w:left="100"/>
              <w:rPr>
                <w:noProof/>
              </w:rPr>
            </w:pPr>
            <w:r>
              <w:rPr>
                <w:noProof/>
              </w:rPr>
              <w:t>Requirement remains too relaxed</w:t>
            </w:r>
            <w:r w:rsidR="00AE5044">
              <w:rPr>
                <w:noProof/>
              </w:rPr>
              <w:t xml:space="preserve"> in assuming that SW re-loading would be needed.</w:t>
            </w:r>
            <w:r w:rsidR="00D4503E">
              <w:rPr>
                <w:noProof/>
              </w:rPr>
              <w:t xml:space="preserve">  </w:t>
            </w:r>
          </w:p>
        </w:tc>
      </w:tr>
      <w:tr w:rsidR="001E41F3" w14:paraId="6F23AC66" w14:textId="77777777" w:rsidTr="00547111">
        <w:tc>
          <w:tcPr>
            <w:tcW w:w="2694" w:type="dxa"/>
            <w:gridSpan w:val="2"/>
          </w:tcPr>
          <w:p w14:paraId="601EA6FB" w14:textId="77777777" w:rsidR="001E41F3" w:rsidRDefault="001E41F3">
            <w:pPr>
              <w:pStyle w:val="CRCoverPage"/>
              <w:spacing w:after="0"/>
              <w:rPr>
                <w:b/>
                <w:i/>
                <w:noProof/>
                <w:sz w:val="8"/>
                <w:szCs w:val="8"/>
              </w:rPr>
            </w:pPr>
          </w:p>
        </w:tc>
        <w:tc>
          <w:tcPr>
            <w:tcW w:w="6946" w:type="dxa"/>
            <w:gridSpan w:val="9"/>
          </w:tcPr>
          <w:p w14:paraId="12F8D583" w14:textId="77777777" w:rsidR="001E41F3" w:rsidRDefault="001E41F3">
            <w:pPr>
              <w:pStyle w:val="CRCoverPage"/>
              <w:spacing w:after="0"/>
              <w:rPr>
                <w:noProof/>
                <w:sz w:val="8"/>
                <w:szCs w:val="8"/>
              </w:rPr>
            </w:pPr>
          </w:p>
        </w:tc>
      </w:tr>
      <w:tr w:rsidR="001E41F3" w14:paraId="1AAE87A6" w14:textId="77777777" w:rsidTr="00547111">
        <w:tc>
          <w:tcPr>
            <w:tcW w:w="2694" w:type="dxa"/>
            <w:gridSpan w:val="2"/>
            <w:tcBorders>
              <w:top w:val="single" w:sz="4" w:space="0" w:color="auto"/>
              <w:left w:val="single" w:sz="4" w:space="0" w:color="auto"/>
            </w:tcBorders>
          </w:tcPr>
          <w:p w14:paraId="4699AC88"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07CB167" w14:textId="465E4A0F" w:rsidR="001E41F3" w:rsidRDefault="00EA54EB">
            <w:pPr>
              <w:pStyle w:val="CRCoverPage"/>
              <w:spacing w:after="0"/>
              <w:ind w:left="100"/>
              <w:rPr>
                <w:noProof/>
              </w:rPr>
            </w:pPr>
            <w:r>
              <w:rPr>
                <w:noProof/>
              </w:rPr>
              <w:t>8.</w:t>
            </w:r>
            <w:r w:rsidR="00F6770E">
              <w:rPr>
                <w:noProof/>
              </w:rPr>
              <w:t>11</w:t>
            </w:r>
          </w:p>
        </w:tc>
      </w:tr>
      <w:tr w:rsidR="001E41F3" w14:paraId="2E3EA35A" w14:textId="77777777" w:rsidTr="00547111">
        <w:tc>
          <w:tcPr>
            <w:tcW w:w="2694" w:type="dxa"/>
            <w:gridSpan w:val="2"/>
            <w:tcBorders>
              <w:left w:val="single" w:sz="4" w:space="0" w:color="auto"/>
            </w:tcBorders>
          </w:tcPr>
          <w:p w14:paraId="3496ACDE"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3729805" w14:textId="77777777" w:rsidR="001E41F3" w:rsidRDefault="001E41F3">
            <w:pPr>
              <w:pStyle w:val="CRCoverPage"/>
              <w:spacing w:after="0"/>
              <w:rPr>
                <w:noProof/>
                <w:sz w:val="8"/>
                <w:szCs w:val="8"/>
              </w:rPr>
            </w:pPr>
          </w:p>
        </w:tc>
      </w:tr>
      <w:tr w:rsidR="001E41F3" w14:paraId="667E2232" w14:textId="77777777" w:rsidTr="00547111">
        <w:tc>
          <w:tcPr>
            <w:tcW w:w="2694" w:type="dxa"/>
            <w:gridSpan w:val="2"/>
            <w:tcBorders>
              <w:left w:val="single" w:sz="4" w:space="0" w:color="auto"/>
            </w:tcBorders>
          </w:tcPr>
          <w:p w14:paraId="340D7BA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44C915B"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870F693" w14:textId="77777777" w:rsidR="001E41F3" w:rsidRDefault="001E41F3">
            <w:pPr>
              <w:pStyle w:val="CRCoverPage"/>
              <w:spacing w:after="0"/>
              <w:jc w:val="center"/>
              <w:rPr>
                <w:b/>
                <w:caps/>
                <w:noProof/>
              </w:rPr>
            </w:pPr>
            <w:r>
              <w:rPr>
                <w:b/>
                <w:caps/>
                <w:noProof/>
              </w:rPr>
              <w:t>N</w:t>
            </w:r>
          </w:p>
        </w:tc>
        <w:tc>
          <w:tcPr>
            <w:tcW w:w="2977" w:type="dxa"/>
            <w:gridSpan w:val="4"/>
          </w:tcPr>
          <w:p w14:paraId="70B026D0"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0CDE95B" w14:textId="77777777" w:rsidR="001E41F3" w:rsidRDefault="001E41F3">
            <w:pPr>
              <w:pStyle w:val="CRCoverPage"/>
              <w:spacing w:after="0"/>
              <w:ind w:left="99"/>
              <w:rPr>
                <w:noProof/>
              </w:rPr>
            </w:pPr>
          </w:p>
        </w:tc>
      </w:tr>
      <w:tr w:rsidR="001E41F3" w14:paraId="7A803852" w14:textId="77777777" w:rsidTr="00547111">
        <w:tc>
          <w:tcPr>
            <w:tcW w:w="2694" w:type="dxa"/>
            <w:gridSpan w:val="2"/>
            <w:tcBorders>
              <w:left w:val="single" w:sz="4" w:space="0" w:color="auto"/>
            </w:tcBorders>
          </w:tcPr>
          <w:p w14:paraId="0FF2C5B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97A00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6E2D5E8" w14:textId="77777777" w:rsidR="001E41F3" w:rsidRDefault="002073EF">
            <w:pPr>
              <w:pStyle w:val="CRCoverPage"/>
              <w:spacing w:after="0"/>
              <w:jc w:val="center"/>
              <w:rPr>
                <w:b/>
                <w:caps/>
                <w:noProof/>
              </w:rPr>
            </w:pPr>
            <w:r>
              <w:rPr>
                <w:b/>
                <w:caps/>
                <w:noProof/>
              </w:rPr>
              <w:t>X</w:t>
            </w:r>
          </w:p>
        </w:tc>
        <w:tc>
          <w:tcPr>
            <w:tcW w:w="2977" w:type="dxa"/>
            <w:gridSpan w:val="4"/>
          </w:tcPr>
          <w:p w14:paraId="6734E2F2"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2F34A8F" w14:textId="77777777" w:rsidR="001E41F3" w:rsidRDefault="00145D43">
            <w:pPr>
              <w:pStyle w:val="CRCoverPage"/>
              <w:spacing w:after="0"/>
              <w:ind w:left="99"/>
              <w:rPr>
                <w:noProof/>
              </w:rPr>
            </w:pPr>
            <w:r>
              <w:rPr>
                <w:noProof/>
              </w:rPr>
              <w:t xml:space="preserve">TS/TR ... CR ... </w:t>
            </w:r>
          </w:p>
        </w:tc>
      </w:tr>
      <w:tr w:rsidR="001E41F3" w14:paraId="06FDF537" w14:textId="77777777" w:rsidTr="00547111">
        <w:tc>
          <w:tcPr>
            <w:tcW w:w="2694" w:type="dxa"/>
            <w:gridSpan w:val="2"/>
            <w:tcBorders>
              <w:left w:val="single" w:sz="4" w:space="0" w:color="auto"/>
            </w:tcBorders>
          </w:tcPr>
          <w:p w14:paraId="23FDA30B"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4649D35" w14:textId="0E722263" w:rsidR="001E41F3" w:rsidRDefault="00EA54EB">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2EFEDA5" w14:textId="4B9DEDC8" w:rsidR="001E41F3" w:rsidRDefault="001E41F3">
            <w:pPr>
              <w:pStyle w:val="CRCoverPage"/>
              <w:spacing w:after="0"/>
              <w:jc w:val="center"/>
              <w:rPr>
                <w:b/>
                <w:caps/>
                <w:noProof/>
              </w:rPr>
            </w:pPr>
          </w:p>
        </w:tc>
        <w:tc>
          <w:tcPr>
            <w:tcW w:w="2977" w:type="dxa"/>
            <w:gridSpan w:val="4"/>
          </w:tcPr>
          <w:p w14:paraId="397CA24B"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D6AD86E" w14:textId="77777777" w:rsidR="001E41F3" w:rsidRDefault="00145D43">
            <w:pPr>
              <w:pStyle w:val="CRCoverPage"/>
              <w:spacing w:after="0"/>
              <w:ind w:left="99"/>
              <w:rPr>
                <w:noProof/>
              </w:rPr>
            </w:pPr>
            <w:r>
              <w:rPr>
                <w:noProof/>
              </w:rPr>
              <w:t xml:space="preserve">TS/TR ... CR ... </w:t>
            </w:r>
            <w:r w:rsidR="00AA44BD">
              <w:rPr>
                <w:noProof/>
              </w:rPr>
              <w:t>38.533</w:t>
            </w:r>
          </w:p>
        </w:tc>
      </w:tr>
      <w:tr w:rsidR="001E41F3" w14:paraId="065CC57F" w14:textId="77777777" w:rsidTr="00547111">
        <w:tc>
          <w:tcPr>
            <w:tcW w:w="2694" w:type="dxa"/>
            <w:gridSpan w:val="2"/>
            <w:tcBorders>
              <w:left w:val="single" w:sz="4" w:space="0" w:color="auto"/>
            </w:tcBorders>
          </w:tcPr>
          <w:p w14:paraId="57B4FF31"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55AEEE3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2F49D27" w14:textId="77777777" w:rsidR="001E41F3" w:rsidRDefault="002073EF">
            <w:pPr>
              <w:pStyle w:val="CRCoverPage"/>
              <w:spacing w:after="0"/>
              <w:jc w:val="center"/>
              <w:rPr>
                <w:b/>
                <w:caps/>
                <w:noProof/>
              </w:rPr>
            </w:pPr>
            <w:r>
              <w:rPr>
                <w:b/>
                <w:caps/>
                <w:noProof/>
              </w:rPr>
              <w:t>X</w:t>
            </w:r>
          </w:p>
        </w:tc>
        <w:tc>
          <w:tcPr>
            <w:tcW w:w="2977" w:type="dxa"/>
            <w:gridSpan w:val="4"/>
          </w:tcPr>
          <w:p w14:paraId="6D3DA25A"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08A57F2"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85A4BBB" w14:textId="77777777" w:rsidTr="008863B9">
        <w:tc>
          <w:tcPr>
            <w:tcW w:w="2694" w:type="dxa"/>
            <w:gridSpan w:val="2"/>
            <w:tcBorders>
              <w:left w:val="single" w:sz="4" w:space="0" w:color="auto"/>
            </w:tcBorders>
          </w:tcPr>
          <w:p w14:paraId="30113FE0" w14:textId="77777777" w:rsidR="001E41F3" w:rsidRDefault="001E41F3">
            <w:pPr>
              <w:pStyle w:val="CRCoverPage"/>
              <w:spacing w:after="0"/>
              <w:rPr>
                <w:b/>
                <w:i/>
                <w:noProof/>
              </w:rPr>
            </w:pPr>
          </w:p>
        </w:tc>
        <w:tc>
          <w:tcPr>
            <w:tcW w:w="6946" w:type="dxa"/>
            <w:gridSpan w:val="9"/>
            <w:tcBorders>
              <w:right w:val="single" w:sz="4" w:space="0" w:color="auto"/>
            </w:tcBorders>
          </w:tcPr>
          <w:p w14:paraId="20CC4AB2" w14:textId="77777777" w:rsidR="001E41F3" w:rsidRDefault="001E41F3">
            <w:pPr>
              <w:pStyle w:val="CRCoverPage"/>
              <w:spacing w:after="0"/>
              <w:rPr>
                <w:noProof/>
              </w:rPr>
            </w:pPr>
          </w:p>
        </w:tc>
      </w:tr>
      <w:tr w:rsidR="001E41F3" w14:paraId="6D70C041" w14:textId="77777777" w:rsidTr="008863B9">
        <w:tc>
          <w:tcPr>
            <w:tcW w:w="2694" w:type="dxa"/>
            <w:gridSpan w:val="2"/>
            <w:tcBorders>
              <w:left w:val="single" w:sz="4" w:space="0" w:color="auto"/>
              <w:bottom w:val="single" w:sz="4" w:space="0" w:color="auto"/>
            </w:tcBorders>
          </w:tcPr>
          <w:p w14:paraId="1B18203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7980126" w14:textId="04B7E5E1" w:rsidR="001E41F3" w:rsidRDefault="001E41F3">
            <w:pPr>
              <w:pStyle w:val="CRCoverPage"/>
              <w:spacing w:after="0"/>
              <w:ind w:left="100"/>
              <w:rPr>
                <w:noProof/>
              </w:rPr>
            </w:pPr>
          </w:p>
        </w:tc>
      </w:tr>
      <w:tr w:rsidR="008863B9" w:rsidRPr="008863B9" w14:paraId="3977B167" w14:textId="77777777" w:rsidTr="008863B9">
        <w:tc>
          <w:tcPr>
            <w:tcW w:w="2694" w:type="dxa"/>
            <w:gridSpan w:val="2"/>
            <w:tcBorders>
              <w:top w:val="single" w:sz="4" w:space="0" w:color="auto"/>
              <w:bottom w:val="single" w:sz="4" w:space="0" w:color="auto"/>
            </w:tcBorders>
          </w:tcPr>
          <w:p w14:paraId="198C7953"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D17146F" w14:textId="77777777" w:rsidR="008863B9" w:rsidRPr="008863B9" w:rsidRDefault="008863B9">
            <w:pPr>
              <w:pStyle w:val="CRCoverPage"/>
              <w:spacing w:after="0"/>
              <w:ind w:left="100"/>
              <w:rPr>
                <w:noProof/>
                <w:sz w:val="8"/>
                <w:szCs w:val="8"/>
              </w:rPr>
            </w:pPr>
          </w:p>
        </w:tc>
      </w:tr>
      <w:tr w:rsidR="008863B9" w14:paraId="54891479" w14:textId="77777777" w:rsidTr="008863B9">
        <w:tc>
          <w:tcPr>
            <w:tcW w:w="2694" w:type="dxa"/>
            <w:gridSpan w:val="2"/>
            <w:tcBorders>
              <w:top w:val="single" w:sz="4" w:space="0" w:color="auto"/>
              <w:left w:val="single" w:sz="4" w:space="0" w:color="auto"/>
              <w:bottom w:val="single" w:sz="4" w:space="0" w:color="auto"/>
            </w:tcBorders>
          </w:tcPr>
          <w:p w14:paraId="3FDD9668"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2DFF364" w14:textId="4E1E5741" w:rsidR="008863B9" w:rsidRDefault="00C25A51">
            <w:pPr>
              <w:pStyle w:val="CRCoverPage"/>
              <w:spacing w:after="0"/>
              <w:ind w:left="100"/>
              <w:rPr>
                <w:noProof/>
              </w:rPr>
            </w:pPr>
            <w:ins w:id="12" w:author="Ericsson" w:date="2020-03-02T09:42:00Z">
              <w:r>
                <w:rPr>
                  <w:noProof/>
                </w:rPr>
                <w:t>Rev 1: Specification text has been updated to specify that T</w:t>
              </w:r>
              <w:r w:rsidRPr="00C25A51">
                <w:rPr>
                  <w:noProof/>
                  <w:vertAlign w:val="subscript"/>
                </w:rPr>
                <w:t>processing</w:t>
              </w:r>
              <w:r>
                <w:rPr>
                  <w:noProof/>
                </w:rPr>
                <w:t xml:space="preserve"> is 40ms when source and target PSCells are</w:t>
              </w:r>
            </w:ins>
            <w:ins w:id="13" w:author="Ericsson" w:date="2020-03-02T09:43:00Z">
              <w:r>
                <w:rPr>
                  <w:noProof/>
                </w:rPr>
                <w:t xml:space="preserve"> in different FRs</w:t>
              </w:r>
            </w:ins>
            <w:ins w:id="14" w:author="Ericsson" w:date="2020-03-02T09:44:00Z">
              <w:r>
                <w:rPr>
                  <w:noProof/>
                </w:rPr>
                <w:t>. Captures agreement from first round</w:t>
              </w:r>
            </w:ins>
            <w:ins w:id="15" w:author="Ericsson" w:date="2020-03-02T09:43:00Z">
              <w:r>
                <w:rPr>
                  <w:noProof/>
                </w:rPr>
                <w:t xml:space="preserve"> </w:t>
              </w:r>
            </w:ins>
            <w:ins w:id="16" w:author="Ericsson" w:date="2020-03-02T09:44:00Z">
              <w:r>
                <w:rPr>
                  <w:noProof/>
                </w:rPr>
                <w:t xml:space="preserve">(see </w:t>
              </w:r>
            </w:ins>
            <w:ins w:id="17" w:author="Ericsson" w:date="2020-03-02T09:43:00Z">
              <w:r>
                <w:rPr>
                  <w:noProof/>
                </w:rPr>
                <w:t>R4-2002165</w:t>
              </w:r>
            </w:ins>
            <w:ins w:id="18" w:author="Ericsson" w:date="2020-03-02T09:45:00Z">
              <w:r>
                <w:rPr>
                  <w:noProof/>
                </w:rPr>
                <w:t xml:space="preserve"> for background</w:t>
              </w:r>
            </w:ins>
            <w:ins w:id="19" w:author="Ericsson" w:date="2020-03-02T09:44:00Z">
              <w:r>
                <w:rPr>
                  <w:noProof/>
                </w:rPr>
                <w:t>).</w:t>
              </w:r>
            </w:ins>
          </w:p>
        </w:tc>
      </w:tr>
    </w:tbl>
    <w:p w14:paraId="29E35B4C" w14:textId="77777777" w:rsidR="001E41F3" w:rsidRDefault="001E41F3">
      <w:pPr>
        <w:pStyle w:val="CRCoverPage"/>
        <w:spacing w:after="0"/>
        <w:rPr>
          <w:noProof/>
          <w:sz w:val="8"/>
          <w:szCs w:val="8"/>
        </w:rPr>
      </w:pPr>
    </w:p>
    <w:p w14:paraId="1232375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2B810DEC" w14:textId="77777777" w:rsidR="00D62B3D" w:rsidRDefault="00D62B3D" w:rsidP="00D62B3D">
      <w:pPr>
        <w:rPr>
          <w:noProof/>
        </w:rPr>
      </w:pPr>
    </w:p>
    <w:p w14:paraId="10FFD501" w14:textId="77777777" w:rsidR="00D62B3D" w:rsidRPr="000B0FB4" w:rsidRDefault="00D62B3D" w:rsidP="00D62B3D">
      <w:pPr>
        <w:pBdr>
          <w:top w:val="single" w:sz="6" w:space="0" w:color="auto"/>
          <w:bottom w:val="single" w:sz="6" w:space="1" w:color="auto"/>
        </w:pBdr>
        <w:spacing w:after="0"/>
        <w:jc w:val="center"/>
        <w:rPr>
          <w:rFonts w:ascii="Arial" w:hAnsi="Arial"/>
          <w:caps/>
          <w:noProof/>
          <w:color w:val="4F81BD" w:themeColor="accent1"/>
          <w:sz w:val="28"/>
          <w:szCs w:val="28"/>
        </w:rPr>
      </w:pPr>
      <w:r w:rsidRPr="000B0FB4">
        <w:rPr>
          <w:rFonts w:ascii="Arial" w:hAnsi="Arial"/>
          <w:caps/>
          <w:noProof/>
          <w:color w:val="4F81BD" w:themeColor="accent1"/>
          <w:sz w:val="28"/>
          <w:szCs w:val="28"/>
        </w:rPr>
        <w:t>Unchanged Sections Omitted</w:t>
      </w:r>
    </w:p>
    <w:p w14:paraId="419B38AB" w14:textId="77777777" w:rsidR="00D62B3D" w:rsidRPr="007E7D83" w:rsidRDefault="00D62B3D" w:rsidP="00D62B3D">
      <w:pPr>
        <w:pBdr>
          <w:bottom w:val="single" w:sz="6" w:space="1" w:color="auto"/>
          <w:between w:val="single" w:sz="6" w:space="1" w:color="auto"/>
        </w:pBdr>
        <w:jc w:val="center"/>
        <w:rPr>
          <w:rFonts w:ascii="Arial" w:hAnsi="Arial"/>
          <w:smallCaps/>
          <w:noProof/>
          <w:color w:val="4F81BD" w:themeColor="accent1"/>
          <w:sz w:val="8"/>
          <w:szCs w:val="8"/>
        </w:rPr>
      </w:pPr>
    </w:p>
    <w:p w14:paraId="2D20E278" w14:textId="619CD5E2" w:rsidR="000B0D22" w:rsidRPr="000B0D22" w:rsidRDefault="00D62B3D" w:rsidP="000B0D22">
      <w:pPr>
        <w:pBdr>
          <w:bottom w:val="single" w:sz="6" w:space="1" w:color="auto"/>
          <w:between w:val="single" w:sz="6" w:space="1" w:color="auto"/>
        </w:pBdr>
        <w:spacing w:after="0"/>
        <w:jc w:val="center"/>
        <w:rPr>
          <w:rFonts w:ascii="Arial" w:hAnsi="Arial"/>
          <w:caps/>
          <w:noProof/>
          <w:color w:val="4F81BD" w:themeColor="accent1"/>
          <w:sz w:val="28"/>
          <w:szCs w:val="28"/>
        </w:rPr>
      </w:pPr>
      <w:r w:rsidRPr="000B0FB4">
        <w:rPr>
          <w:rFonts w:ascii="Arial" w:hAnsi="Arial"/>
          <w:caps/>
          <w:noProof/>
          <w:color w:val="4F81BD" w:themeColor="accent1"/>
          <w:sz w:val="28"/>
          <w:szCs w:val="28"/>
        </w:rPr>
        <w:t>First Modification</w:t>
      </w:r>
    </w:p>
    <w:p w14:paraId="4A6EE097" w14:textId="77777777" w:rsidR="004C2D78" w:rsidRPr="004C2D78" w:rsidRDefault="004C2D78" w:rsidP="004C2D78">
      <w:pPr>
        <w:keepNext/>
        <w:keepLines/>
        <w:spacing w:before="180"/>
        <w:ind w:left="1134" w:hanging="1134"/>
        <w:outlineLvl w:val="1"/>
        <w:rPr>
          <w:rFonts w:ascii="Arial" w:eastAsia="SimSun" w:hAnsi="Arial"/>
          <w:sz w:val="32"/>
          <w:lang w:val="en-US" w:eastAsia="ko-KR"/>
        </w:rPr>
      </w:pPr>
      <w:r w:rsidRPr="004C2D78">
        <w:rPr>
          <w:rFonts w:ascii="Arial" w:eastAsia="SimSun" w:hAnsi="Arial"/>
          <w:sz w:val="32"/>
          <w:lang w:val="en-US" w:eastAsia="ko-KR"/>
        </w:rPr>
        <w:t>8.11</w:t>
      </w:r>
      <w:r w:rsidRPr="004C2D78">
        <w:rPr>
          <w:rFonts w:ascii="Arial" w:eastAsia="SimSun" w:hAnsi="Arial"/>
          <w:sz w:val="32"/>
          <w:lang w:val="en-US" w:eastAsia="ko-KR"/>
        </w:rPr>
        <w:tab/>
      </w:r>
      <w:r w:rsidRPr="004C2D78">
        <w:rPr>
          <w:rFonts w:ascii="Arial" w:eastAsia="SimSun" w:hAnsi="Arial"/>
          <w:sz w:val="32"/>
        </w:rPr>
        <w:t>PSCell Change</w:t>
      </w:r>
    </w:p>
    <w:p w14:paraId="1AAAEFAD" w14:textId="42FA0756" w:rsidR="004C2D78" w:rsidRPr="004C2D78" w:rsidRDefault="004C2D78" w:rsidP="004C2D78">
      <w:pPr>
        <w:tabs>
          <w:tab w:val="left" w:pos="7200"/>
        </w:tabs>
        <w:rPr>
          <w:rFonts w:eastAsia="SimSun"/>
        </w:rPr>
      </w:pPr>
      <w:r w:rsidRPr="004C2D78">
        <w:rPr>
          <w:rFonts w:eastAsia="SimSun"/>
        </w:rPr>
        <w:t xml:space="preserve">This clause defines requirements for the delay within which the UE shall be able to change PSCell to other SCell in EN-DC or NR-DC. The requirements in this clause are applicable to EN-DC and NR-DC. </w:t>
      </w:r>
      <w:del w:id="20" w:author="Ericsson" w:date="2020-02-12T20:20:00Z">
        <w:r w:rsidRPr="004C2D78" w:rsidDel="004C2D78">
          <w:rPr>
            <w:rFonts w:eastAsia="SimSun"/>
          </w:rPr>
          <w:delText>The requirements for PSCell Addition delay in clause 8.9.2 shall apply.</w:delText>
        </w:r>
      </w:del>
    </w:p>
    <w:p w14:paraId="0F9AEBC8" w14:textId="223846ED" w:rsidR="00E807E8" w:rsidRDefault="00E807E8" w:rsidP="003521DA">
      <w:pPr>
        <w:overflowPunct w:val="0"/>
        <w:autoSpaceDE w:val="0"/>
        <w:autoSpaceDN w:val="0"/>
        <w:adjustRightInd w:val="0"/>
        <w:textAlignment w:val="baseline"/>
        <w:rPr>
          <w:ins w:id="21" w:author="Ericsson" w:date="2020-03-03T18:35:00Z"/>
          <w:lang w:eastAsia="ja-JP"/>
        </w:rPr>
      </w:pPr>
      <w:ins w:id="22" w:author="Ericsson" w:date="2020-02-12T20:28:00Z">
        <w:r>
          <w:rPr>
            <w:lang w:eastAsia="ko-KR"/>
          </w:rPr>
          <w:t xml:space="preserve">Upon receiving PSCell </w:t>
        </w:r>
        <w:r>
          <w:rPr>
            <w:lang w:eastAsia="ja-JP"/>
          </w:rPr>
          <w:t xml:space="preserve">change </w:t>
        </w:r>
        <w:r>
          <w:rPr>
            <w:lang w:eastAsia="ko-KR"/>
          </w:rPr>
          <w:t xml:space="preserve">in subframe </w:t>
        </w:r>
        <w:r>
          <w:rPr>
            <w:i/>
            <w:lang w:eastAsia="ko-KR"/>
          </w:rPr>
          <w:t>n</w:t>
        </w:r>
        <w:r>
          <w:rPr>
            <w:lang w:eastAsia="ko-KR"/>
          </w:rPr>
          <w:t xml:space="preserve">, the UE shall be capable of transmitting </w:t>
        </w:r>
        <w:r>
          <w:rPr>
            <w:lang w:eastAsia="ja-JP"/>
          </w:rPr>
          <w:t>P</w:t>
        </w:r>
        <w:r>
          <w:rPr>
            <w:lang w:eastAsia="ko-KR"/>
          </w:rPr>
          <w:t xml:space="preserve">RACH </w:t>
        </w:r>
        <w:r>
          <w:rPr>
            <w:lang w:eastAsia="ja-JP"/>
          </w:rPr>
          <w:t xml:space="preserve">preamble </w:t>
        </w:r>
        <w:r>
          <w:rPr>
            <w:lang w:eastAsia="ko-KR"/>
          </w:rPr>
          <w:t xml:space="preserve">towards the target PSCell no later than </w:t>
        </w:r>
      </w:ins>
      <w:ins w:id="23" w:author="Ericsson" w:date="2020-03-03T18:34:00Z">
        <w:r w:rsidR="006C2896">
          <w:rPr>
            <w:lang w:eastAsia="ko-KR"/>
          </w:rPr>
          <w:t xml:space="preserve">specified </w:t>
        </w:r>
      </w:ins>
      <w:ins w:id="24" w:author="Ericsson" w:date="2020-02-12T20:28:00Z">
        <w:r>
          <w:rPr>
            <w:lang w:eastAsia="ko-KR"/>
          </w:rPr>
          <w:t xml:space="preserve">in </w:t>
        </w:r>
      </w:ins>
      <w:ins w:id="25" w:author="Ericsson" w:date="2020-03-03T18:34:00Z">
        <w:r w:rsidR="006C2896">
          <w:rPr>
            <w:lang w:eastAsia="ko-KR"/>
          </w:rPr>
          <w:t>clause 8.9.2</w:t>
        </w:r>
      </w:ins>
      <w:ins w:id="26" w:author="Ericsson" w:date="2020-02-12T20:28:00Z">
        <w:r>
          <w:rPr>
            <w:lang w:eastAsia="ja-JP"/>
          </w:rPr>
          <w:t>, where</w:t>
        </w:r>
      </w:ins>
      <w:ins w:id="27" w:author="Ericsson" w:date="2020-03-03T18:34:00Z">
        <w:r w:rsidR="006C2896">
          <w:rPr>
            <w:lang w:eastAsia="ja-JP"/>
          </w:rPr>
          <w:t xml:space="preserve"> the following value</w:t>
        </w:r>
      </w:ins>
      <w:ins w:id="28" w:author="Ericsson" w:date="2020-03-03T18:35:00Z">
        <w:r w:rsidR="006C2896">
          <w:rPr>
            <w:lang w:eastAsia="ja-JP"/>
          </w:rPr>
          <w:t xml:space="preserve"> </w:t>
        </w:r>
      </w:ins>
      <w:ins w:id="29" w:author="Ericsson" w:date="2020-03-03T18:39:00Z">
        <w:r w:rsidR="006C2896">
          <w:rPr>
            <w:lang w:eastAsia="ja-JP"/>
          </w:rPr>
          <w:t>for</w:t>
        </w:r>
      </w:ins>
      <w:ins w:id="30" w:author="Ericsson" w:date="2020-03-03T18:35:00Z">
        <w:r w:rsidR="006C2896">
          <w:rPr>
            <w:lang w:eastAsia="ja-JP"/>
          </w:rPr>
          <w:t xml:space="preserve"> </w:t>
        </w:r>
        <w:r w:rsidR="006C2896" w:rsidRPr="00DD3199">
          <w:t>T</w:t>
        </w:r>
        <w:r w:rsidR="006C2896" w:rsidRPr="00E90398">
          <w:rPr>
            <w:vertAlign w:val="subscript"/>
          </w:rPr>
          <w:t>processing</w:t>
        </w:r>
      </w:ins>
      <w:ins w:id="31" w:author="Ericsson" w:date="2020-03-03T18:39:00Z">
        <w:r w:rsidR="006C2896">
          <w:rPr>
            <w:vertAlign w:val="subscript"/>
          </w:rPr>
          <w:t xml:space="preserve"> </w:t>
        </w:r>
      </w:ins>
      <w:ins w:id="32" w:author="Ericsson" w:date="2020-03-03T18:40:00Z">
        <w:r w:rsidR="006C2896" w:rsidRPr="006C2896">
          <w:t>shall override the existing</w:t>
        </w:r>
      </w:ins>
      <w:ins w:id="33" w:author="Ericsson" w:date="2020-02-12T20:28:00Z">
        <w:r>
          <w:rPr>
            <w:lang w:eastAsia="ja-JP"/>
          </w:rPr>
          <w:t>:</w:t>
        </w:r>
      </w:ins>
    </w:p>
    <w:p w14:paraId="50675453" w14:textId="254B3D39" w:rsidR="006C2896" w:rsidRDefault="006C2896" w:rsidP="006C2896">
      <w:pPr>
        <w:pStyle w:val="ListParagraph"/>
        <w:numPr>
          <w:ilvl w:val="0"/>
          <w:numId w:val="14"/>
        </w:numPr>
        <w:overflowPunct w:val="0"/>
        <w:autoSpaceDE w:val="0"/>
        <w:autoSpaceDN w:val="0"/>
        <w:adjustRightInd w:val="0"/>
        <w:textAlignment w:val="baseline"/>
        <w:rPr>
          <w:ins w:id="34" w:author="Ericsson" w:date="2020-03-03T18:36:00Z"/>
          <w:lang w:eastAsia="ja-JP"/>
        </w:rPr>
      </w:pPr>
      <w:ins w:id="35" w:author="Ericsson" w:date="2020-03-03T18:35:00Z">
        <w:r w:rsidRPr="00DD3199">
          <w:t>T</w:t>
        </w:r>
        <w:r w:rsidRPr="00E90398">
          <w:rPr>
            <w:vertAlign w:val="subscript"/>
          </w:rPr>
          <w:t>processing</w:t>
        </w:r>
        <w:r w:rsidRPr="00DD3199">
          <w:t xml:space="preserve"> = </w:t>
        </w:r>
        <w:r>
          <w:t>2</w:t>
        </w:r>
        <w:r w:rsidRPr="00DD3199">
          <w:t>0 ms</w:t>
        </w:r>
      </w:ins>
      <w:ins w:id="36" w:author="Ericsson" w:date="2020-03-03T18:50:00Z">
        <w:r w:rsidR="00DF11F2">
          <w:t>,</w:t>
        </w:r>
      </w:ins>
      <w:ins w:id="37" w:author="Ericsson" w:date="2020-03-03T18:35:00Z">
        <w:r>
          <w:t xml:space="preserve"> when source and target cells are in the same FR</w:t>
        </w:r>
      </w:ins>
      <w:ins w:id="38" w:author="Ericsson" w:date="2020-03-03T18:36:00Z">
        <w:r>
          <w:t>,</w:t>
        </w:r>
      </w:ins>
    </w:p>
    <w:p w14:paraId="2A8C6BF7" w14:textId="527878B7" w:rsidR="006C2896" w:rsidRDefault="006C2896" w:rsidP="006C2896">
      <w:pPr>
        <w:pStyle w:val="ListParagraph"/>
        <w:numPr>
          <w:ilvl w:val="0"/>
          <w:numId w:val="14"/>
        </w:numPr>
        <w:overflowPunct w:val="0"/>
        <w:autoSpaceDE w:val="0"/>
        <w:autoSpaceDN w:val="0"/>
        <w:adjustRightInd w:val="0"/>
        <w:textAlignment w:val="baseline"/>
        <w:rPr>
          <w:ins w:id="39" w:author="Ericsson" w:date="2020-03-03T18:42:00Z"/>
          <w:lang w:eastAsia="ja-JP"/>
        </w:rPr>
      </w:pPr>
      <w:ins w:id="40" w:author="Ericsson" w:date="2020-03-03T18:36:00Z">
        <w:r w:rsidRPr="006C2896">
          <w:t>T</w:t>
        </w:r>
        <w:r w:rsidRPr="006C2896">
          <w:rPr>
            <w:vertAlign w:val="subscript"/>
          </w:rPr>
          <w:t>processing</w:t>
        </w:r>
        <w:r w:rsidRPr="006C2896">
          <w:t xml:space="preserve"> = 40 </w:t>
        </w:r>
        <w:bookmarkStart w:id="41" w:name="_GoBack"/>
        <w:r w:rsidRPr="006C2896">
          <w:t>ms</w:t>
        </w:r>
      </w:ins>
      <w:bookmarkEnd w:id="41"/>
      <w:ins w:id="42" w:author="Ericsson" w:date="2020-03-03T18:50:00Z">
        <w:r w:rsidR="00DF11F2">
          <w:t>,</w:t>
        </w:r>
      </w:ins>
      <w:ins w:id="43" w:author="Ericsson" w:date="2020-03-03T18:36:00Z">
        <w:r w:rsidRPr="006C2896">
          <w:t xml:space="preserve"> when source and target cells are in different FRs.</w:t>
        </w:r>
      </w:ins>
    </w:p>
    <w:p w14:paraId="7D6B2694" w14:textId="77777777" w:rsidR="006C2896" w:rsidRPr="00DD3199" w:rsidRDefault="006C2896" w:rsidP="006C2896">
      <w:pPr>
        <w:overflowPunct w:val="0"/>
        <w:autoSpaceDE w:val="0"/>
        <w:autoSpaceDN w:val="0"/>
        <w:adjustRightInd w:val="0"/>
        <w:textAlignment w:val="baseline"/>
        <w:rPr>
          <w:ins w:id="44" w:author="Ericsson" w:date="2020-03-03T18:42:00Z"/>
          <w:lang w:eastAsia="ko-KR"/>
        </w:rPr>
      </w:pPr>
      <w:ins w:id="45" w:author="Ericsson" w:date="2020-03-03T18:42:00Z">
        <w:r>
          <w:rPr>
            <w:rFonts w:cs="v4.2.0"/>
            <w:lang w:eastAsia="zh-CN"/>
          </w:rPr>
          <w:t>T</w:t>
        </w:r>
        <w:r w:rsidRPr="00DD3199">
          <w:rPr>
            <w:rFonts w:cs="v4.2.0"/>
            <w:lang w:eastAsia="zh-CN"/>
          </w:rPr>
          <w:t>he</w:t>
        </w:r>
        <w:r>
          <w:rPr>
            <w:rFonts w:cs="v4.2.0"/>
            <w:lang w:eastAsia="zh-CN"/>
          </w:rPr>
          <w:t xml:space="preserve"> target </w:t>
        </w:r>
        <w:r w:rsidRPr="00DD3199">
          <w:rPr>
            <w:rFonts w:cs="v4.2.0"/>
            <w:lang w:eastAsia="zh-CN"/>
          </w:rPr>
          <w:t>PSC</w:t>
        </w:r>
        <w:r w:rsidRPr="00DD3199">
          <w:rPr>
            <w:rFonts w:cs="v4.2.0"/>
            <w:lang w:eastAsia="ko-KR"/>
          </w:rPr>
          <w:t xml:space="preserve">ell is known if it </w:t>
        </w:r>
        <w:r w:rsidRPr="00DD3199">
          <w:rPr>
            <w:lang w:eastAsia="ko-KR"/>
          </w:rPr>
          <w:t>has been meeting the conditions</w:t>
        </w:r>
        <w:r>
          <w:rPr>
            <w:lang w:eastAsia="ko-KR"/>
          </w:rPr>
          <w:t xml:space="preserve"> in clause 8.9.2.</w:t>
        </w:r>
      </w:ins>
    </w:p>
    <w:p w14:paraId="6A4FA638" w14:textId="0688009E" w:rsidR="000B0D22" w:rsidRPr="002D24DA" w:rsidRDefault="00E807E8" w:rsidP="002D24DA">
      <w:ins w:id="46" w:author="Ericsson" w:date="2020-02-12T20:28:00Z">
        <w:r w:rsidRPr="00DD3199">
          <w:t xml:space="preserve">The PCell interruption specified in </w:t>
        </w:r>
        <w:r w:rsidRPr="00DD3199">
          <w:rPr>
            <w:lang w:eastAsia="zh-CN"/>
          </w:rPr>
          <w:t xml:space="preserve">clause </w:t>
        </w:r>
        <w:r w:rsidRPr="00DD3199">
          <w:rPr>
            <w:rFonts w:eastAsia="Malgun Gothic"/>
            <w:lang w:eastAsia="zh-CN"/>
          </w:rPr>
          <w:t>8.2</w:t>
        </w:r>
        <w:r w:rsidRPr="00DD3199">
          <w:t xml:space="preserve"> is allowed only during the RRC reconfiguration procedure [2].</w:t>
        </w:r>
      </w:ins>
    </w:p>
    <w:p w14:paraId="42A9850C" w14:textId="77777777" w:rsidR="00D62B3D" w:rsidRPr="000B0FB4" w:rsidRDefault="00D62B3D" w:rsidP="00D62B3D">
      <w:pPr>
        <w:pBdr>
          <w:top w:val="single" w:sz="6" w:space="1" w:color="auto"/>
          <w:bottom w:val="single" w:sz="6" w:space="1" w:color="auto"/>
        </w:pBdr>
        <w:spacing w:after="0"/>
        <w:jc w:val="center"/>
        <w:rPr>
          <w:rFonts w:ascii="Arial" w:hAnsi="Arial"/>
          <w:caps/>
          <w:noProof/>
          <w:color w:val="4F81BD" w:themeColor="accent1"/>
          <w:sz w:val="28"/>
          <w:szCs w:val="28"/>
        </w:rPr>
      </w:pPr>
      <w:r w:rsidRPr="000B0FB4">
        <w:rPr>
          <w:rFonts w:ascii="Arial" w:hAnsi="Arial"/>
          <w:caps/>
          <w:noProof/>
          <w:color w:val="4F81BD" w:themeColor="accent1"/>
          <w:sz w:val="28"/>
          <w:szCs w:val="28"/>
        </w:rPr>
        <w:t>End of First Modification</w:t>
      </w:r>
    </w:p>
    <w:p w14:paraId="7C61E510" w14:textId="77777777" w:rsidR="00D62B3D" w:rsidRPr="007E7D83" w:rsidRDefault="00D62B3D" w:rsidP="00D62B3D">
      <w:pPr>
        <w:pBdr>
          <w:bottom w:val="single" w:sz="6" w:space="1" w:color="auto"/>
          <w:between w:val="single" w:sz="6" w:space="1" w:color="auto"/>
        </w:pBdr>
        <w:jc w:val="center"/>
        <w:rPr>
          <w:rFonts w:ascii="Arial" w:hAnsi="Arial"/>
          <w:smallCaps/>
          <w:noProof/>
          <w:color w:val="4F81BD" w:themeColor="accent1"/>
          <w:sz w:val="8"/>
          <w:szCs w:val="8"/>
        </w:rPr>
      </w:pPr>
    </w:p>
    <w:p w14:paraId="529D907F" w14:textId="77777777" w:rsidR="00D62B3D" w:rsidRPr="000B0FB4" w:rsidRDefault="00D62B3D" w:rsidP="00D62B3D">
      <w:pPr>
        <w:pBdr>
          <w:bottom w:val="single" w:sz="6" w:space="1" w:color="auto"/>
          <w:between w:val="single" w:sz="6" w:space="1" w:color="auto"/>
        </w:pBdr>
        <w:spacing w:after="0"/>
        <w:jc w:val="center"/>
        <w:rPr>
          <w:rFonts w:ascii="Arial" w:hAnsi="Arial"/>
          <w:caps/>
          <w:noProof/>
          <w:color w:val="4F81BD" w:themeColor="accent1"/>
          <w:sz w:val="28"/>
          <w:szCs w:val="28"/>
        </w:rPr>
      </w:pPr>
      <w:r w:rsidRPr="000B0FB4">
        <w:rPr>
          <w:rFonts w:ascii="Arial" w:hAnsi="Arial"/>
          <w:caps/>
          <w:noProof/>
          <w:color w:val="4F81BD" w:themeColor="accent1"/>
          <w:sz w:val="28"/>
          <w:szCs w:val="28"/>
        </w:rPr>
        <w:t>Unchanged Sections Omitted</w:t>
      </w:r>
    </w:p>
    <w:p w14:paraId="01BD3161" w14:textId="77777777" w:rsidR="00D62B3D" w:rsidRDefault="00D62B3D" w:rsidP="00D62B3D">
      <w:pPr>
        <w:rPr>
          <w:noProof/>
        </w:rPr>
      </w:pPr>
    </w:p>
    <w:p w14:paraId="521C1687" w14:textId="77777777" w:rsidR="001E41F3" w:rsidRDefault="001E41F3">
      <w:pPr>
        <w:rPr>
          <w:noProof/>
        </w:rPr>
      </w:pPr>
    </w:p>
    <w:sectPr w:rsidR="001E41F3"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72416" w14:textId="77777777" w:rsidR="001C007A" w:rsidRDefault="001C007A">
      <w:r>
        <w:separator/>
      </w:r>
    </w:p>
  </w:endnote>
  <w:endnote w:type="continuationSeparator" w:id="0">
    <w:p w14:paraId="5459741E" w14:textId="77777777" w:rsidR="001C007A" w:rsidRDefault="001C0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4.2.0">
    <w:altName w:val="Times New Roman"/>
    <w:charset w:val="00"/>
    <w:family w:val="auto"/>
    <w:pitch w:val="default"/>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F4606" w14:textId="77777777" w:rsidR="001C007A" w:rsidRDefault="001C007A">
      <w:r>
        <w:separator/>
      </w:r>
    </w:p>
  </w:footnote>
  <w:footnote w:type="continuationSeparator" w:id="0">
    <w:p w14:paraId="47A90FB9" w14:textId="77777777" w:rsidR="001C007A" w:rsidRDefault="001C00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3E614" w14:textId="77777777" w:rsidR="006C2896" w:rsidRDefault="006C289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CBA84" w14:textId="77777777" w:rsidR="006C2896" w:rsidRDefault="006C28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52D06" w14:textId="77777777" w:rsidR="006C2896" w:rsidRDefault="006C2896">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776E5" w14:textId="77777777" w:rsidR="006C2896" w:rsidRDefault="006C28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D5278"/>
    <w:multiLevelType w:val="hybridMultilevel"/>
    <w:tmpl w:val="5FCA4262"/>
    <w:lvl w:ilvl="0" w:tplc="E254449A">
      <w:start w:val="15"/>
      <w:numFmt w:val="bullet"/>
      <w:lvlText w:val="-"/>
      <w:lvlJc w:val="left"/>
      <w:pPr>
        <w:ind w:left="1211" w:hanging="360"/>
      </w:pPr>
      <w:rPr>
        <w:rFonts w:ascii="Arial" w:eastAsiaTheme="minorEastAsia" w:hAnsi="Arial" w:cs="Arial" w:hint="default"/>
      </w:rPr>
    </w:lvl>
    <w:lvl w:ilvl="1" w:tplc="40090003" w:tentative="1">
      <w:start w:val="1"/>
      <w:numFmt w:val="bullet"/>
      <w:lvlText w:val="o"/>
      <w:lvlJc w:val="left"/>
      <w:pPr>
        <w:ind w:left="1931" w:hanging="360"/>
      </w:pPr>
      <w:rPr>
        <w:rFonts w:ascii="Courier New" w:hAnsi="Courier New" w:cs="Courier New" w:hint="default"/>
      </w:rPr>
    </w:lvl>
    <w:lvl w:ilvl="2" w:tplc="40090005" w:tentative="1">
      <w:start w:val="1"/>
      <w:numFmt w:val="bullet"/>
      <w:lvlText w:val=""/>
      <w:lvlJc w:val="left"/>
      <w:pPr>
        <w:ind w:left="2651" w:hanging="360"/>
      </w:pPr>
      <w:rPr>
        <w:rFonts w:ascii="Wingdings" w:hAnsi="Wingdings" w:hint="default"/>
      </w:rPr>
    </w:lvl>
    <w:lvl w:ilvl="3" w:tplc="40090001" w:tentative="1">
      <w:start w:val="1"/>
      <w:numFmt w:val="bullet"/>
      <w:lvlText w:val=""/>
      <w:lvlJc w:val="left"/>
      <w:pPr>
        <w:ind w:left="3371" w:hanging="360"/>
      </w:pPr>
      <w:rPr>
        <w:rFonts w:ascii="Symbol" w:hAnsi="Symbol" w:hint="default"/>
      </w:rPr>
    </w:lvl>
    <w:lvl w:ilvl="4" w:tplc="40090003" w:tentative="1">
      <w:start w:val="1"/>
      <w:numFmt w:val="bullet"/>
      <w:lvlText w:val="o"/>
      <w:lvlJc w:val="left"/>
      <w:pPr>
        <w:ind w:left="4091" w:hanging="360"/>
      </w:pPr>
      <w:rPr>
        <w:rFonts w:ascii="Courier New" w:hAnsi="Courier New" w:cs="Courier New" w:hint="default"/>
      </w:rPr>
    </w:lvl>
    <w:lvl w:ilvl="5" w:tplc="40090005" w:tentative="1">
      <w:start w:val="1"/>
      <w:numFmt w:val="bullet"/>
      <w:lvlText w:val=""/>
      <w:lvlJc w:val="left"/>
      <w:pPr>
        <w:ind w:left="4811" w:hanging="360"/>
      </w:pPr>
      <w:rPr>
        <w:rFonts w:ascii="Wingdings" w:hAnsi="Wingdings" w:hint="default"/>
      </w:rPr>
    </w:lvl>
    <w:lvl w:ilvl="6" w:tplc="40090001" w:tentative="1">
      <w:start w:val="1"/>
      <w:numFmt w:val="bullet"/>
      <w:lvlText w:val=""/>
      <w:lvlJc w:val="left"/>
      <w:pPr>
        <w:ind w:left="5531" w:hanging="360"/>
      </w:pPr>
      <w:rPr>
        <w:rFonts w:ascii="Symbol" w:hAnsi="Symbol" w:hint="default"/>
      </w:rPr>
    </w:lvl>
    <w:lvl w:ilvl="7" w:tplc="40090003" w:tentative="1">
      <w:start w:val="1"/>
      <w:numFmt w:val="bullet"/>
      <w:lvlText w:val="o"/>
      <w:lvlJc w:val="left"/>
      <w:pPr>
        <w:ind w:left="6251" w:hanging="360"/>
      </w:pPr>
      <w:rPr>
        <w:rFonts w:ascii="Courier New" w:hAnsi="Courier New" w:cs="Courier New" w:hint="default"/>
      </w:rPr>
    </w:lvl>
    <w:lvl w:ilvl="8" w:tplc="40090005" w:tentative="1">
      <w:start w:val="1"/>
      <w:numFmt w:val="bullet"/>
      <w:lvlText w:val=""/>
      <w:lvlJc w:val="left"/>
      <w:pPr>
        <w:ind w:left="6971" w:hanging="360"/>
      </w:pPr>
      <w:rPr>
        <w:rFonts w:ascii="Wingdings" w:hAnsi="Wingdings" w:hint="default"/>
      </w:rPr>
    </w:lvl>
  </w:abstractNum>
  <w:abstractNum w:abstractNumId="1" w15:restartNumberingAfterBreak="0">
    <w:nsid w:val="0D6D2DC7"/>
    <w:multiLevelType w:val="hybridMultilevel"/>
    <w:tmpl w:val="E65C1A0E"/>
    <w:lvl w:ilvl="0" w:tplc="39447222">
      <w:start w:val="9"/>
      <w:numFmt w:val="bullet"/>
      <w:lvlText w:val="-"/>
      <w:lvlJc w:val="left"/>
      <w:pPr>
        <w:ind w:left="460" w:hanging="360"/>
      </w:pPr>
      <w:rPr>
        <w:rFonts w:ascii="Arial" w:eastAsia="Times New Roman" w:hAnsi="Arial" w:cs="Arial" w:hint="default"/>
      </w:rPr>
    </w:lvl>
    <w:lvl w:ilvl="1" w:tplc="041D0003" w:tentative="1">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2" w15:restartNumberingAfterBreak="0">
    <w:nsid w:val="119F3587"/>
    <w:multiLevelType w:val="hybridMultilevel"/>
    <w:tmpl w:val="91CA76BC"/>
    <w:lvl w:ilvl="0" w:tplc="E254449A">
      <w:start w:val="15"/>
      <w:numFmt w:val="bullet"/>
      <w:lvlText w:val="-"/>
      <w:lvlJc w:val="left"/>
      <w:pPr>
        <w:ind w:left="1571" w:hanging="360"/>
      </w:pPr>
      <w:rPr>
        <w:rFonts w:ascii="Arial" w:eastAsiaTheme="minorEastAsia" w:hAnsi="Arial" w:cs="Arial" w:hint="default"/>
      </w:rPr>
    </w:lvl>
    <w:lvl w:ilvl="1" w:tplc="40090003" w:tentative="1">
      <w:start w:val="1"/>
      <w:numFmt w:val="bullet"/>
      <w:lvlText w:val="o"/>
      <w:lvlJc w:val="left"/>
      <w:pPr>
        <w:ind w:left="2291" w:hanging="360"/>
      </w:pPr>
      <w:rPr>
        <w:rFonts w:ascii="Courier New" w:hAnsi="Courier New" w:cs="Courier New" w:hint="default"/>
      </w:rPr>
    </w:lvl>
    <w:lvl w:ilvl="2" w:tplc="40090005" w:tentative="1">
      <w:start w:val="1"/>
      <w:numFmt w:val="bullet"/>
      <w:lvlText w:val=""/>
      <w:lvlJc w:val="left"/>
      <w:pPr>
        <w:ind w:left="3011" w:hanging="360"/>
      </w:pPr>
      <w:rPr>
        <w:rFonts w:ascii="Wingdings" w:hAnsi="Wingdings" w:hint="default"/>
      </w:rPr>
    </w:lvl>
    <w:lvl w:ilvl="3" w:tplc="40090001" w:tentative="1">
      <w:start w:val="1"/>
      <w:numFmt w:val="bullet"/>
      <w:lvlText w:val=""/>
      <w:lvlJc w:val="left"/>
      <w:pPr>
        <w:ind w:left="3731" w:hanging="360"/>
      </w:pPr>
      <w:rPr>
        <w:rFonts w:ascii="Symbol" w:hAnsi="Symbol" w:hint="default"/>
      </w:rPr>
    </w:lvl>
    <w:lvl w:ilvl="4" w:tplc="40090003" w:tentative="1">
      <w:start w:val="1"/>
      <w:numFmt w:val="bullet"/>
      <w:lvlText w:val="o"/>
      <w:lvlJc w:val="left"/>
      <w:pPr>
        <w:ind w:left="4451" w:hanging="360"/>
      </w:pPr>
      <w:rPr>
        <w:rFonts w:ascii="Courier New" w:hAnsi="Courier New" w:cs="Courier New" w:hint="default"/>
      </w:rPr>
    </w:lvl>
    <w:lvl w:ilvl="5" w:tplc="40090005" w:tentative="1">
      <w:start w:val="1"/>
      <w:numFmt w:val="bullet"/>
      <w:lvlText w:val=""/>
      <w:lvlJc w:val="left"/>
      <w:pPr>
        <w:ind w:left="5171" w:hanging="360"/>
      </w:pPr>
      <w:rPr>
        <w:rFonts w:ascii="Wingdings" w:hAnsi="Wingdings" w:hint="default"/>
      </w:rPr>
    </w:lvl>
    <w:lvl w:ilvl="6" w:tplc="40090001" w:tentative="1">
      <w:start w:val="1"/>
      <w:numFmt w:val="bullet"/>
      <w:lvlText w:val=""/>
      <w:lvlJc w:val="left"/>
      <w:pPr>
        <w:ind w:left="5891" w:hanging="360"/>
      </w:pPr>
      <w:rPr>
        <w:rFonts w:ascii="Symbol" w:hAnsi="Symbol" w:hint="default"/>
      </w:rPr>
    </w:lvl>
    <w:lvl w:ilvl="7" w:tplc="40090003" w:tentative="1">
      <w:start w:val="1"/>
      <w:numFmt w:val="bullet"/>
      <w:lvlText w:val="o"/>
      <w:lvlJc w:val="left"/>
      <w:pPr>
        <w:ind w:left="6611" w:hanging="360"/>
      </w:pPr>
      <w:rPr>
        <w:rFonts w:ascii="Courier New" w:hAnsi="Courier New" w:cs="Courier New" w:hint="default"/>
      </w:rPr>
    </w:lvl>
    <w:lvl w:ilvl="8" w:tplc="40090005" w:tentative="1">
      <w:start w:val="1"/>
      <w:numFmt w:val="bullet"/>
      <w:lvlText w:val=""/>
      <w:lvlJc w:val="left"/>
      <w:pPr>
        <w:ind w:left="7331" w:hanging="360"/>
      </w:pPr>
      <w:rPr>
        <w:rFonts w:ascii="Wingdings" w:hAnsi="Wingdings" w:hint="default"/>
      </w:rPr>
    </w:lvl>
  </w:abstractNum>
  <w:abstractNum w:abstractNumId="3" w15:restartNumberingAfterBreak="0">
    <w:nsid w:val="11E07532"/>
    <w:multiLevelType w:val="hybridMultilevel"/>
    <w:tmpl w:val="DD769A6A"/>
    <w:lvl w:ilvl="0" w:tplc="55EA5C28">
      <w:start w:val="202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 w15:restartNumberingAfterBreak="0">
    <w:nsid w:val="1E902B5E"/>
    <w:multiLevelType w:val="hybridMultilevel"/>
    <w:tmpl w:val="F6604EFA"/>
    <w:lvl w:ilvl="0" w:tplc="6E72A67C">
      <w:start w:val="240"/>
      <w:numFmt w:val="bullet"/>
      <w:lvlText w:val="-"/>
      <w:lvlJc w:val="left"/>
      <w:pPr>
        <w:ind w:left="460" w:hanging="360"/>
      </w:pPr>
      <w:rPr>
        <w:rFonts w:ascii="Calibri" w:eastAsia="MS Mincho" w:hAnsi="Calibri" w:cs="Calibri"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5" w15:restartNumberingAfterBreak="0">
    <w:nsid w:val="2DEC7C31"/>
    <w:multiLevelType w:val="hybridMultilevel"/>
    <w:tmpl w:val="FC0A97F2"/>
    <w:lvl w:ilvl="0" w:tplc="63B0B6F2">
      <w:start w:val="202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6" w15:restartNumberingAfterBreak="0">
    <w:nsid w:val="641A17D4"/>
    <w:multiLevelType w:val="hybridMultilevel"/>
    <w:tmpl w:val="A8680856"/>
    <w:lvl w:ilvl="0" w:tplc="C632F954">
      <w:start w:val="1"/>
      <w:numFmt w:val="bullet"/>
      <w:lvlText w:val="-"/>
      <w:lvlJc w:val="left"/>
      <w:pPr>
        <w:ind w:left="460" w:hanging="360"/>
      </w:pPr>
      <w:rPr>
        <w:rFonts w:ascii="Arial" w:eastAsia="Times New Roman" w:hAnsi="Arial" w:cs="Arial" w:hint="default"/>
      </w:rPr>
    </w:lvl>
    <w:lvl w:ilvl="1" w:tplc="041D0003" w:tentative="1">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7" w15:restartNumberingAfterBreak="0">
    <w:nsid w:val="653329CC"/>
    <w:multiLevelType w:val="hybridMultilevel"/>
    <w:tmpl w:val="5F92F266"/>
    <w:lvl w:ilvl="0" w:tplc="041D0001">
      <w:start w:val="1"/>
      <w:numFmt w:val="bullet"/>
      <w:lvlText w:val=""/>
      <w:lvlJc w:val="left"/>
      <w:pPr>
        <w:ind w:left="820" w:hanging="360"/>
      </w:pPr>
      <w:rPr>
        <w:rFonts w:ascii="Symbol" w:hAnsi="Symbol" w:hint="default"/>
      </w:rPr>
    </w:lvl>
    <w:lvl w:ilvl="1" w:tplc="041D0003" w:tentative="1">
      <w:start w:val="1"/>
      <w:numFmt w:val="bullet"/>
      <w:lvlText w:val="o"/>
      <w:lvlJc w:val="left"/>
      <w:pPr>
        <w:ind w:left="1540" w:hanging="360"/>
      </w:pPr>
      <w:rPr>
        <w:rFonts w:ascii="Courier New" w:hAnsi="Courier New" w:cs="Courier New" w:hint="default"/>
      </w:rPr>
    </w:lvl>
    <w:lvl w:ilvl="2" w:tplc="041D0005" w:tentative="1">
      <w:start w:val="1"/>
      <w:numFmt w:val="bullet"/>
      <w:lvlText w:val=""/>
      <w:lvlJc w:val="left"/>
      <w:pPr>
        <w:ind w:left="2260" w:hanging="360"/>
      </w:pPr>
      <w:rPr>
        <w:rFonts w:ascii="Wingdings" w:hAnsi="Wingdings" w:hint="default"/>
      </w:rPr>
    </w:lvl>
    <w:lvl w:ilvl="3" w:tplc="041D0001" w:tentative="1">
      <w:start w:val="1"/>
      <w:numFmt w:val="bullet"/>
      <w:lvlText w:val=""/>
      <w:lvlJc w:val="left"/>
      <w:pPr>
        <w:ind w:left="2980" w:hanging="360"/>
      </w:pPr>
      <w:rPr>
        <w:rFonts w:ascii="Symbol" w:hAnsi="Symbol" w:hint="default"/>
      </w:rPr>
    </w:lvl>
    <w:lvl w:ilvl="4" w:tplc="041D0003" w:tentative="1">
      <w:start w:val="1"/>
      <w:numFmt w:val="bullet"/>
      <w:lvlText w:val="o"/>
      <w:lvlJc w:val="left"/>
      <w:pPr>
        <w:ind w:left="3700" w:hanging="360"/>
      </w:pPr>
      <w:rPr>
        <w:rFonts w:ascii="Courier New" w:hAnsi="Courier New" w:cs="Courier New" w:hint="default"/>
      </w:rPr>
    </w:lvl>
    <w:lvl w:ilvl="5" w:tplc="041D0005" w:tentative="1">
      <w:start w:val="1"/>
      <w:numFmt w:val="bullet"/>
      <w:lvlText w:val=""/>
      <w:lvlJc w:val="left"/>
      <w:pPr>
        <w:ind w:left="4420" w:hanging="360"/>
      </w:pPr>
      <w:rPr>
        <w:rFonts w:ascii="Wingdings" w:hAnsi="Wingdings" w:hint="default"/>
      </w:rPr>
    </w:lvl>
    <w:lvl w:ilvl="6" w:tplc="041D0001" w:tentative="1">
      <w:start w:val="1"/>
      <w:numFmt w:val="bullet"/>
      <w:lvlText w:val=""/>
      <w:lvlJc w:val="left"/>
      <w:pPr>
        <w:ind w:left="5140" w:hanging="360"/>
      </w:pPr>
      <w:rPr>
        <w:rFonts w:ascii="Symbol" w:hAnsi="Symbol" w:hint="default"/>
      </w:rPr>
    </w:lvl>
    <w:lvl w:ilvl="7" w:tplc="041D0003" w:tentative="1">
      <w:start w:val="1"/>
      <w:numFmt w:val="bullet"/>
      <w:lvlText w:val="o"/>
      <w:lvlJc w:val="left"/>
      <w:pPr>
        <w:ind w:left="5860" w:hanging="360"/>
      </w:pPr>
      <w:rPr>
        <w:rFonts w:ascii="Courier New" w:hAnsi="Courier New" w:cs="Courier New" w:hint="default"/>
      </w:rPr>
    </w:lvl>
    <w:lvl w:ilvl="8" w:tplc="041D0005" w:tentative="1">
      <w:start w:val="1"/>
      <w:numFmt w:val="bullet"/>
      <w:lvlText w:val=""/>
      <w:lvlJc w:val="left"/>
      <w:pPr>
        <w:ind w:left="6580" w:hanging="360"/>
      </w:pPr>
      <w:rPr>
        <w:rFonts w:ascii="Wingdings" w:hAnsi="Wingdings" w:hint="default"/>
      </w:rPr>
    </w:lvl>
  </w:abstractNum>
  <w:abstractNum w:abstractNumId="8" w15:restartNumberingAfterBreak="0">
    <w:nsid w:val="65332E41"/>
    <w:multiLevelType w:val="hybridMultilevel"/>
    <w:tmpl w:val="18C8F064"/>
    <w:lvl w:ilvl="0" w:tplc="E50A3308">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9" w15:restartNumberingAfterBreak="0">
    <w:nsid w:val="659130BB"/>
    <w:multiLevelType w:val="hybridMultilevel"/>
    <w:tmpl w:val="3B8487B4"/>
    <w:lvl w:ilvl="0" w:tplc="24E25F06">
      <w:start w:val="8"/>
      <w:numFmt w:val="bullet"/>
      <w:lvlText w:val="-"/>
      <w:lvlJc w:val="left"/>
      <w:pPr>
        <w:ind w:left="720" w:hanging="360"/>
      </w:pPr>
      <w:rPr>
        <w:rFonts w:ascii="Times New Roman" w:eastAsia="Times New Roman" w:hAnsi="Times New Roman" w:cs="Times New Roman" w:hint="default"/>
      </w:rPr>
    </w:lvl>
    <w:lvl w:ilvl="1" w:tplc="24E25F06">
      <w:start w:val="8"/>
      <w:numFmt w:val="bullet"/>
      <w:lvlText w:val="-"/>
      <w:lvlJc w:val="left"/>
      <w:pPr>
        <w:ind w:left="1440" w:hanging="360"/>
      </w:pPr>
      <w:rPr>
        <w:rFonts w:ascii="Times New Roman" w:eastAsia="Times New Roman" w:hAnsi="Times New Roman"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7A32C88"/>
    <w:multiLevelType w:val="hybridMultilevel"/>
    <w:tmpl w:val="257EC936"/>
    <w:lvl w:ilvl="0" w:tplc="E254449A">
      <w:start w:val="15"/>
      <w:numFmt w:val="bullet"/>
      <w:lvlText w:val="-"/>
      <w:lvlJc w:val="left"/>
      <w:pPr>
        <w:ind w:left="1211" w:hanging="360"/>
      </w:pPr>
      <w:rPr>
        <w:rFonts w:ascii="Arial" w:eastAsiaTheme="minorEastAsia" w:hAnsi="Arial" w:cs="Arial" w:hint="default"/>
      </w:rPr>
    </w:lvl>
    <w:lvl w:ilvl="1" w:tplc="40090003" w:tentative="1">
      <w:start w:val="1"/>
      <w:numFmt w:val="bullet"/>
      <w:lvlText w:val="o"/>
      <w:lvlJc w:val="left"/>
      <w:pPr>
        <w:ind w:left="1931" w:hanging="360"/>
      </w:pPr>
      <w:rPr>
        <w:rFonts w:ascii="Courier New" w:hAnsi="Courier New" w:cs="Courier New" w:hint="default"/>
      </w:rPr>
    </w:lvl>
    <w:lvl w:ilvl="2" w:tplc="40090005" w:tentative="1">
      <w:start w:val="1"/>
      <w:numFmt w:val="bullet"/>
      <w:lvlText w:val=""/>
      <w:lvlJc w:val="left"/>
      <w:pPr>
        <w:ind w:left="2651" w:hanging="360"/>
      </w:pPr>
      <w:rPr>
        <w:rFonts w:ascii="Wingdings" w:hAnsi="Wingdings" w:hint="default"/>
      </w:rPr>
    </w:lvl>
    <w:lvl w:ilvl="3" w:tplc="40090001" w:tentative="1">
      <w:start w:val="1"/>
      <w:numFmt w:val="bullet"/>
      <w:lvlText w:val=""/>
      <w:lvlJc w:val="left"/>
      <w:pPr>
        <w:ind w:left="3371" w:hanging="360"/>
      </w:pPr>
      <w:rPr>
        <w:rFonts w:ascii="Symbol" w:hAnsi="Symbol" w:hint="default"/>
      </w:rPr>
    </w:lvl>
    <w:lvl w:ilvl="4" w:tplc="40090003" w:tentative="1">
      <w:start w:val="1"/>
      <w:numFmt w:val="bullet"/>
      <w:lvlText w:val="o"/>
      <w:lvlJc w:val="left"/>
      <w:pPr>
        <w:ind w:left="4091" w:hanging="360"/>
      </w:pPr>
      <w:rPr>
        <w:rFonts w:ascii="Courier New" w:hAnsi="Courier New" w:cs="Courier New" w:hint="default"/>
      </w:rPr>
    </w:lvl>
    <w:lvl w:ilvl="5" w:tplc="40090005" w:tentative="1">
      <w:start w:val="1"/>
      <w:numFmt w:val="bullet"/>
      <w:lvlText w:val=""/>
      <w:lvlJc w:val="left"/>
      <w:pPr>
        <w:ind w:left="4811" w:hanging="360"/>
      </w:pPr>
      <w:rPr>
        <w:rFonts w:ascii="Wingdings" w:hAnsi="Wingdings" w:hint="default"/>
      </w:rPr>
    </w:lvl>
    <w:lvl w:ilvl="6" w:tplc="40090001" w:tentative="1">
      <w:start w:val="1"/>
      <w:numFmt w:val="bullet"/>
      <w:lvlText w:val=""/>
      <w:lvlJc w:val="left"/>
      <w:pPr>
        <w:ind w:left="5531" w:hanging="360"/>
      </w:pPr>
      <w:rPr>
        <w:rFonts w:ascii="Symbol" w:hAnsi="Symbol" w:hint="default"/>
      </w:rPr>
    </w:lvl>
    <w:lvl w:ilvl="7" w:tplc="40090003" w:tentative="1">
      <w:start w:val="1"/>
      <w:numFmt w:val="bullet"/>
      <w:lvlText w:val="o"/>
      <w:lvlJc w:val="left"/>
      <w:pPr>
        <w:ind w:left="6251" w:hanging="360"/>
      </w:pPr>
      <w:rPr>
        <w:rFonts w:ascii="Courier New" w:hAnsi="Courier New" w:cs="Courier New" w:hint="default"/>
      </w:rPr>
    </w:lvl>
    <w:lvl w:ilvl="8" w:tplc="40090005" w:tentative="1">
      <w:start w:val="1"/>
      <w:numFmt w:val="bullet"/>
      <w:lvlText w:val=""/>
      <w:lvlJc w:val="left"/>
      <w:pPr>
        <w:ind w:left="6971" w:hanging="360"/>
      </w:pPr>
      <w:rPr>
        <w:rFonts w:ascii="Wingdings" w:hAnsi="Wingdings" w:hint="default"/>
      </w:rPr>
    </w:lvl>
  </w:abstractNum>
  <w:abstractNum w:abstractNumId="11" w15:restartNumberingAfterBreak="0">
    <w:nsid w:val="782F7CA3"/>
    <w:multiLevelType w:val="hybridMultilevel"/>
    <w:tmpl w:val="1856F5E6"/>
    <w:lvl w:ilvl="0" w:tplc="C9F44C6C">
      <w:start w:val="2020"/>
      <w:numFmt w:val="bullet"/>
      <w:lvlText w:val="-"/>
      <w:lvlJc w:val="left"/>
      <w:pPr>
        <w:ind w:left="820" w:hanging="360"/>
      </w:pPr>
      <w:rPr>
        <w:rFonts w:ascii="Arial" w:eastAsia="Times New Roman" w:hAnsi="Arial" w:cs="Aria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2" w15:restartNumberingAfterBreak="0">
    <w:nsid w:val="7DB56BF5"/>
    <w:multiLevelType w:val="hybridMultilevel"/>
    <w:tmpl w:val="7084D076"/>
    <w:lvl w:ilvl="0" w:tplc="B816B6DA">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3" w15:restartNumberingAfterBreak="0">
    <w:nsid w:val="7EC23B49"/>
    <w:multiLevelType w:val="hybridMultilevel"/>
    <w:tmpl w:val="68ECA702"/>
    <w:lvl w:ilvl="0" w:tplc="BF500614">
      <w:start w:val="202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1"/>
  </w:num>
  <w:num w:numId="2">
    <w:abstractNumId w:val="9"/>
  </w:num>
  <w:num w:numId="3">
    <w:abstractNumId w:val="7"/>
  </w:num>
  <w:num w:numId="4">
    <w:abstractNumId w:val="6"/>
  </w:num>
  <w:num w:numId="5">
    <w:abstractNumId w:val="8"/>
  </w:num>
  <w:num w:numId="6">
    <w:abstractNumId w:val="12"/>
  </w:num>
  <w:num w:numId="7">
    <w:abstractNumId w:val="2"/>
  </w:num>
  <w:num w:numId="8">
    <w:abstractNumId w:val="0"/>
  </w:num>
  <w:num w:numId="9">
    <w:abstractNumId w:val="10"/>
  </w:num>
  <w:num w:numId="10">
    <w:abstractNumId w:val="13"/>
  </w:num>
  <w:num w:numId="11">
    <w:abstractNumId w:val="4"/>
  </w:num>
  <w:num w:numId="12">
    <w:abstractNumId w:val="5"/>
  </w:num>
  <w:num w:numId="13">
    <w:abstractNumId w:val="3"/>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727C"/>
    <w:rsid w:val="00043FFA"/>
    <w:rsid w:val="000834FA"/>
    <w:rsid w:val="0008425A"/>
    <w:rsid w:val="0009785B"/>
    <w:rsid w:val="000A244A"/>
    <w:rsid w:val="000A6394"/>
    <w:rsid w:val="000B0D22"/>
    <w:rsid w:val="000B7EC9"/>
    <w:rsid w:val="000B7FED"/>
    <w:rsid w:val="000C038A"/>
    <w:rsid w:val="000C6598"/>
    <w:rsid w:val="000C7ABA"/>
    <w:rsid w:val="00125CE7"/>
    <w:rsid w:val="00145D43"/>
    <w:rsid w:val="00184FFD"/>
    <w:rsid w:val="001876E6"/>
    <w:rsid w:val="00192C46"/>
    <w:rsid w:val="001A08B3"/>
    <w:rsid w:val="001A7B60"/>
    <w:rsid w:val="001B28FE"/>
    <w:rsid w:val="001B52F0"/>
    <w:rsid w:val="001B7A65"/>
    <w:rsid w:val="001C007A"/>
    <w:rsid w:val="001C08FC"/>
    <w:rsid w:val="001D6F73"/>
    <w:rsid w:val="001E41F3"/>
    <w:rsid w:val="002073EF"/>
    <w:rsid w:val="00212E4E"/>
    <w:rsid w:val="0024417F"/>
    <w:rsid w:val="0026004D"/>
    <w:rsid w:val="002640DD"/>
    <w:rsid w:val="00275D12"/>
    <w:rsid w:val="00284FEB"/>
    <w:rsid w:val="002860C4"/>
    <w:rsid w:val="002B108F"/>
    <w:rsid w:val="002B5741"/>
    <w:rsid w:val="002C2810"/>
    <w:rsid w:val="002C4FAC"/>
    <w:rsid w:val="002C5FC5"/>
    <w:rsid w:val="002D24DA"/>
    <w:rsid w:val="002D28B6"/>
    <w:rsid w:val="00304FA8"/>
    <w:rsid w:val="00305409"/>
    <w:rsid w:val="00322135"/>
    <w:rsid w:val="003521DA"/>
    <w:rsid w:val="0035543E"/>
    <w:rsid w:val="003609EF"/>
    <w:rsid w:val="00361EA0"/>
    <w:rsid w:val="0036231A"/>
    <w:rsid w:val="00374DD4"/>
    <w:rsid w:val="00393E8A"/>
    <w:rsid w:val="003B1F70"/>
    <w:rsid w:val="003E1A36"/>
    <w:rsid w:val="00410371"/>
    <w:rsid w:val="00414308"/>
    <w:rsid w:val="004158D2"/>
    <w:rsid w:val="004242F1"/>
    <w:rsid w:val="0043139A"/>
    <w:rsid w:val="00441F62"/>
    <w:rsid w:val="00470370"/>
    <w:rsid w:val="004B75B7"/>
    <w:rsid w:val="004C2D78"/>
    <w:rsid w:val="0051580D"/>
    <w:rsid w:val="00525E6A"/>
    <w:rsid w:val="005415A7"/>
    <w:rsid w:val="00547111"/>
    <w:rsid w:val="00552247"/>
    <w:rsid w:val="005629F6"/>
    <w:rsid w:val="00592D74"/>
    <w:rsid w:val="005A3402"/>
    <w:rsid w:val="005A6630"/>
    <w:rsid w:val="005B514D"/>
    <w:rsid w:val="005C7373"/>
    <w:rsid w:val="005E2C44"/>
    <w:rsid w:val="005F3582"/>
    <w:rsid w:val="00603109"/>
    <w:rsid w:val="00611596"/>
    <w:rsid w:val="006124FD"/>
    <w:rsid w:val="00621188"/>
    <w:rsid w:val="00624C6D"/>
    <w:rsid w:val="006257ED"/>
    <w:rsid w:val="006344F5"/>
    <w:rsid w:val="00641DDF"/>
    <w:rsid w:val="00656149"/>
    <w:rsid w:val="00672272"/>
    <w:rsid w:val="00695808"/>
    <w:rsid w:val="006A4FE7"/>
    <w:rsid w:val="006B46FB"/>
    <w:rsid w:val="006C2896"/>
    <w:rsid w:val="006D4530"/>
    <w:rsid w:val="006E21FB"/>
    <w:rsid w:val="0078208B"/>
    <w:rsid w:val="00792342"/>
    <w:rsid w:val="00792B1D"/>
    <w:rsid w:val="00794255"/>
    <w:rsid w:val="007977A8"/>
    <w:rsid w:val="007B512A"/>
    <w:rsid w:val="007C2097"/>
    <w:rsid w:val="007C7134"/>
    <w:rsid w:val="007D2682"/>
    <w:rsid w:val="007D6A07"/>
    <w:rsid w:val="007F7259"/>
    <w:rsid w:val="008040A8"/>
    <w:rsid w:val="008279FA"/>
    <w:rsid w:val="008626E7"/>
    <w:rsid w:val="00866E59"/>
    <w:rsid w:val="00870955"/>
    <w:rsid w:val="00870EE7"/>
    <w:rsid w:val="00883322"/>
    <w:rsid w:val="00884755"/>
    <w:rsid w:val="008863B9"/>
    <w:rsid w:val="008935CA"/>
    <w:rsid w:val="00893691"/>
    <w:rsid w:val="00893F54"/>
    <w:rsid w:val="008942B6"/>
    <w:rsid w:val="008946E8"/>
    <w:rsid w:val="008A35C8"/>
    <w:rsid w:val="008A45A6"/>
    <w:rsid w:val="008A665A"/>
    <w:rsid w:val="008A70F3"/>
    <w:rsid w:val="008E30A9"/>
    <w:rsid w:val="008F686C"/>
    <w:rsid w:val="00910552"/>
    <w:rsid w:val="009148DE"/>
    <w:rsid w:val="009361BA"/>
    <w:rsid w:val="00941E30"/>
    <w:rsid w:val="00947F26"/>
    <w:rsid w:val="00953EB3"/>
    <w:rsid w:val="00971928"/>
    <w:rsid w:val="00976CF5"/>
    <w:rsid w:val="009777D9"/>
    <w:rsid w:val="00991B88"/>
    <w:rsid w:val="0099542B"/>
    <w:rsid w:val="00997E20"/>
    <w:rsid w:val="009A41A1"/>
    <w:rsid w:val="009A5753"/>
    <w:rsid w:val="009A579D"/>
    <w:rsid w:val="009A7798"/>
    <w:rsid w:val="009C187A"/>
    <w:rsid w:val="009E3297"/>
    <w:rsid w:val="009F734F"/>
    <w:rsid w:val="00A169D4"/>
    <w:rsid w:val="00A246B6"/>
    <w:rsid w:val="00A315BE"/>
    <w:rsid w:val="00A45DB8"/>
    <w:rsid w:val="00A47E70"/>
    <w:rsid w:val="00A50CF0"/>
    <w:rsid w:val="00A7512E"/>
    <w:rsid w:val="00A7671C"/>
    <w:rsid w:val="00A959CF"/>
    <w:rsid w:val="00A96980"/>
    <w:rsid w:val="00AA1605"/>
    <w:rsid w:val="00AA2CBC"/>
    <w:rsid w:val="00AA44BD"/>
    <w:rsid w:val="00AA779E"/>
    <w:rsid w:val="00AC27F6"/>
    <w:rsid w:val="00AC5820"/>
    <w:rsid w:val="00AC66F5"/>
    <w:rsid w:val="00AD1CD8"/>
    <w:rsid w:val="00AE5044"/>
    <w:rsid w:val="00AF684F"/>
    <w:rsid w:val="00B15B9B"/>
    <w:rsid w:val="00B241B8"/>
    <w:rsid w:val="00B258BB"/>
    <w:rsid w:val="00B5004F"/>
    <w:rsid w:val="00B67B97"/>
    <w:rsid w:val="00B7567D"/>
    <w:rsid w:val="00B968C8"/>
    <w:rsid w:val="00BA3EC5"/>
    <w:rsid w:val="00BA51D9"/>
    <w:rsid w:val="00BB5DFC"/>
    <w:rsid w:val="00BC67EE"/>
    <w:rsid w:val="00BD279D"/>
    <w:rsid w:val="00BD6BB8"/>
    <w:rsid w:val="00C25A51"/>
    <w:rsid w:val="00C25DA3"/>
    <w:rsid w:val="00C66BA2"/>
    <w:rsid w:val="00C81493"/>
    <w:rsid w:val="00C9252E"/>
    <w:rsid w:val="00C942E1"/>
    <w:rsid w:val="00C95985"/>
    <w:rsid w:val="00CB2362"/>
    <w:rsid w:val="00CC5026"/>
    <w:rsid w:val="00CC68D0"/>
    <w:rsid w:val="00CD0958"/>
    <w:rsid w:val="00D03F9A"/>
    <w:rsid w:val="00D06D51"/>
    <w:rsid w:val="00D0739A"/>
    <w:rsid w:val="00D156FE"/>
    <w:rsid w:val="00D24991"/>
    <w:rsid w:val="00D26917"/>
    <w:rsid w:val="00D410D8"/>
    <w:rsid w:val="00D4503E"/>
    <w:rsid w:val="00D50255"/>
    <w:rsid w:val="00D52EAE"/>
    <w:rsid w:val="00D62B3D"/>
    <w:rsid w:val="00D66520"/>
    <w:rsid w:val="00D74B6B"/>
    <w:rsid w:val="00D928A7"/>
    <w:rsid w:val="00DA3771"/>
    <w:rsid w:val="00DB5F31"/>
    <w:rsid w:val="00DE34CF"/>
    <w:rsid w:val="00DF11F2"/>
    <w:rsid w:val="00DF1F10"/>
    <w:rsid w:val="00E11B87"/>
    <w:rsid w:val="00E1278F"/>
    <w:rsid w:val="00E13F3D"/>
    <w:rsid w:val="00E235B0"/>
    <w:rsid w:val="00E34898"/>
    <w:rsid w:val="00E807E8"/>
    <w:rsid w:val="00E90398"/>
    <w:rsid w:val="00EA54EB"/>
    <w:rsid w:val="00EB09B7"/>
    <w:rsid w:val="00EE131A"/>
    <w:rsid w:val="00EE7D7C"/>
    <w:rsid w:val="00F25D98"/>
    <w:rsid w:val="00F300FB"/>
    <w:rsid w:val="00F6770E"/>
    <w:rsid w:val="00F840E1"/>
    <w:rsid w:val="00FB6386"/>
    <w:rsid w:val="00FE1E9A"/>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4B7311"/>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ListParagraph">
    <w:name w:val="List Paragraph"/>
    <w:basedOn w:val="Normal"/>
    <w:uiPriority w:val="34"/>
    <w:qFormat/>
    <w:rsid w:val="005A34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8" ma:contentTypeDescription="Create a new document." ma:contentTypeScope="" ma:versionID="8c4f36ad2f7ae7a0d12d0d3c38c51322">
  <xsd:schema xmlns:xsd="http://www.w3.org/2001/XMLSchema" xmlns:xs="http://www.w3.org/2001/XMLSchema" xmlns:p="http://schemas.microsoft.com/office/2006/metadata/properties" xmlns:ns3="6f846979-0e6f-42ff-8b87-e1893efeda99" targetNamespace="http://schemas.microsoft.com/office/2006/metadata/properties" ma:root="true" ma:fieldsID="dd2b44bf4d967b099b04a1158afe62e8"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CEBB2-B031-4D23-98D1-2FB5E6790F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5FCC1B-C24C-427A-B5FA-3D12DAFC61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3D40C5-F6E2-43A0-873D-3EB0A05F9636}">
  <ds:schemaRefs>
    <ds:schemaRef ds:uri="http://schemas.microsoft.com/sharepoint/v3/contenttype/forms"/>
  </ds:schemaRefs>
</ds:datastoreItem>
</file>

<file path=customXml/itemProps4.xml><?xml version="1.0" encoding="utf-8"?>
<ds:datastoreItem xmlns:ds="http://schemas.openxmlformats.org/officeDocument/2006/customXml" ds:itemID="{80BEA187-B38F-4DFC-A112-5D1DF62E7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23</TotalTime>
  <Pages>2</Pages>
  <Words>642</Words>
  <Characters>3666</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4300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cp:lastModifiedBy>
  <cp:revision>9</cp:revision>
  <cp:lastPrinted>1900-01-01T08:00:00Z</cp:lastPrinted>
  <dcterms:created xsi:type="dcterms:W3CDTF">2020-03-02T08:33:00Z</dcterms:created>
  <dcterms:modified xsi:type="dcterms:W3CDTF">2020-03-03T17:50:00Z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0x0101003AA7AC0C743A294CADF60F661720E3E6</vt:lpwstr>
  </property>
</Properties>
</file>