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3FD8" w14:textId="19CD6B43" w:rsidR="001E41F3" w:rsidRPr="00FD7150" w:rsidRDefault="001E41F3">
      <w:pPr>
        <w:pStyle w:val="CRCoverPage"/>
        <w:tabs>
          <w:tab w:val="right" w:pos="9639"/>
        </w:tabs>
        <w:spacing w:after="0"/>
        <w:rPr>
          <w:b/>
          <w:i/>
          <w:noProof/>
          <w:sz w:val="28"/>
        </w:rPr>
      </w:pPr>
      <w:r>
        <w:rPr>
          <w:b/>
          <w:noProof/>
          <w:sz w:val="24"/>
        </w:rPr>
        <w:t>3GPP TSG-</w:t>
      </w:r>
      <w:r w:rsidR="002073EF">
        <w:rPr>
          <w:b/>
          <w:noProof/>
          <w:sz w:val="24"/>
        </w:rPr>
        <w:t>RAN WG4</w:t>
      </w:r>
      <w:r w:rsidR="00C66BA2">
        <w:rPr>
          <w:b/>
          <w:noProof/>
          <w:sz w:val="24"/>
        </w:rPr>
        <w:t xml:space="preserve"> </w:t>
      </w:r>
      <w:r>
        <w:rPr>
          <w:b/>
          <w:noProof/>
          <w:sz w:val="24"/>
        </w:rPr>
        <w:t>Meeting #</w:t>
      </w:r>
      <w:r w:rsidR="006E485D">
        <w:fldChar w:fldCharType="begin"/>
      </w:r>
      <w:r w:rsidR="006E485D">
        <w:instrText xml:space="preserve"> DOCPROPERTY  MtgSeq  \* MERGEFORMAT </w:instrText>
      </w:r>
      <w:r w:rsidR="006E485D">
        <w:fldChar w:fldCharType="separate"/>
      </w:r>
      <w:r w:rsidR="002073EF">
        <w:rPr>
          <w:b/>
          <w:noProof/>
          <w:sz w:val="24"/>
        </w:rPr>
        <w:t>9</w:t>
      </w:r>
      <w:r w:rsidR="00D74B6B">
        <w:rPr>
          <w:b/>
          <w:noProof/>
          <w:sz w:val="24"/>
        </w:rPr>
        <w:t>4</w:t>
      </w:r>
      <w:r w:rsidR="006E485D">
        <w:rPr>
          <w:b/>
          <w:noProof/>
          <w:sz w:val="24"/>
        </w:rPr>
        <w:fldChar w:fldCharType="end"/>
      </w:r>
      <w:r w:rsidR="00FD7150">
        <w:rPr>
          <w:b/>
          <w:noProof/>
          <w:sz w:val="24"/>
        </w:rPr>
        <w:t>-e</w:t>
      </w:r>
      <w:r>
        <w:rPr>
          <w:b/>
          <w:i/>
          <w:noProof/>
          <w:sz w:val="28"/>
        </w:rPr>
        <w:tab/>
      </w:r>
      <w:r w:rsidR="006E485D">
        <w:fldChar w:fldCharType="begin"/>
      </w:r>
      <w:r w:rsidR="006E485D">
        <w:instrText xml:space="preserve"> DOCPROPERTY  Tdoc#  \* MERGEFORMAT </w:instrText>
      </w:r>
      <w:r w:rsidR="006E485D">
        <w:fldChar w:fldCharType="separate"/>
      </w:r>
      <w:r w:rsidR="002073EF" w:rsidRPr="00FD7150">
        <w:rPr>
          <w:b/>
          <w:i/>
          <w:noProof/>
          <w:sz w:val="28"/>
        </w:rPr>
        <w:t>R4-</w:t>
      </w:r>
      <w:r w:rsidR="00D74B6B" w:rsidRPr="00FD7150">
        <w:rPr>
          <w:b/>
          <w:i/>
          <w:noProof/>
          <w:sz w:val="28"/>
        </w:rPr>
        <w:t>200</w:t>
      </w:r>
      <w:ins w:id="0" w:author="Ericsson" w:date="2020-03-02T09:50:00Z">
        <w:r w:rsidR="005563B8">
          <w:rPr>
            <w:b/>
            <w:i/>
            <w:noProof/>
            <w:sz w:val="28"/>
          </w:rPr>
          <w:t>2208</w:t>
        </w:r>
      </w:ins>
      <w:del w:id="1" w:author="Ericsson" w:date="2020-03-02T09:50:00Z">
        <w:r w:rsidR="004F6E4B" w:rsidDel="005563B8">
          <w:rPr>
            <w:b/>
            <w:i/>
            <w:noProof/>
            <w:sz w:val="28"/>
          </w:rPr>
          <w:delText>2078</w:delText>
        </w:r>
      </w:del>
      <w:r w:rsidR="006E485D">
        <w:rPr>
          <w:b/>
          <w:i/>
          <w:noProof/>
          <w:sz w:val="28"/>
        </w:rPr>
        <w:fldChar w:fldCharType="end"/>
      </w:r>
    </w:p>
    <w:p w14:paraId="0159F732" w14:textId="194988A1" w:rsidR="001E41F3" w:rsidRDefault="006E485D" w:rsidP="005E2C44">
      <w:pPr>
        <w:pStyle w:val="CRCoverPage"/>
        <w:outlineLvl w:val="0"/>
        <w:rPr>
          <w:b/>
          <w:noProof/>
          <w:sz w:val="24"/>
        </w:rPr>
      </w:pPr>
      <w:r>
        <w:fldChar w:fldCharType="begin"/>
      </w:r>
      <w:r>
        <w:instrText xml:space="preserve"> DOCPROPERTY  Location  \* MERGEFORMAT </w:instrText>
      </w:r>
      <w:r>
        <w:fldChar w:fldCharType="separate"/>
      </w:r>
      <w:r w:rsidR="00FD7150" w:rsidRPr="00FD7150">
        <w:rPr>
          <w:b/>
          <w:noProof/>
          <w:sz w:val="24"/>
        </w:rPr>
        <w:t>Electronic Meeting</w:t>
      </w:r>
      <w:r>
        <w:rPr>
          <w:b/>
          <w:noProof/>
          <w:sz w:val="24"/>
        </w:rPr>
        <w:fldChar w:fldCharType="end"/>
      </w:r>
      <w:r w:rsidR="001E41F3" w:rsidRPr="00FD7150">
        <w:rPr>
          <w:b/>
          <w:noProof/>
          <w:sz w:val="24"/>
        </w:rPr>
        <w:t xml:space="preserve">, </w:t>
      </w:r>
      <w:r>
        <w:fldChar w:fldCharType="begin"/>
      </w:r>
      <w:r>
        <w:instrText xml:space="preserve"> DOCPROPERTY  StartDate  \* MERGEFORMAT </w:instrText>
      </w:r>
      <w:r>
        <w:fldChar w:fldCharType="separate"/>
      </w:r>
      <w:r w:rsidR="00D74B6B" w:rsidRPr="00FD7150">
        <w:rPr>
          <w:b/>
          <w:noProof/>
          <w:sz w:val="24"/>
        </w:rPr>
        <w:t>February</w:t>
      </w:r>
      <w:r w:rsidR="004158D2" w:rsidRPr="00FD7150">
        <w:rPr>
          <w:b/>
          <w:noProof/>
          <w:sz w:val="24"/>
        </w:rPr>
        <w:t xml:space="preserve"> </w:t>
      </w:r>
      <w:r w:rsidR="00FD7150" w:rsidRPr="00FD7150">
        <w:rPr>
          <w:b/>
          <w:noProof/>
          <w:sz w:val="24"/>
        </w:rPr>
        <w:t>24</w:t>
      </w:r>
      <w:r>
        <w:rPr>
          <w:b/>
          <w:noProof/>
          <w:sz w:val="24"/>
        </w:rPr>
        <w:fldChar w:fldCharType="end"/>
      </w:r>
      <w:r w:rsidR="00547111" w:rsidRPr="00FD7150">
        <w:rPr>
          <w:b/>
          <w:noProof/>
          <w:sz w:val="24"/>
        </w:rPr>
        <w:t xml:space="preserve"> </w:t>
      </w:r>
      <w:r w:rsidR="002073EF" w:rsidRPr="00FD7150">
        <w:rPr>
          <w:b/>
          <w:noProof/>
          <w:sz w:val="24"/>
        </w:rPr>
        <w:t xml:space="preserve">– </w:t>
      </w:r>
      <w:r w:rsidR="00FD7150" w:rsidRPr="00FD7150">
        <w:rPr>
          <w:b/>
          <w:noProof/>
          <w:sz w:val="24"/>
        </w:rPr>
        <w:t xml:space="preserve">March </w:t>
      </w:r>
      <w:r>
        <w:fldChar w:fldCharType="begin"/>
      </w:r>
      <w:r>
        <w:instrText xml:space="preserve"> DOCPROPERTY  EndDate  \* MERGEFORMAT </w:instrText>
      </w:r>
      <w:r>
        <w:fldChar w:fldCharType="separate"/>
      </w:r>
      <w:r w:rsidR="00FD7150" w:rsidRPr="00FD7150">
        <w:rPr>
          <w:b/>
          <w:noProof/>
          <w:sz w:val="24"/>
        </w:rPr>
        <w:t>6</w:t>
      </w:r>
      <w:r w:rsidR="002073EF" w:rsidRPr="00FD7150">
        <w:rPr>
          <w:b/>
          <w:noProof/>
          <w:sz w:val="24"/>
        </w:rPr>
        <w:t>, 20</w:t>
      </w:r>
      <w:r w:rsidR="00D74B6B" w:rsidRPr="00FD7150">
        <w:rPr>
          <w:b/>
          <w:noProof/>
          <w:sz w:val="24"/>
        </w:rPr>
        <w:t>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1AF19B" w14:textId="77777777" w:rsidTr="00547111">
        <w:tc>
          <w:tcPr>
            <w:tcW w:w="9641" w:type="dxa"/>
            <w:gridSpan w:val="9"/>
            <w:tcBorders>
              <w:top w:val="single" w:sz="4" w:space="0" w:color="auto"/>
              <w:left w:val="single" w:sz="4" w:space="0" w:color="auto"/>
              <w:right w:val="single" w:sz="4" w:space="0" w:color="auto"/>
            </w:tcBorders>
          </w:tcPr>
          <w:p w14:paraId="736CF5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C296F4A" w14:textId="77777777" w:rsidTr="00547111">
        <w:tc>
          <w:tcPr>
            <w:tcW w:w="9641" w:type="dxa"/>
            <w:gridSpan w:val="9"/>
            <w:tcBorders>
              <w:left w:val="single" w:sz="4" w:space="0" w:color="auto"/>
              <w:right w:val="single" w:sz="4" w:space="0" w:color="auto"/>
            </w:tcBorders>
          </w:tcPr>
          <w:p w14:paraId="42B38606" w14:textId="77777777" w:rsidR="001E41F3" w:rsidRDefault="001E41F3">
            <w:pPr>
              <w:pStyle w:val="CRCoverPage"/>
              <w:spacing w:after="0"/>
              <w:jc w:val="center"/>
              <w:rPr>
                <w:noProof/>
              </w:rPr>
            </w:pPr>
            <w:r>
              <w:rPr>
                <w:b/>
                <w:noProof/>
                <w:sz w:val="32"/>
              </w:rPr>
              <w:t>CHANGE REQUEST</w:t>
            </w:r>
          </w:p>
        </w:tc>
      </w:tr>
      <w:tr w:rsidR="001E41F3" w14:paraId="69FDA803" w14:textId="77777777" w:rsidTr="00547111">
        <w:tc>
          <w:tcPr>
            <w:tcW w:w="9641" w:type="dxa"/>
            <w:gridSpan w:val="9"/>
            <w:tcBorders>
              <w:left w:val="single" w:sz="4" w:space="0" w:color="auto"/>
              <w:right w:val="single" w:sz="4" w:space="0" w:color="auto"/>
            </w:tcBorders>
          </w:tcPr>
          <w:p w14:paraId="5C9F654A" w14:textId="77777777" w:rsidR="001E41F3" w:rsidRDefault="001E41F3">
            <w:pPr>
              <w:pStyle w:val="CRCoverPage"/>
              <w:spacing w:after="0"/>
              <w:rPr>
                <w:noProof/>
                <w:sz w:val="8"/>
                <w:szCs w:val="8"/>
              </w:rPr>
            </w:pPr>
          </w:p>
        </w:tc>
      </w:tr>
      <w:tr w:rsidR="001E41F3" w14:paraId="37E14F1A" w14:textId="77777777" w:rsidTr="00547111">
        <w:tc>
          <w:tcPr>
            <w:tcW w:w="142" w:type="dxa"/>
            <w:tcBorders>
              <w:left w:val="single" w:sz="4" w:space="0" w:color="auto"/>
            </w:tcBorders>
          </w:tcPr>
          <w:p w14:paraId="43237D04" w14:textId="77777777" w:rsidR="001E41F3" w:rsidRDefault="001E41F3">
            <w:pPr>
              <w:pStyle w:val="CRCoverPage"/>
              <w:spacing w:after="0"/>
              <w:jc w:val="right"/>
              <w:rPr>
                <w:noProof/>
              </w:rPr>
            </w:pPr>
          </w:p>
        </w:tc>
        <w:tc>
          <w:tcPr>
            <w:tcW w:w="1559" w:type="dxa"/>
            <w:shd w:val="pct30" w:color="FFFF00" w:fill="auto"/>
          </w:tcPr>
          <w:p w14:paraId="437FDAF2" w14:textId="77777777" w:rsidR="001E41F3" w:rsidRPr="00410371" w:rsidRDefault="006E485D" w:rsidP="00E13F3D">
            <w:pPr>
              <w:pStyle w:val="CRCoverPage"/>
              <w:spacing w:after="0"/>
              <w:jc w:val="right"/>
              <w:rPr>
                <w:b/>
                <w:noProof/>
                <w:sz w:val="28"/>
              </w:rPr>
            </w:pPr>
            <w:r>
              <w:fldChar w:fldCharType="begin"/>
            </w:r>
            <w:r>
              <w:instrText xml:space="preserve"> DOCPROPERTY  Spec#  \* MERGEFORMAT </w:instrText>
            </w:r>
            <w:r>
              <w:fldChar w:fldCharType="separate"/>
            </w:r>
            <w:r w:rsidR="002073EF">
              <w:rPr>
                <w:b/>
                <w:noProof/>
                <w:sz w:val="28"/>
              </w:rPr>
              <w:t>38.133</w:t>
            </w:r>
            <w:r>
              <w:rPr>
                <w:b/>
                <w:noProof/>
                <w:sz w:val="28"/>
              </w:rPr>
              <w:fldChar w:fldCharType="end"/>
            </w:r>
          </w:p>
        </w:tc>
        <w:tc>
          <w:tcPr>
            <w:tcW w:w="709" w:type="dxa"/>
          </w:tcPr>
          <w:p w14:paraId="1AFF3D4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DD70BA" w14:textId="3530704D" w:rsidR="001E41F3" w:rsidRPr="00410371" w:rsidRDefault="006E485D" w:rsidP="00547111">
            <w:pPr>
              <w:pStyle w:val="CRCoverPage"/>
              <w:spacing w:after="0"/>
              <w:rPr>
                <w:noProof/>
              </w:rPr>
            </w:pPr>
            <w:r>
              <w:fldChar w:fldCharType="begin"/>
            </w:r>
            <w:r>
              <w:instrText xml:space="preserve"> DOCPROPERTY  Cr#  \* MERGEFORMAT </w:instrText>
            </w:r>
            <w:r>
              <w:fldChar w:fldCharType="separate"/>
            </w:r>
            <w:r w:rsidR="004F6E4B" w:rsidRPr="004F6E4B">
              <w:rPr>
                <w:b/>
                <w:noProof/>
                <w:sz w:val="28"/>
              </w:rPr>
              <w:t>0576</w:t>
            </w:r>
            <w:r>
              <w:rPr>
                <w:b/>
                <w:noProof/>
                <w:sz w:val="28"/>
              </w:rPr>
              <w:fldChar w:fldCharType="end"/>
            </w:r>
          </w:p>
        </w:tc>
        <w:tc>
          <w:tcPr>
            <w:tcW w:w="709" w:type="dxa"/>
          </w:tcPr>
          <w:p w14:paraId="663A7D6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CEA3049" w14:textId="68B1A390" w:rsidR="001E41F3" w:rsidRPr="00410371" w:rsidRDefault="006E485D" w:rsidP="00E13F3D">
            <w:pPr>
              <w:pStyle w:val="CRCoverPage"/>
              <w:spacing w:after="0"/>
              <w:jc w:val="center"/>
              <w:rPr>
                <w:b/>
                <w:noProof/>
              </w:rPr>
            </w:pPr>
            <w:del w:id="2" w:author="Ericsson" w:date="2020-03-02T09:50:00Z">
              <w:r w:rsidDel="005563B8">
                <w:fldChar w:fldCharType="begin"/>
              </w:r>
              <w:r w:rsidDel="005563B8">
                <w:delInstrText xml:space="preserve"> DOCPROPERTY  Revision  \* MERGEFORMAT </w:delInstrText>
              </w:r>
              <w:r w:rsidDel="005563B8">
                <w:fldChar w:fldCharType="separate"/>
              </w:r>
              <w:r w:rsidR="002073EF" w:rsidDel="005563B8">
                <w:rPr>
                  <w:b/>
                  <w:noProof/>
                  <w:sz w:val="28"/>
                </w:rPr>
                <w:delText>-</w:delText>
              </w:r>
              <w:r w:rsidDel="005563B8">
                <w:rPr>
                  <w:b/>
                  <w:noProof/>
                  <w:sz w:val="28"/>
                </w:rPr>
                <w:fldChar w:fldCharType="end"/>
              </w:r>
            </w:del>
            <w:ins w:id="3" w:author="Ericsson" w:date="2020-03-02T09:50:00Z">
              <w:r w:rsidR="005563B8">
                <w:rPr>
                  <w:b/>
                  <w:noProof/>
                  <w:sz w:val="28"/>
                </w:rPr>
                <w:t>1</w:t>
              </w:r>
            </w:ins>
          </w:p>
        </w:tc>
        <w:tc>
          <w:tcPr>
            <w:tcW w:w="2410" w:type="dxa"/>
          </w:tcPr>
          <w:p w14:paraId="6F4B461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CDF8CA" w14:textId="0A546D0C" w:rsidR="001E41F3" w:rsidRPr="00410371" w:rsidRDefault="006E485D">
            <w:pPr>
              <w:pStyle w:val="CRCoverPage"/>
              <w:spacing w:after="0"/>
              <w:jc w:val="center"/>
              <w:rPr>
                <w:noProof/>
                <w:sz w:val="28"/>
              </w:rPr>
            </w:pPr>
            <w:r>
              <w:fldChar w:fldCharType="begin"/>
            </w:r>
            <w:r>
              <w:instrText xml:space="preserve"> DOCPROPERTY  Version  \* MERGEFORMAT </w:instrText>
            </w:r>
            <w:r>
              <w:fldChar w:fldCharType="separate"/>
            </w:r>
            <w:r w:rsidR="002073EF">
              <w:rPr>
                <w:b/>
                <w:noProof/>
                <w:sz w:val="28"/>
              </w:rPr>
              <w:t>1</w:t>
            </w:r>
            <w:r w:rsidR="00D74B6B">
              <w:rPr>
                <w:b/>
                <w:noProof/>
                <w:sz w:val="28"/>
              </w:rPr>
              <w:t>5</w:t>
            </w:r>
            <w:r w:rsidR="002073EF">
              <w:rPr>
                <w:b/>
                <w:noProof/>
                <w:sz w:val="28"/>
              </w:rPr>
              <w:t>.</w:t>
            </w:r>
            <w:r w:rsidR="00D74B6B">
              <w:rPr>
                <w:b/>
                <w:noProof/>
                <w:sz w:val="28"/>
              </w:rPr>
              <w:t>8</w:t>
            </w:r>
            <w:r w:rsidR="002073EF">
              <w:rPr>
                <w:b/>
                <w:noProof/>
                <w:sz w:val="28"/>
              </w:rPr>
              <w:t>.0</w:t>
            </w:r>
            <w:r>
              <w:rPr>
                <w:b/>
                <w:noProof/>
                <w:sz w:val="28"/>
              </w:rPr>
              <w:fldChar w:fldCharType="end"/>
            </w:r>
          </w:p>
        </w:tc>
        <w:tc>
          <w:tcPr>
            <w:tcW w:w="143" w:type="dxa"/>
            <w:tcBorders>
              <w:right w:val="single" w:sz="4" w:space="0" w:color="auto"/>
            </w:tcBorders>
          </w:tcPr>
          <w:p w14:paraId="39CE3C05" w14:textId="77777777" w:rsidR="001E41F3" w:rsidRDefault="001E41F3">
            <w:pPr>
              <w:pStyle w:val="CRCoverPage"/>
              <w:spacing w:after="0"/>
              <w:rPr>
                <w:noProof/>
              </w:rPr>
            </w:pPr>
          </w:p>
        </w:tc>
      </w:tr>
      <w:tr w:rsidR="001E41F3" w14:paraId="1567E4B2" w14:textId="77777777" w:rsidTr="00547111">
        <w:tc>
          <w:tcPr>
            <w:tcW w:w="9641" w:type="dxa"/>
            <w:gridSpan w:val="9"/>
            <w:tcBorders>
              <w:left w:val="single" w:sz="4" w:space="0" w:color="auto"/>
              <w:right w:val="single" w:sz="4" w:space="0" w:color="auto"/>
            </w:tcBorders>
          </w:tcPr>
          <w:p w14:paraId="59A476A1" w14:textId="77777777" w:rsidR="001E41F3" w:rsidRDefault="001E41F3">
            <w:pPr>
              <w:pStyle w:val="CRCoverPage"/>
              <w:spacing w:after="0"/>
              <w:rPr>
                <w:noProof/>
              </w:rPr>
            </w:pPr>
          </w:p>
        </w:tc>
      </w:tr>
      <w:tr w:rsidR="001E41F3" w14:paraId="6D21AAC9" w14:textId="77777777" w:rsidTr="00547111">
        <w:tc>
          <w:tcPr>
            <w:tcW w:w="9641" w:type="dxa"/>
            <w:gridSpan w:val="9"/>
            <w:tcBorders>
              <w:top w:val="single" w:sz="4" w:space="0" w:color="auto"/>
            </w:tcBorders>
          </w:tcPr>
          <w:p w14:paraId="4DBD2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C50873C" w14:textId="77777777" w:rsidTr="00547111">
        <w:tc>
          <w:tcPr>
            <w:tcW w:w="9641" w:type="dxa"/>
            <w:gridSpan w:val="9"/>
          </w:tcPr>
          <w:p w14:paraId="3FA1C6B3" w14:textId="77777777" w:rsidR="001E41F3" w:rsidRDefault="001E41F3">
            <w:pPr>
              <w:pStyle w:val="CRCoverPage"/>
              <w:spacing w:after="0"/>
              <w:rPr>
                <w:noProof/>
                <w:sz w:val="8"/>
                <w:szCs w:val="8"/>
              </w:rPr>
            </w:pPr>
          </w:p>
        </w:tc>
      </w:tr>
    </w:tbl>
    <w:p w14:paraId="7860EA3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C3A0C0E" w14:textId="77777777" w:rsidTr="00A7671C">
        <w:tc>
          <w:tcPr>
            <w:tcW w:w="2835" w:type="dxa"/>
          </w:tcPr>
          <w:p w14:paraId="3905ABD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99D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98852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384CE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EC2FA8" w14:textId="77777777" w:rsidR="00F25D98" w:rsidRDefault="002073EF" w:rsidP="001E41F3">
            <w:pPr>
              <w:pStyle w:val="CRCoverPage"/>
              <w:spacing w:after="0"/>
              <w:jc w:val="center"/>
              <w:rPr>
                <w:b/>
                <w:caps/>
                <w:noProof/>
              </w:rPr>
            </w:pPr>
            <w:r>
              <w:rPr>
                <w:b/>
                <w:caps/>
                <w:noProof/>
              </w:rPr>
              <w:t>X</w:t>
            </w:r>
          </w:p>
        </w:tc>
        <w:tc>
          <w:tcPr>
            <w:tcW w:w="2126" w:type="dxa"/>
          </w:tcPr>
          <w:p w14:paraId="5DED412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E88DFD" w14:textId="77777777" w:rsidR="00F25D98" w:rsidRDefault="00F25D98" w:rsidP="001E41F3">
            <w:pPr>
              <w:pStyle w:val="CRCoverPage"/>
              <w:spacing w:after="0"/>
              <w:jc w:val="center"/>
              <w:rPr>
                <w:b/>
                <w:caps/>
                <w:noProof/>
              </w:rPr>
            </w:pPr>
          </w:p>
        </w:tc>
        <w:tc>
          <w:tcPr>
            <w:tcW w:w="1418" w:type="dxa"/>
            <w:tcBorders>
              <w:left w:val="nil"/>
            </w:tcBorders>
          </w:tcPr>
          <w:p w14:paraId="019C1E8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4C893F" w14:textId="77777777" w:rsidR="00F25D98" w:rsidRDefault="00F25D98" w:rsidP="001E41F3">
            <w:pPr>
              <w:pStyle w:val="CRCoverPage"/>
              <w:spacing w:after="0"/>
              <w:jc w:val="center"/>
              <w:rPr>
                <w:b/>
                <w:bCs/>
                <w:caps/>
                <w:noProof/>
              </w:rPr>
            </w:pPr>
          </w:p>
        </w:tc>
      </w:tr>
    </w:tbl>
    <w:p w14:paraId="39ED560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60C991" w14:textId="77777777" w:rsidTr="00547111">
        <w:tc>
          <w:tcPr>
            <w:tcW w:w="9640" w:type="dxa"/>
            <w:gridSpan w:val="11"/>
          </w:tcPr>
          <w:p w14:paraId="610ABF7B" w14:textId="77777777" w:rsidR="001E41F3" w:rsidRDefault="001E41F3">
            <w:pPr>
              <w:pStyle w:val="CRCoverPage"/>
              <w:spacing w:after="0"/>
              <w:rPr>
                <w:noProof/>
                <w:sz w:val="8"/>
                <w:szCs w:val="8"/>
              </w:rPr>
            </w:pPr>
          </w:p>
        </w:tc>
      </w:tr>
      <w:tr w:rsidR="001E41F3" w14:paraId="740FC665" w14:textId="77777777" w:rsidTr="00547111">
        <w:tc>
          <w:tcPr>
            <w:tcW w:w="1843" w:type="dxa"/>
            <w:tcBorders>
              <w:top w:val="single" w:sz="4" w:space="0" w:color="auto"/>
              <w:left w:val="single" w:sz="4" w:space="0" w:color="auto"/>
            </w:tcBorders>
          </w:tcPr>
          <w:p w14:paraId="4021B17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A30550" w14:textId="223CEFA6" w:rsidR="001E41F3" w:rsidRDefault="00304FA8">
            <w:pPr>
              <w:pStyle w:val="CRCoverPage"/>
              <w:spacing w:after="0"/>
              <w:ind w:left="100"/>
              <w:rPr>
                <w:noProof/>
              </w:rPr>
            </w:pPr>
            <w:r>
              <w:t>CR 38.133 (</w:t>
            </w:r>
            <w:r w:rsidR="00EA54EB">
              <w:t>8.3.2</w:t>
            </w:r>
            <w:r>
              <w:t xml:space="preserve">) </w:t>
            </w:r>
            <w:r w:rsidR="00D74B6B">
              <w:t>Corrections to SCell activation</w:t>
            </w:r>
            <w:r w:rsidR="0047576F">
              <w:t xml:space="preserve"> delay requirements</w:t>
            </w:r>
          </w:p>
        </w:tc>
      </w:tr>
      <w:tr w:rsidR="001E41F3" w14:paraId="4B635D82" w14:textId="77777777" w:rsidTr="00547111">
        <w:tc>
          <w:tcPr>
            <w:tcW w:w="1843" w:type="dxa"/>
            <w:tcBorders>
              <w:left w:val="single" w:sz="4" w:space="0" w:color="auto"/>
            </w:tcBorders>
          </w:tcPr>
          <w:p w14:paraId="1C3B05F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6045D2" w14:textId="77777777" w:rsidR="001E41F3" w:rsidRDefault="001E41F3">
            <w:pPr>
              <w:pStyle w:val="CRCoverPage"/>
              <w:spacing w:after="0"/>
              <w:rPr>
                <w:noProof/>
                <w:sz w:val="8"/>
                <w:szCs w:val="8"/>
              </w:rPr>
            </w:pPr>
          </w:p>
        </w:tc>
      </w:tr>
      <w:tr w:rsidR="001E41F3" w14:paraId="3D67740A" w14:textId="77777777" w:rsidTr="00547111">
        <w:tc>
          <w:tcPr>
            <w:tcW w:w="1843" w:type="dxa"/>
            <w:tcBorders>
              <w:left w:val="single" w:sz="4" w:space="0" w:color="auto"/>
            </w:tcBorders>
          </w:tcPr>
          <w:p w14:paraId="3E07245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30AB8FC" w14:textId="77777777" w:rsidR="001E41F3" w:rsidRDefault="006E485D">
            <w:pPr>
              <w:pStyle w:val="CRCoverPage"/>
              <w:spacing w:after="0"/>
              <w:ind w:left="100"/>
              <w:rPr>
                <w:noProof/>
              </w:rPr>
            </w:pPr>
            <w:r>
              <w:fldChar w:fldCharType="begin"/>
            </w:r>
            <w:r>
              <w:instrText xml:space="preserve"> DOCPROPERTY  SourceIfWg  \* MERGEFORMAT </w:instrText>
            </w:r>
            <w:r>
              <w:fldChar w:fldCharType="separate"/>
            </w:r>
            <w:r w:rsidR="002073EF">
              <w:rPr>
                <w:noProof/>
              </w:rPr>
              <w:t>Ericsson</w:t>
            </w:r>
            <w:r>
              <w:rPr>
                <w:noProof/>
              </w:rPr>
              <w:fldChar w:fldCharType="end"/>
            </w:r>
          </w:p>
        </w:tc>
      </w:tr>
      <w:tr w:rsidR="001E41F3" w14:paraId="06233AE3" w14:textId="77777777" w:rsidTr="00547111">
        <w:tc>
          <w:tcPr>
            <w:tcW w:w="1843" w:type="dxa"/>
            <w:tcBorders>
              <w:left w:val="single" w:sz="4" w:space="0" w:color="auto"/>
            </w:tcBorders>
          </w:tcPr>
          <w:p w14:paraId="44DB6AF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A35C93" w14:textId="77777777" w:rsidR="001E41F3" w:rsidRDefault="006E485D" w:rsidP="00547111">
            <w:pPr>
              <w:pStyle w:val="CRCoverPage"/>
              <w:spacing w:after="0"/>
              <w:ind w:left="100"/>
              <w:rPr>
                <w:noProof/>
              </w:rPr>
            </w:pPr>
            <w:r>
              <w:fldChar w:fldCharType="begin"/>
            </w:r>
            <w:r>
              <w:instrText xml:space="preserve"> DOCPROPERTY  SourceIfTsg  \* MERGEFORMAT </w:instrText>
            </w:r>
            <w:r>
              <w:fldChar w:fldCharType="separate"/>
            </w:r>
            <w:r w:rsidR="002073EF">
              <w:rPr>
                <w:noProof/>
              </w:rPr>
              <w:t>R4</w:t>
            </w:r>
            <w:r>
              <w:rPr>
                <w:noProof/>
              </w:rPr>
              <w:fldChar w:fldCharType="end"/>
            </w:r>
          </w:p>
        </w:tc>
      </w:tr>
      <w:tr w:rsidR="001E41F3" w14:paraId="73476C21" w14:textId="77777777" w:rsidTr="00547111">
        <w:tc>
          <w:tcPr>
            <w:tcW w:w="1843" w:type="dxa"/>
            <w:tcBorders>
              <w:left w:val="single" w:sz="4" w:space="0" w:color="auto"/>
            </w:tcBorders>
          </w:tcPr>
          <w:p w14:paraId="1096D4E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571A158" w14:textId="77777777" w:rsidR="001E41F3" w:rsidRDefault="001E41F3">
            <w:pPr>
              <w:pStyle w:val="CRCoverPage"/>
              <w:spacing w:after="0"/>
              <w:rPr>
                <w:noProof/>
                <w:sz w:val="8"/>
                <w:szCs w:val="8"/>
              </w:rPr>
            </w:pPr>
          </w:p>
        </w:tc>
      </w:tr>
      <w:tr w:rsidR="001E41F3" w14:paraId="49D5ADFE" w14:textId="77777777" w:rsidTr="00547111">
        <w:tc>
          <w:tcPr>
            <w:tcW w:w="1843" w:type="dxa"/>
            <w:tcBorders>
              <w:left w:val="single" w:sz="4" w:space="0" w:color="auto"/>
            </w:tcBorders>
          </w:tcPr>
          <w:p w14:paraId="160C32E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09F779" w14:textId="2EFFF1C0" w:rsidR="001E41F3" w:rsidRDefault="006E485D">
            <w:pPr>
              <w:pStyle w:val="CRCoverPage"/>
              <w:spacing w:after="0"/>
              <w:ind w:left="100"/>
              <w:rPr>
                <w:noProof/>
              </w:rPr>
            </w:pPr>
            <w:r>
              <w:fldChar w:fldCharType="begin"/>
            </w:r>
            <w:r>
              <w:instrText xml:space="preserve"> DOCPROPERTY  RelatedWis  \* MERGEFORMAT </w:instrText>
            </w:r>
            <w:r>
              <w:fldChar w:fldCharType="separate"/>
            </w:r>
            <w:r w:rsidR="002073EF">
              <w:rPr>
                <w:noProof/>
              </w:rPr>
              <w:t>NR_newRAT-</w:t>
            </w:r>
            <w:r w:rsidR="00EA54EB">
              <w:rPr>
                <w:noProof/>
              </w:rPr>
              <w:t>core</w:t>
            </w:r>
            <w:r>
              <w:rPr>
                <w:noProof/>
              </w:rPr>
              <w:fldChar w:fldCharType="end"/>
            </w:r>
          </w:p>
        </w:tc>
        <w:tc>
          <w:tcPr>
            <w:tcW w:w="567" w:type="dxa"/>
            <w:tcBorders>
              <w:left w:val="nil"/>
            </w:tcBorders>
          </w:tcPr>
          <w:p w14:paraId="3267CD33" w14:textId="77777777" w:rsidR="001E41F3" w:rsidRDefault="001E41F3">
            <w:pPr>
              <w:pStyle w:val="CRCoverPage"/>
              <w:spacing w:after="0"/>
              <w:ind w:right="100"/>
              <w:rPr>
                <w:noProof/>
              </w:rPr>
            </w:pPr>
          </w:p>
        </w:tc>
        <w:tc>
          <w:tcPr>
            <w:tcW w:w="1417" w:type="dxa"/>
            <w:gridSpan w:val="3"/>
            <w:tcBorders>
              <w:left w:val="nil"/>
            </w:tcBorders>
          </w:tcPr>
          <w:p w14:paraId="5337FB4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AF1C19" w14:textId="0B9B599B" w:rsidR="001E41F3" w:rsidRDefault="006E485D">
            <w:pPr>
              <w:pStyle w:val="CRCoverPage"/>
              <w:spacing w:after="0"/>
              <w:ind w:left="100"/>
              <w:rPr>
                <w:noProof/>
              </w:rPr>
            </w:pPr>
            <w:r>
              <w:fldChar w:fldCharType="begin"/>
            </w:r>
            <w:r>
              <w:instrText xml:space="preserve"> DOCPROPERTY  ResDate  \* MERGEFORMAT </w:instrText>
            </w:r>
            <w:r>
              <w:fldChar w:fldCharType="separate"/>
            </w:r>
            <w:r w:rsidR="002073EF">
              <w:rPr>
                <w:noProof/>
              </w:rPr>
              <w:t>20</w:t>
            </w:r>
            <w:r w:rsidR="00D74B6B">
              <w:rPr>
                <w:noProof/>
              </w:rPr>
              <w:t>20-0</w:t>
            </w:r>
            <w:ins w:id="5" w:author="Ericsson" w:date="2020-03-02T09:50:00Z">
              <w:r w:rsidR="005563B8">
                <w:rPr>
                  <w:noProof/>
                </w:rPr>
                <w:t>3</w:t>
              </w:r>
            </w:ins>
            <w:del w:id="6" w:author="Ericsson" w:date="2020-03-02T09:50:00Z">
              <w:r w:rsidR="00D74B6B" w:rsidDel="005563B8">
                <w:rPr>
                  <w:noProof/>
                </w:rPr>
                <w:delText>2</w:delText>
              </w:r>
            </w:del>
            <w:r w:rsidR="00D74B6B">
              <w:rPr>
                <w:noProof/>
              </w:rPr>
              <w:t>-</w:t>
            </w:r>
            <w:del w:id="7" w:author="Ericsson" w:date="2020-03-02T09:50:00Z">
              <w:r w:rsidR="0047576F" w:rsidDel="005563B8">
                <w:rPr>
                  <w:noProof/>
                </w:rPr>
                <w:delText>2</w:delText>
              </w:r>
            </w:del>
            <w:ins w:id="8" w:author="Ericsson" w:date="2020-03-02T09:50:00Z">
              <w:r w:rsidR="005563B8">
                <w:rPr>
                  <w:noProof/>
                </w:rPr>
                <w:t>0</w:t>
              </w:r>
            </w:ins>
            <w:r w:rsidR="0047576F">
              <w:rPr>
                <w:noProof/>
              </w:rPr>
              <w:t>4</w:t>
            </w:r>
            <w:r>
              <w:rPr>
                <w:noProof/>
              </w:rPr>
              <w:fldChar w:fldCharType="end"/>
            </w:r>
          </w:p>
        </w:tc>
      </w:tr>
      <w:tr w:rsidR="001E41F3" w14:paraId="51815407" w14:textId="77777777" w:rsidTr="00547111">
        <w:tc>
          <w:tcPr>
            <w:tcW w:w="1843" w:type="dxa"/>
            <w:tcBorders>
              <w:left w:val="single" w:sz="4" w:space="0" w:color="auto"/>
            </w:tcBorders>
          </w:tcPr>
          <w:p w14:paraId="2580CAFB" w14:textId="77777777" w:rsidR="001E41F3" w:rsidRDefault="001E41F3">
            <w:pPr>
              <w:pStyle w:val="CRCoverPage"/>
              <w:spacing w:after="0"/>
              <w:rPr>
                <w:b/>
                <w:i/>
                <w:noProof/>
                <w:sz w:val="8"/>
                <w:szCs w:val="8"/>
              </w:rPr>
            </w:pPr>
          </w:p>
        </w:tc>
        <w:tc>
          <w:tcPr>
            <w:tcW w:w="1986" w:type="dxa"/>
            <w:gridSpan w:val="4"/>
          </w:tcPr>
          <w:p w14:paraId="58F7D3A0" w14:textId="77777777" w:rsidR="001E41F3" w:rsidRDefault="001E41F3">
            <w:pPr>
              <w:pStyle w:val="CRCoverPage"/>
              <w:spacing w:after="0"/>
              <w:rPr>
                <w:noProof/>
                <w:sz w:val="8"/>
                <w:szCs w:val="8"/>
              </w:rPr>
            </w:pPr>
          </w:p>
        </w:tc>
        <w:tc>
          <w:tcPr>
            <w:tcW w:w="2267" w:type="dxa"/>
            <w:gridSpan w:val="2"/>
          </w:tcPr>
          <w:p w14:paraId="367E962A" w14:textId="77777777" w:rsidR="001E41F3" w:rsidRDefault="001E41F3">
            <w:pPr>
              <w:pStyle w:val="CRCoverPage"/>
              <w:spacing w:after="0"/>
              <w:rPr>
                <w:noProof/>
                <w:sz w:val="8"/>
                <w:szCs w:val="8"/>
              </w:rPr>
            </w:pPr>
          </w:p>
        </w:tc>
        <w:tc>
          <w:tcPr>
            <w:tcW w:w="1417" w:type="dxa"/>
            <w:gridSpan w:val="3"/>
          </w:tcPr>
          <w:p w14:paraId="31539875" w14:textId="77777777" w:rsidR="001E41F3" w:rsidRDefault="001E41F3">
            <w:pPr>
              <w:pStyle w:val="CRCoverPage"/>
              <w:spacing w:after="0"/>
              <w:rPr>
                <w:noProof/>
                <w:sz w:val="8"/>
                <w:szCs w:val="8"/>
              </w:rPr>
            </w:pPr>
          </w:p>
        </w:tc>
        <w:tc>
          <w:tcPr>
            <w:tcW w:w="2127" w:type="dxa"/>
            <w:tcBorders>
              <w:right w:val="single" w:sz="4" w:space="0" w:color="auto"/>
            </w:tcBorders>
          </w:tcPr>
          <w:p w14:paraId="6F0C9A1E" w14:textId="77777777" w:rsidR="001E41F3" w:rsidRDefault="001E41F3">
            <w:pPr>
              <w:pStyle w:val="CRCoverPage"/>
              <w:spacing w:after="0"/>
              <w:rPr>
                <w:noProof/>
                <w:sz w:val="8"/>
                <w:szCs w:val="8"/>
              </w:rPr>
            </w:pPr>
          </w:p>
        </w:tc>
      </w:tr>
      <w:tr w:rsidR="001E41F3" w14:paraId="04D13AC4" w14:textId="77777777" w:rsidTr="00547111">
        <w:trPr>
          <w:cantSplit/>
        </w:trPr>
        <w:tc>
          <w:tcPr>
            <w:tcW w:w="1843" w:type="dxa"/>
            <w:tcBorders>
              <w:left w:val="single" w:sz="4" w:space="0" w:color="auto"/>
            </w:tcBorders>
          </w:tcPr>
          <w:p w14:paraId="6981765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6A6EE95" w14:textId="4780B2EF" w:rsidR="001E41F3" w:rsidRPr="00304FA8" w:rsidRDefault="00D74B6B" w:rsidP="00D24991">
            <w:pPr>
              <w:pStyle w:val="CRCoverPage"/>
              <w:spacing w:after="0"/>
              <w:ind w:left="100" w:right="-609"/>
              <w:rPr>
                <w:b/>
                <w:noProof/>
              </w:rPr>
            </w:pPr>
            <w:r>
              <w:rPr>
                <w:b/>
              </w:rPr>
              <w:t>F</w:t>
            </w:r>
          </w:p>
        </w:tc>
        <w:tc>
          <w:tcPr>
            <w:tcW w:w="3402" w:type="dxa"/>
            <w:gridSpan w:val="5"/>
            <w:tcBorders>
              <w:left w:val="nil"/>
            </w:tcBorders>
          </w:tcPr>
          <w:p w14:paraId="6D1B9C53" w14:textId="77777777" w:rsidR="001E41F3" w:rsidRDefault="001E41F3">
            <w:pPr>
              <w:pStyle w:val="CRCoverPage"/>
              <w:spacing w:after="0"/>
              <w:rPr>
                <w:noProof/>
              </w:rPr>
            </w:pPr>
          </w:p>
        </w:tc>
        <w:tc>
          <w:tcPr>
            <w:tcW w:w="1417" w:type="dxa"/>
            <w:gridSpan w:val="3"/>
            <w:tcBorders>
              <w:left w:val="nil"/>
            </w:tcBorders>
          </w:tcPr>
          <w:p w14:paraId="5748FFF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9031BF" w14:textId="26AEDB0C" w:rsidR="001E41F3" w:rsidRDefault="006E485D">
            <w:pPr>
              <w:pStyle w:val="CRCoverPage"/>
              <w:spacing w:after="0"/>
              <w:ind w:left="100"/>
              <w:rPr>
                <w:noProof/>
              </w:rPr>
            </w:pPr>
            <w:r>
              <w:fldChar w:fldCharType="begin"/>
            </w:r>
            <w:r>
              <w:instrText xml:space="preserve"> DOCPROPERTY  Release  \* MERGEFORMAT </w:instrText>
            </w:r>
            <w:r>
              <w:fldChar w:fldCharType="separate"/>
            </w:r>
            <w:r w:rsidR="002073EF">
              <w:rPr>
                <w:noProof/>
              </w:rPr>
              <w:t>Rel-1</w:t>
            </w:r>
            <w:r w:rsidR="00D74B6B">
              <w:rPr>
                <w:noProof/>
              </w:rPr>
              <w:t>5</w:t>
            </w:r>
            <w:r>
              <w:rPr>
                <w:noProof/>
              </w:rPr>
              <w:fldChar w:fldCharType="end"/>
            </w:r>
          </w:p>
        </w:tc>
      </w:tr>
      <w:tr w:rsidR="001E41F3" w14:paraId="32FA9404" w14:textId="77777777" w:rsidTr="00547111">
        <w:tc>
          <w:tcPr>
            <w:tcW w:w="1843" w:type="dxa"/>
            <w:tcBorders>
              <w:left w:val="single" w:sz="4" w:space="0" w:color="auto"/>
              <w:bottom w:val="single" w:sz="4" w:space="0" w:color="auto"/>
            </w:tcBorders>
          </w:tcPr>
          <w:p w14:paraId="69C82487" w14:textId="77777777" w:rsidR="001E41F3" w:rsidRDefault="001E41F3">
            <w:pPr>
              <w:pStyle w:val="CRCoverPage"/>
              <w:spacing w:after="0"/>
              <w:rPr>
                <w:b/>
                <w:i/>
                <w:noProof/>
              </w:rPr>
            </w:pPr>
          </w:p>
        </w:tc>
        <w:tc>
          <w:tcPr>
            <w:tcW w:w="4677" w:type="dxa"/>
            <w:gridSpan w:val="8"/>
            <w:tcBorders>
              <w:bottom w:val="single" w:sz="4" w:space="0" w:color="auto"/>
            </w:tcBorders>
          </w:tcPr>
          <w:p w14:paraId="3E2E392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52FBB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08F429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98D87D5" w14:textId="77777777" w:rsidTr="00547111">
        <w:tc>
          <w:tcPr>
            <w:tcW w:w="1843" w:type="dxa"/>
          </w:tcPr>
          <w:p w14:paraId="520D2C47" w14:textId="77777777" w:rsidR="001E41F3" w:rsidRDefault="001E41F3">
            <w:pPr>
              <w:pStyle w:val="CRCoverPage"/>
              <w:spacing w:after="0"/>
              <w:rPr>
                <w:b/>
                <w:i/>
                <w:noProof/>
                <w:sz w:val="8"/>
                <w:szCs w:val="8"/>
              </w:rPr>
            </w:pPr>
          </w:p>
        </w:tc>
        <w:tc>
          <w:tcPr>
            <w:tcW w:w="7797" w:type="dxa"/>
            <w:gridSpan w:val="10"/>
          </w:tcPr>
          <w:p w14:paraId="5E687CED" w14:textId="77777777" w:rsidR="001E41F3" w:rsidRDefault="001E41F3">
            <w:pPr>
              <w:pStyle w:val="CRCoverPage"/>
              <w:spacing w:after="0"/>
              <w:rPr>
                <w:noProof/>
                <w:sz w:val="8"/>
                <w:szCs w:val="8"/>
              </w:rPr>
            </w:pPr>
          </w:p>
        </w:tc>
      </w:tr>
      <w:tr w:rsidR="001E41F3" w14:paraId="1574CE32" w14:textId="77777777" w:rsidTr="00547111">
        <w:tc>
          <w:tcPr>
            <w:tcW w:w="2694" w:type="dxa"/>
            <w:gridSpan w:val="2"/>
            <w:tcBorders>
              <w:top w:val="single" w:sz="4" w:space="0" w:color="auto"/>
              <w:left w:val="single" w:sz="4" w:space="0" w:color="auto"/>
            </w:tcBorders>
          </w:tcPr>
          <w:p w14:paraId="75A0DA4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F8CC81" w14:textId="003D234B" w:rsidR="0047576F" w:rsidRDefault="00D74B6B" w:rsidP="0047576F">
            <w:pPr>
              <w:pStyle w:val="CRCoverPage"/>
              <w:spacing w:after="0"/>
              <w:ind w:left="100"/>
              <w:rPr>
                <w:noProof/>
              </w:rPr>
            </w:pPr>
            <w:r>
              <w:rPr>
                <w:noProof/>
              </w:rPr>
              <w:t xml:space="preserve">At </w:t>
            </w:r>
            <w:r w:rsidR="0047576F">
              <w:rPr>
                <w:noProof/>
              </w:rPr>
              <w:t>earlier meetings</w:t>
            </w:r>
            <w:r>
              <w:rPr>
                <w:noProof/>
              </w:rPr>
              <w:t xml:space="preserve">, corrections to SCell activation timelines </w:t>
            </w:r>
            <w:r w:rsidR="0047576F">
              <w:rPr>
                <w:noProof/>
              </w:rPr>
              <w:t>by introducing usage of T</w:t>
            </w:r>
            <w:r w:rsidR="0047576F" w:rsidRPr="00D74B6B">
              <w:rPr>
                <w:noProof/>
                <w:vertAlign w:val="subscript"/>
              </w:rPr>
              <w:t>FirstSSB</w:t>
            </w:r>
            <w:r w:rsidR="0047576F">
              <w:rPr>
                <w:noProof/>
              </w:rPr>
              <w:t xml:space="preserve"> or T</w:t>
            </w:r>
            <w:r w:rsidR="0047576F" w:rsidRPr="00D74B6B">
              <w:rPr>
                <w:noProof/>
                <w:vertAlign w:val="subscript"/>
              </w:rPr>
              <w:t>FirstSSB_MAX</w:t>
            </w:r>
            <w:r>
              <w:rPr>
                <w:noProof/>
              </w:rPr>
              <w:t xml:space="preserve"> </w:t>
            </w:r>
            <w:r w:rsidR="0047576F">
              <w:rPr>
                <w:noProof/>
              </w:rPr>
              <w:t>has been made</w:t>
            </w:r>
            <w:r w:rsidR="00B0047D">
              <w:rPr>
                <w:noProof/>
              </w:rPr>
              <w:t xml:space="preserve">. However, corresponding </w:t>
            </w:r>
            <w:r w:rsidR="005665B7">
              <w:rPr>
                <w:noProof/>
              </w:rPr>
              <w:t>corrections</w:t>
            </w:r>
            <w:r w:rsidR="00B0047D">
              <w:rPr>
                <w:noProof/>
              </w:rPr>
              <w:t xml:space="preserve"> are missing for the cases of activation of first unknown SCell in FR2.</w:t>
            </w:r>
            <w:r w:rsidR="005665B7">
              <w:rPr>
                <w:noProof/>
              </w:rPr>
              <w:t xml:space="preserve"> Moreover, corresponding corrections are also missing for the</w:t>
            </w:r>
            <w:r w:rsidR="00920269">
              <w:rPr>
                <w:noProof/>
              </w:rPr>
              <w:t xml:space="preserve"> definition of</w:t>
            </w:r>
            <w:r w:rsidR="005665B7">
              <w:rPr>
                <w:noProof/>
              </w:rPr>
              <w:t xml:space="preserve"> interruption windows.</w:t>
            </w:r>
            <w:r w:rsidR="00B0047D">
              <w:rPr>
                <w:noProof/>
              </w:rPr>
              <w:t xml:space="preserve"> </w:t>
            </w:r>
          </w:p>
          <w:p w14:paraId="36E1F4B0" w14:textId="6F25AB83" w:rsidR="00D74B6B" w:rsidRDefault="00D74B6B" w:rsidP="0047576F">
            <w:pPr>
              <w:pStyle w:val="CRCoverPage"/>
              <w:spacing w:after="0"/>
              <w:ind w:left="100"/>
              <w:rPr>
                <w:noProof/>
              </w:rPr>
            </w:pPr>
          </w:p>
        </w:tc>
      </w:tr>
      <w:tr w:rsidR="001E41F3" w14:paraId="7FBCDE4F" w14:textId="77777777" w:rsidTr="00547111">
        <w:tc>
          <w:tcPr>
            <w:tcW w:w="2694" w:type="dxa"/>
            <w:gridSpan w:val="2"/>
            <w:tcBorders>
              <w:left w:val="single" w:sz="4" w:space="0" w:color="auto"/>
            </w:tcBorders>
          </w:tcPr>
          <w:p w14:paraId="3D1707D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958FDD" w14:textId="77777777" w:rsidR="001E41F3" w:rsidRDefault="001E41F3">
            <w:pPr>
              <w:pStyle w:val="CRCoverPage"/>
              <w:spacing w:after="0"/>
              <w:rPr>
                <w:noProof/>
                <w:sz w:val="8"/>
                <w:szCs w:val="8"/>
              </w:rPr>
            </w:pPr>
          </w:p>
        </w:tc>
      </w:tr>
      <w:tr w:rsidR="001E41F3" w14:paraId="03F8206D" w14:textId="77777777" w:rsidTr="00547111">
        <w:tc>
          <w:tcPr>
            <w:tcW w:w="2694" w:type="dxa"/>
            <w:gridSpan w:val="2"/>
            <w:tcBorders>
              <w:left w:val="single" w:sz="4" w:space="0" w:color="auto"/>
            </w:tcBorders>
          </w:tcPr>
          <w:p w14:paraId="0BA9726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692A2A" w14:textId="163A50FD" w:rsidR="00D4503E" w:rsidRDefault="00DB5F31" w:rsidP="00D4503E">
            <w:pPr>
              <w:pStyle w:val="CRCoverPage"/>
              <w:spacing w:after="0"/>
              <w:ind w:left="100"/>
              <w:rPr>
                <w:noProof/>
              </w:rPr>
            </w:pPr>
            <w:r>
              <w:rPr>
                <w:noProof/>
              </w:rPr>
              <w:t xml:space="preserve">Introducing </w:t>
            </w:r>
            <w:r w:rsidR="00D4503E">
              <w:rPr>
                <w:noProof/>
              </w:rPr>
              <w:t>the following corrections:</w:t>
            </w:r>
          </w:p>
          <w:p w14:paraId="5641BA0C" w14:textId="617512BD" w:rsidR="00D4503E" w:rsidRDefault="005665B7" w:rsidP="00D4503E">
            <w:pPr>
              <w:pStyle w:val="CRCoverPage"/>
              <w:numPr>
                <w:ilvl w:val="0"/>
                <w:numId w:val="10"/>
              </w:numPr>
              <w:spacing w:after="0"/>
            </w:pPr>
            <w:r>
              <w:rPr>
                <w:noProof/>
              </w:rPr>
              <w:t>Modifying activation timelines for activation of first unknown SCell in FR2 by replacing “</w:t>
            </w:r>
            <w:r w:rsidRPr="00F93B56">
              <w:rPr>
                <w:rFonts w:eastAsia="SimSun"/>
                <w:lang w:eastAsia="zh-CN"/>
              </w:rPr>
              <w:t>2</w:t>
            </w:r>
            <w:r>
              <w:rPr>
                <w:rFonts w:eastAsia="SimSun"/>
                <w:lang w:eastAsia="zh-CN"/>
              </w:rPr>
              <w:t>4</w:t>
            </w:r>
            <w:r w:rsidRPr="00F93B56">
              <w:rPr>
                <w:rFonts w:eastAsia="SimSun"/>
                <w:lang w:eastAsia="zh-CN"/>
              </w:rPr>
              <w:t>*T</w:t>
            </w:r>
            <w:r w:rsidRPr="00F93B56">
              <w:rPr>
                <w:rFonts w:eastAsia="SimSun"/>
                <w:vertAlign w:val="subscript"/>
                <w:lang w:eastAsia="zh-CN"/>
              </w:rPr>
              <w:t>rs</w:t>
            </w:r>
            <w:r>
              <w:rPr>
                <w:rFonts w:eastAsia="SimSun"/>
                <w:lang w:eastAsia="zh-CN"/>
              </w:rPr>
              <w:t>” by “</w:t>
            </w:r>
            <w:r w:rsidRPr="00F93B56">
              <w:rPr>
                <w:rFonts w:eastAsia="SimSun"/>
                <w:lang w:eastAsia="zh-CN"/>
              </w:rPr>
              <w:t>T</w:t>
            </w:r>
            <w:r w:rsidRPr="00F93B56">
              <w:rPr>
                <w:rFonts w:eastAsia="SimSun"/>
                <w:vertAlign w:val="subscript"/>
                <w:lang w:eastAsia="zh-CN"/>
              </w:rPr>
              <w:t>FirstSSB</w:t>
            </w:r>
            <w:r>
              <w:rPr>
                <w:rFonts w:eastAsia="SimSun"/>
                <w:lang w:eastAsia="zh-CN"/>
              </w:rPr>
              <w:t xml:space="preserve"> + </w:t>
            </w:r>
            <w:r w:rsidRPr="00F93B56">
              <w:rPr>
                <w:rFonts w:eastAsia="SimSun"/>
                <w:lang w:eastAsia="zh-CN"/>
              </w:rPr>
              <w:t>2</w:t>
            </w:r>
            <w:r>
              <w:rPr>
                <w:rFonts w:eastAsia="SimSun"/>
                <w:lang w:eastAsia="zh-CN"/>
              </w:rPr>
              <w:t>3</w:t>
            </w:r>
            <w:r w:rsidRPr="00F93B56">
              <w:rPr>
                <w:rFonts w:eastAsia="SimSun"/>
                <w:lang w:eastAsia="zh-CN"/>
              </w:rPr>
              <w:t>*T</w:t>
            </w:r>
            <w:r w:rsidRPr="00F93B56">
              <w:rPr>
                <w:rFonts w:eastAsia="SimSun"/>
                <w:vertAlign w:val="subscript"/>
                <w:lang w:eastAsia="zh-CN"/>
              </w:rPr>
              <w:t>rs</w:t>
            </w:r>
            <w:r>
              <w:rPr>
                <w:rFonts w:eastAsia="SimSun"/>
                <w:lang w:eastAsia="zh-CN"/>
              </w:rPr>
              <w:t>”</w:t>
            </w:r>
          </w:p>
          <w:p w14:paraId="03448878" w14:textId="77777777" w:rsidR="00DB5F31" w:rsidRPr="005563B8" w:rsidRDefault="005665B7" w:rsidP="005665B7">
            <w:pPr>
              <w:pStyle w:val="CRCoverPage"/>
              <w:numPr>
                <w:ilvl w:val="0"/>
                <w:numId w:val="10"/>
              </w:numPr>
              <w:spacing w:after="0"/>
              <w:rPr>
                <w:ins w:id="10" w:author="Ericsson" w:date="2020-03-02T09:51:00Z"/>
              </w:rPr>
            </w:pPr>
            <w:r>
              <w:rPr>
                <w:noProof/>
              </w:rPr>
              <w:t>Modifying interruption windows to use T</w:t>
            </w:r>
            <w:r w:rsidRPr="00D74B6B">
              <w:rPr>
                <w:noProof/>
                <w:vertAlign w:val="subscript"/>
              </w:rPr>
              <w:t>FirstSSB</w:t>
            </w:r>
            <w:r>
              <w:rPr>
                <w:noProof/>
              </w:rPr>
              <w:t xml:space="preserve"> or T</w:t>
            </w:r>
            <w:r w:rsidRPr="00D74B6B">
              <w:rPr>
                <w:noProof/>
                <w:vertAlign w:val="subscript"/>
              </w:rPr>
              <w:t>FirstSSB_MAX</w:t>
            </w:r>
            <w:r>
              <w:rPr>
                <w:noProof/>
              </w:rPr>
              <w:t xml:space="preserve"> instead of </w:t>
            </w:r>
            <w:r w:rsidRPr="00F93B56">
              <w:rPr>
                <w:rFonts w:eastAsia="SimSun"/>
                <w:lang w:eastAsia="zh-CN"/>
              </w:rPr>
              <w:t>T</w:t>
            </w:r>
            <w:r w:rsidRPr="00F93B56">
              <w:rPr>
                <w:rFonts w:eastAsia="SimSun"/>
                <w:vertAlign w:val="subscript"/>
                <w:lang w:eastAsia="zh-CN"/>
              </w:rPr>
              <w:t>SMTC_MAX</w:t>
            </w:r>
          </w:p>
          <w:p w14:paraId="7E970DC4" w14:textId="19BFBA00" w:rsidR="005563B8" w:rsidRPr="005563B8" w:rsidRDefault="005563B8" w:rsidP="005665B7">
            <w:pPr>
              <w:pStyle w:val="CRCoverPage"/>
              <w:numPr>
                <w:ilvl w:val="0"/>
                <w:numId w:val="10"/>
              </w:numPr>
              <w:spacing w:after="0"/>
            </w:pPr>
            <w:ins w:id="11" w:author="Ericsson" w:date="2020-03-02T09:51:00Z">
              <w:r w:rsidRPr="005563B8">
                <w:rPr>
                  <w:rFonts w:eastAsia="SimSun"/>
                  <w:lang w:eastAsia="zh-CN"/>
                </w:rPr>
                <w:t xml:space="preserve">Modifying the </w:t>
              </w:r>
            </w:ins>
            <w:ins w:id="12" w:author="Ericsson" w:date="2020-03-02T09:52:00Z">
              <w:r w:rsidR="00087A87">
                <w:rPr>
                  <w:rFonts w:eastAsia="SimSun"/>
                  <w:lang w:eastAsia="zh-CN"/>
                </w:rPr>
                <w:t>end-point</w:t>
              </w:r>
            </w:ins>
            <w:ins w:id="13" w:author="Ericsson" w:date="2020-03-02T09:51:00Z">
              <w:r w:rsidRPr="005563B8">
                <w:rPr>
                  <w:rFonts w:eastAsia="SimSun"/>
                  <w:lang w:eastAsia="zh-CN"/>
                </w:rPr>
                <w:t xml:space="preserve"> of the interruption window</w:t>
              </w:r>
              <w:r>
                <w:rPr>
                  <w:rFonts w:eastAsia="SimSun"/>
                  <w:lang w:eastAsia="zh-CN"/>
                </w:rPr>
                <w:t xml:space="preserve"> to reflect the allowed interruption </w:t>
              </w:r>
            </w:ins>
            <w:ins w:id="14" w:author="Ericsson" w:date="2020-03-02T11:58:00Z">
              <w:r w:rsidR="006402DD">
                <w:rPr>
                  <w:rFonts w:eastAsia="SimSun"/>
                  <w:lang w:eastAsia="zh-CN"/>
                </w:rPr>
                <w:t>duration</w:t>
              </w:r>
            </w:ins>
            <w:ins w:id="15" w:author="Ericsson" w:date="2020-03-02T09:51:00Z">
              <w:r>
                <w:rPr>
                  <w:rFonts w:eastAsia="SimSun"/>
                  <w:lang w:eastAsia="zh-CN"/>
                </w:rPr>
                <w:t xml:space="preserve"> according to </w:t>
              </w:r>
            </w:ins>
            <w:ins w:id="16" w:author="Ericsson" w:date="2020-03-02T11:54:00Z">
              <w:r w:rsidR="004F3D9A">
                <w:rPr>
                  <w:rFonts w:eastAsia="SimSun"/>
                  <w:lang w:eastAsia="zh-CN"/>
                </w:rPr>
                <w:t>clause 8.2.</w:t>
              </w:r>
            </w:ins>
          </w:p>
        </w:tc>
      </w:tr>
      <w:tr w:rsidR="001E41F3" w14:paraId="78414F1B" w14:textId="77777777" w:rsidTr="00547111">
        <w:tc>
          <w:tcPr>
            <w:tcW w:w="2694" w:type="dxa"/>
            <w:gridSpan w:val="2"/>
            <w:tcBorders>
              <w:left w:val="single" w:sz="4" w:space="0" w:color="auto"/>
            </w:tcBorders>
          </w:tcPr>
          <w:p w14:paraId="6100B1C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B08092" w14:textId="77777777" w:rsidR="001E41F3" w:rsidRDefault="001E41F3">
            <w:pPr>
              <w:pStyle w:val="CRCoverPage"/>
              <w:spacing w:after="0"/>
              <w:rPr>
                <w:noProof/>
                <w:sz w:val="8"/>
                <w:szCs w:val="8"/>
              </w:rPr>
            </w:pPr>
          </w:p>
        </w:tc>
      </w:tr>
      <w:tr w:rsidR="001E41F3" w14:paraId="21AC0A94" w14:textId="77777777" w:rsidTr="00547111">
        <w:tc>
          <w:tcPr>
            <w:tcW w:w="2694" w:type="dxa"/>
            <w:gridSpan w:val="2"/>
            <w:tcBorders>
              <w:left w:val="single" w:sz="4" w:space="0" w:color="auto"/>
              <w:bottom w:val="single" w:sz="4" w:space="0" w:color="auto"/>
            </w:tcBorders>
          </w:tcPr>
          <w:p w14:paraId="7C84B89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AA972F6" w14:textId="3CE215AF" w:rsidR="001E41F3" w:rsidRDefault="00D4503E" w:rsidP="00920269">
            <w:pPr>
              <w:pStyle w:val="CRCoverPage"/>
              <w:spacing w:after="0"/>
              <w:ind w:left="100"/>
              <w:rPr>
                <w:noProof/>
              </w:rPr>
            </w:pPr>
            <w:r>
              <w:rPr>
                <w:noProof/>
              </w:rPr>
              <w:t xml:space="preserve">Specification remains inconsistent with respect to </w:t>
            </w:r>
            <w:r w:rsidR="005665B7">
              <w:rPr>
                <w:noProof/>
              </w:rPr>
              <w:t>usage of T</w:t>
            </w:r>
            <w:r w:rsidR="005665B7" w:rsidRPr="00D74B6B">
              <w:rPr>
                <w:noProof/>
                <w:vertAlign w:val="subscript"/>
              </w:rPr>
              <w:t>FirstSSB</w:t>
            </w:r>
            <w:r w:rsidR="005665B7">
              <w:rPr>
                <w:noProof/>
              </w:rPr>
              <w:t xml:space="preserve"> and T</w:t>
            </w:r>
            <w:r w:rsidR="005665B7" w:rsidRPr="00D74B6B">
              <w:rPr>
                <w:noProof/>
                <w:vertAlign w:val="subscript"/>
              </w:rPr>
              <w:t>FirstSSB_MAX</w:t>
            </w:r>
            <w:r w:rsidR="005665B7">
              <w:rPr>
                <w:noProof/>
              </w:rPr>
              <w:t xml:space="preserve"> in activation timelines, thereby for some cases indicated longer activation time than necessary. Specification remains incorrect regarding placement of interruption windows, </w:t>
            </w:r>
            <w:r w:rsidR="00920269">
              <w:rPr>
                <w:noProof/>
              </w:rPr>
              <w:t>thereby causing an uncertainty for the base station scheduler which may lead to degraded overall system performance.</w:t>
            </w:r>
          </w:p>
        </w:tc>
      </w:tr>
      <w:tr w:rsidR="001E41F3" w14:paraId="6F23AC66" w14:textId="77777777" w:rsidTr="00547111">
        <w:tc>
          <w:tcPr>
            <w:tcW w:w="2694" w:type="dxa"/>
            <w:gridSpan w:val="2"/>
          </w:tcPr>
          <w:p w14:paraId="601EA6FB" w14:textId="77777777" w:rsidR="001E41F3" w:rsidRDefault="001E41F3">
            <w:pPr>
              <w:pStyle w:val="CRCoverPage"/>
              <w:spacing w:after="0"/>
              <w:rPr>
                <w:b/>
                <w:i/>
                <w:noProof/>
                <w:sz w:val="8"/>
                <w:szCs w:val="8"/>
              </w:rPr>
            </w:pPr>
          </w:p>
        </w:tc>
        <w:tc>
          <w:tcPr>
            <w:tcW w:w="6946" w:type="dxa"/>
            <w:gridSpan w:val="9"/>
          </w:tcPr>
          <w:p w14:paraId="12F8D583" w14:textId="77777777" w:rsidR="001E41F3" w:rsidRDefault="001E41F3">
            <w:pPr>
              <w:pStyle w:val="CRCoverPage"/>
              <w:spacing w:after="0"/>
              <w:rPr>
                <w:noProof/>
                <w:sz w:val="8"/>
                <w:szCs w:val="8"/>
              </w:rPr>
            </w:pPr>
          </w:p>
        </w:tc>
      </w:tr>
      <w:tr w:rsidR="001E41F3" w14:paraId="1AAE87A6" w14:textId="77777777" w:rsidTr="00547111">
        <w:tc>
          <w:tcPr>
            <w:tcW w:w="2694" w:type="dxa"/>
            <w:gridSpan w:val="2"/>
            <w:tcBorders>
              <w:top w:val="single" w:sz="4" w:space="0" w:color="auto"/>
              <w:left w:val="single" w:sz="4" w:space="0" w:color="auto"/>
            </w:tcBorders>
          </w:tcPr>
          <w:p w14:paraId="4699AC8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7CB167" w14:textId="27F5AD94" w:rsidR="001E41F3" w:rsidRDefault="00EA54EB">
            <w:pPr>
              <w:pStyle w:val="CRCoverPage"/>
              <w:spacing w:after="0"/>
              <w:ind w:left="100"/>
              <w:rPr>
                <w:noProof/>
              </w:rPr>
            </w:pPr>
            <w:r>
              <w:rPr>
                <w:noProof/>
              </w:rPr>
              <w:t>8.3.2</w:t>
            </w:r>
          </w:p>
        </w:tc>
      </w:tr>
      <w:tr w:rsidR="001E41F3" w14:paraId="2E3EA35A" w14:textId="77777777" w:rsidTr="00547111">
        <w:tc>
          <w:tcPr>
            <w:tcW w:w="2694" w:type="dxa"/>
            <w:gridSpan w:val="2"/>
            <w:tcBorders>
              <w:left w:val="single" w:sz="4" w:space="0" w:color="auto"/>
            </w:tcBorders>
          </w:tcPr>
          <w:p w14:paraId="3496ACD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3729805" w14:textId="77777777" w:rsidR="001E41F3" w:rsidRDefault="001E41F3">
            <w:pPr>
              <w:pStyle w:val="CRCoverPage"/>
              <w:spacing w:after="0"/>
              <w:rPr>
                <w:noProof/>
                <w:sz w:val="8"/>
                <w:szCs w:val="8"/>
              </w:rPr>
            </w:pPr>
          </w:p>
        </w:tc>
      </w:tr>
      <w:tr w:rsidR="001E41F3" w14:paraId="667E2232" w14:textId="77777777" w:rsidTr="00547111">
        <w:tc>
          <w:tcPr>
            <w:tcW w:w="2694" w:type="dxa"/>
            <w:gridSpan w:val="2"/>
            <w:tcBorders>
              <w:left w:val="single" w:sz="4" w:space="0" w:color="auto"/>
            </w:tcBorders>
          </w:tcPr>
          <w:p w14:paraId="340D7BA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4C915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70F693" w14:textId="77777777" w:rsidR="001E41F3" w:rsidRDefault="001E41F3">
            <w:pPr>
              <w:pStyle w:val="CRCoverPage"/>
              <w:spacing w:after="0"/>
              <w:jc w:val="center"/>
              <w:rPr>
                <w:b/>
                <w:caps/>
                <w:noProof/>
              </w:rPr>
            </w:pPr>
            <w:r>
              <w:rPr>
                <w:b/>
                <w:caps/>
                <w:noProof/>
              </w:rPr>
              <w:t>N</w:t>
            </w:r>
          </w:p>
        </w:tc>
        <w:tc>
          <w:tcPr>
            <w:tcW w:w="2977" w:type="dxa"/>
            <w:gridSpan w:val="4"/>
          </w:tcPr>
          <w:p w14:paraId="70B026D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CDE95B" w14:textId="77777777" w:rsidR="001E41F3" w:rsidRDefault="001E41F3">
            <w:pPr>
              <w:pStyle w:val="CRCoverPage"/>
              <w:spacing w:after="0"/>
              <w:ind w:left="99"/>
              <w:rPr>
                <w:noProof/>
              </w:rPr>
            </w:pPr>
          </w:p>
        </w:tc>
      </w:tr>
      <w:tr w:rsidR="001E41F3" w14:paraId="7A803852" w14:textId="77777777" w:rsidTr="00547111">
        <w:tc>
          <w:tcPr>
            <w:tcW w:w="2694" w:type="dxa"/>
            <w:gridSpan w:val="2"/>
            <w:tcBorders>
              <w:left w:val="single" w:sz="4" w:space="0" w:color="auto"/>
            </w:tcBorders>
          </w:tcPr>
          <w:p w14:paraId="0FF2C5B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7A00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E2D5E8" w14:textId="77777777" w:rsidR="001E41F3" w:rsidRDefault="002073EF">
            <w:pPr>
              <w:pStyle w:val="CRCoverPage"/>
              <w:spacing w:after="0"/>
              <w:jc w:val="center"/>
              <w:rPr>
                <w:b/>
                <w:caps/>
                <w:noProof/>
              </w:rPr>
            </w:pPr>
            <w:r>
              <w:rPr>
                <w:b/>
                <w:caps/>
                <w:noProof/>
              </w:rPr>
              <w:t>X</w:t>
            </w:r>
          </w:p>
        </w:tc>
        <w:tc>
          <w:tcPr>
            <w:tcW w:w="2977" w:type="dxa"/>
            <w:gridSpan w:val="4"/>
          </w:tcPr>
          <w:p w14:paraId="6734E2F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F34A8F" w14:textId="77777777" w:rsidR="001E41F3" w:rsidRDefault="00145D43">
            <w:pPr>
              <w:pStyle w:val="CRCoverPage"/>
              <w:spacing w:after="0"/>
              <w:ind w:left="99"/>
              <w:rPr>
                <w:noProof/>
              </w:rPr>
            </w:pPr>
            <w:r>
              <w:rPr>
                <w:noProof/>
              </w:rPr>
              <w:t xml:space="preserve">TS/TR ... CR ... </w:t>
            </w:r>
          </w:p>
        </w:tc>
      </w:tr>
      <w:tr w:rsidR="001E41F3" w14:paraId="06FDF537" w14:textId="77777777" w:rsidTr="00547111">
        <w:tc>
          <w:tcPr>
            <w:tcW w:w="2694" w:type="dxa"/>
            <w:gridSpan w:val="2"/>
            <w:tcBorders>
              <w:left w:val="single" w:sz="4" w:space="0" w:color="auto"/>
            </w:tcBorders>
          </w:tcPr>
          <w:p w14:paraId="23FDA30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649D35" w14:textId="0E722263" w:rsidR="001E41F3" w:rsidRDefault="00EA54E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EFEDA5" w14:textId="4B9DEDC8" w:rsidR="001E41F3" w:rsidRDefault="001E41F3">
            <w:pPr>
              <w:pStyle w:val="CRCoverPage"/>
              <w:spacing w:after="0"/>
              <w:jc w:val="center"/>
              <w:rPr>
                <w:b/>
                <w:caps/>
                <w:noProof/>
              </w:rPr>
            </w:pPr>
          </w:p>
        </w:tc>
        <w:tc>
          <w:tcPr>
            <w:tcW w:w="2977" w:type="dxa"/>
            <w:gridSpan w:val="4"/>
          </w:tcPr>
          <w:p w14:paraId="397CA24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6AD86E" w14:textId="77777777" w:rsidR="001E41F3" w:rsidRDefault="00145D43">
            <w:pPr>
              <w:pStyle w:val="CRCoverPage"/>
              <w:spacing w:after="0"/>
              <w:ind w:left="99"/>
              <w:rPr>
                <w:noProof/>
              </w:rPr>
            </w:pPr>
            <w:r>
              <w:rPr>
                <w:noProof/>
              </w:rPr>
              <w:t xml:space="preserve">TS/TR ... CR ... </w:t>
            </w:r>
            <w:r w:rsidR="00AA44BD">
              <w:rPr>
                <w:noProof/>
              </w:rPr>
              <w:t>38.533</w:t>
            </w:r>
          </w:p>
        </w:tc>
      </w:tr>
      <w:tr w:rsidR="001E41F3" w14:paraId="065CC57F" w14:textId="77777777" w:rsidTr="00547111">
        <w:tc>
          <w:tcPr>
            <w:tcW w:w="2694" w:type="dxa"/>
            <w:gridSpan w:val="2"/>
            <w:tcBorders>
              <w:left w:val="single" w:sz="4" w:space="0" w:color="auto"/>
            </w:tcBorders>
          </w:tcPr>
          <w:p w14:paraId="57B4FF3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AEEE3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49D27" w14:textId="77777777" w:rsidR="001E41F3" w:rsidRDefault="002073EF">
            <w:pPr>
              <w:pStyle w:val="CRCoverPage"/>
              <w:spacing w:after="0"/>
              <w:jc w:val="center"/>
              <w:rPr>
                <w:b/>
                <w:caps/>
                <w:noProof/>
              </w:rPr>
            </w:pPr>
            <w:r>
              <w:rPr>
                <w:b/>
                <w:caps/>
                <w:noProof/>
              </w:rPr>
              <w:t>X</w:t>
            </w:r>
          </w:p>
        </w:tc>
        <w:tc>
          <w:tcPr>
            <w:tcW w:w="2977" w:type="dxa"/>
            <w:gridSpan w:val="4"/>
          </w:tcPr>
          <w:p w14:paraId="6D3DA25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8A57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85A4BBB" w14:textId="77777777" w:rsidTr="008863B9">
        <w:tc>
          <w:tcPr>
            <w:tcW w:w="2694" w:type="dxa"/>
            <w:gridSpan w:val="2"/>
            <w:tcBorders>
              <w:left w:val="single" w:sz="4" w:space="0" w:color="auto"/>
            </w:tcBorders>
          </w:tcPr>
          <w:p w14:paraId="30113FE0" w14:textId="77777777" w:rsidR="001E41F3" w:rsidRDefault="001E41F3">
            <w:pPr>
              <w:pStyle w:val="CRCoverPage"/>
              <w:spacing w:after="0"/>
              <w:rPr>
                <w:b/>
                <w:i/>
                <w:noProof/>
              </w:rPr>
            </w:pPr>
          </w:p>
        </w:tc>
        <w:tc>
          <w:tcPr>
            <w:tcW w:w="6946" w:type="dxa"/>
            <w:gridSpan w:val="9"/>
            <w:tcBorders>
              <w:right w:val="single" w:sz="4" w:space="0" w:color="auto"/>
            </w:tcBorders>
          </w:tcPr>
          <w:p w14:paraId="20CC4AB2" w14:textId="77777777" w:rsidR="001E41F3" w:rsidRDefault="001E41F3">
            <w:pPr>
              <w:pStyle w:val="CRCoverPage"/>
              <w:spacing w:after="0"/>
              <w:rPr>
                <w:noProof/>
              </w:rPr>
            </w:pPr>
          </w:p>
        </w:tc>
      </w:tr>
      <w:tr w:rsidR="001E41F3" w14:paraId="6D70C041" w14:textId="77777777" w:rsidTr="008863B9">
        <w:tc>
          <w:tcPr>
            <w:tcW w:w="2694" w:type="dxa"/>
            <w:gridSpan w:val="2"/>
            <w:tcBorders>
              <w:left w:val="single" w:sz="4" w:space="0" w:color="auto"/>
              <w:bottom w:val="single" w:sz="4" w:space="0" w:color="auto"/>
            </w:tcBorders>
          </w:tcPr>
          <w:p w14:paraId="1B1820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980126" w14:textId="04B7E5E1" w:rsidR="001E41F3" w:rsidRDefault="001E41F3">
            <w:pPr>
              <w:pStyle w:val="CRCoverPage"/>
              <w:spacing w:after="0"/>
              <w:ind w:left="100"/>
              <w:rPr>
                <w:noProof/>
              </w:rPr>
            </w:pPr>
          </w:p>
        </w:tc>
      </w:tr>
      <w:tr w:rsidR="008863B9" w:rsidRPr="008863B9" w14:paraId="3977B167" w14:textId="77777777" w:rsidTr="008863B9">
        <w:tc>
          <w:tcPr>
            <w:tcW w:w="2694" w:type="dxa"/>
            <w:gridSpan w:val="2"/>
            <w:tcBorders>
              <w:top w:val="single" w:sz="4" w:space="0" w:color="auto"/>
              <w:bottom w:val="single" w:sz="4" w:space="0" w:color="auto"/>
            </w:tcBorders>
          </w:tcPr>
          <w:p w14:paraId="198C795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D17146F" w14:textId="77777777" w:rsidR="008863B9" w:rsidRPr="008863B9" w:rsidRDefault="008863B9">
            <w:pPr>
              <w:pStyle w:val="CRCoverPage"/>
              <w:spacing w:after="0"/>
              <w:ind w:left="100"/>
              <w:rPr>
                <w:noProof/>
                <w:sz w:val="8"/>
                <w:szCs w:val="8"/>
              </w:rPr>
            </w:pPr>
          </w:p>
        </w:tc>
      </w:tr>
      <w:tr w:rsidR="008863B9" w14:paraId="54891479" w14:textId="77777777" w:rsidTr="008863B9">
        <w:tc>
          <w:tcPr>
            <w:tcW w:w="2694" w:type="dxa"/>
            <w:gridSpan w:val="2"/>
            <w:tcBorders>
              <w:top w:val="single" w:sz="4" w:space="0" w:color="auto"/>
              <w:left w:val="single" w:sz="4" w:space="0" w:color="auto"/>
              <w:bottom w:val="single" w:sz="4" w:space="0" w:color="auto"/>
            </w:tcBorders>
          </w:tcPr>
          <w:p w14:paraId="3FDD966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DFF364" w14:textId="34A36318" w:rsidR="008863B9" w:rsidRDefault="00087A87">
            <w:pPr>
              <w:pStyle w:val="CRCoverPage"/>
              <w:spacing w:after="0"/>
              <w:ind w:left="100"/>
              <w:rPr>
                <w:noProof/>
              </w:rPr>
            </w:pPr>
            <w:ins w:id="17" w:author="Ericsson" w:date="2020-03-02T09:52:00Z">
              <w:r>
                <w:rPr>
                  <w:noProof/>
                </w:rPr>
                <w:t xml:space="preserve">Rev 1: Modified the end-point of the interruption window to reflect the allowed interruption </w:t>
              </w:r>
            </w:ins>
            <w:ins w:id="18" w:author="Ericsson" w:date="2020-03-02T11:58:00Z">
              <w:r w:rsidR="006402DD">
                <w:rPr>
                  <w:noProof/>
                </w:rPr>
                <w:t>duration</w:t>
              </w:r>
            </w:ins>
            <w:ins w:id="19" w:author="Ericsson" w:date="2020-03-02T09:53:00Z">
              <w:r>
                <w:rPr>
                  <w:noProof/>
                </w:rPr>
                <w:t xml:space="preserve"> in </w:t>
              </w:r>
            </w:ins>
            <w:ins w:id="20" w:author="Ericsson" w:date="2020-03-02T11:54:00Z">
              <w:r w:rsidR="004F3D9A">
                <w:rPr>
                  <w:noProof/>
                </w:rPr>
                <w:t>clause 8.2.</w:t>
              </w:r>
            </w:ins>
          </w:p>
        </w:tc>
      </w:tr>
    </w:tbl>
    <w:p w14:paraId="29E35B4C" w14:textId="77777777" w:rsidR="001E41F3" w:rsidRDefault="001E41F3">
      <w:pPr>
        <w:pStyle w:val="CRCoverPage"/>
        <w:spacing w:after="0"/>
        <w:rPr>
          <w:noProof/>
          <w:sz w:val="8"/>
          <w:szCs w:val="8"/>
        </w:rPr>
      </w:pPr>
    </w:p>
    <w:p w14:paraId="1232375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0FFD501" w14:textId="77777777" w:rsidR="00D62B3D" w:rsidRPr="000B0FB4" w:rsidRDefault="00D62B3D" w:rsidP="00D62B3D">
      <w:pPr>
        <w:pBdr>
          <w:top w:val="single" w:sz="6" w:space="0" w:color="auto"/>
          <w:bottom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lastRenderedPageBreak/>
        <w:t>Unchanged Sections Omitted</w:t>
      </w:r>
    </w:p>
    <w:p w14:paraId="419B38AB" w14:textId="77777777" w:rsidR="00D62B3D" w:rsidRPr="007E7D83" w:rsidRDefault="00D62B3D" w:rsidP="00D62B3D">
      <w:pPr>
        <w:pBdr>
          <w:bottom w:val="single" w:sz="6" w:space="1" w:color="auto"/>
          <w:between w:val="single" w:sz="6" w:space="1" w:color="auto"/>
        </w:pBdr>
        <w:jc w:val="center"/>
        <w:rPr>
          <w:rFonts w:ascii="Arial" w:hAnsi="Arial"/>
          <w:smallCaps/>
          <w:noProof/>
          <w:color w:val="4F81BD" w:themeColor="accent1"/>
          <w:sz w:val="8"/>
          <w:szCs w:val="8"/>
        </w:rPr>
      </w:pPr>
    </w:p>
    <w:p w14:paraId="7AD9BF86" w14:textId="77777777" w:rsidR="00D62B3D" w:rsidRPr="000B0FB4" w:rsidRDefault="00D62B3D" w:rsidP="00D62B3D">
      <w:pPr>
        <w:pBdr>
          <w:bottom w:val="single" w:sz="6" w:space="1" w:color="auto"/>
          <w:between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First Modification</w:t>
      </w:r>
    </w:p>
    <w:p w14:paraId="2F68D5F9" w14:textId="77777777" w:rsidR="00F93B56" w:rsidRPr="00F93B56" w:rsidRDefault="00F93B56" w:rsidP="00F93B56">
      <w:pPr>
        <w:keepNext/>
        <w:keepLines/>
        <w:spacing w:before="120"/>
        <w:ind w:left="1134" w:hanging="1134"/>
        <w:outlineLvl w:val="2"/>
        <w:rPr>
          <w:rFonts w:ascii="Arial" w:eastAsia="SimSun" w:hAnsi="Arial"/>
          <w:sz w:val="28"/>
          <w:lang w:val="en-US"/>
        </w:rPr>
      </w:pPr>
      <w:bookmarkStart w:id="21" w:name="_Toc535475975"/>
      <w:r w:rsidRPr="00F93B56">
        <w:rPr>
          <w:rFonts w:ascii="Arial" w:eastAsia="SimSun" w:hAnsi="Arial"/>
          <w:sz w:val="28"/>
          <w:lang w:val="en-US"/>
        </w:rPr>
        <w:t>8.3.2</w:t>
      </w:r>
      <w:r w:rsidRPr="00F93B56">
        <w:rPr>
          <w:rFonts w:ascii="Arial" w:eastAsia="SimSun" w:hAnsi="Arial"/>
          <w:sz w:val="28"/>
          <w:lang w:val="en-US"/>
        </w:rPr>
        <w:tab/>
        <w:t>SCell Activation Delay Requirement for Deactivated SCell</w:t>
      </w:r>
    </w:p>
    <w:p w14:paraId="63E56B86" w14:textId="77777777" w:rsidR="00F93B56" w:rsidRPr="00F93B56" w:rsidRDefault="00F93B56" w:rsidP="00F93B56">
      <w:pPr>
        <w:rPr>
          <w:rFonts w:eastAsia="SimSun"/>
        </w:rPr>
      </w:pPr>
      <w:r w:rsidRPr="00F93B56">
        <w:rPr>
          <w:rFonts w:eastAsia="SimSun"/>
        </w:rPr>
        <w:t xml:space="preserve">The requirements in this clause shall apply for the UE configured with one downlink SCell </w:t>
      </w:r>
      <w:r w:rsidRPr="00F93B56">
        <w:rPr>
          <w:rFonts w:eastAsia="SimSun"/>
          <w:lang w:eastAsia="zh-CN"/>
        </w:rPr>
        <w:t>in EN-DC, or in standalone NR carrier aggregation or in NE-DC or in NR-DC and when one SCell is being activated</w:t>
      </w:r>
      <w:r w:rsidRPr="00F93B56">
        <w:rPr>
          <w:rFonts w:eastAsia="SimSun"/>
        </w:rPr>
        <w:t>.</w:t>
      </w:r>
    </w:p>
    <w:p w14:paraId="735AEB1D" w14:textId="77777777" w:rsidR="00F93B56" w:rsidRPr="00F93B56" w:rsidRDefault="00F93B56" w:rsidP="00F93B56">
      <w:pPr>
        <w:rPr>
          <w:rFonts w:eastAsia="SimSun"/>
          <w:lang w:eastAsia="zh-CN"/>
        </w:rPr>
      </w:pPr>
      <w:r w:rsidRPr="00F93B56">
        <w:rPr>
          <w:rFonts w:eastAsia="SimSun"/>
        </w:rPr>
        <w:t>The delay within which the UE shall be able to activate the deactivated SCell depends upon the specified conditions.</w:t>
      </w:r>
    </w:p>
    <w:p w14:paraId="01FAA5E9" w14:textId="77777777" w:rsidR="00F93B56" w:rsidRPr="00F93B56" w:rsidRDefault="00F93B56" w:rsidP="00F93B56">
      <w:pPr>
        <w:rPr>
          <w:rFonts w:eastAsia="SimSun"/>
        </w:rPr>
      </w:pPr>
      <w:r w:rsidRPr="00F93B56">
        <w:rPr>
          <w:rFonts w:eastAsia="SimSun"/>
        </w:rPr>
        <w:t xml:space="preserve">Upon receiving SCell activation command in slot </w:t>
      </w:r>
      <w:r w:rsidRPr="00F93B56">
        <w:rPr>
          <w:rFonts w:eastAsia="SimSun"/>
          <w:i/>
        </w:rPr>
        <w:t>n</w:t>
      </w:r>
      <w:r w:rsidRPr="00F93B56">
        <w:rPr>
          <w:rFonts w:eastAsia="SimSun"/>
        </w:rPr>
        <w:t xml:space="preserve">, the UE shall be capable to transmit valid CSI report and apply actions related to the activation command for the SCell being activated no later than in slot </w:t>
      </w:r>
      <m:oMath>
        <m:r>
          <m:rPr>
            <m:sty m:val="p"/>
          </m:rPr>
          <w:rPr>
            <w:rFonts w:ascii="Cambria Math" w:eastAsia="SimSun" w:hAnsi="Cambria Math"/>
          </w:rPr>
          <m:t>n+</m:t>
        </m:r>
        <m:f>
          <m:fPr>
            <m:ctrlPr>
              <w:rPr>
                <w:rFonts w:ascii="Cambria Math" w:eastAsia="SimSun" w:hAnsi="Cambria Math"/>
              </w:rPr>
            </m:ctrlPr>
          </m:fPr>
          <m:num>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HARQ</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activation_time</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CSI_Reporting</m:t>
                </m:r>
              </m:sub>
            </m:sSub>
          </m:num>
          <m:den>
            <m:r>
              <w:rPr>
                <w:rFonts w:ascii="Cambria Math" w:eastAsia="SimSun" w:hAnsi="Cambria Math"/>
              </w:rPr>
              <m:t>NR slot length</m:t>
            </m:r>
          </m:den>
        </m:f>
      </m:oMath>
      <w:r w:rsidRPr="00F93B56">
        <w:rPr>
          <w:rFonts w:eastAsia="SimSun"/>
        </w:rPr>
        <w:t xml:space="preserve"> , where:</w:t>
      </w:r>
    </w:p>
    <w:p w14:paraId="07BB7E31" w14:textId="77777777" w:rsidR="00F93B56" w:rsidRPr="00F93B56" w:rsidRDefault="00F93B56" w:rsidP="00F93B56">
      <w:pPr>
        <w:ind w:leftChars="300" w:left="600"/>
        <w:rPr>
          <w:rFonts w:eastAsia="SimSun"/>
          <w:u w:val="single"/>
        </w:rPr>
      </w:pPr>
      <w:r w:rsidRPr="00F93B56">
        <w:rPr>
          <w:rFonts w:eastAsia="SimSun"/>
        </w:rPr>
        <w:t>T</w:t>
      </w:r>
      <w:r w:rsidRPr="00F93B56">
        <w:rPr>
          <w:rFonts w:eastAsia="SimSun"/>
          <w:vertAlign w:val="subscript"/>
        </w:rPr>
        <w:t>HARQ</w:t>
      </w:r>
      <w:r w:rsidRPr="00F93B56">
        <w:rPr>
          <w:rFonts w:eastAsia="SimSun"/>
        </w:rPr>
        <w:t xml:space="preserve"> (in ms) is the timing between DL data transmission and acknowledgement as specified in TS 38.213 [3]</w:t>
      </w:r>
    </w:p>
    <w:p w14:paraId="3EE4C72A" w14:textId="77777777" w:rsidR="00F93B56" w:rsidRPr="00F93B56" w:rsidRDefault="00F93B56" w:rsidP="00F93B56">
      <w:pPr>
        <w:ind w:leftChars="300" w:left="600"/>
        <w:rPr>
          <w:rFonts w:eastAsia="SimSun"/>
          <w:lang w:eastAsia="zh-CN"/>
        </w:rPr>
      </w:pPr>
      <w:r w:rsidRPr="00F93B56">
        <w:rPr>
          <w:rFonts w:eastAsia="SimSun"/>
        </w:rPr>
        <w:t>T</w:t>
      </w:r>
      <w:r w:rsidRPr="00F93B56">
        <w:rPr>
          <w:rFonts w:eastAsia="SimSun"/>
          <w:vertAlign w:val="subscript"/>
        </w:rPr>
        <w:t>activation_time</w:t>
      </w:r>
      <w:r w:rsidRPr="00F93B56">
        <w:rPr>
          <w:rFonts w:eastAsia="SimSun"/>
        </w:rPr>
        <w:t xml:space="preserve"> is the SCell activation delay in millisecond. </w:t>
      </w:r>
    </w:p>
    <w:p w14:paraId="69B96AEA" w14:textId="77777777" w:rsidR="00F93B56" w:rsidRPr="00F93B56" w:rsidRDefault="00F93B56" w:rsidP="00F93B56">
      <w:pPr>
        <w:ind w:left="851"/>
        <w:rPr>
          <w:rFonts w:eastAsia="SimSun"/>
        </w:rPr>
      </w:pPr>
      <w:r w:rsidRPr="00F93B56">
        <w:rPr>
          <w:rFonts w:eastAsia="SimSun"/>
        </w:rPr>
        <w:t>If the SCell is known and belongs to FR1, T</w:t>
      </w:r>
      <w:r w:rsidRPr="00F93B56">
        <w:rPr>
          <w:rFonts w:eastAsia="SimSun"/>
          <w:vertAlign w:val="subscript"/>
        </w:rPr>
        <w:t>activation_time</w:t>
      </w:r>
      <w:r w:rsidRPr="00F93B56">
        <w:rPr>
          <w:rFonts w:eastAsia="SimSun"/>
        </w:rPr>
        <w:t xml:space="preserve"> is:</w:t>
      </w:r>
    </w:p>
    <w:p w14:paraId="09478DAB" w14:textId="77777777" w:rsidR="00F93B56" w:rsidRPr="00F93B56" w:rsidRDefault="00F93B56" w:rsidP="00F93B56">
      <w:pPr>
        <w:ind w:left="1386" w:hanging="284"/>
        <w:rPr>
          <w:rFonts w:eastAsia="SimSun"/>
        </w:rPr>
      </w:pPr>
      <w:r w:rsidRPr="00F93B56">
        <w:rPr>
          <w:rFonts w:eastAsia="SimSun"/>
        </w:rPr>
        <w:t>-</w:t>
      </w:r>
      <w:r w:rsidRPr="00F93B56">
        <w:rPr>
          <w:rFonts w:eastAsia="SimSun"/>
        </w:rPr>
        <w:tab/>
        <w:t>T</w:t>
      </w:r>
      <w:r w:rsidRPr="00F93B56">
        <w:rPr>
          <w:rFonts w:eastAsia="SimSun"/>
          <w:vertAlign w:val="subscript"/>
        </w:rPr>
        <w:t>FirstSSB</w:t>
      </w:r>
      <w:r w:rsidRPr="00F93B56">
        <w:rPr>
          <w:rFonts w:eastAsia="SimSun"/>
        </w:rPr>
        <w:t>+ 5ms, if the SCell measurement cycle is equal to or smaller than 160ms.</w:t>
      </w:r>
    </w:p>
    <w:p w14:paraId="191299DD" w14:textId="77777777" w:rsidR="00F93B56" w:rsidRPr="00F93B56" w:rsidRDefault="00F93B56" w:rsidP="00F93B56">
      <w:pPr>
        <w:ind w:left="1386" w:hanging="284"/>
        <w:rPr>
          <w:rFonts w:eastAsia="SimSun"/>
        </w:rPr>
      </w:pPr>
      <w:r w:rsidRPr="00F93B56">
        <w:rPr>
          <w:rFonts w:eastAsia="SimSun"/>
        </w:rPr>
        <w:t>-</w:t>
      </w:r>
      <w:r w:rsidRPr="00F93B56">
        <w:rPr>
          <w:rFonts w:eastAsia="SimSun"/>
        </w:rPr>
        <w:tab/>
        <w:t>T</w:t>
      </w:r>
      <w:r w:rsidRPr="00F93B56">
        <w:rPr>
          <w:rFonts w:eastAsia="SimSun"/>
          <w:vertAlign w:val="subscript"/>
        </w:rPr>
        <w:t>FirstSSB_MAX</w:t>
      </w:r>
      <w:r w:rsidRPr="00F93B56">
        <w:rPr>
          <w:rFonts w:eastAsia="SimSun"/>
        </w:rPr>
        <w:t xml:space="preserve"> + T</w:t>
      </w:r>
      <w:r w:rsidRPr="00F93B56">
        <w:rPr>
          <w:rFonts w:eastAsia="SimSun"/>
          <w:vertAlign w:val="subscript"/>
        </w:rPr>
        <w:t>rs</w:t>
      </w:r>
      <w:r w:rsidRPr="00F93B56">
        <w:rPr>
          <w:rFonts w:eastAsia="SimSun"/>
        </w:rPr>
        <w:t xml:space="preserve"> + 5ms, if the SCell measurement cycle is larger than 160ms.</w:t>
      </w:r>
    </w:p>
    <w:p w14:paraId="79A5645C" w14:textId="77777777" w:rsidR="00F93B56" w:rsidRPr="00F93B56" w:rsidRDefault="00F93B56" w:rsidP="00F93B56">
      <w:pPr>
        <w:ind w:left="851"/>
        <w:rPr>
          <w:rFonts w:eastAsia="SimSun"/>
        </w:rPr>
      </w:pPr>
      <w:r w:rsidRPr="00F93B56">
        <w:rPr>
          <w:rFonts w:eastAsia="SimSun"/>
        </w:rPr>
        <w:t xml:space="preserve">If the SCell is unknown and belongs to FR1, </w:t>
      </w:r>
      <w:r w:rsidRPr="00F93B56">
        <w:rPr>
          <w:rFonts w:eastAsia="Calibri"/>
        </w:rPr>
        <w:t xml:space="preserve">provided that the side condition </w:t>
      </w:r>
      <w:r w:rsidRPr="00F93B56">
        <w:rPr>
          <w:rFonts w:eastAsia="SimSun" w:cs="v4.2.0"/>
        </w:rPr>
        <w:t xml:space="preserve">Ês/Iot </w:t>
      </w:r>
      <w:r w:rsidRPr="00F93B56">
        <w:rPr>
          <w:rFonts w:eastAsia="SimSun" w:hint="eastAsia"/>
        </w:rPr>
        <w:t>≥</w:t>
      </w:r>
      <w:r w:rsidRPr="00F93B56">
        <w:rPr>
          <w:rFonts w:eastAsia="SimSun"/>
        </w:rPr>
        <w:t xml:space="preserve"> </w:t>
      </w:r>
      <w:r w:rsidRPr="00F93B56">
        <w:rPr>
          <w:rFonts w:eastAsia="SimSun" w:cs="v4.2.0"/>
        </w:rPr>
        <w:t>[-2]dB is fulfilled</w:t>
      </w:r>
      <w:r w:rsidRPr="00F93B56">
        <w:rPr>
          <w:rFonts w:eastAsia="SimSun"/>
        </w:rPr>
        <w:t>, T</w:t>
      </w:r>
      <w:r w:rsidRPr="00F93B56">
        <w:rPr>
          <w:rFonts w:eastAsia="SimSun"/>
          <w:vertAlign w:val="subscript"/>
        </w:rPr>
        <w:t>activation_time</w:t>
      </w:r>
      <w:r w:rsidRPr="00F93B56">
        <w:rPr>
          <w:rFonts w:eastAsia="SimSun"/>
        </w:rPr>
        <w:t xml:space="preserve"> is:</w:t>
      </w:r>
    </w:p>
    <w:p w14:paraId="59081CA6" w14:textId="77777777" w:rsidR="00F93B56" w:rsidRPr="00F93B56" w:rsidRDefault="00F93B56" w:rsidP="00F93B56">
      <w:pPr>
        <w:ind w:left="1386" w:hanging="284"/>
        <w:rPr>
          <w:rFonts w:eastAsia="SimSun"/>
        </w:rPr>
      </w:pPr>
      <w:r w:rsidRPr="00F93B56">
        <w:rPr>
          <w:rFonts w:eastAsia="SimSun"/>
        </w:rPr>
        <w:t>-</w:t>
      </w:r>
      <w:r w:rsidRPr="00F93B56">
        <w:rPr>
          <w:rFonts w:eastAsia="SimSun"/>
        </w:rPr>
        <w:tab/>
        <w:t>T</w:t>
      </w:r>
      <w:r w:rsidRPr="00F93B56">
        <w:rPr>
          <w:rFonts w:eastAsia="SimSun"/>
          <w:vertAlign w:val="subscript"/>
        </w:rPr>
        <w:t>FirstSSB_MAX</w:t>
      </w:r>
      <w:r w:rsidRPr="00F93B56">
        <w:rPr>
          <w:rFonts w:eastAsia="SimSun"/>
        </w:rPr>
        <w:t xml:space="preserve"> + </w:t>
      </w:r>
      <w:r w:rsidRPr="00F93B56">
        <w:rPr>
          <w:rFonts w:eastAsia="SimSun"/>
          <w:lang w:eastAsia="zh-CN"/>
        </w:rPr>
        <w:t>T</w:t>
      </w:r>
      <w:r w:rsidRPr="00F93B56">
        <w:rPr>
          <w:rFonts w:eastAsia="SimSun"/>
          <w:vertAlign w:val="subscript"/>
          <w:lang w:eastAsia="zh-CN"/>
        </w:rPr>
        <w:t xml:space="preserve">SMTC_MAX </w:t>
      </w:r>
      <w:r w:rsidRPr="00F93B56">
        <w:rPr>
          <w:rFonts w:eastAsia="SimSun"/>
          <w:lang w:eastAsia="zh-CN"/>
        </w:rPr>
        <w:t>+ 2*T</w:t>
      </w:r>
      <w:r w:rsidRPr="00F93B56">
        <w:rPr>
          <w:rFonts w:eastAsia="SimSun"/>
          <w:vertAlign w:val="subscript"/>
          <w:lang w:eastAsia="zh-CN"/>
        </w:rPr>
        <w:t>rs</w:t>
      </w:r>
      <w:r w:rsidRPr="00F93B56">
        <w:rPr>
          <w:rFonts w:eastAsia="SimSun"/>
          <w:lang w:eastAsia="zh-CN"/>
        </w:rPr>
        <w:t xml:space="preserve"> + 5ms </w:t>
      </w:r>
      <w:r w:rsidRPr="00F93B56">
        <w:rPr>
          <w:rFonts w:eastAsia="SimSun"/>
        </w:rPr>
        <w:t xml:space="preserve">provided </w:t>
      </w:r>
    </w:p>
    <w:p w14:paraId="273FF6A1" w14:textId="77777777" w:rsidR="00F93B56" w:rsidRPr="00F93B56" w:rsidRDefault="00F93B56" w:rsidP="00F93B56">
      <w:pPr>
        <w:ind w:left="851"/>
        <w:rPr>
          <w:rFonts w:eastAsia="SimSun"/>
          <w:lang w:eastAsia="zh-CN"/>
        </w:rPr>
      </w:pPr>
      <w:r w:rsidRPr="00F93B56">
        <w:rPr>
          <w:rFonts w:eastAsia="SimSun"/>
        </w:rPr>
        <w:t>If the SCell</w:t>
      </w:r>
      <w:r w:rsidRPr="00F93B56">
        <w:rPr>
          <w:rFonts w:eastAsia="SimSun"/>
          <w:lang w:eastAsia="zh-CN"/>
        </w:rPr>
        <w:t xml:space="preserve"> being activated</w:t>
      </w:r>
      <w:r w:rsidRPr="00F93B56">
        <w:rPr>
          <w:rFonts w:eastAsia="SimSun"/>
        </w:rPr>
        <w:t xml:space="preserve"> belongs to FR2</w:t>
      </w:r>
      <w:r w:rsidRPr="00F93B56">
        <w:rPr>
          <w:rFonts w:eastAsia="SimSun"/>
          <w:lang w:eastAsia="zh-CN"/>
        </w:rPr>
        <w:t xml:space="preserve"> and </w:t>
      </w:r>
      <w:r w:rsidRPr="00F93B56">
        <w:rPr>
          <w:rFonts w:eastAsia="SimSun"/>
        </w:rPr>
        <w:t>if there is at least one active serving cell on that FR2 band</w:t>
      </w:r>
      <w:r w:rsidRPr="00F93B56">
        <w:rPr>
          <w:rFonts w:eastAsia="SimSun"/>
          <w:lang w:eastAsia="zh-CN"/>
        </w:rPr>
        <w:t xml:space="preserve">, then </w:t>
      </w:r>
      <w:r w:rsidRPr="00F93B56">
        <w:rPr>
          <w:rFonts w:eastAsia="SimSun"/>
        </w:rPr>
        <w:t>T</w:t>
      </w:r>
      <w:r w:rsidRPr="00F93B56">
        <w:rPr>
          <w:rFonts w:eastAsia="SimSun"/>
          <w:vertAlign w:val="subscript"/>
        </w:rPr>
        <w:t>activation_time</w:t>
      </w:r>
      <w:r w:rsidRPr="00F93B56">
        <w:rPr>
          <w:rFonts w:eastAsia="SimSun"/>
        </w:rPr>
        <w:t xml:space="preserve"> is</w:t>
      </w:r>
      <w:r w:rsidRPr="00F93B56">
        <w:rPr>
          <w:rFonts w:eastAsia="SimSun"/>
          <w:lang w:eastAsia="zh-CN"/>
        </w:rPr>
        <w:t xml:space="preserve"> </w:t>
      </w:r>
      <w:r w:rsidRPr="00F93B56">
        <w:rPr>
          <w:rFonts w:eastAsia="SimSun"/>
        </w:rPr>
        <w:t>T</w:t>
      </w:r>
      <w:r w:rsidRPr="00F93B56">
        <w:rPr>
          <w:rFonts w:eastAsia="SimSun"/>
          <w:vertAlign w:val="subscript"/>
        </w:rPr>
        <w:t>FirstSSB</w:t>
      </w:r>
      <w:r w:rsidRPr="00F93B56">
        <w:rPr>
          <w:rFonts w:eastAsia="SimSun"/>
          <w:lang w:eastAsia="zh-CN"/>
        </w:rPr>
        <w:t>+ 5ms provided:</w:t>
      </w:r>
    </w:p>
    <w:p w14:paraId="5BE54EA9" w14:textId="77777777" w:rsidR="00F93B56" w:rsidRPr="00F93B56" w:rsidRDefault="00F93B56" w:rsidP="00F93B56">
      <w:pPr>
        <w:ind w:left="1100"/>
        <w:rPr>
          <w:rFonts w:eastAsia="SimSun"/>
          <w:lang w:eastAsia="zh-CN"/>
        </w:rPr>
      </w:pPr>
      <w:r w:rsidRPr="00F93B56">
        <w:rPr>
          <w:rFonts w:eastAsia="SimSun"/>
        </w:rPr>
        <w:t>-</w:t>
      </w:r>
      <w:r w:rsidRPr="00F93B56">
        <w:rPr>
          <w:rFonts w:eastAsia="SimSun"/>
        </w:rPr>
        <w:tab/>
      </w:r>
      <w:r w:rsidRPr="00F93B56">
        <w:rPr>
          <w:rFonts w:eastAsia="SimSun"/>
          <w:lang w:eastAsia="zh-CN"/>
        </w:rPr>
        <w:t xml:space="preserve">The UE is provided with SMTC for the target SCell, and  </w:t>
      </w:r>
    </w:p>
    <w:p w14:paraId="070790E0" w14:textId="77777777" w:rsidR="00F93B56" w:rsidRPr="00F93B56" w:rsidRDefault="00F93B56" w:rsidP="00F93B56">
      <w:pPr>
        <w:ind w:left="1100"/>
        <w:rPr>
          <w:rFonts w:eastAsia="SimSun"/>
          <w:lang w:eastAsia="zh-CN"/>
        </w:rPr>
      </w:pPr>
      <w:r w:rsidRPr="00F93B56">
        <w:rPr>
          <w:rFonts w:eastAsia="SimSun"/>
        </w:rPr>
        <w:t>-</w:t>
      </w:r>
      <w:r w:rsidRPr="00F93B56">
        <w:rPr>
          <w:rFonts w:eastAsia="SimSun"/>
        </w:rPr>
        <w:tab/>
      </w:r>
      <w:r w:rsidRPr="00F93B56">
        <w:rPr>
          <w:rFonts w:eastAsia="SimSun"/>
          <w:lang w:eastAsia="zh-CN"/>
        </w:rPr>
        <w:t xml:space="preserve">The SSBs in the serving cell(s) and the SSBs in the SCell fulfil the condition defined in </w:t>
      </w:r>
      <w:r w:rsidRPr="00F93B56">
        <w:rPr>
          <w:rFonts w:eastAsia="SimSun"/>
          <w:lang w:val="en-US"/>
        </w:rPr>
        <w:t>clause </w:t>
      </w:r>
      <w:r w:rsidRPr="00F93B56">
        <w:rPr>
          <w:rFonts w:eastAsia="SimSun"/>
          <w:lang w:eastAsia="zh-CN"/>
        </w:rPr>
        <w:t>3.6.3.</w:t>
      </w:r>
    </w:p>
    <w:p w14:paraId="484D8EEE" w14:textId="77777777" w:rsidR="00F93B56" w:rsidRPr="00F93B56" w:rsidRDefault="00F93B56" w:rsidP="00F93B56">
      <w:pPr>
        <w:ind w:left="851"/>
        <w:rPr>
          <w:rFonts w:eastAsia="SimSun"/>
          <w:lang w:eastAsia="zh-CN"/>
        </w:rPr>
      </w:pPr>
      <w:r w:rsidRPr="00F93B56">
        <w:rPr>
          <w:rFonts w:eastAsia="SimSun"/>
        </w:rPr>
        <w:t>If the SCell</w:t>
      </w:r>
      <w:r w:rsidRPr="00F93B56">
        <w:rPr>
          <w:rFonts w:eastAsia="SimSun"/>
          <w:lang w:eastAsia="zh-CN"/>
        </w:rPr>
        <w:t xml:space="preserve"> being activated</w:t>
      </w:r>
      <w:r w:rsidRPr="00F93B56">
        <w:rPr>
          <w:rFonts w:eastAsia="SimSun"/>
        </w:rPr>
        <w:t xml:space="preserve"> belongs to FR2</w:t>
      </w:r>
      <w:r w:rsidRPr="00F93B56">
        <w:rPr>
          <w:rFonts w:eastAsia="SimSun"/>
          <w:lang w:eastAsia="zh-CN"/>
        </w:rPr>
        <w:t xml:space="preserve"> and</w:t>
      </w:r>
      <w:r w:rsidRPr="00F93B56">
        <w:rPr>
          <w:rFonts w:eastAsia="SimSun"/>
        </w:rPr>
        <w:t xml:space="preserve"> if there is at least one active serving cell on that FR2 band</w:t>
      </w:r>
      <w:r w:rsidRPr="00F93B56">
        <w:rPr>
          <w:rFonts w:eastAsia="SimSun"/>
          <w:lang w:eastAsia="zh-CN"/>
        </w:rPr>
        <w:t>, if</w:t>
      </w:r>
      <w:r w:rsidRPr="00F93B56">
        <w:rPr>
          <w:rFonts w:eastAsia="SimSun"/>
        </w:rPr>
        <w:t xml:space="preserve"> the UE is not provided with any SMTC for the</w:t>
      </w:r>
      <w:r w:rsidRPr="00F93B56">
        <w:rPr>
          <w:rFonts w:eastAsia="SimSun"/>
          <w:lang w:eastAsia="zh-CN"/>
        </w:rPr>
        <w:t xml:space="preserve"> target</w:t>
      </w:r>
      <w:r w:rsidRPr="00F93B56">
        <w:rPr>
          <w:rFonts w:eastAsia="SimSun"/>
        </w:rPr>
        <w:t xml:space="preserve"> SCell</w:t>
      </w:r>
      <w:r w:rsidRPr="00F93B56">
        <w:rPr>
          <w:rFonts w:eastAsia="SimSun"/>
          <w:lang w:eastAsia="zh-CN"/>
        </w:rPr>
        <w:t xml:space="preserve">, </w:t>
      </w:r>
      <w:r w:rsidRPr="00F93B56">
        <w:rPr>
          <w:rFonts w:eastAsia="SimSun"/>
        </w:rPr>
        <w:t>T</w:t>
      </w:r>
      <w:r w:rsidRPr="00F93B56">
        <w:rPr>
          <w:rFonts w:eastAsia="SimSun"/>
          <w:vertAlign w:val="subscript"/>
        </w:rPr>
        <w:t>activation_time</w:t>
      </w:r>
      <w:r w:rsidRPr="00F93B56">
        <w:rPr>
          <w:rFonts w:eastAsia="SimSun"/>
        </w:rPr>
        <w:t xml:space="preserve"> is</w:t>
      </w:r>
      <w:r w:rsidRPr="00F93B56">
        <w:rPr>
          <w:rFonts w:eastAsia="SimSun"/>
          <w:lang w:eastAsia="zh-CN"/>
        </w:rPr>
        <w:t xml:space="preserve"> 3 ms, provided</w:t>
      </w:r>
    </w:p>
    <w:p w14:paraId="62712B15" w14:textId="77777777" w:rsidR="00F93B56" w:rsidRPr="00F93B56" w:rsidRDefault="00F93B56" w:rsidP="00F93B56">
      <w:pPr>
        <w:ind w:left="1418" w:hanging="284"/>
        <w:rPr>
          <w:rFonts w:eastAsia="SimSun"/>
          <w:lang w:eastAsia="zh-CN"/>
        </w:rPr>
      </w:pPr>
      <w:r w:rsidRPr="00F93B56">
        <w:rPr>
          <w:rFonts w:eastAsia="SimSun"/>
          <w:lang w:eastAsia="zh-CN"/>
        </w:rPr>
        <w:t>-</w:t>
      </w:r>
      <w:r w:rsidRPr="00F93B56">
        <w:rPr>
          <w:rFonts w:eastAsia="SimSun"/>
          <w:lang w:eastAsia="zh-CN"/>
        </w:rPr>
        <w:tab/>
        <w:t>the RS (s) of SCell being activated is (are) QCL-TypeD with RS (s) of one active serving cell on that FR2 band.</w:t>
      </w:r>
    </w:p>
    <w:p w14:paraId="2A8EB0AD" w14:textId="77777777" w:rsidR="00F93B56" w:rsidRPr="00F93B56" w:rsidRDefault="00F93B56" w:rsidP="00F93B56">
      <w:pPr>
        <w:ind w:left="851"/>
        <w:rPr>
          <w:rFonts w:eastAsia="SimSun"/>
          <w:lang w:eastAsia="zh-CN"/>
        </w:rPr>
      </w:pPr>
      <w:r w:rsidRPr="00F93B56">
        <w:rPr>
          <w:rFonts w:eastAsia="SimSun"/>
          <w:lang w:eastAsia="zh-CN"/>
        </w:rPr>
        <w:t xml:space="preserve">If the </w:t>
      </w:r>
      <w:r w:rsidRPr="00F93B56">
        <w:rPr>
          <w:rFonts w:eastAsia="SimSun"/>
        </w:rPr>
        <w:t>SCell</w:t>
      </w:r>
      <w:r w:rsidRPr="00F93B56">
        <w:rPr>
          <w:rFonts w:eastAsia="SimSun"/>
          <w:lang w:eastAsia="zh-CN"/>
        </w:rPr>
        <w:t xml:space="preserve"> being activated</w:t>
      </w:r>
      <w:r w:rsidRPr="00F93B56">
        <w:rPr>
          <w:rFonts w:eastAsia="SimSun"/>
        </w:rPr>
        <w:t xml:space="preserve"> belongs to FR2</w:t>
      </w:r>
      <w:r w:rsidRPr="00F93B56">
        <w:rPr>
          <w:rFonts w:eastAsia="SimSun"/>
          <w:lang w:eastAsia="zh-CN"/>
        </w:rPr>
        <w:t xml:space="preserve"> and </w:t>
      </w:r>
      <w:r w:rsidRPr="00F93B56">
        <w:rPr>
          <w:rFonts w:eastAsia="SimSun"/>
        </w:rPr>
        <w:t xml:space="preserve">if there is </w:t>
      </w:r>
      <w:r w:rsidRPr="00F93B56">
        <w:rPr>
          <w:rFonts w:eastAsia="SimSun"/>
          <w:lang w:eastAsia="zh-CN"/>
        </w:rPr>
        <w:t>no</w:t>
      </w:r>
      <w:r w:rsidRPr="00F93B56">
        <w:rPr>
          <w:rFonts w:eastAsia="SimSun"/>
        </w:rPr>
        <w:t xml:space="preserve"> active serving cell on that FR2 band provided that PCell or PSCell is FR1</w:t>
      </w:r>
      <w:r w:rsidRPr="00F93B56">
        <w:rPr>
          <w:rFonts w:eastAsia="SimSun"/>
          <w:lang w:eastAsia="zh-CN"/>
        </w:rPr>
        <w:t>:</w:t>
      </w:r>
    </w:p>
    <w:p w14:paraId="3F1CB3D7" w14:textId="77777777" w:rsidR="00F93B56" w:rsidRPr="00F93B56" w:rsidRDefault="00F93B56" w:rsidP="00F93B56">
      <w:pPr>
        <w:tabs>
          <w:tab w:val="left" w:pos="1418"/>
        </w:tabs>
        <w:ind w:left="851"/>
        <w:rPr>
          <w:rFonts w:eastAsia="SimSun"/>
          <w:lang w:eastAsia="zh-CN"/>
        </w:rPr>
      </w:pPr>
      <w:r w:rsidRPr="00F93B56">
        <w:rPr>
          <w:rFonts w:eastAsia="SimSun"/>
          <w:lang w:eastAsia="zh-CN"/>
        </w:rPr>
        <w:t>I</w:t>
      </w:r>
      <w:r w:rsidRPr="00F93B56">
        <w:rPr>
          <w:rFonts w:eastAsia="SimSun"/>
        </w:rPr>
        <w:t xml:space="preserve">f </w:t>
      </w:r>
      <w:r w:rsidRPr="00F93B56">
        <w:rPr>
          <w:rFonts w:eastAsia="SimSun"/>
          <w:lang w:eastAsia="zh-CN"/>
        </w:rPr>
        <w:t>the target SCell is known to UE</w:t>
      </w:r>
      <w:r w:rsidRPr="00F93B56">
        <w:rPr>
          <w:rFonts w:eastAsia="SimSun"/>
        </w:rPr>
        <w:t xml:space="preserve"> </w:t>
      </w:r>
      <w:r w:rsidRPr="00F93B56">
        <w:rPr>
          <w:rFonts w:eastAsia="SimSun"/>
          <w:lang w:eastAsia="zh-CN"/>
        </w:rPr>
        <w:t xml:space="preserve">and semi-persistent CSI-RS is used for CSI reporting, then </w:t>
      </w:r>
      <w:r w:rsidRPr="00F93B56">
        <w:rPr>
          <w:rFonts w:eastAsia="SimSun"/>
        </w:rPr>
        <w:t>T</w:t>
      </w:r>
      <w:r w:rsidRPr="00F93B56">
        <w:rPr>
          <w:rFonts w:eastAsia="SimSun"/>
          <w:vertAlign w:val="subscript"/>
        </w:rPr>
        <w:t>activation_time</w:t>
      </w:r>
      <w:r w:rsidRPr="00F93B56">
        <w:rPr>
          <w:rFonts w:eastAsia="SimSun"/>
          <w:lang w:eastAsia="zh-CN"/>
        </w:rPr>
        <w:t xml:space="preserve"> is:</w:t>
      </w:r>
    </w:p>
    <w:p w14:paraId="4B2C1486" w14:textId="77777777" w:rsidR="00F93B56" w:rsidRPr="00F93B56" w:rsidRDefault="00F93B56" w:rsidP="00F93B56">
      <w:pPr>
        <w:ind w:left="1418" w:hanging="284"/>
        <w:rPr>
          <w:rFonts w:eastAsia="SimSun"/>
          <w:lang w:eastAsia="zh-CN"/>
        </w:rPr>
      </w:pPr>
      <w:r w:rsidRPr="00F93B56">
        <w:rPr>
          <w:rFonts w:eastAsia="SimSun"/>
        </w:rPr>
        <w:t>-</w:t>
      </w:r>
      <w:r w:rsidRPr="00F93B56">
        <w:rPr>
          <w:rFonts w:eastAsia="SimSun"/>
        </w:rPr>
        <w:tab/>
        <w:t>T</w:t>
      </w:r>
      <w:r w:rsidRPr="00F93B56">
        <w:rPr>
          <w:rFonts w:eastAsia="SimSun"/>
          <w:vertAlign w:val="subscript"/>
        </w:rPr>
        <w:t>FineTiming</w:t>
      </w:r>
      <w:r w:rsidRPr="00F93B56" w:rsidDel="000B0D6A">
        <w:rPr>
          <w:rFonts w:eastAsia="SimSun"/>
          <w:lang w:eastAsia="zh-CN"/>
        </w:rPr>
        <w:t xml:space="preserve"> </w:t>
      </w:r>
      <w:r w:rsidRPr="00F93B56">
        <w:rPr>
          <w:rFonts w:eastAsia="SimSun"/>
          <w:lang w:eastAsia="zh-CN"/>
        </w:rPr>
        <w:t>+ 5ms,</w:t>
      </w:r>
      <w:r w:rsidRPr="00F93B56" w:rsidDel="00A77415">
        <w:rPr>
          <w:rFonts w:eastAsia="SimSun"/>
          <w:lang w:eastAsia="zh-CN"/>
        </w:rPr>
        <w:t xml:space="preserve"> </w:t>
      </w:r>
      <w:r w:rsidRPr="00F93B56">
        <w:rPr>
          <w:rFonts w:eastAsia="SimSun"/>
        </w:rPr>
        <w:t xml:space="preserve">if </w:t>
      </w:r>
      <w:r w:rsidRPr="00F93B56">
        <w:rPr>
          <w:rFonts w:eastAsia="SimSun"/>
          <w:lang w:eastAsia="zh-CN"/>
        </w:rPr>
        <w:t>UE receives the SCell activation command, semi-persistent CSI-RS activation command and TCI state activation command at the same time.</w:t>
      </w:r>
    </w:p>
    <w:p w14:paraId="751C3537" w14:textId="77777777" w:rsidR="00F93B56" w:rsidRPr="00F93B56" w:rsidRDefault="00F93B56" w:rsidP="00F93B56">
      <w:pPr>
        <w:ind w:left="1418" w:hanging="284"/>
        <w:rPr>
          <w:rFonts w:eastAsia="SimSun"/>
        </w:rPr>
      </w:pPr>
      <w:r w:rsidRPr="00F93B56">
        <w:rPr>
          <w:rFonts w:eastAsia="SimSun"/>
        </w:rPr>
        <w:t>-</w:t>
      </w:r>
      <w:r w:rsidRPr="00F93B56">
        <w:rPr>
          <w:rFonts w:eastAsia="SimSun"/>
        </w:rPr>
        <w:tab/>
        <w:t>T</w:t>
      </w:r>
      <w:r w:rsidRPr="00F93B56">
        <w:rPr>
          <w:rFonts w:eastAsia="SimSun"/>
          <w:vertAlign w:val="subscript"/>
          <w:lang w:eastAsia="zh-CN"/>
        </w:rPr>
        <w:t>uncertainty_MAC</w:t>
      </w:r>
      <w:r w:rsidRPr="00F93B56">
        <w:rPr>
          <w:rFonts w:eastAsia="SimSun"/>
        </w:rPr>
        <w:t xml:space="preserve"> +T</w:t>
      </w:r>
      <w:r w:rsidRPr="00F93B56">
        <w:rPr>
          <w:rFonts w:eastAsia="SimSun"/>
          <w:vertAlign w:val="subscript"/>
        </w:rPr>
        <w:t>FineTiming</w:t>
      </w:r>
      <w:r w:rsidRPr="00F93B56">
        <w:rPr>
          <w:rFonts w:eastAsia="SimSun"/>
        </w:rPr>
        <w:t xml:space="preserve"> + </w:t>
      </w:r>
      <w:r w:rsidRPr="00F93B56">
        <w:rPr>
          <w:rFonts w:eastAsia="SimSun"/>
          <w:lang w:eastAsia="zh-CN"/>
        </w:rPr>
        <w:t>5</w:t>
      </w:r>
      <w:r w:rsidRPr="00F93B56">
        <w:rPr>
          <w:rFonts w:eastAsia="SimSun"/>
        </w:rPr>
        <w:t>ms, if UE receives TCI state activation command after SCell activation command..</w:t>
      </w:r>
    </w:p>
    <w:p w14:paraId="56326555" w14:textId="77777777" w:rsidR="00F93B56" w:rsidRPr="00F93B56" w:rsidRDefault="00F93B56" w:rsidP="00F93B56">
      <w:pPr>
        <w:ind w:left="1135" w:hanging="284"/>
        <w:rPr>
          <w:rFonts w:eastAsia="SimSun"/>
          <w:lang w:eastAsia="zh-CN"/>
        </w:rPr>
      </w:pPr>
      <w:r w:rsidRPr="00F93B56">
        <w:rPr>
          <w:rFonts w:eastAsia="SimSun"/>
          <w:lang w:eastAsia="zh-CN"/>
        </w:rPr>
        <w:t>I</w:t>
      </w:r>
      <w:r w:rsidRPr="00F93B56">
        <w:rPr>
          <w:rFonts w:eastAsia="SimSun"/>
        </w:rPr>
        <w:t xml:space="preserve">f </w:t>
      </w:r>
      <w:r w:rsidRPr="00F93B56">
        <w:rPr>
          <w:rFonts w:eastAsia="SimSun"/>
          <w:lang w:eastAsia="zh-CN"/>
        </w:rPr>
        <w:t>the target SCell is known to UE</w:t>
      </w:r>
      <w:r w:rsidRPr="00F93B56">
        <w:rPr>
          <w:rFonts w:eastAsia="SimSun"/>
        </w:rPr>
        <w:t xml:space="preserve"> </w:t>
      </w:r>
      <w:r w:rsidRPr="00F93B56">
        <w:rPr>
          <w:rFonts w:eastAsia="SimSun"/>
          <w:lang w:eastAsia="zh-CN"/>
        </w:rPr>
        <w:t xml:space="preserve">and periodic CSI-RS is used for CSI reporting, then </w:t>
      </w:r>
      <w:r w:rsidRPr="00F93B56">
        <w:rPr>
          <w:rFonts w:eastAsia="SimSun"/>
        </w:rPr>
        <w:t>T</w:t>
      </w:r>
      <w:r w:rsidRPr="00F93B56">
        <w:rPr>
          <w:rFonts w:eastAsia="SimSun"/>
          <w:vertAlign w:val="subscript"/>
        </w:rPr>
        <w:t>activation_time</w:t>
      </w:r>
      <w:r w:rsidRPr="00F93B56">
        <w:rPr>
          <w:rFonts w:eastAsia="SimSun"/>
          <w:lang w:eastAsia="zh-CN"/>
        </w:rPr>
        <w:t xml:space="preserve"> is:</w:t>
      </w:r>
    </w:p>
    <w:p w14:paraId="66664C83" w14:textId="77777777" w:rsidR="00F93B56" w:rsidRPr="00F93B56" w:rsidRDefault="00F93B56" w:rsidP="00F93B56">
      <w:pPr>
        <w:ind w:left="1418" w:hanging="284"/>
        <w:rPr>
          <w:rFonts w:eastAsia="SimSun"/>
          <w:lang w:eastAsia="zh-CN"/>
        </w:rPr>
      </w:pPr>
      <w:r w:rsidRPr="00F93B56">
        <w:rPr>
          <w:rFonts w:eastAsia="SimSun"/>
        </w:rPr>
        <w:t>-</w:t>
      </w:r>
      <w:r w:rsidRPr="00F93B56">
        <w:rPr>
          <w:rFonts w:eastAsia="SimSun"/>
        </w:rPr>
        <w:tab/>
      </w:r>
      <w:r w:rsidRPr="00F93B56">
        <w:rPr>
          <w:rFonts w:eastAsia="SimSun"/>
          <w:lang w:eastAsia="zh-CN"/>
        </w:rPr>
        <w:t>max(T</w:t>
      </w:r>
      <w:r w:rsidRPr="00F93B56">
        <w:rPr>
          <w:rFonts w:eastAsia="SimSun"/>
          <w:vertAlign w:val="subscript"/>
          <w:lang w:eastAsia="zh-CN"/>
        </w:rPr>
        <w:t>uncertainty_MAC</w:t>
      </w:r>
      <w:r w:rsidRPr="00F93B56">
        <w:rPr>
          <w:rFonts w:eastAsia="SimSun"/>
          <w:lang w:eastAsia="zh-CN"/>
        </w:rPr>
        <w:t xml:space="preserve"> + 5ms + T</w:t>
      </w:r>
      <w:r w:rsidRPr="00F93B56">
        <w:rPr>
          <w:rFonts w:eastAsia="SimSun"/>
          <w:vertAlign w:val="subscript"/>
          <w:lang w:eastAsia="zh-CN"/>
        </w:rPr>
        <w:t>FineTiming</w:t>
      </w:r>
      <w:r w:rsidRPr="00F93B56">
        <w:rPr>
          <w:rFonts w:eastAsia="SimSun"/>
          <w:lang w:eastAsia="zh-CN"/>
        </w:rPr>
        <w:t>, T</w:t>
      </w:r>
      <w:r w:rsidRPr="00F93B56">
        <w:rPr>
          <w:rFonts w:eastAsia="SimSun"/>
          <w:vertAlign w:val="subscript"/>
          <w:lang w:eastAsia="zh-CN"/>
        </w:rPr>
        <w:t>uncertainty_RRC</w:t>
      </w:r>
      <w:r w:rsidRPr="00F93B56">
        <w:rPr>
          <w:rFonts w:eastAsia="SimSun"/>
          <w:lang w:eastAsia="zh-CN"/>
        </w:rPr>
        <w:t xml:space="preserve"> + T</w:t>
      </w:r>
      <w:r w:rsidRPr="00F93B56">
        <w:rPr>
          <w:rFonts w:eastAsia="SimSun"/>
          <w:vertAlign w:val="subscript"/>
          <w:lang w:eastAsia="zh-CN"/>
        </w:rPr>
        <w:t>RRC_delay</w:t>
      </w:r>
      <w:r w:rsidRPr="00F93B56">
        <w:rPr>
          <w:rFonts w:eastAsia="SimSun"/>
        </w:rPr>
        <w:t>-T</w:t>
      </w:r>
      <w:r w:rsidRPr="00F93B56">
        <w:rPr>
          <w:rFonts w:eastAsia="SimSun"/>
          <w:vertAlign w:val="subscript"/>
        </w:rPr>
        <w:t>HARQ</w:t>
      </w:r>
      <w:r w:rsidRPr="00F93B56">
        <w:rPr>
          <w:rFonts w:eastAsia="SimSun"/>
          <w:lang w:eastAsia="zh-CN"/>
        </w:rPr>
        <w:t xml:space="preserve">), </w:t>
      </w:r>
      <w:r w:rsidRPr="00F93B56">
        <w:rPr>
          <w:rFonts w:eastAsia="SimSun"/>
        </w:rPr>
        <w:t>where T</w:t>
      </w:r>
      <w:r w:rsidRPr="00F93B56">
        <w:rPr>
          <w:rFonts w:eastAsia="SimSun"/>
          <w:vertAlign w:val="subscript"/>
          <w:lang w:eastAsia="zh-CN"/>
        </w:rPr>
        <w:t>uncertainty_MAC</w:t>
      </w:r>
      <w:r w:rsidRPr="00F93B56">
        <w:rPr>
          <w:rFonts w:eastAsia="SimSun"/>
        </w:rPr>
        <w:t xml:space="preserve">=0 if </w:t>
      </w:r>
      <w:r w:rsidRPr="00F93B56">
        <w:rPr>
          <w:rFonts w:eastAsia="SimSun"/>
          <w:lang w:eastAsia="zh-CN"/>
        </w:rPr>
        <w:t>UE receives the SCell activation command and TCI state activation commands at the same time.</w:t>
      </w:r>
    </w:p>
    <w:p w14:paraId="7D92273C" w14:textId="77777777" w:rsidR="00F93B56" w:rsidRPr="00F93B56" w:rsidRDefault="00F93B56" w:rsidP="00F93B56">
      <w:pPr>
        <w:ind w:left="851"/>
        <w:rPr>
          <w:rFonts w:eastAsia="SimSun"/>
          <w:lang w:eastAsia="zh-CN"/>
        </w:rPr>
      </w:pPr>
      <w:r w:rsidRPr="00F93B56">
        <w:rPr>
          <w:rFonts w:eastAsia="SimSun"/>
          <w:lang w:eastAsia="zh-CN"/>
        </w:rPr>
        <w:t>I</w:t>
      </w:r>
      <w:r w:rsidRPr="00F93B56">
        <w:rPr>
          <w:rFonts w:eastAsia="SimSun"/>
        </w:rPr>
        <w:t xml:space="preserve">f </w:t>
      </w:r>
      <w:r w:rsidRPr="00F93B56">
        <w:rPr>
          <w:rFonts w:eastAsia="SimSun"/>
          <w:lang w:eastAsia="zh-CN"/>
        </w:rPr>
        <w:t>the target SCell is unknown to UE and semi-persistent CSI-RS is used for CSI reporting,</w:t>
      </w:r>
      <w:r w:rsidRPr="00F93B56">
        <w:rPr>
          <w:rFonts w:eastAsia="Calibri"/>
        </w:rPr>
        <w:t xml:space="preserve"> provided that the side condition </w:t>
      </w:r>
      <w:r w:rsidRPr="00F93B56">
        <w:rPr>
          <w:rFonts w:eastAsia="SimSun" w:cs="v4.2.0"/>
        </w:rPr>
        <w:t xml:space="preserve">Ês/Iot </w:t>
      </w:r>
      <w:r w:rsidRPr="00F93B56">
        <w:rPr>
          <w:rFonts w:eastAsia="SimSun" w:hint="eastAsia"/>
        </w:rPr>
        <w:t>≥</w:t>
      </w:r>
      <w:r w:rsidRPr="00F93B56">
        <w:rPr>
          <w:rFonts w:eastAsia="SimSun"/>
        </w:rPr>
        <w:t xml:space="preserve"> </w:t>
      </w:r>
      <w:r w:rsidRPr="00F93B56">
        <w:rPr>
          <w:rFonts w:eastAsia="SimSun" w:cs="v4.2.0"/>
        </w:rPr>
        <w:t>[-2]dB is fulfilled</w:t>
      </w:r>
      <w:r w:rsidRPr="00F93B56">
        <w:rPr>
          <w:rFonts w:eastAsia="SimSun"/>
          <w:lang w:eastAsia="zh-CN"/>
        </w:rPr>
        <w:t xml:space="preserve">, then </w:t>
      </w:r>
      <w:r w:rsidRPr="00F93B56">
        <w:rPr>
          <w:rFonts w:eastAsia="SimSun"/>
        </w:rPr>
        <w:t>T</w:t>
      </w:r>
      <w:r w:rsidRPr="00F93B56">
        <w:rPr>
          <w:rFonts w:eastAsia="SimSun"/>
          <w:vertAlign w:val="subscript"/>
        </w:rPr>
        <w:t>activation_time</w:t>
      </w:r>
      <w:r w:rsidRPr="00F93B56">
        <w:rPr>
          <w:rFonts w:eastAsia="SimSun"/>
          <w:lang w:eastAsia="zh-CN"/>
        </w:rPr>
        <w:t xml:space="preserve"> is:</w:t>
      </w:r>
    </w:p>
    <w:p w14:paraId="6AF82D58" w14:textId="5B32BA16" w:rsidR="00F93B56" w:rsidRPr="00F93B56" w:rsidRDefault="00F93B56" w:rsidP="00F93B56">
      <w:pPr>
        <w:ind w:left="1418" w:hanging="284"/>
        <w:rPr>
          <w:rFonts w:eastAsia="SimSun"/>
          <w:lang w:eastAsia="zh-CN"/>
        </w:rPr>
      </w:pPr>
      <w:r w:rsidRPr="00F93B56">
        <w:rPr>
          <w:rFonts w:eastAsia="SimSun"/>
          <w:lang w:eastAsia="zh-CN"/>
        </w:rPr>
        <w:t>-</w:t>
      </w:r>
      <w:r w:rsidRPr="00F93B56">
        <w:rPr>
          <w:rFonts w:eastAsia="SimSun"/>
          <w:lang w:eastAsia="zh-CN"/>
        </w:rPr>
        <w:tab/>
        <w:t>8ms</w:t>
      </w:r>
      <w:ins w:id="22" w:author="Ericsson" w:date="2020-02-12T15:26:00Z">
        <w:r w:rsidR="00C60DF3">
          <w:rPr>
            <w:rFonts w:eastAsia="SimSun"/>
            <w:lang w:eastAsia="zh-CN"/>
          </w:rPr>
          <w:t xml:space="preserve"> </w:t>
        </w:r>
      </w:ins>
      <w:r w:rsidRPr="00F93B56">
        <w:rPr>
          <w:rFonts w:eastAsia="SimSun"/>
          <w:lang w:eastAsia="zh-CN"/>
        </w:rPr>
        <w:t>+</w:t>
      </w:r>
      <w:ins w:id="23" w:author="Ericsson" w:date="2020-02-12T15:26:00Z">
        <w:r w:rsidR="00C60DF3">
          <w:rPr>
            <w:rFonts w:eastAsia="SimSun"/>
            <w:lang w:eastAsia="zh-CN"/>
          </w:rPr>
          <w:t xml:space="preserve"> </w:t>
        </w:r>
      </w:ins>
      <w:ins w:id="24" w:author="Ericsson" w:date="2020-02-12T15:25:00Z">
        <w:r w:rsidRPr="00F93B56">
          <w:rPr>
            <w:rFonts w:eastAsia="SimSun"/>
            <w:lang w:eastAsia="zh-CN"/>
          </w:rPr>
          <w:t>T</w:t>
        </w:r>
        <w:r w:rsidRPr="00F93B56">
          <w:rPr>
            <w:rFonts w:eastAsia="SimSun"/>
            <w:vertAlign w:val="subscript"/>
            <w:lang w:eastAsia="zh-CN"/>
          </w:rPr>
          <w:t>FirstSSB</w:t>
        </w:r>
        <w:r>
          <w:rPr>
            <w:rFonts w:eastAsia="SimSun"/>
            <w:lang w:eastAsia="zh-CN"/>
          </w:rPr>
          <w:t xml:space="preserve"> + </w:t>
        </w:r>
      </w:ins>
      <w:r w:rsidRPr="00F93B56">
        <w:rPr>
          <w:rFonts w:eastAsia="SimSun"/>
          <w:lang w:eastAsia="zh-CN"/>
        </w:rPr>
        <w:t>2</w:t>
      </w:r>
      <w:ins w:id="25" w:author="Ericsson" w:date="2020-02-12T15:26:00Z">
        <w:r>
          <w:rPr>
            <w:rFonts w:eastAsia="SimSun"/>
            <w:lang w:eastAsia="zh-CN"/>
          </w:rPr>
          <w:t>3</w:t>
        </w:r>
      </w:ins>
      <w:del w:id="26" w:author="Ericsson" w:date="2020-02-12T15:26:00Z">
        <w:r w:rsidRPr="00F93B56" w:rsidDel="00F93B56">
          <w:rPr>
            <w:rFonts w:eastAsia="SimSun"/>
            <w:lang w:eastAsia="zh-CN"/>
          </w:rPr>
          <w:delText>4</w:delText>
        </w:r>
      </w:del>
      <w:r w:rsidRPr="00F93B56">
        <w:rPr>
          <w:rFonts w:eastAsia="SimSun"/>
          <w:lang w:eastAsia="zh-CN"/>
        </w:rPr>
        <w:t>*T</w:t>
      </w:r>
      <w:r w:rsidRPr="00F93B56">
        <w:rPr>
          <w:rFonts w:eastAsia="SimSun"/>
          <w:vertAlign w:val="subscript"/>
          <w:lang w:eastAsia="zh-CN"/>
        </w:rPr>
        <w:t xml:space="preserve">rs  </w:t>
      </w:r>
      <w:r w:rsidRPr="00F93B56">
        <w:rPr>
          <w:rFonts w:eastAsia="SimSun"/>
          <w:lang w:eastAsia="zh-CN"/>
        </w:rPr>
        <w:t>+</w:t>
      </w:r>
      <w:r w:rsidRPr="00F93B56">
        <w:rPr>
          <w:rFonts w:eastAsia="SimSun"/>
        </w:rPr>
        <w:t xml:space="preserve"> T</w:t>
      </w:r>
      <w:r w:rsidRPr="00F93B56">
        <w:rPr>
          <w:rFonts w:eastAsia="SimSun"/>
          <w:vertAlign w:val="subscript"/>
        </w:rPr>
        <w:t>uncertainty_MAC</w:t>
      </w:r>
      <w:r w:rsidRPr="00F93B56">
        <w:rPr>
          <w:rFonts w:eastAsia="SimSun"/>
        </w:rPr>
        <w:t xml:space="preserve"> + T</w:t>
      </w:r>
      <w:r w:rsidRPr="00F93B56">
        <w:rPr>
          <w:rFonts w:eastAsia="SimSun"/>
          <w:vertAlign w:val="subscript"/>
        </w:rPr>
        <w:t>L1-RSRP, measure</w:t>
      </w:r>
      <w:r w:rsidRPr="00F93B56">
        <w:rPr>
          <w:rFonts w:eastAsia="SimSun"/>
        </w:rPr>
        <w:t xml:space="preserve"> + T</w:t>
      </w:r>
      <w:r w:rsidRPr="00F93B56">
        <w:rPr>
          <w:rFonts w:eastAsia="SimSun"/>
          <w:vertAlign w:val="subscript"/>
        </w:rPr>
        <w:t xml:space="preserve">L1-RSRP, report  </w:t>
      </w:r>
      <w:r w:rsidRPr="00F93B56">
        <w:rPr>
          <w:rFonts w:eastAsia="SimSun"/>
        </w:rPr>
        <w:t>+ T</w:t>
      </w:r>
      <w:r w:rsidRPr="00F93B56">
        <w:rPr>
          <w:rFonts w:eastAsia="SimSun"/>
          <w:vertAlign w:val="subscript"/>
        </w:rPr>
        <w:t xml:space="preserve">HARQ </w:t>
      </w:r>
      <w:r w:rsidRPr="00F93B56">
        <w:rPr>
          <w:rFonts w:eastAsia="SimSun"/>
        </w:rPr>
        <w:t>+ T</w:t>
      </w:r>
      <w:r w:rsidRPr="00F93B56">
        <w:rPr>
          <w:rFonts w:eastAsia="SimSun"/>
          <w:vertAlign w:val="subscript"/>
        </w:rPr>
        <w:t xml:space="preserve">FineTiming </w:t>
      </w:r>
    </w:p>
    <w:p w14:paraId="4DF06F3F" w14:textId="77777777" w:rsidR="00F93B56" w:rsidRPr="00F93B56" w:rsidRDefault="00F93B56" w:rsidP="00F93B56">
      <w:pPr>
        <w:ind w:left="720"/>
        <w:rPr>
          <w:rFonts w:eastAsia="SimSun"/>
          <w:lang w:eastAsia="zh-CN"/>
        </w:rPr>
      </w:pPr>
      <w:r w:rsidRPr="00F93B56">
        <w:rPr>
          <w:rFonts w:eastAsia="SimSun"/>
          <w:lang w:eastAsia="zh-CN"/>
        </w:rPr>
        <w:lastRenderedPageBreak/>
        <w:t xml:space="preserve">If the target SCell is unknown to UE and periodic CSI-RS is used for CSI reporting, </w:t>
      </w:r>
      <w:r w:rsidRPr="00F93B56">
        <w:rPr>
          <w:rFonts w:eastAsia="Calibri"/>
        </w:rPr>
        <w:t xml:space="preserve">provided that the side condition </w:t>
      </w:r>
      <w:r w:rsidRPr="00F93B56">
        <w:rPr>
          <w:rFonts w:eastAsia="SimSun" w:cs="v4.2.0"/>
        </w:rPr>
        <w:t xml:space="preserve">Ês/Iot </w:t>
      </w:r>
      <w:r w:rsidRPr="00F93B56">
        <w:rPr>
          <w:rFonts w:eastAsia="SimSun" w:hint="eastAsia"/>
        </w:rPr>
        <w:t>≥</w:t>
      </w:r>
      <w:r w:rsidRPr="00F93B56">
        <w:rPr>
          <w:rFonts w:eastAsia="SimSun"/>
        </w:rPr>
        <w:t xml:space="preserve"> </w:t>
      </w:r>
      <w:r w:rsidRPr="00F93B56">
        <w:rPr>
          <w:rFonts w:eastAsia="SimSun" w:cs="v4.2.0"/>
        </w:rPr>
        <w:t>[-2]dB is fulfilled,</w:t>
      </w:r>
      <w:r w:rsidRPr="00F93B56">
        <w:rPr>
          <w:rFonts w:eastAsia="SimSun"/>
          <w:lang w:eastAsia="zh-CN"/>
        </w:rPr>
        <w:t xml:space="preserve"> then </w:t>
      </w:r>
      <w:r w:rsidRPr="00F93B56">
        <w:rPr>
          <w:rFonts w:eastAsia="SimSun"/>
        </w:rPr>
        <w:t>T</w:t>
      </w:r>
      <w:r w:rsidRPr="00F93B56">
        <w:rPr>
          <w:rFonts w:eastAsia="SimSun"/>
          <w:vertAlign w:val="subscript"/>
        </w:rPr>
        <w:t>activation_time</w:t>
      </w:r>
      <w:r w:rsidRPr="00F93B56">
        <w:rPr>
          <w:rFonts w:eastAsia="SimSun"/>
          <w:lang w:eastAsia="zh-CN"/>
        </w:rPr>
        <w:t xml:space="preserve"> is: </w:t>
      </w:r>
    </w:p>
    <w:p w14:paraId="1BE89B7B" w14:textId="0274FB59" w:rsidR="00F93B56" w:rsidRPr="00F93B56" w:rsidRDefault="00F93B56" w:rsidP="00F93B56">
      <w:pPr>
        <w:ind w:left="1418" w:hanging="284"/>
        <w:rPr>
          <w:rFonts w:eastAsia="SimSun"/>
          <w:lang w:eastAsia="zh-CN"/>
        </w:rPr>
      </w:pPr>
      <w:r w:rsidRPr="00F93B56">
        <w:rPr>
          <w:rFonts w:eastAsia="SimSun"/>
        </w:rPr>
        <w:t>-</w:t>
      </w:r>
      <w:r w:rsidRPr="00F93B56">
        <w:rPr>
          <w:rFonts w:eastAsia="SimSun"/>
        </w:rPr>
        <w:tab/>
        <w:t xml:space="preserve">3ms + </w:t>
      </w:r>
      <w:ins w:id="27" w:author="Ericsson" w:date="2020-02-12T15:26:00Z">
        <w:r w:rsidRPr="00F93B56">
          <w:rPr>
            <w:rFonts w:eastAsia="SimSun"/>
            <w:lang w:eastAsia="zh-CN"/>
          </w:rPr>
          <w:t>T</w:t>
        </w:r>
        <w:r w:rsidRPr="00F93B56">
          <w:rPr>
            <w:rFonts w:eastAsia="SimSun"/>
            <w:vertAlign w:val="subscript"/>
            <w:lang w:eastAsia="zh-CN"/>
          </w:rPr>
          <w:t>FirstSSB</w:t>
        </w:r>
        <w:r>
          <w:rPr>
            <w:rFonts w:eastAsia="SimSun"/>
            <w:lang w:eastAsia="zh-CN"/>
          </w:rPr>
          <w:t xml:space="preserve"> + </w:t>
        </w:r>
      </w:ins>
      <w:r w:rsidRPr="00F93B56">
        <w:rPr>
          <w:rFonts w:eastAsia="SimSun"/>
          <w:lang w:eastAsia="zh-CN"/>
        </w:rPr>
        <w:t>2</w:t>
      </w:r>
      <w:ins w:id="28" w:author="Ericsson" w:date="2020-02-12T15:26:00Z">
        <w:r>
          <w:rPr>
            <w:rFonts w:eastAsia="SimSun"/>
            <w:lang w:eastAsia="zh-CN"/>
          </w:rPr>
          <w:t>3</w:t>
        </w:r>
      </w:ins>
      <w:del w:id="29" w:author="Ericsson" w:date="2020-02-12T15:26:00Z">
        <w:r w:rsidRPr="00F93B56" w:rsidDel="00F93B56">
          <w:rPr>
            <w:rFonts w:eastAsia="SimSun"/>
            <w:lang w:eastAsia="zh-CN"/>
          </w:rPr>
          <w:delText>4</w:delText>
        </w:r>
      </w:del>
      <w:r w:rsidRPr="00F93B56">
        <w:rPr>
          <w:rFonts w:eastAsia="SimSun"/>
          <w:lang w:eastAsia="zh-CN"/>
        </w:rPr>
        <w:t>*T</w:t>
      </w:r>
      <w:r w:rsidRPr="00F93B56">
        <w:rPr>
          <w:rFonts w:eastAsia="SimSun"/>
          <w:vertAlign w:val="subscript"/>
          <w:lang w:eastAsia="zh-CN"/>
        </w:rPr>
        <w:t>rs</w:t>
      </w:r>
      <w:r w:rsidRPr="00F93B56">
        <w:rPr>
          <w:rFonts w:eastAsia="Malgun Gothic"/>
          <w:lang w:eastAsia="zh-CN"/>
        </w:rPr>
        <w:t xml:space="preserve"> +</w:t>
      </w:r>
      <w:r w:rsidRPr="00F93B56">
        <w:rPr>
          <w:rFonts w:eastAsia="SimSun"/>
        </w:rPr>
        <w:t xml:space="preserve"> T</w:t>
      </w:r>
      <w:r w:rsidRPr="00F93B56">
        <w:rPr>
          <w:rFonts w:eastAsia="SimSun"/>
          <w:vertAlign w:val="subscript"/>
        </w:rPr>
        <w:t>L1-RSRP, measure</w:t>
      </w:r>
      <w:r w:rsidRPr="00F93B56">
        <w:rPr>
          <w:rFonts w:eastAsia="Malgun Gothic"/>
          <w:lang w:eastAsia="zh-CN"/>
        </w:rPr>
        <w:t xml:space="preserve"> + </w:t>
      </w:r>
      <w:r w:rsidRPr="00F93B56">
        <w:rPr>
          <w:rFonts w:eastAsia="SimSun"/>
        </w:rPr>
        <w:t>T</w:t>
      </w:r>
      <w:r w:rsidRPr="00F93B56">
        <w:rPr>
          <w:rFonts w:eastAsia="SimSun"/>
          <w:vertAlign w:val="subscript"/>
        </w:rPr>
        <w:t>L1-RSRP, report</w:t>
      </w:r>
      <w:r w:rsidRPr="00F93B56">
        <w:rPr>
          <w:rFonts w:eastAsia="SimSun"/>
        </w:rPr>
        <w:t xml:space="preserve"> </w:t>
      </w:r>
      <w:r w:rsidRPr="00F93B56">
        <w:rPr>
          <w:rFonts w:eastAsia="SimSun"/>
          <w:lang w:eastAsia="zh-CN"/>
        </w:rPr>
        <w:t xml:space="preserve">+ </w:t>
      </w:r>
      <w:r w:rsidRPr="00F93B56">
        <w:rPr>
          <w:rFonts w:eastAsia="SimSun"/>
        </w:rPr>
        <w:t>max {(T</w:t>
      </w:r>
      <w:r w:rsidRPr="00F93B56">
        <w:rPr>
          <w:rFonts w:eastAsia="SimSun"/>
          <w:vertAlign w:val="subscript"/>
        </w:rPr>
        <w:t>HARQ</w:t>
      </w:r>
      <w:r w:rsidRPr="00F93B56">
        <w:rPr>
          <w:rFonts w:eastAsia="SimSun"/>
        </w:rPr>
        <w:t xml:space="preserve"> + T</w:t>
      </w:r>
      <w:r w:rsidRPr="00F93B56">
        <w:rPr>
          <w:rFonts w:eastAsia="SimSun"/>
          <w:vertAlign w:val="subscript"/>
          <w:lang w:eastAsia="zh-CN"/>
        </w:rPr>
        <w:t>uncertainty_MAC</w:t>
      </w:r>
      <w:r w:rsidRPr="00F93B56">
        <w:rPr>
          <w:rFonts w:eastAsia="SimSun"/>
        </w:rPr>
        <w:t xml:space="preserve"> + 5ms +</w:t>
      </w:r>
      <w:r w:rsidRPr="00F93B56">
        <w:rPr>
          <w:rFonts w:eastAsia="SimSun"/>
          <w:lang w:eastAsia="zh-CN"/>
        </w:rPr>
        <w:t xml:space="preserve"> </w:t>
      </w:r>
      <w:r w:rsidRPr="00F93B56">
        <w:rPr>
          <w:rFonts w:eastAsia="SimSun"/>
        </w:rPr>
        <w:t>T</w:t>
      </w:r>
      <w:r w:rsidRPr="00F93B56">
        <w:rPr>
          <w:rFonts w:eastAsia="SimSun"/>
          <w:vertAlign w:val="subscript"/>
        </w:rPr>
        <w:t>FineTiming</w:t>
      </w:r>
      <w:r w:rsidRPr="00F93B56">
        <w:rPr>
          <w:rFonts w:eastAsia="SimSun"/>
        </w:rPr>
        <w:t>), (T</w:t>
      </w:r>
      <w:r w:rsidRPr="00F93B56">
        <w:rPr>
          <w:rFonts w:eastAsia="SimSun"/>
          <w:vertAlign w:val="subscript"/>
          <w:lang w:eastAsia="zh-CN"/>
        </w:rPr>
        <w:t>uncertainty_RRC</w:t>
      </w:r>
      <w:r w:rsidRPr="00F93B56">
        <w:rPr>
          <w:rFonts w:eastAsia="SimSun"/>
        </w:rPr>
        <w:t xml:space="preserve"> + T</w:t>
      </w:r>
      <w:r w:rsidRPr="00F93B56">
        <w:rPr>
          <w:rFonts w:eastAsia="SimSun"/>
          <w:vertAlign w:val="subscript"/>
        </w:rPr>
        <w:t>RRC_delay</w:t>
      </w:r>
      <w:r w:rsidRPr="00F93B56">
        <w:rPr>
          <w:rFonts w:eastAsia="SimSun"/>
        </w:rPr>
        <w:t>)}.</w:t>
      </w:r>
    </w:p>
    <w:p w14:paraId="45A17E1F" w14:textId="77777777" w:rsidR="00F93B56" w:rsidRPr="00F93B56" w:rsidRDefault="00F93B56" w:rsidP="00F93B56">
      <w:pPr>
        <w:ind w:left="851"/>
        <w:rPr>
          <w:rFonts w:eastAsia="SimSun"/>
          <w:lang w:eastAsia="zh-CN"/>
        </w:rPr>
      </w:pPr>
      <w:r w:rsidRPr="00F93B56">
        <w:rPr>
          <w:rFonts w:eastAsia="SimSun"/>
          <w:lang w:eastAsia="zh-CN"/>
        </w:rPr>
        <w:t>Where,</w:t>
      </w:r>
    </w:p>
    <w:p w14:paraId="5F704D31" w14:textId="77777777" w:rsidR="00F93B56" w:rsidRPr="00F93B56" w:rsidRDefault="00F93B56" w:rsidP="00F93B56">
      <w:pPr>
        <w:ind w:left="851"/>
        <w:rPr>
          <w:rFonts w:eastAsia="SimSun"/>
          <w:lang w:eastAsia="zh-CN"/>
        </w:rPr>
      </w:pPr>
      <w:r w:rsidRPr="00F93B56">
        <w:rPr>
          <w:rFonts w:eastAsia="SimSun"/>
          <w:lang w:eastAsia="zh-CN"/>
        </w:rPr>
        <w:t>T</w:t>
      </w:r>
      <w:r w:rsidRPr="00F93B56">
        <w:rPr>
          <w:rFonts w:eastAsia="SimSun"/>
          <w:vertAlign w:val="subscript"/>
          <w:lang w:eastAsia="zh-CN"/>
        </w:rPr>
        <w:t>SMTC_MAX</w:t>
      </w:r>
      <w:r w:rsidRPr="00F93B56">
        <w:rPr>
          <w:rFonts w:eastAsia="SimSun"/>
          <w:lang w:eastAsia="zh-CN"/>
        </w:rPr>
        <w:t>:</w:t>
      </w:r>
    </w:p>
    <w:p w14:paraId="724E3A26" w14:textId="77777777" w:rsidR="00F93B56" w:rsidRPr="00F93B56" w:rsidRDefault="00F93B56" w:rsidP="00F93B56">
      <w:pPr>
        <w:ind w:left="1135" w:hanging="284"/>
        <w:rPr>
          <w:rFonts w:eastAsia="SimSun"/>
          <w:lang w:eastAsia="zh-CN"/>
        </w:rPr>
      </w:pPr>
      <w:r w:rsidRPr="00F93B56">
        <w:rPr>
          <w:rFonts w:eastAsia="SimSun"/>
          <w:lang w:eastAsia="zh-CN"/>
        </w:rPr>
        <w:t>-</w:t>
      </w:r>
      <w:r w:rsidRPr="00F93B56">
        <w:rPr>
          <w:rFonts w:eastAsia="SimSun"/>
          <w:lang w:eastAsia="zh-CN"/>
        </w:rPr>
        <w:tab/>
        <w:t>In FR1, in case of intra-band SCell activation, T</w:t>
      </w:r>
      <w:r w:rsidRPr="00F93B56">
        <w:rPr>
          <w:rFonts w:eastAsia="SimSun"/>
          <w:vertAlign w:val="subscript"/>
          <w:lang w:eastAsia="zh-CN"/>
        </w:rPr>
        <w:t>SMTC_MAX</w:t>
      </w:r>
      <w:r w:rsidRPr="00F93B56">
        <w:rPr>
          <w:rFonts w:eastAsia="SimSun"/>
          <w:lang w:eastAsia="zh-CN"/>
        </w:rPr>
        <w:t xml:space="preserve"> is the longer SMTC periodicity between active serving cells and SCell being activated </w:t>
      </w:r>
      <w:r w:rsidRPr="00F93B56">
        <w:rPr>
          <w:rFonts w:eastAsia="MS Mincho"/>
        </w:rPr>
        <w:t xml:space="preserve">provided </w:t>
      </w:r>
      <w:r w:rsidRPr="00F93B56">
        <w:rPr>
          <w:rFonts w:eastAsia="SimSun"/>
          <w:lang w:eastAsia="zh-CN"/>
        </w:rPr>
        <w:t>the cell specific reference signals from the active serving cells and the SCells being activated or released are available in the same slot; in case of inter-band SCell activation, T</w:t>
      </w:r>
      <w:r w:rsidRPr="00F93B56">
        <w:rPr>
          <w:rFonts w:eastAsia="SimSun"/>
          <w:vertAlign w:val="subscript"/>
          <w:lang w:eastAsia="zh-CN"/>
        </w:rPr>
        <w:t xml:space="preserve">SMTC_MAX </w:t>
      </w:r>
      <w:r w:rsidRPr="00F93B56">
        <w:rPr>
          <w:rFonts w:eastAsia="SimSun"/>
          <w:lang w:eastAsia="zh-CN"/>
        </w:rPr>
        <w:t>is the SMTC periodicity of SCell being activated.</w:t>
      </w:r>
    </w:p>
    <w:p w14:paraId="3E19AC7B" w14:textId="77777777" w:rsidR="00F93B56" w:rsidRPr="00F93B56" w:rsidRDefault="00F93B56" w:rsidP="00F93B56">
      <w:pPr>
        <w:ind w:left="1135" w:hanging="284"/>
        <w:rPr>
          <w:rFonts w:eastAsia="SimSun"/>
          <w:lang w:eastAsia="zh-CN"/>
        </w:rPr>
      </w:pPr>
      <w:r w:rsidRPr="00F93B56">
        <w:rPr>
          <w:rFonts w:eastAsia="SimSun"/>
          <w:lang w:eastAsia="zh-CN"/>
        </w:rPr>
        <w:t>-</w:t>
      </w:r>
      <w:r w:rsidRPr="00F93B56">
        <w:rPr>
          <w:rFonts w:eastAsia="SimSun"/>
          <w:lang w:eastAsia="zh-CN"/>
        </w:rPr>
        <w:tab/>
        <w:t>In FR2, T</w:t>
      </w:r>
      <w:r w:rsidRPr="00F93B56">
        <w:rPr>
          <w:rFonts w:eastAsia="SimSun"/>
          <w:vertAlign w:val="subscript"/>
          <w:lang w:eastAsia="zh-CN"/>
        </w:rPr>
        <w:t>SMTC_MAX</w:t>
      </w:r>
      <w:r w:rsidRPr="00F93B56">
        <w:rPr>
          <w:rFonts w:eastAsia="SimSun"/>
          <w:lang w:eastAsia="zh-CN"/>
        </w:rPr>
        <w:t xml:space="preserve"> is the longer SMTC periodicity between active serving cells and SCell being activated provided that in Rel-15 only support FR2 intra-band CA.</w:t>
      </w:r>
    </w:p>
    <w:p w14:paraId="79FABB14" w14:textId="77777777" w:rsidR="00F93B56" w:rsidRPr="00F93B56" w:rsidRDefault="00F93B56" w:rsidP="00F93B56">
      <w:pPr>
        <w:ind w:left="1135" w:hanging="284"/>
        <w:rPr>
          <w:rFonts w:eastAsia="SimSun"/>
          <w:lang w:eastAsia="zh-CN"/>
        </w:rPr>
      </w:pPr>
      <w:r w:rsidRPr="00F93B56">
        <w:rPr>
          <w:rFonts w:eastAsia="SimSun"/>
          <w:lang w:eastAsia="zh-CN"/>
        </w:rPr>
        <w:t>-</w:t>
      </w:r>
      <w:r w:rsidRPr="00F93B56">
        <w:rPr>
          <w:rFonts w:eastAsia="SimSun"/>
          <w:lang w:eastAsia="zh-CN"/>
        </w:rPr>
        <w:tab/>
        <w:t>T</w:t>
      </w:r>
      <w:r w:rsidRPr="00F93B56">
        <w:rPr>
          <w:rFonts w:eastAsia="SimSun"/>
          <w:vertAlign w:val="subscript"/>
          <w:lang w:eastAsia="zh-CN"/>
        </w:rPr>
        <w:t>SMTC_MAX</w:t>
      </w:r>
      <w:r w:rsidRPr="00F93B56">
        <w:rPr>
          <w:rFonts w:eastAsia="SimSun"/>
          <w:lang w:eastAsia="zh-CN"/>
        </w:rPr>
        <w:t xml:space="preserve"> is bounded to a minimum value of 10ms.</w:t>
      </w:r>
    </w:p>
    <w:p w14:paraId="22E7EAA6" w14:textId="77777777" w:rsidR="00F93B56" w:rsidRPr="00F93B56" w:rsidRDefault="00F93B56" w:rsidP="00F93B56">
      <w:pPr>
        <w:ind w:left="851"/>
        <w:rPr>
          <w:rFonts w:eastAsia="SimSun"/>
          <w:lang w:eastAsia="zh-CN"/>
        </w:rPr>
      </w:pPr>
      <w:r w:rsidRPr="00F93B56">
        <w:rPr>
          <w:rFonts w:eastAsia="SimSun"/>
          <w:lang w:eastAsia="zh-CN"/>
        </w:rPr>
        <w:t>T</w:t>
      </w:r>
      <w:r w:rsidRPr="00F93B56">
        <w:rPr>
          <w:rFonts w:eastAsia="SimSun"/>
          <w:vertAlign w:val="subscript"/>
          <w:lang w:eastAsia="zh-CN"/>
        </w:rPr>
        <w:t>rs</w:t>
      </w:r>
      <w:r w:rsidRPr="00F93B56">
        <w:rPr>
          <w:rFonts w:eastAsia="SimSun"/>
          <w:lang w:eastAsia="zh-CN"/>
        </w:rPr>
        <w:t xml:space="preserve"> is the SMTC periodicity of the SCell being activated if the UE has been provided with an SMTC configuration for the SCell in SCell addition message, otherwise T</w:t>
      </w:r>
      <w:r w:rsidRPr="00F93B56">
        <w:rPr>
          <w:rFonts w:eastAsia="SimSun"/>
          <w:vertAlign w:val="subscript"/>
          <w:lang w:eastAsia="zh-CN"/>
        </w:rPr>
        <w:t>rs</w:t>
      </w:r>
      <w:r w:rsidRPr="00F93B56">
        <w:rPr>
          <w:rFonts w:eastAsia="SimSun"/>
          <w:lang w:eastAsia="zh-CN"/>
        </w:rPr>
        <w:t xml:space="preserve"> is the SMTC configured in the measObjectNR having the same SSB frequency and subcarrier spacing. If the UE is not provided SMTC configuration or measurement object on this frequency, the requirement which involves T</w:t>
      </w:r>
      <w:r w:rsidRPr="00F93B56">
        <w:rPr>
          <w:rFonts w:eastAsia="SimSun"/>
          <w:vertAlign w:val="subscript"/>
          <w:lang w:eastAsia="zh-CN"/>
        </w:rPr>
        <w:t>rs</w:t>
      </w:r>
      <w:r w:rsidRPr="00F93B56">
        <w:rPr>
          <w:rFonts w:eastAsia="SimSun"/>
          <w:lang w:eastAsia="zh-CN"/>
        </w:rPr>
        <w:t xml:space="preserve"> is applied with T</w:t>
      </w:r>
      <w:r w:rsidRPr="00F93B56">
        <w:rPr>
          <w:rFonts w:eastAsia="SimSun"/>
          <w:vertAlign w:val="subscript"/>
          <w:lang w:eastAsia="zh-CN"/>
        </w:rPr>
        <w:t>rs</w:t>
      </w:r>
      <w:r w:rsidRPr="00F93B56">
        <w:rPr>
          <w:rFonts w:eastAsia="SimSun"/>
          <w:lang w:eastAsia="zh-CN"/>
        </w:rPr>
        <w:t xml:space="preserve"> = 5ms assuming the SSB transmission periodicity is 5ms. There is no requirements if the SSB transmission periodicity is not 5ms</w:t>
      </w:r>
    </w:p>
    <w:p w14:paraId="3621A9DD" w14:textId="77777777" w:rsidR="00F93B56" w:rsidRPr="00F93B56" w:rsidRDefault="00F93B56" w:rsidP="00F93B56">
      <w:pPr>
        <w:ind w:left="851"/>
        <w:rPr>
          <w:rFonts w:eastAsia="SimSun"/>
          <w:lang w:eastAsia="zh-CN"/>
        </w:rPr>
      </w:pPr>
      <w:r w:rsidRPr="00F93B56">
        <w:rPr>
          <w:rFonts w:eastAsia="SimSun"/>
          <w:lang w:eastAsia="zh-CN"/>
        </w:rPr>
        <w:t>T</w:t>
      </w:r>
      <w:r w:rsidRPr="00F93B56">
        <w:rPr>
          <w:rFonts w:eastAsia="SimSun"/>
          <w:vertAlign w:val="subscript"/>
          <w:lang w:eastAsia="zh-CN"/>
        </w:rPr>
        <w:t>FirstSSB</w:t>
      </w:r>
      <w:r w:rsidRPr="00F93B56">
        <w:rPr>
          <w:rFonts w:eastAsia="SimSun"/>
          <w:lang w:eastAsia="zh-CN"/>
        </w:rPr>
        <w:t>: is the time to first SSB indicated by the SMTC after n + T</w:t>
      </w:r>
      <w:r w:rsidRPr="00F93B56">
        <w:rPr>
          <w:rFonts w:eastAsia="SimSun"/>
          <w:vertAlign w:val="subscript"/>
          <w:lang w:eastAsia="zh-CN"/>
        </w:rPr>
        <w:t>HARQ</w:t>
      </w:r>
      <w:r w:rsidRPr="00F93B56">
        <w:rPr>
          <w:rFonts w:eastAsia="SimSun"/>
          <w:lang w:eastAsia="zh-CN"/>
        </w:rPr>
        <w:t xml:space="preserve">+3ms </w:t>
      </w:r>
    </w:p>
    <w:p w14:paraId="447E48AB" w14:textId="77777777" w:rsidR="00F93B56" w:rsidRPr="00F93B56" w:rsidRDefault="00F93B56" w:rsidP="00F93B56">
      <w:pPr>
        <w:ind w:left="1135" w:hanging="284"/>
        <w:rPr>
          <w:rFonts w:eastAsia="SimSun"/>
          <w:lang w:eastAsia="zh-CN"/>
        </w:rPr>
      </w:pPr>
      <w:r w:rsidRPr="00F93B56">
        <w:rPr>
          <w:rFonts w:eastAsia="SimSun"/>
          <w:lang w:eastAsia="zh-CN"/>
        </w:rPr>
        <w:t>T</w:t>
      </w:r>
      <w:r w:rsidRPr="00F93B56">
        <w:rPr>
          <w:rFonts w:eastAsia="SimSun"/>
          <w:vertAlign w:val="subscript"/>
          <w:lang w:eastAsia="zh-CN"/>
        </w:rPr>
        <w:t>FirstSSB_MAX</w:t>
      </w:r>
      <w:r w:rsidRPr="00F93B56">
        <w:rPr>
          <w:rFonts w:eastAsia="SimSun"/>
          <w:lang w:eastAsia="zh-CN"/>
        </w:rPr>
        <w:t>: Is the time to first SSB indicated by the SMTC after n + T</w:t>
      </w:r>
      <w:r w:rsidRPr="00F93B56">
        <w:rPr>
          <w:rFonts w:eastAsia="SimSun"/>
          <w:vertAlign w:val="subscript"/>
          <w:lang w:eastAsia="zh-CN"/>
        </w:rPr>
        <w:t>HARQ</w:t>
      </w:r>
      <w:r w:rsidRPr="00F93B56">
        <w:rPr>
          <w:rFonts w:eastAsia="SimSun"/>
          <w:lang w:eastAsia="zh-CN"/>
        </w:rPr>
        <w:t>+3ms, further fulfilling:</w:t>
      </w:r>
    </w:p>
    <w:p w14:paraId="3BB6A99A" w14:textId="77777777" w:rsidR="00F93B56" w:rsidRPr="00F93B56" w:rsidRDefault="00F93B56" w:rsidP="00F93B56">
      <w:pPr>
        <w:ind w:left="1135" w:hanging="284"/>
        <w:rPr>
          <w:rFonts w:eastAsia="SimSun"/>
          <w:lang w:eastAsia="zh-CN"/>
        </w:rPr>
      </w:pPr>
      <w:r w:rsidRPr="00F93B56">
        <w:rPr>
          <w:rFonts w:eastAsia="SimSun"/>
          <w:lang w:eastAsia="zh-CN"/>
        </w:rPr>
        <w:t>-</w:t>
      </w:r>
      <w:r w:rsidRPr="00F93B56">
        <w:rPr>
          <w:rFonts w:eastAsia="SimSun"/>
          <w:lang w:eastAsia="zh-CN"/>
        </w:rPr>
        <w:tab/>
        <w:t>In FR1, in case of intra-band SCell activation, the occasion when all active serving cells and SCells being activated or released are transmitting SSB bursts in the same slot; in case of inter-band SCell activation, the first occasion when the SCell being activated is transmitting SSB burst.</w:t>
      </w:r>
    </w:p>
    <w:p w14:paraId="69955ED8" w14:textId="77777777" w:rsidR="00F93B56" w:rsidRPr="00F93B56" w:rsidRDefault="00F93B56" w:rsidP="00F93B56">
      <w:pPr>
        <w:ind w:left="1135" w:hanging="284"/>
        <w:rPr>
          <w:rFonts w:eastAsia="SimSun"/>
          <w:lang w:eastAsia="zh-CN"/>
        </w:rPr>
      </w:pPr>
      <w:r w:rsidRPr="00F93B56">
        <w:rPr>
          <w:rFonts w:eastAsia="SimSun"/>
          <w:lang w:eastAsia="zh-CN"/>
        </w:rPr>
        <w:t>-</w:t>
      </w:r>
      <w:r w:rsidRPr="00F93B56">
        <w:rPr>
          <w:rFonts w:eastAsia="SimSun"/>
          <w:lang w:eastAsia="zh-CN"/>
        </w:rPr>
        <w:tab/>
        <w:t xml:space="preserve">In FR2, the occasion when all active serving cells and SCells being activated or released are transmitting SSB bursts in the same slot. </w:t>
      </w:r>
    </w:p>
    <w:p w14:paraId="226485DF" w14:textId="77777777" w:rsidR="00F93B56" w:rsidRPr="00F93B56" w:rsidRDefault="00F93B56" w:rsidP="00F93B56">
      <w:pPr>
        <w:ind w:left="851"/>
        <w:rPr>
          <w:rFonts w:eastAsia="SimSun"/>
          <w:lang w:eastAsia="zh-CN"/>
        </w:rPr>
      </w:pPr>
      <w:r w:rsidRPr="00F93B56">
        <w:rPr>
          <w:rFonts w:eastAsia="SimSun"/>
        </w:rPr>
        <w:t>T</w:t>
      </w:r>
      <w:r w:rsidRPr="00F93B56">
        <w:rPr>
          <w:rFonts w:eastAsia="SimSun"/>
          <w:vertAlign w:val="subscript"/>
        </w:rPr>
        <w:t>FineTiming</w:t>
      </w:r>
      <w:r w:rsidRPr="00F93B56">
        <w:rPr>
          <w:rFonts w:eastAsia="SimSun"/>
        </w:rPr>
        <w:t xml:space="preserve"> </w:t>
      </w:r>
      <w:r w:rsidRPr="00F93B56">
        <w:rPr>
          <w:rFonts w:eastAsia="SimSun"/>
          <w:lang w:eastAsia="zh-CN"/>
        </w:rPr>
        <w:t xml:space="preserve">is the time period between UE finish processing the last activation command for PDCCH TCI, PDSCH TCI (when applicable) and semi-persistent CSI-RS (when applicable) and the timing of first complete available SSB corresponding to the TCI state. </w:t>
      </w:r>
    </w:p>
    <w:p w14:paraId="05708A17" w14:textId="77777777" w:rsidR="00F93B56" w:rsidRPr="00F93B56" w:rsidRDefault="00F93B56" w:rsidP="00F93B56">
      <w:pPr>
        <w:ind w:leftChars="365" w:left="730" w:firstLine="120"/>
        <w:rPr>
          <w:rFonts w:eastAsia="SimSun"/>
          <w:lang w:eastAsia="zh-CN"/>
        </w:rPr>
      </w:pPr>
      <w:r w:rsidRPr="00F93B56">
        <w:rPr>
          <w:rFonts w:eastAsia="SimSun"/>
        </w:rPr>
        <w:t>T</w:t>
      </w:r>
      <w:r w:rsidRPr="00F93B56">
        <w:rPr>
          <w:rFonts w:eastAsia="SimSun"/>
          <w:vertAlign w:val="subscript"/>
        </w:rPr>
        <w:t>L1-RSRP, measure</w:t>
      </w:r>
      <w:r w:rsidRPr="00F93B56">
        <w:rPr>
          <w:rFonts w:eastAsia="SimSun"/>
          <w:lang w:eastAsia="zh-CN"/>
        </w:rPr>
        <w:t xml:space="preserve"> is L1-RSRP measurement delay </w:t>
      </w:r>
      <w:r w:rsidRPr="00F93B56">
        <w:rPr>
          <w:rFonts w:eastAsia="SimSun"/>
        </w:rPr>
        <w:t>T</w:t>
      </w:r>
      <w:r w:rsidRPr="00F93B56">
        <w:rPr>
          <w:rFonts w:eastAsia="SimSun"/>
          <w:vertAlign w:val="subscript"/>
        </w:rPr>
        <w:t>L1-RSRP_Measurement_Period_SSB</w:t>
      </w:r>
      <w:r w:rsidRPr="00F93B56">
        <w:rPr>
          <w:rFonts w:eastAsia="SimSun"/>
        </w:rPr>
        <w:t xml:space="preserve"> (ms)</w:t>
      </w:r>
      <w:r w:rsidRPr="00F93B56">
        <w:rPr>
          <w:rFonts w:eastAsia="SimSun"/>
          <w:b/>
          <w:sz w:val="18"/>
        </w:rPr>
        <w:t xml:space="preserve">  </w:t>
      </w:r>
      <w:r w:rsidRPr="00F93B56">
        <w:rPr>
          <w:rFonts w:eastAsia="SimSun"/>
          <w:lang w:eastAsia="zh-CN"/>
        </w:rPr>
        <w:t xml:space="preserve"> or T</w:t>
      </w:r>
      <w:r w:rsidRPr="00F93B56">
        <w:rPr>
          <w:rFonts w:eastAsia="SimSun"/>
          <w:vertAlign w:val="subscript"/>
          <w:lang w:eastAsia="zh-CN"/>
        </w:rPr>
        <w:t>L1-RSRP_Measurement_Period_CSI-RS</w:t>
      </w:r>
      <w:r w:rsidRPr="00F93B56">
        <w:rPr>
          <w:rFonts w:eastAsia="SimSun"/>
          <w:lang w:eastAsia="zh-CN"/>
        </w:rPr>
        <w:t xml:space="preserve"> based on applicability as defined in </w:t>
      </w:r>
      <w:r w:rsidRPr="00F93B56">
        <w:rPr>
          <w:rFonts w:eastAsia="SimSun"/>
          <w:lang w:val="en-US"/>
        </w:rPr>
        <w:t>clause</w:t>
      </w:r>
      <w:r w:rsidRPr="00F93B56">
        <w:rPr>
          <w:rFonts w:eastAsia="SimSun"/>
          <w:lang w:eastAsia="zh-CN"/>
        </w:rPr>
        <w:t xml:space="preserve"> 9.5 assuming M=1.</w:t>
      </w:r>
    </w:p>
    <w:p w14:paraId="496E522C" w14:textId="77777777" w:rsidR="00F93B56" w:rsidRPr="00F93B56" w:rsidRDefault="00F93B56" w:rsidP="00F93B56">
      <w:pPr>
        <w:ind w:leftChars="365" w:left="730" w:firstLine="120"/>
        <w:rPr>
          <w:rFonts w:eastAsia="SimSun"/>
          <w:lang w:eastAsia="zh-CN"/>
        </w:rPr>
      </w:pPr>
      <w:r w:rsidRPr="00F93B56">
        <w:rPr>
          <w:rFonts w:eastAsia="SimSun"/>
        </w:rPr>
        <w:t>T</w:t>
      </w:r>
      <w:r w:rsidRPr="00F93B56">
        <w:rPr>
          <w:rFonts w:eastAsia="SimSun"/>
          <w:vertAlign w:val="subscript"/>
        </w:rPr>
        <w:t>L1-RSRP, report</w:t>
      </w:r>
      <w:r w:rsidRPr="00F93B56">
        <w:rPr>
          <w:rFonts w:eastAsia="SimSun"/>
          <w:lang w:eastAsia="zh-CN"/>
        </w:rPr>
        <w:t xml:space="preserve"> is delay of acquiring CSI reporting resources.</w:t>
      </w:r>
    </w:p>
    <w:p w14:paraId="28533635" w14:textId="77777777" w:rsidR="00F93B56" w:rsidRPr="00F93B56" w:rsidRDefault="00F93B56" w:rsidP="00F93B56">
      <w:pPr>
        <w:ind w:leftChars="425" w:left="850"/>
        <w:rPr>
          <w:rFonts w:eastAsia="SimSun"/>
        </w:rPr>
      </w:pPr>
      <w:r w:rsidRPr="00F93B56">
        <w:rPr>
          <w:rFonts w:eastAsia="SimSun"/>
        </w:rPr>
        <w:t>T</w:t>
      </w:r>
      <w:r w:rsidRPr="00F93B56">
        <w:rPr>
          <w:rFonts w:eastAsia="SimSun"/>
          <w:vertAlign w:val="subscript"/>
          <w:lang w:eastAsia="zh-CN"/>
        </w:rPr>
        <w:t>uncertainty_MAC</w:t>
      </w:r>
      <w:r w:rsidRPr="00F93B56">
        <w:rPr>
          <w:rFonts w:eastAsia="Malgun Gothic"/>
          <w:lang w:eastAsia="zh-CN"/>
        </w:rPr>
        <w:t xml:space="preserve"> is the time period between reception of the last activation command for </w:t>
      </w:r>
      <w:r w:rsidRPr="00F93B56">
        <w:rPr>
          <w:rFonts w:eastAsia="SimSun"/>
        </w:rPr>
        <w:t>PDCCH TCI, PDSCH TCI (when applicable) and semi-persistent CSI-RS for CQI reporting (when applicable) relative to</w:t>
      </w:r>
    </w:p>
    <w:p w14:paraId="1B534907" w14:textId="77777777" w:rsidR="00F93B56" w:rsidRPr="00F93B56" w:rsidRDefault="00F93B56" w:rsidP="00F93B56">
      <w:pPr>
        <w:ind w:left="1219" w:hanging="284"/>
        <w:rPr>
          <w:rFonts w:eastAsia="SimSun"/>
          <w:lang w:eastAsia="zh-CN"/>
        </w:rPr>
      </w:pPr>
      <w:r w:rsidRPr="00F93B56">
        <w:rPr>
          <w:rFonts w:eastAsia="SimSun"/>
          <w:lang w:eastAsia="zh-CN"/>
        </w:rPr>
        <w:t>-</w:t>
      </w:r>
      <w:r w:rsidRPr="00F93B56">
        <w:rPr>
          <w:rFonts w:eastAsia="SimSun"/>
          <w:lang w:eastAsia="zh-CN"/>
        </w:rPr>
        <w:tab/>
        <w:t>SCell activation command for known case;</w:t>
      </w:r>
    </w:p>
    <w:p w14:paraId="652546BD" w14:textId="77777777" w:rsidR="00F93B56" w:rsidRPr="00F93B56" w:rsidRDefault="00F93B56" w:rsidP="00F93B56">
      <w:pPr>
        <w:ind w:left="1219" w:hanging="284"/>
        <w:rPr>
          <w:rFonts w:eastAsia="SimSun"/>
          <w:lang w:eastAsia="zh-CN"/>
        </w:rPr>
      </w:pPr>
      <w:r w:rsidRPr="00F93B56">
        <w:rPr>
          <w:rFonts w:eastAsia="SimSun"/>
          <w:lang w:eastAsia="zh-CN"/>
        </w:rPr>
        <w:t>-</w:t>
      </w:r>
      <w:r w:rsidRPr="00F93B56">
        <w:rPr>
          <w:rFonts w:eastAsia="SimSun"/>
          <w:lang w:eastAsia="zh-CN"/>
        </w:rPr>
        <w:tab/>
        <w:t>First valid L1-RSRP reporting for unknown case.</w:t>
      </w:r>
    </w:p>
    <w:p w14:paraId="6217BF83" w14:textId="77777777" w:rsidR="00F93B56" w:rsidRPr="00F93B56" w:rsidRDefault="00F93B56" w:rsidP="00F93B56">
      <w:pPr>
        <w:ind w:leftChars="425" w:left="850"/>
        <w:rPr>
          <w:rFonts w:eastAsia="SimSun"/>
        </w:rPr>
      </w:pPr>
      <w:r w:rsidRPr="00F93B56">
        <w:rPr>
          <w:rFonts w:eastAsia="SimSun"/>
        </w:rPr>
        <w:t>T</w:t>
      </w:r>
      <w:r w:rsidRPr="00F93B56">
        <w:rPr>
          <w:rFonts w:eastAsia="SimSun"/>
          <w:vertAlign w:val="subscript"/>
          <w:lang w:eastAsia="zh-CN"/>
        </w:rPr>
        <w:t>uncertainty_RRC</w:t>
      </w:r>
      <w:r w:rsidRPr="00F93B56">
        <w:rPr>
          <w:rFonts w:eastAsia="Malgun Gothic"/>
          <w:lang w:eastAsia="zh-CN"/>
        </w:rPr>
        <w:t xml:space="preserve"> is the time period between reception of the RRC configuration message </w:t>
      </w:r>
      <w:r w:rsidRPr="00F93B56">
        <w:rPr>
          <w:rFonts w:eastAsia="SimSun"/>
        </w:rPr>
        <w:t>for TCI of periodic CSI-RS for CQI reporting (when applicable) relative to</w:t>
      </w:r>
    </w:p>
    <w:p w14:paraId="441AF249" w14:textId="77777777" w:rsidR="00F93B56" w:rsidRPr="00F93B56" w:rsidRDefault="00F93B56" w:rsidP="00F93B56">
      <w:pPr>
        <w:ind w:left="1219" w:hanging="284"/>
        <w:rPr>
          <w:rFonts w:eastAsia="SimSun"/>
          <w:lang w:eastAsia="zh-CN"/>
        </w:rPr>
      </w:pPr>
      <w:r w:rsidRPr="00F93B56">
        <w:rPr>
          <w:rFonts w:eastAsia="SimSun"/>
          <w:lang w:eastAsia="zh-CN"/>
        </w:rPr>
        <w:t>-</w:t>
      </w:r>
      <w:r w:rsidRPr="00F93B56">
        <w:rPr>
          <w:rFonts w:eastAsia="SimSun"/>
          <w:lang w:eastAsia="zh-CN"/>
        </w:rPr>
        <w:tab/>
        <w:t>SCell activation command for known case;</w:t>
      </w:r>
    </w:p>
    <w:p w14:paraId="58CDB15C" w14:textId="77777777" w:rsidR="00F93B56" w:rsidRPr="00F93B56" w:rsidRDefault="00F93B56" w:rsidP="00F93B56">
      <w:pPr>
        <w:ind w:left="1219" w:hanging="284"/>
        <w:rPr>
          <w:rFonts w:eastAsia="SimSun"/>
          <w:lang w:eastAsia="zh-CN"/>
        </w:rPr>
      </w:pPr>
      <w:r w:rsidRPr="00F93B56">
        <w:rPr>
          <w:rFonts w:eastAsia="SimSun"/>
          <w:lang w:eastAsia="zh-CN"/>
        </w:rPr>
        <w:t>-</w:t>
      </w:r>
      <w:r w:rsidRPr="00F93B56">
        <w:rPr>
          <w:rFonts w:eastAsia="SimSun"/>
          <w:lang w:eastAsia="zh-CN"/>
        </w:rPr>
        <w:tab/>
        <w:t>First valid L1-RSRP reporting for unknown case.</w:t>
      </w:r>
    </w:p>
    <w:p w14:paraId="661A0444" w14:textId="77777777" w:rsidR="00F93B56" w:rsidRPr="00F93B56" w:rsidRDefault="00F93B56" w:rsidP="00F93B56">
      <w:pPr>
        <w:ind w:left="1135" w:hanging="284"/>
        <w:rPr>
          <w:rFonts w:eastAsia="SimSun"/>
          <w:lang w:eastAsia="zh-CN"/>
        </w:rPr>
      </w:pPr>
      <w:r w:rsidRPr="00F93B56">
        <w:rPr>
          <w:rFonts w:eastAsia="SimSun"/>
        </w:rPr>
        <w:t>T</w:t>
      </w:r>
      <w:r w:rsidRPr="00F93B56">
        <w:rPr>
          <w:rFonts w:eastAsia="SimSun"/>
          <w:vertAlign w:val="subscript"/>
        </w:rPr>
        <w:t>RRC_delay</w:t>
      </w:r>
      <w:r w:rsidRPr="00F93B56">
        <w:rPr>
          <w:rFonts w:eastAsia="SimSun"/>
        </w:rPr>
        <w:t xml:space="preserve"> is the RRC procedure delay as specified in [2].</w:t>
      </w:r>
    </w:p>
    <w:p w14:paraId="0F22897C" w14:textId="77777777" w:rsidR="00F93B56" w:rsidRPr="00F93B56" w:rsidRDefault="00F93B56" w:rsidP="00F93B56">
      <w:pPr>
        <w:ind w:leftChars="300" w:left="600"/>
        <w:rPr>
          <w:rFonts w:eastAsia="SimSun"/>
        </w:rPr>
      </w:pPr>
      <w:r w:rsidRPr="00F93B56">
        <w:rPr>
          <w:rFonts w:eastAsia="SimSun"/>
        </w:rPr>
        <w:t>T</w:t>
      </w:r>
      <w:r w:rsidRPr="00F93B56">
        <w:rPr>
          <w:rFonts w:eastAsia="SimSun"/>
          <w:vertAlign w:val="subscript"/>
        </w:rPr>
        <w:t>CSI_reporting</w:t>
      </w:r>
      <w:r w:rsidRPr="00F93B56">
        <w:rPr>
          <w:rFonts w:eastAsia="SimSun"/>
        </w:rPr>
        <w:t xml:space="preserve"> is the delay (in ms) </w:t>
      </w:r>
      <w:r w:rsidRPr="00F93B56">
        <w:rPr>
          <w:rFonts w:eastAsia="SimSun"/>
          <w:lang w:eastAsia="zh-CN"/>
        </w:rPr>
        <w:t xml:space="preserve">including </w:t>
      </w:r>
      <w:r w:rsidRPr="00F93B56">
        <w:rPr>
          <w:rFonts w:eastAsia="SimSun"/>
        </w:rPr>
        <w:t>uncertainty in acquiring the first available downlink CSI reference resource</w:t>
      </w:r>
      <w:r w:rsidRPr="00F93B56">
        <w:rPr>
          <w:rFonts w:eastAsia="SimSun"/>
          <w:lang w:eastAsia="zh-CN"/>
        </w:rPr>
        <w:t xml:space="preserve">, UE processing time for CSI reporting and </w:t>
      </w:r>
      <w:r w:rsidRPr="00F93B56">
        <w:rPr>
          <w:rFonts w:eastAsia="SimSun"/>
        </w:rPr>
        <w:t>uncertainty in acquiring the first available CSI reporting resources as specified in TS 38.331 [2].</w:t>
      </w:r>
    </w:p>
    <w:p w14:paraId="3B011949" w14:textId="77777777" w:rsidR="00F93B56" w:rsidRPr="00F93B56" w:rsidRDefault="00F93B56" w:rsidP="00F93B56">
      <w:pPr>
        <w:rPr>
          <w:rFonts w:eastAsia="SimSun"/>
        </w:rPr>
      </w:pPr>
      <w:r w:rsidRPr="00F93B56">
        <w:rPr>
          <w:rFonts w:eastAsia="SimSun"/>
          <w:lang w:eastAsia="zh-CN"/>
        </w:rPr>
        <w:lastRenderedPageBreak/>
        <w:t>SC</w:t>
      </w:r>
      <w:r w:rsidRPr="00F93B56">
        <w:rPr>
          <w:rFonts w:eastAsia="SimSun"/>
        </w:rPr>
        <w:t>ell</w:t>
      </w:r>
      <w:r w:rsidRPr="00F93B56">
        <w:rPr>
          <w:rFonts w:eastAsia="SimSun"/>
          <w:lang w:eastAsia="zh-CN"/>
        </w:rPr>
        <w:t xml:space="preserve"> in FR1</w:t>
      </w:r>
      <w:r w:rsidRPr="00F93B56">
        <w:rPr>
          <w:rFonts w:eastAsia="SimSun"/>
        </w:rPr>
        <w:t xml:space="preserve"> is known if it has been meeting the following conditions:</w:t>
      </w:r>
    </w:p>
    <w:p w14:paraId="3433EB0C" w14:textId="77777777" w:rsidR="00F93B56" w:rsidRPr="00F93B56" w:rsidRDefault="00F93B56" w:rsidP="00F93B56">
      <w:pPr>
        <w:ind w:left="568" w:hanging="284"/>
        <w:rPr>
          <w:rFonts w:eastAsia="SimSun"/>
          <w:lang w:eastAsia="ko-KR"/>
        </w:rPr>
      </w:pPr>
      <w:r w:rsidRPr="00F93B56">
        <w:rPr>
          <w:rFonts w:eastAsia="SimSun"/>
        </w:rPr>
        <w:t>-</w:t>
      </w:r>
      <w:r w:rsidRPr="00F93B56">
        <w:rPr>
          <w:rFonts w:eastAsia="SimSun"/>
        </w:rPr>
        <w:tab/>
        <w:t>During the period equal to max(5 measCycleSCell,  5 DRX cycles) for FR1 before the reception of the SCell activation command:</w:t>
      </w:r>
    </w:p>
    <w:p w14:paraId="46CD09EB" w14:textId="77777777" w:rsidR="00F93B56" w:rsidRPr="00F93B56" w:rsidRDefault="00F93B56" w:rsidP="00F93B56">
      <w:pPr>
        <w:ind w:left="851" w:hanging="284"/>
        <w:rPr>
          <w:rFonts w:eastAsia="SimSun"/>
          <w:lang w:eastAsia="zh-CN"/>
        </w:rPr>
      </w:pPr>
      <w:r w:rsidRPr="00F93B56">
        <w:rPr>
          <w:rFonts w:eastAsia="SimSun"/>
        </w:rPr>
        <w:t>-</w:t>
      </w:r>
      <w:r w:rsidRPr="00F93B56">
        <w:rPr>
          <w:rFonts w:eastAsia="SimSun"/>
        </w:rPr>
        <w:tab/>
        <w:t>the UE has sent a valid measurement report for the SCell being activated and</w:t>
      </w:r>
    </w:p>
    <w:p w14:paraId="43025F0D" w14:textId="77777777" w:rsidR="00F93B56" w:rsidRPr="00F93B56" w:rsidRDefault="00F93B56" w:rsidP="00F93B56">
      <w:pPr>
        <w:ind w:left="851" w:hanging="284"/>
        <w:rPr>
          <w:rFonts w:eastAsia="SimSun"/>
          <w:lang w:eastAsia="zh-CN"/>
        </w:rPr>
      </w:pPr>
      <w:r w:rsidRPr="00F93B56">
        <w:rPr>
          <w:rFonts w:eastAsia="SimSun"/>
        </w:rPr>
        <w:t>-</w:t>
      </w:r>
      <w:r w:rsidRPr="00F93B56">
        <w:rPr>
          <w:rFonts w:eastAsia="SimSun"/>
        </w:rPr>
        <w:tab/>
      </w:r>
      <w:r w:rsidRPr="00F93B56">
        <w:rPr>
          <w:rFonts w:eastAsia="SimSun"/>
          <w:lang w:eastAsia="zh-CN"/>
        </w:rPr>
        <w:t xml:space="preserve">the SSB measured </w:t>
      </w:r>
      <w:r w:rsidRPr="00F93B56">
        <w:rPr>
          <w:rFonts w:eastAsia="SimSun"/>
        </w:rPr>
        <w:t>remains detectable according to the cell identification conditions specified in clause</w:t>
      </w:r>
      <w:r w:rsidRPr="00F93B56">
        <w:rPr>
          <w:rFonts w:eastAsia="SimSun"/>
          <w:lang w:eastAsia="zh-CN"/>
        </w:rPr>
        <w:t xml:space="preserve"> 9.2 and 9.3.</w:t>
      </w:r>
    </w:p>
    <w:p w14:paraId="4D055807" w14:textId="77777777" w:rsidR="00F93B56" w:rsidRPr="00F93B56" w:rsidRDefault="00F93B56" w:rsidP="00F93B56">
      <w:pPr>
        <w:ind w:left="568" w:hanging="284"/>
        <w:rPr>
          <w:rFonts w:eastAsia="SimSun"/>
          <w:lang w:eastAsia="ko-KR"/>
        </w:rPr>
      </w:pPr>
      <w:r w:rsidRPr="00F93B56">
        <w:rPr>
          <w:rFonts w:eastAsia="SimSun"/>
        </w:rPr>
        <w:t>-</w:t>
      </w:r>
      <w:r w:rsidRPr="00F93B56">
        <w:rPr>
          <w:rFonts w:eastAsia="SimSun"/>
        </w:rPr>
        <w:tab/>
      </w:r>
      <w:r w:rsidRPr="00F93B56">
        <w:rPr>
          <w:rFonts w:eastAsia="SimSun"/>
          <w:lang w:eastAsia="zh-CN"/>
        </w:rPr>
        <w:t xml:space="preserve">the SSB measured during the period equal to max(5 measCycleSCell, 5 DRX cycles) </w:t>
      </w:r>
      <w:r w:rsidRPr="00F93B56">
        <w:rPr>
          <w:rFonts w:eastAsia="SimSun"/>
        </w:rPr>
        <w:t>also remains detectable during the SCell activation delay according to the cell identification conditions specified in clause</w:t>
      </w:r>
      <w:r w:rsidRPr="00F93B56">
        <w:rPr>
          <w:rFonts w:eastAsia="SimSun"/>
          <w:lang w:eastAsia="zh-CN"/>
        </w:rPr>
        <w:t xml:space="preserve"> 9.2 and 9.3</w:t>
      </w:r>
      <w:r w:rsidRPr="00F93B56">
        <w:rPr>
          <w:rFonts w:eastAsia="SimSun"/>
        </w:rPr>
        <w:t>.</w:t>
      </w:r>
    </w:p>
    <w:p w14:paraId="610EEA5E" w14:textId="77777777" w:rsidR="00F93B56" w:rsidRPr="00F93B56" w:rsidRDefault="00F93B56" w:rsidP="00F93B56">
      <w:pPr>
        <w:rPr>
          <w:rFonts w:eastAsia="SimSun"/>
          <w:lang w:eastAsia="zh-CN"/>
        </w:rPr>
      </w:pPr>
      <w:r w:rsidRPr="00F93B56">
        <w:rPr>
          <w:rFonts w:eastAsia="SimSun"/>
          <w:lang w:eastAsia="zh-CN"/>
        </w:rPr>
        <w:t>Otherwise SCell in FR1 is unknown.</w:t>
      </w:r>
    </w:p>
    <w:p w14:paraId="14421296" w14:textId="77777777" w:rsidR="00F93B56" w:rsidRPr="00F93B56" w:rsidRDefault="00F93B56" w:rsidP="00F93B56">
      <w:pPr>
        <w:tabs>
          <w:tab w:val="left" w:pos="0"/>
        </w:tabs>
        <w:rPr>
          <w:rFonts w:eastAsia="SimSun"/>
          <w:lang w:eastAsia="zh-CN"/>
        </w:rPr>
      </w:pPr>
      <w:r w:rsidRPr="00F93B56">
        <w:rPr>
          <w:rFonts w:eastAsia="SimSun"/>
          <w:lang w:eastAsia="zh-CN"/>
        </w:rPr>
        <w:t>For the first SCell activation in FR2 bands, the SCell is known if it has been meeting the following conditions:</w:t>
      </w:r>
    </w:p>
    <w:p w14:paraId="45CFB053" w14:textId="77777777" w:rsidR="00F93B56" w:rsidRPr="00F93B56" w:rsidRDefault="00F93B56" w:rsidP="00F93B56">
      <w:pPr>
        <w:ind w:left="568" w:hanging="284"/>
        <w:rPr>
          <w:rFonts w:eastAsia="SimSun"/>
        </w:rPr>
      </w:pPr>
      <w:r w:rsidRPr="00F93B56">
        <w:rPr>
          <w:rFonts w:eastAsia="SimSun"/>
        </w:rPr>
        <w:t>-</w:t>
      </w:r>
      <w:r w:rsidRPr="00F93B56">
        <w:rPr>
          <w:rFonts w:eastAsia="SimSun"/>
        </w:rPr>
        <w:tab/>
        <w:t>During the period equal to [</w:t>
      </w:r>
      <w:r w:rsidRPr="00F93B56">
        <w:rPr>
          <w:rFonts w:eastAsia="SimSun"/>
          <w:lang w:eastAsia="zh-CN"/>
        </w:rPr>
        <w:t>4s</w:t>
      </w:r>
      <w:r w:rsidRPr="00F93B56">
        <w:rPr>
          <w:rFonts w:eastAsia="SimSun"/>
        </w:rPr>
        <w:t>]</w:t>
      </w:r>
      <w:r w:rsidRPr="00F93B56">
        <w:rPr>
          <w:rFonts w:eastAsia="SimSun"/>
          <w:lang w:eastAsia="zh-CN"/>
        </w:rPr>
        <w:t xml:space="preserve"> for UE supporting power class1 and [3s] for UE supporting power class 2/3/4 before UE receives the last activation command for PDCCH TCI, PDSCH TCI (when applicable) and semi-persistent CSI-RS for CQI reporting (when applicable)</w:t>
      </w:r>
      <w:r w:rsidRPr="00F93B56">
        <w:rPr>
          <w:rFonts w:eastAsia="SimSun"/>
        </w:rPr>
        <w:t>:</w:t>
      </w:r>
    </w:p>
    <w:p w14:paraId="4BAC43F5" w14:textId="77777777" w:rsidR="00F93B56" w:rsidRPr="00F93B56" w:rsidRDefault="00F93B56" w:rsidP="00F93B56">
      <w:pPr>
        <w:ind w:left="851" w:hanging="284"/>
        <w:rPr>
          <w:rFonts w:eastAsia="SimSun"/>
        </w:rPr>
      </w:pPr>
      <w:r w:rsidRPr="00F93B56">
        <w:rPr>
          <w:rFonts w:eastAsia="SimSun"/>
        </w:rPr>
        <w:t>-</w:t>
      </w:r>
      <w:r w:rsidRPr="00F93B56">
        <w:rPr>
          <w:rFonts w:eastAsia="SimSun"/>
        </w:rPr>
        <w:tab/>
        <w:t>the UE has sent a valid</w:t>
      </w:r>
      <w:r w:rsidRPr="00F93B56">
        <w:rPr>
          <w:rFonts w:eastAsia="SimSun"/>
          <w:lang w:eastAsia="zh-CN"/>
        </w:rPr>
        <w:t xml:space="preserve"> L3-RSRP</w:t>
      </w:r>
      <w:r w:rsidRPr="00F93B56">
        <w:rPr>
          <w:rFonts w:eastAsia="SimSun"/>
        </w:rPr>
        <w:t xml:space="preserve"> measurement report</w:t>
      </w:r>
      <w:r w:rsidRPr="00F93B56">
        <w:rPr>
          <w:rFonts w:eastAsia="SimSun"/>
          <w:lang w:eastAsia="zh-CN"/>
        </w:rPr>
        <w:t xml:space="preserve"> with SSB index</w:t>
      </w:r>
      <w:r w:rsidRPr="00F93B56">
        <w:rPr>
          <w:rFonts w:eastAsia="SimSun"/>
        </w:rPr>
        <w:t xml:space="preserve"> </w:t>
      </w:r>
    </w:p>
    <w:p w14:paraId="2AB7E5BF" w14:textId="77777777" w:rsidR="00F93B56" w:rsidRPr="00F93B56" w:rsidRDefault="00F93B56" w:rsidP="00F93B56">
      <w:pPr>
        <w:ind w:left="851" w:hanging="284"/>
        <w:rPr>
          <w:rFonts w:eastAsia="SimSun"/>
          <w:lang w:eastAsia="zh-CN"/>
        </w:rPr>
      </w:pPr>
      <w:r w:rsidRPr="00F93B56">
        <w:rPr>
          <w:rFonts w:eastAsia="SimSun"/>
        </w:rPr>
        <w:t>-</w:t>
      </w:r>
      <w:r w:rsidRPr="00F93B56">
        <w:rPr>
          <w:rFonts w:eastAsia="SimSun"/>
        </w:rPr>
        <w:tab/>
        <w:t>SCell activation command is received after L3-RSRP reporting and no later than the time when UE receives MAC-CE command for TCI activation</w:t>
      </w:r>
    </w:p>
    <w:p w14:paraId="6BF59EC2" w14:textId="77777777" w:rsidR="00F93B56" w:rsidRPr="00F93B56" w:rsidRDefault="00F93B56" w:rsidP="00F93B56">
      <w:pPr>
        <w:ind w:left="568" w:hanging="284"/>
        <w:rPr>
          <w:rFonts w:eastAsia="SimSun"/>
        </w:rPr>
      </w:pPr>
      <w:r w:rsidRPr="00F93B56">
        <w:rPr>
          <w:rFonts w:eastAsia="SimSun"/>
          <w:lang w:eastAsia="zh-CN"/>
        </w:rPr>
        <w:t>-</w:t>
      </w:r>
      <w:r w:rsidRPr="00F93B56">
        <w:rPr>
          <w:rFonts w:eastAsia="SimSun"/>
          <w:lang w:eastAsia="zh-CN"/>
        </w:rPr>
        <w:tab/>
        <w:t>During the period from L3-RSRP reporting to the valid CQI reporting, the</w:t>
      </w:r>
      <w:r w:rsidRPr="00F93B56">
        <w:rPr>
          <w:rFonts w:eastAsia="SimSun"/>
        </w:rPr>
        <w:t xml:space="preserve"> </w:t>
      </w:r>
      <w:r w:rsidRPr="00F93B56">
        <w:rPr>
          <w:rFonts w:eastAsia="SimSun"/>
          <w:lang w:eastAsia="zh-CN"/>
        </w:rPr>
        <w:t xml:space="preserve">reported </w:t>
      </w:r>
      <w:r w:rsidRPr="00F93B56">
        <w:rPr>
          <w:rFonts w:eastAsia="SimSun"/>
        </w:rPr>
        <w:t>SSB</w:t>
      </w:r>
      <w:r w:rsidRPr="00F93B56">
        <w:rPr>
          <w:rFonts w:eastAsia="SimSun"/>
          <w:lang w:eastAsia="zh-CN"/>
        </w:rPr>
        <w:t>s</w:t>
      </w:r>
      <w:r w:rsidRPr="00F93B56">
        <w:rPr>
          <w:rFonts w:eastAsia="SimSun"/>
        </w:rPr>
        <w:t xml:space="preserve"> </w:t>
      </w:r>
      <w:r w:rsidRPr="00F93B56">
        <w:rPr>
          <w:rFonts w:eastAsia="SimSun"/>
          <w:lang w:eastAsia="zh-CN"/>
        </w:rPr>
        <w:t xml:space="preserve">with indexes </w:t>
      </w:r>
      <w:r w:rsidRPr="00F93B56">
        <w:rPr>
          <w:rFonts w:eastAsia="SimSun"/>
        </w:rPr>
        <w:t xml:space="preserve">remain detectable according to the cell identification conditions specified in </w:t>
      </w:r>
      <w:r w:rsidRPr="00F93B56">
        <w:rPr>
          <w:rFonts w:eastAsia="SimSun"/>
          <w:lang w:val="en-US"/>
        </w:rPr>
        <w:t>clauses</w:t>
      </w:r>
      <w:r w:rsidRPr="00F93B56">
        <w:rPr>
          <w:rFonts w:eastAsia="SimSun"/>
        </w:rPr>
        <w:t xml:space="preserve"> 9.2 and 9.3</w:t>
      </w:r>
      <w:r w:rsidRPr="00F93B56">
        <w:rPr>
          <w:rFonts w:eastAsia="SimSun"/>
          <w:lang w:eastAsia="zh-CN"/>
        </w:rPr>
        <w:t>, and the TCI state is selected based on one of the latest reported SSB indexes</w:t>
      </w:r>
      <w:r w:rsidRPr="00F93B56">
        <w:rPr>
          <w:rFonts w:eastAsia="SimSun"/>
        </w:rPr>
        <w:t>.</w:t>
      </w:r>
    </w:p>
    <w:p w14:paraId="48D87887" w14:textId="77777777" w:rsidR="00F93B56" w:rsidRPr="00F93B56" w:rsidRDefault="00F93B56" w:rsidP="00F93B56">
      <w:pPr>
        <w:rPr>
          <w:rFonts w:eastAsia="SimSun"/>
          <w:lang w:eastAsia="zh-CN"/>
        </w:rPr>
      </w:pPr>
      <w:r w:rsidRPr="00F93B56">
        <w:rPr>
          <w:rFonts w:eastAsia="SimSun"/>
          <w:lang w:eastAsia="zh-CN"/>
        </w:rPr>
        <w:t>Otherwise, the first SCell in FR2 band is unknown. 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14:paraId="3394BD38" w14:textId="77777777" w:rsidR="00F93B56" w:rsidRPr="00F93B56" w:rsidRDefault="00F93B56" w:rsidP="00F93B56">
      <w:pPr>
        <w:rPr>
          <w:rFonts w:eastAsia="SimSun"/>
          <w:lang w:eastAsia="zh-CN"/>
        </w:rPr>
      </w:pPr>
      <w:r w:rsidRPr="00F93B56">
        <w:rPr>
          <w:rFonts w:eastAsia="SimSun"/>
        </w:rPr>
        <w:t xml:space="preserve">If the UE has been provided with higher layer in TS 38.331 [2] signaling of </w:t>
      </w:r>
      <w:r w:rsidRPr="00F93B56">
        <w:rPr>
          <w:rFonts w:eastAsia="SimSun"/>
          <w:i/>
        </w:rPr>
        <w:t>smtc2</w:t>
      </w:r>
      <w:r w:rsidRPr="00F93B56">
        <w:rPr>
          <w:rFonts w:eastAsia="SimSun"/>
          <w:b/>
        </w:rPr>
        <w:t xml:space="preserve"> </w:t>
      </w:r>
      <w:r w:rsidRPr="00F93B56">
        <w:rPr>
          <w:rFonts w:eastAsia="SimSun"/>
        </w:rPr>
        <w:t>prior to the activation command, T</w:t>
      </w:r>
      <w:r w:rsidRPr="00F93B56">
        <w:rPr>
          <w:rFonts w:eastAsia="SimSun"/>
          <w:vertAlign w:val="subscript"/>
        </w:rPr>
        <w:t>SMTC_Scell</w:t>
      </w:r>
      <w:r w:rsidRPr="00F93B56">
        <w:rPr>
          <w:rFonts w:eastAsia="SimSun"/>
        </w:rPr>
        <w:t xml:space="preserve"> follows </w:t>
      </w:r>
      <w:r w:rsidRPr="00F93B56">
        <w:rPr>
          <w:rFonts w:eastAsia="SimSun"/>
          <w:i/>
        </w:rPr>
        <w:t>smtc1</w:t>
      </w:r>
      <w:r w:rsidRPr="00F93B56">
        <w:rPr>
          <w:rFonts w:eastAsia="SimSun"/>
        </w:rPr>
        <w:t xml:space="preserve"> or </w:t>
      </w:r>
      <w:r w:rsidRPr="00F93B56">
        <w:rPr>
          <w:rFonts w:eastAsia="SimSun"/>
          <w:i/>
        </w:rPr>
        <w:t>smtc2</w:t>
      </w:r>
      <w:r w:rsidRPr="00F93B56">
        <w:rPr>
          <w:rFonts w:eastAsia="SimSun"/>
        </w:rPr>
        <w:t xml:space="preserve"> according to the physical cell ID of the target cell being activated. T</w:t>
      </w:r>
      <w:r w:rsidRPr="00F93B56">
        <w:rPr>
          <w:rFonts w:eastAsia="SimSun"/>
          <w:vertAlign w:val="subscript"/>
        </w:rPr>
        <w:t>SMTC_MAX</w:t>
      </w:r>
      <w:r w:rsidRPr="00F93B56">
        <w:rPr>
          <w:rFonts w:eastAsia="SimSun"/>
        </w:rPr>
        <w:t xml:space="preserve"> follows </w:t>
      </w:r>
      <w:r w:rsidRPr="00F93B56">
        <w:rPr>
          <w:rFonts w:eastAsia="SimSun"/>
          <w:i/>
        </w:rPr>
        <w:t>smtc1</w:t>
      </w:r>
      <w:r w:rsidRPr="00F93B56">
        <w:rPr>
          <w:rFonts w:eastAsia="SimSun"/>
        </w:rPr>
        <w:t xml:space="preserve"> or </w:t>
      </w:r>
      <w:r w:rsidRPr="00F93B56">
        <w:rPr>
          <w:rFonts w:eastAsia="SimSun"/>
          <w:i/>
        </w:rPr>
        <w:t>smtc2</w:t>
      </w:r>
      <w:r w:rsidRPr="00F93B56">
        <w:rPr>
          <w:rFonts w:eastAsia="SimSun"/>
        </w:rPr>
        <w:t xml:space="preserve"> according to the physical cell IDs of the target cells being activated and the active serving cells.</w:t>
      </w:r>
    </w:p>
    <w:p w14:paraId="6C2BCF94" w14:textId="77777777" w:rsidR="00F93B56" w:rsidRPr="00F93B56" w:rsidRDefault="00F93B56" w:rsidP="00F93B56">
      <w:pPr>
        <w:rPr>
          <w:rFonts w:eastAsia="SimSun"/>
        </w:rPr>
      </w:pPr>
      <w:r w:rsidRPr="00F93B56">
        <w:rPr>
          <w:rFonts w:eastAsia="SimSun"/>
        </w:rPr>
        <w:t>In addition to CSI reporting defined above, UE shall also apply other actions related to the activation command specified in TS 38.331 [2] for a SCell at the first opportunities for the corresponding actions once the SCell is activated.</w:t>
      </w:r>
    </w:p>
    <w:p w14:paraId="67C7507B" w14:textId="2241CFE6" w:rsidR="00F93B56" w:rsidRDefault="00F93B56" w:rsidP="00F93B56">
      <w:pPr>
        <w:rPr>
          <w:ins w:id="30" w:author="Ericsson" w:date="2020-02-12T15:32:00Z"/>
          <w:rFonts w:eastAsia="SimSun"/>
          <w:lang w:eastAsia="zh-CN"/>
        </w:rPr>
      </w:pPr>
      <w:r w:rsidRPr="00F93B56">
        <w:rPr>
          <w:rFonts w:eastAsia="SimSun"/>
        </w:rPr>
        <w:t>The interruption</w:t>
      </w:r>
      <w:r w:rsidRPr="00F93B56">
        <w:rPr>
          <w:rFonts w:eastAsia="SimSun"/>
          <w:lang w:eastAsia="zh-CN"/>
        </w:rPr>
        <w:t xml:space="preserve"> </w:t>
      </w:r>
      <w:ins w:id="31" w:author="Ericsson" w:date="2020-02-12T15:48:00Z">
        <w:r w:rsidR="00026BB5">
          <w:rPr>
            <w:rFonts w:eastAsia="SimSun"/>
            <w:lang w:eastAsia="zh-CN"/>
          </w:rPr>
          <w:t>as</w:t>
        </w:r>
        <w:r w:rsidR="00026BB5" w:rsidRPr="00F93B56">
          <w:rPr>
            <w:rFonts w:eastAsia="SimSun"/>
            <w:lang w:eastAsia="zh-CN"/>
          </w:rPr>
          <w:t xml:space="preserve"> </w:t>
        </w:r>
        <w:r w:rsidR="00026BB5" w:rsidRPr="00F93B56">
          <w:rPr>
            <w:rFonts w:eastAsia="SimSun"/>
          </w:rPr>
          <w:t xml:space="preserve">specified in </w:t>
        </w:r>
        <w:r w:rsidR="00026BB5" w:rsidRPr="00F93B56">
          <w:rPr>
            <w:rFonts w:eastAsia="SimSun"/>
            <w:lang w:val="en-US" w:eastAsia="zh-CN"/>
          </w:rPr>
          <w:t>clause 8.2</w:t>
        </w:r>
        <w:r w:rsidR="00026BB5">
          <w:rPr>
            <w:rFonts w:eastAsia="SimSun"/>
            <w:lang w:val="en-US" w:eastAsia="zh-CN"/>
          </w:rPr>
          <w:t xml:space="preserve"> </w:t>
        </w:r>
      </w:ins>
      <w:r w:rsidRPr="00F93B56">
        <w:rPr>
          <w:rFonts w:eastAsia="SimSun"/>
          <w:lang w:eastAsia="zh-CN"/>
        </w:rPr>
        <w:t xml:space="preserve">on </w:t>
      </w:r>
      <w:ins w:id="32" w:author="Ericsson" w:date="2020-02-12T15:30:00Z">
        <w:r w:rsidR="00C60DF3" w:rsidRPr="00F93B56">
          <w:rPr>
            <w:rFonts w:eastAsia="SimSun"/>
            <w:lang w:eastAsia="zh-CN"/>
          </w:rPr>
          <w:t>PCell or any activated SCell in MCG for NR standalone mode</w:t>
        </w:r>
        <w:r w:rsidR="00C60DF3">
          <w:rPr>
            <w:rFonts w:eastAsia="SimSun"/>
            <w:lang w:eastAsia="zh-CN"/>
          </w:rPr>
          <w:t>,</w:t>
        </w:r>
      </w:ins>
      <w:ins w:id="33" w:author="Ericsson" w:date="2020-02-12T15:31:00Z">
        <w:r w:rsidR="00C60DF3">
          <w:rPr>
            <w:rFonts w:eastAsia="SimSun"/>
            <w:lang w:eastAsia="zh-CN"/>
          </w:rPr>
          <w:t xml:space="preserve"> or</w:t>
        </w:r>
      </w:ins>
      <w:ins w:id="34" w:author="Ericsson" w:date="2020-02-12T15:30:00Z">
        <w:r w:rsidR="00C60DF3" w:rsidRPr="00F93B56">
          <w:rPr>
            <w:rFonts w:eastAsia="SimSun"/>
            <w:lang w:eastAsia="zh-CN"/>
          </w:rPr>
          <w:t xml:space="preserve"> </w:t>
        </w:r>
      </w:ins>
      <w:ins w:id="35" w:author="Ericsson" w:date="2020-02-12T15:48:00Z">
        <w:r w:rsidR="00026BB5">
          <w:rPr>
            <w:rFonts w:eastAsia="SimSun"/>
            <w:lang w:eastAsia="zh-CN"/>
          </w:rPr>
          <w:t xml:space="preserve">on </w:t>
        </w:r>
      </w:ins>
      <w:r w:rsidRPr="00F93B56">
        <w:rPr>
          <w:rFonts w:eastAsia="SimSun"/>
          <w:lang w:eastAsia="zh-CN"/>
        </w:rPr>
        <w:t xml:space="preserve">PSCell </w:t>
      </w:r>
      <w:r w:rsidRPr="00F93B56">
        <w:rPr>
          <w:rFonts w:eastAsia="SimSun"/>
        </w:rPr>
        <w:t>or any activated SCell in SCG</w:t>
      </w:r>
      <w:r w:rsidRPr="00F93B56">
        <w:rPr>
          <w:rFonts w:eastAsia="SimSun"/>
          <w:lang w:eastAsia="zh-CN"/>
        </w:rPr>
        <w:t xml:space="preserve"> for EN-DC mode</w:t>
      </w:r>
      <w:ins w:id="36" w:author="Ericsson" w:date="2020-02-12T15:31:00Z">
        <w:r w:rsidR="00C60DF3">
          <w:rPr>
            <w:rFonts w:eastAsia="SimSun"/>
            <w:lang w:eastAsia="zh-CN"/>
          </w:rPr>
          <w:t xml:space="preserve">, </w:t>
        </w:r>
      </w:ins>
      <w:del w:id="37" w:author="Ericsson" w:date="2020-02-12T15:48:00Z">
        <w:r w:rsidRPr="00F93B56" w:rsidDel="00026BB5">
          <w:rPr>
            <w:rFonts w:eastAsia="SimSun"/>
            <w:lang w:eastAsia="zh-CN"/>
          </w:rPr>
          <w:delText xml:space="preserve"> </w:delText>
        </w:r>
        <w:r w:rsidRPr="00F93B56" w:rsidDel="00026BB5">
          <w:rPr>
            <w:rFonts w:eastAsia="SimSun"/>
          </w:rPr>
          <w:delText xml:space="preserve">specified in </w:delText>
        </w:r>
        <w:r w:rsidRPr="00F93B56" w:rsidDel="00026BB5">
          <w:rPr>
            <w:rFonts w:eastAsia="SimSun"/>
            <w:lang w:val="en-US" w:eastAsia="zh-CN"/>
          </w:rPr>
          <w:delText>clause 8.2</w:delText>
        </w:r>
        <w:r w:rsidRPr="00F93B56" w:rsidDel="00026BB5">
          <w:rPr>
            <w:rFonts w:eastAsia="SimSun"/>
            <w:lang w:val="en-US"/>
          </w:rPr>
          <w:delText xml:space="preserve"> </w:delText>
        </w:r>
      </w:del>
      <w:r w:rsidRPr="00F93B56">
        <w:rPr>
          <w:rFonts w:eastAsia="SimSun"/>
          <w:lang w:val="en-US"/>
        </w:rPr>
        <w:t xml:space="preserve">shall not </w:t>
      </w:r>
      <w:r w:rsidRPr="00F93B56">
        <w:rPr>
          <w:rFonts w:eastAsia="SimSun"/>
        </w:rPr>
        <w:t>occur before slot n</w:t>
      </w:r>
      <w:r w:rsidRPr="00F93B56">
        <w:rPr>
          <w:rFonts w:eastAsia="SimSun"/>
          <w:lang w:eastAsia="zh-CN"/>
        </w:rPr>
        <w:t>+1+</w:t>
      </w:r>
      <m:oMath>
        <m:f>
          <m:fPr>
            <m:ctrlPr>
              <w:rPr>
                <w:rFonts w:ascii="Cambria Math" w:eastAsia="SimSun" w:hAnsi="Cambria Math"/>
              </w:rPr>
            </m:ctrlPr>
          </m:fPr>
          <m:num>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HARQ</m:t>
                </m:r>
              </m:sub>
            </m:sSub>
          </m:num>
          <m:den>
            <m:r>
              <w:rPr>
                <w:rFonts w:ascii="Cambria Math" w:eastAsia="SimSun" w:hAnsi="Cambria Math"/>
              </w:rPr>
              <m:t>NR slot length</m:t>
            </m:r>
          </m:den>
        </m:f>
      </m:oMath>
      <w:r w:rsidRPr="00F93B56">
        <w:rPr>
          <w:rFonts w:eastAsia="SimSun"/>
        </w:rPr>
        <w:t xml:space="preserve"> </w:t>
      </w:r>
      <w:bookmarkStart w:id="38" w:name="OLE_LINK43"/>
      <w:r w:rsidRPr="00F93B56">
        <w:rPr>
          <w:rFonts w:eastAsia="SimSun"/>
        </w:rPr>
        <w:t>and not occur</w:t>
      </w:r>
      <w:bookmarkEnd w:id="38"/>
      <w:r w:rsidRPr="00F93B56">
        <w:rPr>
          <w:rFonts w:eastAsia="SimSun"/>
        </w:rPr>
        <w:t xml:space="preserve"> after</w:t>
      </w:r>
      <w:del w:id="39" w:author="Ericsson" w:date="2020-02-12T15:32:00Z">
        <w:r w:rsidRPr="00F93B56" w:rsidDel="00C60DF3">
          <w:rPr>
            <w:rFonts w:eastAsia="SimSun"/>
          </w:rPr>
          <w:delText xml:space="preserve"> slot n</w:delText>
        </w:r>
        <w:r w:rsidRPr="00F93B56" w:rsidDel="00C60DF3">
          <w:rPr>
            <w:rFonts w:eastAsia="SimSun"/>
            <w:lang w:eastAsia="zh-CN"/>
          </w:rPr>
          <w:delText>+1</w:delText>
        </w:r>
        <w:r w:rsidRPr="00F93B56" w:rsidDel="00C60DF3">
          <w:rPr>
            <w:rFonts w:eastAsia="SimSun"/>
            <w:i/>
          </w:rPr>
          <w:delText>+</w:delText>
        </w:r>
        <m:oMath>
          <m:f>
            <m:fPr>
              <m:ctrlPr>
                <w:rPr>
                  <w:rFonts w:ascii="Cambria Math" w:eastAsia="SimSun" w:hAnsi="Cambria Math"/>
                </w:rPr>
              </m:ctrlPr>
            </m:fPr>
            <m:num>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HARQ</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3+T</m:t>
                  </m:r>
                </m:e>
                <m:sub>
                  <m:r>
                    <w:rPr>
                      <w:rFonts w:ascii="Cambria Math" w:eastAsia="SimSun" w:hAnsi="Cambria Math"/>
                    </w:rPr>
                    <m:t>SMTC_MAX</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SMTC_duration</m:t>
                  </m:r>
                </m:sub>
              </m:sSub>
            </m:num>
            <m:den>
              <m:r>
                <w:rPr>
                  <w:rFonts w:ascii="Cambria Math" w:eastAsia="SimSun" w:hAnsi="Cambria Math"/>
                </w:rPr>
                <m:t>NR slot length</m:t>
              </m:r>
            </m:den>
          </m:f>
        </m:oMath>
        <w:r w:rsidRPr="00F93B56" w:rsidDel="00C60DF3">
          <w:rPr>
            <w:rFonts w:eastAsia="SimSun"/>
          </w:rPr>
          <w:delText xml:space="preserve"> </w:delText>
        </w:r>
        <w:r w:rsidRPr="00F93B56" w:rsidDel="00C60DF3">
          <w:rPr>
            <w:rFonts w:eastAsia="SimSun"/>
            <w:lang w:eastAsia="zh-CN"/>
          </w:rPr>
          <w:delText>.</w:delText>
        </w:r>
      </w:del>
      <w:ins w:id="40" w:author="Ericsson" w:date="2020-02-12T15:32:00Z">
        <w:r w:rsidR="00C60DF3">
          <w:rPr>
            <w:rFonts w:eastAsia="SimSun"/>
            <w:lang w:eastAsia="zh-CN"/>
          </w:rPr>
          <w:t>:</w:t>
        </w:r>
      </w:ins>
    </w:p>
    <w:p w14:paraId="6BB32682" w14:textId="3A1013D9" w:rsidR="00C60DF3" w:rsidRPr="00613C7F" w:rsidRDefault="00613C7F" w:rsidP="00A34DD8">
      <w:pPr>
        <w:ind w:left="567" w:hanging="283"/>
        <w:rPr>
          <w:ins w:id="41" w:author="Ericsson" w:date="2020-02-12T15:36:00Z"/>
          <w:rFonts w:eastAsia="SimSun"/>
        </w:rPr>
      </w:pPr>
      <w:ins w:id="42" w:author="Ericsson" w:date="2020-02-12T15:59:00Z">
        <w:r w:rsidRPr="00F93B56">
          <w:rPr>
            <w:rFonts w:eastAsia="SimSun"/>
          </w:rPr>
          <w:t>-</w:t>
        </w:r>
        <w:r w:rsidRPr="00F93B56">
          <w:rPr>
            <w:rFonts w:eastAsia="SimSun"/>
          </w:rPr>
          <w:tab/>
        </w:r>
      </w:ins>
      <w:ins w:id="43" w:author="Ericsson" w:date="2020-02-12T15:34:00Z">
        <w:r w:rsidR="00C60DF3" w:rsidRPr="00613C7F">
          <w:rPr>
            <w:rFonts w:eastAsia="SimSun"/>
          </w:rPr>
          <w:t>slot n+1+</w:t>
        </w:r>
      </w:ins>
      <w:r w:rsidR="00FD7150">
        <w:rPr>
          <w:rFonts w:eastAsia="SimSun"/>
        </w:rPr>
        <w:t xml:space="preserve"> </w:t>
      </w:r>
      <m:oMath>
        <m:f>
          <m:fPr>
            <m:ctrlPr>
              <w:ins w:id="44" w:author="Ericsson" w:date="2020-02-12T15:34:00Z">
                <w:rPr>
                  <w:rFonts w:ascii="Cambria Math" w:eastAsia="SimSun" w:hAnsi="Cambria Math"/>
                  <w:highlight w:val="yellow"/>
                  <w:rPrChange w:id="45" w:author="Ericsson" w:date="2020-03-02T11:58:00Z">
                    <w:rPr>
                      <w:rFonts w:ascii="Cambria Math" w:eastAsia="SimSun" w:hAnsi="Cambria Math"/>
                    </w:rPr>
                  </w:rPrChange>
                </w:rPr>
              </w:ins>
            </m:ctrlPr>
          </m:fPr>
          <m:num>
            <m:sSub>
              <m:sSubPr>
                <m:ctrlPr>
                  <w:ins w:id="46" w:author="Ericsson" w:date="2020-02-12T15:34:00Z">
                    <w:rPr>
                      <w:rFonts w:ascii="Cambria Math" w:eastAsia="SimSun" w:hAnsi="Cambria Math"/>
                      <w:i/>
                      <w:highlight w:val="yellow"/>
                      <w:rPrChange w:id="47" w:author="Ericsson" w:date="2020-03-02T11:58:00Z">
                        <w:rPr>
                          <w:rFonts w:ascii="Cambria Math" w:eastAsia="SimSun" w:hAnsi="Cambria Math"/>
                          <w:i/>
                        </w:rPr>
                      </w:rPrChange>
                    </w:rPr>
                  </w:ins>
                </m:ctrlPr>
              </m:sSubPr>
              <m:e>
                <m:r>
                  <w:ins w:id="48" w:author="Ericsson" w:date="2020-02-12T15:34:00Z">
                    <w:rPr>
                      <w:rFonts w:ascii="Cambria Math" w:eastAsia="SimSun" w:hAnsi="Cambria Math"/>
                      <w:highlight w:val="yellow"/>
                      <w:rPrChange w:id="49" w:author="Ericsson" w:date="2020-03-02T11:58:00Z">
                        <w:rPr>
                          <w:rFonts w:ascii="Cambria Math" w:eastAsia="SimSun" w:hAnsi="Cambria Math"/>
                        </w:rPr>
                      </w:rPrChange>
                    </w:rPr>
                    <m:t>T</m:t>
                  </w:ins>
                </m:r>
              </m:e>
              <m:sub>
                <m:r>
                  <w:ins w:id="50" w:author="Ericsson" w:date="2020-02-12T15:34:00Z">
                    <w:rPr>
                      <w:rFonts w:ascii="Cambria Math" w:eastAsia="SimSun" w:hAnsi="Cambria Math"/>
                      <w:highlight w:val="yellow"/>
                      <w:rPrChange w:id="51" w:author="Ericsson" w:date="2020-03-02T11:58:00Z">
                        <w:rPr>
                          <w:rFonts w:ascii="Cambria Math" w:eastAsia="SimSun" w:hAnsi="Cambria Math"/>
                        </w:rPr>
                      </w:rPrChange>
                    </w:rPr>
                    <m:t>HARQ</m:t>
                  </w:ins>
                </m:r>
              </m:sub>
            </m:sSub>
            <m:r>
              <w:ins w:id="52" w:author="Ericsson" w:date="2020-02-12T15:34:00Z">
                <w:rPr>
                  <w:rFonts w:ascii="Cambria Math" w:eastAsia="SimSun" w:hAnsi="Cambria Math"/>
                  <w:highlight w:val="yellow"/>
                  <w:rPrChange w:id="53" w:author="Ericsson" w:date="2020-03-02T11:58:00Z">
                    <w:rPr>
                      <w:rFonts w:ascii="Cambria Math" w:eastAsia="SimSun" w:hAnsi="Cambria Math"/>
                    </w:rPr>
                  </w:rPrChange>
                </w:rPr>
                <m:t>+</m:t>
              </w:ins>
            </m:r>
            <m:r>
              <w:ins w:id="54" w:author="Ericsson" w:date="2020-02-12T15:34:00Z">
                <w:rPr>
                  <w:rFonts w:ascii="Cambria Math" w:hAnsi="Cambria Math"/>
                  <w:highlight w:val="yellow"/>
                  <w:rPrChange w:id="55" w:author="Ericsson" w:date="2020-03-02T11:58:00Z">
                    <w:rPr>
                      <w:rFonts w:ascii="Cambria Math" w:hAnsi="Cambria Math"/>
                    </w:rPr>
                  </w:rPrChange>
                </w:rPr>
                <m:t>3+</m:t>
              </w:ins>
            </m:r>
            <m:sSub>
              <m:sSubPr>
                <m:ctrlPr>
                  <w:ins w:id="56" w:author="Ericsson" w:date="2020-02-12T15:34:00Z">
                    <w:rPr>
                      <w:rFonts w:ascii="Cambria Math" w:eastAsia="SimSun" w:hAnsi="Cambria Math"/>
                      <w:i/>
                      <w:highlight w:val="yellow"/>
                      <w:rPrChange w:id="57" w:author="Ericsson" w:date="2020-03-02T11:58:00Z">
                        <w:rPr>
                          <w:rFonts w:ascii="Cambria Math" w:eastAsia="SimSun" w:hAnsi="Cambria Math"/>
                          <w:i/>
                        </w:rPr>
                      </w:rPrChange>
                    </w:rPr>
                  </w:ins>
                </m:ctrlPr>
              </m:sSubPr>
              <m:e>
                <m:r>
                  <w:ins w:id="58" w:author="Ericsson" w:date="2020-02-12T15:34:00Z">
                    <w:rPr>
                      <w:rFonts w:ascii="Cambria Math" w:eastAsia="SimSun" w:hAnsi="Cambria Math"/>
                      <w:highlight w:val="yellow"/>
                      <w:rPrChange w:id="59" w:author="Ericsson" w:date="2020-03-02T11:58:00Z">
                        <w:rPr>
                          <w:rFonts w:ascii="Cambria Math" w:eastAsia="SimSun" w:hAnsi="Cambria Math"/>
                        </w:rPr>
                      </w:rPrChange>
                    </w:rPr>
                    <m:t>T</m:t>
                  </w:ins>
                </m:r>
              </m:e>
              <m:sub>
                <m:r>
                  <w:ins w:id="60" w:author="Ericsson" w:date="2020-02-12T15:34:00Z">
                    <w:rPr>
                      <w:rFonts w:ascii="Cambria Math" w:hAnsi="Cambria Math"/>
                      <w:highlight w:val="yellow"/>
                      <w:rPrChange w:id="61" w:author="Ericsson" w:date="2020-03-02T11:58:00Z">
                        <w:rPr>
                          <w:rFonts w:ascii="Cambria Math" w:hAnsi="Cambria Math"/>
                        </w:rPr>
                      </w:rPrChange>
                    </w:rPr>
                    <m:t>FirstSSB</m:t>
                  </w:ins>
                </m:r>
              </m:sub>
            </m:sSub>
          </m:num>
          <m:den>
            <m:r>
              <w:ins w:id="62" w:author="Ericsson" w:date="2020-02-12T15:34:00Z">
                <w:rPr>
                  <w:rFonts w:ascii="Cambria Math" w:eastAsia="SimSun" w:hAnsi="Cambria Math"/>
                  <w:highlight w:val="yellow"/>
                  <w:rPrChange w:id="63" w:author="Ericsson" w:date="2020-03-02T11:58:00Z">
                    <w:rPr>
                      <w:rFonts w:ascii="Cambria Math" w:eastAsia="SimSun" w:hAnsi="Cambria Math"/>
                    </w:rPr>
                  </w:rPrChange>
                </w:rPr>
                <m:t>NR slot length</m:t>
              </w:ins>
            </m:r>
          </m:den>
        </m:f>
        <m:r>
          <w:ins w:id="64" w:author="Ericsson" w:date="2020-03-02T11:38:00Z">
            <w:rPr>
              <w:rFonts w:ascii="Cambria Math" w:eastAsia="SimSun" w:hAnsi="Cambria Math"/>
              <w:highlight w:val="yellow"/>
              <w:rPrChange w:id="65" w:author="Ericsson" w:date="2020-03-02T11:58:00Z">
                <w:rPr>
                  <w:rFonts w:ascii="Cambria Math" w:eastAsia="SimSun" w:hAnsi="Cambria Math"/>
                </w:rPr>
              </w:rPrChange>
            </w:rPr>
            <m:t>+</m:t>
          </w:ins>
        </m:r>
        <m:sSub>
          <m:sSubPr>
            <m:ctrlPr>
              <w:ins w:id="66" w:author="Ericsson" w:date="2020-03-02T11:39:00Z">
                <w:rPr>
                  <w:rFonts w:ascii="Cambria Math" w:eastAsia="SimSun" w:hAnsi="Cambria Math"/>
                  <w:i/>
                  <w:highlight w:val="yellow"/>
                  <w:rPrChange w:id="67" w:author="Ericsson" w:date="2020-03-02T11:58:00Z">
                    <w:rPr>
                      <w:rFonts w:ascii="Cambria Math" w:eastAsia="SimSun" w:hAnsi="Cambria Math"/>
                      <w:i/>
                    </w:rPr>
                  </w:rPrChange>
                </w:rPr>
              </w:ins>
            </m:ctrlPr>
          </m:sSubPr>
          <m:e>
            <m:r>
              <w:ins w:id="68" w:author="Ericsson" w:date="2020-03-02T11:39:00Z">
                <w:rPr>
                  <w:rFonts w:ascii="Cambria Math" w:eastAsia="SimSun" w:hAnsi="Cambria Math"/>
                  <w:highlight w:val="yellow"/>
                  <w:rPrChange w:id="69" w:author="Ericsson" w:date="2020-03-02T11:58:00Z">
                    <w:rPr>
                      <w:rFonts w:ascii="Cambria Math" w:eastAsia="SimSun" w:hAnsi="Cambria Math"/>
                    </w:rPr>
                  </w:rPrChange>
                </w:rPr>
                <m:t>N</m:t>
              </w:ins>
            </m:r>
          </m:e>
          <m:sub>
            <m:r>
              <w:ins w:id="70" w:author="Ericsson" w:date="2020-03-02T11:39:00Z">
                <w:rPr>
                  <w:rFonts w:ascii="Cambria Math" w:eastAsia="SimSun" w:hAnsi="Cambria Math"/>
                  <w:highlight w:val="yellow"/>
                  <w:rPrChange w:id="71" w:author="Ericsson" w:date="2020-03-02T11:58:00Z">
                    <w:rPr>
                      <w:rFonts w:ascii="Cambria Math" w:eastAsia="SimSun" w:hAnsi="Cambria Math"/>
                    </w:rPr>
                  </w:rPrChange>
                </w:rPr>
                <m:t>interruption</m:t>
              </w:ins>
            </m:r>
          </m:sub>
        </m:sSub>
      </m:oMath>
      <w:ins w:id="72" w:author="Ericsson" w:date="2020-02-12T15:35:00Z">
        <w:r w:rsidR="00C60DF3" w:rsidRPr="00613C7F">
          <w:rPr>
            <w:rFonts w:eastAsia="SimSun"/>
          </w:rPr>
          <w:t xml:space="preserve">, </w:t>
        </w:r>
      </w:ins>
      <w:ins w:id="73" w:author="Ericsson" w:date="2020-02-12T15:49:00Z">
        <w:r w:rsidR="00026BB5" w:rsidRPr="00613C7F">
          <w:rPr>
            <w:rFonts w:eastAsia="SimSun"/>
          </w:rPr>
          <w:t xml:space="preserve">when the SCell being activated is a known SCell in FR1 with SCell measurement cycle of 160ms or less, </w:t>
        </w:r>
      </w:ins>
      <w:ins w:id="74" w:author="Ericsson" w:date="2020-02-12T15:50:00Z">
        <w:r w:rsidR="00026BB5" w:rsidRPr="00613C7F">
          <w:rPr>
            <w:rFonts w:eastAsia="SimSun"/>
          </w:rPr>
          <w:t>or a SCell in FR2;</w:t>
        </w:r>
      </w:ins>
      <w:bookmarkStart w:id="75" w:name="_GoBack"/>
      <w:bookmarkEnd w:id="75"/>
    </w:p>
    <w:p w14:paraId="799BD72D" w14:textId="700AD146" w:rsidR="00C60DF3" w:rsidRDefault="00613C7F" w:rsidP="00A34DD8">
      <w:pPr>
        <w:ind w:left="567" w:hanging="283"/>
        <w:rPr>
          <w:ins w:id="76" w:author="Ericsson" w:date="2020-03-02T11:40:00Z"/>
          <w:rFonts w:eastAsia="SimSun"/>
        </w:rPr>
      </w:pPr>
      <w:ins w:id="77" w:author="Ericsson" w:date="2020-02-12T15:59:00Z">
        <w:r w:rsidRPr="00F93B56">
          <w:rPr>
            <w:rFonts w:eastAsia="SimSun"/>
          </w:rPr>
          <w:t>-</w:t>
        </w:r>
        <w:r w:rsidRPr="00F93B56">
          <w:rPr>
            <w:rFonts w:eastAsia="SimSun"/>
          </w:rPr>
          <w:tab/>
        </w:r>
      </w:ins>
      <w:ins w:id="78" w:author="Ericsson" w:date="2020-02-12T15:36:00Z">
        <w:r w:rsidR="00C60DF3" w:rsidRPr="00613C7F">
          <w:rPr>
            <w:rFonts w:eastAsia="SimSun"/>
          </w:rPr>
          <w:t xml:space="preserve">slot n+1+ </w:t>
        </w:r>
        <m:oMath>
          <m:f>
            <m:fPr>
              <m:ctrlPr>
                <w:rPr>
                  <w:rFonts w:ascii="Cambria Math" w:eastAsia="SimSun" w:hAnsi="Cambria Math"/>
                  <w:highlight w:val="yellow"/>
                  <w:rPrChange w:id="79" w:author="Ericsson" w:date="2020-03-02T11:59:00Z">
                    <w:rPr>
                      <w:rFonts w:ascii="Cambria Math" w:eastAsia="SimSun" w:hAnsi="Cambria Math"/>
                    </w:rPr>
                  </w:rPrChange>
                </w:rPr>
              </m:ctrlPr>
            </m:fPr>
            <m:num>
              <m:sSub>
                <m:sSubPr>
                  <m:ctrlPr>
                    <w:rPr>
                      <w:rFonts w:ascii="Cambria Math" w:eastAsia="SimSun" w:hAnsi="Cambria Math"/>
                      <w:i/>
                      <w:highlight w:val="yellow"/>
                      <w:rPrChange w:id="80" w:author="Ericsson" w:date="2020-03-02T11:59:00Z">
                        <w:rPr>
                          <w:rFonts w:ascii="Cambria Math" w:eastAsia="SimSun" w:hAnsi="Cambria Math"/>
                          <w:i/>
                        </w:rPr>
                      </w:rPrChange>
                    </w:rPr>
                  </m:ctrlPr>
                </m:sSubPr>
                <m:e>
                  <m:r>
                    <w:rPr>
                      <w:rFonts w:ascii="Cambria Math" w:eastAsia="SimSun" w:hAnsi="Cambria Math"/>
                      <w:highlight w:val="yellow"/>
                      <w:rPrChange w:id="81" w:author="Ericsson" w:date="2020-03-02T11:59:00Z">
                        <w:rPr>
                          <w:rFonts w:ascii="Cambria Math" w:eastAsia="SimSun" w:hAnsi="Cambria Math"/>
                        </w:rPr>
                      </w:rPrChange>
                    </w:rPr>
                    <m:t>T</m:t>
                  </m:r>
                </m:e>
                <m:sub>
                  <m:r>
                    <w:rPr>
                      <w:rFonts w:ascii="Cambria Math" w:eastAsia="SimSun" w:hAnsi="Cambria Math"/>
                      <w:highlight w:val="yellow"/>
                      <w:rPrChange w:id="82" w:author="Ericsson" w:date="2020-03-02T11:59:00Z">
                        <w:rPr>
                          <w:rFonts w:ascii="Cambria Math" w:eastAsia="SimSun" w:hAnsi="Cambria Math"/>
                        </w:rPr>
                      </w:rPrChange>
                    </w:rPr>
                    <m:t>HARQ</m:t>
                  </m:r>
                </m:sub>
              </m:sSub>
              <m:r>
                <w:rPr>
                  <w:rFonts w:ascii="Cambria Math" w:eastAsia="SimSun" w:hAnsi="Cambria Math"/>
                  <w:highlight w:val="yellow"/>
                  <w:rPrChange w:id="83" w:author="Ericsson" w:date="2020-03-02T11:59:00Z">
                    <w:rPr>
                      <w:rFonts w:ascii="Cambria Math" w:eastAsia="SimSun" w:hAnsi="Cambria Math"/>
                    </w:rPr>
                  </w:rPrChange>
                </w:rPr>
                <m:t>+</m:t>
              </m:r>
              <m:r>
                <w:rPr>
                  <w:rFonts w:ascii="Cambria Math" w:hAnsi="Cambria Math"/>
                  <w:highlight w:val="yellow"/>
                  <w:rPrChange w:id="84" w:author="Ericsson" w:date="2020-03-02T11:59:00Z">
                    <w:rPr>
                      <w:rFonts w:ascii="Cambria Math" w:hAnsi="Cambria Math"/>
                    </w:rPr>
                  </w:rPrChange>
                </w:rPr>
                <m:t>3+</m:t>
              </m:r>
              <m:sSub>
                <m:sSubPr>
                  <m:ctrlPr>
                    <w:rPr>
                      <w:rFonts w:ascii="Cambria Math" w:eastAsia="SimSun" w:hAnsi="Cambria Math"/>
                      <w:i/>
                      <w:highlight w:val="yellow"/>
                      <w:rPrChange w:id="85" w:author="Ericsson" w:date="2020-03-02T11:59:00Z">
                        <w:rPr>
                          <w:rFonts w:ascii="Cambria Math" w:eastAsia="SimSun" w:hAnsi="Cambria Math"/>
                          <w:i/>
                        </w:rPr>
                      </w:rPrChange>
                    </w:rPr>
                  </m:ctrlPr>
                </m:sSubPr>
                <m:e>
                  <m:r>
                    <w:rPr>
                      <w:rFonts w:ascii="Cambria Math" w:eastAsia="SimSun" w:hAnsi="Cambria Math"/>
                      <w:highlight w:val="yellow"/>
                      <w:rPrChange w:id="86" w:author="Ericsson" w:date="2020-03-02T11:59:00Z">
                        <w:rPr>
                          <w:rFonts w:ascii="Cambria Math" w:eastAsia="SimSun" w:hAnsi="Cambria Math"/>
                        </w:rPr>
                      </w:rPrChange>
                    </w:rPr>
                    <m:t>T</m:t>
                  </m:r>
                </m:e>
                <m:sub>
                  <m:r>
                    <w:rPr>
                      <w:rFonts w:ascii="Cambria Math" w:hAnsi="Cambria Math"/>
                      <w:highlight w:val="yellow"/>
                      <w:rPrChange w:id="87" w:author="Ericsson" w:date="2020-03-02T11:59:00Z">
                        <w:rPr>
                          <w:rFonts w:ascii="Cambria Math" w:hAnsi="Cambria Math"/>
                        </w:rPr>
                      </w:rPrChange>
                    </w:rPr>
                    <m:t>FirstSSB_MAX</m:t>
                  </m:r>
                </m:sub>
              </m:sSub>
            </m:num>
            <m:den>
              <m:r>
                <w:rPr>
                  <w:rFonts w:ascii="Cambria Math" w:eastAsia="SimSun" w:hAnsi="Cambria Math"/>
                  <w:highlight w:val="yellow"/>
                  <w:rPrChange w:id="88" w:author="Ericsson" w:date="2020-03-02T11:59:00Z">
                    <w:rPr>
                      <w:rFonts w:ascii="Cambria Math" w:eastAsia="SimSun" w:hAnsi="Cambria Math"/>
                    </w:rPr>
                  </w:rPrChange>
                </w:rPr>
                <m:t>NR slot length</m:t>
              </m:r>
            </m:den>
          </m:f>
        </m:oMath>
      </w:ins>
      <m:oMath>
        <m:r>
          <w:ins w:id="89" w:author="Ericsson" w:date="2020-03-02T11:39:00Z">
            <w:rPr>
              <w:rFonts w:ascii="Cambria Math" w:eastAsia="SimSun" w:hAnsi="Cambria Math"/>
              <w:highlight w:val="yellow"/>
              <w:rPrChange w:id="90" w:author="Ericsson" w:date="2020-03-02T11:59:00Z">
                <w:rPr>
                  <w:rFonts w:ascii="Cambria Math" w:eastAsia="SimSun" w:hAnsi="Cambria Math"/>
                </w:rPr>
              </w:rPrChange>
            </w:rPr>
            <m:t>+</m:t>
          </w:ins>
        </m:r>
        <m:sSub>
          <m:sSubPr>
            <m:ctrlPr>
              <w:ins w:id="91" w:author="Ericsson" w:date="2020-03-02T11:40:00Z">
                <w:rPr>
                  <w:rFonts w:ascii="Cambria Math" w:eastAsia="SimSun" w:hAnsi="Cambria Math"/>
                  <w:i/>
                  <w:highlight w:val="yellow"/>
                  <w:rPrChange w:id="92" w:author="Ericsson" w:date="2020-03-02T11:59:00Z">
                    <w:rPr>
                      <w:rFonts w:ascii="Cambria Math" w:eastAsia="SimSun" w:hAnsi="Cambria Math"/>
                      <w:i/>
                    </w:rPr>
                  </w:rPrChange>
                </w:rPr>
              </w:ins>
            </m:ctrlPr>
          </m:sSubPr>
          <m:e>
            <m:r>
              <w:ins w:id="93" w:author="Ericsson" w:date="2020-03-02T11:40:00Z">
                <w:rPr>
                  <w:rFonts w:ascii="Cambria Math" w:eastAsia="SimSun" w:hAnsi="Cambria Math"/>
                  <w:highlight w:val="yellow"/>
                  <w:rPrChange w:id="94" w:author="Ericsson" w:date="2020-03-02T11:59:00Z">
                    <w:rPr>
                      <w:rFonts w:ascii="Cambria Math" w:eastAsia="SimSun" w:hAnsi="Cambria Math"/>
                    </w:rPr>
                  </w:rPrChange>
                </w:rPr>
                <m:t>N</m:t>
              </w:ins>
            </m:r>
          </m:e>
          <m:sub>
            <m:r>
              <w:ins w:id="95" w:author="Ericsson" w:date="2020-03-02T11:40:00Z">
                <w:rPr>
                  <w:rFonts w:ascii="Cambria Math" w:eastAsia="SimSun" w:hAnsi="Cambria Math"/>
                  <w:highlight w:val="yellow"/>
                  <w:rPrChange w:id="96" w:author="Ericsson" w:date="2020-03-02T11:59:00Z">
                    <w:rPr>
                      <w:rFonts w:ascii="Cambria Math" w:eastAsia="SimSun" w:hAnsi="Cambria Math"/>
                    </w:rPr>
                  </w:rPrChange>
                </w:rPr>
                <m:t>interruption</m:t>
              </w:ins>
            </m:r>
          </m:sub>
        </m:sSub>
      </m:oMath>
      <w:ins w:id="97" w:author="Ericsson" w:date="2020-02-12T15:36:00Z">
        <w:r w:rsidR="00C60DF3" w:rsidRPr="00613C7F">
          <w:rPr>
            <w:rFonts w:eastAsia="SimSun"/>
          </w:rPr>
          <w:t xml:space="preserve">, </w:t>
        </w:r>
      </w:ins>
      <w:ins w:id="98" w:author="Ericsson" w:date="2020-02-12T15:50:00Z">
        <w:r w:rsidR="00026BB5" w:rsidRPr="00613C7F">
          <w:rPr>
            <w:rFonts w:eastAsia="SimSun"/>
          </w:rPr>
          <w:t>when th</w:t>
        </w:r>
      </w:ins>
      <w:ins w:id="99" w:author="Ericsson" w:date="2020-02-12T15:51:00Z">
        <w:r w:rsidR="00026BB5" w:rsidRPr="00613C7F">
          <w:rPr>
            <w:rFonts w:eastAsia="SimSun"/>
          </w:rPr>
          <w:t xml:space="preserve">e SCell being activated is a known SCell in FR1 with SCell measurement cycle longer than 160ms, </w:t>
        </w:r>
      </w:ins>
      <w:ins w:id="100" w:author="Ericsson" w:date="2020-02-12T15:52:00Z">
        <w:r w:rsidR="00026BB5" w:rsidRPr="00613C7F">
          <w:rPr>
            <w:rFonts w:eastAsia="SimSun"/>
          </w:rPr>
          <w:t xml:space="preserve">or an </w:t>
        </w:r>
      </w:ins>
      <w:ins w:id="101" w:author="Ericsson" w:date="2020-02-12T15:36:00Z">
        <w:r w:rsidR="00C822D4" w:rsidRPr="00613C7F">
          <w:rPr>
            <w:rFonts w:eastAsia="SimSun"/>
          </w:rPr>
          <w:t>un</w:t>
        </w:r>
        <w:r w:rsidR="00C60DF3" w:rsidRPr="00613C7F">
          <w:rPr>
            <w:rFonts w:eastAsia="SimSun"/>
          </w:rPr>
          <w:t>known SCell in FR1</w:t>
        </w:r>
      </w:ins>
      <w:ins w:id="102" w:author="Ericsson" w:date="2020-03-02T11:40:00Z">
        <w:r w:rsidR="000B349D">
          <w:rPr>
            <w:rFonts w:eastAsia="SimSun"/>
          </w:rPr>
          <w:t>;</w:t>
        </w:r>
      </w:ins>
    </w:p>
    <w:p w14:paraId="6A0B5E57" w14:textId="685EAA23" w:rsidR="000B349D" w:rsidRPr="00613C7F" w:rsidRDefault="000B349D" w:rsidP="000B349D">
      <w:pPr>
        <w:rPr>
          <w:rFonts w:eastAsia="SimSun"/>
        </w:rPr>
      </w:pPr>
      <w:ins w:id="103" w:author="Ericsson" w:date="2020-03-02T11:40:00Z">
        <w:r w:rsidRPr="00C6273F">
          <w:rPr>
            <w:rFonts w:eastAsia="SimSun"/>
            <w:highlight w:val="yellow"/>
            <w:rPrChange w:id="104" w:author="Ericsson" w:date="2020-03-02T11:53:00Z">
              <w:rPr>
                <w:rFonts w:eastAsia="SimSun"/>
              </w:rPr>
            </w:rPrChange>
          </w:rPr>
          <w:t xml:space="preserve">where  </w:t>
        </w:r>
        <m:oMath>
          <m:sSub>
            <m:sSubPr>
              <m:ctrlPr>
                <w:rPr>
                  <w:rFonts w:ascii="Cambria Math" w:eastAsia="SimSun" w:hAnsi="Cambria Math"/>
                  <w:highlight w:val="yellow"/>
                  <w:rPrChange w:id="105" w:author="Ericsson" w:date="2020-03-02T11:53:00Z">
                    <w:rPr>
                      <w:rFonts w:ascii="Cambria Math" w:eastAsia="SimSun" w:hAnsi="Cambria Math"/>
                    </w:rPr>
                  </w:rPrChange>
                </w:rPr>
              </m:ctrlPr>
            </m:sSubPr>
            <m:e>
              <m:r>
                <w:rPr>
                  <w:rFonts w:ascii="Cambria Math" w:eastAsia="SimSun" w:hAnsi="Cambria Math"/>
                  <w:highlight w:val="yellow"/>
                  <w:rPrChange w:id="106" w:author="Ericsson" w:date="2020-03-02T11:53:00Z">
                    <w:rPr>
                      <w:rFonts w:ascii="Cambria Math" w:eastAsia="SimSun" w:hAnsi="Cambria Math"/>
                    </w:rPr>
                  </w:rPrChange>
                </w:rPr>
                <m:t>N</m:t>
              </m:r>
            </m:e>
            <m:sub>
              <m:r>
                <w:rPr>
                  <w:rFonts w:ascii="Cambria Math" w:eastAsia="SimSun" w:hAnsi="Cambria Math"/>
                  <w:highlight w:val="yellow"/>
                  <w:rPrChange w:id="107" w:author="Ericsson" w:date="2020-03-02T11:53:00Z">
                    <w:rPr>
                      <w:rFonts w:ascii="Cambria Math" w:eastAsia="SimSun" w:hAnsi="Cambria Math"/>
                    </w:rPr>
                  </w:rPrChange>
                </w:rPr>
                <m:t>interruption</m:t>
              </m:r>
            </m:sub>
          </m:sSub>
        </m:oMath>
        <w:r w:rsidRPr="00C6273F">
          <w:rPr>
            <w:rFonts w:eastAsia="SimSun"/>
            <w:highlight w:val="yellow"/>
            <w:rPrChange w:id="108" w:author="Ericsson" w:date="2020-03-02T11:53:00Z">
              <w:rPr>
                <w:rFonts w:eastAsia="SimSun"/>
              </w:rPr>
            </w:rPrChange>
          </w:rPr>
          <w:t xml:space="preserve"> is the interruption </w:t>
        </w:r>
      </w:ins>
      <w:ins w:id="109" w:author="Ericsson" w:date="2020-03-02T11:57:00Z">
        <w:r w:rsidR="00385F08">
          <w:rPr>
            <w:rFonts w:eastAsia="SimSun"/>
            <w:highlight w:val="yellow"/>
          </w:rPr>
          <w:t>duration</w:t>
        </w:r>
      </w:ins>
      <w:ins w:id="110" w:author="Ericsson" w:date="2020-03-02T11:47:00Z">
        <w:r w:rsidRPr="00C6273F">
          <w:rPr>
            <w:rFonts w:eastAsia="SimSun"/>
            <w:highlight w:val="yellow"/>
            <w:rPrChange w:id="111" w:author="Ericsson" w:date="2020-03-02T11:53:00Z">
              <w:rPr>
                <w:rFonts w:eastAsia="SimSun"/>
              </w:rPr>
            </w:rPrChange>
          </w:rPr>
          <w:t>,</w:t>
        </w:r>
      </w:ins>
      <w:ins w:id="112" w:author="Ericsson" w:date="2020-03-02T11:41:00Z">
        <w:r w:rsidRPr="00C6273F">
          <w:rPr>
            <w:rFonts w:eastAsia="SimSun"/>
            <w:highlight w:val="yellow"/>
            <w:rPrChange w:id="113" w:author="Ericsson" w:date="2020-03-02T11:53:00Z">
              <w:rPr>
                <w:rFonts w:eastAsia="SimSun"/>
              </w:rPr>
            </w:rPrChange>
          </w:rPr>
          <w:t xml:space="preserve"> in slots</w:t>
        </w:r>
      </w:ins>
      <w:ins w:id="114" w:author="Ericsson" w:date="2020-03-02T11:47:00Z">
        <w:r w:rsidRPr="00C6273F">
          <w:rPr>
            <w:rFonts w:eastAsia="SimSun"/>
            <w:highlight w:val="yellow"/>
            <w:rPrChange w:id="115" w:author="Ericsson" w:date="2020-03-02T11:53:00Z">
              <w:rPr>
                <w:rFonts w:eastAsia="SimSun"/>
              </w:rPr>
            </w:rPrChange>
          </w:rPr>
          <w:t>,</w:t>
        </w:r>
      </w:ins>
      <w:ins w:id="116" w:author="Ericsson" w:date="2020-03-02T11:41:00Z">
        <w:r w:rsidRPr="00C6273F">
          <w:rPr>
            <w:rFonts w:eastAsia="SimSun"/>
            <w:highlight w:val="yellow"/>
            <w:rPrChange w:id="117" w:author="Ericsson" w:date="2020-03-02T11:53:00Z">
              <w:rPr>
                <w:rFonts w:eastAsia="SimSun"/>
              </w:rPr>
            </w:rPrChange>
          </w:rPr>
          <w:t xml:space="preserve"> as specified in clause</w:t>
        </w:r>
      </w:ins>
      <w:ins w:id="118" w:author="Ericsson" w:date="2020-03-02T11:43:00Z">
        <w:r w:rsidRPr="00C6273F">
          <w:rPr>
            <w:rFonts w:eastAsia="SimSun"/>
            <w:highlight w:val="yellow"/>
            <w:rPrChange w:id="119" w:author="Ericsson" w:date="2020-03-02T11:53:00Z">
              <w:rPr>
                <w:rFonts w:eastAsia="SimSun"/>
              </w:rPr>
            </w:rPrChange>
          </w:rPr>
          <w:t>s 8.2.1.2.4, 8.2.2.2.2, 8.2.3.2.4, and 8.2.4.2.2</w:t>
        </w:r>
      </w:ins>
      <w:ins w:id="120" w:author="Ericsson" w:date="2020-03-02T11:44:00Z">
        <w:r w:rsidRPr="00C6273F">
          <w:rPr>
            <w:rFonts w:eastAsia="SimSun"/>
            <w:highlight w:val="yellow"/>
            <w:rPrChange w:id="121" w:author="Ericsson" w:date="2020-03-02T11:53:00Z">
              <w:rPr>
                <w:rFonts w:eastAsia="SimSun"/>
              </w:rPr>
            </w:rPrChange>
          </w:rPr>
          <w:t xml:space="preserve"> for EN-DC, SA, NE-DC</w:t>
        </w:r>
      </w:ins>
      <w:ins w:id="122" w:author="Ericsson" w:date="2020-03-02T11:55:00Z">
        <w:r w:rsidR="007F6EAA">
          <w:rPr>
            <w:rFonts w:eastAsia="SimSun"/>
            <w:highlight w:val="yellow"/>
          </w:rPr>
          <w:t>,</w:t>
        </w:r>
      </w:ins>
      <w:ins w:id="123" w:author="Ericsson" w:date="2020-03-02T11:44:00Z">
        <w:r w:rsidRPr="00C6273F">
          <w:rPr>
            <w:rFonts w:eastAsia="SimSun"/>
            <w:highlight w:val="yellow"/>
            <w:rPrChange w:id="124" w:author="Ericsson" w:date="2020-03-02T11:53:00Z">
              <w:rPr>
                <w:rFonts w:eastAsia="SimSun"/>
              </w:rPr>
            </w:rPrChange>
          </w:rPr>
          <w:t xml:space="preserve"> and NR-DC, respectively</w:t>
        </w:r>
      </w:ins>
      <w:ins w:id="125" w:author="Ericsson" w:date="2020-03-02T11:48:00Z">
        <w:r w:rsidR="001D335E" w:rsidRPr="00C6273F">
          <w:rPr>
            <w:rFonts w:eastAsia="SimSun"/>
            <w:highlight w:val="yellow"/>
            <w:rPrChange w:id="126" w:author="Ericsson" w:date="2020-03-02T11:53:00Z">
              <w:rPr>
                <w:rFonts w:eastAsia="SimSun"/>
              </w:rPr>
            </w:rPrChange>
          </w:rPr>
          <w:t xml:space="preserve">, and where further the applicable value depends on whether </w:t>
        </w:r>
      </w:ins>
      <w:ins w:id="127" w:author="Ericsson" w:date="2020-03-02T11:49:00Z">
        <w:r w:rsidR="001D335E" w:rsidRPr="00C6273F">
          <w:rPr>
            <w:rFonts w:eastAsia="SimSun"/>
            <w:highlight w:val="yellow"/>
            <w:rPrChange w:id="128" w:author="Ericsson" w:date="2020-03-02T11:53:00Z">
              <w:rPr>
                <w:rFonts w:eastAsia="SimSun"/>
              </w:rPr>
            </w:rPrChange>
          </w:rPr>
          <w:t xml:space="preserve">the </w:t>
        </w:r>
      </w:ins>
      <w:ins w:id="129" w:author="Ericsson" w:date="2020-03-02T11:50:00Z">
        <w:r w:rsidR="001D335E" w:rsidRPr="00C6273F">
          <w:rPr>
            <w:rFonts w:eastAsia="SimSun"/>
            <w:highlight w:val="yellow"/>
            <w:rPrChange w:id="130" w:author="Ericsson" w:date="2020-03-02T11:53:00Z">
              <w:rPr>
                <w:rFonts w:eastAsia="SimSun"/>
              </w:rPr>
            </w:rPrChange>
          </w:rPr>
          <w:t xml:space="preserve">interrupted serving cell is </w:t>
        </w:r>
      </w:ins>
      <w:ins w:id="131" w:author="Ericsson" w:date="2020-03-02T11:52:00Z">
        <w:r w:rsidR="001D335E" w:rsidRPr="00C6273F">
          <w:rPr>
            <w:rFonts w:eastAsia="SimSun"/>
            <w:highlight w:val="yellow"/>
            <w:rPrChange w:id="132" w:author="Ericsson" w:date="2020-03-02T11:53:00Z">
              <w:rPr>
                <w:rFonts w:eastAsia="SimSun"/>
              </w:rPr>
            </w:rPrChange>
          </w:rPr>
          <w:t>in the same band (intra-band) or a different band (inter-band) as the SCell being activated.</w:t>
        </w:r>
      </w:ins>
      <w:ins w:id="133" w:author="Ericsson" w:date="2020-03-02T11:40:00Z">
        <w:r>
          <w:rPr>
            <w:rFonts w:eastAsia="SimSun"/>
          </w:rPr>
          <w:t xml:space="preserve"> </w:t>
        </w:r>
      </w:ins>
    </w:p>
    <w:p w14:paraId="6467784A" w14:textId="301185A0" w:rsidR="00F93B56" w:rsidRPr="00F93B56" w:rsidDel="003C621C" w:rsidRDefault="00F93B56" w:rsidP="00F93B56">
      <w:pPr>
        <w:rPr>
          <w:del w:id="134" w:author="Ericsson" w:date="2020-02-12T15:44:00Z"/>
          <w:rFonts w:eastAsia="SimSun"/>
        </w:rPr>
      </w:pPr>
      <w:del w:id="135" w:author="Ericsson" w:date="2020-02-12T15:44:00Z">
        <w:r w:rsidRPr="00F93B56" w:rsidDel="003C621C">
          <w:rPr>
            <w:rFonts w:eastAsia="SimSun"/>
            <w:lang w:eastAsia="zh-CN"/>
          </w:rPr>
          <w:delText xml:space="preserve">The interruption  on PCell or any activated SCell in MCG for NR standalone mode </w:delText>
        </w:r>
        <w:r w:rsidRPr="00F93B56" w:rsidDel="003C621C">
          <w:rPr>
            <w:rFonts w:eastAsia="SimSun"/>
          </w:rPr>
          <w:delText xml:space="preserve">specified in </w:delText>
        </w:r>
        <w:r w:rsidRPr="00F93B56" w:rsidDel="003C621C">
          <w:rPr>
            <w:rFonts w:eastAsia="SimSun"/>
            <w:lang w:val="en-US" w:eastAsia="zh-CN"/>
          </w:rPr>
          <w:delText>clause 8.2</w:delText>
        </w:r>
        <w:r w:rsidRPr="00F93B56" w:rsidDel="003C621C">
          <w:rPr>
            <w:rFonts w:eastAsia="SimSun"/>
            <w:lang w:val="en-US"/>
          </w:rPr>
          <w:delText xml:space="preserve"> shall not </w:delText>
        </w:r>
        <w:r w:rsidRPr="00F93B56" w:rsidDel="003C621C">
          <w:rPr>
            <w:rFonts w:eastAsia="SimSun"/>
          </w:rPr>
          <w:delText>occur before slot n</w:delText>
        </w:r>
        <w:r w:rsidRPr="00F93B56" w:rsidDel="003C621C">
          <w:rPr>
            <w:rFonts w:eastAsia="SimSun"/>
            <w:lang w:eastAsia="zh-CN"/>
          </w:rPr>
          <w:delText>+1+</w:delText>
        </w:r>
        <m:oMath>
          <m:f>
            <m:fPr>
              <m:ctrlPr>
                <w:rPr>
                  <w:rFonts w:ascii="Cambria Math" w:eastAsia="SimSun" w:hAnsi="Cambria Math"/>
                </w:rPr>
              </m:ctrlPr>
            </m:fPr>
            <m:num>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HARQ</m:t>
                  </m:r>
                </m:sub>
              </m:sSub>
            </m:num>
            <m:den>
              <m:r>
                <w:rPr>
                  <w:rFonts w:ascii="Cambria Math" w:eastAsia="SimSun" w:hAnsi="Cambria Math"/>
                </w:rPr>
                <m:t>NR slot length</m:t>
              </m:r>
            </m:den>
          </m:f>
        </m:oMath>
        <w:r w:rsidRPr="00F93B56" w:rsidDel="003C621C">
          <w:rPr>
            <w:rFonts w:eastAsia="SimSun"/>
          </w:rPr>
          <w:delText xml:space="preserve">  and not occur after slot n+</w:delText>
        </w:r>
        <w:r w:rsidRPr="00F93B56" w:rsidDel="003C621C">
          <w:rPr>
            <w:rFonts w:eastAsia="SimSun"/>
            <w:lang w:eastAsia="zh-CN"/>
          </w:rPr>
          <w:delText>1+</w:delText>
        </w:r>
        <m:oMath>
          <m:f>
            <m:fPr>
              <m:ctrlPr>
                <w:rPr>
                  <w:rFonts w:ascii="Cambria Math" w:eastAsia="SimSun" w:hAnsi="Cambria Math"/>
                </w:rPr>
              </m:ctrlPr>
            </m:fPr>
            <m:num>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HARQ</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3+T</m:t>
                  </m:r>
                </m:e>
                <m:sub>
                  <m:r>
                    <w:rPr>
                      <w:rFonts w:ascii="Cambria Math" w:eastAsia="SimSun" w:hAnsi="Cambria Math"/>
                    </w:rPr>
                    <m:t>SMTC_MAX</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SMTC_duration</m:t>
                  </m:r>
                </m:sub>
              </m:sSub>
            </m:num>
            <m:den>
              <m:r>
                <w:rPr>
                  <w:rFonts w:ascii="Cambria Math" w:eastAsia="SimSun" w:hAnsi="Cambria Math"/>
                </w:rPr>
                <m:t>NR slot length</m:t>
              </m:r>
            </m:den>
          </m:f>
        </m:oMath>
        <w:r w:rsidRPr="00F93B56" w:rsidDel="003C621C">
          <w:rPr>
            <w:rFonts w:eastAsia="SimSun"/>
          </w:rPr>
          <w:delText xml:space="preserve"> </w:delText>
        </w:r>
        <w:r w:rsidRPr="00F93B56" w:rsidDel="003C621C">
          <w:rPr>
            <w:rFonts w:eastAsia="SimSun"/>
            <w:lang w:eastAsia="zh-CN"/>
          </w:rPr>
          <w:delText>.</w:delText>
        </w:r>
      </w:del>
    </w:p>
    <w:p w14:paraId="707EA784" w14:textId="77777777" w:rsidR="00F93B56" w:rsidRPr="00F93B56" w:rsidRDefault="00F93B56" w:rsidP="00F93B56">
      <w:pPr>
        <w:rPr>
          <w:rFonts w:eastAsia="Malgun Gothic"/>
          <w:lang w:eastAsia="zh-CN"/>
        </w:rPr>
      </w:pPr>
      <w:r w:rsidRPr="00F93B56">
        <w:rPr>
          <w:rFonts w:eastAsia="SimSun"/>
        </w:rPr>
        <w:t xml:space="preserve">Starting from the slot specified in clause </w:t>
      </w:r>
      <w:r w:rsidRPr="00F93B56">
        <w:rPr>
          <w:rFonts w:eastAsia="SimSun"/>
          <w:lang w:eastAsia="zh-CN"/>
        </w:rPr>
        <w:t xml:space="preserve">4.3 </w:t>
      </w:r>
      <w:r w:rsidRPr="00F93B56">
        <w:rPr>
          <w:rFonts w:eastAsia="SimSun"/>
        </w:rPr>
        <w:t xml:space="preserve">of TS 38.213 [3] </w:t>
      </w:r>
      <w:r w:rsidRPr="00F93B56">
        <w:rPr>
          <w:rFonts w:eastAsia="SimSun"/>
          <w:lang w:eastAsia="zh-CN"/>
        </w:rPr>
        <w:t xml:space="preserve">(timing for secondary Cell activation/deactivation) </w:t>
      </w:r>
      <w:r w:rsidRPr="00F93B56">
        <w:rPr>
          <w:rFonts w:eastAsia="SimSun"/>
        </w:rPr>
        <w:t>and until the UE has completed the SCell activation, the UE shall report out of range if the UE has available uplink resources to report CQI for the SCell.</w:t>
      </w:r>
    </w:p>
    <w:p w14:paraId="3C99764E" w14:textId="6EC1F2FB" w:rsidR="00EA54EB" w:rsidRPr="00A34DD8" w:rsidRDefault="00F93B56" w:rsidP="00A34DD8">
      <w:pPr>
        <w:rPr>
          <w:rFonts w:eastAsia="SimSun"/>
          <w:lang w:eastAsia="zh-CN"/>
        </w:rPr>
      </w:pPr>
      <w:r w:rsidRPr="00F93B56">
        <w:rPr>
          <w:rFonts w:eastAsia="SimSun"/>
        </w:rPr>
        <w:t xml:space="preserve">Starting from the slot specified in clause </w:t>
      </w:r>
      <w:r w:rsidRPr="00F93B56">
        <w:rPr>
          <w:rFonts w:eastAsia="SimSun"/>
          <w:lang w:eastAsia="zh-CN"/>
        </w:rPr>
        <w:t xml:space="preserve">4.3 </w:t>
      </w:r>
      <w:r w:rsidRPr="00F93B56">
        <w:rPr>
          <w:rFonts w:eastAsia="SimSun"/>
        </w:rPr>
        <w:t xml:space="preserve">of TS 38.213 [3] </w:t>
      </w:r>
      <w:r w:rsidRPr="00F93B56">
        <w:rPr>
          <w:rFonts w:eastAsia="SimSun"/>
          <w:lang w:eastAsia="zh-CN"/>
        </w:rPr>
        <w:t xml:space="preserve">(timing for secondary Cell activation/deactivation) </w:t>
      </w:r>
      <w:r w:rsidRPr="00F93B56">
        <w:rPr>
          <w:rFonts w:eastAsia="SimSun"/>
        </w:rPr>
        <w:t>and until the UE has completed a first L1-RSRP measurement, the UE shall report lowest valid L1 SS-RSRP range if the UE has available uplink resources to report L1-RSRP for the SCell.</w:t>
      </w:r>
      <w:bookmarkEnd w:id="21"/>
    </w:p>
    <w:p w14:paraId="42A9850C" w14:textId="77777777" w:rsidR="00D62B3D" w:rsidRPr="000B0FB4" w:rsidRDefault="00D62B3D" w:rsidP="00D62B3D">
      <w:pPr>
        <w:pBdr>
          <w:top w:val="single" w:sz="6" w:space="1" w:color="auto"/>
          <w:bottom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t>End of First Modification</w:t>
      </w:r>
    </w:p>
    <w:p w14:paraId="7C61E510" w14:textId="77777777" w:rsidR="00D62B3D" w:rsidRPr="007E7D83" w:rsidRDefault="00D62B3D" w:rsidP="00D62B3D">
      <w:pPr>
        <w:pBdr>
          <w:bottom w:val="single" w:sz="6" w:space="1" w:color="auto"/>
          <w:between w:val="single" w:sz="6" w:space="1" w:color="auto"/>
        </w:pBdr>
        <w:jc w:val="center"/>
        <w:rPr>
          <w:rFonts w:ascii="Arial" w:hAnsi="Arial"/>
          <w:smallCaps/>
          <w:noProof/>
          <w:color w:val="4F81BD" w:themeColor="accent1"/>
          <w:sz w:val="8"/>
          <w:szCs w:val="8"/>
        </w:rPr>
      </w:pPr>
    </w:p>
    <w:p w14:paraId="529D907F" w14:textId="77777777" w:rsidR="00D62B3D" w:rsidRPr="000B0FB4" w:rsidRDefault="00D62B3D" w:rsidP="00D62B3D">
      <w:pPr>
        <w:pBdr>
          <w:bottom w:val="single" w:sz="6" w:space="1" w:color="auto"/>
          <w:between w:val="single" w:sz="6" w:space="1" w:color="auto"/>
        </w:pBdr>
        <w:spacing w:after="0"/>
        <w:jc w:val="center"/>
        <w:rPr>
          <w:rFonts w:ascii="Arial" w:hAnsi="Arial"/>
          <w:caps/>
          <w:noProof/>
          <w:color w:val="4F81BD" w:themeColor="accent1"/>
          <w:sz w:val="28"/>
          <w:szCs w:val="28"/>
        </w:rPr>
      </w:pPr>
      <w:r w:rsidRPr="000B0FB4">
        <w:rPr>
          <w:rFonts w:ascii="Arial" w:hAnsi="Arial"/>
          <w:caps/>
          <w:noProof/>
          <w:color w:val="4F81BD" w:themeColor="accent1"/>
          <w:sz w:val="28"/>
          <w:szCs w:val="28"/>
        </w:rPr>
        <w:lastRenderedPageBreak/>
        <w:t>Unchanged Sections Omitted</w:t>
      </w:r>
    </w:p>
    <w:p w14:paraId="01BD3161" w14:textId="77777777" w:rsidR="00D62B3D" w:rsidRDefault="00D62B3D" w:rsidP="00D62B3D">
      <w:pPr>
        <w:rPr>
          <w:noProof/>
        </w:rPr>
      </w:pPr>
    </w:p>
    <w:p w14:paraId="521C1687"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8E28" w14:textId="77777777" w:rsidR="00F67590" w:rsidRDefault="00F67590">
      <w:r>
        <w:separator/>
      </w:r>
    </w:p>
  </w:endnote>
  <w:endnote w:type="continuationSeparator" w:id="0">
    <w:p w14:paraId="1FF55741" w14:textId="77777777" w:rsidR="00F67590" w:rsidRDefault="00F6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B04C" w14:textId="77777777" w:rsidR="00F67590" w:rsidRDefault="00F67590">
      <w:r>
        <w:separator/>
      </w:r>
    </w:p>
  </w:footnote>
  <w:footnote w:type="continuationSeparator" w:id="0">
    <w:p w14:paraId="0207498F" w14:textId="77777777" w:rsidR="00F67590" w:rsidRDefault="00F6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E614" w14:textId="77777777" w:rsidR="006A4FE7" w:rsidRDefault="006A4F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BA84" w14:textId="77777777" w:rsidR="006A4FE7" w:rsidRDefault="006A4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2D06" w14:textId="77777777" w:rsidR="006A4FE7" w:rsidRDefault="006A4FE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76E5" w14:textId="77777777" w:rsidR="006A4FE7" w:rsidRDefault="006A4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278"/>
    <w:multiLevelType w:val="hybridMultilevel"/>
    <w:tmpl w:val="5FCA4262"/>
    <w:lvl w:ilvl="0" w:tplc="E254449A">
      <w:start w:val="15"/>
      <w:numFmt w:val="bullet"/>
      <w:lvlText w:val="-"/>
      <w:lvlJc w:val="left"/>
      <w:pPr>
        <w:ind w:left="1211" w:hanging="360"/>
      </w:pPr>
      <w:rPr>
        <w:rFonts w:ascii="Arial" w:eastAsiaTheme="minorEastAsia"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 w15:restartNumberingAfterBreak="0">
    <w:nsid w:val="119F3587"/>
    <w:multiLevelType w:val="hybridMultilevel"/>
    <w:tmpl w:val="91CA76BC"/>
    <w:lvl w:ilvl="0" w:tplc="E254449A">
      <w:start w:val="15"/>
      <w:numFmt w:val="bullet"/>
      <w:lvlText w:val="-"/>
      <w:lvlJc w:val="left"/>
      <w:pPr>
        <w:ind w:left="1571" w:hanging="360"/>
      </w:pPr>
      <w:rPr>
        <w:rFonts w:ascii="Arial" w:eastAsiaTheme="minorEastAsia" w:hAnsi="Arial" w:cs="Aria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 w15:restartNumberingAfterBreak="0">
    <w:nsid w:val="65332E41"/>
    <w:multiLevelType w:val="hybridMultilevel"/>
    <w:tmpl w:val="18C8F064"/>
    <w:lvl w:ilvl="0" w:tplc="E50A330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A32C88"/>
    <w:multiLevelType w:val="hybridMultilevel"/>
    <w:tmpl w:val="257EC936"/>
    <w:lvl w:ilvl="0" w:tplc="E254449A">
      <w:start w:val="15"/>
      <w:numFmt w:val="bullet"/>
      <w:lvlText w:val="-"/>
      <w:lvlJc w:val="left"/>
      <w:pPr>
        <w:ind w:left="1211" w:hanging="360"/>
      </w:pPr>
      <w:rPr>
        <w:rFonts w:ascii="Arial" w:eastAsiaTheme="minorEastAsia"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8" w15:restartNumberingAfterBreak="0">
    <w:nsid w:val="7DB56BF5"/>
    <w:multiLevelType w:val="hybridMultilevel"/>
    <w:tmpl w:val="7084D076"/>
    <w:lvl w:ilvl="0" w:tplc="B816B6DA">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8"/>
  </w:num>
  <w:num w:numId="7">
    <w:abstractNumId w:val="2"/>
  </w:num>
  <w:num w:numId="8">
    <w:abstractNumId w:val="0"/>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BB5"/>
    <w:rsid w:val="00043FFA"/>
    <w:rsid w:val="0008425A"/>
    <w:rsid w:val="00087A87"/>
    <w:rsid w:val="0009785B"/>
    <w:rsid w:val="000A244A"/>
    <w:rsid w:val="000A6394"/>
    <w:rsid w:val="000B349D"/>
    <w:rsid w:val="000B7EC9"/>
    <w:rsid w:val="000B7FED"/>
    <w:rsid w:val="000C038A"/>
    <w:rsid w:val="000C6598"/>
    <w:rsid w:val="000C7ABA"/>
    <w:rsid w:val="00125CE7"/>
    <w:rsid w:val="00145D43"/>
    <w:rsid w:val="00192C46"/>
    <w:rsid w:val="001A08B3"/>
    <w:rsid w:val="001A7B60"/>
    <w:rsid w:val="001B28FE"/>
    <w:rsid w:val="001B52F0"/>
    <w:rsid w:val="001B7A65"/>
    <w:rsid w:val="001C08FC"/>
    <w:rsid w:val="001D335E"/>
    <w:rsid w:val="001D6F73"/>
    <w:rsid w:val="001E41F3"/>
    <w:rsid w:val="002073EF"/>
    <w:rsid w:val="00212E4E"/>
    <w:rsid w:val="0024417F"/>
    <w:rsid w:val="0026004D"/>
    <w:rsid w:val="002640DD"/>
    <w:rsid w:val="00275D12"/>
    <w:rsid w:val="00284FEB"/>
    <w:rsid w:val="002860C4"/>
    <w:rsid w:val="002B108F"/>
    <w:rsid w:val="002B5741"/>
    <w:rsid w:val="002C2810"/>
    <w:rsid w:val="002C4FAC"/>
    <w:rsid w:val="002C5FC5"/>
    <w:rsid w:val="002D28B6"/>
    <w:rsid w:val="002E477D"/>
    <w:rsid w:val="00304FA8"/>
    <w:rsid w:val="00305409"/>
    <w:rsid w:val="00321F0B"/>
    <w:rsid w:val="00322135"/>
    <w:rsid w:val="0035543E"/>
    <w:rsid w:val="003609EF"/>
    <w:rsid w:val="00361EA0"/>
    <w:rsid w:val="0036231A"/>
    <w:rsid w:val="00374DD4"/>
    <w:rsid w:val="00385F08"/>
    <w:rsid w:val="00393E8A"/>
    <w:rsid w:val="003C621C"/>
    <w:rsid w:val="003E1A36"/>
    <w:rsid w:val="00410371"/>
    <w:rsid w:val="00414308"/>
    <w:rsid w:val="004158D2"/>
    <w:rsid w:val="004242F1"/>
    <w:rsid w:val="0043139A"/>
    <w:rsid w:val="00441F62"/>
    <w:rsid w:val="00470370"/>
    <w:rsid w:val="0047576F"/>
    <w:rsid w:val="004970DA"/>
    <w:rsid w:val="004B75B7"/>
    <w:rsid w:val="004F3D9A"/>
    <w:rsid w:val="004F6E4B"/>
    <w:rsid w:val="0051580D"/>
    <w:rsid w:val="00525E6A"/>
    <w:rsid w:val="005415A7"/>
    <w:rsid w:val="00547111"/>
    <w:rsid w:val="00552247"/>
    <w:rsid w:val="005563B8"/>
    <w:rsid w:val="005629F6"/>
    <w:rsid w:val="005665B7"/>
    <w:rsid w:val="00592D74"/>
    <w:rsid w:val="005A3402"/>
    <w:rsid w:val="005A6630"/>
    <w:rsid w:val="005B1745"/>
    <w:rsid w:val="005B514D"/>
    <w:rsid w:val="005C7373"/>
    <w:rsid w:val="005E2C44"/>
    <w:rsid w:val="005F3582"/>
    <w:rsid w:val="005F7CAD"/>
    <w:rsid w:val="00603109"/>
    <w:rsid w:val="00611596"/>
    <w:rsid w:val="00613C7F"/>
    <w:rsid w:val="00621188"/>
    <w:rsid w:val="00624C6D"/>
    <w:rsid w:val="006257ED"/>
    <w:rsid w:val="006344F5"/>
    <w:rsid w:val="006402DD"/>
    <w:rsid w:val="00641DDF"/>
    <w:rsid w:val="00672272"/>
    <w:rsid w:val="00695808"/>
    <w:rsid w:val="006A4FE7"/>
    <w:rsid w:val="006B46FB"/>
    <w:rsid w:val="006D4530"/>
    <w:rsid w:val="006D47C4"/>
    <w:rsid w:val="006E21FB"/>
    <w:rsid w:val="006E485D"/>
    <w:rsid w:val="00791EC7"/>
    <w:rsid w:val="00792342"/>
    <w:rsid w:val="00792B1D"/>
    <w:rsid w:val="00794255"/>
    <w:rsid w:val="007977A8"/>
    <w:rsid w:val="007B512A"/>
    <w:rsid w:val="007C2097"/>
    <w:rsid w:val="007C69A3"/>
    <w:rsid w:val="007C7134"/>
    <w:rsid w:val="007D6A07"/>
    <w:rsid w:val="007E356E"/>
    <w:rsid w:val="007F6EAA"/>
    <w:rsid w:val="007F7259"/>
    <w:rsid w:val="008040A8"/>
    <w:rsid w:val="008279FA"/>
    <w:rsid w:val="008626E7"/>
    <w:rsid w:val="00866E59"/>
    <w:rsid w:val="00870EE7"/>
    <w:rsid w:val="00884755"/>
    <w:rsid w:val="008863B9"/>
    <w:rsid w:val="008935CA"/>
    <w:rsid w:val="00893691"/>
    <w:rsid w:val="00893F54"/>
    <w:rsid w:val="008942B6"/>
    <w:rsid w:val="008946E8"/>
    <w:rsid w:val="008A35C8"/>
    <w:rsid w:val="008A45A6"/>
    <w:rsid w:val="008A665A"/>
    <w:rsid w:val="008E30A9"/>
    <w:rsid w:val="008F686C"/>
    <w:rsid w:val="00910552"/>
    <w:rsid w:val="009148DE"/>
    <w:rsid w:val="00920269"/>
    <w:rsid w:val="009361BA"/>
    <w:rsid w:val="00941E30"/>
    <w:rsid w:val="00947F26"/>
    <w:rsid w:val="00953EB3"/>
    <w:rsid w:val="00971928"/>
    <w:rsid w:val="00976CF5"/>
    <w:rsid w:val="009777D9"/>
    <w:rsid w:val="00991B88"/>
    <w:rsid w:val="0099542B"/>
    <w:rsid w:val="00997E20"/>
    <w:rsid w:val="009A5753"/>
    <w:rsid w:val="009A579D"/>
    <w:rsid w:val="009A7798"/>
    <w:rsid w:val="009D274F"/>
    <w:rsid w:val="009E3297"/>
    <w:rsid w:val="009F734F"/>
    <w:rsid w:val="00A169D4"/>
    <w:rsid w:val="00A246B6"/>
    <w:rsid w:val="00A315BE"/>
    <w:rsid w:val="00A34DD8"/>
    <w:rsid w:val="00A45DB8"/>
    <w:rsid w:val="00A47E70"/>
    <w:rsid w:val="00A50CF0"/>
    <w:rsid w:val="00A7671C"/>
    <w:rsid w:val="00A815A5"/>
    <w:rsid w:val="00A959CF"/>
    <w:rsid w:val="00AA1605"/>
    <w:rsid w:val="00AA2CBC"/>
    <w:rsid w:val="00AA44BD"/>
    <w:rsid w:val="00AA779E"/>
    <w:rsid w:val="00AC27F6"/>
    <w:rsid w:val="00AC5820"/>
    <w:rsid w:val="00AC66F5"/>
    <w:rsid w:val="00AD1CD8"/>
    <w:rsid w:val="00AF684F"/>
    <w:rsid w:val="00B0047D"/>
    <w:rsid w:val="00B241B8"/>
    <w:rsid w:val="00B258BB"/>
    <w:rsid w:val="00B32F47"/>
    <w:rsid w:val="00B67B97"/>
    <w:rsid w:val="00B968C8"/>
    <w:rsid w:val="00BA0656"/>
    <w:rsid w:val="00BA3EC5"/>
    <w:rsid w:val="00BA51D9"/>
    <w:rsid w:val="00BB5DFC"/>
    <w:rsid w:val="00BC67EE"/>
    <w:rsid w:val="00BD279D"/>
    <w:rsid w:val="00BD6BB8"/>
    <w:rsid w:val="00BE200F"/>
    <w:rsid w:val="00C60DF3"/>
    <w:rsid w:val="00C6273F"/>
    <w:rsid w:val="00C66BA2"/>
    <w:rsid w:val="00C822D4"/>
    <w:rsid w:val="00C9252E"/>
    <w:rsid w:val="00C95985"/>
    <w:rsid w:val="00CB2362"/>
    <w:rsid w:val="00CC5026"/>
    <w:rsid w:val="00CC68D0"/>
    <w:rsid w:val="00CD0958"/>
    <w:rsid w:val="00D03F9A"/>
    <w:rsid w:val="00D06D51"/>
    <w:rsid w:val="00D0739A"/>
    <w:rsid w:val="00D156FE"/>
    <w:rsid w:val="00D24991"/>
    <w:rsid w:val="00D26917"/>
    <w:rsid w:val="00D410D8"/>
    <w:rsid w:val="00D4503E"/>
    <w:rsid w:val="00D50255"/>
    <w:rsid w:val="00D52EAE"/>
    <w:rsid w:val="00D62B3D"/>
    <w:rsid w:val="00D66520"/>
    <w:rsid w:val="00D74B6B"/>
    <w:rsid w:val="00D928A7"/>
    <w:rsid w:val="00DA5259"/>
    <w:rsid w:val="00DB5F31"/>
    <w:rsid w:val="00DE34CF"/>
    <w:rsid w:val="00E1278F"/>
    <w:rsid w:val="00E13F3D"/>
    <w:rsid w:val="00E235B0"/>
    <w:rsid w:val="00E34898"/>
    <w:rsid w:val="00EA54EB"/>
    <w:rsid w:val="00EB09B7"/>
    <w:rsid w:val="00EE131A"/>
    <w:rsid w:val="00EE7D7C"/>
    <w:rsid w:val="00F05DE6"/>
    <w:rsid w:val="00F25D98"/>
    <w:rsid w:val="00F300FB"/>
    <w:rsid w:val="00F67590"/>
    <w:rsid w:val="00F840E1"/>
    <w:rsid w:val="00F93B56"/>
    <w:rsid w:val="00FB6386"/>
    <w:rsid w:val="00FD715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4B731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5A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8c4f36ad2f7ae7a0d12d0d3c38c51322">
  <xsd:schema xmlns:xsd="http://www.w3.org/2001/XMLSchema" xmlns:xs="http://www.w3.org/2001/XMLSchema" xmlns:p="http://schemas.microsoft.com/office/2006/metadata/properties" xmlns:ns3="6f846979-0e6f-42ff-8b87-e1893efeda99" targetNamespace="http://schemas.microsoft.com/office/2006/metadata/properties" ma:root="true" ma:fieldsID="dd2b44bf4d967b099b04a1158afe62e8"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3B58-E1CA-4EB2-A62B-F312FD61D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C524F-176F-4DA1-AF1E-0F682FBBF11D}">
  <ds:schemaRefs>
    <ds:schemaRef ds:uri="http://schemas.microsoft.com/sharepoint/v3/contenttype/forms"/>
  </ds:schemaRefs>
</ds:datastoreItem>
</file>

<file path=customXml/itemProps3.xml><?xml version="1.0" encoding="utf-8"?>
<ds:datastoreItem xmlns:ds="http://schemas.openxmlformats.org/officeDocument/2006/customXml" ds:itemID="{CF772F79-F4EC-4D0A-9C8D-4392A82BE963}">
  <ds:schemaRefs>
    <ds:schemaRef ds:uri="http://www.w3.org/XML/1998/namespace"/>
    <ds:schemaRef ds:uri="http://purl.org/dc/elements/1.1/"/>
    <ds:schemaRef ds:uri="6f846979-0e6f-42ff-8b87-e1893efeda99"/>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DA90739-07FF-44C4-B907-13041B8F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5</Pages>
  <Words>2084</Words>
  <Characters>12589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14</cp:revision>
  <cp:lastPrinted>1900-01-01T08:00:00Z</cp:lastPrinted>
  <dcterms:created xsi:type="dcterms:W3CDTF">2020-03-02T08:50:00Z</dcterms:created>
  <dcterms:modified xsi:type="dcterms:W3CDTF">2020-03-02T10:59:00Z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