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E6" w:rsidRDefault="00C03DF5">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343E6" w:rsidRDefault="00C03DF5">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343E6" w:rsidRDefault="00F343E6">
      <w:pPr>
        <w:spacing w:after="120"/>
        <w:ind w:left="1985" w:hanging="1985"/>
        <w:rPr>
          <w:rFonts w:ascii="Arial" w:eastAsia="MS Mincho" w:hAnsi="Arial" w:cs="Arial"/>
          <w:b/>
          <w:sz w:val="22"/>
        </w:rPr>
      </w:pPr>
    </w:p>
    <w:p w:rsidR="00F343E6" w:rsidRDefault="00C03DF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6.10.8</w:t>
      </w:r>
    </w:p>
    <w:p w:rsidR="00F343E6" w:rsidRDefault="00C03DF5">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(Apple)</w:t>
      </w:r>
    </w:p>
    <w:p w:rsidR="00F343E6" w:rsidRDefault="00C03DF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F343E6" w:rsidRDefault="00C03DF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343E6" w:rsidRDefault="00C03DF5">
      <w:pPr>
        <w:pStyle w:val="Heading1"/>
        <w:rPr>
          <w:rFonts w:eastAsiaTheme="minorEastAsia"/>
          <w:lang w:eastAsia="zh-CN"/>
        </w:rPr>
      </w:pPr>
      <w:r>
        <w:rPr>
          <w:rFonts w:hint="eastAsia"/>
          <w:lang w:eastAsia="ja-JP"/>
        </w:rPr>
        <w:t>Introduction</w:t>
      </w:r>
    </w:p>
    <w:p w:rsidR="00F343E6" w:rsidRDefault="00C03DF5">
      <w:pPr>
        <w:rPr>
          <w:rFonts w:eastAsia="Yu Mincho"/>
        </w:rPr>
      </w:pPr>
      <w:r>
        <w:rPr>
          <w:rFonts w:eastAsia="Yu Mincho"/>
        </w:rPr>
        <w:t xml:space="preserve">This email discussion summary includes R15 RLM (6.10.8.1), </w:t>
      </w:r>
      <w:proofErr w:type="spellStart"/>
      <w:r>
        <w:rPr>
          <w:rFonts w:eastAsia="Yu Mincho"/>
        </w:rPr>
        <w:t>SCell</w:t>
      </w:r>
      <w:proofErr w:type="spellEnd"/>
      <w:r>
        <w:rPr>
          <w:rFonts w:eastAsia="Yu Mincho"/>
        </w:rPr>
        <w:t xml:space="preserve"> </w:t>
      </w:r>
      <w:proofErr w:type="spellStart"/>
      <w:r>
        <w:rPr>
          <w:rFonts w:eastAsia="Yu Mincho"/>
        </w:rPr>
        <w:t>activatin</w:t>
      </w:r>
      <w:proofErr w:type="spellEnd"/>
      <w:r>
        <w:rPr>
          <w:rFonts w:eastAsia="Yu Mincho"/>
        </w:rPr>
        <w:t xml:space="preserve"> delay requirement (6.10.8.2), </w:t>
      </w:r>
      <w:proofErr w:type="spellStart"/>
      <w:r>
        <w:rPr>
          <w:rFonts w:eastAsia="Yu Mincho"/>
        </w:rPr>
        <w:t>PSCell</w:t>
      </w:r>
      <w:proofErr w:type="spellEnd"/>
      <w:r>
        <w:rPr>
          <w:rFonts w:eastAsia="Yu Mincho"/>
        </w:rPr>
        <w:t xml:space="preserve"> addition/release requirements (6.10.8.3), TCI state switching requirements (6.10.8.4), BWP switching requirements (6.10.8.5), Other requirements (6.10.8.6).</w:t>
      </w:r>
    </w:p>
    <w:p w:rsidR="00F343E6" w:rsidRDefault="00C03DF5">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F343E6" w:rsidRDefault="00C03DF5">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F343E6" w:rsidRDefault="00C03DF5">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F343E6" w:rsidRDefault="00C03DF5">
      <w:pPr>
        <w:pStyle w:val="ListParagraph"/>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F343E6" w:rsidRDefault="00C03DF5">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F343E6" w:rsidRDefault="00C03DF5">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F343E6" w:rsidRDefault="00F343E6">
      <w:pPr>
        <w:rPr>
          <w:color w:val="0070C0"/>
          <w:lang w:eastAsia="zh-CN"/>
        </w:rPr>
      </w:pPr>
    </w:p>
    <w:p w:rsidR="00F343E6" w:rsidRDefault="00C03DF5">
      <w:pPr>
        <w:pStyle w:val="Heading1"/>
        <w:rPr>
          <w:lang w:eastAsia="ja-JP"/>
        </w:rPr>
      </w:pPr>
      <w:r>
        <w:rPr>
          <w:lang w:eastAsia="ja-JP"/>
        </w:rPr>
        <w:t xml:space="preserve">Topic #1: </w:t>
      </w:r>
      <w:r>
        <w:rPr>
          <w:rFonts w:hint="eastAsia"/>
          <w:lang w:eastAsia="zh-CN"/>
        </w:rPr>
        <w:t>RLM</w:t>
      </w:r>
      <w:r>
        <w:rPr>
          <w:lang w:eastAsia="zh-CN"/>
        </w:rPr>
        <w:t xml:space="preserve"> (6.10.8.1)</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8"/>
        <w:gridCol w:w="1421"/>
        <w:gridCol w:w="6592"/>
      </w:tblGrid>
      <w:tr w:rsidR="00F343E6">
        <w:trPr>
          <w:trHeight w:val="468"/>
        </w:trPr>
        <w:tc>
          <w:tcPr>
            <w:tcW w:w="1618" w:type="dxa"/>
            <w:vAlign w:val="center"/>
          </w:tcPr>
          <w:p w:rsidR="00F343E6" w:rsidRDefault="00C03DF5">
            <w:pPr>
              <w:spacing w:before="120" w:after="120"/>
              <w:rPr>
                <w:b/>
                <w:bCs/>
              </w:rPr>
            </w:pPr>
            <w:r>
              <w:rPr>
                <w:b/>
                <w:bCs/>
              </w:rPr>
              <w:t>T-doc number</w:t>
            </w:r>
          </w:p>
        </w:tc>
        <w:tc>
          <w:tcPr>
            <w:tcW w:w="1421" w:type="dxa"/>
            <w:vAlign w:val="center"/>
          </w:tcPr>
          <w:p w:rsidR="00F343E6" w:rsidRDefault="00C03DF5">
            <w:pPr>
              <w:spacing w:before="120" w:after="120"/>
              <w:rPr>
                <w:b/>
                <w:bCs/>
              </w:rPr>
            </w:pPr>
            <w:r>
              <w:rPr>
                <w:b/>
                <w:bCs/>
              </w:rPr>
              <w:t>Company</w:t>
            </w:r>
          </w:p>
        </w:tc>
        <w:tc>
          <w:tcPr>
            <w:tcW w:w="6592" w:type="dxa"/>
            <w:vAlign w:val="center"/>
          </w:tcPr>
          <w:p w:rsidR="00F343E6" w:rsidRDefault="00C03DF5">
            <w:pPr>
              <w:spacing w:before="120" w:after="120"/>
              <w:rPr>
                <w:b/>
                <w:bCs/>
              </w:rPr>
            </w:pPr>
            <w:r>
              <w:rPr>
                <w:b/>
                <w:bCs/>
              </w:rPr>
              <w:t>Proposals / Observations</w:t>
            </w:r>
          </w:p>
        </w:tc>
      </w:tr>
      <w:tr w:rsidR="00F343E6">
        <w:trPr>
          <w:trHeight w:val="468"/>
        </w:trPr>
        <w:tc>
          <w:tcPr>
            <w:tcW w:w="1618" w:type="dxa"/>
          </w:tcPr>
          <w:p w:rsidR="00F343E6" w:rsidRDefault="00C03DF5">
            <w:pPr>
              <w:spacing w:before="120" w:after="120"/>
            </w:pPr>
            <w:r>
              <w:t>R4-2001584</w:t>
            </w:r>
          </w:p>
        </w:tc>
        <w:tc>
          <w:tcPr>
            <w:tcW w:w="1421" w:type="dxa"/>
          </w:tcPr>
          <w:p w:rsidR="00F343E6" w:rsidRDefault="00C03DF5">
            <w:pPr>
              <w:spacing w:before="120" w:after="120"/>
            </w:pPr>
            <w:r>
              <w:t xml:space="preserve">Huawei, </w:t>
            </w:r>
            <w:proofErr w:type="spellStart"/>
            <w:r>
              <w:t>HiSilicon</w:t>
            </w:r>
            <w:proofErr w:type="spellEnd"/>
          </w:p>
        </w:tc>
        <w:tc>
          <w:tcPr>
            <w:tcW w:w="6592" w:type="dxa"/>
          </w:tcPr>
          <w:p w:rsidR="00F343E6" w:rsidRDefault="00C03DF5">
            <w:pPr>
              <w:spacing w:before="120" w:after="120"/>
            </w:pPr>
            <w:r>
              <w:t>Proposed changes:</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first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=1 is removed;</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second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 xml:space="preserve">=1 is changed. RSSI and </w:t>
            </w:r>
            <w:proofErr w:type="spellStart"/>
            <w:r>
              <w:rPr>
                <w:rFonts w:ascii="Times New Roman" w:hAnsi="Times New Roman"/>
                <w:lang w:eastAsia="zh-CN"/>
              </w:rPr>
              <w:t>deriveSSB-IndexFromCell</w:t>
            </w:r>
            <w:proofErr w:type="spellEnd"/>
            <w:r>
              <w:rPr>
                <w:rFonts w:ascii="Times New Roman" w:hAnsi="Times New Roman"/>
                <w:lang w:eastAsia="zh-CN"/>
              </w:rPr>
              <w:t xml:space="preserve"> is considered.</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F343E6" w:rsidRDefault="00C03DF5">
            <w:pPr>
              <w:pStyle w:val="CRCoverPage"/>
              <w:numPr>
                <w:ilvl w:val="0"/>
                <w:numId w:val="3"/>
              </w:numPr>
              <w:spacing w:after="0"/>
              <w:rPr>
                <w:lang w:eastAsia="zh-CN"/>
              </w:rPr>
            </w:pPr>
            <w:r>
              <w:rPr>
                <w:rFonts w:ascii="Times New Roman" w:hAnsi="Times New Roman"/>
                <w:lang w:val="en-US" w:eastAsia="zh-CN"/>
              </w:rPr>
              <w:t>Editorial corrections.</w:t>
            </w:r>
          </w:p>
        </w:tc>
      </w:tr>
      <w:tr w:rsidR="00F343E6">
        <w:trPr>
          <w:trHeight w:val="468"/>
        </w:trPr>
        <w:tc>
          <w:tcPr>
            <w:tcW w:w="1618" w:type="dxa"/>
          </w:tcPr>
          <w:p w:rsidR="00F343E6" w:rsidRDefault="00C03DF5">
            <w:pPr>
              <w:spacing w:before="120" w:after="120"/>
            </w:pPr>
            <w:r>
              <w:t>R4-2001585</w:t>
            </w:r>
          </w:p>
        </w:tc>
        <w:tc>
          <w:tcPr>
            <w:tcW w:w="1421" w:type="dxa"/>
          </w:tcPr>
          <w:p w:rsidR="00F343E6" w:rsidRDefault="00C03DF5">
            <w:pPr>
              <w:spacing w:before="120" w:after="120"/>
            </w:pPr>
            <w:r>
              <w:t xml:space="preserve">Huawei, </w:t>
            </w:r>
            <w:proofErr w:type="spellStart"/>
            <w:r>
              <w:t>HiSilicon</w:t>
            </w:r>
            <w:proofErr w:type="spellEnd"/>
          </w:p>
        </w:tc>
        <w:tc>
          <w:tcPr>
            <w:tcW w:w="6592" w:type="dxa"/>
          </w:tcPr>
          <w:p w:rsidR="00F343E6" w:rsidRDefault="00C03DF5">
            <w:pPr>
              <w:spacing w:before="120" w:after="120"/>
            </w:pPr>
            <w:r>
              <w:t>Cat-A CR of R4-2001584</w:t>
            </w:r>
          </w:p>
        </w:tc>
      </w:tr>
    </w:tbl>
    <w:p w:rsidR="00F343E6" w:rsidRDefault="00F343E6"/>
    <w:p w:rsidR="00F343E6" w:rsidRDefault="00C03DF5">
      <w:pPr>
        <w:pStyle w:val="Heading2"/>
      </w:pPr>
      <w:r>
        <w:rPr>
          <w:rFonts w:hint="eastAsia"/>
        </w:rPr>
        <w:t>Open issues</w:t>
      </w:r>
      <w:r>
        <w:t xml:space="preserve"> summary</w:t>
      </w:r>
    </w:p>
    <w:p w:rsidR="00F343E6" w:rsidRDefault="00C03DF5">
      <w:pPr>
        <w:pStyle w:val="Heading3"/>
        <w:rPr>
          <w:sz w:val="24"/>
          <w:szCs w:val="16"/>
          <w:lang w:val="en-US"/>
        </w:rPr>
      </w:pPr>
      <w:r>
        <w:rPr>
          <w:sz w:val="24"/>
          <w:szCs w:val="16"/>
          <w:lang w:val="en-US"/>
        </w:rPr>
        <w:t>Sub-topic 1-1: CR of R4-2001584</w:t>
      </w:r>
    </w:p>
    <w:p w:rsidR="00F343E6" w:rsidRDefault="00C03DF5">
      <w:pPr>
        <w:rPr>
          <w:bCs/>
          <w:color w:val="000000" w:themeColor="text1"/>
          <w:szCs w:val="24"/>
          <w:lang w:eastAsia="zh-CN"/>
        </w:rPr>
      </w:pPr>
      <w:r>
        <w:rPr>
          <w:bCs/>
          <w:color w:val="000000" w:themeColor="text1"/>
          <w:lang w:eastAsia="ko-KR"/>
        </w:rPr>
        <w:t>Issue 1-1: Is this CR agreeable?</w:t>
      </w:r>
    </w:p>
    <w:p w:rsidR="00F343E6" w:rsidRDefault="00C03DF5">
      <w:pPr>
        <w:pStyle w:val="Heading2"/>
        <w:rPr>
          <w:lang w:val="en-US"/>
        </w:rPr>
      </w:pPr>
      <w:r>
        <w:rPr>
          <w:lang w:val="en-US"/>
        </w:rPr>
        <w:t xml:space="preserve">Companies views’ collection for 1st round </w:t>
      </w:r>
    </w:p>
    <w:p w:rsidR="00F343E6" w:rsidRDefault="00C03DF5">
      <w:pPr>
        <w:pStyle w:val="Heading3"/>
        <w:spacing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Others:</w:t>
            </w:r>
          </w:p>
        </w:tc>
      </w:tr>
    </w:tbl>
    <w:p w:rsidR="00F343E6" w:rsidRDefault="00F343E6">
      <w:pPr>
        <w:rPr>
          <w:lang w:val="en-US" w:eastAsia="zh-CN"/>
        </w:rPr>
      </w:pP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2" w:type="dxa"/>
            <w:vMerge w:val="restart"/>
          </w:tcPr>
          <w:p w:rsidR="00F343E6" w:rsidRDefault="00C03DF5">
            <w:pPr>
              <w:spacing w:after="120"/>
              <w:rPr>
                <w:rFonts w:eastAsiaTheme="minorEastAsia"/>
                <w:color w:val="0070C0"/>
                <w:lang w:val="en-US" w:eastAsia="zh-CN"/>
              </w:rPr>
            </w:pPr>
            <w:r>
              <w:t>R4-2001584</w:t>
            </w:r>
          </w:p>
        </w:tc>
        <w:tc>
          <w:tcPr>
            <w:tcW w:w="8399"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Apple</w:t>
            </w:r>
            <w:r>
              <w:rPr>
                <w:rFonts w:eastAsiaTheme="minorEastAsia"/>
                <w:color w:val="0070C0"/>
                <w:lang w:val="en-US" w:eastAsia="zh-CN"/>
              </w:rPr>
              <w:t xml:space="preserve">: we have comment on change #1 (For SSB based RLM/BFD/CBD/L1-RSRP, the first condition of </w:t>
            </w:r>
            <w:proofErr w:type="spellStart"/>
            <w:r>
              <w:rPr>
                <w:rFonts w:eastAsiaTheme="minorEastAsia"/>
                <w:color w:val="0070C0"/>
                <w:lang w:val="en-US" w:eastAsia="zh-CN"/>
              </w:rPr>
              <w:t>Psharingfactor</w:t>
            </w:r>
            <w:proofErr w:type="spellEnd"/>
            <w:r>
              <w:rPr>
                <w:rFonts w:eastAsiaTheme="minorEastAsia"/>
                <w:color w:val="0070C0"/>
                <w:lang w:val="en-US" w:eastAsia="zh-CN"/>
              </w:rPr>
              <w:t>=1 is removed;) in this CR. The reason is:</w:t>
            </w:r>
            <w:r>
              <w:t xml:space="preserve"> There is a case that RLM-RS periodicity is 20ms, and SMTC periodicity is 80ms, and MGRP is 80ms, it’s still possible that RLM-RS outside MG is partially overlapped with SMTC. </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lang w:val="en-US" w:eastAsia="zh-CN"/>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w:t>
            </w:r>
            <w:proofErr w:type="gramStart"/>
            <w:r>
              <w:t>to align</w:t>
            </w:r>
            <w:proofErr w:type="gramEnd"/>
            <w:r>
              <w:t xml:space="preserve"> the wording with R4-2001789.</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Qualcomm: Why do we have the word “and” between the following two parts?</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                 (i</w:t>
            </w:r>
            <w:proofErr w:type="gramStart"/>
            <w:r>
              <w:rPr>
                <w:rFonts w:eastAsiaTheme="minorEastAsia"/>
                <w:color w:val="0070C0"/>
                <w:lang w:val="en-US" w:eastAsia="zh-CN"/>
              </w:rPr>
              <w:t>)“</w:t>
            </w:r>
            <w:proofErr w:type="gramEnd"/>
            <w:r>
              <w:rPr>
                <w:rFonts w:eastAsiaTheme="minorEastAsia"/>
                <w:strike/>
                <w:color w:val="0070C0"/>
                <w:lang w:val="en-US" w:eastAsia="zh-CN"/>
              </w:rPr>
              <w:t>and</w:t>
            </w:r>
            <w:r>
              <w:rPr>
                <w:rFonts w:eastAsiaTheme="minorEastAsia"/>
                <w:color w:val="0070C0"/>
                <w:lang w:val="en-US" w:eastAsia="zh-CN"/>
              </w:rPr>
              <w:t xml:space="preserve"> fully -overlapped </w:t>
            </w:r>
            <w:r>
              <w:rPr>
                <w:rFonts w:eastAsiaTheme="minorEastAsia"/>
                <w:strike/>
                <w:color w:val="0070C0"/>
                <w:lang w:val="en-US" w:eastAsia="zh-CN"/>
              </w:rPr>
              <w:t>by</w:t>
            </w:r>
            <w:r>
              <w:rPr>
                <w:rFonts w:eastAsiaTheme="minorEastAsia"/>
                <w:color w:val="0070C0"/>
                <w:lang w:val="en-US" w:eastAsia="zh-CN"/>
              </w:rPr>
              <w:t xml:space="preserve"> with intra-frequency SMTC occasions,”</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ii) </w:t>
            </w:r>
            <w:r>
              <w:rPr>
                <w:rFonts w:eastAsiaTheme="minorEastAsia"/>
                <w:strike/>
                <w:color w:val="0070C0"/>
                <w:lang w:val="en-US" w:eastAsia="zh-CN"/>
              </w:rPr>
              <w:t>are</w:t>
            </w:r>
            <w:r>
              <w:rPr>
                <w:rFonts w:eastAsiaTheme="minorEastAsia"/>
                <w:color w:val="0070C0"/>
                <w:lang w:val="en-US" w:eastAsia="zh-CN"/>
              </w:rPr>
              <w:t xml:space="preserve"> not overlapped </w:t>
            </w:r>
            <w:r>
              <w:rPr>
                <w:rFonts w:eastAsiaTheme="minorEastAsia"/>
                <w:strike/>
                <w:color w:val="0070C0"/>
                <w:lang w:val="en-US" w:eastAsia="zh-CN"/>
              </w:rPr>
              <w:t>by</w:t>
            </w:r>
            <w:r>
              <w:rPr>
                <w:rFonts w:eastAsiaTheme="minorEastAsia"/>
                <w:color w:val="0070C0"/>
                <w:lang w:val="en-US" w:eastAsia="zh-CN"/>
              </w:rPr>
              <w:t xml:space="preserve"> with the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before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after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given that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is configured, and,</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r>
            <w:proofErr w:type="spellStart"/>
            <w:r>
              <w:rPr>
                <w:rFonts w:eastAsiaTheme="minorEastAsia"/>
                <w:color w:val="0070C0"/>
                <w:lang w:val="en-US" w:eastAsia="zh-CN"/>
              </w:rPr>
              <w:t>deriveSSB-IndexFromCell</w:t>
            </w:r>
            <w:proofErr w:type="spellEnd"/>
            <w:r>
              <w:rPr>
                <w:rFonts w:eastAsiaTheme="minorEastAsia"/>
                <w:color w:val="0070C0"/>
                <w:lang w:val="en-US" w:eastAsia="zh-CN"/>
              </w:rPr>
              <w:t xml:space="preserve"> for the intra-frequency carrier is enabled</w:t>
            </w:r>
          </w:p>
          <w:p w:rsidR="00F343E6" w:rsidRDefault="00F343E6">
            <w:pPr>
              <w:spacing w:after="120"/>
              <w:rPr>
                <w:rFonts w:eastAsiaTheme="minorEastAsia"/>
                <w:color w:val="0070C0"/>
                <w:lang w:val="en-US" w:eastAsia="zh-CN"/>
              </w:rPr>
            </w:pPr>
          </w:p>
          <w:p w:rsidR="00F343E6" w:rsidRDefault="00C03DF5">
            <w:pPr>
              <w:spacing w:after="120"/>
              <w:rPr>
                <w:rFonts w:eastAsiaTheme="minorEastAsia"/>
                <w:color w:val="0070C0"/>
                <w:lang w:val="en-US" w:eastAsia="zh-CN"/>
              </w:rPr>
            </w:pPr>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p>
        </w:tc>
      </w:tr>
      <w:tr w:rsidR="00F343E6">
        <w:trPr>
          <w:trHeight w:val="1193"/>
        </w:trPr>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overflowPunct/>
              <w:autoSpaceDE/>
              <w:autoSpaceDN/>
              <w:adjustRightInd/>
              <w:spacing w:after="120"/>
              <w:textAlignment w:val="auto"/>
              <w:rPr>
                <w:lang w:val="en-US" w:eastAsia="zh-CN"/>
              </w:rPr>
            </w:pPr>
            <w:r>
              <w:rPr>
                <w:rFonts w:eastAsiaTheme="minorEastAsia"/>
                <w:lang w:val="en-US" w:eastAsia="zh-CN"/>
              </w:rPr>
              <w:t xml:space="preserve">Intel: </w:t>
            </w:r>
            <w:r>
              <w:rPr>
                <w:rFonts w:eastAsiaTheme="minorEastAsia"/>
                <w:lang w:eastAsia="zh-CN"/>
              </w:rPr>
              <w:t>Don’t need to modify the condition that </w:t>
            </w:r>
            <w:proofErr w:type="spellStart"/>
            <w:r>
              <w:rPr>
                <w:rFonts w:eastAsiaTheme="minorEastAsia"/>
                <w:i/>
                <w:iCs/>
                <w:lang w:eastAsia="zh-CN"/>
              </w:rPr>
              <w:t>deriveSSB-IndexFromCell</w:t>
            </w:r>
            <w:proofErr w:type="spellEnd"/>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lang w:val="en-US" w:eastAsia="zh-CN"/>
              </w:rPr>
            </w:pPr>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p>
        </w:tc>
      </w:tr>
      <w:tr w:rsidR="00F343E6">
        <w:tc>
          <w:tcPr>
            <w:tcW w:w="1232" w:type="dxa"/>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Nokia: We would see some further discussion is needed on the wording. Related to the initial change we can somehow understand the reasoning in simplifying the wording. However, then first line is no longer needed, and neither is last line as this parameter is already assumed for intra-f in FR2. Change of </w:t>
            </w:r>
            <w:proofErr w:type="spellStart"/>
            <w:r>
              <w:rPr>
                <w:rFonts w:eastAsiaTheme="minorEastAsia"/>
                <w:color w:val="0070C0"/>
                <w:lang w:val="en-US" w:eastAsia="zh-CN"/>
              </w:rPr>
              <w:t>Psharing</w:t>
            </w:r>
            <w:proofErr w:type="spellEnd"/>
            <w:r>
              <w:rPr>
                <w:rFonts w:eastAsiaTheme="minorEastAsia"/>
                <w:color w:val="0070C0"/>
                <w:lang w:val="en-US" w:eastAsia="zh-CN"/>
              </w:rPr>
              <w:t xml:space="preserve"> factor would need more discussion.</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spacing w:line="240" w:lineRule="auto"/>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lang w:val="sv-SE"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2" w:type="dxa"/>
          </w:tcPr>
          <w:p w:rsidR="00F343E6" w:rsidRDefault="00C03DF5">
            <w:pPr>
              <w:rPr>
                <w:rFonts w:eastAsiaTheme="minorEastAsia"/>
                <w:color w:val="0070C0"/>
                <w:lang w:val="en-US" w:eastAsia="zh-CN"/>
              </w:rPr>
            </w:pPr>
            <w:r>
              <w:t>R4-2001584</w:t>
            </w:r>
          </w:p>
        </w:tc>
        <w:tc>
          <w:tcPr>
            <w:tcW w:w="8399"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F343E6">
        <w:trPr>
          <w:ins w:id="2" w:author="Huawei" w:date="2020-03-03T10:45:00Z"/>
        </w:trPr>
        <w:tc>
          <w:tcPr>
            <w:tcW w:w="1232" w:type="dxa"/>
          </w:tcPr>
          <w:p w:rsidR="00F343E6" w:rsidRDefault="00C03DF5">
            <w:pPr>
              <w:spacing w:after="120"/>
              <w:rPr>
                <w:ins w:id="3" w:author="Huawei" w:date="2020-03-03T10:45:00Z"/>
                <w:rFonts w:eastAsiaTheme="minorEastAsia"/>
                <w:b/>
                <w:bCs/>
                <w:color w:val="0070C0"/>
                <w:lang w:val="en-US" w:eastAsia="zh-CN"/>
              </w:rPr>
            </w:pPr>
            <w:ins w:id="4" w:author="Huawei" w:date="2020-03-03T10:45:00Z">
              <w:r>
                <w:rPr>
                  <w:rFonts w:eastAsiaTheme="minorEastAsia"/>
                  <w:b/>
                  <w:bCs/>
                  <w:color w:val="0070C0"/>
                  <w:lang w:val="en-US" w:eastAsia="zh-CN"/>
                </w:rPr>
                <w:t>CR/TP number</w:t>
              </w:r>
            </w:ins>
          </w:p>
        </w:tc>
        <w:tc>
          <w:tcPr>
            <w:tcW w:w="8399" w:type="dxa"/>
          </w:tcPr>
          <w:p w:rsidR="00F343E6" w:rsidRDefault="00C03DF5">
            <w:pPr>
              <w:spacing w:after="120"/>
              <w:rPr>
                <w:ins w:id="5" w:author="Huawei" w:date="2020-03-03T10:45:00Z"/>
                <w:rFonts w:eastAsiaTheme="minorEastAsia"/>
                <w:b/>
                <w:bCs/>
                <w:color w:val="0070C0"/>
                <w:lang w:val="en-US" w:eastAsia="zh-CN"/>
              </w:rPr>
            </w:pPr>
            <w:ins w:id="6" w:author="Huawei" w:date="2020-03-03T10:45:00Z">
              <w:r>
                <w:rPr>
                  <w:rFonts w:eastAsiaTheme="minorEastAsia"/>
                  <w:b/>
                  <w:bCs/>
                  <w:color w:val="0070C0"/>
                  <w:lang w:val="en-US" w:eastAsia="zh-CN"/>
                </w:rPr>
                <w:t>Comments collection</w:t>
              </w:r>
            </w:ins>
          </w:p>
        </w:tc>
      </w:tr>
      <w:tr w:rsidR="00F343E6">
        <w:trPr>
          <w:ins w:id="7" w:author="Huawei" w:date="2020-03-03T10:45:00Z"/>
        </w:trPr>
        <w:tc>
          <w:tcPr>
            <w:tcW w:w="1232" w:type="dxa"/>
          </w:tcPr>
          <w:p w:rsidR="00F343E6" w:rsidRDefault="00C03DF5">
            <w:pPr>
              <w:spacing w:after="120"/>
              <w:rPr>
                <w:ins w:id="8" w:author="Huawei" w:date="2020-03-03T10:45:00Z"/>
                <w:rFonts w:eastAsiaTheme="minorEastAsia"/>
                <w:color w:val="0070C0"/>
                <w:lang w:val="en-US" w:eastAsia="zh-CN"/>
              </w:rPr>
            </w:pPr>
            <w:ins w:id="9" w:author="Huawei" w:date="2020-03-03T10:45:00Z">
              <w:r>
                <w:t>R4-2001584</w:t>
              </w:r>
            </w:ins>
          </w:p>
        </w:tc>
        <w:tc>
          <w:tcPr>
            <w:tcW w:w="8399" w:type="dxa"/>
          </w:tcPr>
          <w:p w:rsidR="00F343E6" w:rsidRDefault="00C03DF5">
            <w:pPr>
              <w:spacing w:after="120"/>
              <w:rPr>
                <w:ins w:id="10" w:author="Huawei" w:date="2020-03-03T10:47:00Z"/>
              </w:rPr>
            </w:pPr>
            <w:ins w:id="11" w:author="Huawei" w:date="2020-03-03T10:46:00Z">
              <w:r>
                <w:rPr>
                  <w:rFonts w:eastAsiaTheme="minorEastAsia"/>
                  <w:color w:val="0070C0"/>
                  <w:lang w:val="en-US" w:eastAsia="zh-CN"/>
                </w:rPr>
                <w:t xml:space="preserve">Please find feedback to the comments received from companies </w:t>
              </w:r>
              <w:r>
                <w:t>in the first ro</w:t>
              </w:r>
            </w:ins>
            <w:ins w:id="12" w:author="Huawei" w:date="2020-03-03T10:47:00Z">
              <w:r>
                <w:t>und.</w:t>
              </w:r>
            </w:ins>
            <w:ins w:id="13" w:author="Huawei" w:date="2020-03-03T10:55:00Z">
              <w:r>
                <w:t xml:space="preserve"> A revision is also uploaded to the folder.</w:t>
              </w:r>
            </w:ins>
          </w:p>
          <w:p w:rsidR="00F343E6" w:rsidRDefault="00C03DF5">
            <w:pPr>
              <w:spacing w:after="120"/>
              <w:rPr>
                <w:ins w:id="14" w:author="Huawei" w:date="2020-03-03T10:47:00Z"/>
                <w:rFonts w:eastAsiaTheme="minorEastAsia"/>
                <w:b/>
                <w:color w:val="0070C0"/>
                <w:lang w:val="en-US" w:eastAsia="zh-CN"/>
              </w:rPr>
            </w:pPr>
            <w:ins w:id="15" w:author="Huawei" w:date="2020-03-03T10:47:00Z">
              <w:r>
                <w:rPr>
                  <w:rFonts w:eastAsiaTheme="minorEastAsia" w:hint="eastAsia"/>
                  <w:b/>
                  <w:color w:val="0070C0"/>
                  <w:lang w:val="en-US" w:eastAsia="zh-CN"/>
                </w:rPr>
                <w:t>To Apple:</w:t>
              </w:r>
            </w:ins>
          </w:p>
          <w:p w:rsidR="00F343E6" w:rsidRDefault="00C03DF5">
            <w:pPr>
              <w:rPr>
                <w:ins w:id="16" w:author="Huawei" w:date="2020-03-03T10:47:00Z"/>
              </w:rPr>
            </w:pPr>
            <w:proofErr w:type="spellStart"/>
            <w:ins w:id="17" w:author="Huawei" w:date="2020-03-03T10:47:00Z">
              <w:r>
                <w:rPr>
                  <w:rFonts w:hint="eastAsia"/>
                </w:rPr>
                <w:t>P</w:t>
              </w:r>
              <w:r>
                <w:rPr>
                  <w:rFonts w:hint="eastAsia"/>
                  <w:vertAlign w:val="subscript"/>
                </w:rPr>
                <w:t>sharingfactor</w:t>
              </w:r>
              <w:proofErr w:type="spellEnd"/>
              <w:r>
                <w:rPr>
                  <w:rFonts w:hint="eastAsia"/>
                </w:rPr>
                <w:t xml:space="preserve"> is only used in three cases. </w:t>
              </w:r>
              <w:r>
                <w:t xml:space="preserve">It is already shown in R4-2001584 that the first condition of </w:t>
              </w:r>
              <w:proofErr w:type="spellStart"/>
              <w:r>
                <w:t>P</w:t>
              </w:r>
              <w:r>
                <w:rPr>
                  <w:vertAlign w:val="subscript"/>
                </w:rPr>
                <w:t>sharingfactor</w:t>
              </w:r>
              <w:proofErr w:type="spellEnd"/>
              <w:r>
                <w:t xml:space="preserve"> = 1 doesn’t satisfy. </w:t>
              </w:r>
            </w:ins>
          </w:p>
          <w:p w:rsidR="00F343E6" w:rsidRDefault="00C03DF5">
            <w:pPr>
              <w:rPr>
                <w:ins w:id="18" w:author="Huawei" w:date="2020-03-03T10:47:00Z"/>
              </w:rPr>
            </w:pPr>
            <w:ins w:id="19" w:author="Huawei" w:date="2020-03-03T10:47:00Z">
              <w:r>
                <w:lastRenderedPageBreak/>
                <w:t>For your example (</w:t>
              </w:r>
              <w:r>
                <w:rPr>
                  <w:rFonts w:hint="eastAsia"/>
                </w:rPr>
                <w:t xml:space="preserve">RLM-RS </w:t>
              </w:r>
              <w:r>
                <w:t xml:space="preserve">period = </w:t>
              </w:r>
              <w:r>
                <w:rPr>
                  <w:rFonts w:hint="eastAsia"/>
                </w:rPr>
                <w:t>20ms</w:t>
              </w:r>
              <w:r>
                <w:rPr>
                  <w:rFonts w:hint="eastAsia"/>
                </w:rPr>
                <w:t>，</w:t>
              </w:r>
              <w:r>
                <w:rPr>
                  <w:rFonts w:hint="eastAsia"/>
                </w:rPr>
                <w:t>SMTC period = MGRP = 80m</w:t>
              </w:r>
              <w:r>
                <w:t>), depending on the relative position between SMTC and MG. it shall belong to this case:</w:t>
              </w:r>
            </w:ins>
          </w:p>
          <w:p w:rsidR="00F343E6" w:rsidRDefault="00C03DF5">
            <w:pPr>
              <w:ind w:left="568" w:hanging="284"/>
              <w:rPr>
                <w:ins w:id="20" w:author="Huawei" w:date="2020-03-03T10:47:00Z"/>
              </w:rPr>
            </w:pPr>
            <w:ins w:id="21" w:author="Huawei" w:date="2020-03-03T10:47:00Z">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ins>
          </w:p>
          <w:p w:rsidR="00F343E6" w:rsidRDefault="00C03DF5">
            <w:pPr>
              <w:ind w:left="851" w:hanging="284"/>
              <w:rPr>
                <w:ins w:id="22" w:author="Huawei" w:date="2020-03-03T10:47:00Z"/>
              </w:rPr>
            </w:pPr>
            <w:ins w:id="23" w:author="Huawei" w:date="2020-03-03T10:47:00Z">
              <w:r>
                <w:t>-</w:t>
              </w:r>
              <w:r>
                <w:tab/>
              </w:r>
              <w:proofErr w:type="spellStart"/>
              <w:r>
                <w:t>T</w:t>
              </w:r>
              <w:r>
                <w:rPr>
                  <w:vertAlign w:val="subscript"/>
                </w:rPr>
                <w:t>SMTCperiod</w:t>
              </w:r>
              <w:proofErr w:type="spellEnd"/>
              <w:r>
                <w:t xml:space="preserve"> </w:t>
              </w:r>
              <w:r>
                <w:rPr>
                  <w:rFonts w:hint="eastAsia"/>
                </w:rPr>
                <w:t>≠</w:t>
              </w:r>
              <w:r>
                <w:t xml:space="preserve"> MGRP or</w:t>
              </w:r>
            </w:ins>
          </w:p>
          <w:p w:rsidR="00F343E6" w:rsidRDefault="00C03DF5">
            <w:pPr>
              <w:ind w:left="851" w:hanging="284"/>
              <w:rPr>
                <w:ins w:id="24" w:author="Huawei" w:date="2020-03-03T10:47:00Z"/>
              </w:rPr>
            </w:pPr>
            <w:ins w:id="25" w:author="Huawei" w:date="2020-03-03T10:47:00Z">
              <w:r>
                <w:t>-</w:t>
              </w:r>
              <w:r>
                <w:tab/>
              </w:r>
              <w:proofErr w:type="spellStart"/>
              <w:r>
                <w:t>T</w:t>
              </w:r>
              <w:r>
                <w:rPr>
                  <w:vertAlign w:val="subscript"/>
                </w:rPr>
                <w:t>SMTCperiod</w:t>
              </w:r>
              <w:proofErr w:type="spellEnd"/>
              <w:r>
                <w:t xml:space="preserve"> = MGRP and T</w:t>
              </w:r>
              <w:r>
                <w:rPr>
                  <w:vertAlign w:val="subscript"/>
                </w:rPr>
                <w:t>SSB</w:t>
              </w:r>
              <w:r>
                <w:t xml:space="preserve"> &lt; 0.5 </w:t>
              </w:r>
              <w:r>
                <w:rPr>
                  <w:lang w:eastAsia="ko-KR"/>
                </w:rPr>
                <w:t xml:space="preserve">× </w:t>
              </w:r>
              <w:proofErr w:type="spellStart"/>
              <w:r>
                <w:t>T</w:t>
              </w:r>
              <w:r>
                <w:rPr>
                  <w:vertAlign w:val="subscript"/>
                </w:rPr>
                <w:t>SMTCperiod</w:t>
              </w:r>
              <w:proofErr w:type="spellEnd"/>
            </w:ins>
          </w:p>
          <w:p w:rsidR="00F343E6" w:rsidRDefault="00C03DF5">
            <w:pPr>
              <w:rPr>
                <w:ins w:id="26" w:author="Huawei" w:date="2020-03-03T10:47:00Z"/>
              </w:rPr>
            </w:pPr>
            <w:ins w:id="27" w:author="Huawei" w:date="2020-03-03T10:47:00Z">
              <w:r>
                <w:t>o</w:t>
              </w:r>
              <w:r>
                <w:rPr>
                  <w:rFonts w:hint="eastAsia"/>
                </w:rPr>
                <w:t xml:space="preserve">r </w:t>
              </w:r>
              <w:r>
                <w:t>this case:</w:t>
              </w:r>
            </w:ins>
          </w:p>
          <w:p w:rsidR="00F343E6" w:rsidRDefault="00C03DF5">
            <w:pPr>
              <w:ind w:left="568" w:hanging="284"/>
              <w:rPr>
                <w:ins w:id="28" w:author="Huawei" w:date="2020-03-03T10:47:00Z"/>
              </w:rPr>
            </w:pPr>
            <w:ins w:id="29" w:author="Huawei" w:date="2020-03-03T10:47:00Z">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ins>
          </w:p>
          <w:p w:rsidR="00F343E6" w:rsidRDefault="00C03DF5">
            <w:pPr>
              <w:spacing w:after="120"/>
              <w:rPr>
                <w:ins w:id="30" w:author="Huawei" w:date="2020-03-03T10:47:00Z"/>
              </w:rPr>
            </w:pPr>
            <w:ins w:id="31" w:author="Huawei" w:date="2020-03-03T10:47:00Z">
              <w:r>
                <w:rPr>
                  <w:rFonts w:hint="eastAsia"/>
                </w:rPr>
                <w:t xml:space="preserve">However, </w:t>
              </w:r>
              <w:proofErr w:type="spellStart"/>
              <w:r>
                <w:t>P</w:t>
              </w:r>
              <w:r>
                <w:rPr>
                  <w:vertAlign w:val="subscript"/>
                </w:rPr>
                <w:t>sharingfactor</w:t>
              </w:r>
              <w:proofErr w:type="spellEnd"/>
              <w:r>
                <w:t xml:space="preserve"> is not used in neither one.</w:t>
              </w:r>
            </w:ins>
          </w:p>
          <w:p w:rsidR="00F343E6" w:rsidRDefault="00C03DF5">
            <w:pPr>
              <w:spacing w:after="120"/>
              <w:rPr>
                <w:ins w:id="32" w:author="Huawei" w:date="2020-03-03T10:47:00Z"/>
                <w:rFonts w:eastAsiaTheme="minorEastAsia"/>
                <w:b/>
                <w:color w:val="0070C0"/>
                <w:lang w:val="en-US" w:eastAsia="zh-CN"/>
              </w:rPr>
            </w:pPr>
            <w:ins w:id="33" w:author="Huawei" w:date="2020-03-03T10:47:00Z">
              <w:r>
                <w:rPr>
                  <w:rFonts w:eastAsiaTheme="minorEastAsia" w:hint="eastAsia"/>
                  <w:b/>
                  <w:color w:val="0070C0"/>
                  <w:lang w:val="en-US" w:eastAsia="zh-CN"/>
                </w:rPr>
                <w:t>To</w:t>
              </w:r>
            </w:ins>
            <w:ins w:id="34" w:author="Huawei" w:date="2020-03-03T10:49:00Z">
              <w:r>
                <w:rPr>
                  <w:rFonts w:eastAsiaTheme="minorEastAsia"/>
                  <w:b/>
                  <w:color w:val="0070C0"/>
                  <w:lang w:val="en-US" w:eastAsia="zh-CN"/>
                </w:rPr>
                <w:t xml:space="preserve"> MTK</w:t>
              </w:r>
            </w:ins>
            <w:ins w:id="35" w:author="Huawei" w:date="2020-03-03T10:47:00Z">
              <w:r>
                <w:rPr>
                  <w:rFonts w:eastAsiaTheme="minorEastAsia" w:hint="eastAsia"/>
                  <w:b/>
                  <w:color w:val="0070C0"/>
                  <w:lang w:val="en-US" w:eastAsia="zh-CN"/>
                </w:rPr>
                <w:t>:</w:t>
              </w:r>
            </w:ins>
          </w:p>
          <w:p w:rsidR="00F343E6" w:rsidRDefault="00C03DF5">
            <w:pPr>
              <w:rPr>
                <w:ins w:id="36" w:author="Huawei" w:date="2020-03-03T10:50:00Z"/>
              </w:rPr>
            </w:pPr>
            <w:ins w:id="37" w:author="Huawei" w:date="2020-03-03T10:50:00Z">
              <w:r>
                <w:t xml:space="preserve">According to 38.331. UE is required to perform RSRP </w:t>
              </w:r>
              <w:r>
                <w:rPr>
                  <w:b/>
                </w:rPr>
                <w:t>and RSRQ</w:t>
              </w:r>
              <w:r>
                <w:t xml:space="preserve"> for serving Cell. Which means RSSI is always needed.</w:t>
              </w:r>
            </w:ins>
            <w:ins w:id="38" w:author="Huawei" w:date="2020-03-03T10:47:00Z">
              <w:r>
                <w:t xml:space="preserve"> </w:t>
              </w:r>
            </w:ins>
          </w:p>
          <w:p w:rsidR="00F343E6" w:rsidRDefault="00C03DF5">
            <w:pPr>
              <w:spacing w:after="120"/>
              <w:rPr>
                <w:ins w:id="39" w:author="Huawei" w:date="2020-03-03T10:50:00Z"/>
                <w:rFonts w:eastAsiaTheme="minorEastAsia"/>
                <w:b/>
                <w:color w:val="0070C0"/>
                <w:lang w:val="en-US" w:eastAsia="zh-CN"/>
              </w:rPr>
            </w:pPr>
            <w:ins w:id="40" w:author="Huawei" w:date="2020-03-03T10:50:00Z">
              <w:r>
                <w:rPr>
                  <w:rFonts w:eastAsiaTheme="minorEastAsia" w:hint="eastAsia"/>
                  <w:b/>
                  <w:color w:val="0070C0"/>
                  <w:lang w:val="en-US" w:eastAsia="zh-CN"/>
                </w:rPr>
                <w:t>To</w:t>
              </w:r>
              <w:r>
                <w:rPr>
                  <w:rFonts w:eastAsiaTheme="minorEastAsia"/>
                  <w:b/>
                  <w:color w:val="0070C0"/>
                  <w:lang w:val="en-US" w:eastAsia="zh-CN"/>
                </w:rPr>
                <w:t xml:space="preserve"> Qualcomm</w:t>
              </w:r>
              <w:r>
                <w:rPr>
                  <w:rFonts w:eastAsiaTheme="minorEastAsia" w:hint="eastAsia"/>
                  <w:b/>
                  <w:color w:val="0070C0"/>
                  <w:lang w:val="en-US" w:eastAsia="zh-CN"/>
                </w:rPr>
                <w:t>:</w:t>
              </w:r>
            </w:ins>
          </w:p>
          <w:p w:rsidR="00F343E6" w:rsidRDefault="00C03DF5">
            <w:pPr>
              <w:rPr>
                <w:ins w:id="41" w:author="Huawei" w:date="2020-03-03T10:47:00Z"/>
              </w:rPr>
            </w:pPr>
            <w:ins w:id="42" w:author="Huawei" w:date="2020-03-03T10:50:00Z">
              <w:r>
                <w:rPr>
                  <w:rFonts w:hint="eastAsia"/>
                </w:rPr>
                <w:t xml:space="preserve">Similar with Apple, </w:t>
              </w:r>
              <w:proofErr w:type="gramStart"/>
              <w:r>
                <w:rPr>
                  <w:rFonts w:hint="eastAsia"/>
                </w:rPr>
                <w:t>If</w:t>
              </w:r>
              <w:proofErr w:type="gramEnd"/>
              <w:r>
                <w:rPr>
                  <w:rFonts w:hint="eastAsia"/>
                </w:rPr>
                <w:t xml:space="preserve"> </w:t>
              </w:r>
              <w:r>
                <w:t>(2</w:t>
              </w:r>
              <w:r>
                <w:rPr>
                  <w:rFonts w:hint="eastAsia"/>
                </w:rPr>
                <w:t>)</w:t>
              </w:r>
              <w:r>
                <w:t xml:space="preserve"> holds but (1) does not, then it is the partial overlapping case. </w:t>
              </w:r>
              <w:proofErr w:type="spellStart"/>
              <w:r>
                <w:t>P</w:t>
              </w:r>
              <w:r>
                <w:rPr>
                  <w:vertAlign w:val="subscript"/>
                </w:rPr>
                <w:t>sharingfactor</w:t>
              </w:r>
              <w:proofErr w:type="spellEnd"/>
              <w:r>
                <w:t xml:space="preserve"> is not used in this case.</w:t>
              </w:r>
            </w:ins>
          </w:p>
          <w:p w:rsidR="00F343E6" w:rsidRDefault="00C03DF5">
            <w:pPr>
              <w:spacing w:after="120"/>
              <w:rPr>
                <w:ins w:id="43" w:author="Huawei" w:date="2020-03-03T10:51:00Z"/>
                <w:rFonts w:eastAsiaTheme="minorEastAsia"/>
                <w:b/>
                <w:color w:val="0070C0"/>
                <w:lang w:val="en-US" w:eastAsia="zh-CN"/>
              </w:rPr>
            </w:pPr>
            <w:ins w:id="44" w:author="Huawei" w:date="2020-03-03T10:51:00Z">
              <w:r>
                <w:rPr>
                  <w:rFonts w:eastAsiaTheme="minorEastAsia" w:hint="eastAsia"/>
                  <w:b/>
                  <w:color w:val="0070C0"/>
                  <w:lang w:val="en-US" w:eastAsia="zh-CN"/>
                </w:rPr>
                <w:t>To</w:t>
              </w:r>
              <w:r>
                <w:rPr>
                  <w:rFonts w:eastAsiaTheme="minorEastAsia"/>
                  <w:b/>
                  <w:color w:val="0070C0"/>
                  <w:lang w:val="en-US" w:eastAsia="zh-CN"/>
                </w:rPr>
                <w:t xml:space="preserve"> DOCOMO</w:t>
              </w:r>
              <w:r>
                <w:rPr>
                  <w:rFonts w:eastAsiaTheme="minorEastAsia" w:hint="eastAsia"/>
                  <w:b/>
                  <w:color w:val="0070C0"/>
                  <w:lang w:val="en-US" w:eastAsia="zh-CN"/>
                </w:rPr>
                <w:t>:</w:t>
              </w:r>
            </w:ins>
          </w:p>
          <w:p w:rsidR="00F343E6" w:rsidRDefault="00C03DF5">
            <w:pPr>
              <w:rPr>
                <w:ins w:id="45" w:author="Huawei" w:date="2020-03-03T10:51:00Z"/>
              </w:rPr>
            </w:pPr>
            <w:ins w:id="46" w:author="Huawei" w:date="2020-03-03T10:51:00Z">
              <w:r>
                <w:rPr>
                  <w:rFonts w:hint="eastAsia"/>
                </w:rPr>
                <w:t>Similar with Apple</w:t>
              </w:r>
              <w:r>
                <w:t xml:space="preserve">. </w:t>
              </w:r>
            </w:ins>
          </w:p>
          <w:p w:rsidR="00F343E6" w:rsidRDefault="00C03DF5">
            <w:pPr>
              <w:spacing w:after="120"/>
              <w:rPr>
                <w:ins w:id="47" w:author="Huawei" w:date="2020-03-03T10:51:00Z"/>
                <w:rFonts w:eastAsiaTheme="minorEastAsia"/>
                <w:b/>
                <w:color w:val="0070C0"/>
                <w:lang w:val="en-US" w:eastAsia="zh-CN"/>
              </w:rPr>
            </w:pPr>
            <w:ins w:id="48" w:author="Huawei" w:date="2020-03-03T10:51:00Z">
              <w:r>
                <w:rPr>
                  <w:rFonts w:eastAsiaTheme="minorEastAsia" w:hint="eastAsia"/>
                  <w:b/>
                  <w:color w:val="0070C0"/>
                  <w:lang w:val="en-US" w:eastAsia="zh-CN"/>
                </w:rPr>
                <w:t>To</w:t>
              </w:r>
              <w:r>
                <w:rPr>
                  <w:rFonts w:eastAsiaTheme="minorEastAsia"/>
                  <w:b/>
                  <w:color w:val="0070C0"/>
                  <w:lang w:val="en-US" w:eastAsia="zh-CN"/>
                </w:rPr>
                <w:t xml:space="preserve"> Intel</w:t>
              </w:r>
              <w:r>
                <w:rPr>
                  <w:rFonts w:eastAsiaTheme="minorEastAsia" w:hint="eastAsia"/>
                  <w:b/>
                  <w:color w:val="0070C0"/>
                  <w:lang w:val="en-US" w:eastAsia="zh-CN"/>
                </w:rPr>
                <w:t>:</w:t>
              </w:r>
            </w:ins>
          </w:p>
          <w:p w:rsidR="00F343E6" w:rsidRDefault="00C03DF5">
            <w:pPr>
              <w:rPr>
                <w:ins w:id="49" w:author="Huawei" w:date="2020-03-03T10:51:00Z"/>
              </w:rPr>
            </w:pPr>
            <w:ins w:id="50" w:author="Huawei" w:date="2020-03-03T10:51:00Z">
              <w:r>
                <w:rPr>
                  <w:rFonts w:hint="eastAsia"/>
                </w:rPr>
                <w:t xml:space="preserve">Agree, </w:t>
              </w:r>
              <w:proofErr w:type="spellStart"/>
              <w:r>
                <w:rPr>
                  <w:i/>
                </w:rPr>
                <w:t>deriveSSB-IndexFromCell</w:t>
              </w:r>
              <w:proofErr w:type="spellEnd"/>
              <w:r>
                <w:rPr>
                  <w:i/>
                </w:rPr>
                <w:t xml:space="preserve">= true </w:t>
              </w:r>
              <w:r>
                <w:t>is redundant, it can be removed.</w:t>
              </w:r>
            </w:ins>
          </w:p>
          <w:p w:rsidR="00F343E6" w:rsidRDefault="00C03DF5">
            <w:pPr>
              <w:spacing w:after="120"/>
              <w:rPr>
                <w:ins w:id="51" w:author="Huawei" w:date="2020-03-03T10:52:00Z"/>
                <w:rFonts w:eastAsiaTheme="minorEastAsia"/>
                <w:b/>
                <w:color w:val="0070C0"/>
                <w:lang w:val="en-US" w:eastAsia="zh-CN"/>
              </w:rPr>
            </w:pPr>
            <w:ins w:id="52" w:author="Huawei" w:date="2020-03-03T10:52:00Z">
              <w:r>
                <w:rPr>
                  <w:rFonts w:eastAsiaTheme="minorEastAsia" w:hint="eastAsia"/>
                  <w:b/>
                  <w:color w:val="0070C0"/>
                  <w:lang w:val="en-US" w:eastAsia="zh-CN"/>
                </w:rPr>
                <w:t>To</w:t>
              </w:r>
              <w:r>
                <w:rPr>
                  <w:rFonts w:eastAsiaTheme="minorEastAsia"/>
                  <w:b/>
                  <w:color w:val="0070C0"/>
                  <w:lang w:val="en-US" w:eastAsia="zh-CN"/>
                </w:rPr>
                <w:t xml:space="preserve"> DOCOMO</w:t>
              </w:r>
              <w:r>
                <w:rPr>
                  <w:rFonts w:eastAsiaTheme="minorEastAsia" w:hint="eastAsia"/>
                  <w:b/>
                  <w:color w:val="0070C0"/>
                  <w:lang w:val="en-US" w:eastAsia="zh-CN"/>
                </w:rPr>
                <w:t>:</w:t>
              </w:r>
            </w:ins>
          </w:p>
          <w:p w:rsidR="00F343E6" w:rsidRDefault="00C03DF5">
            <w:pPr>
              <w:rPr>
                <w:ins w:id="53" w:author="Huawei" w:date="2020-03-03T10:52:00Z"/>
              </w:rPr>
            </w:pPr>
            <w:ins w:id="54" w:author="Huawei" w:date="2020-03-03T10:52:00Z">
              <w:r>
                <w:rPr>
                  <w:rFonts w:hint="eastAsia"/>
                </w:rPr>
                <w:t>Similar with Apple</w:t>
              </w:r>
              <w:r>
                <w:t xml:space="preserve">. </w:t>
              </w:r>
            </w:ins>
          </w:p>
          <w:p w:rsidR="00F343E6" w:rsidRDefault="00C03DF5">
            <w:pPr>
              <w:spacing w:after="120"/>
              <w:rPr>
                <w:ins w:id="55" w:author="Huawei" w:date="2020-03-03T10:52:00Z"/>
                <w:rFonts w:eastAsiaTheme="minorEastAsia"/>
                <w:b/>
                <w:color w:val="0070C0"/>
                <w:lang w:val="en-US" w:eastAsia="zh-CN"/>
              </w:rPr>
            </w:pPr>
            <w:ins w:id="56" w:author="Huawei" w:date="2020-03-03T10:52:00Z">
              <w:r>
                <w:rPr>
                  <w:rFonts w:eastAsiaTheme="minorEastAsia" w:hint="eastAsia"/>
                  <w:b/>
                  <w:color w:val="0070C0"/>
                  <w:lang w:val="en-US" w:eastAsia="zh-CN"/>
                </w:rPr>
                <w:t>To</w:t>
              </w:r>
              <w:r>
                <w:rPr>
                  <w:rFonts w:eastAsiaTheme="minorEastAsia"/>
                  <w:b/>
                  <w:color w:val="0070C0"/>
                  <w:lang w:val="en-US" w:eastAsia="zh-CN"/>
                </w:rPr>
                <w:t xml:space="preserve"> Nokia</w:t>
              </w:r>
              <w:r>
                <w:rPr>
                  <w:rFonts w:eastAsiaTheme="minorEastAsia" w:hint="eastAsia"/>
                  <w:b/>
                  <w:color w:val="0070C0"/>
                  <w:lang w:val="en-US" w:eastAsia="zh-CN"/>
                </w:rPr>
                <w:t>:</w:t>
              </w:r>
            </w:ins>
          </w:p>
          <w:p w:rsidR="00F343E6" w:rsidRDefault="00C03DF5">
            <w:pPr>
              <w:rPr>
                <w:ins w:id="57" w:author="Huawei" w:date="2020-03-03T10:52:00Z"/>
              </w:rPr>
            </w:pPr>
            <w:ins w:id="58" w:author="Huawei" w:date="2020-03-03T10:54:00Z">
              <w:r>
                <w:t>The comment “</w:t>
              </w:r>
              <w:r>
                <w:rPr>
                  <w:rFonts w:eastAsiaTheme="minorEastAsia"/>
                  <w:color w:val="0070C0"/>
                  <w:lang w:val="en-US" w:eastAsia="zh-CN"/>
                </w:rPr>
                <w:t>then first line is no longer needed</w:t>
              </w:r>
              <w:r>
                <w:t>” is not very clear to us. In our view the first line is not needed (</w:t>
              </w:r>
            </w:ins>
            <w:ins w:id="59" w:author="Huawei" w:date="2020-03-03T10:55:00Z">
              <w:r>
                <w:t>pls refer to the feedback to Apple</w:t>
              </w:r>
            </w:ins>
            <w:ins w:id="60" w:author="Huawei" w:date="2020-03-03T10:54:00Z">
              <w:r>
                <w:t>)</w:t>
              </w:r>
            </w:ins>
            <w:ins w:id="61" w:author="Huawei" w:date="2020-03-03T10:55:00Z">
              <w:r>
                <w:t xml:space="preserve"> so it is removed in the change.</w:t>
              </w:r>
            </w:ins>
            <w:ins w:id="62" w:author="Huawei" w:date="2020-03-03T10:52:00Z">
              <w:r>
                <w:t xml:space="preserve"> For the </w:t>
              </w:r>
            </w:ins>
            <w:ins w:id="63" w:author="Huawei" w:date="2020-03-03T10:55:00Z">
              <w:r>
                <w:t>last</w:t>
              </w:r>
            </w:ins>
            <w:ins w:id="64" w:author="Huawei" w:date="2020-03-03T10:52:00Z">
              <w:r>
                <w:t xml:space="preserve"> line,</w:t>
              </w:r>
            </w:ins>
            <w:ins w:id="65" w:author="Huawei" w:date="2020-03-03T10:53:00Z">
              <w:r>
                <w:t xml:space="preserve"> we agree to the comment that</w:t>
              </w:r>
              <w:r>
                <w:rPr>
                  <w:rFonts w:hint="eastAsia"/>
                </w:rPr>
                <w:t xml:space="preserve"> </w:t>
              </w:r>
              <w:proofErr w:type="spellStart"/>
              <w:r>
                <w:rPr>
                  <w:i/>
                </w:rPr>
                <w:t>deriveSSB-IndexFromCell</w:t>
              </w:r>
              <w:proofErr w:type="spellEnd"/>
              <w:r>
                <w:rPr>
                  <w:i/>
                </w:rPr>
                <w:t xml:space="preserve">= true </w:t>
              </w:r>
              <w:r>
                <w:t>is redundant</w:t>
              </w:r>
            </w:ins>
            <w:ins w:id="66" w:author="Huawei" w:date="2020-03-03T10:52:00Z">
              <w:r>
                <w:t xml:space="preserve">. </w:t>
              </w:r>
            </w:ins>
          </w:p>
          <w:p w:rsidR="00F343E6" w:rsidRDefault="006F34F7">
            <w:pPr>
              <w:spacing w:after="120"/>
              <w:rPr>
                <w:ins w:id="67" w:author="Huawei" w:date="2020-03-03T10:45:00Z"/>
                <w:rFonts w:eastAsiaTheme="minorEastAsia"/>
                <w:color w:val="0070C0"/>
                <w:lang w:eastAsia="zh-CN"/>
              </w:rPr>
            </w:pPr>
            <w:ins w:id="68" w:author="Nokia" w:date="2020-03-04T21:50:00Z">
              <w:r>
                <w:rPr>
                  <w:rFonts w:eastAsiaTheme="minorEastAsia"/>
                  <w:color w:val="0070C0"/>
                  <w:lang w:eastAsia="zh-CN"/>
                </w:rPr>
                <w:t>Nokia: Still discussing RSSI.</w:t>
              </w:r>
            </w:ins>
          </w:p>
        </w:tc>
      </w:tr>
    </w:tbl>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69" w:author="Jerry Cui" w:date="2020-03-04T20:46:00Z">
              <w:r>
                <w:rPr>
                  <w:sz w:val="18"/>
                  <w:szCs w:val="18"/>
                </w:rPr>
                <w:t>R4-2002207</w:t>
              </w:r>
            </w:ins>
            <w:del w:id="70" w:author="Jerry Cui" w:date="2020-03-04T20:46:00Z">
              <w:r w:rsidDel="002757C0">
                <w:rPr>
                  <w:rFonts w:eastAsiaTheme="minorEastAsia" w:hint="eastAsia"/>
                  <w:color w:val="0070C0"/>
                  <w:lang w:val="en-US" w:eastAsia="zh-CN"/>
                </w:rPr>
                <w:delText>XXX</w:delText>
              </w:r>
            </w:del>
          </w:p>
        </w:tc>
        <w:tc>
          <w:tcPr>
            <w:tcW w:w="8137" w:type="dxa"/>
          </w:tcPr>
          <w:p w:rsidR="00EF1A14" w:rsidRDefault="00EF1A14" w:rsidP="00EF1A14">
            <w:pPr>
              <w:rPr>
                <w:rFonts w:eastAsiaTheme="minorEastAsia"/>
                <w:color w:val="0070C0"/>
                <w:lang w:val="en-US" w:eastAsia="zh-CN"/>
              </w:rPr>
            </w:pPr>
            <w:ins w:id="71" w:author="Jerry Cui" w:date="2020-03-04T20:46:00Z">
              <w:r w:rsidRPr="00EF1A14">
                <w:rPr>
                  <w:rPrChange w:id="72" w:author="Jerry Cui" w:date="2020-03-04T20:46:00Z">
                    <w:rPr>
                      <w:highlight w:val="green"/>
                    </w:rPr>
                  </w:rPrChange>
                </w:rPr>
                <w:t>Agreeable</w:t>
              </w:r>
            </w:ins>
            <w:del w:id="73" w:author="Jerry Cui" w:date="2020-03-04T20:46:00Z">
              <w:r w:rsidDel="00EF1A14">
                <w:rPr>
                  <w:rFonts w:eastAsiaTheme="minorEastAsia" w:hint="eastAsia"/>
                  <w:i/>
                  <w:color w:val="0070C0"/>
                  <w:lang w:val="en-US" w:eastAsia="zh-CN"/>
                </w:rPr>
                <w:delText xml:space="preserve">Based on </w:delText>
              </w:r>
              <w:r w:rsidDel="00EF1A14">
                <w:rPr>
                  <w:rFonts w:eastAsiaTheme="minorEastAsia"/>
                  <w:i/>
                  <w:color w:val="0070C0"/>
                  <w:lang w:val="en-US" w:eastAsia="zh-CN"/>
                </w:rPr>
                <w:delText>2nd</w:delText>
              </w:r>
              <w:r w:rsidDel="00EF1A14">
                <w:rPr>
                  <w:rFonts w:eastAsiaTheme="minorEastAsia" w:hint="eastAsia"/>
                  <w:i/>
                  <w:color w:val="0070C0"/>
                  <w:lang w:val="en-US" w:eastAsia="zh-CN"/>
                </w:rPr>
                <w:delText xml:space="preserve"> </w:delText>
              </w:r>
              <w:r w:rsidDel="00EF1A14">
                <w:rPr>
                  <w:rFonts w:eastAsiaTheme="minorEastAsia"/>
                  <w:i/>
                  <w:color w:val="0070C0"/>
                  <w:lang w:val="en-US" w:eastAsia="zh-CN"/>
                </w:rPr>
                <w:delText xml:space="preserve">round of </w:delText>
              </w:r>
              <w:r w:rsidDel="00EF1A14">
                <w:rPr>
                  <w:rFonts w:eastAsiaTheme="minorEastAsia" w:hint="eastAsia"/>
                  <w:i/>
                  <w:color w:val="0070C0"/>
                  <w:lang w:val="en-US" w:eastAsia="zh-CN"/>
                </w:rPr>
                <w:delText xml:space="preserve">comments collection, moderator </w:delText>
              </w:r>
              <w:r w:rsidDel="00EF1A14">
                <w:rPr>
                  <w:rFonts w:eastAsiaTheme="minorEastAsia"/>
                  <w:i/>
                  <w:color w:val="0070C0"/>
                  <w:lang w:val="en-US" w:eastAsia="zh-CN"/>
                </w:rPr>
                <w:delText>can recommend the next steps such as “agreeable”, “to be revised”</w:delText>
              </w:r>
            </w:del>
          </w:p>
        </w:tc>
      </w:tr>
      <w:tr w:rsidR="00EF1A14">
        <w:trPr>
          <w:ins w:id="74" w:author="Jerry Cui" w:date="2020-03-04T20:46:00Z"/>
        </w:trPr>
        <w:tc>
          <w:tcPr>
            <w:tcW w:w="1494" w:type="dxa"/>
          </w:tcPr>
          <w:p w:rsidR="00EF1A14" w:rsidRDefault="00EF1A14" w:rsidP="00EF1A14">
            <w:pPr>
              <w:rPr>
                <w:ins w:id="75" w:author="Jerry Cui" w:date="2020-03-04T20:46:00Z"/>
                <w:rFonts w:eastAsiaTheme="minorEastAsia" w:hint="eastAsia"/>
                <w:color w:val="0070C0"/>
                <w:lang w:val="en-US" w:eastAsia="zh-CN"/>
              </w:rPr>
            </w:pPr>
            <w:ins w:id="76" w:author="Jerry Cui" w:date="2020-03-04T20:46:00Z">
              <w:r>
                <w:rPr>
                  <w:sz w:val="18"/>
                  <w:szCs w:val="18"/>
                </w:rPr>
                <w:t>R4-2001585</w:t>
              </w:r>
            </w:ins>
          </w:p>
        </w:tc>
        <w:tc>
          <w:tcPr>
            <w:tcW w:w="8137" w:type="dxa"/>
          </w:tcPr>
          <w:p w:rsidR="00EF1A14" w:rsidRDefault="00EF1A14" w:rsidP="00EF1A14">
            <w:pPr>
              <w:rPr>
                <w:ins w:id="77" w:author="Jerry Cui" w:date="2020-03-04T20:46:00Z"/>
                <w:rFonts w:eastAsiaTheme="minorEastAsia" w:hint="eastAsia"/>
                <w:i/>
                <w:color w:val="0070C0"/>
                <w:lang w:val="en-US" w:eastAsia="zh-CN"/>
              </w:rPr>
            </w:pPr>
            <w:ins w:id="78" w:author="Jerry Cui" w:date="2020-03-04T20:53:00Z">
              <w:r w:rsidRPr="009E5B99">
                <w:t>Agreeable</w:t>
              </w:r>
            </w:ins>
          </w:p>
        </w:tc>
      </w:tr>
    </w:tbl>
    <w:p w:rsidR="00F343E6" w:rsidRDefault="00F343E6"/>
    <w:p w:rsidR="00F343E6" w:rsidRDefault="00C03DF5">
      <w:pPr>
        <w:pStyle w:val="Heading1"/>
        <w:rPr>
          <w:lang w:val="en-US" w:eastAsia="ja-JP"/>
        </w:rPr>
      </w:pPr>
      <w:r>
        <w:rPr>
          <w:lang w:val="en-US" w:eastAsia="ja-JP"/>
        </w:rPr>
        <w:t>Topic #2: SCell activation delay requirements (6.10.8.2)</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F343E6">
        <w:trPr>
          <w:trHeight w:val="468"/>
        </w:trPr>
        <w:tc>
          <w:tcPr>
            <w:tcW w:w="1623"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4" w:type="dxa"/>
            <w:vAlign w:val="center"/>
          </w:tcPr>
          <w:p w:rsidR="00F343E6" w:rsidRDefault="00C03DF5">
            <w:pPr>
              <w:spacing w:before="120" w:after="120"/>
              <w:rPr>
                <w:b/>
                <w:bCs/>
              </w:rPr>
            </w:pPr>
            <w:r>
              <w:rPr>
                <w:b/>
                <w:bCs/>
              </w:rPr>
              <w:t>Proposals / Observations</w:t>
            </w:r>
          </w:p>
        </w:tc>
      </w:tr>
      <w:tr w:rsidR="00F343E6">
        <w:trPr>
          <w:trHeight w:val="468"/>
        </w:trPr>
        <w:tc>
          <w:tcPr>
            <w:tcW w:w="1623" w:type="dxa"/>
          </w:tcPr>
          <w:p w:rsidR="00F343E6" w:rsidRDefault="00C03DF5">
            <w:pPr>
              <w:spacing w:before="120" w:after="120"/>
              <w:rPr>
                <w:rFonts w:asciiTheme="minorHAnsi" w:hAnsiTheme="minorHAnsi" w:cstheme="minorHAnsi"/>
              </w:rPr>
            </w:pPr>
            <w:r>
              <w:t>R4-2002077</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thereby aligning them with delay requirements for the other SCell activation cases.</w:t>
            </w:r>
          </w:p>
          <w:p w:rsidR="00F343E6" w:rsidRDefault="00C03DF5">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tc>
      </w:tr>
      <w:tr w:rsidR="00F343E6">
        <w:trPr>
          <w:trHeight w:val="468"/>
        </w:trPr>
        <w:tc>
          <w:tcPr>
            <w:tcW w:w="1623" w:type="dxa"/>
          </w:tcPr>
          <w:p w:rsidR="00F343E6" w:rsidRDefault="00C03DF5">
            <w:pPr>
              <w:spacing w:before="120" w:after="120"/>
              <w:rPr>
                <w:rFonts w:asciiTheme="minorHAnsi" w:hAnsiTheme="minorHAnsi" w:cstheme="minorHAnsi"/>
              </w:rPr>
            </w:pPr>
            <w:r>
              <w:t>R4-2002078</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CR based on discussion paper R4-2002077</w:t>
            </w:r>
          </w:p>
        </w:tc>
      </w:tr>
      <w:tr w:rsidR="00F343E6">
        <w:trPr>
          <w:trHeight w:val="468"/>
        </w:trPr>
        <w:tc>
          <w:tcPr>
            <w:tcW w:w="1623" w:type="dxa"/>
          </w:tcPr>
          <w:p w:rsidR="00F343E6" w:rsidRDefault="00C03DF5">
            <w:pPr>
              <w:spacing w:before="120" w:after="120"/>
              <w:rPr>
                <w:rFonts w:asciiTheme="minorHAnsi" w:hAnsiTheme="minorHAnsi" w:cstheme="minorHAnsi"/>
              </w:rPr>
            </w:pPr>
            <w:r>
              <w:t>R4-2002079</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Cat-A CR of R4-2002078</w:t>
            </w:r>
          </w:p>
        </w:tc>
      </w:tr>
      <w:tr w:rsidR="00F343E6">
        <w:trPr>
          <w:trHeight w:val="468"/>
        </w:trPr>
        <w:tc>
          <w:tcPr>
            <w:tcW w:w="1623" w:type="dxa"/>
          </w:tcPr>
          <w:p w:rsidR="00F343E6" w:rsidRDefault="00C03DF5">
            <w:pPr>
              <w:spacing w:before="120" w:after="120"/>
              <w:rPr>
                <w:rFonts w:asciiTheme="minorHAnsi" w:hAnsiTheme="minorHAnsi" w:cstheme="minorHAnsi"/>
              </w:rPr>
            </w:pPr>
            <w:r>
              <w:t>R4-2002080</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Editorial change on R16 TS38.133.</w:t>
            </w:r>
          </w:p>
        </w:tc>
      </w:tr>
    </w:tbl>
    <w:p w:rsidR="00F343E6" w:rsidRDefault="00F343E6"/>
    <w:p w:rsidR="00F343E6" w:rsidRDefault="00C03DF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Sub-topic 2-1: Activation of first unknown SCell in FR2</w:t>
      </w:r>
    </w:p>
    <w:p w:rsidR="00F343E6" w:rsidRDefault="00C03DF5">
      <w:pPr>
        <w:rPr>
          <w:b/>
          <w:color w:val="000000" w:themeColor="text1"/>
          <w:u w:val="single"/>
          <w:lang w:eastAsia="ko-KR"/>
        </w:rPr>
      </w:pPr>
      <w:r>
        <w:rPr>
          <w:b/>
          <w:color w:val="000000" w:themeColor="text1"/>
          <w:u w:val="single"/>
          <w:lang w:eastAsia="ko-KR"/>
        </w:rPr>
        <w:t>Issue 2-1: activation delay requirements for cases of first unknown SCell in FR2</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thereby aligning them with delay requirements for the other SCell activation cases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F343E6" w:rsidRDefault="00F343E6">
      <w:pPr>
        <w:rPr>
          <w:i/>
          <w:color w:val="0070C0"/>
          <w:lang w:eastAsia="zh-CN"/>
        </w:rPr>
      </w:pPr>
    </w:p>
    <w:p w:rsidR="00F343E6" w:rsidRDefault="00C03DF5">
      <w:pPr>
        <w:pStyle w:val="Heading3"/>
        <w:rPr>
          <w:sz w:val="24"/>
          <w:szCs w:val="16"/>
          <w:lang w:val="en-US"/>
        </w:rPr>
      </w:pPr>
      <w:r>
        <w:rPr>
          <w:sz w:val="24"/>
          <w:szCs w:val="16"/>
          <w:lang w:val="en-US"/>
        </w:rPr>
        <w:t xml:space="preserve">Sub-topic 2-2: The </w:t>
      </w:r>
      <w:proofErr w:type="gramStart"/>
      <w:r>
        <w:rPr>
          <w:sz w:val="24"/>
          <w:szCs w:val="16"/>
          <w:lang w:val="en-US"/>
        </w:rPr>
        <w:t>end-points</w:t>
      </w:r>
      <w:proofErr w:type="gramEnd"/>
      <w:r>
        <w:rPr>
          <w:sz w:val="24"/>
          <w:szCs w:val="16"/>
          <w:lang w:val="en-US"/>
        </w:rPr>
        <w:t xml:space="preserve"> of the interruption windows for SCell activation</w:t>
      </w:r>
    </w:p>
    <w:p w:rsidR="00F343E6" w:rsidRDefault="00C03DF5">
      <w:pPr>
        <w:rPr>
          <w:b/>
          <w:color w:val="000000" w:themeColor="text1"/>
          <w:u w:val="single"/>
          <w:lang w:eastAsia="ko-KR"/>
        </w:rPr>
      </w:pPr>
      <w:r>
        <w:rPr>
          <w:b/>
          <w:color w:val="000000" w:themeColor="text1"/>
          <w:u w:val="single"/>
          <w:lang w:eastAsia="ko-KR"/>
        </w:rPr>
        <w:t xml:space="preserve">Issue 2-2: The </w:t>
      </w:r>
      <w:proofErr w:type="gramStart"/>
      <w:r>
        <w:rPr>
          <w:b/>
          <w:color w:val="000000" w:themeColor="text1"/>
          <w:u w:val="single"/>
          <w:lang w:eastAsia="ko-KR"/>
        </w:rPr>
        <w:t>end-points</w:t>
      </w:r>
      <w:proofErr w:type="gramEnd"/>
      <w:r>
        <w:rPr>
          <w:b/>
          <w:color w:val="000000" w:themeColor="text1"/>
          <w:u w:val="single"/>
          <w:lang w:eastAsia="ko-KR"/>
        </w:rPr>
        <w:t xml:space="preserve"> of the interruption windows for SCell activation</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F343E6" w:rsidRDefault="00F343E6">
      <w:pPr>
        <w:rPr>
          <w:color w:val="0070C0"/>
          <w:lang w:val="en-US" w:eastAsia="zh-CN"/>
        </w:rPr>
      </w:pPr>
    </w:p>
    <w:p w:rsidR="00F343E6" w:rsidRDefault="00C03DF5">
      <w:pPr>
        <w:pStyle w:val="Heading2"/>
        <w:rPr>
          <w:lang w:val="en-US"/>
        </w:rPr>
      </w:pPr>
      <w:r>
        <w:rPr>
          <w:lang w:val="en-US"/>
        </w:rPr>
        <w:lastRenderedPageBreak/>
        <w:t xml:space="preserve">Companies views’ collection for 1st round </w:t>
      </w:r>
    </w:p>
    <w:p w:rsidR="00F343E6" w:rsidRDefault="00C03DF5">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F343E6">
        <w:tc>
          <w:tcPr>
            <w:tcW w:w="123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8" w:type="dxa"/>
          </w:tcPr>
          <w:p w:rsidR="00F343E6" w:rsidRDefault="00C03DF5">
            <w:pPr>
              <w:spacing w:after="120"/>
              <w:rPr>
                <w:lang w:val="en-US" w:eastAsia="zh-CN"/>
              </w:rPr>
            </w:pPr>
            <w:r>
              <w:rPr>
                <w:rFonts w:eastAsiaTheme="minorEastAsia"/>
                <w:lang w:val="en-US" w:eastAsia="zh-CN"/>
              </w:rPr>
              <w:t>MTK</w:t>
            </w:r>
          </w:p>
        </w:tc>
        <w:tc>
          <w:tcPr>
            <w:tcW w:w="8393" w:type="dxa"/>
          </w:tcPr>
          <w:p w:rsidR="00F343E6" w:rsidRDefault="00C03DF5">
            <w:pPr>
              <w:spacing w:after="120"/>
              <w:rPr>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OK to the change</w:t>
            </w:r>
          </w:p>
          <w:p w:rsidR="00F343E6" w:rsidRDefault="00C03DF5">
            <w:pPr>
              <w:spacing w:after="120"/>
              <w:rPr>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OK to the change</w:t>
            </w:r>
          </w:p>
        </w:tc>
      </w:tr>
      <w:tr w:rsidR="00F343E6">
        <w:tc>
          <w:tcPr>
            <w:tcW w:w="1238" w:type="dxa"/>
          </w:tcPr>
          <w:p w:rsidR="00F343E6" w:rsidRDefault="00C03DF5">
            <w:pPr>
              <w:spacing w:after="120"/>
              <w:rPr>
                <w:rFonts w:eastAsiaTheme="minorEastAsia"/>
                <w:color w:val="0070C0"/>
                <w:lang w:val="en-US" w:eastAsia="zh-CN"/>
              </w:rPr>
            </w:pPr>
            <w:r>
              <w:rPr>
                <w:rFonts w:eastAsiaTheme="minorEastAsia"/>
                <w:color w:val="0070C0"/>
                <w:lang w:val="en-US" w:eastAsia="zh-CN"/>
              </w:rPr>
              <w:t>NEC</w:t>
            </w:r>
          </w:p>
        </w:tc>
        <w:tc>
          <w:tcPr>
            <w:tcW w:w="8393"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Issue 2-1: OK with the change. </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Issue 2-2: OK with the change.  </w:t>
            </w:r>
          </w:p>
        </w:tc>
      </w:tr>
      <w:tr w:rsidR="00F343E6">
        <w:tc>
          <w:tcPr>
            <w:tcW w:w="123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proposal from Ericsson looks correct.</w:t>
            </w:r>
          </w:p>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As for the interrupt length RAN4 should decide the actual length of the interrupt as was done in LTE. The end of the interrupt window would then be clearly defined as the start + interrupt length. Agree with the principle of getting this clarified. In this case ‘first unknown SCell in FR2’ the interrupt length should be rather short – less than 1ms.</w:t>
            </w:r>
          </w:p>
          <w:p w:rsidR="00F343E6" w:rsidRDefault="00F343E6">
            <w:pPr>
              <w:spacing w:after="120"/>
              <w:rPr>
                <w:rFonts w:eastAsiaTheme="minorEastAsia"/>
                <w:color w:val="0070C0"/>
                <w:lang w:val="en-US" w:eastAsia="zh-CN"/>
              </w:rPr>
            </w:pP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343E6">
        <w:tc>
          <w:tcPr>
            <w:tcW w:w="123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3" w:type="dxa"/>
            <w:vMerge w:val="restart"/>
          </w:tcPr>
          <w:p w:rsidR="00F343E6" w:rsidRDefault="00C03DF5">
            <w:pPr>
              <w:spacing w:after="120"/>
              <w:rPr>
                <w:rFonts w:eastAsiaTheme="minorEastAsia"/>
                <w:color w:val="0070C0"/>
                <w:lang w:val="en-US" w:eastAsia="zh-CN"/>
              </w:rPr>
            </w:pPr>
            <w:r>
              <w:t>R4-2002078</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Initial change in the CR looks acceptable but we need to discuss and agree on the length of the interrupt to define the end of the interrupt window (the second change in the CR).</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R4-2002080</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ok</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F343E6">
        <w:tc>
          <w:tcPr>
            <w:tcW w:w="1615" w:type="dxa"/>
          </w:tcPr>
          <w:p w:rsidR="00F343E6" w:rsidRDefault="00F343E6">
            <w:pPr>
              <w:rPr>
                <w:rFonts w:eastAsiaTheme="minorEastAsia"/>
                <w:b/>
                <w:bCs/>
                <w:color w:val="0070C0"/>
                <w:lang w:val="en-US" w:eastAsia="zh-CN"/>
              </w:rPr>
            </w:pPr>
          </w:p>
        </w:tc>
        <w:tc>
          <w:tcPr>
            <w:tcW w:w="8016"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615" w:type="dxa"/>
          </w:tcPr>
          <w:p w:rsidR="00F343E6" w:rsidRDefault="00C03DF5">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overflowPunct/>
              <w:autoSpaceDE/>
              <w:autoSpaceDN/>
              <w:adjustRightInd/>
              <w:spacing w:after="120"/>
              <w:textAlignment w:val="auto"/>
              <w:rPr>
                <w:color w:val="000000" w:themeColor="text1"/>
                <w:szCs w:val="24"/>
                <w:lang w:eastAsia="zh-CN"/>
              </w:rPr>
            </w:pPr>
            <w:r>
              <w:rPr>
                <w:bCs/>
                <w:color w:val="000000" w:themeColor="text1"/>
                <w:highlight w:val="yellow"/>
                <w:lang w:eastAsia="en-GB"/>
              </w:rPr>
              <w:t xml:space="preserve">The activation delay requirements for cases of </w:t>
            </w:r>
            <w:r>
              <w:rPr>
                <w:bCs/>
                <w:i/>
                <w:iCs/>
                <w:color w:val="000000" w:themeColor="text1"/>
                <w:highlight w:val="yellow"/>
                <w:lang w:eastAsia="en-GB"/>
              </w:rPr>
              <w:t>first unknown SCell in FR2</w:t>
            </w:r>
            <w:r>
              <w:rPr>
                <w:bCs/>
                <w:color w:val="000000" w:themeColor="text1"/>
                <w:highlight w:val="yellow"/>
                <w:lang w:eastAsia="en-GB"/>
              </w:rPr>
              <w:t xml:space="preserve"> are to be modified by replacing 24*</w:t>
            </w:r>
            <w:proofErr w:type="spellStart"/>
            <w:r>
              <w:rPr>
                <w:bCs/>
                <w:color w:val="000000" w:themeColor="text1"/>
                <w:highlight w:val="yellow"/>
                <w:lang w:eastAsia="en-GB"/>
              </w:rPr>
              <w:t>T</w:t>
            </w:r>
            <w:r>
              <w:rPr>
                <w:bCs/>
                <w:color w:val="000000" w:themeColor="text1"/>
                <w:highlight w:val="yellow"/>
                <w:vertAlign w:val="subscript"/>
                <w:lang w:eastAsia="en-GB"/>
              </w:rPr>
              <w:t>rs</w:t>
            </w:r>
            <w:proofErr w:type="spellEnd"/>
            <w:r>
              <w:rPr>
                <w:bCs/>
                <w:color w:val="000000" w:themeColor="text1"/>
                <w:highlight w:val="yellow"/>
                <w:lang w:eastAsia="en-GB"/>
              </w:rPr>
              <w:t xml:space="preserve"> with </w:t>
            </w:r>
            <w:proofErr w:type="spellStart"/>
            <w:r>
              <w:rPr>
                <w:bCs/>
                <w:color w:val="000000" w:themeColor="text1"/>
                <w:highlight w:val="yellow"/>
                <w:lang w:eastAsia="en-GB"/>
              </w:rPr>
              <w:t>T</w:t>
            </w:r>
            <w:r>
              <w:rPr>
                <w:bCs/>
                <w:color w:val="000000" w:themeColor="text1"/>
                <w:highlight w:val="yellow"/>
                <w:vertAlign w:val="subscript"/>
                <w:lang w:eastAsia="en-GB"/>
              </w:rPr>
              <w:t>FirstSSB</w:t>
            </w:r>
            <w:proofErr w:type="spellEnd"/>
            <w:r>
              <w:rPr>
                <w:bCs/>
                <w:color w:val="000000" w:themeColor="text1"/>
                <w:highlight w:val="yellow"/>
                <w:vertAlign w:val="subscript"/>
                <w:lang w:eastAsia="en-GB"/>
              </w:rPr>
              <w:t xml:space="preserve"> </w:t>
            </w:r>
            <w:r>
              <w:rPr>
                <w:bCs/>
                <w:color w:val="000000" w:themeColor="text1"/>
                <w:highlight w:val="yellow"/>
                <w:lang w:eastAsia="en-GB"/>
              </w:rPr>
              <w:t>+ 23*</w:t>
            </w:r>
            <w:proofErr w:type="spellStart"/>
            <w:r>
              <w:rPr>
                <w:bCs/>
                <w:color w:val="000000" w:themeColor="text1"/>
                <w:highlight w:val="yellow"/>
                <w:lang w:eastAsia="en-GB"/>
              </w:rPr>
              <w:t>Trs</w:t>
            </w:r>
            <w:proofErr w:type="spellEnd"/>
            <w:r>
              <w:rPr>
                <w:bCs/>
                <w:color w:val="000000" w:themeColor="text1"/>
                <w:highlight w:val="yellow"/>
                <w:lang w:eastAsia="en-GB"/>
              </w:rPr>
              <w:t>, thereby aligning them with delay requirements for the other SCell activation cases</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This tentative agreement shall be captured/kept in the CR.</w:t>
            </w:r>
          </w:p>
        </w:tc>
      </w:tr>
      <w:tr w:rsidR="00F343E6">
        <w:tc>
          <w:tcPr>
            <w:tcW w:w="1615" w:type="dxa"/>
          </w:tcPr>
          <w:p w:rsidR="00F343E6" w:rsidRDefault="00C03DF5">
            <w:pPr>
              <w:rPr>
                <w:rFonts w:eastAsiaTheme="minorEastAsia"/>
                <w:color w:val="000000" w:themeColor="text1"/>
                <w:lang w:val="en-US" w:eastAsia="zh-CN"/>
              </w:rPr>
            </w:pPr>
            <w:r>
              <w:rPr>
                <w:rFonts w:eastAsiaTheme="minorEastAsia"/>
                <w:color w:val="000000" w:themeColor="text1"/>
                <w:lang w:val="en-US" w:eastAsia="zh-CN"/>
              </w:rPr>
              <w:lastRenderedPageBreak/>
              <w:t>Sub-topic 2-2</w:t>
            </w:r>
          </w:p>
        </w:tc>
        <w:tc>
          <w:tcPr>
            <w:tcW w:w="8016"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overflowPunct/>
              <w:autoSpaceDE/>
              <w:autoSpaceDN/>
              <w:adjustRightInd/>
              <w:spacing w:after="120"/>
              <w:textAlignment w:val="auto"/>
              <w:rPr>
                <w:color w:val="000000" w:themeColor="text1"/>
                <w:szCs w:val="24"/>
                <w:lang w:eastAsia="zh-CN"/>
              </w:rPr>
            </w:pPr>
            <w:r>
              <w:rPr>
                <w:bCs/>
                <w:color w:val="000000" w:themeColor="text1"/>
                <w:highlight w:val="yellow"/>
                <w:lang w:eastAsia="en-GB"/>
              </w:rPr>
              <w:t xml:space="preserve">The </w:t>
            </w:r>
            <w:proofErr w:type="gramStart"/>
            <w:r>
              <w:rPr>
                <w:bCs/>
                <w:color w:val="000000" w:themeColor="text1"/>
                <w:highlight w:val="yellow"/>
                <w:lang w:eastAsia="en-GB"/>
              </w:rPr>
              <w:t>end-points</w:t>
            </w:r>
            <w:proofErr w:type="gramEnd"/>
            <w:r>
              <w:rPr>
                <w:bCs/>
                <w:color w:val="000000" w:themeColor="text1"/>
                <w:highlight w:val="yellow"/>
                <w:lang w:eastAsia="en-GB"/>
              </w:rPr>
              <w:t xml:space="preserve"> of the interruption windows are to be modified to reflect that the UE is acquiring the first SSB in the target </w:t>
            </w:r>
            <w:proofErr w:type="spellStart"/>
            <w:r>
              <w:rPr>
                <w:bCs/>
                <w:color w:val="000000" w:themeColor="text1"/>
                <w:highlight w:val="yellow"/>
                <w:lang w:eastAsia="en-GB"/>
              </w:rPr>
              <w:t>SCell</w:t>
            </w:r>
            <w:proofErr w:type="spellEnd"/>
            <w:r>
              <w:rPr>
                <w:bCs/>
                <w:color w:val="000000" w:themeColor="text1"/>
                <w:highlight w:val="yellow"/>
                <w:lang w:eastAsia="en-GB"/>
              </w:rPr>
              <w:t xml:space="preserve"> at </w:t>
            </w:r>
            <w:proofErr w:type="spellStart"/>
            <w:r>
              <w:rPr>
                <w:bCs/>
                <w:color w:val="000000" w:themeColor="text1"/>
                <w:highlight w:val="yellow"/>
              </w:rPr>
              <w:t>T</w:t>
            </w:r>
            <w:r>
              <w:rPr>
                <w:bCs/>
                <w:color w:val="000000" w:themeColor="text1"/>
                <w:highlight w:val="yellow"/>
                <w:vertAlign w:val="subscript"/>
              </w:rPr>
              <w:t>FirstSSB</w:t>
            </w:r>
            <w:proofErr w:type="spellEnd"/>
            <w:r>
              <w:rPr>
                <w:bCs/>
                <w:color w:val="000000" w:themeColor="text1"/>
                <w:highlight w:val="yellow"/>
              </w:rPr>
              <w:t xml:space="preserve"> or </w:t>
            </w:r>
            <w:proofErr w:type="spellStart"/>
            <w:r>
              <w:rPr>
                <w:bCs/>
                <w:color w:val="000000" w:themeColor="text1"/>
                <w:highlight w:val="yellow"/>
              </w:rPr>
              <w:t>T</w:t>
            </w:r>
            <w:r>
              <w:rPr>
                <w:bCs/>
                <w:color w:val="000000" w:themeColor="text1"/>
                <w:highlight w:val="yellow"/>
                <w:vertAlign w:val="subscript"/>
              </w:rPr>
              <w:t>FirstSSB_MAX</w:t>
            </w:r>
            <w:proofErr w:type="spellEnd"/>
            <w:r>
              <w:rPr>
                <w:bCs/>
                <w:color w:val="000000" w:themeColor="text1"/>
                <w:highlight w:val="yellow"/>
              </w:rPr>
              <w:t>, and not at T</w:t>
            </w:r>
            <w:r>
              <w:rPr>
                <w:bCs/>
                <w:color w:val="000000" w:themeColor="text1"/>
                <w:highlight w:val="yellow"/>
                <w:vertAlign w:val="subscript"/>
              </w:rPr>
              <w:t>SMTC_MAX</w:t>
            </w:r>
            <w:r>
              <w:rPr>
                <w:bCs/>
                <w:color w:val="000000" w:themeColor="text1"/>
                <w:highlight w:val="yellow"/>
              </w:rPr>
              <w:t>, after having received the MAC-CE for SCell activation</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Nokia has comment on the interruption length and it shall be considered in the revised CR.</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R4-2002078</w:t>
            </w:r>
          </w:p>
        </w:tc>
        <w:tc>
          <w:tcPr>
            <w:tcW w:w="8400"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r w:rsidR="00F343E6">
        <w:tc>
          <w:tcPr>
            <w:tcW w:w="1231" w:type="dxa"/>
          </w:tcPr>
          <w:p w:rsidR="00F343E6" w:rsidRDefault="00C03DF5">
            <w:r>
              <w:t>R4-2002080</w:t>
            </w:r>
          </w:p>
        </w:tc>
        <w:tc>
          <w:tcPr>
            <w:tcW w:w="8400" w:type="dxa"/>
          </w:tcPr>
          <w:p w:rsidR="00F343E6" w:rsidRDefault="00C03DF5">
            <w:pPr>
              <w:rPr>
                <w:rFonts w:eastAsiaTheme="minorEastAsia"/>
                <w:iCs/>
                <w:lang w:val="en-US" w:eastAsia="zh-CN"/>
              </w:rPr>
            </w:pPr>
            <w:r>
              <w:rPr>
                <w:rFonts w:eastAsiaTheme="minorEastAsia"/>
                <w:iCs/>
                <w:lang w:val="en-US" w:eastAsia="zh-CN"/>
              </w:rPr>
              <w:t>agreeable</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79" w:author="Jerry Cui" w:date="2020-03-04T20:47:00Z">
              <w:r>
                <w:rPr>
                  <w:sz w:val="18"/>
                  <w:szCs w:val="18"/>
                </w:rPr>
                <w:t>R4-2002208</w:t>
              </w:r>
            </w:ins>
            <w:del w:id="80" w:author="Jerry Cui" w:date="2020-03-04T20:47:00Z">
              <w:r w:rsidDel="001E0C00">
                <w:rPr>
                  <w:rFonts w:eastAsiaTheme="minorEastAsia" w:hint="eastAsia"/>
                  <w:color w:val="0070C0"/>
                  <w:lang w:val="en-US" w:eastAsia="zh-CN"/>
                </w:rPr>
                <w:delText>XXX</w:delText>
              </w:r>
            </w:del>
          </w:p>
        </w:tc>
        <w:tc>
          <w:tcPr>
            <w:tcW w:w="8137" w:type="dxa"/>
          </w:tcPr>
          <w:p w:rsidR="00EF1A14" w:rsidRDefault="00EF1A14" w:rsidP="00EF1A14">
            <w:pPr>
              <w:rPr>
                <w:rFonts w:eastAsiaTheme="minorEastAsia"/>
                <w:color w:val="0070C0"/>
                <w:lang w:val="en-US" w:eastAsia="zh-CN"/>
              </w:rPr>
            </w:pPr>
            <w:ins w:id="81" w:author="Jerry Cui" w:date="2020-03-04T20:47:00Z">
              <w:r w:rsidRPr="00EF1A14">
                <w:rPr>
                  <w:rPrChange w:id="82" w:author="Jerry Cui" w:date="2020-03-04T20:47:00Z">
                    <w:rPr>
                      <w:highlight w:val="yellow"/>
                    </w:rPr>
                  </w:rPrChange>
                </w:rPr>
                <w:t>Withdrawn</w:t>
              </w:r>
            </w:ins>
            <w:del w:id="83" w:author="Jerry Cui" w:date="2020-03-04T20:47:00Z">
              <w:r w:rsidDel="00EF1A14">
                <w:rPr>
                  <w:rFonts w:eastAsiaTheme="minorEastAsia" w:hint="eastAsia"/>
                  <w:i/>
                  <w:color w:val="0070C0"/>
                  <w:lang w:val="en-US" w:eastAsia="zh-CN"/>
                </w:rPr>
                <w:delText xml:space="preserve">Based on </w:delText>
              </w:r>
              <w:r w:rsidDel="00EF1A14">
                <w:rPr>
                  <w:rFonts w:eastAsiaTheme="minorEastAsia"/>
                  <w:i/>
                  <w:color w:val="0070C0"/>
                  <w:lang w:val="en-US" w:eastAsia="zh-CN"/>
                </w:rPr>
                <w:delText>2nd</w:delText>
              </w:r>
              <w:r w:rsidDel="00EF1A14">
                <w:rPr>
                  <w:rFonts w:eastAsiaTheme="minorEastAsia" w:hint="eastAsia"/>
                  <w:i/>
                  <w:color w:val="0070C0"/>
                  <w:lang w:val="en-US" w:eastAsia="zh-CN"/>
                </w:rPr>
                <w:delText xml:space="preserve"> </w:delText>
              </w:r>
              <w:r w:rsidDel="00EF1A14">
                <w:rPr>
                  <w:rFonts w:eastAsiaTheme="minorEastAsia"/>
                  <w:i/>
                  <w:color w:val="0070C0"/>
                  <w:lang w:val="en-US" w:eastAsia="zh-CN"/>
                </w:rPr>
                <w:delText xml:space="preserve">round of </w:delText>
              </w:r>
              <w:r w:rsidDel="00EF1A14">
                <w:rPr>
                  <w:rFonts w:eastAsiaTheme="minorEastAsia" w:hint="eastAsia"/>
                  <w:i/>
                  <w:color w:val="0070C0"/>
                  <w:lang w:val="en-US" w:eastAsia="zh-CN"/>
                </w:rPr>
                <w:delText xml:space="preserve">comments collection, moderator </w:delText>
              </w:r>
              <w:r w:rsidDel="00EF1A14">
                <w:rPr>
                  <w:rFonts w:eastAsiaTheme="minorEastAsia"/>
                  <w:i/>
                  <w:color w:val="0070C0"/>
                  <w:lang w:val="en-US" w:eastAsia="zh-CN"/>
                </w:rPr>
                <w:delText>can recommend the next steps such as “agreeable”, “to be revised”</w:delText>
              </w:r>
            </w:del>
          </w:p>
        </w:tc>
      </w:tr>
      <w:tr w:rsidR="00EF1A14">
        <w:trPr>
          <w:ins w:id="84" w:author="Jerry Cui" w:date="2020-03-04T20:46:00Z"/>
        </w:trPr>
        <w:tc>
          <w:tcPr>
            <w:tcW w:w="1494" w:type="dxa"/>
          </w:tcPr>
          <w:p w:rsidR="00EF1A14" w:rsidRDefault="00EF1A14" w:rsidP="00EF1A14">
            <w:pPr>
              <w:rPr>
                <w:ins w:id="85" w:author="Jerry Cui" w:date="2020-03-04T20:46:00Z"/>
                <w:rFonts w:eastAsiaTheme="minorEastAsia" w:hint="eastAsia"/>
                <w:color w:val="0070C0"/>
                <w:lang w:val="en-US" w:eastAsia="zh-CN"/>
              </w:rPr>
            </w:pPr>
            <w:ins w:id="86" w:author="Jerry Cui" w:date="2020-03-04T20:47:00Z">
              <w:r>
                <w:rPr>
                  <w:sz w:val="18"/>
                  <w:szCs w:val="18"/>
                </w:rPr>
                <w:t>R4-2002079</w:t>
              </w:r>
            </w:ins>
          </w:p>
        </w:tc>
        <w:tc>
          <w:tcPr>
            <w:tcW w:w="8137" w:type="dxa"/>
          </w:tcPr>
          <w:p w:rsidR="00EF1A14" w:rsidRDefault="00EF1A14" w:rsidP="00EF1A14">
            <w:pPr>
              <w:rPr>
                <w:ins w:id="87" w:author="Jerry Cui" w:date="2020-03-04T20:46:00Z"/>
                <w:rFonts w:eastAsiaTheme="minorEastAsia" w:hint="eastAsia"/>
                <w:i/>
                <w:color w:val="0070C0"/>
                <w:lang w:val="en-US" w:eastAsia="zh-CN"/>
              </w:rPr>
            </w:pPr>
            <w:ins w:id="88" w:author="Jerry Cui" w:date="2020-03-04T20:53:00Z">
              <w:r w:rsidRPr="009E5B99">
                <w:t>Withdrawn</w:t>
              </w:r>
            </w:ins>
          </w:p>
        </w:tc>
      </w:tr>
    </w:tbl>
    <w:p w:rsidR="00F343E6" w:rsidRDefault="00F343E6">
      <w:pPr>
        <w:rPr>
          <w:lang w:val="en-US" w:eastAsia="zh-CN"/>
        </w:rPr>
      </w:pPr>
    </w:p>
    <w:p w:rsidR="00F343E6" w:rsidRDefault="00C03DF5">
      <w:pPr>
        <w:pStyle w:val="Heading1"/>
        <w:rPr>
          <w:lang w:val="en-US" w:eastAsia="ja-JP"/>
        </w:rPr>
      </w:pPr>
      <w:r>
        <w:rPr>
          <w:lang w:val="en-US" w:eastAsia="ja-JP"/>
        </w:rPr>
        <w:t xml:space="preserve">Topic #3: </w:t>
      </w:r>
      <w:proofErr w:type="spellStart"/>
      <w:r>
        <w:rPr>
          <w:lang w:val="en-US" w:eastAsia="ja-JP"/>
        </w:rPr>
        <w:t>PSCell</w:t>
      </w:r>
      <w:proofErr w:type="spellEnd"/>
      <w:r>
        <w:rPr>
          <w:lang w:val="en-US" w:eastAsia="ja-JP"/>
        </w:rPr>
        <w:t xml:space="preserve"> addition/release </w:t>
      </w:r>
      <w:proofErr w:type="gramStart"/>
      <w:r>
        <w:rPr>
          <w:lang w:val="en-US" w:eastAsia="ja-JP"/>
        </w:rPr>
        <w:t>requirements  (</w:t>
      </w:r>
      <w:proofErr w:type="gramEnd"/>
      <w:r>
        <w:rPr>
          <w:lang w:val="en-US" w:eastAsia="ja-JP"/>
        </w:rPr>
        <w:t>6.10.8.3)</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R4-2000055</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rPr>
                <w:lang w:val="en-US" w:eastAsia="zh-CN"/>
              </w:rPr>
              <w:t xml:space="preserve">The expressions of </w:t>
            </w:r>
            <w:proofErr w:type="spellStart"/>
            <w:r>
              <w:rPr>
                <w:lang w:val="en-US" w:eastAsia="zh-CN"/>
              </w:rPr>
              <w:t>T</w:t>
            </w:r>
            <w:r>
              <w:rPr>
                <w:vertAlign w:val="subscript"/>
                <w:lang w:val="en-US" w:eastAsia="zh-CN"/>
              </w:rPr>
              <w:t>FirstSSB</w:t>
            </w:r>
            <w:proofErr w:type="spellEnd"/>
            <w:r>
              <w:rPr>
                <w:lang w:val="en-US" w:eastAsia="zh-CN"/>
              </w:rPr>
              <w:t xml:space="preserve"> and </w:t>
            </w:r>
            <w:proofErr w:type="spellStart"/>
            <w:r>
              <w:rPr>
                <w:lang w:val="en-US" w:eastAsia="zh-CN"/>
              </w:rPr>
              <w:t>T</w:t>
            </w:r>
            <w:r>
              <w:rPr>
                <w:vertAlign w:val="subscript"/>
                <w:lang w:val="en-US" w:eastAsia="zh-CN"/>
              </w:rPr>
              <w:t>FirstSSB_MAX</w:t>
            </w:r>
            <w:proofErr w:type="spellEnd"/>
            <w:r>
              <w:rPr>
                <w:lang w:val="en-US" w:eastAsia="zh-CN"/>
              </w:rPr>
              <w:t xml:space="preserve"> contain error, should be slot n instead of n </w:t>
            </w:r>
            <w:proofErr w:type="spellStart"/>
            <w:r>
              <w:rPr>
                <w:lang w:val="en-US" w:eastAsia="zh-CN"/>
              </w:rPr>
              <w:t>ms</w:t>
            </w:r>
            <w:proofErr w:type="spellEnd"/>
          </w:p>
        </w:tc>
      </w:tr>
      <w:tr w:rsidR="00F343E6">
        <w:trPr>
          <w:trHeight w:val="468"/>
        </w:trPr>
        <w:tc>
          <w:tcPr>
            <w:tcW w:w="1622" w:type="dxa"/>
          </w:tcPr>
          <w:p w:rsidR="00F343E6" w:rsidRDefault="00C03DF5">
            <w:pPr>
              <w:spacing w:before="120" w:after="120"/>
            </w:pPr>
            <w:r>
              <w:t>R4-2000056</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rPr>
                <w:highlight w:val="yellow"/>
              </w:rPr>
              <w:t>Cat-A CR of R4-2000055 but it was uploaded before the e-meeting.</w:t>
            </w:r>
          </w:p>
        </w:tc>
      </w:tr>
      <w:tr w:rsidR="00F343E6">
        <w:trPr>
          <w:trHeight w:val="468"/>
        </w:trPr>
        <w:tc>
          <w:tcPr>
            <w:tcW w:w="1622" w:type="dxa"/>
          </w:tcPr>
          <w:p w:rsidR="00F343E6" w:rsidRDefault="00C03DF5">
            <w:pPr>
              <w:spacing w:before="120" w:after="120"/>
            </w:pPr>
            <w:r>
              <w:t>R4-2002081</w:t>
            </w:r>
          </w:p>
        </w:tc>
        <w:tc>
          <w:tcPr>
            <w:tcW w:w="1424" w:type="dxa"/>
          </w:tcPr>
          <w:p w:rsidR="00F343E6" w:rsidRDefault="00C03DF5">
            <w:pPr>
              <w:spacing w:before="120" w:after="120"/>
            </w:pPr>
            <w:r>
              <w:t>Ericsson</w:t>
            </w:r>
          </w:p>
        </w:tc>
        <w:tc>
          <w:tcPr>
            <w:tcW w:w="6585" w:type="dxa"/>
          </w:tcPr>
          <w:p w:rsidR="00F343E6" w:rsidRDefault="00C03DF5">
            <w:pPr>
              <w:ind w:left="1134" w:hanging="1134"/>
              <w:rPr>
                <w:rFonts w:eastAsia="Times New Roman"/>
                <w:color w:val="44546A" w:themeColor="text2"/>
              </w:rPr>
            </w:pPr>
            <w:r>
              <w:t xml:space="preserve">Proposal 1: </w:t>
            </w:r>
            <w:r>
              <w:tab/>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tc>
      </w:tr>
      <w:tr w:rsidR="00F343E6">
        <w:trPr>
          <w:trHeight w:val="468"/>
        </w:trPr>
        <w:tc>
          <w:tcPr>
            <w:tcW w:w="1622" w:type="dxa"/>
          </w:tcPr>
          <w:p w:rsidR="00F343E6" w:rsidRDefault="00C03DF5">
            <w:pPr>
              <w:spacing w:before="120" w:after="120"/>
            </w:pPr>
            <w:r>
              <w:t>R4-2002082</w:t>
            </w:r>
          </w:p>
        </w:tc>
        <w:tc>
          <w:tcPr>
            <w:tcW w:w="1424" w:type="dxa"/>
          </w:tcPr>
          <w:p w:rsidR="00F343E6" w:rsidRDefault="00C03DF5">
            <w:pPr>
              <w:spacing w:before="120" w:after="120"/>
            </w:pPr>
            <w:r>
              <w:t>Ericsson</w:t>
            </w:r>
          </w:p>
        </w:tc>
        <w:tc>
          <w:tcPr>
            <w:tcW w:w="6585" w:type="dxa"/>
          </w:tcPr>
          <w:p w:rsidR="00F343E6" w:rsidRDefault="00C03DF5">
            <w:pPr>
              <w:spacing w:before="120" w:after="120"/>
            </w:pPr>
            <w:r>
              <w:rPr>
                <w:rFonts w:eastAsia="Times New Roman"/>
              </w:rPr>
              <w:t>CR based on discussion paper R4-2002081.</w:t>
            </w:r>
          </w:p>
        </w:tc>
      </w:tr>
      <w:tr w:rsidR="00F343E6">
        <w:trPr>
          <w:trHeight w:val="468"/>
        </w:trPr>
        <w:tc>
          <w:tcPr>
            <w:tcW w:w="1622" w:type="dxa"/>
          </w:tcPr>
          <w:p w:rsidR="00F343E6" w:rsidRDefault="00C03DF5">
            <w:pPr>
              <w:spacing w:before="120" w:after="120"/>
            </w:pPr>
            <w:r>
              <w:t>R4-2002083</w:t>
            </w:r>
          </w:p>
        </w:tc>
        <w:tc>
          <w:tcPr>
            <w:tcW w:w="1424" w:type="dxa"/>
          </w:tcPr>
          <w:p w:rsidR="00F343E6" w:rsidRDefault="00C03DF5">
            <w:pPr>
              <w:spacing w:before="120" w:after="120"/>
            </w:pPr>
            <w:r>
              <w:t>Ericsson</w:t>
            </w:r>
          </w:p>
        </w:tc>
        <w:tc>
          <w:tcPr>
            <w:tcW w:w="6585" w:type="dxa"/>
          </w:tcPr>
          <w:p w:rsidR="00F343E6" w:rsidRDefault="00C03DF5">
            <w:pPr>
              <w:spacing w:before="120" w:after="120"/>
            </w:pPr>
            <w:r>
              <w:rPr>
                <w:rFonts w:eastAsia="Times New Roman"/>
              </w:rPr>
              <w:t>Cat-A CR of R4-2002082</w:t>
            </w:r>
          </w:p>
        </w:tc>
      </w:tr>
    </w:tbl>
    <w:p w:rsidR="00F343E6" w:rsidRDefault="00F343E6"/>
    <w:p w:rsidR="00F343E6" w:rsidRDefault="00C03DF5">
      <w:pPr>
        <w:pStyle w:val="Heading2"/>
      </w:pPr>
      <w:r>
        <w:rPr>
          <w:rFonts w:hint="eastAsia"/>
        </w:rPr>
        <w:t>Open issues</w:t>
      </w:r>
      <w:r>
        <w:t xml:space="preserve"> summary</w:t>
      </w:r>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 xml:space="preserve">Sub-topic 3-1: </w:t>
      </w:r>
      <w:proofErr w:type="spellStart"/>
      <w:r>
        <w:rPr>
          <w:sz w:val="24"/>
          <w:szCs w:val="16"/>
          <w:lang w:val="en-US"/>
        </w:rPr>
        <w:t>T</w:t>
      </w:r>
      <w:r>
        <w:rPr>
          <w:sz w:val="24"/>
          <w:szCs w:val="16"/>
          <w:vertAlign w:val="subscript"/>
          <w:lang w:val="en-US"/>
        </w:rPr>
        <w:t>processing</w:t>
      </w:r>
      <w:proofErr w:type="spellEnd"/>
      <w:r>
        <w:rPr>
          <w:sz w:val="24"/>
          <w:szCs w:val="16"/>
          <w:lang w:val="en-US"/>
        </w:rPr>
        <w:t xml:space="preserve"> revision in </w:t>
      </w:r>
      <w:proofErr w:type="spellStart"/>
      <w:r>
        <w:rPr>
          <w:sz w:val="24"/>
          <w:szCs w:val="16"/>
          <w:lang w:val="en-US"/>
        </w:rPr>
        <w:t>PSCell</w:t>
      </w:r>
      <w:proofErr w:type="spellEnd"/>
      <w:r>
        <w:rPr>
          <w:sz w:val="24"/>
          <w:szCs w:val="16"/>
          <w:lang w:val="en-US"/>
        </w:rPr>
        <w:t xml:space="preserve"> change for EN-DC and NR-DC </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eastAsia="ko-KR"/>
        </w:rPr>
      </w:pPr>
      <w:r>
        <w:rPr>
          <w:b/>
          <w:u w:val="single"/>
          <w:lang w:eastAsia="ko-KR"/>
        </w:rPr>
        <w:t xml:space="preserve">Issue 3-1: </w:t>
      </w:r>
      <w:proofErr w:type="spellStart"/>
      <w:r>
        <w:rPr>
          <w:b/>
          <w:u w:val="single"/>
          <w:lang w:eastAsia="ko-KR"/>
        </w:rPr>
        <w:t>T</w:t>
      </w:r>
      <w:r>
        <w:rPr>
          <w:b/>
          <w:u w:val="single"/>
          <w:vertAlign w:val="subscript"/>
          <w:lang w:eastAsia="ko-KR"/>
        </w:rPr>
        <w:t>processing</w:t>
      </w:r>
      <w:proofErr w:type="spellEnd"/>
      <w:r>
        <w:rPr>
          <w:b/>
          <w:u w:val="single"/>
          <w:lang w:eastAsia="ko-KR"/>
        </w:rPr>
        <w:t xml:space="preserve"> revision in </w:t>
      </w:r>
      <w:proofErr w:type="spellStart"/>
      <w:r>
        <w:rPr>
          <w:b/>
          <w:u w:val="single"/>
          <w:lang w:eastAsia="ko-KR"/>
        </w:rPr>
        <w:t>PSCell</w:t>
      </w:r>
      <w:proofErr w:type="spellEnd"/>
      <w:r>
        <w:rPr>
          <w:b/>
          <w:u w:val="single"/>
          <w:lang w:eastAsia="ko-KR"/>
        </w:rPr>
        <w:t xml:space="preserve"> change for EN-DC and NR-DC</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rsidR="00F343E6" w:rsidRDefault="00C03DF5">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 xml:space="preserve">we agree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change for NR-DC only need 20ms for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lang w:val="en-US" w:eastAsia="zh-CN"/>
              </w:rPr>
              <w:t xml:space="preserve">. But for EN-DC, if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is changed from FR1 cell to FR2 cell or from FR2 cell to FR1 cell, then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time is still 40ms. </w:t>
            </w:r>
          </w:p>
        </w:tc>
      </w:tr>
      <w:tr w:rsidR="00F343E6">
        <w:tc>
          <w:tcPr>
            <w:tcW w:w="1236" w:type="dxa"/>
          </w:tcPr>
          <w:p w:rsidR="00F343E6" w:rsidRDefault="00C03DF5">
            <w:pPr>
              <w:spacing w:after="120"/>
              <w:rPr>
                <w:lang w:val="en-US" w:eastAsia="zh-CN"/>
              </w:rPr>
            </w:pPr>
            <w:r>
              <w:rPr>
                <w:rFonts w:eastAsiaTheme="minorEastAsia"/>
                <w:lang w:val="en-US" w:eastAsia="zh-CN"/>
              </w:rPr>
              <w:t>MTK</w:t>
            </w:r>
          </w:p>
        </w:tc>
        <w:tc>
          <w:tcPr>
            <w:tcW w:w="8395" w:type="dxa"/>
          </w:tcPr>
          <w:p w:rsidR="00F343E6" w:rsidRDefault="00C03DF5">
            <w:pPr>
              <w:spacing w:after="120"/>
              <w:rPr>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In the CR R4-2002082, </w:t>
            </w:r>
            <w:proofErr w:type="spellStart"/>
            <w:r>
              <w:t>T</w:t>
            </w:r>
            <w:r>
              <w:rPr>
                <w:vertAlign w:val="subscript"/>
              </w:rPr>
              <w:t>processing</w:t>
            </w:r>
            <w:proofErr w:type="spellEnd"/>
            <w:r>
              <w:t xml:space="preserve"> when source and target cells are not in the same FR is missing.</w:t>
            </w:r>
          </w:p>
        </w:tc>
      </w:tr>
      <w:tr w:rsidR="00F343E6">
        <w:tc>
          <w:tcPr>
            <w:tcW w:w="1236" w:type="dxa"/>
          </w:tcPr>
          <w:p w:rsidR="00F343E6" w:rsidRDefault="00C03DF5">
            <w:pPr>
              <w:spacing w:after="120"/>
              <w:rPr>
                <w:rFonts w:eastAsiaTheme="minorEastAsia"/>
                <w:lang w:val="en-US" w:eastAsia="zh-CN"/>
              </w:rPr>
            </w:pPr>
            <w:r>
              <w:rPr>
                <w:rFonts w:hint="eastAsia"/>
                <w:color w:val="000000" w:themeColor="text1"/>
                <w:lang w:val="en-US" w:eastAsia="ja-JP"/>
              </w:rPr>
              <w:t>N</w:t>
            </w:r>
            <w:r>
              <w:rPr>
                <w:color w:val="000000" w:themeColor="text1"/>
                <w:lang w:val="en-US" w:eastAsia="ja-JP"/>
              </w:rPr>
              <w:t>TT DOCOMO, INC.</w:t>
            </w:r>
          </w:p>
        </w:tc>
        <w:tc>
          <w:tcPr>
            <w:tcW w:w="8395" w:type="dxa"/>
          </w:tcPr>
          <w:p w:rsidR="00F343E6" w:rsidRDefault="00C03DF5">
            <w:pPr>
              <w:spacing w:after="120"/>
              <w:rPr>
                <w:rFonts w:eastAsiaTheme="minorEastAsia"/>
                <w:lang w:val="en-US" w:eastAsia="zh-CN"/>
              </w:rPr>
            </w:pPr>
            <w:r>
              <w:rPr>
                <w:sz w:val="24"/>
                <w:szCs w:val="16"/>
              </w:rPr>
              <w:t xml:space="preserve">Sub-topic 3-1: We support the proposal if </w:t>
            </w:r>
            <w:proofErr w:type="spellStart"/>
            <w:r>
              <w:rPr>
                <w:sz w:val="24"/>
                <w:szCs w:val="16"/>
              </w:rPr>
              <w:t>PSCell</w:t>
            </w:r>
            <w:proofErr w:type="spellEnd"/>
            <w:r>
              <w:rPr>
                <w:sz w:val="24"/>
                <w:szCs w:val="16"/>
              </w:rPr>
              <w:t xml:space="preserve"> change is conducted between the cells in same FR. The case that source and target cells are in different FR can be added.</w:t>
            </w:r>
          </w:p>
        </w:tc>
      </w:tr>
      <w:tr w:rsidR="00F343E6">
        <w:tc>
          <w:tcPr>
            <w:tcW w:w="1236" w:type="dxa"/>
          </w:tcPr>
          <w:p w:rsidR="00F343E6" w:rsidRDefault="00C03DF5">
            <w:pPr>
              <w:spacing w:after="120"/>
              <w:rPr>
                <w:color w:val="000000" w:themeColor="text1"/>
                <w:lang w:val="en-US" w:eastAsia="ja-JP"/>
              </w:rPr>
            </w:pPr>
            <w:r>
              <w:rPr>
                <w:rFonts w:eastAsiaTheme="minorEastAsia"/>
                <w:lang w:val="en-US" w:eastAsia="zh-CN"/>
              </w:rPr>
              <w:lastRenderedPageBreak/>
              <w:t>Ericsson</w:t>
            </w:r>
          </w:p>
        </w:tc>
        <w:tc>
          <w:tcPr>
            <w:tcW w:w="8395" w:type="dxa"/>
          </w:tcPr>
          <w:p w:rsidR="00F343E6" w:rsidRDefault="00C03DF5">
            <w:pPr>
              <w:spacing w:after="120"/>
              <w:rPr>
                <w:sz w:val="24"/>
                <w:szCs w:val="16"/>
              </w:rPr>
            </w:pPr>
            <w:proofErr w:type="gramStart"/>
            <w:r>
              <w:rPr>
                <w:rFonts w:eastAsiaTheme="minorEastAsia"/>
                <w:lang w:val="en-US" w:eastAsia="zh-CN"/>
              </w:rPr>
              <w:t>Sub topic</w:t>
            </w:r>
            <w:proofErr w:type="gramEnd"/>
            <w:r>
              <w:rPr>
                <w:rFonts w:eastAsiaTheme="minorEastAsia"/>
                <w:lang w:val="en-US" w:eastAsia="zh-CN"/>
              </w:rPr>
              <w:t xml:space="preserve"> 3-1: We agree with the observations by Apple and MediaTek. We can update the proposal (and the CR) to specify 20ms for same and 40ms for different FR for source and target </w:t>
            </w:r>
            <w:proofErr w:type="spellStart"/>
            <w:r>
              <w:rPr>
                <w:rFonts w:eastAsiaTheme="minorEastAsia"/>
                <w:lang w:val="en-US" w:eastAsia="zh-CN"/>
              </w:rPr>
              <w:t>PSCell</w:t>
            </w:r>
            <w:proofErr w:type="spellEnd"/>
            <w:r>
              <w:rPr>
                <w:rFonts w:eastAsiaTheme="minorEastAsia"/>
                <w:lang w:val="en-US" w:eastAsia="zh-CN"/>
              </w:rPr>
              <w:t>.</w:t>
            </w:r>
          </w:p>
        </w:tc>
      </w:tr>
      <w:tr w:rsidR="00F343E6">
        <w:tc>
          <w:tcPr>
            <w:tcW w:w="1236" w:type="dxa"/>
          </w:tcPr>
          <w:p w:rsidR="00F343E6" w:rsidRDefault="00C03DF5">
            <w:pPr>
              <w:spacing w:after="120"/>
              <w:rPr>
                <w:rFonts w:eastAsiaTheme="minorEastAsia"/>
                <w:lang w:val="en-US" w:eastAsia="zh-CN"/>
              </w:rPr>
            </w:pPr>
            <w:r>
              <w:rPr>
                <w:rFonts w:eastAsiaTheme="minorEastAsia"/>
                <w:lang w:val="en-US" w:eastAsia="zh-CN"/>
              </w:rPr>
              <w:t>NEC</w:t>
            </w:r>
          </w:p>
        </w:tc>
        <w:tc>
          <w:tcPr>
            <w:tcW w:w="8395" w:type="dxa"/>
          </w:tcPr>
          <w:p w:rsidR="00F343E6" w:rsidRDefault="00C03DF5">
            <w:pPr>
              <w:spacing w:after="120"/>
              <w:rPr>
                <w:rFonts w:eastAsiaTheme="minorEastAsia"/>
                <w:lang w:val="en-US" w:eastAsia="zh-CN"/>
              </w:rPr>
            </w:pPr>
            <w:r>
              <w:rPr>
                <w:rFonts w:eastAsiaTheme="minorEastAsia"/>
                <w:lang w:val="en-US" w:eastAsia="zh-CN"/>
              </w:rPr>
              <w:t>We are OK with the (updated) change</w:t>
            </w:r>
          </w:p>
        </w:tc>
      </w:tr>
      <w:tr w:rsidR="00F343E6">
        <w:tc>
          <w:tcPr>
            <w:tcW w:w="1236" w:type="dxa"/>
          </w:tcPr>
          <w:p w:rsidR="00F343E6" w:rsidRDefault="00C03DF5">
            <w:pPr>
              <w:spacing w:after="120"/>
              <w:rPr>
                <w:rFonts w:eastAsiaTheme="minorEastAsia"/>
                <w:lang w:val="en-US" w:eastAsia="zh-CN"/>
              </w:rPr>
            </w:pPr>
            <w:r>
              <w:rPr>
                <w:rFonts w:eastAsiaTheme="minorEastAsia"/>
                <w:lang w:val="en-US" w:eastAsia="zh-CN"/>
              </w:rPr>
              <w:t>Nokia</w:t>
            </w:r>
          </w:p>
        </w:tc>
        <w:tc>
          <w:tcPr>
            <w:tcW w:w="8395" w:type="dxa"/>
          </w:tcPr>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Agree that the SW-loading should not be needed as explained in the </w:t>
            </w:r>
            <w:proofErr w:type="spellStart"/>
            <w:r>
              <w:rPr>
                <w:rFonts w:eastAsiaTheme="minorEastAsia"/>
                <w:color w:val="0070C0"/>
                <w:lang w:val="en-US" w:eastAsia="zh-CN"/>
              </w:rPr>
              <w:t>Tdoc</w:t>
            </w:r>
            <w:proofErr w:type="spellEnd"/>
            <w:r>
              <w:rPr>
                <w:rFonts w:eastAsiaTheme="minorEastAsia"/>
                <w:color w:val="0070C0"/>
                <w:lang w:val="en-US" w:eastAsia="zh-CN"/>
              </w:rPr>
              <w:t>.</w:t>
            </w:r>
          </w:p>
          <w:p w:rsidR="00F343E6" w:rsidRDefault="00F343E6">
            <w:pPr>
              <w:spacing w:after="120"/>
              <w:rPr>
                <w:rFonts w:eastAsiaTheme="minorEastAsia"/>
                <w:lang w:val="en-US" w:eastAsia="zh-CN"/>
              </w:rPr>
            </w:pP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2" w:type="dxa"/>
            <w:vMerge w:val="restart"/>
          </w:tcPr>
          <w:p w:rsidR="00F343E6" w:rsidRDefault="00C03DF5">
            <w:pPr>
              <w:spacing w:after="120"/>
              <w:rPr>
                <w:rFonts w:eastAsiaTheme="minorEastAsia"/>
                <w:color w:val="0070C0"/>
                <w:lang w:val="en-US" w:eastAsia="zh-CN"/>
              </w:rPr>
            </w:pPr>
            <w:r>
              <w:t>R4-2000055</w:t>
            </w:r>
          </w:p>
        </w:tc>
        <w:tc>
          <w:tcPr>
            <w:tcW w:w="8399" w:type="dxa"/>
          </w:tcPr>
          <w:p w:rsidR="00F343E6" w:rsidRDefault="00C03DF5">
            <w:pPr>
              <w:spacing w:after="120"/>
              <w:rPr>
                <w:lang w:val="en-US" w:eastAsia="zh-CN"/>
              </w:rPr>
            </w:pPr>
            <w:r>
              <w:rPr>
                <w:rFonts w:eastAsiaTheme="minorEastAsia"/>
                <w:lang w:val="en-US" w:eastAsia="zh-CN"/>
              </w:rPr>
              <w:t xml:space="preserve">MTK: If the intension is to unify the unit used in SCell activation to ‘slot’, the CR does not resolve this issue because there are still may </w:t>
            </w:r>
            <w:proofErr w:type="gramStart"/>
            <w:r>
              <w:rPr>
                <w:rFonts w:eastAsiaTheme="minorEastAsia"/>
                <w:lang w:val="en-US" w:eastAsia="zh-CN"/>
              </w:rPr>
              <w:t>other</w:t>
            </w:r>
            <w:proofErr w:type="gramEnd"/>
            <w:r>
              <w:rPr>
                <w:rFonts w:eastAsiaTheme="minorEastAsia"/>
                <w:lang w:val="en-US" w:eastAsia="zh-CN"/>
              </w:rPr>
              <w:t xml:space="preserve"> paragraph with this unit ambiguity.</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 Thank MTK for the comment. The intention is just to correct the error here.</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change is fine for Rel-16. But not essential for Rel-15</w:t>
            </w:r>
          </w:p>
        </w:tc>
      </w:tr>
      <w:tr w:rsidR="00F343E6">
        <w:tc>
          <w:tcPr>
            <w:tcW w:w="1232" w:type="dxa"/>
            <w:vMerge w:val="restart"/>
          </w:tcPr>
          <w:p w:rsidR="00F343E6" w:rsidRDefault="00C03DF5">
            <w:pPr>
              <w:spacing w:after="120"/>
              <w:rPr>
                <w:rFonts w:eastAsiaTheme="minorEastAsia"/>
                <w:color w:val="0070C0"/>
                <w:lang w:val="en-US" w:eastAsia="zh-CN"/>
              </w:rPr>
            </w:pPr>
            <w:r>
              <w:t>R4-2002082</w:t>
            </w: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Apple: same comment as to the discussion paper R4-2002081</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t xml:space="preserve">MTK: </w:t>
            </w:r>
            <w:proofErr w:type="spellStart"/>
            <w:r>
              <w:t>T</w:t>
            </w:r>
            <w:r>
              <w:rPr>
                <w:vertAlign w:val="subscript"/>
              </w:rPr>
              <w:t>processing</w:t>
            </w:r>
            <w:proofErr w:type="spellEnd"/>
            <w:r>
              <w:t xml:space="preserve"> when source and target cells are not in the same FR is missing</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Ericsson: Thank you Apple and MediaTek. We agree with your observations and can provide a revised CR taking into account both same (20ms) and different (40ms) FR for source and target </w:t>
            </w:r>
            <w:proofErr w:type="spellStart"/>
            <w:r>
              <w:rPr>
                <w:rFonts w:eastAsiaTheme="minorEastAsia"/>
                <w:color w:val="0070C0"/>
                <w:lang w:val="en-US" w:eastAsia="zh-CN"/>
              </w:rPr>
              <w:t>PSCell</w:t>
            </w:r>
            <w:proofErr w:type="spellEnd"/>
            <w:r>
              <w:rPr>
                <w:rFonts w:eastAsiaTheme="minorEastAsia"/>
                <w:color w:val="0070C0"/>
                <w:lang w:val="en-US" w:eastAsia="zh-CN"/>
              </w:rPr>
              <w:t>.</w:t>
            </w:r>
          </w:p>
        </w:tc>
      </w:tr>
      <w:tr w:rsidR="00F343E6">
        <w:tc>
          <w:tcPr>
            <w:tcW w:w="1232" w:type="dxa"/>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Nokia: Agree with the intention of the change. But if all the requirements of 8.9.2 anyway applies it should be enough to refer to 8.9.2 stating that </w:t>
            </w:r>
            <w:proofErr w:type="spellStart"/>
            <w:r>
              <w:rPr>
                <w:rFonts w:eastAsiaTheme="minorEastAsia"/>
                <w:color w:val="0070C0"/>
                <w:lang w:val="en-US" w:eastAsia="zh-CN"/>
              </w:rPr>
              <w:t>Tprocessing</w:t>
            </w:r>
            <w:proofErr w:type="spellEnd"/>
            <w:r>
              <w:rPr>
                <w:rFonts w:eastAsiaTheme="minorEastAsia"/>
                <w:color w:val="0070C0"/>
                <w:lang w:val="en-US" w:eastAsia="zh-CN"/>
              </w:rPr>
              <w:t xml:space="preserve"> is 20ms and conditions (like the line added). We can discuss the wording.</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3-1 </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rPr>
                <w:rFonts w:eastAsiaTheme="minorEastAsia"/>
                <w:i/>
                <w:color w:val="0070C0"/>
                <w:lang w:val="en-US" w:eastAsia="zh-CN"/>
              </w:rPr>
            </w:pPr>
            <w:r>
              <w:rPr>
                <w:rFonts w:eastAsiaTheme="minorEastAsia"/>
                <w:highlight w:val="yellow"/>
                <w:lang w:val="en-US" w:eastAsia="zh-CN"/>
              </w:rPr>
              <w:t xml:space="preserve">update the proposal (and the CR) to specify 20ms for same and 40ms for different FR for source and target </w:t>
            </w:r>
            <w:proofErr w:type="spellStart"/>
            <w:r>
              <w:rPr>
                <w:rFonts w:eastAsiaTheme="minorEastAsia"/>
                <w:highlight w:val="yellow"/>
                <w:lang w:val="en-US" w:eastAsia="zh-CN"/>
              </w:rPr>
              <w:t>PSCell</w:t>
            </w:r>
            <w:proofErr w:type="spellEnd"/>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Revise CR based on the tentative agreement.</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R4-2000055</w:t>
            </w:r>
          </w:p>
        </w:tc>
        <w:tc>
          <w:tcPr>
            <w:tcW w:w="8400"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r w:rsidR="00F343E6">
        <w:tc>
          <w:tcPr>
            <w:tcW w:w="1231" w:type="dxa"/>
          </w:tcPr>
          <w:p w:rsidR="00F343E6" w:rsidRDefault="00C03DF5">
            <w:r>
              <w:t>R4-2002082</w:t>
            </w:r>
          </w:p>
        </w:tc>
        <w:tc>
          <w:tcPr>
            <w:tcW w:w="8400" w:type="dxa"/>
          </w:tcPr>
          <w:p w:rsidR="00F343E6" w:rsidRDefault="00C03DF5">
            <w:pPr>
              <w:rPr>
                <w:rFonts w:eastAsiaTheme="minorEastAsia"/>
                <w:iCs/>
                <w:lang w:val="en-US" w:eastAsia="zh-CN"/>
              </w:rPr>
            </w:pPr>
            <w:r>
              <w:rPr>
                <w:rFonts w:eastAsiaTheme="minorEastAsia"/>
                <w:iCs/>
                <w:lang w:val="en-US" w:eastAsia="zh-CN"/>
              </w:rPr>
              <w:t>To be revised</w:t>
            </w:r>
          </w:p>
        </w:tc>
      </w:tr>
      <w:tr w:rsidR="00F343E6">
        <w:tc>
          <w:tcPr>
            <w:tcW w:w="1231" w:type="dxa"/>
          </w:tcPr>
          <w:p w:rsidR="00F343E6" w:rsidRDefault="00F343E6"/>
        </w:tc>
        <w:tc>
          <w:tcPr>
            <w:tcW w:w="8400" w:type="dxa"/>
          </w:tcPr>
          <w:p w:rsidR="00F343E6" w:rsidRDefault="00F343E6">
            <w:pPr>
              <w:rPr>
                <w:rFonts w:eastAsiaTheme="minorEastAsia"/>
                <w:iCs/>
                <w:lang w:val="en-US" w:eastAsia="zh-CN"/>
              </w:rPr>
            </w:pP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89" w:author="Jerry Cui" w:date="2020-03-04T20:47:00Z">
              <w:r>
                <w:rPr>
                  <w:sz w:val="18"/>
                  <w:szCs w:val="18"/>
                </w:rPr>
                <w:t>R4-2002209</w:t>
              </w:r>
            </w:ins>
            <w:del w:id="90" w:author="Jerry Cui" w:date="2020-03-04T20:47:00Z">
              <w:r w:rsidDel="007D589F">
                <w:rPr>
                  <w:rFonts w:eastAsiaTheme="minorEastAsia" w:hint="eastAsia"/>
                  <w:color w:val="0070C0"/>
                  <w:lang w:val="en-US" w:eastAsia="zh-CN"/>
                </w:rPr>
                <w:delText>XXX</w:delText>
              </w:r>
            </w:del>
          </w:p>
        </w:tc>
        <w:tc>
          <w:tcPr>
            <w:tcW w:w="8137" w:type="dxa"/>
          </w:tcPr>
          <w:p w:rsidR="00EF1A14" w:rsidRPr="00EF1A14" w:rsidRDefault="00EF1A14" w:rsidP="00EF1A14">
            <w:pPr>
              <w:rPr>
                <w:rFonts w:eastAsiaTheme="minorEastAsia"/>
                <w:color w:val="0070C0"/>
                <w:lang w:val="en-US" w:eastAsia="zh-CN"/>
                <w:rPrChange w:id="91" w:author="Jerry Cui" w:date="2020-03-04T20:48:00Z">
                  <w:rPr>
                    <w:rFonts w:eastAsiaTheme="minorEastAsia"/>
                    <w:color w:val="0070C0"/>
                    <w:lang w:val="en-US" w:eastAsia="zh-CN"/>
                  </w:rPr>
                </w:rPrChange>
              </w:rPr>
            </w:pPr>
            <w:ins w:id="92" w:author="Jerry Cui" w:date="2020-03-04T20:48:00Z">
              <w:r w:rsidRPr="00EF1A14">
                <w:rPr>
                  <w:rPrChange w:id="93" w:author="Jerry Cui" w:date="2020-03-04T20:48:00Z">
                    <w:rPr>
                      <w:highlight w:val="green"/>
                    </w:rPr>
                  </w:rPrChange>
                </w:rPr>
                <w:t>Agreeable</w:t>
              </w:r>
            </w:ins>
            <w:del w:id="94" w:author="Jerry Cui" w:date="2020-03-04T20:48:00Z">
              <w:r w:rsidRPr="00EF1A14" w:rsidDel="00505D8E">
                <w:rPr>
                  <w:rFonts w:eastAsiaTheme="minorEastAsia" w:hint="eastAsia"/>
                  <w:i/>
                  <w:color w:val="0070C0"/>
                  <w:lang w:val="en-US" w:eastAsia="zh-CN"/>
                </w:rPr>
                <w:delText xml:space="preserve">Based on </w:delText>
              </w:r>
              <w:r w:rsidRPr="00EF1A14" w:rsidDel="00505D8E">
                <w:rPr>
                  <w:rFonts w:eastAsiaTheme="minorEastAsia"/>
                  <w:i/>
                  <w:color w:val="0070C0"/>
                  <w:lang w:val="en-US" w:eastAsia="zh-CN"/>
                </w:rPr>
                <w:delText>2nd</w:delText>
              </w:r>
              <w:r w:rsidRPr="00EF1A14" w:rsidDel="00505D8E">
                <w:rPr>
                  <w:rFonts w:eastAsiaTheme="minorEastAsia" w:hint="eastAsia"/>
                  <w:i/>
                  <w:color w:val="0070C0"/>
                  <w:lang w:val="en-US" w:eastAsia="zh-CN"/>
                </w:rPr>
                <w:delText xml:space="preserve"> </w:delText>
              </w:r>
              <w:r w:rsidRPr="00EF1A14" w:rsidDel="00505D8E">
                <w:rPr>
                  <w:rFonts w:eastAsiaTheme="minorEastAsia"/>
                  <w:i/>
                  <w:color w:val="0070C0"/>
                  <w:lang w:val="en-US" w:eastAsia="zh-CN"/>
                </w:rPr>
                <w:delText xml:space="preserve">round of </w:delText>
              </w:r>
              <w:r w:rsidRPr="00EF1A14" w:rsidDel="00505D8E">
                <w:rPr>
                  <w:rFonts w:eastAsiaTheme="minorEastAsia" w:hint="eastAsia"/>
                  <w:i/>
                  <w:color w:val="0070C0"/>
                  <w:lang w:val="en-US" w:eastAsia="zh-CN"/>
                </w:rPr>
                <w:delText xml:space="preserve">comments collection, moderator </w:delText>
              </w:r>
              <w:r w:rsidRPr="00EF1A14" w:rsidDel="00505D8E">
                <w:rPr>
                  <w:rFonts w:eastAsiaTheme="minorEastAsia"/>
                  <w:i/>
                  <w:color w:val="0070C0"/>
                  <w:lang w:val="en-US" w:eastAsia="zh-CN"/>
                </w:rPr>
                <w:delText>can recommend the next steps such as “agreeable”, “to be revised”</w:delText>
              </w:r>
            </w:del>
          </w:p>
        </w:tc>
      </w:tr>
      <w:tr w:rsidR="00EF1A14">
        <w:trPr>
          <w:ins w:id="95" w:author="Jerry Cui" w:date="2020-03-04T20:47:00Z"/>
        </w:trPr>
        <w:tc>
          <w:tcPr>
            <w:tcW w:w="1494" w:type="dxa"/>
          </w:tcPr>
          <w:p w:rsidR="00EF1A14" w:rsidRDefault="00EF1A14" w:rsidP="00EF1A14">
            <w:pPr>
              <w:rPr>
                <w:ins w:id="96" w:author="Jerry Cui" w:date="2020-03-04T20:47:00Z"/>
                <w:rFonts w:eastAsiaTheme="minorEastAsia" w:hint="eastAsia"/>
                <w:color w:val="0070C0"/>
                <w:lang w:val="en-US" w:eastAsia="zh-CN"/>
              </w:rPr>
            </w:pPr>
            <w:ins w:id="97" w:author="Jerry Cui" w:date="2020-03-04T20:47:00Z">
              <w:r>
                <w:rPr>
                  <w:sz w:val="18"/>
                  <w:szCs w:val="18"/>
                </w:rPr>
                <w:t>R4-2000056</w:t>
              </w:r>
            </w:ins>
          </w:p>
        </w:tc>
        <w:tc>
          <w:tcPr>
            <w:tcW w:w="8137" w:type="dxa"/>
          </w:tcPr>
          <w:p w:rsidR="00EF1A14" w:rsidRPr="00EF1A14" w:rsidRDefault="00EF1A14" w:rsidP="00EF1A14">
            <w:pPr>
              <w:rPr>
                <w:ins w:id="98" w:author="Jerry Cui" w:date="2020-03-04T20:47:00Z"/>
                <w:rFonts w:eastAsiaTheme="minorEastAsia" w:hint="eastAsia"/>
                <w:i/>
                <w:color w:val="0070C0"/>
                <w:lang w:val="en-US" w:eastAsia="zh-CN"/>
              </w:rPr>
            </w:pPr>
            <w:ins w:id="99" w:author="Jerry Cui" w:date="2020-03-04T20:48:00Z">
              <w:r w:rsidRPr="00EF1A14">
                <w:t>To be revised</w:t>
              </w:r>
            </w:ins>
          </w:p>
        </w:tc>
      </w:tr>
      <w:tr w:rsidR="00EF1A14">
        <w:trPr>
          <w:ins w:id="100" w:author="Jerry Cui" w:date="2020-03-04T20:47:00Z"/>
        </w:trPr>
        <w:tc>
          <w:tcPr>
            <w:tcW w:w="1494" w:type="dxa"/>
          </w:tcPr>
          <w:p w:rsidR="00EF1A14" w:rsidRDefault="00EF1A14" w:rsidP="00EF1A14">
            <w:pPr>
              <w:rPr>
                <w:ins w:id="101" w:author="Jerry Cui" w:date="2020-03-04T20:47:00Z"/>
                <w:rFonts w:eastAsiaTheme="minorEastAsia" w:hint="eastAsia"/>
                <w:color w:val="0070C0"/>
                <w:lang w:val="en-US" w:eastAsia="zh-CN"/>
              </w:rPr>
            </w:pPr>
            <w:ins w:id="102" w:author="Jerry Cui" w:date="2020-03-04T20:47:00Z">
              <w:r>
                <w:rPr>
                  <w:sz w:val="18"/>
                  <w:szCs w:val="18"/>
                </w:rPr>
                <w:t>R4-2002210</w:t>
              </w:r>
            </w:ins>
          </w:p>
        </w:tc>
        <w:tc>
          <w:tcPr>
            <w:tcW w:w="8137" w:type="dxa"/>
          </w:tcPr>
          <w:p w:rsidR="00EF1A14" w:rsidRPr="00EF1A14" w:rsidRDefault="00EF1A14" w:rsidP="00EF1A14">
            <w:pPr>
              <w:rPr>
                <w:ins w:id="103" w:author="Jerry Cui" w:date="2020-03-04T20:47:00Z"/>
                <w:rFonts w:eastAsiaTheme="minorEastAsia" w:hint="eastAsia"/>
                <w:i/>
                <w:color w:val="0070C0"/>
                <w:lang w:val="en-US" w:eastAsia="zh-CN"/>
              </w:rPr>
            </w:pPr>
            <w:ins w:id="104" w:author="Jerry Cui" w:date="2020-03-04T20:48:00Z">
              <w:r w:rsidRPr="00EF1A14">
                <w:rPr>
                  <w:rPrChange w:id="105" w:author="Jerry Cui" w:date="2020-03-04T20:48:00Z">
                    <w:rPr>
                      <w:highlight w:val="green"/>
                    </w:rPr>
                  </w:rPrChange>
                </w:rPr>
                <w:t>Agreeable</w:t>
              </w:r>
            </w:ins>
          </w:p>
        </w:tc>
      </w:tr>
      <w:tr w:rsidR="00EF1A14">
        <w:trPr>
          <w:ins w:id="106" w:author="Jerry Cui" w:date="2020-03-04T20:47:00Z"/>
        </w:trPr>
        <w:tc>
          <w:tcPr>
            <w:tcW w:w="1494" w:type="dxa"/>
          </w:tcPr>
          <w:p w:rsidR="00EF1A14" w:rsidRDefault="00EF1A14" w:rsidP="00EF1A14">
            <w:pPr>
              <w:rPr>
                <w:ins w:id="107" w:author="Jerry Cui" w:date="2020-03-04T20:47:00Z"/>
                <w:rFonts w:eastAsiaTheme="minorEastAsia" w:hint="eastAsia"/>
                <w:color w:val="0070C0"/>
                <w:lang w:val="en-US" w:eastAsia="zh-CN"/>
              </w:rPr>
            </w:pPr>
            <w:ins w:id="108" w:author="Jerry Cui" w:date="2020-03-04T20:47:00Z">
              <w:r>
                <w:rPr>
                  <w:sz w:val="18"/>
                  <w:szCs w:val="18"/>
                </w:rPr>
                <w:t>R4-2002083</w:t>
              </w:r>
            </w:ins>
          </w:p>
        </w:tc>
        <w:tc>
          <w:tcPr>
            <w:tcW w:w="8137" w:type="dxa"/>
          </w:tcPr>
          <w:p w:rsidR="00EF1A14" w:rsidRDefault="00EF1A14" w:rsidP="00EF1A14">
            <w:pPr>
              <w:rPr>
                <w:ins w:id="109" w:author="Jerry Cui" w:date="2020-03-04T20:47:00Z"/>
                <w:rFonts w:eastAsiaTheme="minorEastAsia" w:hint="eastAsia"/>
                <w:i/>
                <w:color w:val="0070C0"/>
                <w:lang w:val="en-US" w:eastAsia="zh-CN"/>
              </w:rPr>
            </w:pPr>
            <w:ins w:id="110" w:author="Jerry Cui" w:date="2020-03-04T20:53:00Z">
              <w:r w:rsidRPr="009E5B99">
                <w:t>Agreeable</w:t>
              </w:r>
            </w:ins>
          </w:p>
        </w:tc>
      </w:tr>
    </w:tbl>
    <w:p w:rsidR="00F343E6" w:rsidRDefault="00F343E6">
      <w:pPr>
        <w:rPr>
          <w:i/>
          <w:color w:val="0070C0"/>
          <w:lang w:val="en-US"/>
        </w:rPr>
      </w:pPr>
    </w:p>
    <w:p w:rsidR="00F343E6" w:rsidRDefault="00C03DF5">
      <w:pPr>
        <w:pStyle w:val="Heading1"/>
        <w:rPr>
          <w:lang w:val="en-US" w:eastAsia="ja-JP"/>
        </w:rPr>
      </w:pPr>
      <w:r>
        <w:rPr>
          <w:lang w:val="en-US" w:eastAsia="ja-JP"/>
        </w:rPr>
        <w:t>Topic #4: TCI state switching requirements (6.10.8.4)</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R4-2000035</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withdrawn</w:t>
            </w:r>
          </w:p>
        </w:tc>
      </w:tr>
      <w:tr w:rsidR="00F343E6">
        <w:trPr>
          <w:trHeight w:val="468"/>
        </w:trPr>
        <w:tc>
          <w:tcPr>
            <w:tcW w:w="1622" w:type="dxa"/>
          </w:tcPr>
          <w:p w:rsidR="00F343E6" w:rsidRDefault="00C03DF5">
            <w:pPr>
              <w:spacing w:before="120" w:after="120"/>
            </w:pPr>
            <w:r>
              <w:t>R4-2000036</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withdrawn</w:t>
            </w:r>
          </w:p>
        </w:tc>
      </w:tr>
      <w:tr w:rsidR="00F343E6">
        <w:trPr>
          <w:trHeight w:val="468"/>
        </w:trPr>
        <w:tc>
          <w:tcPr>
            <w:tcW w:w="1622" w:type="dxa"/>
          </w:tcPr>
          <w:p w:rsidR="00F343E6" w:rsidRDefault="00C03DF5">
            <w:pPr>
              <w:spacing w:before="120" w:after="120"/>
            </w:pPr>
            <w:r>
              <w:lastRenderedPageBreak/>
              <w:t>R4-2000514</w:t>
            </w:r>
          </w:p>
        </w:tc>
        <w:tc>
          <w:tcPr>
            <w:tcW w:w="1424" w:type="dxa"/>
          </w:tcPr>
          <w:p w:rsidR="00F343E6" w:rsidRDefault="00C03DF5">
            <w:pPr>
              <w:spacing w:before="120" w:after="120"/>
            </w:pPr>
            <w:r>
              <w:t>ZTE Corporation</w:t>
            </w:r>
          </w:p>
        </w:tc>
        <w:tc>
          <w:tcPr>
            <w:tcW w:w="6585" w:type="dxa"/>
          </w:tcPr>
          <w:p w:rsidR="00F343E6" w:rsidRDefault="00C03DF5">
            <w:pPr>
              <w:rPr>
                <w:rFonts w:eastAsia="Times New Roman"/>
              </w:rPr>
            </w:pPr>
            <w:r>
              <w:rPr>
                <w:rFonts w:eastAsia="Times New Roman"/>
              </w:rPr>
              <w:t xml:space="preserve">Observation 1: Some conditions in the current definition of TCI known state can’t be known by the </w:t>
            </w:r>
            <w:proofErr w:type="spellStart"/>
            <w:r>
              <w:rPr>
                <w:rFonts w:eastAsia="Times New Roman"/>
              </w:rPr>
              <w:t>gNB</w:t>
            </w:r>
            <w:proofErr w:type="spellEnd"/>
            <w:r>
              <w:rPr>
                <w:rFonts w:eastAsia="Times New Roman"/>
              </w:rPr>
              <w:t>.</w:t>
            </w:r>
          </w:p>
          <w:p w:rsidR="00F343E6" w:rsidRDefault="00C03DF5">
            <w:pPr>
              <w:rPr>
                <w:rFonts w:eastAsia="Times New Roman"/>
              </w:rPr>
            </w:pPr>
            <w:r>
              <w:rPr>
                <w:rFonts w:eastAsia="Times New Roman"/>
              </w:rPr>
              <w:t xml:space="preserve">Observation 2: The current definition of known TCI state is subject to different interpretations at </w:t>
            </w:r>
            <w:proofErr w:type="spellStart"/>
            <w:r>
              <w:rPr>
                <w:rFonts w:eastAsia="Times New Roman"/>
              </w:rPr>
              <w:t>gNB</w:t>
            </w:r>
            <w:proofErr w:type="spellEnd"/>
            <w:r>
              <w:rPr>
                <w:rFonts w:eastAsia="Times New Roman"/>
              </w:rPr>
              <w:t xml:space="preserve"> and UE side.</w:t>
            </w:r>
          </w:p>
          <w:p w:rsidR="00F343E6" w:rsidRDefault="00C03DF5">
            <w:pPr>
              <w:rPr>
                <w:rFonts w:eastAsia="Times New Roman"/>
              </w:rPr>
            </w:pPr>
            <w:r>
              <w:rPr>
                <w:rFonts w:eastAsia="Times New Roman"/>
              </w:rPr>
              <w:t>Proposal 1: Further study the impact of mismatch issue based on detailed analysis and simulations</w:t>
            </w:r>
          </w:p>
        </w:tc>
      </w:tr>
      <w:tr w:rsidR="00F343E6">
        <w:trPr>
          <w:trHeight w:val="468"/>
        </w:trPr>
        <w:tc>
          <w:tcPr>
            <w:tcW w:w="1622" w:type="dxa"/>
          </w:tcPr>
          <w:p w:rsidR="00F343E6" w:rsidRDefault="00C03DF5">
            <w:pPr>
              <w:spacing w:before="120" w:after="120"/>
            </w:pPr>
            <w:r>
              <w:t>R4-2000789</w:t>
            </w:r>
          </w:p>
        </w:tc>
        <w:tc>
          <w:tcPr>
            <w:tcW w:w="1424" w:type="dxa"/>
          </w:tcPr>
          <w:p w:rsidR="00F343E6" w:rsidRDefault="00C03DF5">
            <w:pPr>
              <w:spacing w:before="120" w:after="120"/>
            </w:pPr>
            <w:r>
              <w:t>Apple</w:t>
            </w:r>
          </w:p>
        </w:tc>
        <w:tc>
          <w:tcPr>
            <w:tcW w:w="6585" w:type="dxa"/>
          </w:tcPr>
          <w:p w:rsidR="00F343E6" w:rsidRDefault="00C03DF5">
            <w:pPr>
              <w:spacing w:before="120" w:after="120"/>
            </w:pPr>
            <w:r>
              <w:t>There is a mismatch between RAN1 spec and RAN4 spec on this TCI change delay.</w:t>
            </w:r>
          </w:p>
          <w:p w:rsidR="00F343E6" w:rsidRDefault="00C03DF5">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F343E6" w:rsidRDefault="00C03DF5">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w:t>
            </w:r>
            <w:proofErr w:type="spellStart"/>
            <w:r>
              <w:rPr>
                <w:color w:val="000000" w:themeColor="text1"/>
                <w:lang w:val="en-US" w:eastAsia="fr-FR"/>
              </w:rPr>
              <w:t>ms</w:t>
            </w:r>
            <w:proofErr w:type="spellEnd"/>
            <w:r>
              <w:rPr>
                <w:color w:val="000000" w:themeColor="text1"/>
                <w:lang w:val="en-US" w:eastAsia="fr-FR"/>
              </w:rPr>
              <w:t xml:space="preserve"> +</w:t>
            </w:r>
            <w:proofErr w:type="spellStart"/>
            <w:r>
              <w:rPr>
                <w:color w:val="000000" w:themeColor="text1"/>
                <w:lang w:val="en-US" w:eastAsia="fr-FR"/>
              </w:rPr>
              <w:t>TOk</w:t>
            </w:r>
            <w:proofErr w:type="spellEnd"/>
            <w:r>
              <w:rPr>
                <w:color w:val="000000" w:themeColor="text1"/>
                <w:lang w:val="en-US" w:eastAsia="fr-FR"/>
              </w:rPr>
              <w:t>*(</w:t>
            </w:r>
            <w:proofErr w:type="spellStart"/>
            <w:r>
              <w:rPr>
                <w:color w:val="000000" w:themeColor="text1"/>
                <w:lang w:val="en-US" w:eastAsia="fr-FR"/>
              </w:rPr>
              <w:t>T</w:t>
            </w:r>
            <w:r>
              <w:rPr>
                <w:color w:val="000000" w:themeColor="text1"/>
                <w:vertAlign w:val="subscript"/>
                <w:lang w:val="en-US" w:eastAsia="fr-FR"/>
              </w:rPr>
              <w:t>first</w:t>
            </w:r>
            <w:proofErr w:type="spellEnd"/>
            <w:r>
              <w:rPr>
                <w:color w:val="000000" w:themeColor="text1"/>
                <w:vertAlign w:val="subscript"/>
                <w:lang w:val="en-US" w:eastAsia="fr-FR"/>
              </w:rPr>
              <w: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 xml:space="preserve">))/NR slot length. (If </w:t>
            </w:r>
            <w:proofErr w:type="spellStart"/>
            <w:r>
              <w:rPr>
                <w:color w:val="000000" w:themeColor="text1"/>
                <w:lang w:val="en-US" w:eastAsia="fr-FR"/>
              </w:rPr>
              <w:t>TOk</w:t>
            </w:r>
            <w:proofErr w:type="spellEnd"/>
            <w:r>
              <w:rPr>
                <w:color w:val="000000" w:themeColor="text1"/>
                <w:lang w:val="en-US" w:eastAsia="fr-FR"/>
              </w:rPr>
              <w:t xml:space="preserve"> =0, then it would be </w:t>
            </w:r>
            <w:proofErr w:type="spellStart"/>
            <w:r>
              <w:rPr>
                <w:color w:val="000000" w:themeColor="text1"/>
                <w:lang w:val="en-US" w:eastAsia="fr-FR"/>
              </w:rPr>
              <w:t>n+T</w:t>
            </w:r>
            <w:r>
              <w:rPr>
                <w:color w:val="000000" w:themeColor="text1"/>
                <w:vertAlign w:val="subscript"/>
                <w:lang w:val="en-US" w:eastAsia="fr-FR"/>
              </w:rPr>
              <w:t>HARQ</w:t>
            </w:r>
            <w:proofErr w:type="spellEnd"/>
            <w:r>
              <w:rPr>
                <w:color w:val="000000" w:themeColor="text1"/>
                <w:lang w:val="en-US" w:eastAsia="fr-FR"/>
              </w:rPr>
              <w:t xml:space="preserve"> +3ms)</w:t>
            </w:r>
          </w:p>
        </w:tc>
      </w:tr>
      <w:tr w:rsidR="00F343E6">
        <w:trPr>
          <w:trHeight w:val="468"/>
        </w:trPr>
        <w:tc>
          <w:tcPr>
            <w:tcW w:w="1622" w:type="dxa"/>
          </w:tcPr>
          <w:p w:rsidR="00F343E6" w:rsidRDefault="00C03DF5">
            <w:pPr>
              <w:spacing w:before="120" w:after="120"/>
            </w:pPr>
            <w:r>
              <w:t>R4-2000790</w:t>
            </w:r>
          </w:p>
        </w:tc>
        <w:tc>
          <w:tcPr>
            <w:tcW w:w="1424" w:type="dxa"/>
          </w:tcPr>
          <w:p w:rsidR="00F343E6" w:rsidRDefault="00C03DF5">
            <w:pPr>
              <w:spacing w:before="120" w:after="120"/>
            </w:pPr>
            <w:r>
              <w:t>Apple</w:t>
            </w:r>
          </w:p>
        </w:tc>
        <w:tc>
          <w:tcPr>
            <w:tcW w:w="6585" w:type="dxa"/>
          </w:tcPr>
          <w:p w:rsidR="00F343E6" w:rsidRDefault="00C03DF5">
            <w:pPr>
              <w:spacing w:before="120" w:after="120"/>
            </w:pPr>
            <w:r>
              <w:t>Cat-A CR of R4-2000789</w:t>
            </w:r>
          </w:p>
        </w:tc>
      </w:tr>
      <w:tr w:rsidR="00F343E6">
        <w:trPr>
          <w:trHeight w:val="468"/>
        </w:trPr>
        <w:tc>
          <w:tcPr>
            <w:tcW w:w="1622" w:type="dxa"/>
          </w:tcPr>
          <w:p w:rsidR="00F343E6" w:rsidRDefault="00C03DF5">
            <w:pPr>
              <w:spacing w:before="120" w:after="120"/>
            </w:pPr>
            <w:r>
              <w:t>R4-2001010</w:t>
            </w:r>
          </w:p>
        </w:tc>
        <w:tc>
          <w:tcPr>
            <w:tcW w:w="1424" w:type="dxa"/>
          </w:tcPr>
          <w:p w:rsidR="00F343E6" w:rsidRDefault="00C03DF5">
            <w:pPr>
              <w:spacing w:before="120" w:after="120"/>
            </w:pPr>
            <w:r>
              <w:t>NEC</w:t>
            </w:r>
          </w:p>
        </w:tc>
        <w:tc>
          <w:tcPr>
            <w:tcW w:w="6585" w:type="dxa"/>
          </w:tcPr>
          <w:p w:rsidR="00F343E6" w:rsidRDefault="00C03DF5">
            <w:pPr>
              <w:spacing w:before="120" w:after="120"/>
              <w:rPr>
                <w:rFonts w:eastAsia="Times New Roman"/>
              </w:rPr>
            </w:pPr>
            <w:r>
              <w:rPr>
                <w:rFonts w:eastAsia="Times New Roman"/>
              </w:rPr>
              <w:t xml:space="preserve">Proposal 1: RAN4 to agree on the TCI state mismatch problem. </w:t>
            </w:r>
          </w:p>
          <w:p w:rsidR="00F343E6" w:rsidRDefault="00C03DF5">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F343E6" w:rsidRDefault="00C03DF5">
            <w:pPr>
              <w:spacing w:before="120" w:after="120"/>
              <w:rPr>
                <w:rFonts w:eastAsia="Times New Roman"/>
              </w:rPr>
            </w:pPr>
            <w:r>
              <w:rPr>
                <w:rFonts w:eastAsia="Times New Roman"/>
              </w:rPr>
              <w:t>Proposal 3: Study solution for TCI state mismatch problem in Rel-17 timeframe.</w:t>
            </w:r>
          </w:p>
        </w:tc>
      </w:tr>
      <w:tr w:rsidR="00F343E6">
        <w:trPr>
          <w:trHeight w:val="468"/>
        </w:trPr>
        <w:tc>
          <w:tcPr>
            <w:tcW w:w="1622" w:type="dxa"/>
          </w:tcPr>
          <w:p w:rsidR="00F343E6" w:rsidRDefault="00C03DF5">
            <w:pPr>
              <w:spacing w:before="120" w:after="120"/>
            </w:pPr>
            <w:r>
              <w:t>R4-2001015</w:t>
            </w:r>
          </w:p>
        </w:tc>
        <w:tc>
          <w:tcPr>
            <w:tcW w:w="1424" w:type="dxa"/>
          </w:tcPr>
          <w:p w:rsidR="00F343E6" w:rsidRDefault="00C03DF5">
            <w:pPr>
              <w:spacing w:before="120" w:after="120"/>
            </w:pPr>
            <w:r>
              <w:t>NEC</w:t>
            </w:r>
          </w:p>
        </w:tc>
        <w:tc>
          <w:tcPr>
            <w:tcW w:w="6585" w:type="dxa"/>
          </w:tcPr>
          <w:p w:rsidR="00F343E6" w:rsidRDefault="00C03DF5">
            <w:pPr>
              <w:spacing w:before="120" w:after="120"/>
              <w:rPr>
                <w:rFonts w:eastAsia="Times New Roman"/>
              </w:rPr>
            </w:pPr>
            <w:r>
              <w:rPr>
                <w:rFonts w:eastAsia="Times New Roman"/>
              </w:rPr>
              <w:t>CR based on discussion paper R4-2001010</w:t>
            </w:r>
          </w:p>
        </w:tc>
      </w:tr>
      <w:tr w:rsidR="00F343E6">
        <w:trPr>
          <w:trHeight w:val="468"/>
        </w:trPr>
        <w:tc>
          <w:tcPr>
            <w:tcW w:w="1622" w:type="dxa"/>
          </w:tcPr>
          <w:p w:rsidR="00F343E6" w:rsidRDefault="00C03DF5">
            <w:pPr>
              <w:spacing w:before="120" w:after="120"/>
            </w:pPr>
            <w:r>
              <w:t>R4-2001026</w:t>
            </w:r>
          </w:p>
        </w:tc>
        <w:tc>
          <w:tcPr>
            <w:tcW w:w="1424" w:type="dxa"/>
          </w:tcPr>
          <w:p w:rsidR="00F343E6" w:rsidRDefault="00C03DF5">
            <w:pPr>
              <w:spacing w:before="120" w:after="120"/>
            </w:pPr>
            <w:r>
              <w:t xml:space="preserve">MediaTek </w:t>
            </w:r>
            <w:proofErr w:type="spellStart"/>
            <w:r>
              <w:t>inc.</w:t>
            </w:r>
            <w:proofErr w:type="spellEnd"/>
          </w:p>
        </w:tc>
        <w:tc>
          <w:tcPr>
            <w:tcW w:w="6585" w:type="dxa"/>
          </w:tcPr>
          <w:p w:rsidR="00F343E6" w:rsidRDefault="00C03DF5">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w:t>
            </w:r>
            <w:proofErr w:type="spellStart"/>
            <w:r>
              <w:rPr>
                <w:rFonts w:ascii="Times New Roman" w:hAnsi="Times New Roman"/>
                <w:lang w:eastAsia="zh-CN"/>
              </w:rPr>
              <w:t>Repition</w:t>
            </w:r>
            <w:proofErr w:type="spellEnd"/>
            <w:r>
              <w:rPr>
                <w:rFonts w:ascii="Times New Roman" w:hAnsi="Times New Roman"/>
                <w:lang w:eastAsia="zh-CN"/>
              </w:rPr>
              <w:t xml:space="preserve">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 xml:space="preserve">Delete PUSCH wording in DCI based TCI state switch </w:t>
            </w:r>
            <w:proofErr w:type="spellStart"/>
            <w:r>
              <w:rPr>
                <w:rFonts w:ascii="Times New Roman" w:hAnsi="Times New Roman"/>
              </w:rPr>
              <w:t>requirment</w:t>
            </w:r>
            <w:proofErr w:type="spellEnd"/>
            <w:r>
              <w:rPr>
                <w:rFonts w:ascii="Times New Roman" w:hAnsi="Times New Roman"/>
              </w:rPr>
              <w:t>.</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 xml:space="preserve">Add CSI-RS for reception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 xml:space="preserve">Delete the PUCCH/PUSCH transmission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F343E6" w:rsidRDefault="00C03DF5">
            <w:pPr>
              <w:pStyle w:val="CRCoverPage"/>
              <w:numPr>
                <w:ilvl w:val="0"/>
                <w:numId w:val="5"/>
              </w:numPr>
              <w:spacing w:after="0"/>
              <w:rPr>
                <w:lang w:eastAsia="zh-CN"/>
              </w:rPr>
            </w:pPr>
            <w:r>
              <w:rPr>
                <w:rFonts w:ascii="Times New Roman" w:hAnsi="Times New Roman"/>
              </w:rPr>
              <w:t>Delete a space.</w:t>
            </w:r>
          </w:p>
        </w:tc>
      </w:tr>
      <w:tr w:rsidR="00F343E6">
        <w:trPr>
          <w:trHeight w:val="468"/>
        </w:trPr>
        <w:tc>
          <w:tcPr>
            <w:tcW w:w="1622" w:type="dxa"/>
          </w:tcPr>
          <w:p w:rsidR="00F343E6" w:rsidRDefault="00C03DF5">
            <w:pPr>
              <w:spacing w:before="120" w:after="120"/>
            </w:pPr>
            <w:r>
              <w:t>R4-2001334</w:t>
            </w:r>
          </w:p>
        </w:tc>
        <w:tc>
          <w:tcPr>
            <w:tcW w:w="1424" w:type="dxa"/>
          </w:tcPr>
          <w:p w:rsidR="00F343E6" w:rsidRDefault="00C03DF5">
            <w:pPr>
              <w:spacing w:before="120" w:after="120"/>
            </w:pPr>
            <w:r>
              <w:t>Nokia, Nokia Shanghai Bell</w:t>
            </w:r>
          </w:p>
        </w:tc>
        <w:tc>
          <w:tcPr>
            <w:tcW w:w="6585" w:type="dxa"/>
          </w:tcPr>
          <w:p w:rsidR="00F343E6" w:rsidRDefault="00C03DF5">
            <w:pPr>
              <w:tabs>
                <w:tab w:val="left" w:pos="0"/>
              </w:tabs>
              <w:spacing w:after="0"/>
              <w:jc w:val="both"/>
              <w:rPr>
                <w:rFonts w:eastAsia="Times New Roman"/>
              </w:rPr>
            </w:pPr>
            <w:r>
              <w:rPr>
                <w:rFonts w:eastAsia="Times New Roman"/>
              </w:rPr>
              <w:t>Proposal 1: Update UE timing requirement in section 8.10.6 to be aligned with RAN1 requirement.</w:t>
            </w:r>
          </w:p>
          <w:p w:rsidR="00F343E6" w:rsidRDefault="00C03DF5">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F343E6" w:rsidRDefault="00C03DF5">
            <w:pPr>
              <w:tabs>
                <w:tab w:val="left" w:pos="0"/>
              </w:tabs>
              <w:spacing w:after="0"/>
              <w:jc w:val="both"/>
              <w:rPr>
                <w:rFonts w:eastAsia="Times New Roman"/>
              </w:rPr>
            </w:pPr>
            <w:r>
              <w:rPr>
                <w:rFonts w:eastAsia="Times New Roman"/>
              </w:rPr>
              <w:t>Proposal 3: Update the current requirement text to reflect the actual delay requirement.</w:t>
            </w:r>
          </w:p>
          <w:p w:rsidR="00F343E6" w:rsidRDefault="00C03DF5">
            <w:pPr>
              <w:spacing w:before="180"/>
            </w:pPr>
            <w:r>
              <w:t>We propose following text to section 8.10.6:</w:t>
            </w:r>
          </w:p>
          <w:p w:rsidR="00F343E6" w:rsidRDefault="00C03DF5">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w:t>
            </w:r>
            <w:proofErr w:type="spellStart"/>
            <w:r>
              <w:rPr>
                <w:i/>
                <w:iCs/>
              </w:rPr>
              <w:t>TO</w:t>
            </w:r>
            <w:r>
              <w:rPr>
                <w:i/>
                <w:iCs/>
                <w:sz w:val="13"/>
                <w:szCs w:val="13"/>
              </w:rPr>
              <w:t>k</w:t>
            </w:r>
            <w:proofErr w:type="spellEnd"/>
            <w:r>
              <w:rPr>
                <w:i/>
                <w:iCs/>
              </w:rPr>
              <w:t>*(</w:t>
            </w:r>
            <w:proofErr w:type="spellStart"/>
            <w:r>
              <w:rPr>
                <w:i/>
                <w:iCs/>
              </w:rPr>
              <w:t>T</w:t>
            </w:r>
            <w:r>
              <w:rPr>
                <w:i/>
                <w:iCs/>
                <w:sz w:val="13"/>
                <w:szCs w:val="13"/>
              </w:rPr>
              <w:t>first</w:t>
            </w:r>
            <w:proofErr w:type="spellEnd"/>
            <w:r>
              <w:rPr>
                <w:i/>
                <w:iCs/>
                <w:sz w:val="13"/>
                <w:szCs w:val="13"/>
              </w:rPr>
              <w:t xml:space="preserve">-SSB </w:t>
            </w:r>
            <w:r>
              <w:rPr>
                <w:i/>
                <w:iCs/>
              </w:rPr>
              <w:t>+ T</w:t>
            </w:r>
            <w:r>
              <w:rPr>
                <w:i/>
                <w:iCs/>
                <w:sz w:val="13"/>
                <w:szCs w:val="13"/>
              </w:rPr>
              <w:t>SSB-proc</w:t>
            </w:r>
            <w:r>
              <w:rPr>
                <w:i/>
                <w:iCs/>
              </w:rPr>
              <w:t>) / NR slot length. Where T</w:t>
            </w:r>
            <w:r>
              <w:rPr>
                <w:i/>
                <w:iCs/>
                <w:vertAlign w:val="subscript"/>
              </w:rPr>
              <w:t>HARQ</w:t>
            </w:r>
            <w:r>
              <w:rPr>
                <w:i/>
                <w:iCs/>
              </w:rPr>
              <w:t xml:space="preserve">, </w:t>
            </w:r>
            <w:proofErr w:type="spellStart"/>
            <w:r>
              <w:rPr>
                <w:i/>
                <w:iCs/>
              </w:rPr>
              <w:t>T</w:t>
            </w:r>
            <w:r>
              <w:rPr>
                <w:i/>
                <w:iCs/>
                <w:sz w:val="13"/>
                <w:szCs w:val="13"/>
              </w:rPr>
              <w:t>first</w:t>
            </w:r>
            <w:proofErr w:type="spellEnd"/>
            <w:r>
              <w:rPr>
                <w:i/>
                <w:iCs/>
                <w:sz w:val="13"/>
                <w:szCs w:val="13"/>
              </w:rPr>
              <w:t xml:space="preserve">-SSB, </w:t>
            </w:r>
            <w:r>
              <w:rPr>
                <w:i/>
                <w:iCs/>
              </w:rPr>
              <w:t>T</w:t>
            </w:r>
            <w:r>
              <w:rPr>
                <w:i/>
                <w:iCs/>
                <w:sz w:val="13"/>
                <w:szCs w:val="13"/>
              </w:rPr>
              <w:t xml:space="preserve">SSB-proc </w:t>
            </w:r>
            <w:r>
              <w:rPr>
                <w:i/>
                <w:iCs/>
              </w:rPr>
              <w:t xml:space="preserve">and </w:t>
            </w:r>
            <w:proofErr w:type="spellStart"/>
            <w:r>
              <w:rPr>
                <w:i/>
                <w:iCs/>
              </w:rPr>
              <w:t>TO</w:t>
            </w:r>
            <w:r>
              <w:rPr>
                <w:i/>
                <w:iCs/>
                <w:sz w:val="13"/>
                <w:szCs w:val="13"/>
              </w:rPr>
              <w:t>k</w:t>
            </w:r>
            <w:proofErr w:type="spellEnd"/>
            <w:r>
              <w:rPr>
                <w:i/>
                <w:iCs/>
                <w:sz w:val="13"/>
                <w:szCs w:val="13"/>
              </w:rPr>
              <w:t xml:space="preserve"> </w:t>
            </w:r>
            <w:r>
              <w:rPr>
                <w:i/>
                <w:iCs/>
              </w:rPr>
              <w:t>are defined in clause 8.10.3.</w:t>
            </w:r>
          </w:p>
        </w:tc>
      </w:tr>
      <w:tr w:rsidR="00F343E6">
        <w:trPr>
          <w:trHeight w:val="468"/>
        </w:trPr>
        <w:tc>
          <w:tcPr>
            <w:tcW w:w="1622" w:type="dxa"/>
          </w:tcPr>
          <w:p w:rsidR="00F343E6" w:rsidRDefault="00C03DF5">
            <w:pPr>
              <w:spacing w:before="120" w:after="120"/>
            </w:pPr>
            <w:r>
              <w:lastRenderedPageBreak/>
              <w:t>R4-2001668</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w:t>
            </w:r>
            <w:proofErr w:type="spellStart"/>
            <w:r>
              <w:rPr>
                <w:rFonts w:ascii="Times New Roman" w:hAnsi="Times New Roman"/>
                <w:lang w:eastAsia="zh-CN"/>
              </w:rPr>
              <w:t>value.i.e</w:t>
            </w:r>
            <w:proofErr w:type="spellEnd"/>
            <w:r>
              <w:rPr>
                <w:rFonts w:ascii="Times New Roman" w:hAnsi="Times New Roman"/>
                <w:lang w:eastAsia="zh-CN"/>
              </w:rPr>
              <w:t xml:space="preserv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3 </w:t>
            </w:r>
            <w:proofErr w:type="spellStart"/>
            <w:r>
              <w:rPr>
                <w:rFonts w:ascii="Times New Roman" w:eastAsia="Malgun Gothic" w:hAnsi="Times New Roman"/>
                <w:i/>
                <w:lang w:val="en-US" w:eastAsia="zh-CN"/>
              </w:rPr>
              <w:t>ms</w:t>
            </w:r>
            <w:proofErr w:type="spellEnd"/>
            <w:r>
              <w:rPr>
                <w:rFonts w:ascii="Times New Roman" w:eastAsia="Malgun Gothic" w:hAnsi="Times New Roman"/>
                <w:i/>
                <w:lang w:val="en-US" w:eastAsia="zh-CN"/>
              </w:rPr>
              <w:t xml:space="preserve">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w:t>
            </w:r>
            <w:proofErr w:type="spellStart"/>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proofErr w:type="spellEnd"/>
            <w:r>
              <w:rPr>
                <w:rFonts w:ascii="Times New Roman" w:eastAsia="Malgun Gothic" w:hAnsi="Times New Roman"/>
                <w:i/>
                <w:lang w:val="en-US" w:eastAsia="zh-CN"/>
              </w:rPr>
              <w:t>*(</w:t>
            </w:r>
            <w:proofErr w:type="spellStart"/>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w:t>
            </w:r>
            <w:proofErr w:type="spellEnd"/>
            <w:r>
              <w:rPr>
                <w:rFonts w:ascii="Times New Roman" w:eastAsia="Malgun Gothic" w:hAnsi="Times New Roman"/>
                <w:i/>
                <w:vertAlign w:val="subscript"/>
                <w:lang w:val="en-US" w:eastAsia="zh-CN"/>
              </w:rPr>
              <w: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F343E6">
        <w:trPr>
          <w:trHeight w:val="468"/>
        </w:trPr>
        <w:tc>
          <w:tcPr>
            <w:tcW w:w="1622" w:type="dxa"/>
          </w:tcPr>
          <w:p w:rsidR="00F343E6" w:rsidRDefault="00C03DF5">
            <w:pPr>
              <w:spacing w:before="120" w:after="120"/>
            </w:pPr>
            <w:r>
              <w:t>R4-2001669</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spacing w:before="120" w:after="120"/>
              <w:rPr>
                <w:rFonts w:eastAsia="Times New Roman"/>
              </w:rPr>
            </w:pPr>
            <w:r>
              <w:rPr>
                <w:rFonts w:eastAsia="Times New Roman"/>
              </w:rPr>
              <w:t>Cat-A CR of R4-2001668</w:t>
            </w:r>
          </w:p>
        </w:tc>
      </w:tr>
      <w:tr w:rsidR="00F343E6">
        <w:trPr>
          <w:trHeight w:val="468"/>
        </w:trPr>
        <w:tc>
          <w:tcPr>
            <w:tcW w:w="1622" w:type="dxa"/>
          </w:tcPr>
          <w:p w:rsidR="00F343E6" w:rsidRDefault="00C03DF5">
            <w:pPr>
              <w:spacing w:before="120" w:after="120"/>
            </w:pPr>
            <w:r>
              <w:t>R4-2002052</w:t>
            </w:r>
          </w:p>
        </w:tc>
        <w:tc>
          <w:tcPr>
            <w:tcW w:w="1424" w:type="dxa"/>
          </w:tcPr>
          <w:p w:rsidR="00F343E6" w:rsidRDefault="00C03DF5">
            <w:pPr>
              <w:spacing w:before="120" w:after="120"/>
            </w:pPr>
            <w:r>
              <w:t>Qualcomm Incorporated</w:t>
            </w:r>
          </w:p>
        </w:tc>
        <w:tc>
          <w:tcPr>
            <w:tcW w:w="6585" w:type="dxa"/>
          </w:tcPr>
          <w:p w:rsidR="00F343E6" w:rsidRDefault="00C03DF5">
            <w:pPr>
              <w:rPr>
                <w:lang w:eastAsia="zh-CN"/>
              </w:rPr>
            </w:pPr>
            <w:r>
              <w:rPr>
                <w:lang w:eastAsia="zh-CN"/>
              </w:rPr>
              <w:t xml:space="preserve">Proposal 1: RAN4 to change when the UE switches to the new TCI state. For a command received in slot n, the UE to switch to new TCI state in slot immediately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F343E6">
        <w:trPr>
          <w:trHeight w:val="468"/>
        </w:trPr>
        <w:tc>
          <w:tcPr>
            <w:tcW w:w="1622" w:type="dxa"/>
          </w:tcPr>
          <w:p w:rsidR="00F343E6" w:rsidRDefault="00C03DF5">
            <w:pPr>
              <w:spacing w:before="120" w:after="120"/>
            </w:pPr>
            <w:r>
              <w:t>R4-2002066</w:t>
            </w:r>
          </w:p>
        </w:tc>
        <w:tc>
          <w:tcPr>
            <w:tcW w:w="1424" w:type="dxa"/>
          </w:tcPr>
          <w:p w:rsidR="00F343E6" w:rsidRDefault="00C03DF5">
            <w:pPr>
              <w:spacing w:before="120" w:after="120"/>
            </w:pPr>
            <w:r>
              <w:t>Qualcomm Incorporated</w:t>
            </w:r>
          </w:p>
        </w:tc>
        <w:tc>
          <w:tcPr>
            <w:tcW w:w="6585" w:type="dxa"/>
          </w:tcPr>
          <w:p w:rsidR="00F343E6" w:rsidRDefault="00C03DF5">
            <w:pPr>
              <w:spacing w:before="120" w:after="120"/>
              <w:rPr>
                <w:rFonts w:eastAsia="Times New Roman"/>
              </w:rPr>
            </w:pPr>
            <w:r>
              <w:rPr>
                <w:rFonts w:eastAsia="Times New Roman"/>
              </w:rPr>
              <w:t>Based on the discussion paper R4-2002052</w:t>
            </w:r>
          </w:p>
        </w:tc>
      </w:tr>
      <w:tr w:rsidR="00F343E6">
        <w:trPr>
          <w:trHeight w:val="468"/>
        </w:trPr>
        <w:tc>
          <w:tcPr>
            <w:tcW w:w="1622" w:type="dxa"/>
          </w:tcPr>
          <w:p w:rsidR="00F343E6" w:rsidRDefault="00C03DF5">
            <w:pPr>
              <w:spacing w:before="120" w:after="120"/>
            </w:pPr>
            <w:r>
              <w:t>R4-2002067</w:t>
            </w:r>
          </w:p>
        </w:tc>
        <w:tc>
          <w:tcPr>
            <w:tcW w:w="1424" w:type="dxa"/>
          </w:tcPr>
          <w:p w:rsidR="00F343E6" w:rsidRDefault="00C03DF5">
            <w:pPr>
              <w:spacing w:before="120" w:after="120"/>
            </w:pPr>
            <w:r>
              <w:t>Qualcomm Incorporated</w:t>
            </w:r>
          </w:p>
        </w:tc>
        <w:tc>
          <w:tcPr>
            <w:tcW w:w="6585" w:type="dxa"/>
          </w:tcPr>
          <w:p w:rsidR="00F343E6" w:rsidRDefault="00C03DF5">
            <w:pPr>
              <w:spacing w:before="120" w:after="120"/>
              <w:rPr>
                <w:rFonts w:eastAsia="Times New Roman"/>
              </w:rPr>
            </w:pPr>
            <w:r>
              <w:rPr>
                <w:rFonts w:eastAsia="Times New Roman"/>
              </w:rPr>
              <w:t xml:space="preserve">Cat-A CR of </w:t>
            </w:r>
            <w:r>
              <w:t>R4-2002066</w:t>
            </w:r>
          </w:p>
        </w:tc>
      </w:tr>
    </w:tbl>
    <w:p w:rsidR="00F343E6" w:rsidRDefault="00F343E6"/>
    <w:p w:rsidR="00F343E6" w:rsidRDefault="00C03DF5">
      <w:pPr>
        <w:pStyle w:val="Heading2"/>
      </w:pPr>
      <w:r>
        <w:rPr>
          <w:rFonts w:hint="eastAsia"/>
        </w:rPr>
        <w:t>Open issues</w:t>
      </w:r>
      <w:r>
        <w:t xml:space="preserve"> summary</w:t>
      </w:r>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 xml:space="preserve">Sub-topic 4-1: Mismatch between RAN1 and RAN4 spec on MAC-CE based TCI switching delay </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eastAsia="ko-KR"/>
        </w:rPr>
      </w:pPr>
      <w:r>
        <w:rPr>
          <w:b/>
          <w:u w:val="single"/>
          <w:lang w:eastAsia="ko-KR"/>
        </w:rPr>
        <w:t>Issue 4-1: Mismatch between RAN1 and RAN4 spec on MAC-CE based TCI switching delay</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 xml:space="preserve">RAN4 to change when the UE switches to the new TCI state. For a command received in slot n, the UE to switch to new TCI state in slot immediately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3"/>
        <w:rPr>
          <w:sz w:val="24"/>
          <w:szCs w:val="16"/>
          <w:lang w:val="en-US"/>
        </w:rPr>
      </w:pPr>
      <w:r>
        <w:rPr>
          <w:sz w:val="24"/>
          <w:szCs w:val="16"/>
          <w:lang w:val="en-US"/>
        </w:rPr>
        <w:t>Sub-topic 4-2: Which slot is the one to apply the new TCI after TCI switching?</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4-2: Which slot is the one to apply the new TCI after TCI switching?</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F343E6" w:rsidRDefault="00C03DF5">
      <w:pPr>
        <w:pStyle w:val="ListParagraph"/>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 xml:space="preserve">at the first slot that is after </w:t>
      </w:r>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The UE shall be able to receive PDCCH </w:t>
      </w:r>
      <w:proofErr w:type="gramStart"/>
      <w:r>
        <w:rPr>
          <w:lang w:val="en-US" w:eastAsia="zh-CN"/>
        </w:rPr>
        <w:t>with  the</w:t>
      </w:r>
      <w:proofErr w:type="gramEnd"/>
      <w:r>
        <w:rPr>
          <w:lang w:val="en-US" w:eastAsia="zh-CN"/>
        </w:rPr>
        <w:t xml:space="preserv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 xml:space="preserve">)) / </w:t>
      </w:r>
      <w:r>
        <w:rPr>
          <w:i/>
          <w:lang w:val="en-US" w:eastAsia="zh-CN"/>
        </w:rPr>
        <w:t xml:space="preserve">NR slot length </w:t>
      </w:r>
      <w:r>
        <w:rPr>
          <w:iCs/>
          <w:lang w:val="en-US" w:eastAsia="zh-CN"/>
        </w:rPr>
        <w:t>+1</w:t>
      </w:r>
      <w:r>
        <w:rPr>
          <w:lang w:val="en-US"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lastRenderedPageBreak/>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w:t>
      </w:r>
      <w:proofErr w:type="spellStart"/>
      <w:r>
        <w:rPr>
          <w:lang w:eastAsia="zh-CN"/>
        </w:rPr>
        <w:t>value.i.e</w:t>
      </w:r>
      <w:proofErr w:type="spellEnd"/>
      <w:r>
        <w:rPr>
          <w:lang w:eastAsia="zh-CN"/>
        </w:rPr>
        <w:t xml:space="preserv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3 </w:t>
      </w:r>
      <w:proofErr w:type="spellStart"/>
      <w:r>
        <w:rPr>
          <w:rFonts w:eastAsia="Malgun Gothic"/>
          <w:i/>
          <w:lang w:val="en-US" w:eastAsia="zh-CN"/>
        </w:rPr>
        <w:t>ms</w:t>
      </w:r>
      <w:proofErr w:type="spellEnd"/>
      <w:r>
        <w:rPr>
          <w:rFonts w:eastAsia="Malgun Gothic"/>
          <w:i/>
          <w:lang w:val="en-US" w:eastAsia="zh-CN"/>
        </w:rPr>
        <w:t xml:space="preserve"> + </w:t>
      </w:r>
      <w:r>
        <w:rPr>
          <w:i/>
          <w:lang w:eastAsia="en-GB"/>
        </w:rPr>
        <w:t>T</w:t>
      </w:r>
      <w:r>
        <w:rPr>
          <w:i/>
          <w:vertAlign w:val="subscript"/>
          <w:lang w:eastAsia="en-GB"/>
        </w:rPr>
        <w:t xml:space="preserve">L1-RSRP </w:t>
      </w:r>
      <w:r>
        <w:rPr>
          <w:rFonts w:eastAsia="Malgun Gothic"/>
          <w:i/>
          <w:lang w:val="en-US" w:eastAsia="zh-CN"/>
        </w:rPr>
        <w:t>+</w:t>
      </w:r>
      <w:proofErr w:type="spellStart"/>
      <w:r>
        <w:rPr>
          <w:rFonts w:eastAsia="Malgun Gothic"/>
          <w:i/>
          <w:lang w:val="en-US" w:eastAsia="zh-CN"/>
        </w:rPr>
        <w:t>TO</w:t>
      </w:r>
      <w:r>
        <w:rPr>
          <w:rFonts w:eastAsia="Malgun Gothic"/>
          <w:i/>
          <w:vertAlign w:val="subscript"/>
          <w:lang w:val="en-US" w:eastAsia="zh-CN"/>
        </w:rPr>
        <w:t>uk</w:t>
      </w:r>
      <w:proofErr w:type="spellEnd"/>
      <w:r>
        <w:rPr>
          <w:rFonts w:eastAsia="Malgun Gothic"/>
          <w:i/>
          <w:lang w:val="en-US" w:eastAsia="zh-CN"/>
        </w:rPr>
        <w:t>*(</w:t>
      </w:r>
      <w:proofErr w:type="spellStart"/>
      <w:r>
        <w:rPr>
          <w:rFonts w:eastAsia="Malgun Gothic"/>
          <w:i/>
          <w:lang w:val="en-US" w:eastAsia="zh-CN"/>
        </w:rPr>
        <w:t>T</w:t>
      </w:r>
      <w:r>
        <w:rPr>
          <w:rFonts w:eastAsia="Malgun Gothic"/>
          <w:i/>
          <w:vertAlign w:val="subscript"/>
          <w:lang w:val="en-US" w:eastAsia="zh-CN"/>
        </w:rPr>
        <w:t>first</w:t>
      </w:r>
      <w:proofErr w:type="spellEnd"/>
      <w:r>
        <w:rPr>
          <w:rFonts w:eastAsia="Malgun Gothic"/>
          <w:i/>
          <w:vertAlign w:val="subscript"/>
          <w:lang w:val="en-US" w:eastAsia="zh-CN"/>
        </w:rPr>
        <w: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3"/>
        <w:rPr>
          <w:sz w:val="24"/>
          <w:szCs w:val="16"/>
          <w:lang w:val="en-US"/>
        </w:rPr>
      </w:pPr>
      <w:r>
        <w:rPr>
          <w:sz w:val="24"/>
          <w:szCs w:val="16"/>
          <w:lang w:val="en-US"/>
        </w:rPr>
        <w:t>Sub-topic 4-3: Revision on active TCI state list update delay</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4-3: Revision on active TCI state list update delay</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w:t>
      </w:r>
      <w:proofErr w:type="spellStart"/>
      <w:r>
        <w:t>TO</w:t>
      </w:r>
      <w:r>
        <w:rPr>
          <w:sz w:val="13"/>
          <w:szCs w:val="13"/>
        </w:rPr>
        <w:t>k</w:t>
      </w:r>
      <w:proofErr w:type="spellEnd"/>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F343E6">
      <w:pPr>
        <w:spacing w:after="120"/>
        <w:rPr>
          <w:color w:val="0070C0"/>
          <w:szCs w:val="24"/>
          <w:lang w:eastAsia="zh-CN"/>
        </w:rPr>
      </w:pPr>
    </w:p>
    <w:p w:rsidR="00F343E6" w:rsidRDefault="00C03DF5">
      <w:pPr>
        <w:pStyle w:val="Heading3"/>
        <w:rPr>
          <w:sz w:val="24"/>
          <w:szCs w:val="16"/>
          <w:lang w:val="en-US"/>
        </w:rPr>
      </w:pPr>
      <w:r>
        <w:rPr>
          <w:sz w:val="24"/>
          <w:szCs w:val="16"/>
          <w:lang w:val="en-US"/>
        </w:rPr>
        <w:t>Sub-topic 4-4: Problem of TCI state known status mismatch</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4-4: Problem of TCI state known status mismatch</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F343E6">
      <w:pPr>
        <w:spacing w:after="120"/>
        <w:rPr>
          <w:color w:val="0070C0"/>
          <w:szCs w:val="24"/>
          <w:lang w:eastAsia="zh-CN"/>
        </w:rPr>
      </w:pPr>
    </w:p>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suggest to keep RAN4 spec unchanged because that’s based on the real condition. We may send LS to RAN1 to ask them to refer to TS38.133, like what they did for SCell activation.</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F343E6" w:rsidRDefault="00C03DF5">
            <w:pPr>
              <w:spacing w:after="120"/>
              <w:rPr>
                <w:rFonts w:eastAsiaTheme="minorEastAsia"/>
                <w:lang w:val="en-US" w:eastAsia="zh-CN"/>
              </w:rPr>
            </w:pPr>
            <w:r>
              <w:rPr>
                <w:b/>
                <w:u w:val="single"/>
                <w:lang w:eastAsia="ko-KR"/>
              </w:rPr>
              <w:t>Issue 4-2: Which slot is the one to apply the new TCI after TCI switching</w:t>
            </w:r>
            <w:r>
              <w:rPr>
                <w:rFonts w:eastAsiaTheme="minorEastAsia" w:hint="eastAsia"/>
                <w:lang w:val="en-US" w:eastAsia="zh-CN"/>
              </w:rPr>
              <w:t xml:space="preserve"> </w:t>
            </w:r>
          </w:p>
          <w:p w:rsidR="00F343E6" w:rsidRDefault="00C03DF5">
            <w:pPr>
              <w:spacing w:after="120"/>
              <w:rPr>
                <w:rFonts w:eastAsiaTheme="minorEastAsia"/>
                <w:lang w:val="en-US" w:eastAsia="zh-CN"/>
              </w:rPr>
            </w:pPr>
            <w:r>
              <w:rPr>
                <w:rFonts w:eastAsiaTheme="minorEastAsia"/>
                <w:lang w:val="en-US" w:eastAsia="zh-CN"/>
              </w:rPr>
              <w:t>Support option 1.</w:t>
            </w:r>
          </w:p>
          <w:p w:rsidR="00F343E6" w:rsidRDefault="00C03DF5">
            <w:pPr>
              <w:spacing w:after="120"/>
              <w:rPr>
                <w:rFonts w:eastAsiaTheme="minorEastAsia"/>
                <w:lang w:val="en-US" w:eastAsia="zh-CN"/>
              </w:rPr>
            </w:pPr>
            <w:r>
              <w:rPr>
                <w:b/>
                <w:u w:val="single"/>
                <w:lang w:eastAsia="ko-KR"/>
              </w:rPr>
              <w:lastRenderedPageBreak/>
              <w:t>Issue 4-3: Revision on active TCI state list update delay</w:t>
            </w:r>
            <w:r>
              <w:rPr>
                <w:rFonts w:eastAsiaTheme="minorEastAsia" w:hint="eastAsia"/>
                <w:lang w:val="en-US" w:eastAsia="zh-CN"/>
              </w:rPr>
              <w:t xml:space="preserve"> </w:t>
            </w:r>
          </w:p>
          <w:p w:rsidR="00F343E6" w:rsidRDefault="00C03DF5">
            <w:pPr>
              <w:spacing w:after="120"/>
              <w:rPr>
                <w:rFonts w:eastAsiaTheme="minorEastAsia"/>
                <w:lang w:val="en-US" w:eastAsia="zh-CN"/>
              </w:rPr>
            </w:pPr>
            <w:r>
              <w:rPr>
                <w:rFonts w:eastAsiaTheme="minorEastAsia"/>
                <w:lang w:val="en-US" w:eastAsia="zh-CN"/>
              </w:rPr>
              <w:t>It’s OK.</w:t>
            </w:r>
          </w:p>
          <w:p w:rsidR="00F343E6" w:rsidRDefault="00C03DF5">
            <w:pPr>
              <w:spacing w:after="120"/>
              <w:rPr>
                <w:rFonts w:eastAsiaTheme="minorEastAsia"/>
                <w:lang w:val="en-US" w:eastAsia="zh-CN"/>
              </w:rPr>
            </w:pPr>
            <w:r>
              <w:rPr>
                <w:b/>
                <w:u w:val="single"/>
                <w:lang w:eastAsia="ko-KR"/>
              </w:rPr>
              <w:t>Issue 4-4: Problem of TCI state known status mismatch</w:t>
            </w:r>
          </w:p>
          <w:p w:rsidR="00F343E6" w:rsidRDefault="00C03DF5">
            <w:pPr>
              <w:spacing w:after="120"/>
              <w:rPr>
                <w:rFonts w:eastAsiaTheme="minorEastAsia"/>
                <w:lang w:val="en-US" w:eastAsia="zh-CN"/>
              </w:rPr>
            </w:pPr>
            <w:r>
              <w:rPr>
                <w:rFonts w:eastAsiaTheme="minorEastAsia"/>
                <w:lang w:val="en-US" w:eastAsia="zh-CN"/>
              </w:rPr>
              <w:t>This issue had repeated above half a year. Currently, RAN4 don’t have a common understanding on this. Besides ZTE’s proposal is different. ZTE wants to clarify another issue. Whether SSB is detectable may not be known by network. But actually, this definition is used everywhere in RAN 4 spec, e.g., measurement, handover, SCell activation… and also in LTE spec. We never see this is an issue.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F343E6" w:rsidRDefault="00C03DF5">
            <w:pPr>
              <w:spacing w:after="120"/>
              <w:rPr>
                <w:bCs/>
                <w:u w:val="single"/>
                <w:lang w:eastAsia="ko-KR"/>
              </w:rPr>
            </w:pPr>
            <w:r>
              <w:rPr>
                <w:bCs/>
                <w:u w:val="single"/>
                <w:lang w:eastAsia="ko-KR"/>
              </w:rPr>
              <w:t>Sub-topic 4-1</w:t>
            </w:r>
          </w:p>
          <w:p w:rsidR="00F343E6" w:rsidRDefault="00C03DF5">
            <w:pPr>
              <w:spacing w:after="120"/>
              <w:rPr>
                <w:bCs/>
                <w:u w:val="single"/>
                <w:lang w:eastAsia="ko-KR"/>
              </w:rPr>
            </w:pPr>
            <w:r>
              <w:rPr>
                <w:bCs/>
                <w:u w:val="single"/>
                <w:lang w:eastAsia="ko-KR"/>
              </w:rPr>
              <w:t xml:space="preserve">To apple, in </w:t>
            </w:r>
            <w:proofErr w:type="spellStart"/>
            <w:r>
              <w:rPr>
                <w:bCs/>
                <w:u w:val="single"/>
                <w:lang w:eastAsia="ko-KR"/>
              </w:rPr>
              <w:t>Scell</w:t>
            </w:r>
            <w:proofErr w:type="spellEnd"/>
            <w:r>
              <w:rPr>
                <w:bCs/>
                <w:u w:val="single"/>
                <w:lang w:eastAsia="ko-KR"/>
              </w:rPr>
              <w:t xml:space="preserve"> activation there is no conflict because the total delay is only capture in RAN4 spec. In TCI state switch, we are ok with the total delay. The key question is what to do after MAC-CE decode and application. We think we should be following RAN1 spec since that agreement was made way before RAN4. </w:t>
            </w:r>
          </w:p>
          <w:p w:rsidR="00F343E6" w:rsidRDefault="00C03DF5">
            <w:pPr>
              <w:spacing w:after="120"/>
              <w:rPr>
                <w:bCs/>
                <w:u w:val="single"/>
                <w:lang w:eastAsia="ko-KR"/>
              </w:rPr>
            </w:pPr>
            <w:r>
              <w:rPr>
                <w:bCs/>
                <w:u w:val="single"/>
                <w:lang w:eastAsia="ko-KR"/>
              </w:rPr>
              <w:t>Sub-topic 4-2</w:t>
            </w:r>
          </w:p>
          <w:p w:rsidR="00F343E6" w:rsidRDefault="00C03DF5">
            <w:pPr>
              <w:spacing w:after="120"/>
              <w:rPr>
                <w:bCs/>
                <w:u w:val="single"/>
                <w:lang w:eastAsia="ko-KR"/>
              </w:rPr>
            </w:pPr>
            <w:r>
              <w:rPr>
                <w:bCs/>
                <w:u w:val="single"/>
                <w:lang w:eastAsia="ko-KR"/>
              </w:rPr>
              <w:t>Need resolution of 4-1 first</w:t>
            </w:r>
          </w:p>
          <w:p w:rsidR="00F343E6" w:rsidRDefault="00C03DF5">
            <w:pPr>
              <w:spacing w:after="120"/>
              <w:rPr>
                <w:bCs/>
                <w:u w:val="single"/>
                <w:lang w:eastAsia="ko-KR"/>
              </w:rPr>
            </w:pPr>
            <w:r>
              <w:rPr>
                <w:bCs/>
                <w:u w:val="single"/>
                <w:lang w:eastAsia="ko-KR"/>
              </w:rPr>
              <w:t>Sub-topic 4-3</w:t>
            </w:r>
          </w:p>
          <w:p w:rsidR="00F343E6" w:rsidRDefault="00C03DF5">
            <w:pPr>
              <w:spacing w:after="120"/>
              <w:rPr>
                <w:bCs/>
                <w:u w:val="single"/>
                <w:lang w:eastAsia="ko-KR"/>
              </w:rPr>
            </w:pPr>
            <w:r>
              <w:rPr>
                <w:bCs/>
                <w:u w:val="single"/>
                <w:lang w:eastAsia="ko-KR"/>
              </w:rPr>
              <w:t>Fine to change</w:t>
            </w:r>
          </w:p>
          <w:p w:rsidR="00F343E6" w:rsidRDefault="00C03DF5">
            <w:pPr>
              <w:spacing w:after="120"/>
              <w:rPr>
                <w:bCs/>
                <w:u w:val="single"/>
                <w:lang w:eastAsia="ko-KR"/>
              </w:rPr>
            </w:pPr>
            <w:r>
              <w:rPr>
                <w:bCs/>
                <w:u w:val="single"/>
                <w:lang w:eastAsia="ko-KR"/>
              </w:rPr>
              <w:t>Issue 4-4</w:t>
            </w:r>
          </w:p>
          <w:p w:rsidR="00F343E6" w:rsidRDefault="00C03DF5">
            <w:pPr>
              <w:spacing w:after="120"/>
              <w:rPr>
                <w:bCs/>
                <w:u w:val="single"/>
                <w:lang w:eastAsia="ko-KR"/>
              </w:rPr>
            </w:pPr>
            <w:r>
              <w:rPr>
                <w:bCs/>
                <w:u w:val="single"/>
                <w:lang w:eastAsia="ko-KR"/>
              </w:rPr>
              <w:t xml:space="preserve">We don’t see this as a problem to be studied. There are already existing procedures that can be utilized in case there is a mismatch. </w:t>
            </w:r>
          </w:p>
          <w:p w:rsidR="00F343E6" w:rsidRDefault="00F343E6">
            <w:pPr>
              <w:spacing w:after="120"/>
              <w:rPr>
                <w:bCs/>
                <w:u w:val="single"/>
                <w:lang w:eastAsia="ko-KR"/>
              </w:rPr>
            </w:pP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F343E6" w:rsidRDefault="00C03DF5">
            <w:pPr>
              <w:spacing w:after="120"/>
              <w:rPr>
                <w:bCs/>
                <w:u w:val="single"/>
                <w:lang w:val="en-US" w:eastAsia="zh-CN"/>
              </w:rPr>
            </w:pPr>
            <w:r>
              <w:rPr>
                <w:rFonts w:hint="eastAsia"/>
                <w:bCs/>
                <w:u w:val="single"/>
                <w:lang w:val="en-US" w:eastAsia="zh-CN"/>
              </w:rPr>
              <w:t>Issue 4-4: The mismatch problem should be further investigated, especially to look for possible solutions.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F343E6" w:rsidRDefault="00C03DF5">
            <w:pPr>
              <w:spacing w:after="120"/>
              <w:rPr>
                <w:rFonts w:eastAsiaTheme="minorEastAsia"/>
                <w:lang w:val="en-US" w:eastAsia="zh-CN"/>
              </w:rPr>
            </w:pPr>
            <w:r>
              <w:rPr>
                <w:rFonts w:eastAsiaTheme="minorEastAsia" w:hint="eastAsia"/>
                <w:lang w:val="en-US" w:eastAsia="zh-CN"/>
              </w:rPr>
              <w:t>Sub</w:t>
            </w:r>
            <w:r>
              <w:rPr>
                <w:rFonts w:eastAsiaTheme="minorEastAsia"/>
                <w:lang w:val="en-US" w:eastAsia="zh-CN"/>
              </w:rPr>
              <w:t>-</w:t>
            </w:r>
            <w:r>
              <w:rPr>
                <w:rFonts w:eastAsiaTheme="minorEastAsia" w:hint="eastAsia"/>
                <w:lang w:val="en-US" w:eastAsia="zh-CN"/>
              </w:rPr>
              <w:t xml:space="preserve">topic </w:t>
            </w:r>
            <w:r>
              <w:rPr>
                <w:rFonts w:eastAsiaTheme="minorEastAsia"/>
                <w:lang w:val="en-US" w:eastAsia="zh-CN"/>
              </w:rPr>
              <w:t>4-</w:t>
            </w:r>
            <w:r>
              <w:rPr>
                <w:rFonts w:eastAsiaTheme="minorEastAsia" w:hint="eastAsia"/>
                <w:lang w:val="en-US" w:eastAsia="zh-CN"/>
              </w:rPr>
              <w:t>1:</w:t>
            </w:r>
            <w:r>
              <w:t xml:space="preserve"> </w:t>
            </w:r>
            <w:r>
              <w:rPr>
                <w:rFonts w:eastAsiaTheme="minorEastAsia"/>
                <w:lang w:val="en-US" w:eastAsia="zh-CN"/>
              </w:rPr>
              <w:t>Mismatch between RAN1 and RAN4 spec on MAC-CE based TCI switching delay</w:t>
            </w:r>
          </w:p>
          <w:p w:rsidR="00F343E6" w:rsidRDefault="00C03DF5">
            <w:pPr>
              <w:spacing w:after="120"/>
              <w:rPr>
                <w:rFonts w:eastAsiaTheme="minorEastAsia"/>
                <w:lang w:val="en-US" w:eastAsia="zh-CN"/>
              </w:rPr>
            </w:pPr>
            <w:r>
              <w:rPr>
                <w:rFonts w:eastAsiaTheme="minorEastAsia"/>
                <w:lang w:val="en-US" w:eastAsia="zh-CN"/>
              </w:rPr>
              <w:t>Keep current RAN4 spec unchanged. The reason for introducing the requirements in RAN4 was to address the conditions under which RAN1 timing applies and when additional time is needed</w:t>
            </w:r>
          </w:p>
          <w:p w:rsidR="00F343E6" w:rsidRDefault="00C03DF5">
            <w:pPr>
              <w:spacing w:after="120"/>
              <w:rPr>
                <w:rFonts w:eastAsiaTheme="minorEastAsia"/>
                <w:lang w:val="en-US" w:eastAsia="zh-CN"/>
              </w:rPr>
            </w:pPr>
            <w:r>
              <w:rPr>
                <w:rFonts w:eastAsiaTheme="minorEastAsia"/>
                <w:lang w:val="en-US" w:eastAsia="zh-CN"/>
              </w:rPr>
              <w:t>Sub-topic 4-2: Which slot is the one to apply the new TCI after TCI switching</w:t>
            </w:r>
          </w:p>
          <w:p w:rsidR="00F343E6" w:rsidRDefault="00C03DF5">
            <w:pPr>
              <w:spacing w:after="120"/>
            </w:pPr>
            <w:r>
              <w:rPr>
                <w:rFonts w:eastAsiaTheme="minorEastAsia"/>
                <w:lang w:val="en-US" w:eastAsia="zh-CN"/>
              </w:rPr>
              <w:t xml:space="preserve">Option 1. Agree with change </w:t>
            </w:r>
            <w:r>
              <w:rPr>
                <w:rFonts w:eastAsia="Times New Roman"/>
                <w:lang w:val="en-US"/>
              </w:rPr>
              <w:t xml:space="preserve">“no later than at slot” to “at the first slot that is after slot”, but we can keep </w:t>
            </w:r>
            <w:r>
              <w:t>receive on the old TCI state until slot n+ T</w:t>
            </w:r>
            <w:r>
              <w:rPr>
                <w:sz w:val="13"/>
                <w:szCs w:val="13"/>
              </w:rPr>
              <w:t xml:space="preserve">HARQ </w:t>
            </w:r>
            <w:r>
              <w:t xml:space="preserve">+3 </w:t>
            </w:r>
            <w:proofErr w:type="spellStart"/>
            <w:r>
              <w:t>ms</w:t>
            </w:r>
            <w:proofErr w:type="spellEnd"/>
            <w:r>
              <w:t>+ T</w:t>
            </w:r>
            <w:r>
              <w:rPr>
                <w:sz w:val="13"/>
                <w:szCs w:val="13"/>
              </w:rPr>
              <w:t xml:space="preserve">L1-RSRP </w:t>
            </w:r>
            <w:r>
              <w:t>+</w:t>
            </w:r>
            <w:proofErr w:type="spellStart"/>
            <w:r>
              <w:t>TO</w:t>
            </w:r>
            <w:r>
              <w:rPr>
                <w:sz w:val="13"/>
                <w:szCs w:val="13"/>
              </w:rPr>
              <w:t>k</w:t>
            </w:r>
            <w:proofErr w:type="spellEnd"/>
            <w:r>
              <w:t>*(</w:t>
            </w:r>
            <w:proofErr w:type="spellStart"/>
            <w:r>
              <w:t>T</w:t>
            </w:r>
            <w:r>
              <w:rPr>
                <w:sz w:val="13"/>
                <w:szCs w:val="13"/>
              </w:rPr>
              <w:t>first</w:t>
            </w:r>
            <w:proofErr w:type="spellEnd"/>
            <w:r>
              <w:rPr>
                <w:sz w:val="13"/>
                <w:szCs w:val="13"/>
              </w:rPr>
              <w:t>-SSB</w:t>
            </w:r>
            <w:r>
              <w:t>).</w:t>
            </w:r>
          </w:p>
          <w:p w:rsidR="00F343E6" w:rsidRDefault="00C03DF5">
            <w:pPr>
              <w:spacing w:after="120"/>
              <w:rPr>
                <w:rFonts w:eastAsiaTheme="minorEastAsia"/>
                <w:lang w:val="en-US" w:eastAsia="zh-CN"/>
              </w:rPr>
            </w:pPr>
            <w:r>
              <w:rPr>
                <w:rFonts w:eastAsiaTheme="minorEastAsia"/>
                <w:lang w:val="en-US" w:eastAsia="zh-CN"/>
              </w:rPr>
              <w:t>Sub-topic 4-3: Revision on active TCI state list update delay</w:t>
            </w:r>
          </w:p>
          <w:p w:rsidR="00F343E6" w:rsidRDefault="00C03DF5">
            <w:pPr>
              <w:spacing w:after="120"/>
              <w:rPr>
                <w:rFonts w:eastAsiaTheme="minorEastAsia"/>
              </w:rPr>
            </w:pPr>
            <w:r>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p>
          <w:p w:rsidR="00F343E6" w:rsidRDefault="00C03DF5">
            <w:pPr>
              <w:spacing w:after="120"/>
              <w:rPr>
                <w:rFonts w:eastAsiaTheme="minorEastAsia"/>
                <w:lang w:val="en-US" w:eastAsia="zh-CN"/>
              </w:rPr>
            </w:pPr>
            <w:r>
              <w:rPr>
                <w:rFonts w:eastAsiaTheme="minorEastAsia"/>
                <w:lang w:val="en-US" w:eastAsia="zh-CN"/>
              </w:rPr>
              <w:t>Sub-topic 4-4: Problem of TCI state known status mismatch</w:t>
            </w:r>
          </w:p>
          <w:p w:rsidR="00F343E6" w:rsidRDefault="00C03DF5">
            <w:pPr>
              <w:spacing w:after="120"/>
              <w:rPr>
                <w:ins w:id="111" w:author="Intel_RAN4#94e" w:date="2020-02-27T06:59:00Z"/>
                <w:lang w:eastAsia="zh-CN"/>
              </w:rPr>
            </w:pPr>
            <w:r>
              <w:rPr>
                <w:lang w:eastAsia="zh-CN"/>
              </w:rPr>
              <w:t xml:space="preserve">We agree that the mismatch exists, just like some other procedure e.g. in Make-Before-Break handover the source cell have no idea when UE will release connection with it. </w:t>
            </w:r>
            <w:proofErr w:type="gramStart"/>
            <w:r>
              <w:rPr>
                <w:lang w:eastAsia="zh-CN"/>
              </w:rPr>
              <w:t>Thus</w:t>
            </w:r>
            <w:proofErr w:type="gramEnd"/>
            <w:r>
              <w:rPr>
                <w:lang w:eastAsia="zh-CN"/>
              </w:rPr>
              <w:t xml:space="preserve"> the source cell would keep scheduling the UE during the procedure. Apparently, there is also waste of network resource. However, currently we don’t see any perfect solution that can solve this problem. We are open to do some study in future.</w:t>
            </w:r>
          </w:p>
          <w:p w:rsidR="00F343E6" w:rsidRDefault="00F343E6">
            <w:pPr>
              <w:spacing w:after="120"/>
              <w:rPr>
                <w:ins w:id="112" w:author="Intel_RAN4#94e" w:date="2020-02-27T06:59:00Z"/>
                <w:lang w:eastAsia="zh-CN"/>
              </w:rPr>
            </w:pPr>
          </w:p>
          <w:p w:rsidR="00F343E6" w:rsidRDefault="00C03DF5">
            <w:pPr>
              <w:spacing w:after="120"/>
              <w:rPr>
                <w:ins w:id="113" w:author="Intel_RAN4#94e" w:date="2020-02-27T06:59:00Z"/>
                <w:lang w:eastAsia="zh-CN"/>
              </w:rPr>
            </w:pPr>
            <w:ins w:id="114" w:author="Intel_RAN4#94e" w:date="2020-02-27T06:59:00Z">
              <w:r>
                <w:rPr>
                  <w:lang w:eastAsia="zh-CN"/>
                </w:rPr>
                <w:t>--Update 02-27-2020</w:t>
              </w:r>
            </w:ins>
          </w:p>
          <w:p w:rsidR="00F343E6" w:rsidRDefault="00C03DF5">
            <w:pPr>
              <w:spacing w:after="120"/>
              <w:rPr>
                <w:bCs/>
                <w:u w:val="single"/>
                <w:lang w:val="en-US" w:eastAsia="zh-CN"/>
              </w:rPr>
            </w:pPr>
            <w:ins w:id="115" w:author="Intel_RAN4#94e" w:date="2020-02-27T06:59:00Z">
              <w:r>
                <w:rPr>
                  <w:lang w:eastAsia="zh-CN"/>
                </w:rPr>
                <w:t>Sub-topic 4-3</w:t>
              </w:r>
            </w:ins>
            <w:ins w:id="116" w:author="Intel_RAN4#94e" w:date="2020-02-27T07:00:00Z">
              <w:r>
                <w:rPr>
                  <w:lang w:eastAsia="zh-CN"/>
                </w:rPr>
                <w:t xml:space="preserve">: The wording should also reflect the agreements in </w:t>
              </w:r>
            </w:ins>
            <w:ins w:id="117" w:author="Intel_RAN4#94e" w:date="2020-02-27T07:01:00Z">
              <w:r>
                <w:rPr>
                  <w:lang w:eastAsia="zh-CN"/>
                </w:rPr>
                <w:t>Sub-topic 4-2</w:t>
              </w:r>
            </w:ins>
            <w:ins w:id="118" w:author="Intel_RAN4#94e" w:date="2020-02-27T07:02:00Z">
              <w:r>
                <w:rPr>
                  <w:lang w:eastAsia="zh-CN"/>
                </w:rPr>
                <w:t xml:space="preserve"> – “</w:t>
              </w:r>
              <w:r>
                <w:rPr>
                  <w:rFonts w:eastAsia="Times New Roman"/>
                  <w:lang w:val="en-US"/>
                </w:rPr>
                <w:t>no later than at slot” to “at the first slot that is after slot”</w:t>
              </w:r>
            </w:ins>
            <w:ins w:id="119" w:author="Intel_RAN4#94e" w:date="2020-02-27T07:01:00Z">
              <w:r>
                <w:rPr>
                  <w:lang w:eastAsia="zh-CN"/>
                </w:rPr>
                <w:t xml:space="preserve">. </w:t>
              </w:r>
            </w:ins>
          </w:p>
        </w:tc>
      </w:tr>
      <w:tr w:rsidR="00F343E6">
        <w:tc>
          <w:tcPr>
            <w:tcW w:w="1236" w:type="dxa"/>
          </w:tcPr>
          <w:p w:rsidR="00F343E6" w:rsidRDefault="00C03DF5">
            <w:pPr>
              <w:spacing w:after="120"/>
              <w:rPr>
                <w:rFonts w:eastAsiaTheme="minorEastAsia"/>
                <w:color w:val="0070C0"/>
                <w:lang w:val="en-US" w:eastAsia="zh-CN"/>
              </w:rPr>
            </w:pPr>
            <w:r>
              <w:rPr>
                <w:rFonts w:hint="eastAsia"/>
                <w:color w:val="0070C0"/>
                <w:lang w:val="en-US" w:eastAsia="ja-JP"/>
              </w:rPr>
              <w:t xml:space="preserve">NTT DOCOMO, </w:t>
            </w:r>
            <w:r>
              <w:rPr>
                <w:color w:val="0070C0"/>
                <w:lang w:val="en-US" w:eastAsia="ja-JP"/>
              </w:rPr>
              <w:t>INC.</w:t>
            </w:r>
          </w:p>
        </w:tc>
        <w:tc>
          <w:tcPr>
            <w:tcW w:w="8395" w:type="dxa"/>
          </w:tcPr>
          <w:p w:rsidR="00F343E6" w:rsidRDefault="00C03DF5">
            <w:pPr>
              <w:spacing w:after="120"/>
              <w:rPr>
                <w:rFonts w:eastAsiaTheme="minorEastAsia"/>
                <w:lang w:val="en-US" w:eastAsia="zh-CN"/>
              </w:rPr>
            </w:pPr>
            <w:proofErr w:type="gramStart"/>
            <w:r>
              <w:rPr>
                <w:rFonts w:hint="eastAsia"/>
                <w:lang w:val="en-US" w:eastAsia="ja-JP"/>
              </w:rPr>
              <w:t>S</w:t>
            </w:r>
            <w:r>
              <w:rPr>
                <w:lang w:val="en-US" w:eastAsia="ja-JP"/>
              </w:rPr>
              <w:t>ub topic</w:t>
            </w:r>
            <w:proofErr w:type="gramEnd"/>
            <w:r>
              <w:rPr>
                <w:lang w:val="en-US" w:eastAsia="ja-JP"/>
              </w:rPr>
              <w:t xml:space="preserve"> 4-4: We are not sure the benefit of this feature. Basically, if TCI state is changed, UL spatial info would be also changed accordingly. If TCI state status mismatch is happened, which UL </w:t>
            </w:r>
            <w:r>
              <w:rPr>
                <w:lang w:val="en-US" w:eastAsia="ja-JP"/>
              </w:rPr>
              <w:lastRenderedPageBreak/>
              <w:t>beam is applied to indicate such information to NW? NW could know such information via other ways, e.g., HARP processing for PDSCH.</w:t>
            </w:r>
          </w:p>
        </w:tc>
      </w:tr>
      <w:tr w:rsidR="00F343E6">
        <w:tc>
          <w:tcPr>
            <w:tcW w:w="1236" w:type="dxa"/>
          </w:tcPr>
          <w:p w:rsidR="00F343E6" w:rsidRDefault="00C03DF5">
            <w:pPr>
              <w:spacing w:after="120"/>
              <w:rPr>
                <w:color w:val="0070C0"/>
                <w:lang w:val="en-US" w:eastAsia="ja-JP"/>
              </w:rPr>
            </w:pPr>
            <w:r>
              <w:rPr>
                <w:rFonts w:eastAsiaTheme="minorEastAsia"/>
                <w:color w:val="0070C0"/>
                <w:lang w:val="en-US" w:eastAsia="zh-CN"/>
              </w:rPr>
              <w:lastRenderedPageBreak/>
              <w:t>Ericsson</w:t>
            </w:r>
          </w:p>
        </w:tc>
        <w:tc>
          <w:tcPr>
            <w:tcW w:w="8395" w:type="dxa"/>
          </w:tcPr>
          <w:p w:rsidR="00F343E6" w:rsidRDefault="00C03DF5">
            <w:pPr>
              <w:rPr>
                <w:rFonts w:eastAsiaTheme="minorEastAsia"/>
                <w:lang w:val="en-US" w:eastAsia="zh-CN"/>
              </w:rPr>
            </w:pPr>
            <w:r>
              <w:rPr>
                <w:rFonts w:eastAsiaTheme="minorEastAsia"/>
                <w:b/>
                <w:bCs/>
                <w:lang w:val="en-US" w:eastAsia="zh-CN"/>
              </w:rPr>
              <w:t>Issue 4-1:</w:t>
            </w:r>
            <w:r>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p>
          <w:p w:rsidR="00F343E6" w:rsidRDefault="00C03DF5">
            <w:pPr>
              <w:rPr>
                <w:rFonts w:eastAsiaTheme="minorEastAsia"/>
                <w:lang w:val="en-US" w:eastAsia="zh-CN"/>
              </w:rPr>
            </w:pPr>
            <w:r>
              <w:rPr>
                <w:rFonts w:eastAsiaTheme="minorEastAsia"/>
                <w:b/>
                <w:bCs/>
                <w:lang w:val="en-US" w:eastAsia="zh-CN"/>
              </w:rPr>
              <w:t>Issue 4-2:</w:t>
            </w:r>
            <w:r>
              <w:rPr>
                <w:rFonts w:eastAsiaTheme="minorEastAsia"/>
                <w:lang w:val="en-US" w:eastAsia="zh-CN"/>
              </w:rPr>
              <w:t xml:space="preserve"> Support Option 1</w:t>
            </w:r>
          </w:p>
          <w:p w:rsidR="00F343E6" w:rsidRDefault="00C03DF5">
            <w:pPr>
              <w:spacing w:after="120"/>
              <w:rPr>
                <w:lang w:val="en-US" w:eastAsia="ja-JP"/>
              </w:rPr>
            </w:pPr>
            <w:r>
              <w:rPr>
                <w:rFonts w:eastAsiaTheme="minorEastAsia"/>
                <w:b/>
                <w:bCs/>
                <w:lang w:val="en-US" w:eastAsia="zh-CN"/>
              </w:rPr>
              <w:t>Issue 4-3:</w:t>
            </w:r>
            <w:r>
              <w:rPr>
                <w:rFonts w:eastAsiaTheme="minorEastAsia"/>
                <w:lang w:val="en-US" w:eastAsia="zh-CN"/>
              </w:rPr>
              <w:t xml:space="preserve"> We are OK with the proposal. However, there are multiple definitions of </w:t>
            </w:r>
            <w:proofErr w:type="spellStart"/>
            <w:r>
              <w:t>T</w:t>
            </w:r>
            <w:r>
              <w:rPr>
                <w:sz w:val="13"/>
                <w:szCs w:val="13"/>
              </w:rPr>
              <w:t>first</w:t>
            </w:r>
            <w:proofErr w:type="spellEnd"/>
            <w:r>
              <w:rPr>
                <w:sz w:val="13"/>
                <w:szCs w:val="13"/>
              </w:rPr>
              <w:t xml:space="preserve">-SSB </w:t>
            </w:r>
            <w:r>
              <w:rPr>
                <w:rFonts w:eastAsiaTheme="minorEastAsia"/>
                <w:lang w:val="en-US" w:eastAsia="zh-CN"/>
              </w:rPr>
              <w:t>in clause 8.10.3 so this may need to be clarified when/if referencing to 8.10.3.</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NEC</w:t>
            </w:r>
          </w:p>
        </w:tc>
        <w:tc>
          <w:tcPr>
            <w:tcW w:w="8395" w:type="dxa"/>
          </w:tcPr>
          <w:p w:rsidR="00F343E6" w:rsidRDefault="00C03DF5">
            <w:pPr>
              <w:spacing w:after="120"/>
              <w:rPr>
                <w:lang w:val="en-US" w:eastAsia="ja-JP"/>
              </w:rPr>
            </w:pPr>
            <w:r>
              <w:rPr>
                <w:lang w:val="en-US" w:eastAsia="ja-JP"/>
              </w:rPr>
              <w:t xml:space="preserve">Issue 4-1: We also have same view as Apple. </w:t>
            </w:r>
          </w:p>
          <w:p w:rsidR="00F343E6" w:rsidRDefault="00C03DF5">
            <w:pPr>
              <w:spacing w:after="120"/>
              <w:rPr>
                <w:lang w:val="en-US" w:eastAsia="ja-JP"/>
              </w:rPr>
            </w:pPr>
            <w:r>
              <w:rPr>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w:t>
            </w:r>
            <w:proofErr w:type="spellStart"/>
            <w:r>
              <w:rPr>
                <w:lang w:val="en-US" w:eastAsia="ja-JP"/>
              </w:rPr>
              <w:t>T_FirstSSB</w:t>
            </w:r>
            <w:proofErr w:type="spellEnd"/>
            <w:r>
              <w:rPr>
                <w:lang w:val="en-US" w:eastAsia="ja-JP"/>
              </w:rPr>
              <w:t xml:space="preserve">.  If we change the wording, it is always fixed amount of time. </w:t>
            </w:r>
          </w:p>
          <w:p w:rsidR="00F343E6" w:rsidRDefault="00C03DF5">
            <w:pPr>
              <w:spacing w:after="120"/>
              <w:rPr>
                <w:lang w:val="en-US" w:eastAsia="ja-JP"/>
              </w:rPr>
            </w:pPr>
            <w:r>
              <w:rPr>
                <w:lang w:val="en-US" w:eastAsia="ja-JP"/>
              </w:rPr>
              <w:t xml:space="preserve">Issue 4-3: OK with the change. </w:t>
            </w:r>
          </w:p>
          <w:p w:rsidR="00F343E6" w:rsidRDefault="00C03DF5">
            <w:pPr>
              <w:rPr>
                <w:rFonts w:eastAsiaTheme="minorEastAsia"/>
                <w:b/>
                <w:bCs/>
                <w:lang w:val="en-US" w:eastAsia="zh-CN"/>
              </w:rPr>
            </w:pPr>
            <w:r>
              <w:rPr>
                <w:lang w:val="en-US" w:eastAsia="ja-JP"/>
              </w:rPr>
              <w:t xml:space="preserve">Issue 4-4: Delays defined in RAN4 are based on worst case scenario. Since there is no feedback from UE that TCI switch is completed, worst case delay defined in RAN4 will eventually become fixed amount of delay for every other scenario also. Which may have impact on overall performance. </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395" w:type="dxa"/>
          </w:tcPr>
          <w:p w:rsidR="00F343E6" w:rsidRDefault="00C03DF5">
            <w:pPr>
              <w:rPr>
                <w:rFonts w:eastAsiaTheme="minorEastAsia"/>
                <w:bCs/>
                <w:lang w:val="en-US" w:eastAsia="zh-CN"/>
              </w:rPr>
            </w:pPr>
            <w:r>
              <w:rPr>
                <w:rFonts w:eastAsiaTheme="minorEastAsia" w:hint="eastAsia"/>
                <w:bCs/>
                <w:lang w:val="en-US" w:eastAsia="zh-CN"/>
              </w:rPr>
              <w:t>Issue 4-1:</w:t>
            </w:r>
            <w:r>
              <w:rPr>
                <w:rFonts w:eastAsiaTheme="minorEastAsia"/>
                <w:bCs/>
                <w:lang w:val="en-US" w:eastAsia="zh-CN"/>
              </w:rPr>
              <w:t xml:space="preserve"> keep the RAN4 spec unchanged since it embodies the real UE implementation for TCI state switching. On the other hand, it is too late to modify the RAN1’s R15 spec, so no need to send LS to RAN1.</w:t>
            </w:r>
          </w:p>
          <w:p w:rsidR="00F343E6" w:rsidRDefault="00C03DF5">
            <w:pPr>
              <w:rPr>
                <w:rFonts w:eastAsiaTheme="minorEastAsia"/>
                <w:bCs/>
                <w:lang w:val="en-US" w:eastAsia="zh-CN"/>
              </w:rPr>
            </w:pPr>
            <w:r>
              <w:rPr>
                <w:rFonts w:eastAsiaTheme="minorEastAsia"/>
                <w:bCs/>
                <w:lang w:val="en-US" w:eastAsia="zh-CN"/>
              </w:rPr>
              <w:t>Issue 4-2: the intention of option 1 and option 2 is aligned. The difference is the wording.</w:t>
            </w:r>
          </w:p>
          <w:p w:rsidR="00F343E6" w:rsidRDefault="00C03DF5">
            <w:pPr>
              <w:rPr>
                <w:rFonts w:eastAsiaTheme="minorEastAsia"/>
                <w:bCs/>
                <w:lang w:val="en-US" w:eastAsia="zh-CN"/>
              </w:rPr>
            </w:pPr>
            <w:r>
              <w:rPr>
                <w:rFonts w:eastAsiaTheme="minorEastAsia"/>
                <w:bCs/>
                <w:lang w:val="en-US" w:eastAsia="zh-CN"/>
              </w:rPr>
              <w:t>I</w:t>
            </w:r>
            <w:r>
              <w:rPr>
                <w:rFonts w:eastAsiaTheme="minorEastAsia" w:hint="eastAsia"/>
                <w:bCs/>
                <w:lang w:val="en-US" w:eastAsia="zh-CN"/>
              </w:rPr>
              <w:t xml:space="preserve">ssue </w:t>
            </w:r>
            <w:r>
              <w:rPr>
                <w:rFonts w:eastAsiaTheme="minorEastAsia"/>
                <w:bCs/>
                <w:lang w:val="en-US" w:eastAsia="zh-CN"/>
              </w:rPr>
              <w:t>4-3: the change is agreeable.</w:t>
            </w:r>
          </w:p>
          <w:p w:rsidR="00F343E6" w:rsidRDefault="00C03DF5">
            <w:pPr>
              <w:spacing w:after="120"/>
              <w:rPr>
                <w:lang w:val="en-US" w:eastAsia="ja-JP"/>
              </w:rPr>
            </w:pPr>
            <w:r>
              <w:rPr>
                <w:rFonts w:eastAsiaTheme="minorEastAsia"/>
                <w:bCs/>
                <w:lang w:val="en-US" w:eastAsia="zh-CN"/>
              </w:rPr>
              <w:t>Issue 4-4: we don’t think this topic needs to be studied, and doubt this is an issue.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F343E6" w:rsidRDefault="00C03DF5">
            <w:pPr>
              <w:spacing w:after="120"/>
              <w:rPr>
                <w:lang w:val="en-US" w:eastAsia="zh-CN"/>
              </w:rPr>
            </w:pPr>
            <w:r>
              <w:rPr>
                <w:rFonts w:hint="eastAsia"/>
                <w:lang w:val="en-US" w:eastAsia="zh-CN"/>
              </w:rPr>
              <w:t>Issue 4-4: We basically agree with Intel. The problem is there, and similar problems exist in other places. We also think RAN4 should explore solutions to it. Do not understand why Huawei doesn</w:t>
            </w:r>
            <w:r>
              <w:rPr>
                <w:lang w:val="en-US" w:eastAsia="zh-CN"/>
              </w:rPr>
              <w:t>’</w:t>
            </w:r>
            <w:r>
              <w:rPr>
                <w:rFonts w:hint="eastAsia"/>
                <w:lang w:val="en-US" w:eastAsia="zh-CN"/>
              </w:rPr>
              <w:t>t consider this as an existing issue.</w:t>
            </w:r>
          </w:p>
          <w:p w:rsidR="00F343E6" w:rsidRDefault="00C03DF5">
            <w:pPr>
              <w:spacing w:after="120"/>
              <w:rPr>
                <w:rFonts w:eastAsiaTheme="minorEastAsia"/>
                <w:bCs/>
                <w:lang w:val="en-US" w:eastAsia="zh-CN"/>
              </w:rPr>
            </w:pPr>
            <w:r>
              <w:rPr>
                <w:rFonts w:hint="eastAsia"/>
                <w:lang w:val="en-US" w:eastAsia="zh-CN"/>
              </w:rPr>
              <w:t>We</w:t>
            </w:r>
            <w:r>
              <w:rPr>
                <w:lang w:val="en-US" w:eastAsia="zh-CN"/>
              </w:rPr>
              <w:t>’</w:t>
            </w:r>
            <w:r>
              <w:rPr>
                <w:rFonts w:hint="eastAsia"/>
                <w:lang w:val="en-US" w:eastAsia="zh-CN"/>
              </w:rPr>
              <w:t>re not sure if we should prioritize it considering the time frame to complete Rel-16. The proposal of further studying it in Rel-17 from NEC sounds reasonable.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More discussion is likely needed to get the requirements correct. We can work further on clarifying the text.</w:t>
            </w:r>
          </w:p>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Needs further discussion and also needs to be aligned with sub topics 4-1.</w:t>
            </w:r>
          </w:p>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Can be discussed together with other correction under discussion.</w:t>
            </w:r>
          </w:p>
          <w:p w:rsidR="00F343E6" w:rsidRDefault="00C03DF5">
            <w:pPr>
              <w:spacing w:after="120"/>
              <w:rPr>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This can be discussed in Re-17 time frame. We do not see a need to capture anything in current specification.</w:t>
            </w: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343E6">
        <w:tc>
          <w:tcPr>
            <w:tcW w:w="123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3" w:type="dxa"/>
            <w:vMerge w:val="restart"/>
          </w:tcPr>
          <w:p w:rsidR="00F343E6" w:rsidRDefault="00C03DF5">
            <w:pPr>
              <w:spacing w:after="120"/>
              <w:rPr>
                <w:rFonts w:eastAsiaTheme="minorEastAsia"/>
                <w:color w:val="0070C0"/>
                <w:lang w:val="en-US" w:eastAsia="zh-CN"/>
              </w:rPr>
            </w:pPr>
            <w:r>
              <w:t>R4-2000789</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Needs further discussion but our view is that current specification is clear. UE shall be able to receive PDCCH no later than when the indicated time has elapsed.</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R4-2001015</w:t>
            </w: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ZTE: Not sure if we need to add a statement in the spec (especially no solution is included). We suggest to first finalize on the clear description and possible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r>
              <w:rPr>
                <w:rFonts w:eastAsiaTheme="minorEastAsia" w:hint="eastAsia"/>
                <w:color w:val="0070C0"/>
                <w:lang w:val="en-US" w:eastAsia="zh-CN"/>
              </w:rPr>
              <w:t xml:space="preserve"> is pretty neutral, while the following statement </w:t>
            </w:r>
            <w:r>
              <w:rPr>
                <w:rFonts w:eastAsiaTheme="minorEastAsia"/>
                <w:color w:val="0070C0"/>
                <w:lang w:val="en-US" w:eastAsia="zh-CN"/>
              </w:rPr>
              <w:t>“</w:t>
            </w:r>
            <w:r>
              <w:rPr>
                <w:rFonts w:eastAsia="Malgun Gothic"/>
                <w:i/>
                <w:lang w:eastAsia="zh-CN"/>
              </w:rPr>
              <w:t xml:space="preserve">The RRM requirements to solve the different TCI state at </w:t>
            </w:r>
            <w:proofErr w:type="spellStart"/>
            <w:r>
              <w:rPr>
                <w:rFonts w:eastAsia="Malgun Gothic"/>
                <w:i/>
                <w:lang w:eastAsia="zh-CN"/>
              </w:rPr>
              <w:t>gNB</w:t>
            </w:r>
            <w:proofErr w:type="spellEnd"/>
            <w:r>
              <w:rPr>
                <w:rFonts w:eastAsia="Malgun Gothic"/>
                <w:i/>
                <w:lang w:eastAsia="zh-CN"/>
              </w:rPr>
              <w:t xml:space="preserve"> and UE may be considered in future releases and may be applied to the present release of specifications.</w:t>
            </w:r>
            <w:r>
              <w:rPr>
                <w:rFonts w:eastAsiaTheme="minorEastAsia"/>
                <w:color w:val="0070C0"/>
                <w:lang w:val="en-US" w:eastAsia="zh-CN"/>
              </w:rPr>
              <w:t>”</w:t>
            </w:r>
            <w:r>
              <w:rPr>
                <w:rFonts w:eastAsiaTheme="minorEastAsia" w:hint="eastAsia"/>
                <w:color w:val="0070C0"/>
                <w:lang w:val="en-US" w:eastAsia="zh-CN"/>
              </w:rPr>
              <w:t xml:space="preserve"> would depend on the scope of future </w:t>
            </w:r>
            <w:proofErr w:type="spellStart"/>
            <w:r>
              <w:rPr>
                <w:rFonts w:eastAsiaTheme="minorEastAsia" w:hint="eastAsia"/>
                <w:color w:val="0070C0"/>
                <w:lang w:val="en-US" w:eastAsia="zh-CN"/>
              </w:rPr>
              <w:t>WIs.</w:t>
            </w:r>
            <w:proofErr w:type="spellEnd"/>
            <w:r>
              <w:rPr>
                <w:rFonts w:eastAsiaTheme="minorEastAsia" w:hint="eastAsia"/>
                <w:color w:val="0070C0"/>
                <w:lang w:val="en-US" w:eastAsia="zh-CN"/>
              </w:rPr>
              <w:t xml:space="preserve"> We suggest </w:t>
            </w:r>
            <w:proofErr w:type="gramStart"/>
            <w:r>
              <w:rPr>
                <w:rFonts w:eastAsiaTheme="minorEastAsia" w:hint="eastAsia"/>
                <w:color w:val="0070C0"/>
                <w:lang w:val="en-US" w:eastAsia="zh-CN"/>
              </w:rPr>
              <w:t>to postpone</w:t>
            </w:r>
            <w:proofErr w:type="gramEnd"/>
            <w:r>
              <w:rPr>
                <w:rFonts w:eastAsiaTheme="minorEastAsia" w:hint="eastAsia"/>
                <w:color w:val="0070C0"/>
                <w:lang w:val="en-US" w:eastAsia="zh-CN"/>
              </w:rPr>
              <w:t xml:space="preserve"> this CR until companies bring proposals on possible solutions.</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Not agreeable.</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R4-2001026</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Why removing the transmit PUSCH from the requirements? Why Repetition = On?</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R4-2001668</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Apple: we have CR on same topic. </w:t>
            </w:r>
            <w:r>
              <w:t>According to RAN1 spec, UE shall be able to use new TCI on the first slot after the switching delay. We need to keep RAN1 and RAN4 spec consistent.</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lang w:val="en-US" w:eastAsia="zh-CN"/>
              </w:rPr>
              <w:t>MTK: Do not see the reason why current description prohibits UE from finishing TCI-state switch earlier.</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Seems acceptable but would need to be discussed with the rest of the discussion papers and relevant CR’s.</w:t>
            </w:r>
          </w:p>
        </w:tc>
      </w:tr>
      <w:tr w:rsidR="00F343E6">
        <w:tc>
          <w:tcPr>
            <w:tcW w:w="1233" w:type="dxa"/>
            <w:vMerge w:val="restart"/>
          </w:tcPr>
          <w:p w:rsidR="00F343E6" w:rsidRDefault="00C03DF5">
            <w:pPr>
              <w:spacing w:after="120"/>
              <w:rPr>
                <w:rFonts w:eastAsiaTheme="minorEastAsia"/>
                <w:color w:val="0070C0"/>
                <w:lang w:val="en-US" w:eastAsia="zh-CN"/>
              </w:rPr>
            </w:pPr>
            <w:r>
              <w:t>R4-2002066</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Apple: we prefer the old wording in RAN4 spec, and we think RAN1 shall refer to RAN4 spec instead. </w:t>
            </w:r>
            <w:r>
              <w:t>It can benefit to both NW and UE to stay on the old TCI until UE can actually use the new TCI; otherwise with this change there would be a gap where UE cannot either use old TCI or new TCI.</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QC: The network can always align the TCI state switch with the SSB, so that both procedures are equivalent. Our preference would be to resolve this issue in RAN4 itself. </w:t>
            </w:r>
          </w:p>
          <w:p w:rsidR="00F343E6" w:rsidRDefault="00C03DF5">
            <w:pPr>
              <w:spacing w:after="120"/>
              <w:rPr>
                <w:rFonts w:eastAsiaTheme="minorEastAsia"/>
                <w:color w:val="0070C0"/>
                <w:lang w:val="en-US" w:eastAsia="zh-CN"/>
              </w:rPr>
            </w:pPr>
            <w:r>
              <w:rPr>
                <w:rFonts w:eastAsiaTheme="minorEastAsia"/>
                <w:color w:val="0070C0"/>
                <w:lang w:val="en-US" w:eastAsia="zh-CN"/>
              </w:rPr>
              <w:t>Huawei: prefer to keep the current RAN4 requirements unchanged.</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Discuss further</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 xml:space="preserve">Open issues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b/>
                <w:bCs/>
                <w:color w:val="0070C0"/>
                <w:lang w:val="en-US" w:eastAsia="zh-CN"/>
              </w:rPr>
              <w:t>Sub-topic 4-1:</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iCs/>
                <w:lang w:val="en-US" w:eastAsia="zh-CN"/>
              </w:rPr>
            </w:pPr>
            <w:r>
              <w:rPr>
                <w:rFonts w:eastAsiaTheme="minorEastAsia"/>
                <w:iCs/>
                <w:lang w:val="en-US" w:eastAsia="zh-CN"/>
              </w:rPr>
              <w:t>Option 1 is supported by Nokia</w:t>
            </w:r>
          </w:p>
          <w:p w:rsidR="00F343E6" w:rsidRDefault="00C03DF5">
            <w:pPr>
              <w:rPr>
                <w:rFonts w:eastAsiaTheme="minorEastAsia"/>
                <w:iCs/>
                <w:lang w:val="en-US" w:eastAsia="zh-CN"/>
              </w:rPr>
            </w:pPr>
            <w:r>
              <w:rPr>
                <w:rFonts w:eastAsiaTheme="minorEastAsia"/>
                <w:iCs/>
                <w:lang w:val="en-US" w:eastAsia="zh-CN"/>
              </w:rPr>
              <w:t>Option 2 is supported by Qualcomm, Ericsson</w:t>
            </w:r>
          </w:p>
          <w:p w:rsidR="00F343E6" w:rsidRDefault="00C03DF5">
            <w:pPr>
              <w:rPr>
                <w:rFonts w:eastAsiaTheme="minorEastAsia"/>
                <w:iCs/>
                <w:lang w:val="en-US" w:eastAsia="zh-CN"/>
              </w:rPr>
            </w:pPr>
            <w:r>
              <w:rPr>
                <w:rFonts w:eastAsiaTheme="minorEastAsia"/>
                <w:iCs/>
                <w:lang w:val="en-US" w:eastAsia="zh-CN"/>
              </w:rPr>
              <w:t>Option 3 (keep RAN4 spec unchanged): Apple, Intel, NEC, Huawei</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 xml:space="preserve">Can be further discussed in the revised CR, we can use </w:t>
            </w:r>
            <w:r>
              <w:rPr>
                <w:rFonts w:eastAsiaTheme="minorEastAsia" w:hint="eastAsia"/>
                <w:iCs/>
                <w:lang w:val="en-US" w:eastAsia="zh-CN"/>
              </w:rPr>
              <w:t>MTK</w:t>
            </w:r>
            <w:r>
              <w:rPr>
                <w:rFonts w:eastAsiaTheme="minorEastAsia"/>
                <w:iCs/>
                <w:lang w:val="en-US" w:eastAsia="zh-CN"/>
              </w:rPr>
              <w:t xml:space="preserve">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lastRenderedPageBreak/>
              <w:t>Sub-topic 4-2:</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iCs/>
                <w:lang w:val="en-US" w:eastAsia="zh-CN"/>
              </w:rPr>
            </w:pPr>
            <w:r>
              <w:rPr>
                <w:rFonts w:eastAsiaTheme="minorEastAsia"/>
                <w:iCs/>
                <w:lang w:val="en-US" w:eastAsia="zh-CN"/>
              </w:rPr>
              <w:t xml:space="preserve">Option 1 is supported by Apple, MTK, </w:t>
            </w:r>
            <w:proofErr w:type="gramStart"/>
            <w:r>
              <w:rPr>
                <w:rFonts w:eastAsiaTheme="minorEastAsia"/>
                <w:iCs/>
                <w:lang w:val="en-US" w:eastAsia="zh-CN"/>
              </w:rPr>
              <w:t>Intel(</w:t>
            </w:r>
            <w:proofErr w:type="gramEnd"/>
            <w:r>
              <w:rPr>
                <w:rFonts w:eastAsiaTheme="minorEastAsia"/>
                <w:iCs/>
                <w:lang w:val="en-US" w:eastAsia="zh-CN"/>
              </w:rPr>
              <w:t>with comments on old TCI time), Ericsson, Huawei</w:t>
            </w:r>
          </w:p>
          <w:p w:rsidR="00F343E6" w:rsidRDefault="00C03DF5">
            <w:pPr>
              <w:rPr>
                <w:rFonts w:eastAsiaTheme="minorEastAsia"/>
                <w:iCs/>
                <w:lang w:val="en-US" w:eastAsia="zh-CN"/>
              </w:rPr>
            </w:pPr>
            <w:r>
              <w:rPr>
                <w:rFonts w:eastAsiaTheme="minorEastAsia"/>
                <w:iCs/>
                <w:lang w:val="en-US" w:eastAsia="zh-CN"/>
              </w:rPr>
              <w:t>Option 2 is supported by Huawei</w:t>
            </w:r>
          </w:p>
          <w:p w:rsidR="00F343E6" w:rsidRDefault="00C03DF5">
            <w:pPr>
              <w:rPr>
                <w:rFonts w:eastAsiaTheme="minorEastAsia"/>
                <w:iCs/>
                <w:lang w:val="en-US" w:eastAsia="zh-CN"/>
              </w:rPr>
            </w:pPr>
            <w:r>
              <w:rPr>
                <w:rFonts w:eastAsiaTheme="minorEastAsia"/>
                <w:iCs/>
                <w:lang w:val="en-US" w:eastAsia="zh-CN"/>
              </w:rPr>
              <w:t>Qualcomm, Nokia commented to hold this issue until we address the issue 4-1. NEC have concern on the wording change.</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Can be further discussed in the revised CR, we can use MTK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t>Sub-topic 4-3:</w:t>
            </w:r>
          </w:p>
        </w:tc>
        <w:tc>
          <w:tcPr>
            <w:tcW w:w="8401" w:type="dxa"/>
          </w:tcPr>
          <w:p w:rsidR="00F343E6" w:rsidRDefault="00C03DF5">
            <w:pPr>
              <w:rPr>
                <w:rFonts w:eastAsiaTheme="minorEastAsia"/>
                <w:i/>
                <w:color w:val="0070C0"/>
                <w:lang w:val="en-US" w:eastAsia="zh-CN"/>
              </w:rPr>
            </w:pPr>
            <w:r>
              <w:rPr>
                <w:rFonts w:eastAsiaTheme="minorEastAsia"/>
                <w:i/>
                <w:color w:val="0070C0"/>
                <w:lang w:val="en-US" w:eastAsia="zh-CN"/>
              </w:rPr>
              <w:t>Tentative agreements:</w:t>
            </w:r>
          </w:p>
          <w:p w:rsidR="00F343E6" w:rsidRDefault="00C03DF5">
            <w:pPr>
              <w:rPr>
                <w:rFonts w:eastAsiaTheme="minorEastAsia"/>
                <w:i/>
                <w:color w:val="0070C0"/>
                <w:lang w:val="en-US" w:eastAsia="zh-CN"/>
              </w:rPr>
            </w:pP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 </w:t>
            </w:r>
            <w:proofErr w:type="spellStart"/>
            <w:r>
              <w:t>TO</w:t>
            </w:r>
            <w:r>
              <w:rPr>
                <w:sz w:val="13"/>
                <w:szCs w:val="13"/>
              </w:rPr>
              <w:t>k</w:t>
            </w:r>
            <w:proofErr w:type="spellEnd"/>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 xml:space="preserve">Can be captured in the revised CR by CR leader. </w:t>
            </w:r>
            <w:r>
              <w:rPr>
                <w:rFonts w:eastAsiaTheme="minorEastAsia" w:hint="eastAsia"/>
                <w:iCs/>
                <w:lang w:val="en-US" w:eastAsia="zh-CN"/>
              </w:rPr>
              <w:t>W</w:t>
            </w:r>
            <w:r>
              <w:rPr>
                <w:rFonts w:eastAsiaTheme="minorEastAsia"/>
                <w:iCs/>
                <w:lang w:val="en-US" w:eastAsia="zh-CN"/>
              </w:rPr>
              <w:t>e can use MTK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t>Sub-topic 4-4:</w:t>
            </w:r>
          </w:p>
        </w:tc>
        <w:tc>
          <w:tcPr>
            <w:tcW w:w="8401" w:type="dxa"/>
          </w:tcPr>
          <w:p w:rsidR="00F343E6" w:rsidRDefault="00C03DF5">
            <w:pPr>
              <w:rPr>
                <w:rFonts w:eastAsiaTheme="minorEastAsia"/>
                <w:i/>
                <w:color w:val="0070C0"/>
                <w:lang w:val="en-US" w:eastAsia="zh-CN"/>
              </w:rPr>
            </w:pPr>
            <w:r>
              <w:rPr>
                <w:rFonts w:eastAsiaTheme="minorEastAsia"/>
                <w:i/>
                <w:color w:val="0070C0"/>
                <w:lang w:val="en-US" w:eastAsia="zh-CN"/>
              </w:rPr>
              <w:t>Current discussion status:</w:t>
            </w:r>
          </w:p>
          <w:p w:rsidR="00F343E6" w:rsidRDefault="00C03DF5">
            <w:pPr>
              <w:rPr>
                <w:rFonts w:eastAsiaTheme="minorEastAsia"/>
                <w:iCs/>
                <w:lang w:val="en-US" w:eastAsia="zh-CN"/>
              </w:rPr>
            </w:pPr>
            <w:r>
              <w:rPr>
                <w:rFonts w:eastAsiaTheme="minorEastAsia"/>
                <w:iCs/>
                <w:lang w:val="en-US" w:eastAsia="zh-CN"/>
              </w:rPr>
              <w:t>MTK, Qualcomm, Huawei commented that it’s not an issue.</w:t>
            </w:r>
          </w:p>
          <w:p w:rsidR="00F343E6" w:rsidRDefault="00C03DF5">
            <w:pPr>
              <w:rPr>
                <w:rFonts w:eastAsiaTheme="minorEastAsia"/>
                <w:iCs/>
                <w:lang w:val="en-US" w:eastAsia="zh-CN"/>
              </w:rPr>
            </w:pPr>
            <w:r>
              <w:rPr>
                <w:rFonts w:eastAsiaTheme="minorEastAsia"/>
                <w:iCs/>
                <w:lang w:val="en-US" w:eastAsia="zh-CN"/>
              </w:rPr>
              <w:t xml:space="preserve">ZTE, NEC is </w:t>
            </w:r>
            <w:proofErr w:type="gramStart"/>
            <w:r>
              <w:rPr>
                <w:rFonts w:eastAsiaTheme="minorEastAsia"/>
                <w:iCs/>
                <w:lang w:val="en-US" w:eastAsia="zh-CN"/>
              </w:rPr>
              <w:t>propose</w:t>
            </w:r>
            <w:proofErr w:type="gramEnd"/>
            <w:r>
              <w:rPr>
                <w:rFonts w:eastAsiaTheme="minorEastAsia"/>
                <w:iCs/>
                <w:lang w:val="en-US" w:eastAsia="zh-CN"/>
              </w:rPr>
              <w:t xml:space="preserve"> to study this issue in the future. Intel is open to study it in the future.</w:t>
            </w:r>
          </w:p>
          <w:p w:rsidR="00F343E6" w:rsidRDefault="00C03DF5">
            <w:pPr>
              <w:rPr>
                <w:rFonts w:eastAsiaTheme="minorEastAsia"/>
                <w:iCs/>
                <w:lang w:val="en-US" w:eastAsia="zh-CN"/>
              </w:rPr>
            </w:pPr>
            <w:r>
              <w:rPr>
                <w:rFonts w:eastAsiaTheme="minorEastAsia"/>
                <w:iCs/>
                <w:lang w:val="en-US" w:eastAsia="zh-CN"/>
              </w:rPr>
              <w:t>Nokia commented that it can be discussed in R17 time frame.</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Continue discussion on CR or come back next meeting.</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R4-2000789</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r w:rsidR="00F343E6">
        <w:tc>
          <w:tcPr>
            <w:tcW w:w="1231" w:type="dxa"/>
          </w:tcPr>
          <w:p w:rsidR="00F343E6" w:rsidRDefault="00C03DF5">
            <w:r>
              <w:lastRenderedPageBreak/>
              <w:t>R4-2001015</w:t>
            </w:r>
          </w:p>
        </w:tc>
        <w:tc>
          <w:tcPr>
            <w:tcW w:w="8400" w:type="dxa"/>
          </w:tcPr>
          <w:p w:rsidR="00F343E6" w:rsidRDefault="00C03DF5">
            <w:pPr>
              <w:rPr>
                <w:rFonts w:eastAsiaTheme="minorEastAsia"/>
                <w:iCs/>
                <w:lang w:val="en-US" w:eastAsia="zh-CN"/>
              </w:rPr>
            </w:pPr>
            <w:r>
              <w:rPr>
                <w:rFonts w:eastAsiaTheme="minorEastAsia"/>
                <w:iCs/>
                <w:lang w:val="en-US" w:eastAsia="zh-CN"/>
              </w:rPr>
              <w:t>Return to</w:t>
            </w:r>
          </w:p>
        </w:tc>
      </w:tr>
      <w:tr w:rsidR="00F343E6">
        <w:tc>
          <w:tcPr>
            <w:tcW w:w="1231" w:type="dxa"/>
          </w:tcPr>
          <w:p w:rsidR="00F343E6" w:rsidRDefault="00C03DF5">
            <w:r>
              <w:t>R4-2001026</w:t>
            </w:r>
          </w:p>
        </w:tc>
        <w:tc>
          <w:tcPr>
            <w:tcW w:w="8400" w:type="dxa"/>
          </w:tcPr>
          <w:p w:rsidR="00F343E6" w:rsidRDefault="00C03DF5">
            <w:pPr>
              <w:rPr>
                <w:rFonts w:eastAsiaTheme="minorEastAsia"/>
                <w:i/>
                <w:color w:val="0070C0"/>
                <w:lang w:val="en-US" w:eastAsia="zh-CN"/>
              </w:rPr>
            </w:pPr>
            <w:r>
              <w:rPr>
                <w:rFonts w:eastAsiaTheme="minorEastAsia"/>
                <w:iCs/>
                <w:lang w:val="en-US" w:eastAsia="zh-CN"/>
              </w:rPr>
              <w:t>To be revised</w:t>
            </w:r>
          </w:p>
        </w:tc>
      </w:tr>
      <w:tr w:rsidR="00F343E6">
        <w:tc>
          <w:tcPr>
            <w:tcW w:w="1231" w:type="dxa"/>
          </w:tcPr>
          <w:p w:rsidR="00F343E6" w:rsidRDefault="00C03DF5">
            <w:r>
              <w:t>R4-2001668</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r w:rsidR="00F343E6">
        <w:tc>
          <w:tcPr>
            <w:tcW w:w="1231" w:type="dxa"/>
          </w:tcPr>
          <w:p w:rsidR="00F343E6" w:rsidRDefault="00C03DF5">
            <w:r>
              <w:t>R4-2002066</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Option 2. We agree with QC’s proposal. RAN4 can define the requirement by ourselves, but we shall also make our requirement align with RAN1’s spec. </w:t>
            </w:r>
          </w:p>
        </w:tc>
      </w:tr>
      <w:tr w:rsidR="00F343E6">
        <w:trPr>
          <w:ins w:id="120" w:author="Venkat (NEC)" w:date="2020-03-03T10:36:00Z"/>
        </w:trPr>
        <w:tc>
          <w:tcPr>
            <w:tcW w:w="1236" w:type="dxa"/>
          </w:tcPr>
          <w:p w:rsidR="00F343E6" w:rsidRDefault="00C03DF5">
            <w:pPr>
              <w:spacing w:after="120"/>
              <w:rPr>
                <w:ins w:id="121" w:author="Venkat (NEC)" w:date="2020-03-03T10:36:00Z"/>
                <w:rFonts w:eastAsiaTheme="minorEastAsia"/>
                <w:color w:val="0070C0"/>
                <w:lang w:val="en-US" w:eastAsia="zh-CN"/>
              </w:rPr>
            </w:pPr>
            <w:ins w:id="122" w:author="Venkat (NEC)" w:date="2020-03-03T10:36:00Z">
              <w:r>
                <w:rPr>
                  <w:rFonts w:eastAsiaTheme="minorEastAsia"/>
                  <w:color w:val="0070C0"/>
                  <w:lang w:val="en-US" w:eastAsia="zh-CN"/>
                </w:rPr>
                <w:t>NEC</w:t>
              </w:r>
            </w:ins>
          </w:p>
        </w:tc>
        <w:tc>
          <w:tcPr>
            <w:tcW w:w="8395" w:type="dxa"/>
          </w:tcPr>
          <w:p w:rsidR="00F343E6" w:rsidRDefault="00C03DF5">
            <w:pPr>
              <w:spacing w:after="120"/>
              <w:rPr>
                <w:ins w:id="123" w:author="Venkat (NEC)" w:date="2020-03-03T10:36:00Z"/>
                <w:rFonts w:eastAsiaTheme="minorEastAsia"/>
                <w:lang w:val="en-US" w:eastAsia="zh-CN"/>
              </w:rPr>
            </w:pPr>
            <w:ins w:id="124" w:author="Venkat (NEC)" w:date="2020-03-03T10:36:00Z">
              <w:r>
                <w:rPr>
                  <w:rFonts w:eastAsiaTheme="minorEastAsia"/>
                  <w:lang w:val="en-US" w:eastAsia="zh-CN"/>
                </w:rPr>
                <w:t xml:space="preserve">Sub-topic 4-4: Since 4 companies are OK </w:t>
              </w:r>
            </w:ins>
            <w:ins w:id="125" w:author="Venkat (NEC)" w:date="2020-03-03T10:37:00Z">
              <w:r>
                <w:rPr>
                  <w:rFonts w:eastAsiaTheme="minorEastAsia"/>
                  <w:lang w:val="en-US" w:eastAsia="zh-CN"/>
                </w:rPr>
                <w:t>to study it in Rel-</w:t>
              </w:r>
              <w:proofErr w:type="gramStart"/>
              <w:r>
                <w:rPr>
                  <w:rFonts w:eastAsiaTheme="minorEastAsia"/>
                  <w:lang w:val="en-US" w:eastAsia="zh-CN"/>
                </w:rPr>
                <w:t>17 time</w:t>
              </w:r>
              <w:proofErr w:type="gramEnd"/>
              <w:r>
                <w:rPr>
                  <w:rFonts w:eastAsiaTheme="minorEastAsia"/>
                  <w:lang w:val="en-US" w:eastAsia="zh-CN"/>
                </w:rPr>
                <w:t xml:space="preserve"> frame, can we agree that thi</w:t>
              </w:r>
            </w:ins>
            <w:ins w:id="126" w:author="Venkat (NEC)" w:date="2020-03-03T10:38:00Z">
              <w:r>
                <w:rPr>
                  <w:rFonts w:eastAsiaTheme="minorEastAsia"/>
                  <w:lang w:val="en-US" w:eastAsia="zh-CN"/>
                </w:rPr>
                <w:t>s</w:t>
              </w:r>
            </w:ins>
            <w:ins w:id="127" w:author="Venkat (NEC)" w:date="2020-03-03T10:37:00Z">
              <w:r>
                <w:rPr>
                  <w:rFonts w:eastAsiaTheme="minorEastAsia"/>
                  <w:lang w:val="en-US" w:eastAsia="zh-CN"/>
                </w:rPr>
                <w:t xml:space="preserve"> topic</w:t>
              </w:r>
            </w:ins>
            <w:ins w:id="128" w:author="Venkat (NEC)" w:date="2020-03-03T10:38:00Z">
              <w:r>
                <w:rPr>
                  <w:rFonts w:eastAsiaTheme="minorEastAsia"/>
                  <w:lang w:val="en-US" w:eastAsia="zh-CN"/>
                </w:rPr>
                <w:t xml:space="preserve"> solution can be studied in Rel-17. Any views on CR</w:t>
              </w:r>
            </w:ins>
            <w:ins w:id="129" w:author="Venkat (NEC)" w:date="2020-03-03T10:39:00Z">
              <w:r>
                <w:rPr>
                  <w:rFonts w:eastAsiaTheme="minorEastAsia"/>
                  <w:lang w:val="en-US" w:eastAsia="zh-CN"/>
                </w:rPr>
                <w:t xml:space="preserve"> 2001015</w:t>
              </w:r>
            </w:ins>
            <w:ins w:id="130" w:author="Venkat (NEC)" w:date="2020-03-03T10:38:00Z">
              <w:r>
                <w:rPr>
                  <w:rFonts w:eastAsiaTheme="minorEastAsia"/>
                  <w:lang w:val="en-US" w:eastAsia="zh-CN"/>
                </w:rPr>
                <w:t>?</w:t>
              </w:r>
            </w:ins>
            <w:ins w:id="131" w:author="Venkat (NEC)" w:date="2020-03-03T10:40:00Z">
              <w:r>
                <w:rPr>
                  <w:rFonts w:eastAsiaTheme="minorEastAsia"/>
                  <w:lang w:val="en-US" w:eastAsia="zh-CN"/>
                </w:rPr>
                <w:t xml:space="preserve"> If it is not agreeable as it is, any revised version is agreeable?</w:t>
              </w:r>
            </w:ins>
            <w:ins w:id="132" w:author="Venkat (NEC)" w:date="2020-03-03T10:38:00Z">
              <w:r>
                <w:rPr>
                  <w:rFonts w:eastAsiaTheme="minorEastAsia"/>
                  <w:lang w:val="en-US" w:eastAsia="zh-CN"/>
                </w:rPr>
                <w:t xml:space="preserve"> </w:t>
              </w:r>
            </w:ins>
          </w:p>
        </w:tc>
      </w:tr>
      <w:tr w:rsidR="00F343E6">
        <w:trPr>
          <w:ins w:id="133" w:author="Venkat (NEC)" w:date="2020-03-03T10:36:00Z"/>
        </w:trPr>
        <w:tc>
          <w:tcPr>
            <w:tcW w:w="1236" w:type="dxa"/>
          </w:tcPr>
          <w:p w:rsidR="00F343E6" w:rsidRDefault="00C03DF5">
            <w:pPr>
              <w:spacing w:after="120"/>
              <w:rPr>
                <w:ins w:id="134" w:author="Venkat (NEC)" w:date="2020-03-03T10:36:00Z"/>
                <w:rFonts w:eastAsiaTheme="minorEastAsia"/>
                <w:color w:val="0070C0"/>
                <w:lang w:val="en-US" w:eastAsia="zh-CN"/>
              </w:rPr>
            </w:pPr>
            <w:ins w:id="135" w:author="Richie Leo (ZTE)" w:date="2020-03-04T15:47:00Z">
              <w:r>
                <w:rPr>
                  <w:rFonts w:eastAsiaTheme="minorEastAsia" w:hint="eastAsia"/>
                  <w:color w:val="0070C0"/>
                  <w:lang w:val="en-US" w:eastAsia="zh-CN"/>
                </w:rPr>
                <w:t>ZTE</w:t>
              </w:r>
            </w:ins>
          </w:p>
        </w:tc>
        <w:tc>
          <w:tcPr>
            <w:tcW w:w="8395" w:type="dxa"/>
          </w:tcPr>
          <w:p w:rsidR="00F343E6" w:rsidRDefault="00C03DF5">
            <w:pPr>
              <w:spacing w:after="120"/>
              <w:rPr>
                <w:ins w:id="136" w:author="Venkat (NEC)" w:date="2020-03-03T10:36:00Z"/>
                <w:rFonts w:eastAsiaTheme="minorEastAsia"/>
                <w:lang w:val="en-US" w:eastAsia="zh-CN"/>
              </w:rPr>
            </w:pPr>
            <w:proofErr w:type="gramStart"/>
            <w:ins w:id="137" w:author="Richie Leo (ZTE)" w:date="2020-03-04T15:47:00Z">
              <w:r>
                <w:rPr>
                  <w:rFonts w:eastAsiaTheme="minorEastAsia" w:hint="eastAsia"/>
                  <w:lang w:val="en-US" w:eastAsia="zh-CN"/>
                </w:rPr>
                <w:t>Sub topic</w:t>
              </w:r>
              <w:proofErr w:type="gramEnd"/>
              <w:r>
                <w:rPr>
                  <w:rFonts w:eastAsiaTheme="minorEastAsia" w:hint="eastAsia"/>
                  <w:lang w:val="en-US" w:eastAsia="zh-CN"/>
                </w:rPr>
                <w:t xml:space="preserve"> 4-4: Yes we also think we should study this issue a bit further later on. As to the CR,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 xml:space="preserve">s an urgent matter and without </w:t>
              </w:r>
            </w:ins>
            <w:ins w:id="138" w:author="Richie Leo (ZTE)" w:date="2020-03-04T15:48:00Z">
              <w:r>
                <w:rPr>
                  <w:rFonts w:eastAsiaTheme="minorEastAsia" w:hint="eastAsia"/>
                  <w:lang w:val="en-US" w:eastAsia="zh-CN"/>
                </w:rPr>
                <w:t>solid solutions there</w:t>
              </w:r>
              <w:r>
                <w:rPr>
                  <w:rFonts w:eastAsiaTheme="minorEastAsia"/>
                  <w:lang w:val="en-US" w:eastAsia="zh-CN"/>
                </w:rPr>
                <w:t>’</w:t>
              </w:r>
              <w:r>
                <w:rPr>
                  <w:rFonts w:eastAsiaTheme="minorEastAsia" w:hint="eastAsia"/>
                  <w:lang w:val="en-US" w:eastAsia="zh-CN"/>
                </w:rPr>
                <w:t>s not much use for a Note. The Note suggests the network should be aware of this issue, but then what to do? So, we think it</w:t>
              </w:r>
              <w:r>
                <w:rPr>
                  <w:rFonts w:eastAsiaTheme="minorEastAsia"/>
                  <w:lang w:val="en-US" w:eastAsia="zh-CN"/>
                </w:rPr>
                <w:t>’</w:t>
              </w:r>
              <w:r>
                <w:rPr>
                  <w:rFonts w:eastAsiaTheme="minorEastAsia" w:hint="eastAsia"/>
                  <w:lang w:val="en-US" w:eastAsia="zh-CN"/>
                </w:rPr>
                <w:t>s more proper to wait till companies bring possible solutions. At this stage, it</w:t>
              </w:r>
              <w:r>
                <w:rPr>
                  <w:rFonts w:eastAsiaTheme="minorEastAsia"/>
                  <w:lang w:val="en-US" w:eastAsia="zh-CN"/>
                </w:rPr>
                <w:t>’</w:t>
              </w:r>
              <w:r>
                <w:rPr>
                  <w:rFonts w:eastAsiaTheme="minorEastAsia" w:hint="eastAsia"/>
                  <w:lang w:val="en-US" w:eastAsia="zh-CN"/>
                </w:rPr>
                <w:t xml:space="preserve">s too </w:t>
              </w:r>
            </w:ins>
            <w:ins w:id="139" w:author="Richie Leo (ZTE)" w:date="2020-03-04T15:49:00Z">
              <w:r>
                <w:rPr>
                  <w:rFonts w:eastAsiaTheme="minorEastAsia" w:hint="eastAsia"/>
                  <w:lang w:val="en-US" w:eastAsia="zh-CN"/>
                </w:rPr>
                <w:t>early for a CR since the group hasn</w:t>
              </w:r>
              <w:r>
                <w:rPr>
                  <w:rFonts w:eastAsiaTheme="minorEastAsia"/>
                  <w:lang w:val="en-US" w:eastAsia="zh-CN"/>
                </w:rPr>
                <w:t>’</w:t>
              </w:r>
              <w:r>
                <w:rPr>
                  <w:rFonts w:eastAsiaTheme="minorEastAsia" w:hint="eastAsia"/>
                  <w:lang w:val="en-US" w:eastAsia="zh-CN"/>
                </w:rPr>
                <w:t>t come to any consensus yet.</w:t>
              </w:r>
            </w:ins>
          </w:p>
        </w:tc>
      </w:tr>
      <w:tr w:rsidR="00C03DF5">
        <w:trPr>
          <w:ins w:id="140" w:author="Venkat (NEC)" w:date="2020-03-04T18:30:00Z"/>
        </w:trPr>
        <w:tc>
          <w:tcPr>
            <w:tcW w:w="1236" w:type="dxa"/>
          </w:tcPr>
          <w:p w:rsidR="00C03DF5" w:rsidRDefault="00C03DF5">
            <w:pPr>
              <w:spacing w:after="120"/>
              <w:rPr>
                <w:ins w:id="141" w:author="Venkat (NEC)" w:date="2020-03-04T18:30:00Z"/>
                <w:rFonts w:eastAsiaTheme="minorEastAsia"/>
                <w:color w:val="0070C0"/>
                <w:lang w:val="en-US" w:eastAsia="zh-CN"/>
              </w:rPr>
            </w:pPr>
            <w:ins w:id="142" w:author="Venkat (NEC)" w:date="2020-03-04T18:30:00Z">
              <w:r>
                <w:rPr>
                  <w:rFonts w:eastAsiaTheme="minorEastAsia"/>
                  <w:color w:val="0070C0"/>
                  <w:lang w:val="en-US" w:eastAsia="zh-CN"/>
                </w:rPr>
                <w:t>NEC</w:t>
              </w:r>
            </w:ins>
          </w:p>
        </w:tc>
        <w:tc>
          <w:tcPr>
            <w:tcW w:w="8395" w:type="dxa"/>
          </w:tcPr>
          <w:p w:rsidR="00C03DF5" w:rsidRDefault="00C03DF5" w:rsidP="005E478F">
            <w:pPr>
              <w:spacing w:after="120"/>
              <w:rPr>
                <w:ins w:id="143" w:author="Venkat (NEC)" w:date="2020-03-04T18:30:00Z"/>
                <w:rFonts w:eastAsiaTheme="minorEastAsia"/>
                <w:lang w:val="en-US" w:eastAsia="zh-CN"/>
              </w:rPr>
            </w:pPr>
            <w:ins w:id="144" w:author="Venkat (NEC)" w:date="2020-03-04T18:30:00Z">
              <w:r>
                <w:rPr>
                  <w:rFonts w:eastAsiaTheme="minorEastAsia"/>
                  <w:lang w:val="en-US" w:eastAsia="zh-CN"/>
                </w:rPr>
                <w:t xml:space="preserve">Since Nokia and ZTE feel that note may not be required in the spec, we </w:t>
              </w:r>
            </w:ins>
            <w:ins w:id="145" w:author="Venkat (NEC)" w:date="2020-03-04T18:37:00Z">
              <w:r w:rsidR="001319FB">
                <w:rPr>
                  <w:rFonts w:eastAsiaTheme="minorEastAsia"/>
                  <w:lang w:val="en-US" w:eastAsia="zh-CN"/>
                </w:rPr>
                <w:t>propose to</w:t>
              </w:r>
            </w:ins>
            <w:ins w:id="146" w:author="Venkat (NEC)" w:date="2020-03-04T18:30:00Z">
              <w:r>
                <w:rPr>
                  <w:rFonts w:eastAsiaTheme="minorEastAsia"/>
                  <w:lang w:val="en-US" w:eastAsia="zh-CN"/>
                </w:rPr>
                <w:t xml:space="preserve"> </w:t>
              </w:r>
            </w:ins>
            <w:ins w:id="147" w:author="Venkat (NEC)" w:date="2020-03-04T18:36:00Z">
              <w:r w:rsidR="001319FB">
                <w:rPr>
                  <w:rFonts w:eastAsiaTheme="minorEastAsia"/>
                  <w:lang w:val="en-US" w:eastAsia="zh-CN"/>
                </w:rPr>
                <w:t>capture</w:t>
              </w:r>
            </w:ins>
            <w:ins w:id="148" w:author="Venkat (NEC)" w:date="2020-03-04T18:30:00Z">
              <w:r>
                <w:rPr>
                  <w:rFonts w:eastAsiaTheme="minorEastAsia"/>
                  <w:lang w:val="en-US" w:eastAsia="zh-CN"/>
                </w:rPr>
                <w:t xml:space="preserve"> an agreement in the chairman notes </w:t>
              </w:r>
            </w:ins>
            <w:ins w:id="149" w:author="Venkat (NEC)" w:date="2020-03-04T18:32:00Z">
              <w:r>
                <w:rPr>
                  <w:rFonts w:eastAsiaTheme="minorEastAsia"/>
                  <w:lang w:val="en-US" w:eastAsia="zh-CN"/>
                </w:rPr>
                <w:t xml:space="preserve">saying </w:t>
              </w:r>
            </w:ins>
            <w:ins w:id="150" w:author="Venkat (NEC)" w:date="2020-03-04T18:33:00Z">
              <w:r>
                <w:rPr>
                  <w:rFonts w:eastAsiaTheme="minorEastAsia"/>
                  <w:lang w:val="en-US" w:eastAsia="zh-CN"/>
                </w:rPr>
                <w:t xml:space="preserve">that </w:t>
              </w:r>
            </w:ins>
            <w:ins w:id="151" w:author="Venkat (NEC)" w:date="2020-03-04T18:38:00Z">
              <w:r w:rsidR="00717FB3">
                <w:rPr>
                  <w:rFonts w:eastAsiaTheme="minorEastAsia"/>
                  <w:lang w:val="en-US" w:eastAsia="zh-CN"/>
                </w:rPr>
                <w:t>“</w:t>
              </w:r>
            </w:ins>
            <w:ins w:id="152" w:author="Venkat (NEC)" w:date="2020-03-04T18:37:00Z">
              <w:r w:rsidR="005E478F">
                <w:rPr>
                  <w:rFonts w:eastAsiaTheme="minorEastAsia"/>
                  <w:lang w:val="en-US" w:eastAsia="zh-CN"/>
                </w:rPr>
                <w:t>solution to TCI state mismatch problem</w:t>
              </w:r>
            </w:ins>
            <w:ins w:id="153" w:author="Venkat (NEC)" w:date="2020-03-04T18:32:00Z">
              <w:r>
                <w:rPr>
                  <w:rFonts w:eastAsiaTheme="minorEastAsia"/>
                  <w:lang w:val="en-US" w:eastAsia="zh-CN"/>
                </w:rPr>
                <w:t xml:space="preserve"> </w:t>
              </w:r>
            </w:ins>
            <w:ins w:id="154" w:author="Venkat (NEC)" w:date="2020-03-04T18:33:00Z">
              <w:r>
                <w:rPr>
                  <w:rFonts w:eastAsiaTheme="minorEastAsia"/>
                  <w:lang w:val="en-US" w:eastAsia="zh-CN"/>
                </w:rPr>
                <w:t>is</w:t>
              </w:r>
            </w:ins>
            <w:ins w:id="155" w:author="Venkat (NEC)" w:date="2020-03-04T18:32:00Z">
              <w:r w:rsidR="004E37B5">
                <w:rPr>
                  <w:rFonts w:eastAsiaTheme="minorEastAsia"/>
                  <w:lang w:val="en-US" w:eastAsia="zh-CN"/>
                </w:rPr>
                <w:t xml:space="preserve"> studied in Rel-</w:t>
              </w:r>
              <w:proofErr w:type="gramStart"/>
              <w:r w:rsidR="004E37B5">
                <w:rPr>
                  <w:rFonts w:eastAsiaTheme="minorEastAsia"/>
                  <w:lang w:val="en-US" w:eastAsia="zh-CN"/>
                </w:rPr>
                <w:t>17 time</w:t>
              </w:r>
              <w:proofErr w:type="gramEnd"/>
              <w:r w:rsidR="004E37B5">
                <w:rPr>
                  <w:rFonts w:eastAsiaTheme="minorEastAsia"/>
                  <w:lang w:val="en-US" w:eastAsia="zh-CN"/>
                </w:rPr>
                <w:t xml:space="preserve"> frame</w:t>
              </w:r>
            </w:ins>
            <w:ins w:id="156" w:author="Venkat (NEC)" w:date="2020-03-04T18:38:00Z">
              <w:r w:rsidR="004E37B5">
                <w:rPr>
                  <w:rFonts w:eastAsiaTheme="minorEastAsia"/>
                  <w:lang w:val="en-US" w:eastAsia="zh-CN"/>
                </w:rPr>
                <w:t>”.</w:t>
              </w:r>
            </w:ins>
          </w:p>
        </w:tc>
      </w:tr>
      <w:tr w:rsidR="00791977">
        <w:trPr>
          <w:ins w:id="157" w:author="Awlok Josan" w:date="2020-03-04T11:11:00Z"/>
        </w:trPr>
        <w:tc>
          <w:tcPr>
            <w:tcW w:w="1236" w:type="dxa"/>
          </w:tcPr>
          <w:p w:rsidR="00791977" w:rsidRDefault="00791977">
            <w:pPr>
              <w:spacing w:after="120"/>
              <w:rPr>
                <w:ins w:id="158" w:author="Awlok Josan" w:date="2020-03-04T11:11:00Z"/>
                <w:rFonts w:eastAsiaTheme="minorEastAsia"/>
                <w:color w:val="0070C0"/>
                <w:lang w:val="en-US" w:eastAsia="zh-CN"/>
              </w:rPr>
            </w:pPr>
            <w:ins w:id="159" w:author="Awlok Josan" w:date="2020-03-04T11:11:00Z">
              <w:r>
                <w:rPr>
                  <w:rFonts w:eastAsiaTheme="minorEastAsia"/>
                  <w:color w:val="0070C0"/>
                  <w:lang w:val="en-US" w:eastAsia="zh-CN"/>
                </w:rPr>
                <w:t>QC</w:t>
              </w:r>
            </w:ins>
          </w:p>
        </w:tc>
        <w:tc>
          <w:tcPr>
            <w:tcW w:w="8395" w:type="dxa"/>
          </w:tcPr>
          <w:p w:rsidR="00791977" w:rsidRDefault="00791977" w:rsidP="005E478F">
            <w:pPr>
              <w:spacing w:after="120"/>
              <w:rPr>
                <w:ins w:id="160" w:author="Awlok Josan" w:date="2020-03-04T11:11:00Z"/>
                <w:rFonts w:eastAsiaTheme="minorEastAsia"/>
                <w:lang w:val="en-US" w:eastAsia="zh-CN"/>
              </w:rPr>
            </w:pPr>
            <w:ins w:id="161" w:author="Awlok Josan" w:date="2020-03-04T11:11:00Z">
              <w:r>
                <w:rPr>
                  <w:rFonts w:eastAsiaTheme="minorEastAsia"/>
                  <w:lang w:val="en-US" w:eastAsia="zh-CN"/>
                </w:rPr>
                <w:t>For sub-topic 4</w:t>
              </w:r>
            </w:ins>
            <w:ins w:id="162" w:author="Awlok Josan" w:date="2020-03-04T11:12:00Z">
              <w:r>
                <w:rPr>
                  <w:rFonts w:eastAsiaTheme="minorEastAsia"/>
                  <w:lang w:val="en-US" w:eastAsia="zh-CN"/>
                </w:rPr>
                <w:t xml:space="preserve">-1, we think it is hard to get to agreements in this meeting. However, we would encourage companies to bring some contributions on how to resolve the </w:t>
              </w:r>
              <w:proofErr w:type="gramStart"/>
              <w:r>
                <w:rPr>
                  <w:rFonts w:eastAsiaTheme="minorEastAsia"/>
                  <w:lang w:val="en-US" w:eastAsia="zh-CN"/>
                </w:rPr>
                <w:t>mis-match</w:t>
              </w:r>
              <w:proofErr w:type="gramEnd"/>
              <w:r>
                <w:rPr>
                  <w:rFonts w:eastAsiaTheme="minorEastAsia"/>
                  <w:lang w:val="en-US" w:eastAsia="zh-CN"/>
                </w:rPr>
                <w:t xml:space="preserve"> in next meeting. </w:t>
              </w:r>
            </w:ins>
          </w:p>
        </w:tc>
      </w:tr>
    </w:tbl>
    <w:p w:rsidR="00F343E6" w:rsidRDefault="00F343E6">
      <w:pPr>
        <w:rPr>
          <w:ins w:id="163" w:author="Jerry Cui" w:date="2020-03-04T20:49:00Z"/>
          <w:lang w:val="en-US" w:eastAsia="zh-CN"/>
        </w:rPr>
      </w:pPr>
    </w:p>
    <w:tbl>
      <w:tblPr>
        <w:tblStyle w:val="TableGrid"/>
        <w:tblW w:w="9631" w:type="dxa"/>
        <w:tblLayout w:type="fixed"/>
        <w:tblLook w:val="04A0" w:firstRow="1" w:lastRow="0" w:firstColumn="1" w:lastColumn="0" w:noHBand="0" w:noVBand="1"/>
      </w:tblPr>
      <w:tblGrid>
        <w:gridCol w:w="1233"/>
        <w:gridCol w:w="8398"/>
      </w:tblGrid>
      <w:tr w:rsidR="00EF1A14" w:rsidTr="009E5B99">
        <w:trPr>
          <w:ins w:id="164" w:author="Jerry Cui" w:date="2020-03-04T20:49:00Z"/>
        </w:trPr>
        <w:tc>
          <w:tcPr>
            <w:tcW w:w="1233" w:type="dxa"/>
          </w:tcPr>
          <w:p w:rsidR="00EF1A14" w:rsidRDefault="00EF1A14" w:rsidP="009E5B99">
            <w:pPr>
              <w:spacing w:after="120"/>
              <w:rPr>
                <w:ins w:id="165" w:author="Jerry Cui" w:date="2020-03-04T20:49:00Z"/>
                <w:rFonts w:eastAsiaTheme="minorEastAsia"/>
                <w:b/>
                <w:bCs/>
                <w:color w:val="0070C0"/>
                <w:lang w:val="en-US" w:eastAsia="zh-CN"/>
              </w:rPr>
            </w:pPr>
            <w:ins w:id="166" w:author="Jerry Cui" w:date="2020-03-04T20:49:00Z">
              <w:r>
                <w:rPr>
                  <w:rFonts w:eastAsiaTheme="minorEastAsia"/>
                  <w:b/>
                  <w:bCs/>
                  <w:color w:val="0070C0"/>
                  <w:lang w:val="en-US" w:eastAsia="zh-CN"/>
                </w:rPr>
                <w:t>CR/TP number</w:t>
              </w:r>
            </w:ins>
          </w:p>
        </w:tc>
        <w:tc>
          <w:tcPr>
            <w:tcW w:w="8398" w:type="dxa"/>
          </w:tcPr>
          <w:p w:rsidR="00EF1A14" w:rsidRDefault="00EF1A14" w:rsidP="009E5B99">
            <w:pPr>
              <w:spacing w:after="120"/>
              <w:rPr>
                <w:ins w:id="167" w:author="Jerry Cui" w:date="2020-03-04T20:49:00Z"/>
                <w:rFonts w:eastAsiaTheme="minorEastAsia"/>
                <w:b/>
                <w:bCs/>
                <w:color w:val="0070C0"/>
                <w:lang w:val="en-US" w:eastAsia="zh-CN"/>
              </w:rPr>
            </w:pPr>
            <w:ins w:id="168" w:author="Jerry Cui" w:date="2020-03-04T20:49:00Z">
              <w:r>
                <w:rPr>
                  <w:rFonts w:eastAsiaTheme="minorEastAsia"/>
                  <w:b/>
                  <w:bCs/>
                  <w:color w:val="0070C0"/>
                  <w:lang w:val="en-US" w:eastAsia="zh-CN"/>
                </w:rPr>
                <w:t>Comments collection</w:t>
              </w:r>
            </w:ins>
          </w:p>
        </w:tc>
      </w:tr>
      <w:tr w:rsidR="00EF1A14" w:rsidTr="00520525">
        <w:trPr>
          <w:trHeight w:val="1293"/>
          <w:ins w:id="169" w:author="Jerry Cui" w:date="2020-03-04T20:49:00Z"/>
        </w:trPr>
        <w:tc>
          <w:tcPr>
            <w:tcW w:w="1233" w:type="dxa"/>
          </w:tcPr>
          <w:p w:rsidR="00EF1A14" w:rsidRDefault="00EF1A14" w:rsidP="00EF1A14">
            <w:pPr>
              <w:rPr>
                <w:ins w:id="170" w:author="Jerry Cui" w:date="2020-03-04T20:50:00Z"/>
                <w:rFonts w:eastAsiaTheme="minorEastAsia"/>
                <w:lang w:val="en-US" w:eastAsia="zh-CN"/>
              </w:rPr>
            </w:pPr>
            <w:ins w:id="171" w:author="Jerry Cui" w:date="2020-03-04T20:50:00Z">
              <w:r>
                <w:rPr>
                  <w:rFonts w:eastAsiaTheme="minorEastAsia"/>
                  <w:lang w:val="en-US" w:eastAsia="zh-CN"/>
                </w:rPr>
                <w:t>R4-2002211</w:t>
              </w:r>
            </w:ins>
          </w:p>
          <w:p w:rsidR="00EF1A14" w:rsidRDefault="00EF1A14" w:rsidP="00EF1A14">
            <w:pPr>
              <w:spacing w:after="120"/>
              <w:rPr>
                <w:ins w:id="172" w:author="Jerry Cui" w:date="2020-03-04T20:49:00Z"/>
                <w:rFonts w:eastAsiaTheme="minorEastAsia"/>
                <w:color w:val="0070C0"/>
                <w:lang w:val="en-US" w:eastAsia="zh-CN"/>
              </w:rPr>
            </w:pPr>
            <w:ins w:id="173" w:author="Jerry Cui" w:date="2020-03-04T20:50:00Z">
              <w:r>
                <w:rPr>
                  <w:rFonts w:eastAsiaTheme="minorEastAsia"/>
                  <w:lang w:val="en-US" w:eastAsia="zh-CN"/>
                </w:rPr>
                <w:t xml:space="preserve">(revised from </w:t>
              </w:r>
              <w:r>
                <w:t>R4-2001026</w:t>
              </w:r>
              <w:r>
                <w:rPr>
                  <w:rFonts w:eastAsiaTheme="minorEastAsia"/>
                  <w:lang w:val="en-US" w:eastAsia="zh-CN"/>
                </w:rPr>
                <w:t>)</w:t>
              </w:r>
            </w:ins>
          </w:p>
        </w:tc>
        <w:tc>
          <w:tcPr>
            <w:tcW w:w="8398" w:type="dxa"/>
          </w:tcPr>
          <w:p w:rsidR="00EF1A14" w:rsidRDefault="00EF1A14" w:rsidP="00EF1A14">
            <w:pPr>
              <w:rPr>
                <w:ins w:id="174" w:author="Jerry Cui" w:date="2020-03-04T20:50:00Z"/>
                <w:rFonts w:eastAsiaTheme="minorEastAsia"/>
                <w:lang w:val="en-US" w:eastAsia="zh-CN"/>
              </w:rPr>
            </w:pPr>
            <w:ins w:id="175" w:author="Jerry Cui" w:date="2020-03-04T20:50:00Z">
              <w:r>
                <w:rPr>
                  <w:rFonts w:eastAsiaTheme="minorEastAsia"/>
                  <w:lang w:val="en-US" w:eastAsia="zh-CN"/>
                </w:rPr>
                <w:t>To Nokia:</w:t>
              </w:r>
            </w:ins>
          </w:p>
          <w:p w:rsidR="00EF1A14" w:rsidRDefault="00EF1A14" w:rsidP="00EF1A14">
            <w:pPr>
              <w:rPr>
                <w:ins w:id="176" w:author="Jerry Cui" w:date="2020-03-04T20:50:00Z"/>
                <w:rFonts w:eastAsiaTheme="minorEastAsia"/>
                <w:lang w:val="en-US" w:eastAsia="zh-CN"/>
              </w:rPr>
            </w:pPr>
            <w:ins w:id="177" w:author="Jerry Cui" w:date="2020-03-04T20:50:00Z">
              <w:r>
                <w:rPr>
                  <w:rFonts w:eastAsiaTheme="minorEastAsia"/>
                  <w:lang w:val="en-US" w:eastAsia="zh-CN"/>
                </w:rPr>
                <w:t xml:space="preserve">Transmit PUSCH is related to spatial relation </w:t>
              </w:r>
              <w:r>
                <w:rPr>
                  <w:rFonts w:cs="Arial"/>
                </w:rPr>
                <w:t>and will be defined in active spatial relation switching delay which is under discussing on topic #62.</w:t>
              </w:r>
              <w:r>
                <w:rPr>
                  <w:rFonts w:eastAsiaTheme="minorEastAsia"/>
                  <w:lang w:val="en-US" w:eastAsia="zh-CN"/>
                </w:rPr>
                <w:t xml:space="preserve"> </w:t>
              </w:r>
            </w:ins>
          </w:p>
          <w:p w:rsidR="00EF1A14" w:rsidRDefault="00EF1A14" w:rsidP="00EF1A14">
            <w:pPr>
              <w:pStyle w:val="CRCoverPage"/>
              <w:spacing w:after="0" w:line="240" w:lineRule="auto"/>
              <w:rPr>
                <w:ins w:id="178" w:author="Jerry Cui" w:date="2020-03-04T20:50:00Z"/>
                <w:rFonts w:cs="Arial"/>
              </w:rPr>
            </w:pPr>
            <w:ins w:id="179" w:author="Jerry Cui" w:date="2020-03-04T20:50:00Z">
              <w:r>
                <w:rPr>
                  <w:rFonts w:eastAsia="Malgun Gothic"/>
                  <w:lang w:val="en-US" w:eastAsia="zh-CN"/>
                </w:rPr>
                <w:t xml:space="preserve">If the target TCI state is unknown, the UE shall execute L1-RSRP measurement with </w:t>
              </w:r>
              <w:r>
                <w:rPr>
                  <w:rFonts w:cs="Arial"/>
                </w:rPr>
                <w:t xml:space="preserve">CSI-RS which shall be set with </w:t>
              </w:r>
              <w:proofErr w:type="spellStart"/>
              <w:r>
                <w:rPr>
                  <w:rFonts w:cs="Arial"/>
                </w:rPr>
                <w:t>Repition</w:t>
              </w:r>
              <w:proofErr w:type="spellEnd"/>
              <w:r>
                <w:rPr>
                  <w:rFonts w:cs="Arial"/>
                </w:rPr>
                <w:t xml:space="preserve"> ON, otherwise it cannot be used to Rx beam sweeping.</w:t>
              </w:r>
            </w:ins>
          </w:p>
          <w:p w:rsidR="00EF1A14" w:rsidRDefault="00EF1A14" w:rsidP="00EF1A14">
            <w:pPr>
              <w:pStyle w:val="CRCoverPage"/>
              <w:spacing w:after="0" w:line="240" w:lineRule="auto"/>
              <w:rPr>
                <w:ins w:id="180" w:author="Jerry Cui" w:date="2020-03-04T20:50:00Z"/>
                <w:rFonts w:cs="Arial"/>
              </w:rPr>
            </w:pPr>
          </w:p>
          <w:p w:rsidR="00EF1A14" w:rsidRDefault="00EF1A14" w:rsidP="00EF1A14">
            <w:pPr>
              <w:pStyle w:val="CRCoverPage"/>
              <w:spacing w:after="0" w:line="240" w:lineRule="auto"/>
              <w:rPr>
                <w:ins w:id="181" w:author="Jerry Cui" w:date="2020-03-04T20:50:00Z"/>
                <w:rFonts w:cs="Arial"/>
              </w:rPr>
            </w:pPr>
            <w:ins w:id="182" w:author="Jerry Cui" w:date="2020-03-04T20:50:00Z">
              <w:r>
                <w:rPr>
                  <w:rFonts w:cs="Arial"/>
                </w:rPr>
                <w:t>Nokia: replied on the reflector. With the changes mentioned in the email a revised 2211 should be agreeable:</w:t>
              </w:r>
            </w:ins>
          </w:p>
          <w:p w:rsidR="00EF1A14" w:rsidRDefault="00EF1A14" w:rsidP="00EF1A14">
            <w:pPr>
              <w:rPr>
                <w:ins w:id="183" w:author="Jerry Cui" w:date="2020-03-04T20:50:00Z"/>
                <w:rFonts w:ascii="Calibri" w:hAnsi="Calibri" w:cs="Calibri"/>
                <w:sz w:val="22"/>
                <w:szCs w:val="22"/>
              </w:rPr>
            </w:pPr>
            <w:ins w:id="184" w:author="Jerry Cui" w:date="2020-03-04T20:50:00Z">
              <w:r>
                <w:rPr>
                  <w:rFonts w:ascii="Calibri" w:hAnsi="Calibri" w:cs="Calibri"/>
                  <w:sz w:val="22"/>
                  <w:szCs w:val="22"/>
                </w:rPr>
                <w:t>As for change 3 I still believe this should be changed once we have UL spatial requirements ready. Hence, this change 3 is not ok. For same reason change 5 is not ok now.</w:t>
              </w:r>
            </w:ins>
          </w:p>
          <w:p w:rsidR="00EF1A14" w:rsidRDefault="00EF1A14" w:rsidP="00EF1A14">
            <w:pPr>
              <w:rPr>
                <w:ins w:id="185" w:author="Jerry Cui" w:date="2020-03-04T20:50:00Z"/>
                <w:rFonts w:ascii="Calibri" w:hAnsi="Calibri" w:cs="Calibri"/>
                <w:sz w:val="22"/>
                <w:szCs w:val="22"/>
              </w:rPr>
            </w:pPr>
            <w:ins w:id="186" w:author="Jerry Cui" w:date="2020-03-04T20:50:00Z">
              <w:r>
                <w:rPr>
                  <w:rFonts w:ascii="Calibri" w:hAnsi="Calibri" w:cs="Calibri"/>
                  <w:sz w:val="22"/>
                  <w:szCs w:val="22"/>
                </w:rPr>
                <w:t>Change 4 we still keep our concern stated below:</w:t>
              </w:r>
            </w:ins>
          </w:p>
          <w:p w:rsidR="00EF1A14" w:rsidRDefault="00EF1A14" w:rsidP="00EF1A14">
            <w:pPr>
              <w:rPr>
                <w:ins w:id="187" w:author="Jerry Cui" w:date="2020-03-04T20:50:00Z"/>
                <w:rFonts w:ascii="Calibri" w:hAnsi="Calibri" w:cs="Calibri"/>
                <w:sz w:val="22"/>
                <w:szCs w:val="22"/>
              </w:rPr>
            </w:pPr>
            <w:ins w:id="188" w:author="Jerry Cui" w:date="2020-03-04T20:50:00Z">
              <w:r>
                <w:rPr>
                  <w:rFonts w:ascii="Calibri" w:hAnsi="Calibri" w:cs="Calibri"/>
                  <w:sz w:val="22"/>
                  <w:szCs w:val="22"/>
                </w:rPr>
                <w:t xml:space="preserve">Then concerning adding CSI-RS not being received – I am bit concerned. I mean we start to add this here we would have to start to change all over the specification and possibly add all other signals as well. If in general the UE is not required to receive or transmit during the TCI state switching </w:t>
              </w:r>
              <w:proofErr w:type="gramStart"/>
              <w:r>
                <w:rPr>
                  <w:rFonts w:ascii="Calibri" w:hAnsi="Calibri" w:cs="Calibri"/>
                  <w:sz w:val="22"/>
                  <w:szCs w:val="22"/>
                </w:rPr>
                <w:t>period</w:t>
              </w:r>
              <w:proofErr w:type="gramEnd"/>
              <w:r>
                <w:rPr>
                  <w:rFonts w:ascii="Calibri" w:hAnsi="Calibri" w:cs="Calibri"/>
                  <w:sz w:val="22"/>
                  <w:szCs w:val="22"/>
                </w:rPr>
                <w:t xml:space="preserve"> then we can write that. But let’s get common understanding before agreeing to this change.</w:t>
              </w:r>
            </w:ins>
          </w:p>
          <w:p w:rsidR="00EF1A14" w:rsidRPr="00EF1A14" w:rsidRDefault="00EF1A14" w:rsidP="00EF1A14">
            <w:pPr>
              <w:rPr>
                <w:ins w:id="189" w:author="Jerry Cui" w:date="2020-03-04T20:49:00Z"/>
                <w:rFonts w:ascii="Calibri" w:hAnsi="Calibri" w:cs="Calibri"/>
                <w:sz w:val="22"/>
                <w:szCs w:val="22"/>
                <w:rPrChange w:id="190" w:author="Jerry Cui" w:date="2020-03-04T20:50:00Z">
                  <w:rPr>
                    <w:ins w:id="191" w:author="Jerry Cui" w:date="2020-03-04T20:49:00Z"/>
                    <w:rFonts w:eastAsiaTheme="minorEastAsia"/>
                    <w:color w:val="0070C0"/>
                    <w:lang w:val="en-US" w:eastAsia="zh-CN"/>
                  </w:rPr>
                </w:rPrChange>
              </w:rPr>
              <w:pPrChange w:id="192" w:author="Jerry Cui" w:date="2020-03-04T20:50:00Z">
                <w:pPr>
                  <w:spacing w:after="120"/>
                </w:pPr>
              </w:pPrChange>
            </w:pPr>
            <w:ins w:id="193" w:author="Jerry Cui" w:date="2020-03-04T20:50:00Z">
              <w:r>
                <w:rPr>
                  <w:rFonts w:ascii="Calibri" w:hAnsi="Calibri" w:cs="Calibri"/>
                  <w:sz w:val="22"/>
                  <w:szCs w:val="22"/>
                </w:rPr>
                <w:t>We are fine with Apples changes.</w:t>
              </w:r>
            </w:ins>
          </w:p>
        </w:tc>
      </w:tr>
    </w:tbl>
    <w:p w:rsidR="00EF1A14" w:rsidRDefault="00EF1A14">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Del="00EF1A14" w:rsidRDefault="00EF1A14" w:rsidP="00EF1A14">
            <w:pPr>
              <w:rPr>
                <w:del w:id="194" w:author="Jerry Cui" w:date="2020-03-04T20:51:00Z"/>
                <w:rFonts w:eastAsiaTheme="minorEastAsia"/>
                <w:lang w:val="en-US" w:eastAsia="zh-CN"/>
              </w:rPr>
            </w:pPr>
            <w:ins w:id="195" w:author="Jerry Cui" w:date="2020-03-04T20:51:00Z">
              <w:r>
                <w:rPr>
                  <w:sz w:val="18"/>
                  <w:szCs w:val="18"/>
                </w:rPr>
                <w:t>R4-2001015</w:t>
              </w:r>
            </w:ins>
            <w:del w:id="196" w:author="Jerry Cui" w:date="2020-03-04T20:51:00Z">
              <w:r w:rsidDel="00EF1A14">
                <w:rPr>
                  <w:rFonts w:eastAsiaTheme="minorEastAsia"/>
                  <w:lang w:val="en-US" w:eastAsia="zh-CN"/>
                </w:rPr>
                <w:delText>R4-2002211</w:delText>
              </w:r>
            </w:del>
          </w:p>
          <w:p w:rsidR="00EF1A14" w:rsidRDefault="00EF1A14" w:rsidP="00EF1A14">
            <w:pPr>
              <w:rPr>
                <w:rFonts w:eastAsiaTheme="minorEastAsia"/>
                <w:lang w:val="en-US" w:eastAsia="zh-CN"/>
              </w:rPr>
            </w:pPr>
            <w:del w:id="197" w:author="Jerry Cui" w:date="2020-03-04T20:51:00Z">
              <w:r w:rsidDel="00EF1A14">
                <w:rPr>
                  <w:rFonts w:eastAsiaTheme="minorEastAsia"/>
                  <w:lang w:val="en-US" w:eastAsia="zh-CN"/>
                </w:rPr>
                <w:delText xml:space="preserve">(revised from </w:delText>
              </w:r>
              <w:r w:rsidDel="00EF1A14">
                <w:delText>R4-2001026</w:delText>
              </w:r>
              <w:r w:rsidDel="00EF1A14">
                <w:rPr>
                  <w:rFonts w:eastAsiaTheme="minorEastAsia"/>
                  <w:lang w:val="en-US" w:eastAsia="zh-CN"/>
                </w:rPr>
                <w:delText>)</w:delText>
              </w:r>
            </w:del>
          </w:p>
        </w:tc>
        <w:tc>
          <w:tcPr>
            <w:tcW w:w="8137" w:type="dxa"/>
          </w:tcPr>
          <w:p w:rsidR="00EF1A14" w:rsidRPr="00EF1A14" w:rsidDel="00EF1A14" w:rsidRDefault="00EF1A14" w:rsidP="00EF1A14">
            <w:pPr>
              <w:rPr>
                <w:del w:id="198" w:author="Jerry Cui" w:date="2020-03-04T20:51:00Z"/>
                <w:rFonts w:eastAsiaTheme="minorEastAsia"/>
                <w:lang w:val="en-US" w:eastAsia="zh-CN"/>
              </w:rPr>
            </w:pPr>
            <w:ins w:id="199" w:author="Jerry Cui" w:date="2020-03-04T20:51:00Z">
              <w:r w:rsidRPr="00EF1A14">
                <w:rPr>
                  <w:rPrChange w:id="200" w:author="Jerry Cui" w:date="2020-03-04T20:51:00Z">
                    <w:rPr>
                      <w:highlight w:val="yellow"/>
                    </w:rPr>
                  </w:rPrChange>
                </w:rPr>
                <w:t>Noted</w:t>
              </w:r>
            </w:ins>
            <w:del w:id="201" w:author="Jerry Cui" w:date="2020-03-04T20:51:00Z">
              <w:r w:rsidRPr="00EF1A14" w:rsidDel="00EF1A14">
                <w:rPr>
                  <w:rFonts w:eastAsiaTheme="minorEastAsia"/>
                  <w:lang w:val="en-US" w:eastAsia="zh-CN"/>
                </w:rPr>
                <w:delText>To Nokia:</w:delText>
              </w:r>
            </w:del>
          </w:p>
          <w:p w:rsidR="00EF1A14" w:rsidRPr="00EF1A14" w:rsidDel="00EF1A14" w:rsidRDefault="00EF1A14" w:rsidP="00EF1A14">
            <w:pPr>
              <w:rPr>
                <w:del w:id="202" w:author="Jerry Cui" w:date="2020-03-04T20:51:00Z"/>
                <w:rFonts w:eastAsiaTheme="minorEastAsia"/>
                <w:lang w:val="en-US" w:eastAsia="zh-CN"/>
                <w:rPrChange w:id="203" w:author="Jerry Cui" w:date="2020-03-04T20:51:00Z">
                  <w:rPr>
                    <w:del w:id="204" w:author="Jerry Cui" w:date="2020-03-04T20:51:00Z"/>
                    <w:rFonts w:eastAsiaTheme="minorEastAsia"/>
                    <w:lang w:val="en-US" w:eastAsia="zh-CN"/>
                  </w:rPr>
                </w:rPrChange>
              </w:rPr>
            </w:pPr>
            <w:del w:id="205" w:author="Jerry Cui" w:date="2020-03-04T20:51:00Z">
              <w:r w:rsidRPr="00EF1A14" w:rsidDel="00EF1A14">
                <w:rPr>
                  <w:rFonts w:eastAsiaTheme="minorEastAsia"/>
                  <w:lang w:val="en-US" w:eastAsia="zh-CN"/>
                </w:rPr>
                <w:delText xml:space="preserve">Transmit PUSCH is related to spatial relation </w:delText>
              </w:r>
              <w:r w:rsidRPr="00EF1A14" w:rsidDel="00EF1A14">
                <w:rPr>
                  <w:rFonts w:cs="Arial"/>
                </w:rPr>
                <w:delText>and will be defined in active spatial relation switching delay which is under discussing on topic #62.</w:delText>
              </w:r>
              <w:r w:rsidRPr="00EF1A14" w:rsidDel="00EF1A14">
                <w:rPr>
                  <w:rFonts w:eastAsiaTheme="minorEastAsia"/>
                  <w:lang w:val="en-US" w:eastAsia="zh-CN"/>
                </w:rPr>
                <w:delText xml:space="preserve"> </w:delText>
              </w:r>
            </w:del>
          </w:p>
          <w:p w:rsidR="00EF1A14" w:rsidRPr="00EF1A14" w:rsidDel="00EF1A14" w:rsidRDefault="00EF1A14" w:rsidP="00EF1A14">
            <w:pPr>
              <w:pStyle w:val="CRCoverPage"/>
              <w:spacing w:after="0" w:line="240" w:lineRule="auto"/>
              <w:rPr>
                <w:ins w:id="206" w:author="Nokia" w:date="2020-03-04T21:58:00Z"/>
                <w:del w:id="207" w:author="Jerry Cui" w:date="2020-03-04T20:51:00Z"/>
                <w:rFonts w:cs="Arial"/>
                <w:rPrChange w:id="208" w:author="Jerry Cui" w:date="2020-03-04T20:51:00Z">
                  <w:rPr>
                    <w:ins w:id="209" w:author="Nokia" w:date="2020-03-04T21:58:00Z"/>
                    <w:del w:id="210" w:author="Jerry Cui" w:date="2020-03-04T20:51:00Z"/>
                    <w:rFonts w:cs="Arial"/>
                  </w:rPr>
                </w:rPrChange>
              </w:rPr>
            </w:pPr>
            <w:del w:id="211" w:author="Jerry Cui" w:date="2020-03-04T20:51:00Z">
              <w:r w:rsidRPr="00EF1A14" w:rsidDel="00EF1A14">
                <w:rPr>
                  <w:rFonts w:eastAsia="Malgun Gothic"/>
                  <w:lang w:val="en-US" w:eastAsia="zh-CN"/>
                  <w:rPrChange w:id="212" w:author="Jerry Cui" w:date="2020-03-04T20:51:00Z">
                    <w:rPr>
                      <w:rFonts w:eastAsia="Malgun Gothic"/>
                      <w:lang w:val="en-US" w:eastAsia="zh-CN"/>
                    </w:rPr>
                  </w:rPrChange>
                </w:rPr>
                <w:delText xml:space="preserve">If the target TCI state is unknown, the UE shall execute L1-RSRP measurement with </w:delText>
              </w:r>
              <w:r w:rsidRPr="00EF1A14" w:rsidDel="00EF1A14">
                <w:rPr>
                  <w:rFonts w:cs="Arial"/>
                  <w:rPrChange w:id="213" w:author="Jerry Cui" w:date="2020-03-04T20:51:00Z">
                    <w:rPr>
                      <w:rFonts w:cs="Arial"/>
                    </w:rPr>
                  </w:rPrChange>
                </w:rPr>
                <w:delText>CSI-RS which shall be set with Repition ON, otherwise it cannot be used to Rx beam sweeping.</w:delText>
              </w:r>
            </w:del>
          </w:p>
          <w:p w:rsidR="00EF1A14" w:rsidRPr="00EF1A14" w:rsidDel="00EF1A14" w:rsidRDefault="00EF1A14" w:rsidP="00EF1A14">
            <w:pPr>
              <w:pStyle w:val="CRCoverPage"/>
              <w:spacing w:after="0" w:line="240" w:lineRule="auto"/>
              <w:rPr>
                <w:ins w:id="214" w:author="Nokia" w:date="2020-03-04T21:58:00Z"/>
                <w:del w:id="215" w:author="Jerry Cui" w:date="2020-03-04T20:51:00Z"/>
                <w:rFonts w:cs="Arial"/>
                <w:rPrChange w:id="216" w:author="Jerry Cui" w:date="2020-03-04T20:51:00Z">
                  <w:rPr>
                    <w:ins w:id="217" w:author="Nokia" w:date="2020-03-04T21:58:00Z"/>
                    <w:del w:id="218" w:author="Jerry Cui" w:date="2020-03-04T20:51:00Z"/>
                    <w:rFonts w:cs="Arial"/>
                  </w:rPr>
                </w:rPrChange>
              </w:rPr>
            </w:pPr>
          </w:p>
          <w:p w:rsidR="00EF1A14" w:rsidRPr="00EF1A14" w:rsidDel="00EF1A14" w:rsidRDefault="00EF1A14" w:rsidP="00EF1A14">
            <w:pPr>
              <w:pStyle w:val="CRCoverPage"/>
              <w:spacing w:after="0" w:line="240" w:lineRule="auto"/>
              <w:rPr>
                <w:ins w:id="219" w:author="Nokia" w:date="2020-03-04T22:00:00Z"/>
                <w:del w:id="220" w:author="Jerry Cui" w:date="2020-03-04T20:51:00Z"/>
                <w:rFonts w:cs="Arial"/>
                <w:rPrChange w:id="221" w:author="Jerry Cui" w:date="2020-03-04T20:51:00Z">
                  <w:rPr>
                    <w:ins w:id="222" w:author="Nokia" w:date="2020-03-04T22:00:00Z"/>
                    <w:del w:id="223" w:author="Jerry Cui" w:date="2020-03-04T20:51:00Z"/>
                    <w:rFonts w:cs="Arial"/>
                  </w:rPr>
                </w:rPrChange>
              </w:rPr>
            </w:pPr>
            <w:ins w:id="224" w:author="Nokia" w:date="2020-03-04T21:58:00Z">
              <w:del w:id="225" w:author="Jerry Cui" w:date="2020-03-04T20:51:00Z">
                <w:r w:rsidRPr="00EF1A14" w:rsidDel="00EF1A14">
                  <w:rPr>
                    <w:rFonts w:cs="Arial"/>
                    <w:rPrChange w:id="226" w:author="Jerry Cui" w:date="2020-03-04T20:51:00Z">
                      <w:rPr>
                        <w:rFonts w:cs="Arial"/>
                      </w:rPr>
                    </w:rPrChange>
                  </w:rPr>
                  <w:delText xml:space="preserve">Nokia: replied on the reflector. With the changes </w:delText>
                </w:r>
              </w:del>
            </w:ins>
            <w:ins w:id="227" w:author="Nokia" w:date="2020-03-04T21:59:00Z">
              <w:del w:id="228" w:author="Jerry Cui" w:date="2020-03-04T20:51:00Z">
                <w:r w:rsidRPr="00EF1A14" w:rsidDel="00EF1A14">
                  <w:rPr>
                    <w:rFonts w:cs="Arial"/>
                    <w:rPrChange w:id="229" w:author="Jerry Cui" w:date="2020-03-04T20:51:00Z">
                      <w:rPr>
                        <w:rFonts w:cs="Arial"/>
                      </w:rPr>
                    </w:rPrChange>
                  </w:rPr>
                  <w:delText>mentioned in the email</w:delText>
                </w:r>
              </w:del>
            </w:ins>
            <w:ins w:id="230" w:author="Nokia" w:date="2020-03-04T21:58:00Z">
              <w:del w:id="231" w:author="Jerry Cui" w:date="2020-03-04T20:51:00Z">
                <w:r w:rsidRPr="00EF1A14" w:rsidDel="00EF1A14">
                  <w:rPr>
                    <w:rFonts w:cs="Arial"/>
                    <w:rPrChange w:id="232" w:author="Jerry Cui" w:date="2020-03-04T20:51:00Z">
                      <w:rPr>
                        <w:rFonts w:cs="Arial"/>
                      </w:rPr>
                    </w:rPrChange>
                  </w:rPr>
                  <w:delText xml:space="preserve"> </w:delText>
                </w:r>
              </w:del>
            </w:ins>
            <w:ins w:id="233" w:author="Nokia" w:date="2020-03-04T21:59:00Z">
              <w:del w:id="234" w:author="Jerry Cui" w:date="2020-03-04T20:51:00Z">
                <w:r w:rsidRPr="00EF1A14" w:rsidDel="00EF1A14">
                  <w:rPr>
                    <w:rFonts w:cs="Arial"/>
                    <w:rPrChange w:id="235" w:author="Jerry Cui" w:date="2020-03-04T20:51:00Z">
                      <w:rPr>
                        <w:rFonts w:cs="Arial"/>
                      </w:rPr>
                    </w:rPrChange>
                  </w:rPr>
                  <w:delText>a</w:delText>
                </w:r>
              </w:del>
            </w:ins>
            <w:ins w:id="236" w:author="Nokia" w:date="2020-03-04T21:58:00Z">
              <w:del w:id="237" w:author="Jerry Cui" w:date="2020-03-04T20:51:00Z">
                <w:r w:rsidRPr="00EF1A14" w:rsidDel="00EF1A14">
                  <w:rPr>
                    <w:rFonts w:cs="Arial"/>
                    <w:rPrChange w:id="238" w:author="Jerry Cui" w:date="2020-03-04T20:51:00Z">
                      <w:rPr>
                        <w:rFonts w:cs="Arial"/>
                      </w:rPr>
                    </w:rPrChange>
                  </w:rPr>
                  <w:delText xml:space="preserve"> revised </w:delText>
                </w:r>
              </w:del>
            </w:ins>
            <w:ins w:id="239" w:author="Nokia" w:date="2020-03-04T21:59:00Z">
              <w:del w:id="240" w:author="Jerry Cui" w:date="2020-03-04T20:51:00Z">
                <w:r w:rsidRPr="00EF1A14" w:rsidDel="00EF1A14">
                  <w:rPr>
                    <w:rFonts w:cs="Arial"/>
                    <w:rPrChange w:id="241" w:author="Jerry Cui" w:date="2020-03-04T20:51:00Z">
                      <w:rPr>
                        <w:rFonts w:cs="Arial"/>
                      </w:rPr>
                    </w:rPrChange>
                  </w:rPr>
                  <w:delText>2211 should be agreeable</w:delText>
                </w:r>
              </w:del>
            </w:ins>
            <w:ins w:id="242" w:author="Nokia" w:date="2020-03-04T22:00:00Z">
              <w:del w:id="243" w:author="Jerry Cui" w:date="2020-03-04T20:51:00Z">
                <w:r w:rsidRPr="00EF1A14" w:rsidDel="00EF1A14">
                  <w:rPr>
                    <w:rFonts w:cs="Arial"/>
                    <w:rPrChange w:id="244" w:author="Jerry Cui" w:date="2020-03-04T20:51:00Z">
                      <w:rPr>
                        <w:rFonts w:cs="Arial"/>
                      </w:rPr>
                    </w:rPrChange>
                  </w:rPr>
                  <w:delText>:</w:delText>
                </w:r>
              </w:del>
            </w:ins>
          </w:p>
          <w:p w:rsidR="00EF1A14" w:rsidRPr="00EF1A14" w:rsidDel="00EF1A14" w:rsidRDefault="00EF1A14" w:rsidP="00EF1A14">
            <w:pPr>
              <w:rPr>
                <w:ins w:id="245" w:author="Nokia" w:date="2020-03-04T22:00:00Z"/>
                <w:del w:id="246" w:author="Jerry Cui" w:date="2020-03-04T20:51:00Z"/>
                <w:rFonts w:ascii="Calibri" w:hAnsi="Calibri" w:cs="Calibri"/>
                <w:sz w:val="22"/>
                <w:szCs w:val="22"/>
                <w:rPrChange w:id="247" w:author="Jerry Cui" w:date="2020-03-04T20:51:00Z">
                  <w:rPr>
                    <w:ins w:id="248" w:author="Nokia" w:date="2020-03-04T22:00:00Z"/>
                    <w:del w:id="249" w:author="Jerry Cui" w:date="2020-03-04T20:51:00Z"/>
                    <w:rFonts w:ascii="Calibri" w:hAnsi="Calibri" w:cs="Calibri"/>
                    <w:sz w:val="22"/>
                    <w:szCs w:val="22"/>
                  </w:rPr>
                </w:rPrChange>
              </w:rPr>
            </w:pPr>
            <w:ins w:id="250" w:author="Nokia" w:date="2020-03-04T22:00:00Z">
              <w:del w:id="251" w:author="Jerry Cui" w:date="2020-03-04T20:51:00Z">
                <w:r w:rsidRPr="00EF1A14" w:rsidDel="00EF1A14">
                  <w:rPr>
                    <w:rFonts w:ascii="Calibri" w:hAnsi="Calibri" w:cs="Calibri"/>
                    <w:sz w:val="22"/>
                    <w:szCs w:val="22"/>
                    <w:rPrChange w:id="252" w:author="Jerry Cui" w:date="2020-03-04T20:51:00Z">
                      <w:rPr>
                        <w:rFonts w:ascii="Calibri" w:hAnsi="Calibri" w:cs="Calibri"/>
                        <w:sz w:val="22"/>
                        <w:szCs w:val="22"/>
                      </w:rPr>
                    </w:rPrChange>
                  </w:rPr>
                  <w:delText>As for change 3 I still believe this should be changed once we have UL spatial requirements ready. Hence, this change 3 is not ok. For same reason change 5 is not ok now.</w:delText>
                </w:r>
              </w:del>
            </w:ins>
          </w:p>
          <w:p w:rsidR="00EF1A14" w:rsidRPr="00EF1A14" w:rsidDel="00EF1A14" w:rsidRDefault="00EF1A14" w:rsidP="00EF1A14">
            <w:pPr>
              <w:rPr>
                <w:ins w:id="253" w:author="Nokia" w:date="2020-03-04T22:00:00Z"/>
                <w:del w:id="254" w:author="Jerry Cui" w:date="2020-03-04T20:51:00Z"/>
                <w:rFonts w:ascii="Calibri" w:hAnsi="Calibri" w:cs="Calibri"/>
                <w:sz w:val="22"/>
                <w:szCs w:val="22"/>
                <w:rPrChange w:id="255" w:author="Jerry Cui" w:date="2020-03-04T20:51:00Z">
                  <w:rPr>
                    <w:ins w:id="256" w:author="Nokia" w:date="2020-03-04T22:00:00Z"/>
                    <w:del w:id="257" w:author="Jerry Cui" w:date="2020-03-04T20:51:00Z"/>
                    <w:rFonts w:ascii="Calibri" w:hAnsi="Calibri" w:cs="Calibri"/>
                    <w:sz w:val="22"/>
                    <w:szCs w:val="22"/>
                  </w:rPr>
                </w:rPrChange>
              </w:rPr>
            </w:pPr>
            <w:ins w:id="258" w:author="Nokia" w:date="2020-03-04T22:00:00Z">
              <w:del w:id="259" w:author="Jerry Cui" w:date="2020-03-04T20:51:00Z">
                <w:r w:rsidRPr="00EF1A14" w:rsidDel="00EF1A14">
                  <w:rPr>
                    <w:rFonts w:ascii="Calibri" w:hAnsi="Calibri" w:cs="Calibri"/>
                    <w:sz w:val="22"/>
                    <w:szCs w:val="22"/>
                    <w:rPrChange w:id="260" w:author="Jerry Cui" w:date="2020-03-04T20:51:00Z">
                      <w:rPr>
                        <w:rFonts w:ascii="Calibri" w:hAnsi="Calibri" w:cs="Calibri"/>
                        <w:sz w:val="22"/>
                        <w:szCs w:val="22"/>
                      </w:rPr>
                    </w:rPrChange>
                  </w:rPr>
                  <w:delText>Change 4 we still keep our concern stated below:</w:delText>
                </w:r>
              </w:del>
            </w:ins>
          </w:p>
          <w:p w:rsidR="00EF1A14" w:rsidRPr="00EF1A14" w:rsidDel="00EF1A14" w:rsidRDefault="00EF1A14" w:rsidP="00EF1A14">
            <w:pPr>
              <w:rPr>
                <w:ins w:id="261" w:author="Nokia" w:date="2020-03-04T22:00:00Z"/>
                <w:del w:id="262" w:author="Jerry Cui" w:date="2020-03-04T20:51:00Z"/>
                <w:rFonts w:ascii="Calibri" w:hAnsi="Calibri" w:cs="Calibri"/>
                <w:sz w:val="22"/>
                <w:szCs w:val="22"/>
                <w:rPrChange w:id="263" w:author="Jerry Cui" w:date="2020-03-04T20:51:00Z">
                  <w:rPr>
                    <w:ins w:id="264" w:author="Nokia" w:date="2020-03-04T22:00:00Z"/>
                    <w:del w:id="265" w:author="Jerry Cui" w:date="2020-03-04T20:51:00Z"/>
                    <w:rFonts w:ascii="Calibri" w:hAnsi="Calibri" w:cs="Calibri"/>
                    <w:sz w:val="22"/>
                    <w:szCs w:val="22"/>
                  </w:rPr>
                </w:rPrChange>
              </w:rPr>
            </w:pPr>
            <w:ins w:id="266" w:author="Nokia" w:date="2020-03-04T22:00:00Z">
              <w:del w:id="267" w:author="Jerry Cui" w:date="2020-03-04T20:51:00Z">
                <w:r w:rsidRPr="00EF1A14" w:rsidDel="00EF1A14">
                  <w:rPr>
                    <w:rFonts w:ascii="Calibri" w:hAnsi="Calibri" w:cs="Calibri"/>
                    <w:sz w:val="22"/>
                    <w:szCs w:val="22"/>
                    <w:rPrChange w:id="268" w:author="Jerry Cui" w:date="2020-03-04T20:51:00Z">
                      <w:rPr>
                        <w:rFonts w:ascii="Calibri" w:hAnsi="Calibri" w:cs="Calibri"/>
                        <w:sz w:val="22"/>
                        <w:szCs w:val="22"/>
                      </w:rPr>
                    </w:rPrChange>
                  </w:rPr>
                  <w:delText>Then concerning adding CSI-RS not being received – I am bit concerned. I mean we start to add this here we would have to start to change all over the specification and possibly add all other signals as well. If in general the UE is not required to receive or transmit during the TCI state switching period then we can write that. But let’s get common understanding before agreeing to this change.</w:delText>
                </w:r>
              </w:del>
            </w:ins>
          </w:p>
          <w:p w:rsidR="00EF1A14" w:rsidRPr="00EF1A14" w:rsidDel="00EF1A14" w:rsidRDefault="00EF1A14" w:rsidP="00EF1A14">
            <w:pPr>
              <w:rPr>
                <w:ins w:id="269" w:author="Nokia" w:date="2020-03-04T22:00:00Z"/>
                <w:del w:id="270" w:author="Jerry Cui" w:date="2020-03-04T20:51:00Z"/>
                <w:rFonts w:ascii="Calibri" w:hAnsi="Calibri" w:cs="Calibri"/>
                <w:sz w:val="22"/>
                <w:szCs w:val="22"/>
                <w:rPrChange w:id="271" w:author="Jerry Cui" w:date="2020-03-04T20:51:00Z">
                  <w:rPr>
                    <w:ins w:id="272" w:author="Nokia" w:date="2020-03-04T22:00:00Z"/>
                    <w:del w:id="273" w:author="Jerry Cui" w:date="2020-03-04T20:51:00Z"/>
                    <w:rFonts w:ascii="Calibri" w:hAnsi="Calibri" w:cs="Calibri"/>
                    <w:sz w:val="22"/>
                    <w:szCs w:val="22"/>
                  </w:rPr>
                </w:rPrChange>
              </w:rPr>
            </w:pPr>
            <w:ins w:id="274" w:author="Nokia" w:date="2020-03-04T22:00:00Z">
              <w:del w:id="275" w:author="Jerry Cui" w:date="2020-03-04T20:51:00Z">
                <w:r w:rsidRPr="00EF1A14" w:rsidDel="00EF1A14">
                  <w:rPr>
                    <w:rFonts w:ascii="Calibri" w:hAnsi="Calibri" w:cs="Calibri"/>
                    <w:sz w:val="22"/>
                    <w:szCs w:val="22"/>
                    <w:rPrChange w:id="276" w:author="Jerry Cui" w:date="2020-03-04T20:51:00Z">
                      <w:rPr>
                        <w:rFonts w:ascii="Calibri" w:hAnsi="Calibri" w:cs="Calibri"/>
                        <w:sz w:val="22"/>
                        <w:szCs w:val="22"/>
                      </w:rPr>
                    </w:rPrChange>
                  </w:rPr>
                  <w:delText>We are fine with Apples changes.</w:delText>
                </w:r>
              </w:del>
            </w:ins>
          </w:p>
          <w:p w:rsidR="00EF1A14" w:rsidRPr="00EF1A14" w:rsidRDefault="00EF1A14" w:rsidP="00EF1A14">
            <w:pPr>
              <w:rPr>
                <w:rFonts w:eastAsiaTheme="minorEastAsia"/>
                <w:lang w:eastAsia="zh-CN"/>
                <w:rPrChange w:id="277" w:author="Jerry Cui" w:date="2020-03-04T20:51:00Z">
                  <w:rPr>
                    <w:rFonts w:eastAsiaTheme="minorEastAsia"/>
                    <w:lang w:eastAsia="zh-CN"/>
                  </w:rPr>
                </w:rPrChange>
              </w:rPr>
              <w:pPrChange w:id="278" w:author="Jerry Cui" w:date="2020-03-04T20:51:00Z">
                <w:pPr>
                  <w:pStyle w:val="CRCoverPage"/>
                  <w:spacing w:after="0" w:line="240" w:lineRule="auto"/>
                </w:pPr>
              </w:pPrChange>
            </w:pPr>
          </w:p>
        </w:tc>
      </w:tr>
      <w:tr w:rsidR="00EF1A14">
        <w:trPr>
          <w:ins w:id="279" w:author="Jerry Cui" w:date="2020-03-04T20:51:00Z"/>
        </w:trPr>
        <w:tc>
          <w:tcPr>
            <w:tcW w:w="1494" w:type="dxa"/>
          </w:tcPr>
          <w:p w:rsidR="00EF1A14" w:rsidDel="00EF1A14" w:rsidRDefault="00EF1A14" w:rsidP="00EF1A14">
            <w:pPr>
              <w:rPr>
                <w:ins w:id="280" w:author="Jerry Cui" w:date="2020-03-04T20:51:00Z"/>
                <w:rFonts w:eastAsiaTheme="minorEastAsia"/>
                <w:lang w:val="en-US" w:eastAsia="zh-CN"/>
              </w:rPr>
            </w:pPr>
            <w:ins w:id="281" w:author="Jerry Cui" w:date="2020-03-04T20:51:00Z">
              <w:r>
                <w:rPr>
                  <w:sz w:val="18"/>
                  <w:szCs w:val="18"/>
                </w:rPr>
                <w:t>R4-2002211</w:t>
              </w:r>
            </w:ins>
          </w:p>
        </w:tc>
        <w:tc>
          <w:tcPr>
            <w:tcW w:w="8137" w:type="dxa"/>
          </w:tcPr>
          <w:p w:rsidR="00EF1A14" w:rsidRPr="00EF1A14" w:rsidDel="00EF1A14" w:rsidRDefault="00EF1A14" w:rsidP="00EF1A14">
            <w:pPr>
              <w:rPr>
                <w:ins w:id="282" w:author="Jerry Cui" w:date="2020-03-04T20:51:00Z"/>
                <w:rFonts w:eastAsiaTheme="minorEastAsia"/>
                <w:lang w:val="en-US" w:eastAsia="zh-CN"/>
              </w:rPr>
            </w:pPr>
            <w:ins w:id="283" w:author="Jerry Cui" w:date="2020-03-04T20:51:00Z">
              <w:r w:rsidRPr="00EF1A14">
                <w:rPr>
                  <w:rPrChange w:id="284" w:author="Jerry Cui" w:date="2020-03-04T20:51:00Z">
                    <w:rPr>
                      <w:highlight w:val="green"/>
                    </w:rPr>
                  </w:rPrChange>
                </w:rPr>
                <w:t>Agreeable</w:t>
              </w:r>
            </w:ins>
          </w:p>
        </w:tc>
      </w:tr>
      <w:tr w:rsidR="00EF1A14">
        <w:trPr>
          <w:ins w:id="285" w:author="Jerry Cui" w:date="2020-03-04T20:51:00Z"/>
        </w:trPr>
        <w:tc>
          <w:tcPr>
            <w:tcW w:w="1494" w:type="dxa"/>
          </w:tcPr>
          <w:p w:rsidR="00EF1A14" w:rsidDel="00EF1A14" w:rsidRDefault="00EF1A14" w:rsidP="00EF1A14">
            <w:pPr>
              <w:rPr>
                <w:ins w:id="286" w:author="Jerry Cui" w:date="2020-03-04T20:51:00Z"/>
                <w:rFonts w:eastAsiaTheme="minorEastAsia"/>
                <w:lang w:val="en-US" w:eastAsia="zh-CN"/>
              </w:rPr>
            </w:pPr>
            <w:ins w:id="287" w:author="Jerry Cui" w:date="2020-03-04T20:51:00Z">
              <w:r w:rsidRPr="0096251A">
                <w:rPr>
                  <w:sz w:val="18"/>
                  <w:szCs w:val="18"/>
                </w:rPr>
                <w:t>R4-2002327</w:t>
              </w:r>
            </w:ins>
          </w:p>
        </w:tc>
        <w:tc>
          <w:tcPr>
            <w:tcW w:w="8137" w:type="dxa"/>
          </w:tcPr>
          <w:p w:rsidR="00EF1A14" w:rsidDel="00EF1A14" w:rsidRDefault="00EF1A14" w:rsidP="00EF1A14">
            <w:pPr>
              <w:rPr>
                <w:ins w:id="288" w:author="Jerry Cui" w:date="2020-03-04T20:51:00Z"/>
                <w:rFonts w:eastAsiaTheme="minorEastAsia"/>
                <w:lang w:val="en-US" w:eastAsia="zh-CN"/>
              </w:rPr>
            </w:pPr>
            <w:ins w:id="289" w:author="Jerry Cui" w:date="2020-03-04T20:52:00Z">
              <w:r w:rsidRPr="009E5B99">
                <w:t>Agreeable</w:t>
              </w:r>
            </w:ins>
          </w:p>
        </w:tc>
      </w:tr>
    </w:tbl>
    <w:p w:rsidR="00F343E6" w:rsidRDefault="00F343E6">
      <w:pPr>
        <w:rPr>
          <w:i/>
          <w:color w:val="0070C0"/>
          <w:lang w:val="en-US"/>
        </w:rPr>
      </w:pPr>
    </w:p>
    <w:p w:rsidR="00F343E6" w:rsidRDefault="00F343E6">
      <w:pPr>
        <w:rPr>
          <w:rFonts w:ascii="Arial" w:hAnsi="Arial"/>
          <w:lang w:val="en-US" w:eastAsia="zh-CN"/>
        </w:rPr>
      </w:pPr>
    </w:p>
    <w:p w:rsidR="00F343E6" w:rsidRDefault="00C03DF5">
      <w:pPr>
        <w:pStyle w:val="Heading1"/>
        <w:rPr>
          <w:lang w:eastAsia="ja-JP"/>
        </w:rPr>
      </w:pPr>
      <w:r>
        <w:rPr>
          <w:lang w:eastAsia="ja-JP"/>
        </w:rPr>
        <w:t>Topic #5: BWP switching requirements (6.10.8.5)</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R4-2000906</w:t>
            </w:r>
          </w:p>
        </w:tc>
        <w:tc>
          <w:tcPr>
            <w:tcW w:w="1424" w:type="dxa"/>
          </w:tcPr>
          <w:p w:rsidR="00F343E6" w:rsidRDefault="00C03DF5">
            <w:pPr>
              <w:spacing w:before="120" w:after="120"/>
            </w:pPr>
            <w:r>
              <w:t>ZTE Corporation</w:t>
            </w:r>
          </w:p>
        </w:tc>
        <w:tc>
          <w:tcPr>
            <w:tcW w:w="6585" w:type="dxa"/>
          </w:tcPr>
          <w:p w:rsidR="00F343E6" w:rsidRDefault="00C03DF5">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proofErr w:type="spellStart"/>
            <w:r>
              <w:rPr>
                <w:rFonts w:ascii="Times New Roman" w:hAnsi="Times New Roman"/>
                <w:i/>
              </w:rPr>
              <w:t>bwp-InactivityTimer</w:t>
            </w:r>
            <w:proofErr w:type="spellEnd"/>
            <w:r>
              <w:rPr>
                <w:rFonts w:ascii="Times New Roman" w:hAnsi="Times New Roman"/>
                <w:lang w:val="en-US" w:eastAsia="zh-CN"/>
              </w:rPr>
              <w:t xml:space="preserve"> [2] expires” should be modified because the UE is not required to transmit during the </w:t>
            </w:r>
            <w:proofErr w:type="gramStart"/>
            <w:r>
              <w:rPr>
                <w:rFonts w:ascii="Times New Roman" w:hAnsi="Times New Roman"/>
                <w:lang w:val="en-US" w:eastAsia="zh-CN"/>
              </w:rPr>
              <w:t>delay, but</w:t>
            </w:r>
            <w:proofErr w:type="gramEnd"/>
            <w:r>
              <w:rPr>
                <w:rFonts w:ascii="Times New Roman" w:hAnsi="Times New Roman"/>
                <w:lang w:val="en-US" w:eastAsia="zh-CN"/>
              </w:rPr>
              <w:t xml:space="preserve"> shall transmit afterwards.</w:t>
            </w:r>
          </w:p>
          <w:p w:rsidR="00F343E6" w:rsidRDefault="00C03DF5">
            <w:pPr>
              <w:pStyle w:val="CRCoverPage"/>
              <w:numPr>
                <w:ilvl w:val="0"/>
                <w:numId w:val="6"/>
              </w:numPr>
              <w:spacing w:after="0"/>
              <w:ind w:left="0"/>
              <w:rPr>
                <w:lang w:val="en-US" w:eastAsia="zh-CN"/>
              </w:rPr>
            </w:pPr>
            <w:r>
              <w:rPr>
                <w:rFonts w:ascii="Times New Roman" w:hAnsi="Times New Roman"/>
                <w:lang w:val="en-US" w:eastAsia="zh-CN"/>
              </w:rPr>
              <w:t xml:space="preserve">The new TCI state is eventually configured by DCI. MAC CE only gives </w:t>
            </w:r>
            <w:proofErr w:type="spellStart"/>
            <w:proofErr w:type="gramStart"/>
            <w:r>
              <w:rPr>
                <w:rFonts w:ascii="Times New Roman" w:hAnsi="Times New Roman"/>
                <w:lang w:val="en-US" w:eastAsia="zh-CN"/>
              </w:rPr>
              <w:t>a</w:t>
            </w:r>
            <w:proofErr w:type="spellEnd"/>
            <w:proofErr w:type="gramEnd"/>
            <w:r>
              <w:rPr>
                <w:rFonts w:ascii="Times New Roman" w:hAnsi="Times New Roman"/>
                <w:lang w:val="en-US" w:eastAsia="zh-CN"/>
              </w:rPr>
              <w:t xml:space="preserve"> active TCI state list, which is not specific enough for the UE to determine its new TCI state.</w:t>
            </w:r>
          </w:p>
        </w:tc>
      </w:tr>
      <w:tr w:rsidR="00F343E6">
        <w:trPr>
          <w:trHeight w:val="468"/>
        </w:trPr>
        <w:tc>
          <w:tcPr>
            <w:tcW w:w="1622" w:type="dxa"/>
          </w:tcPr>
          <w:p w:rsidR="00F343E6" w:rsidRDefault="00C03DF5">
            <w:pPr>
              <w:spacing w:before="120" w:after="120"/>
            </w:pPr>
            <w:r>
              <w:t>R4-2000907</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Cat-A CR of R4-2000907</w:t>
            </w:r>
          </w:p>
        </w:tc>
      </w:tr>
      <w:tr w:rsidR="00F343E6">
        <w:trPr>
          <w:trHeight w:val="468"/>
        </w:trPr>
        <w:tc>
          <w:tcPr>
            <w:tcW w:w="1622" w:type="dxa"/>
          </w:tcPr>
          <w:p w:rsidR="00F343E6" w:rsidRDefault="00C03DF5">
            <w:pPr>
              <w:spacing w:before="120" w:after="120"/>
            </w:pPr>
            <w:r>
              <w:t>R4-2001586</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F343E6" w:rsidRDefault="00C03DF5">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proofErr w:type="spellStart"/>
            <w:r>
              <w:rPr>
                <w:rFonts w:ascii="Times New Roman" w:hAnsi="Times New Roman"/>
                <w:lang w:eastAsia="zh-CN"/>
              </w:rPr>
              <w:t>T</w:t>
            </w:r>
            <w:r>
              <w:rPr>
                <w:rFonts w:ascii="Times New Roman" w:hAnsi="Times New Roman"/>
                <w:vertAlign w:val="subscript"/>
                <w:lang w:eastAsia="zh-CN"/>
              </w:rPr>
              <w:t>BWPswitchDelay</w:t>
            </w:r>
            <w:proofErr w:type="spellEnd"/>
            <w:r>
              <w:rPr>
                <w:rFonts w:ascii="Times New Roman" w:hAnsi="Times New Roman"/>
              </w:rPr>
              <w:t xml:space="preserve"> after the beginning of DL slot n, as depicted in following figures.</w:t>
            </w:r>
          </w:p>
          <w:p w:rsidR="00F343E6" w:rsidRDefault="00C03DF5">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F343E6">
        <w:trPr>
          <w:trHeight w:val="468"/>
        </w:trPr>
        <w:tc>
          <w:tcPr>
            <w:tcW w:w="1622" w:type="dxa"/>
          </w:tcPr>
          <w:p w:rsidR="00F343E6" w:rsidRDefault="00C03DF5">
            <w:pPr>
              <w:spacing w:before="120" w:after="120"/>
            </w:pPr>
            <w:r>
              <w:t>R4-2001587</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spacing w:before="120" w:after="120"/>
            </w:pPr>
            <w:r>
              <w:t>Cat-A CR of R4-2001586</w:t>
            </w:r>
          </w:p>
        </w:tc>
      </w:tr>
    </w:tbl>
    <w:p w:rsidR="00F343E6" w:rsidRDefault="00F343E6"/>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r>
        <w:rPr>
          <w:sz w:val="24"/>
          <w:szCs w:val="16"/>
        </w:rPr>
        <w:t>CRs/TPs comments collection</w:t>
      </w:r>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1"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0" w:type="dxa"/>
            <w:vMerge w:val="restart"/>
          </w:tcPr>
          <w:p w:rsidR="00F343E6" w:rsidRDefault="00C03DF5">
            <w:pPr>
              <w:spacing w:after="120"/>
              <w:rPr>
                <w:rFonts w:eastAsiaTheme="minorEastAsia"/>
                <w:color w:val="0070C0"/>
                <w:lang w:val="en-US" w:eastAsia="zh-CN"/>
              </w:rPr>
            </w:pPr>
            <w:r>
              <w:t>R4-2000906</w:t>
            </w:r>
          </w:p>
        </w:tc>
        <w:tc>
          <w:tcPr>
            <w:tcW w:w="8401" w:type="dxa"/>
          </w:tcPr>
          <w:p w:rsidR="00F343E6" w:rsidRDefault="00C03DF5">
            <w:pPr>
              <w:spacing w:after="120"/>
              <w:rPr>
                <w:rFonts w:eastAsiaTheme="minorEastAsia"/>
                <w:lang w:val="en-US" w:eastAsia="zh-CN"/>
              </w:rPr>
            </w:pPr>
            <w:r>
              <w:rPr>
                <w:rFonts w:eastAsiaTheme="minorEastAsia"/>
                <w:lang w:val="en-US" w:eastAsia="zh-CN"/>
              </w:rPr>
              <w:t xml:space="preserve">MTK: The changes on RRC-based BWP switch are not correct. </w:t>
            </w:r>
          </w:p>
          <w:p w:rsidR="00F343E6" w:rsidRDefault="00C03DF5">
            <w:pPr>
              <w:pStyle w:val="ListParagraph"/>
              <w:numPr>
                <w:ilvl w:val="0"/>
                <w:numId w:val="8"/>
              </w:numPr>
              <w:spacing w:after="120"/>
              <w:ind w:firstLineChars="0"/>
              <w:rPr>
                <w:rFonts w:eastAsiaTheme="minorEastAsia"/>
                <w:lang w:val="en-US" w:eastAsia="zh-CN"/>
              </w:rPr>
            </w:pPr>
            <w:r>
              <w:rPr>
                <w:rFonts w:eastAsiaTheme="minorEastAsia"/>
                <w:lang w:val="en-US" w:eastAsia="zh-CN"/>
              </w:rPr>
              <w:t>The MAC CE should be kept because after BWP switch, what UE gets are 2 BWP-specific new TCI lists in RRC (</w:t>
            </w:r>
            <w:proofErr w:type="spellStart"/>
            <w:r>
              <w:rPr>
                <w:rFonts w:eastAsiaTheme="minorEastAsia"/>
                <w:lang w:val="en-US" w:eastAsia="zh-CN"/>
              </w:rPr>
              <w:t>tci-StatesToAddModList</w:t>
            </w:r>
            <w:proofErr w:type="spellEnd"/>
            <w:r>
              <w:rPr>
                <w:rFonts w:eastAsiaTheme="minorEastAsia"/>
                <w:lang w:val="en-US" w:eastAsia="zh-CN"/>
              </w:rPr>
              <w:t xml:space="preserve"> and </w:t>
            </w:r>
            <w:proofErr w:type="spellStart"/>
            <w:r>
              <w:rPr>
                <w:rFonts w:eastAsiaTheme="minorEastAsia"/>
                <w:lang w:val="en-US" w:eastAsia="zh-CN"/>
              </w:rPr>
              <w:t>tci-StatesPDCCH-ToAddList</w:t>
            </w:r>
            <w:proofErr w:type="spellEnd"/>
            <w:r>
              <w:rPr>
                <w:rFonts w:eastAsiaTheme="minorEastAsia"/>
                <w:lang w:val="en-US" w:eastAsia="zh-CN"/>
              </w:rPr>
              <w:t xml:space="preserve">). UE needs to wait for update via MAC CE in order to decode PDCCH and PDSCH based on new TCI state. </w:t>
            </w:r>
          </w:p>
          <w:p w:rsidR="00F343E6" w:rsidRDefault="00C03DF5">
            <w:pPr>
              <w:pStyle w:val="ListParagraph"/>
              <w:numPr>
                <w:ilvl w:val="0"/>
                <w:numId w:val="8"/>
              </w:numPr>
              <w:spacing w:after="120"/>
              <w:ind w:firstLineChars="0"/>
              <w:rPr>
                <w:rFonts w:eastAsiaTheme="minorEastAsia"/>
                <w:color w:val="0070C0"/>
                <w:lang w:val="en-US" w:eastAsia="zh-CN"/>
              </w:rPr>
            </w:pPr>
            <w:r>
              <w:rPr>
                <w:rFonts w:eastAsiaTheme="minorEastAsia"/>
                <w:lang w:val="en-US" w:eastAsia="zh-CN"/>
              </w:rPr>
              <w:t>The wording ‘configured’ is incorrect, either. ‘Configure’ is generally used for RRC, but here the TCI-state update is via MAC CE</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 Thank MTK for careful review and comments. OK we agree that the wording can be changed, e.g. to change configured to updated. Propose to revise the CR to reflect changes suggested by MTK.</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We share the same views as MTK. The TCI is updated for PDCCH and PDSCH decoding. We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the expression of “old TCI” to more specific wording. “use old TCI state” could be change to “</w:t>
            </w:r>
            <w:r>
              <w:t xml:space="preserve">assume the DMRS of PDCCH and PDSCH are </w:t>
            </w:r>
            <w:proofErr w:type="spellStart"/>
            <w:r>
              <w:t>QCL’ed</w:t>
            </w:r>
            <w:proofErr w:type="spellEnd"/>
            <w:r>
              <w:t xml:space="preserve"> with the ones before the BWP switch…</w:t>
            </w:r>
            <w:r>
              <w:rPr>
                <w:rFonts w:eastAsiaTheme="minorEastAsia"/>
                <w:color w:val="0070C0"/>
                <w:lang w:val="en-US" w:eastAsia="zh-CN"/>
              </w:rPr>
              <w:t>”</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initial change seems agreeable. Second change needs more discussion.</w:t>
            </w:r>
          </w:p>
        </w:tc>
      </w:tr>
      <w:tr w:rsidR="00F343E6">
        <w:tc>
          <w:tcPr>
            <w:tcW w:w="1230" w:type="dxa"/>
            <w:vMerge w:val="restart"/>
          </w:tcPr>
          <w:p w:rsidR="00F343E6" w:rsidRDefault="00C03DF5">
            <w:pPr>
              <w:spacing w:after="120"/>
              <w:rPr>
                <w:rFonts w:eastAsiaTheme="minorEastAsia"/>
                <w:color w:val="0070C0"/>
                <w:lang w:val="en-US" w:eastAsia="zh-CN"/>
              </w:rPr>
            </w:pPr>
            <w:r>
              <w:t>R4-2001586</w:t>
            </w:r>
          </w:p>
        </w:tc>
        <w:tc>
          <w:tcPr>
            <w:tcW w:w="8401" w:type="dxa"/>
          </w:tcPr>
          <w:p w:rsidR="00F343E6" w:rsidRDefault="00C03DF5">
            <w:pPr>
              <w:spacing w:after="120"/>
              <w:rPr>
                <w:rFonts w:eastAsiaTheme="minorEastAsia"/>
                <w:color w:val="0070C0"/>
                <w:lang w:val="en-US" w:eastAsia="zh-CN"/>
              </w:rPr>
            </w:pPr>
            <w:r>
              <w:rPr>
                <w:rFonts w:eastAsiaTheme="minorEastAsia"/>
                <w:lang w:val="en-US" w:eastAsia="zh-CN"/>
              </w:rPr>
              <w:t xml:space="preserve">MTK: The intention of the CR is to resolve the reference slot timing change due to SCS change, but the revision does not really resolve this issue. </w:t>
            </w:r>
            <w:proofErr w:type="spellStart"/>
            <w:r>
              <w:rPr>
                <w:lang w:eastAsia="zh-CN"/>
              </w:rPr>
              <w:t>T</w:t>
            </w:r>
            <w:r>
              <w:rPr>
                <w:vertAlign w:val="subscript"/>
                <w:lang w:eastAsia="zh-CN"/>
              </w:rPr>
              <w:t>BWPswitchDelay</w:t>
            </w:r>
            <w:proofErr w:type="spellEnd"/>
            <w:r>
              <w:rPr>
                <w:rFonts w:eastAsiaTheme="minorEastAsia"/>
                <w:lang w:val="en-US" w:eastAsia="zh-CN"/>
              </w:rPr>
              <w:t xml:space="preserve"> is actually a duration of time, not an absolute time instant, it is strange to say ‘after </w:t>
            </w:r>
            <w:proofErr w:type="spellStart"/>
            <w:r>
              <w:rPr>
                <w:lang w:eastAsia="zh-CN"/>
              </w:rPr>
              <w:t>T</w:t>
            </w:r>
            <w:r>
              <w:rPr>
                <w:vertAlign w:val="subscript"/>
                <w:lang w:eastAsia="zh-CN"/>
              </w:rPr>
              <w:t>BWPswitchDelay</w:t>
            </w:r>
            <w:proofErr w:type="spellEnd"/>
            <w:r>
              <w:rPr>
                <w:rFonts w:eastAsiaTheme="minorEastAsia"/>
                <w:lang w:val="en-US" w:eastAsia="zh-CN"/>
              </w:rPr>
              <w:t>’. Same issue happens in the RRC part.</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Ericsson: the current wording in the specification is Ok, the proposed change will only create more confusion</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We understand the intention of the change however the change itself is not clear. We suggest working on the wording to capture the requirement more precisely.</w:t>
            </w:r>
          </w:p>
        </w:tc>
      </w:tr>
    </w:tbl>
    <w:p w:rsidR="00F343E6" w:rsidRDefault="00F343E6">
      <w:pPr>
        <w:rPr>
          <w:color w:val="0070C0"/>
          <w:lang w:val="en-US" w:eastAsia="zh-CN"/>
        </w:rPr>
      </w:pPr>
    </w:p>
    <w:p w:rsidR="00F343E6" w:rsidRDefault="00C03DF5">
      <w:pPr>
        <w:pStyle w:val="Heading2"/>
      </w:pPr>
      <w:r>
        <w:t>Summary</w:t>
      </w:r>
      <w:r>
        <w:rPr>
          <w:rFonts w:hint="eastAsia"/>
        </w:rPr>
        <w:t xml:space="preserve"> for 1st round </w:t>
      </w: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R4-2000906</w:t>
            </w:r>
          </w:p>
        </w:tc>
        <w:tc>
          <w:tcPr>
            <w:tcW w:w="8400" w:type="dxa"/>
          </w:tcPr>
          <w:p w:rsidR="00F343E6" w:rsidRDefault="00C03DF5">
            <w:pPr>
              <w:rPr>
                <w:rFonts w:eastAsiaTheme="minorEastAsia"/>
                <w:color w:val="0070C0"/>
                <w:lang w:val="en-US" w:eastAsia="zh-CN"/>
              </w:rPr>
            </w:pPr>
            <w:r>
              <w:rPr>
                <w:rFonts w:eastAsiaTheme="minorEastAsia"/>
                <w:i/>
                <w:color w:val="0070C0"/>
                <w:lang w:val="en-US" w:eastAsia="zh-CN"/>
              </w:rPr>
              <w:t xml:space="preserve"> </w:t>
            </w:r>
            <w:r>
              <w:t>To be revised</w:t>
            </w:r>
          </w:p>
        </w:tc>
      </w:tr>
      <w:tr w:rsidR="00F343E6">
        <w:tc>
          <w:tcPr>
            <w:tcW w:w="1231" w:type="dxa"/>
          </w:tcPr>
          <w:p w:rsidR="00F343E6" w:rsidRDefault="00C03DF5">
            <w:r>
              <w:t>R4-2001586</w:t>
            </w:r>
          </w:p>
        </w:tc>
        <w:tc>
          <w:tcPr>
            <w:tcW w:w="8400" w:type="dxa"/>
          </w:tcPr>
          <w:p w:rsidR="00F343E6" w:rsidRDefault="00C03DF5">
            <w:pPr>
              <w:rPr>
                <w:rFonts w:eastAsiaTheme="minorEastAsia"/>
                <w:i/>
                <w:color w:val="0070C0"/>
                <w:lang w:val="en-US" w:eastAsia="zh-CN"/>
              </w:rPr>
            </w:pPr>
            <w:r>
              <w:t>To be revised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290" w:author="Jerry Cui" w:date="2020-03-04T20:52:00Z">
              <w:r>
                <w:rPr>
                  <w:sz w:val="18"/>
                  <w:szCs w:val="18"/>
                </w:rPr>
                <w:t>R4-2002212</w:t>
              </w:r>
            </w:ins>
            <w:del w:id="291" w:author="Jerry Cui" w:date="2020-03-04T20:52:00Z">
              <w:r w:rsidDel="009E444A">
                <w:rPr>
                  <w:rFonts w:eastAsiaTheme="minorEastAsia" w:hint="eastAsia"/>
                  <w:color w:val="0070C0"/>
                  <w:lang w:val="en-US" w:eastAsia="zh-CN"/>
                </w:rPr>
                <w:delText>XXX</w:delText>
              </w:r>
            </w:del>
          </w:p>
        </w:tc>
        <w:tc>
          <w:tcPr>
            <w:tcW w:w="8137" w:type="dxa"/>
          </w:tcPr>
          <w:p w:rsidR="00EF1A14" w:rsidRPr="00EF1A14" w:rsidRDefault="00EF1A14" w:rsidP="00EF1A14">
            <w:pPr>
              <w:rPr>
                <w:rFonts w:eastAsiaTheme="minorEastAsia"/>
                <w:color w:val="0070C0"/>
                <w:lang w:val="en-US" w:eastAsia="zh-CN"/>
                <w:rPrChange w:id="292" w:author="Jerry Cui" w:date="2020-03-04T20:52:00Z">
                  <w:rPr>
                    <w:rFonts w:eastAsiaTheme="minorEastAsia"/>
                    <w:color w:val="0070C0"/>
                    <w:lang w:val="en-US" w:eastAsia="zh-CN"/>
                  </w:rPr>
                </w:rPrChange>
              </w:rPr>
            </w:pPr>
            <w:ins w:id="293" w:author="Jerry Cui" w:date="2020-03-04T20:52:00Z">
              <w:r w:rsidRPr="00EF1A14">
                <w:rPr>
                  <w:rPrChange w:id="294" w:author="Jerry Cui" w:date="2020-03-04T20:52:00Z">
                    <w:rPr>
                      <w:highlight w:val="green"/>
                    </w:rPr>
                  </w:rPrChange>
                </w:rPr>
                <w:t>Agreeable</w:t>
              </w:r>
            </w:ins>
            <w:del w:id="295" w:author="Jerry Cui" w:date="2020-03-04T20:52:00Z">
              <w:r w:rsidRPr="00EF1A14" w:rsidDel="0074156B">
                <w:rPr>
                  <w:rFonts w:eastAsiaTheme="minorEastAsia" w:hint="eastAsia"/>
                  <w:i/>
                  <w:color w:val="0070C0"/>
                  <w:lang w:val="en-US" w:eastAsia="zh-CN"/>
                </w:rPr>
                <w:delText xml:space="preserve">Based on </w:delText>
              </w:r>
              <w:r w:rsidRPr="00EF1A14" w:rsidDel="0074156B">
                <w:rPr>
                  <w:rFonts w:eastAsiaTheme="minorEastAsia"/>
                  <w:i/>
                  <w:color w:val="0070C0"/>
                  <w:lang w:val="en-US" w:eastAsia="zh-CN"/>
                </w:rPr>
                <w:delText>2nd</w:delText>
              </w:r>
              <w:r w:rsidRPr="00EF1A14" w:rsidDel="0074156B">
                <w:rPr>
                  <w:rFonts w:eastAsiaTheme="minorEastAsia" w:hint="eastAsia"/>
                  <w:i/>
                  <w:color w:val="0070C0"/>
                  <w:lang w:val="en-US" w:eastAsia="zh-CN"/>
                </w:rPr>
                <w:delText xml:space="preserve"> </w:delText>
              </w:r>
              <w:r w:rsidRPr="00EF1A14" w:rsidDel="0074156B">
                <w:rPr>
                  <w:rFonts w:eastAsiaTheme="minorEastAsia"/>
                  <w:i/>
                  <w:color w:val="0070C0"/>
                  <w:lang w:val="en-US" w:eastAsia="zh-CN"/>
                </w:rPr>
                <w:delText xml:space="preserve">round of </w:delText>
              </w:r>
              <w:r w:rsidRPr="00EF1A14" w:rsidDel="0074156B">
                <w:rPr>
                  <w:rFonts w:eastAsiaTheme="minorEastAsia" w:hint="eastAsia"/>
                  <w:i/>
                  <w:color w:val="0070C0"/>
                  <w:lang w:val="en-US" w:eastAsia="zh-CN"/>
                </w:rPr>
                <w:delText xml:space="preserve">comments collection, moderator </w:delText>
              </w:r>
              <w:r w:rsidRPr="00EF1A14" w:rsidDel="0074156B">
                <w:rPr>
                  <w:rFonts w:eastAsiaTheme="minorEastAsia"/>
                  <w:i/>
                  <w:color w:val="0070C0"/>
                  <w:lang w:val="en-US" w:eastAsia="zh-CN"/>
                  <w:rPrChange w:id="296" w:author="Jerry Cui" w:date="2020-03-04T20:52:00Z">
                    <w:rPr>
                      <w:rFonts w:eastAsiaTheme="minorEastAsia"/>
                      <w:i/>
                      <w:color w:val="0070C0"/>
                      <w:lang w:val="en-US" w:eastAsia="zh-CN"/>
                    </w:rPr>
                  </w:rPrChange>
                </w:rPr>
                <w:delText>can recommend the next steps such as “agreeable”, “to be revised”</w:delText>
              </w:r>
            </w:del>
          </w:p>
        </w:tc>
      </w:tr>
      <w:tr w:rsidR="00EF1A14">
        <w:trPr>
          <w:ins w:id="297" w:author="Jerry Cui" w:date="2020-03-04T20:52:00Z"/>
        </w:trPr>
        <w:tc>
          <w:tcPr>
            <w:tcW w:w="1494" w:type="dxa"/>
          </w:tcPr>
          <w:p w:rsidR="00EF1A14" w:rsidRDefault="00EF1A14" w:rsidP="00EF1A14">
            <w:pPr>
              <w:rPr>
                <w:ins w:id="298" w:author="Jerry Cui" w:date="2020-03-04T20:52:00Z"/>
                <w:rFonts w:eastAsiaTheme="minorEastAsia" w:hint="eastAsia"/>
                <w:color w:val="0070C0"/>
                <w:lang w:val="en-US" w:eastAsia="zh-CN"/>
              </w:rPr>
            </w:pPr>
            <w:ins w:id="299" w:author="Jerry Cui" w:date="2020-03-04T20:52:00Z">
              <w:r>
                <w:rPr>
                  <w:sz w:val="18"/>
                  <w:szCs w:val="18"/>
                </w:rPr>
                <w:t>R4-2000907</w:t>
              </w:r>
            </w:ins>
          </w:p>
        </w:tc>
        <w:tc>
          <w:tcPr>
            <w:tcW w:w="8137" w:type="dxa"/>
          </w:tcPr>
          <w:p w:rsidR="00EF1A14" w:rsidRPr="00EF1A14" w:rsidRDefault="00EF1A14" w:rsidP="00EF1A14">
            <w:pPr>
              <w:rPr>
                <w:ins w:id="300" w:author="Jerry Cui" w:date="2020-03-04T20:52:00Z"/>
                <w:rFonts w:eastAsiaTheme="minorEastAsia" w:hint="eastAsia"/>
                <w:i/>
                <w:color w:val="0070C0"/>
                <w:lang w:val="en-US" w:eastAsia="zh-CN"/>
              </w:rPr>
            </w:pPr>
            <w:ins w:id="301" w:author="Jerry Cui" w:date="2020-03-04T20:52:00Z">
              <w:r w:rsidRPr="00EF1A14">
                <w:t>To be revised</w:t>
              </w:r>
            </w:ins>
          </w:p>
        </w:tc>
      </w:tr>
      <w:tr w:rsidR="00EF1A14">
        <w:trPr>
          <w:ins w:id="302" w:author="Jerry Cui" w:date="2020-03-04T20:52:00Z"/>
        </w:trPr>
        <w:tc>
          <w:tcPr>
            <w:tcW w:w="1494" w:type="dxa"/>
          </w:tcPr>
          <w:p w:rsidR="00EF1A14" w:rsidRDefault="00EF1A14" w:rsidP="00EF1A14">
            <w:pPr>
              <w:rPr>
                <w:ins w:id="303" w:author="Jerry Cui" w:date="2020-03-04T20:52:00Z"/>
                <w:rFonts w:eastAsiaTheme="minorEastAsia" w:hint="eastAsia"/>
                <w:color w:val="0070C0"/>
                <w:lang w:val="en-US" w:eastAsia="zh-CN"/>
              </w:rPr>
            </w:pPr>
            <w:ins w:id="304" w:author="Jerry Cui" w:date="2020-03-04T20:52:00Z">
              <w:r>
                <w:rPr>
                  <w:sz w:val="18"/>
                  <w:szCs w:val="18"/>
                </w:rPr>
                <w:t>R4-2002213</w:t>
              </w:r>
            </w:ins>
          </w:p>
        </w:tc>
        <w:tc>
          <w:tcPr>
            <w:tcW w:w="8137" w:type="dxa"/>
          </w:tcPr>
          <w:p w:rsidR="00EF1A14" w:rsidRPr="00EF1A14" w:rsidRDefault="00EF1A14" w:rsidP="00EF1A14">
            <w:pPr>
              <w:rPr>
                <w:ins w:id="305" w:author="Jerry Cui" w:date="2020-03-04T20:52:00Z"/>
                <w:rFonts w:eastAsiaTheme="minorEastAsia" w:hint="eastAsia"/>
                <w:i/>
                <w:color w:val="0070C0"/>
                <w:lang w:val="en-US" w:eastAsia="zh-CN"/>
              </w:rPr>
            </w:pPr>
            <w:ins w:id="306" w:author="Jerry Cui" w:date="2020-03-04T20:52:00Z">
              <w:r w:rsidRPr="00EF1A14">
                <w:rPr>
                  <w:rPrChange w:id="307" w:author="Jerry Cui" w:date="2020-03-04T20:52:00Z">
                    <w:rPr>
                      <w:highlight w:val="green"/>
                    </w:rPr>
                  </w:rPrChange>
                </w:rPr>
                <w:t>Agreeable</w:t>
              </w:r>
            </w:ins>
          </w:p>
        </w:tc>
      </w:tr>
      <w:tr w:rsidR="00EF1A14">
        <w:trPr>
          <w:ins w:id="308" w:author="Jerry Cui" w:date="2020-03-04T20:52:00Z"/>
        </w:trPr>
        <w:tc>
          <w:tcPr>
            <w:tcW w:w="1494" w:type="dxa"/>
          </w:tcPr>
          <w:p w:rsidR="00EF1A14" w:rsidRDefault="00EF1A14" w:rsidP="00EF1A14">
            <w:pPr>
              <w:rPr>
                <w:ins w:id="309" w:author="Jerry Cui" w:date="2020-03-04T20:52:00Z"/>
                <w:rFonts w:eastAsiaTheme="minorEastAsia" w:hint="eastAsia"/>
                <w:color w:val="0070C0"/>
                <w:lang w:val="en-US" w:eastAsia="zh-CN"/>
              </w:rPr>
            </w:pPr>
            <w:ins w:id="310" w:author="Jerry Cui" w:date="2020-03-04T20:52:00Z">
              <w:r>
                <w:rPr>
                  <w:sz w:val="18"/>
                  <w:szCs w:val="18"/>
                </w:rPr>
                <w:t>R4-2001587</w:t>
              </w:r>
            </w:ins>
          </w:p>
        </w:tc>
        <w:tc>
          <w:tcPr>
            <w:tcW w:w="8137" w:type="dxa"/>
          </w:tcPr>
          <w:p w:rsidR="00EF1A14" w:rsidRDefault="00EF1A14" w:rsidP="00EF1A14">
            <w:pPr>
              <w:rPr>
                <w:ins w:id="311" w:author="Jerry Cui" w:date="2020-03-04T20:52:00Z"/>
                <w:rFonts w:eastAsiaTheme="minorEastAsia" w:hint="eastAsia"/>
                <w:i/>
                <w:color w:val="0070C0"/>
                <w:lang w:val="en-US" w:eastAsia="zh-CN"/>
              </w:rPr>
            </w:pPr>
            <w:ins w:id="312" w:author="Jerry Cui" w:date="2020-03-04T20:53:00Z">
              <w:r w:rsidRPr="009E5B99">
                <w:t>Agreeable</w:t>
              </w:r>
            </w:ins>
          </w:p>
        </w:tc>
      </w:tr>
    </w:tbl>
    <w:p w:rsidR="00F343E6" w:rsidRDefault="00F343E6">
      <w:pPr>
        <w:rPr>
          <w:rFonts w:ascii="Arial" w:hAnsi="Arial"/>
          <w:lang w:val="en-US" w:eastAsia="zh-CN"/>
        </w:rPr>
      </w:pPr>
      <w:bookmarkStart w:id="313" w:name="_GoBack"/>
      <w:bookmarkEnd w:id="313"/>
    </w:p>
    <w:sectPr w:rsidR="00F343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66" w:rsidRDefault="00610666" w:rsidP="00791977">
      <w:pPr>
        <w:spacing w:after="0" w:line="240" w:lineRule="auto"/>
      </w:pPr>
      <w:r>
        <w:separator/>
      </w:r>
    </w:p>
  </w:endnote>
  <w:endnote w:type="continuationSeparator" w:id="0">
    <w:p w:rsidR="00610666" w:rsidRDefault="00610666" w:rsidP="0079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66" w:rsidRDefault="00610666" w:rsidP="00791977">
      <w:pPr>
        <w:spacing w:after="0" w:line="240" w:lineRule="auto"/>
      </w:pPr>
      <w:r>
        <w:separator/>
      </w:r>
    </w:p>
  </w:footnote>
  <w:footnote w:type="continuationSeparator" w:id="0">
    <w:p w:rsidR="00610666" w:rsidRDefault="00610666" w:rsidP="00791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Intel_RAN4#94e">
    <w15:presenceInfo w15:providerId="None" w15:userId="Intel_RAN4#94e"/>
  </w15:person>
  <w15:person w15:author="Venkat (NEC)">
    <w15:presenceInfo w15:providerId="None" w15:userId="Venkat (NEC)"/>
  </w15:person>
  <w15:person w15:author="Richie Leo (ZTE)">
    <w15:presenceInfo w15:providerId="None" w15:userId="Richie Leo (ZTE)"/>
  </w15:person>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19FB"/>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18B"/>
    <w:rsid w:val="001D0363"/>
    <w:rsid w:val="001D7D94"/>
    <w:rsid w:val="001E4218"/>
    <w:rsid w:val="001F0B20"/>
    <w:rsid w:val="001F0E08"/>
    <w:rsid w:val="00200A62"/>
    <w:rsid w:val="00203740"/>
    <w:rsid w:val="00203C3D"/>
    <w:rsid w:val="002138EA"/>
    <w:rsid w:val="00213F84"/>
    <w:rsid w:val="00214FBD"/>
    <w:rsid w:val="00222897"/>
    <w:rsid w:val="00222B0C"/>
    <w:rsid w:val="0022491E"/>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1CC"/>
    <w:rsid w:val="00320242"/>
    <w:rsid w:val="003260D7"/>
    <w:rsid w:val="00336697"/>
    <w:rsid w:val="003418CB"/>
    <w:rsid w:val="003522E5"/>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2322"/>
    <w:rsid w:val="003C51E7"/>
    <w:rsid w:val="003C552D"/>
    <w:rsid w:val="003C6893"/>
    <w:rsid w:val="003C6DE2"/>
    <w:rsid w:val="003D1EFD"/>
    <w:rsid w:val="003D28BF"/>
    <w:rsid w:val="003D4215"/>
    <w:rsid w:val="003D4C47"/>
    <w:rsid w:val="003D7719"/>
    <w:rsid w:val="003E3358"/>
    <w:rsid w:val="003E40EE"/>
    <w:rsid w:val="003F1C1B"/>
    <w:rsid w:val="00401144"/>
    <w:rsid w:val="004040A0"/>
    <w:rsid w:val="00404831"/>
    <w:rsid w:val="0040725A"/>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E52"/>
    <w:rsid w:val="004A495F"/>
    <w:rsid w:val="004A7544"/>
    <w:rsid w:val="004B6B0F"/>
    <w:rsid w:val="004C4CD7"/>
    <w:rsid w:val="004C7DC8"/>
    <w:rsid w:val="004D0080"/>
    <w:rsid w:val="004E2659"/>
    <w:rsid w:val="004E37B5"/>
    <w:rsid w:val="004E39EE"/>
    <w:rsid w:val="004E475C"/>
    <w:rsid w:val="004E4BB7"/>
    <w:rsid w:val="004E56E0"/>
    <w:rsid w:val="004E7329"/>
    <w:rsid w:val="004F2CB0"/>
    <w:rsid w:val="005017F7"/>
    <w:rsid w:val="00501EB8"/>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61C"/>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E478F"/>
    <w:rsid w:val="005F2145"/>
    <w:rsid w:val="005F3FCF"/>
    <w:rsid w:val="006016E1"/>
    <w:rsid w:val="00602D27"/>
    <w:rsid w:val="00610666"/>
    <w:rsid w:val="006144A1"/>
    <w:rsid w:val="00614509"/>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34F7"/>
    <w:rsid w:val="006F7C0C"/>
    <w:rsid w:val="00700755"/>
    <w:rsid w:val="0070646B"/>
    <w:rsid w:val="007130A2"/>
    <w:rsid w:val="00715463"/>
    <w:rsid w:val="00717FB3"/>
    <w:rsid w:val="007269C5"/>
    <w:rsid w:val="00730655"/>
    <w:rsid w:val="00731D77"/>
    <w:rsid w:val="00732360"/>
    <w:rsid w:val="0073390A"/>
    <w:rsid w:val="00734E64"/>
    <w:rsid w:val="00736B37"/>
    <w:rsid w:val="00740A35"/>
    <w:rsid w:val="007520B4"/>
    <w:rsid w:val="00761AD4"/>
    <w:rsid w:val="007655D5"/>
    <w:rsid w:val="007763C1"/>
    <w:rsid w:val="00777E82"/>
    <w:rsid w:val="00781359"/>
    <w:rsid w:val="00786921"/>
    <w:rsid w:val="00791977"/>
    <w:rsid w:val="007922C0"/>
    <w:rsid w:val="007A1EAA"/>
    <w:rsid w:val="007A79FD"/>
    <w:rsid w:val="007B0B9D"/>
    <w:rsid w:val="007B5A43"/>
    <w:rsid w:val="007B709B"/>
    <w:rsid w:val="007C1343"/>
    <w:rsid w:val="007C45B2"/>
    <w:rsid w:val="007C5EF1"/>
    <w:rsid w:val="007C7BF5"/>
    <w:rsid w:val="007D0D58"/>
    <w:rsid w:val="007D19B7"/>
    <w:rsid w:val="007D63D1"/>
    <w:rsid w:val="007D75E5"/>
    <w:rsid w:val="007D773E"/>
    <w:rsid w:val="007E066E"/>
    <w:rsid w:val="007E1356"/>
    <w:rsid w:val="007E1997"/>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47D11"/>
    <w:rsid w:val="00850C75"/>
    <w:rsid w:val="00850E39"/>
    <w:rsid w:val="0085477A"/>
    <w:rsid w:val="00855107"/>
    <w:rsid w:val="00855173"/>
    <w:rsid w:val="008557D9"/>
    <w:rsid w:val="00855BF7"/>
    <w:rsid w:val="00856214"/>
    <w:rsid w:val="00862089"/>
    <w:rsid w:val="008659C8"/>
    <w:rsid w:val="00866D5B"/>
    <w:rsid w:val="00866FF5"/>
    <w:rsid w:val="00873E1F"/>
    <w:rsid w:val="00874C16"/>
    <w:rsid w:val="00875A0E"/>
    <w:rsid w:val="0088008A"/>
    <w:rsid w:val="00886D1F"/>
    <w:rsid w:val="00891DBE"/>
    <w:rsid w:val="00891EE1"/>
    <w:rsid w:val="00893987"/>
    <w:rsid w:val="008963EF"/>
    <w:rsid w:val="0089688E"/>
    <w:rsid w:val="008A1FBE"/>
    <w:rsid w:val="008B3194"/>
    <w:rsid w:val="008B5AE7"/>
    <w:rsid w:val="008C15CE"/>
    <w:rsid w:val="008C60E9"/>
    <w:rsid w:val="008D1B7C"/>
    <w:rsid w:val="008D6657"/>
    <w:rsid w:val="008E1F60"/>
    <w:rsid w:val="008E208F"/>
    <w:rsid w:val="008E307E"/>
    <w:rsid w:val="008F4DD1"/>
    <w:rsid w:val="008F6056"/>
    <w:rsid w:val="008F7952"/>
    <w:rsid w:val="00900CD0"/>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06F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4871"/>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393"/>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194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7D9"/>
    <w:rsid w:val="00BF2825"/>
    <w:rsid w:val="00BF407C"/>
    <w:rsid w:val="00BF7633"/>
    <w:rsid w:val="00C01D50"/>
    <w:rsid w:val="00C03DF5"/>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86E2B"/>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5F80"/>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DE654F"/>
    <w:rsid w:val="00E0227D"/>
    <w:rsid w:val="00E04B84"/>
    <w:rsid w:val="00E06466"/>
    <w:rsid w:val="00E06D60"/>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A1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B4B"/>
    <w:rsid w:val="00F343E6"/>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E75B2"/>
    <w:rsid w:val="00FF048C"/>
    <w:rsid w:val="00FF1FCB"/>
    <w:rsid w:val="00FF52D4"/>
    <w:rsid w:val="00FF6AA4"/>
    <w:rsid w:val="00FF6B09"/>
    <w:rsid w:val="25B14065"/>
    <w:rsid w:val="26B35DB7"/>
    <w:rsid w:val="284A5F64"/>
    <w:rsid w:val="47F52646"/>
    <w:rsid w:val="55265B46"/>
    <w:rsid w:val="5A1B2F7A"/>
    <w:rsid w:val="5B2D6DE4"/>
    <w:rsid w:val="5C1E7DDB"/>
    <w:rsid w:val="5FDB3983"/>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2CA0"/>
  <w15:docId w15:val="{066F1430-A258-4A08-8840-A071226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F52AB-8471-9345-A1CB-978BEC2C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26</TotalTime>
  <Pages>21</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Jerry Cui</cp:lastModifiedBy>
  <cp:revision>5</cp:revision>
  <cp:lastPrinted>2019-04-25T01:09:00Z</cp:lastPrinted>
  <dcterms:created xsi:type="dcterms:W3CDTF">2020-03-04T19:38:00Z</dcterms:created>
  <dcterms:modified xsi:type="dcterms:W3CDTF">2020-03-05T04:54:00Z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06:12:28Z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2052-10.8.2.7027</vt:lpwstr>
  </property>
  <property fmtid="{D5CDD505-2E9C-101B-9397-08002B2CF9AE}" pid="9" name="_2015_ms_pID_725343">
    <vt:lpwstr>(3)LL8LDo/h0STNEr/5G5ayC/gpAGMeXvL1/0hYHIjZLpfBRIKymv486fGJ2XuZVGgNhHi/5xWd
tAZpqxyycNlhhUwFTA0KOhVWVbkOv1qlb/N3RRnMvebzyEj9Qobng/d0IDuYV8/9eX2SVSh8
kOEfPJfIhEYNjR4HNmnGYrlOlzBcjpR0BtMrwEu9egxWeT4ao0YwmcVzi9jikjcJpJA+N5tb
9QT/Lv/wwQLFgtrz3z</vt:lpwstr>
  </property>
  <property fmtid="{D5CDD505-2E9C-101B-9397-08002B2CF9AE}" pid="10" name="_2015_ms_pID_7253431">
    <vt:lpwstr>4vNtYo/PICWIvfrex/aEFGtwsswhyeJlG+8UqnBmRE9dxUz7NqazMt
PBe1HfN4xn5DUuDjOvP3vv1LwLYzUxO5SfnMy3EmTHW1JRF1W5dBgLpeIcHKFhb2EgCIk3Zp
AxwSf66T5W3C9J+z3Ikne2bi51XSBdiKozk+KmDSzszBY0319d4OSxDc/bMFRgy6DEqSggwe
7W2JWxu6KdfqAz7sgDgklj1PF69dWV2KUYgW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+Q==</vt:lpwstr>
  </property>
</Properties>
</file>