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 xml:space="preserve">3GPP </w:t>
      </w:r>
      <w:r w:rsidR="00F40E86">
        <w:rPr>
          <w:b/>
          <w:noProof/>
          <w:sz w:val="24"/>
        </w:rPr>
        <w:t>TSG-</w:t>
      </w:r>
      <w:r w:rsidR="00F40E86">
        <w:rPr>
          <w:b/>
          <w:noProof/>
          <w:sz w:val="24"/>
        </w:rPr>
        <w:fldChar w:fldCharType="begin"/>
      </w:r>
      <w:r w:rsidR="00F40E86">
        <w:rPr>
          <w:b/>
          <w:noProof/>
          <w:sz w:val="24"/>
        </w:rPr>
        <w:instrText xml:space="preserve"> DOCPROPERTY  TSG/WGRef  \* MERGEFORMAT </w:instrText>
      </w:r>
      <w:r w:rsidR="00F40E86">
        <w:rPr>
          <w:b/>
          <w:noProof/>
          <w:sz w:val="24"/>
        </w:rPr>
        <w:fldChar w:fldCharType="separate"/>
      </w:r>
      <w:r w:rsidR="00F40E86">
        <w:rPr>
          <w:b/>
          <w:noProof/>
          <w:sz w:val="24"/>
        </w:rPr>
        <w:t>RAN</w:t>
      </w:r>
      <w:r w:rsidR="0036227A">
        <w:rPr>
          <w:b/>
          <w:noProof/>
          <w:sz w:val="24"/>
        </w:rPr>
        <w:t>4</w:t>
      </w:r>
      <w:r w:rsidR="00F40E86">
        <w:rPr>
          <w:b/>
          <w:noProof/>
          <w:sz w:val="24"/>
        </w:rPr>
        <w:fldChar w:fldCharType="end"/>
      </w:r>
      <w:r w:rsidR="0036227A">
        <w:rPr>
          <w:b/>
          <w:noProof/>
          <w:sz w:val="24"/>
        </w:rPr>
        <w:t xml:space="preserve"> Meeting #94</w:t>
      </w:r>
      <w:r w:rsidR="00CB24C0">
        <w:rPr>
          <w:b/>
          <w:noProof/>
          <w:sz w:val="24"/>
        </w:rPr>
        <w:t>-</w:t>
      </w:r>
      <w:r w:rsidR="00CB24C0">
        <w:rPr>
          <w:rFonts w:hint="eastAsia"/>
          <w:b/>
          <w:noProof/>
          <w:sz w:val="24"/>
          <w:lang w:eastAsia="zh-CN"/>
        </w:rPr>
        <w:t>e</w:t>
      </w:r>
      <w:r>
        <w:rPr>
          <w:b/>
          <w:i/>
          <w:noProof/>
          <w:sz w:val="28"/>
        </w:rPr>
        <w:tab/>
      </w:r>
      <w:r w:rsidR="0025359B">
        <w:rPr>
          <w:b/>
          <w:i/>
          <w:noProof/>
          <w:sz w:val="28"/>
        </w:rPr>
        <w:fldChar w:fldCharType="begin"/>
      </w:r>
      <w:r w:rsidR="0025359B">
        <w:rPr>
          <w:b/>
          <w:i/>
          <w:noProof/>
          <w:sz w:val="28"/>
        </w:rPr>
        <w:instrText xml:space="preserve"> DOCPROPERTY  Tdoc#  \* MERGEFORMAT </w:instrText>
      </w:r>
      <w:r w:rsidR="0025359B">
        <w:rPr>
          <w:b/>
          <w:i/>
          <w:noProof/>
          <w:sz w:val="28"/>
        </w:rPr>
        <w:fldChar w:fldCharType="separate"/>
      </w:r>
      <w:r w:rsidR="0036227A">
        <w:rPr>
          <w:b/>
          <w:i/>
          <w:noProof/>
          <w:sz w:val="28"/>
        </w:rPr>
        <w:t>R4</w:t>
      </w:r>
      <w:r w:rsidR="00F40E86">
        <w:rPr>
          <w:b/>
          <w:i/>
          <w:noProof/>
          <w:sz w:val="28"/>
        </w:rPr>
        <w:t>-</w:t>
      </w:r>
      <w:r w:rsidR="00AD2832">
        <w:rPr>
          <w:b/>
          <w:i/>
          <w:noProof/>
          <w:sz w:val="28"/>
        </w:rPr>
        <w:t>20</w:t>
      </w:r>
      <w:r w:rsidR="00B62EF9">
        <w:rPr>
          <w:b/>
          <w:i/>
          <w:noProof/>
          <w:sz w:val="28"/>
        </w:rPr>
        <w:t>0</w:t>
      </w:r>
      <w:r w:rsidR="0025359B">
        <w:rPr>
          <w:b/>
          <w:i/>
          <w:noProof/>
          <w:sz w:val="28"/>
        </w:rPr>
        <w:fldChar w:fldCharType="end"/>
      </w:r>
      <w:r w:rsidR="00EF5C94">
        <w:rPr>
          <w:b/>
          <w:i/>
          <w:noProof/>
          <w:sz w:val="28"/>
        </w:rPr>
        <w:t>xxxx</w:t>
      </w:r>
    </w:p>
    <w:p w:rsidR="00CB24C0" w:rsidRDefault="00CB24C0" w:rsidP="00CB24C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Online,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24th</w:t>
      </w:r>
      <w:r w:rsidRPr="00BA51D9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>February – 6th March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A76385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Pr="00A76385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A76385">
              <w:rPr>
                <w:i/>
                <w:noProof/>
                <w:sz w:val="14"/>
              </w:rPr>
              <w:t>CR-Form-v</w:t>
            </w:r>
            <w:r w:rsidR="008863B9" w:rsidRPr="00A76385">
              <w:rPr>
                <w:i/>
                <w:noProof/>
                <w:sz w:val="14"/>
              </w:rPr>
              <w:t>12.0</w:t>
            </w:r>
          </w:p>
        </w:tc>
      </w:tr>
      <w:tr w:rsidR="001E41F3" w:rsidRPr="00A76385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A76385">
              <w:rPr>
                <w:b/>
                <w:noProof/>
                <w:sz w:val="32"/>
              </w:rPr>
              <w:t>CHANGE REQUEST</w:t>
            </w:r>
          </w:p>
        </w:tc>
      </w:tr>
      <w:tr w:rsidR="001E41F3" w:rsidRPr="00A76385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A76385" w:rsidRDefault="00F40E86" w:rsidP="0036227A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9A429F">
              <w:rPr>
                <w:b/>
                <w:noProof/>
                <w:sz w:val="28"/>
              </w:rPr>
              <w:fldChar w:fldCharType="begin"/>
            </w:r>
            <w:r w:rsidRPr="009A429F">
              <w:rPr>
                <w:b/>
                <w:noProof/>
                <w:sz w:val="28"/>
              </w:rPr>
              <w:instrText xml:space="preserve"> DOCPROPERTY  Spec#  \* MERGEFORMAT </w:instrText>
            </w:r>
            <w:r w:rsidRPr="009A429F">
              <w:rPr>
                <w:b/>
                <w:noProof/>
                <w:sz w:val="28"/>
              </w:rPr>
              <w:fldChar w:fldCharType="separate"/>
            </w:r>
            <w:r w:rsidR="00056D4C">
              <w:rPr>
                <w:b/>
                <w:noProof/>
                <w:sz w:val="28"/>
              </w:rPr>
              <w:t>3</w:t>
            </w:r>
            <w:r w:rsidR="00C03C57">
              <w:rPr>
                <w:b/>
                <w:noProof/>
                <w:sz w:val="28"/>
              </w:rPr>
              <w:t>8</w:t>
            </w:r>
            <w:r w:rsidR="00056D4C">
              <w:rPr>
                <w:b/>
                <w:noProof/>
                <w:sz w:val="28"/>
              </w:rPr>
              <w:t>.</w:t>
            </w:r>
            <w:r w:rsidR="0036227A">
              <w:rPr>
                <w:b/>
                <w:noProof/>
                <w:sz w:val="28"/>
              </w:rPr>
              <w:t>133</w:t>
            </w:r>
            <w:r w:rsidRPr="009A429F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Pr="00A76385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A76385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A76385" w:rsidRDefault="00B62EF9" w:rsidP="00B62EF9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 w:rsidRPr="00B62EF9">
              <w:rPr>
                <w:b/>
                <w:noProof/>
                <w:sz w:val="28"/>
              </w:rPr>
              <w:t>0517</w:t>
            </w:r>
          </w:p>
        </w:tc>
        <w:tc>
          <w:tcPr>
            <w:tcW w:w="709" w:type="dxa"/>
          </w:tcPr>
          <w:p w:rsidR="001E41F3" w:rsidRPr="00A76385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A76385"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A76385" w:rsidRDefault="003919E5" w:rsidP="003919E5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1E41F3" w:rsidRPr="00A76385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A76385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A76385" w:rsidRDefault="00323013" w:rsidP="0036227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36227A">
              <w:rPr>
                <w:b/>
                <w:noProof/>
                <w:sz w:val="28"/>
              </w:rPr>
              <w:t>5</w:t>
            </w:r>
            <w:r w:rsidR="00F40E86">
              <w:rPr>
                <w:b/>
                <w:noProof/>
                <w:sz w:val="28"/>
              </w:rPr>
              <w:t>.</w:t>
            </w:r>
            <w:r w:rsidR="00FB1F02">
              <w:rPr>
                <w:b/>
                <w:noProof/>
                <w:sz w:val="28"/>
              </w:rPr>
              <w:t>8</w:t>
            </w:r>
            <w:r w:rsidR="00F40E86">
              <w:rPr>
                <w:b/>
                <w:noProof/>
                <w:sz w:val="28"/>
              </w:rPr>
              <w:t>.</w:t>
            </w:r>
            <w:r w:rsidR="0036227A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A76385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A76385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A76385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A76385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A76385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A76385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A76385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A76385">
              <w:rPr>
                <w:rFonts w:cs="Arial"/>
                <w:i/>
                <w:noProof/>
              </w:rPr>
              <w:t>on using this form</w:t>
            </w:r>
            <w:r w:rsidR="0051580D" w:rsidRPr="00A76385">
              <w:rPr>
                <w:rFonts w:cs="Arial"/>
                <w:i/>
                <w:noProof/>
              </w:rPr>
              <w:t>: c</w:t>
            </w:r>
            <w:r w:rsidR="00F25D98" w:rsidRPr="00A76385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 w:rsidRPr="00A76385">
              <w:rPr>
                <w:rFonts w:cs="Arial"/>
                <w:i/>
                <w:noProof/>
              </w:rPr>
              <w:br/>
            </w:r>
            <w:hyperlink r:id="rId10" w:history="1">
              <w:r w:rsidR="00DE34CF" w:rsidRPr="00A76385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A76385">
              <w:rPr>
                <w:rFonts w:cs="Arial"/>
                <w:i/>
                <w:noProof/>
              </w:rPr>
              <w:t>.</w:t>
            </w:r>
          </w:p>
        </w:tc>
      </w:tr>
      <w:tr w:rsidR="001E41F3" w:rsidRPr="00A76385" w:rsidTr="00547111">
        <w:tc>
          <w:tcPr>
            <w:tcW w:w="9641" w:type="dxa"/>
            <w:gridSpan w:val="9"/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A76385" w:rsidTr="00A7671C">
        <w:tc>
          <w:tcPr>
            <w:tcW w:w="2835" w:type="dxa"/>
          </w:tcPr>
          <w:p w:rsidR="00F25D98" w:rsidRPr="00A76385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Proposed change</w:t>
            </w:r>
            <w:r w:rsidR="00A7671C" w:rsidRPr="00A76385">
              <w:rPr>
                <w:b/>
                <w:i/>
                <w:noProof/>
              </w:rPr>
              <w:t xml:space="preserve"> </w:t>
            </w:r>
            <w:r w:rsidRPr="00A76385"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Pr="00A76385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A76385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Pr="00A76385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Pr="00A76385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A76385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Pr="00A76385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Pr="00A76385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A76385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Pr="00A76385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Pr="00A76385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A76385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Pr="00A76385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A76385" w:rsidTr="00547111">
        <w:tc>
          <w:tcPr>
            <w:tcW w:w="9640" w:type="dxa"/>
            <w:gridSpan w:val="11"/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Title:</w:t>
            </w:r>
            <w:r w:rsidRPr="00A76385"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A76385" w:rsidRDefault="00521F49" w:rsidP="00C03C5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521F49">
              <w:rPr>
                <w:noProof/>
                <w:lang w:eastAsia="zh-CN"/>
              </w:rPr>
              <w:t xml:space="preserve">Correction to inter-RAT measurement on </w:t>
            </w:r>
            <w:r w:rsidR="00C03C57">
              <w:rPr>
                <w:noProof/>
                <w:lang w:eastAsia="zh-CN"/>
              </w:rPr>
              <w:t>LTE</w:t>
            </w:r>
            <w:r w:rsidRPr="00521F49">
              <w:rPr>
                <w:noProof/>
                <w:lang w:eastAsia="zh-CN"/>
              </w:rPr>
              <w:t xml:space="preserve"> serving carrier</w:t>
            </w:r>
          </w:p>
        </w:tc>
      </w:tr>
      <w:tr w:rsidR="001E41F3" w:rsidRPr="00A76385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Pr="00A76385" w:rsidRDefault="00F40E86">
            <w:pPr>
              <w:pStyle w:val="CRCoverPage"/>
              <w:spacing w:after="0"/>
              <w:ind w:left="100"/>
              <w:rPr>
                <w:noProof/>
              </w:rPr>
            </w:pPr>
            <w:r w:rsidRPr="009A429F">
              <w:rPr>
                <w:noProof/>
              </w:rPr>
              <w:fldChar w:fldCharType="begin"/>
            </w:r>
            <w:r w:rsidRPr="009A429F">
              <w:rPr>
                <w:noProof/>
              </w:rPr>
              <w:instrText xml:space="preserve"> DOCPROPERTY  SourceIfWg  \* MERGEFORMAT </w:instrText>
            </w:r>
            <w:r w:rsidRPr="009A429F">
              <w:rPr>
                <w:noProof/>
              </w:rPr>
              <w:fldChar w:fldCharType="separate"/>
            </w:r>
            <w:r w:rsidRPr="009A429F">
              <w:rPr>
                <w:noProof/>
              </w:rPr>
              <w:t>Huawei, HiSilicon</w:t>
            </w:r>
            <w:r w:rsidRPr="009A429F">
              <w:rPr>
                <w:noProof/>
              </w:rPr>
              <w:fldChar w:fldCharType="end"/>
            </w:r>
          </w:p>
        </w:tc>
      </w:tr>
      <w:tr w:rsidR="001E41F3" w:rsidRPr="00A76385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Pr="00A76385" w:rsidRDefault="00F40E86" w:rsidP="00547111">
            <w:pPr>
              <w:pStyle w:val="CRCoverPage"/>
              <w:spacing w:after="0"/>
              <w:ind w:left="100"/>
              <w:rPr>
                <w:noProof/>
              </w:rPr>
            </w:pPr>
            <w:r w:rsidRPr="009A429F">
              <w:t>R</w:t>
            </w:r>
            <w:r w:rsidR="0036227A">
              <w:t>4</w:t>
            </w:r>
          </w:p>
        </w:tc>
      </w:tr>
      <w:tr w:rsidR="001E41F3" w:rsidRPr="00A76385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Work item code</w:t>
            </w:r>
            <w:r w:rsidR="0051580D" w:rsidRPr="00A76385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Pr="00A76385" w:rsidRDefault="00F40E86" w:rsidP="0036227A">
            <w:pPr>
              <w:pStyle w:val="CRCoverPage"/>
              <w:spacing w:after="0"/>
              <w:ind w:left="100"/>
              <w:rPr>
                <w:noProof/>
              </w:rPr>
            </w:pPr>
            <w:r w:rsidRPr="009A429F">
              <w:rPr>
                <w:noProof/>
              </w:rPr>
              <w:fldChar w:fldCharType="begin"/>
            </w:r>
            <w:r w:rsidRPr="009A429F">
              <w:rPr>
                <w:noProof/>
              </w:rPr>
              <w:instrText xml:space="preserve"> DOCPROPERTY  RelatedWis  \* MERGEFORMAT </w:instrText>
            </w:r>
            <w:r w:rsidRPr="009A429F">
              <w:rPr>
                <w:noProof/>
              </w:rPr>
              <w:fldChar w:fldCharType="separate"/>
            </w:r>
            <w:r w:rsidRPr="009A429F">
              <w:rPr>
                <w:noProof/>
              </w:rPr>
              <w:t>NR_</w:t>
            </w:r>
            <w:r w:rsidR="0036227A">
              <w:rPr>
                <w:noProof/>
              </w:rPr>
              <w:t>newRAT-Core</w:t>
            </w:r>
            <w:r w:rsidRPr="009A429F"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Pr="00A76385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Pr="00A76385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 w:rsidRPr="00A76385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Pr="00A76385" w:rsidRDefault="00F40E86" w:rsidP="00E845EB">
            <w:pPr>
              <w:pStyle w:val="CRCoverPage"/>
              <w:spacing w:after="0"/>
              <w:ind w:left="100"/>
              <w:rPr>
                <w:noProof/>
              </w:rPr>
            </w:pPr>
            <w:r w:rsidRPr="009A429F">
              <w:rPr>
                <w:noProof/>
              </w:rPr>
              <w:fldChar w:fldCharType="begin"/>
            </w:r>
            <w:r w:rsidRPr="009A429F">
              <w:rPr>
                <w:noProof/>
              </w:rPr>
              <w:instrText xml:space="preserve"> DOCPROPERTY  ResDate  \* MERGEFORMAT </w:instrText>
            </w:r>
            <w:r w:rsidRPr="009A429F">
              <w:rPr>
                <w:noProof/>
              </w:rPr>
              <w:fldChar w:fldCharType="separate"/>
            </w:r>
            <w:r w:rsidR="008578F9">
              <w:rPr>
                <w:noProof/>
              </w:rPr>
              <w:t>20</w:t>
            </w:r>
            <w:r w:rsidR="00E845EB">
              <w:rPr>
                <w:noProof/>
              </w:rPr>
              <w:t>20-02</w:t>
            </w:r>
            <w:r w:rsidRPr="009A429F">
              <w:rPr>
                <w:noProof/>
              </w:rPr>
              <w:t>-</w:t>
            </w:r>
            <w:r w:rsidRPr="009A429F">
              <w:rPr>
                <w:noProof/>
              </w:rPr>
              <w:fldChar w:fldCharType="end"/>
            </w:r>
            <w:r w:rsidR="0036227A">
              <w:rPr>
                <w:noProof/>
              </w:rPr>
              <w:t>15</w:t>
            </w:r>
          </w:p>
        </w:tc>
      </w:tr>
      <w:tr w:rsidR="001E41F3" w:rsidRPr="00A76385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Pr="00A76385" w:rsidRDefault="00F40E8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9A429F">
              <w:rPr>
                <w:b/>
                <w:noProof/>
              </w:rPr>
              <w:fldChar w:fldCharType="begin"/>
            </w:r>
            <w:r w:rsidRPr="009A429F">
              <w:rPr>
                <w:b/>
                <w:noProof/>
              </w:rPr>
              <w:instrText xml:space="preserve"> DOCPROPERTY  Cat  \* MERGEFORMAT </w:instrText>
            </w:r>
            <w:r w:rsidRPr="009A429F">
              <w:rPr>
                <w:b/>
                <w:noProof/>
              </w:rPr>
              <w:fldChar w:fldCharType="separate"/>
            </w:r>
            <w:r w:rsidRPr="009A429F">
              <w:rPr>
                <w:b/>
                <w:noProof/>
              </w:rPr>
              <w:t>F</w:t>
            </w:r>
            <w:r w:rsidRPr="009A429F"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Pr="00A76385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Pr="00A76385" w:rsidRDefault="00F40E86" w:rsidP="0036227A">
            <w:pPr>
              <w:pStyle w:val="CRCoverPage"/>
              <w:spacing w:after="0"/>
              <w:ind w:left="100"/>
              <w:rPr>
                <w:noProof/>
              </w:rPr>
            </w:pPr>
            <w:r w:rsidRPr="009A429F">
              <w:rPr>
                <w:noProof/>
              </w:rPr>
              <w:fldChar w:fldCharType="begin"/>
            </w:r>
            <w:r w:rsidRPr="009A429F">
              <w:rPr>
                <w:noProof/>
              </w:rPr>
              <w:instrText xml:space="preserve"> DOCPROPERTY  Release  \* MERGEFORMAT </w:instrText>
            </w:r>
            <w:r w:rsidRPr="009A429F">
              <w:rPr>
                <w:noProof/>
              </w:rPr>
              <w:fldChar w:fldCharType="separate"/>
            </w:r>
            <w:r w:rsidRPr="009A429F">
              <w:rPr>
                <w:noProof/>
              </w:rPr>
              <w:t>Rel-1</w:t>
            </w:r>
            <w:r w:rsidR="0036227A">
              <w:rPr>
                <w:noProof/>
              </w:rPr>
              <w:t>5</w:t>
            </w:r>
            <w:r w:rsidRPr="009A429F">
              <w:rPr>
                <w:noProof/>
              </w:rPr>
              <w:fldChar w:fldCharType="end"/>
            </w:r>
          </w:p>
        </w:tc>
      </w:tr>
      <w:tr w:rsidR="001E41F3" w:rsidRPr="00A76385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 w:rsidRPr="00A76385">
              <w:rPr>
                <w:i/>
                <w:noProof/>
                <w:sz w:val="18"/>
              </w:rPr>
              <w:t xml:space="preserve">Use </w:t>
            </w:r>
            <w:r w:rsidRPr="00A76385">
              <w:rPr>
                <w:i/>
                <w:noProof/>
                <w:sz w:val="18"/>
                <w:u w:val="single"/>
              </w:rPr>
              <w:t>one</w:t>
            </w:r>
            <w:r w:rsidRPr="00A76385">
              <w:rPr>
                <w:i/>
                <w:noProof/>
                <w:sz w:val="18"/>
              </w:rPr>
              <w:t xml:space="preserve"> of the following categories:</w:t>
            </w:r>
            <w:r w:rsidRPr="00A76385">
              <w:rPr>
                <w:b/>
                <w:i/>
                <w:noProof/>
                <w:sz w:val="18"/>
              </w:rPr>
              <w:br/>
              <w:t>F</w:t>
            </w:r>
            <w:r w:rsidRPr="00A76385">
              <w:rPr>
                <w:i/>
                <w:noProof/>
                <w:sz w:val="18"/>
              </w:rPr>
              <w:t xml:space="preserve">  (correction)</w:t>
            </w:r>
            <w:r w:rsidRPr="00A76385">
              <w:rPr>
                <w:i/>
                <w:noProof/>
                <w:sz w:val="18"/>
              </w:rPr>
              <w:br/>
            </w:r>
            <w:r w:rsidRPr="00A76385">
              <w:rPr>
                <w:b/>
                <w:i/>
                <w:noProof/>
                <w:sz w:val="18"/>
              </w:rPr>
              <w:t>A</w:t>
            </w:r>
            <w:r w:rsidRPr="00A76385">
              <w:rPr>
                <w:i/>
                <w:noProof/>
                <w:sz w:val="18"/>
              </w:rPr>
              <w:t xml:space="preserve">  (</w:t>
            </w:r>
            <w:r w:rsidR="00DE34CF" w:rsidRPr="00A76385">
              <w:rPr>
                <w:i/>
                <w:noProof/>
                <w:sz w:val="18"/>
              </w:rPr>
              <w:t xml:space="preserve">mirror </w:t>
            </w:r>
            <w:r w:rsidRPr="00A76385">
              <w:rPr>
                <w:i/>
                <w:noProof/>
                <w:sz w:val="18"/>
              </w:rPr>
              <w:t>correspond</w:t>
            </w:r>
            <w:r w:rsidR="00DE34CF" w:rsidRPr="00A76385">
              <w:rPr>
                <w:i/>
                <w:noProof/>
                <w:sz w:val="18"/>
              </w:rPr>
              <w:t xml:space="preserve">ing </w:t>
            </w:r>
            <w:r w:rsidRPr="00A76385">
              <w:rPr>
                <w:i/>
                <w:noProof/>
                <w:sz w:val="18"/>
              </w:rPr>
              <w:t xml:space="preserve">to a </w:t>
            </w:r>
            <w:r w:rsidR="00DE34CF" w:rsidRPr="00A76385">
              <w:rPr>
                <w:i/>
                <w:noProof/>
                <w:sz w:val="18"/>
              </w:rPr>
              <w:t xml:space="preserve">change </w:t>
            </w:r>
            <w:r w:rsidRPr="00A76385">
              <w:rPr>
                <w:i/>
                <w:noProof/>
                <w:sz w:val="18"/>
              </w:rPr>
              <w:t>in an earlier release)</w:t>
            </w:r>
            <w:r w:rsidRPr="00A76385">
              <w:rPr>
                <w:i/>
                <w:noProof/>
                <w:sz w:val="18"/>
              </w:rPr>
              <w:br/>
            </w:r>
            <w:r w:rsidRPr="00A76385">
              <w:rPr>
                <w:b/>
                <w:i/>
                <w:noProof/>
                <w:sz w:val="18"/>
              </w:rPr>
              <w:t>B</w:t>
            </w:r>
            <w:r w:rsidRPr="00A76385">
              <w:rPr>
                <w:i/>
                <w:noProof/>
                <w:sz w:val="18"/>
              </w:rPr>
              <w:t xml:space="preserve">  (addition of feature), </w:t>
            </w:r>
            <w:r w:rsidRPr="00A76385">
              <w:rPr>
                <w:i/>
                <w:noProof/>
                <w:sz w:val="18"/>
              </w:rPr>
              <w:br/>
            </w:r>
            <w:r w:rsidRPr="00A76385">
              <w:rPr>
                <w:b/>
                <w:i/>
                <w:noProof/>
                <w:sz w:val="18"/>
              </w:rPr>
              <w:t>C</w:t>
            </w:r>
            <w:r w:rsidRPr="00A76385">
              <w:rPr>
                <w:i/>
                <w:noProof/>
                <w:sz w:val="18"/>
              </w:rPr>
              <w:t xml:space="preserve">  (functional modification of feature)</w:t>
            </w:r>
            <w:r w:rsidRPr="00A76385">
              <w:rPr>
                <w:i/>
                <w:noProof/>
                <w:sz w:val="18"/>
              </w:rPr>
              <w:br/>
            </w:r>
            <w:r w:rsidRPr="00A76385">
              <w:rPr>
                <w:b/>
                <w:i/>
                <w:noProof/>
                <w:sz w:val="18"/>
              </w:rPr>
              <w:t>D</w:t>
            </w:r>
            <w:r w:rsidRPr="00A76385"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Pr="00A76385" w:rsidRDefault="001E41F3">
            <w:pPr>
              <w:pStyle w:val="CRCoverPage"/>
              <w:rPr>
                <w:noProof/>
              </w:rPr>
            </w:pPr>
            <w:r w:rsidRPr="00A76385">
              <w:rPr>
                <w:noProof/>
                <w:sz w:val="18"/>
              </w:rPr>
              <w:t>Detailed e</w:t>
            </w:r>
            <w:r w:rsidR="00563096">
              <w:rPr>
                <w:noProof/>
                <w:sz w:val="18"/>
              </w:rPr>
              <w:t>?</w:t>
            </w:r>
            <w:r w:rsidRPr="00A76385">
              <w:rPr>
                <w:noProof/>
                <w:sz w:val="18"/>
              </w:rPr>
              <w:t>planations of the above categories can</w:t>
            </w:r>
            <w:r w:rsidRPr="00A76385"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 w:rsidRPr="00A76385">
                <w:rPr>
                  <w:rStyle w:val="aa"/>
                  <w:noProof/>
                  <w:sz w:val="18"/>
                </w:rPr>
                <w:t>TR 21.900</w:t>
              </w:r>
            </w:hyperlink>
            <w:r w:rsidRPr="00A76385"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A76385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 w:rsidRPr="00A76385">
              <w:rPr>
                <w:i/>
                <w:noProof/>
                <w:sz w:val="18"/>
              </w:rPr>
              <w:t xml:space="preserve">Use </w:t>
            </w:r>
            <w:r w:rsidRPr="00A76385">
              <w:rPr>
                <w:i/>
                <w:noProof/>
                <w:sz w:val="18"/>
                <w:u w:val="single"/>
              </w:rPr>
              <w:t>one</w:t>
            </w:r>
            <w:r w:rsidRPr="00A76385">
              <w:rPr>
                <w:i/>
                <w:noProof/>
                <w:sz w:val="18"/>
              </w:rPr>
              <w:t xml:space="preserve"> of the following releases:</w:t>
            </w:r>
            <w:r w:rsidRPr="00A76385">
              <w:rPr>
                <w:i/>
                <w:noProof/>
                <w:sz w:val="18"/>
              </w:rPr>
              <w:br/>
              <w:t>Rel-8</w:t>
            </w:r>
            <w:r w:rsidRPr="00A76385">
              <w:rPr>
                <w:i/>
                <w:noProof/>
                <w:sz w:val="18"/>
              </w:rPr>
              <w:tab/>
              <w:t>(Release 8)</w:t>
            </w:r>
            <w:r w:rsidR="007C2097" w:rsidRPr="00A76385">
              <w:rPr>
                <w:i/>
                <w:noProof/>
                <w:sz w:val="18"/>
              </w:rPr>
              <w:br/>
              <w:t>Rel-9</w:t>
            </w:r>
            <w:r w:rsidR="007C2097" w:rsidRPr="00A76385">
              <w:rPr>
                <w:i/>
                <w:noProof/>
                <w:sz w:val="18"/>
              </w:rPr>
              <w:tab/>
              <w:t>(Release 9)</w:t>
            </w:r>
            <w:r w:rsidR="009777D9" w:rsidRPr="00A76385">
              <w:rPr>
                <w:i/>
                <w:noProof/>
                <w:sz w:val="18"/>
              </w:rPr>
              <w:br/>
              <w:t>Rel-10</w:t>
            </w:r>
            <w:r w:rsidR="009777D9" w:rsidRPr="00A76385">
              <w:rPr>
                <w:i/>
                <w:noProof/>
                <w:sz w:val="18"/>
              </w:rPr>
              <w:tab/>
              <w:t>(Release 10)</w:t>
            </w:r>
            <w:r w:rsidR="000C038A" w:rsidRPr="00A76385">
              <w:rPr>
                <w:i/>
                <w:noProof/>
                <w:sz w:val="18"/>
              </w:rPr>
              <w:br/>
              <w:t>Rel-11</w:t>
            </w:r>
            <w:r w:rsidR="000C038A" w:rsidRPr="00A76385">
              <w:rPr>
                <w:i/>
                <w:noProof/>
                <w:sz w:val="18"/>
              </w:rPr>
              <w:tab/>
              <w:t>(Release 11)</w:t>
            </w:r>
            <w:r w:rsidR="000C038A" w:rsidRPr="00A76385">
              <w:rPr>
                <w:i/>
                <w:noProof/>
                <w:sz w:val="18"/>
              </w:rPr>
              <w:br/>
              <w:t>Rel-12</w:t>
            </w:r>
            <w:r w:rsidR="000C038A" w:rsidRPr="00A76385">
              <w:rPr>
                <w:i/>
                <w:noProof/>
                <w:sz w:val="18"/>
              </w:rPr>
              <w:tab/>
              <w:t>(Release 12)</w:t>
            </w:r>
            <w:r w:rsidR="0051580D" w:rsidRPr="00A76385">
              <w:rPr>
                <w:i/>
                <w:noProof/>
                <w:sz w:val="18"/>
              </w:rPr>
              <w:br/>
            </w:r>
            <w:bookmarkStart w:id="1" w:name="OLE_LINK1"/>
            <w:r w:rsidR="0051580D" w:rsidRPr="00A76385">
              <w:rPr>
                <w:i/>
                <w:noProof/>
                <w:sz w:val="18"/>
              </w:rPr>
              <w:t>Rel-13</w:t>
            </w:r>
            <w:r w:rsidR="0051580D" w:rsidRPr="00A76385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 w:rsidRPr="00A76385">
              <w:rPr>
                <w:i/>
                <w:noProof/>
                <w:sz w:val="18"/>
              </w:rPr>
              <w:br/>
              <w:t>Rel-14</w:t>
            </w:r>
            <w:r w:rsidR="00BD6BB8" w:rsidRPr="00A76385">
              <w:rPr>
                <w:i/>
                <w:noProof/>
                <w:sz w:val="18"/>
              </w:rPr>
              <w:tab/>
              <w:t>(Release 14)</w:t>
            </w:r>
            <w:r w:rsidR="00E34898" w:rsidRPr="00A76385">
              <w:rPr>
                <w:i/>
                <w:noProof/>
                <w:sz w:val="18"/>
              </w:rPr>
              <w:br/>
              <w:t>Rel-15</w:t>
            </w:r>
            <w:r w:rsidR="00E34898" w:rsidRPr="00A76385">
              <w:rPr>
                <w:i/>
                <w:noProof/>
                <w:sz w:val="18"/>
              </w:rPr>
              <w:tab/>
              <w:t>(Release 15)</w:t>
            </w:r>
            <w:r w:rsidR="00E34898" w:rsidRPr="00A76385">
              <w:rPr>
                <w:i/>
                <w:noProof/>
                <w:sz w:val="18"/>
              </w:rPr>
              <w:br/>
              <w:t>Rel-16</w:t>
            </w:r>
            <w:r w:rsidR="00E34898" w:rsidRPr="00A76385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RPr="00A76385" w:rsidTr="00547111">
        <w:tc>
          <w:tcPr>
            <w:tcW w:w="1843" w:type="dxa"/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01726" w:rsidRDefault="00FB1F02" w:rsidP="00FB1F02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</w:t>
            </w:r>
            <w:r w:rsidR="00A01726">
              <w:rPr>
                <w:rFonts w:hint="eastAsia"/>
                <w:noProof/>
                <w:lang w:eastAsia="zh-CN"/>
              </w:rPr>
              <w:t xml:space="preserve">t is needed to add </w:t>
            </w:r>
            <w:r w:rsidR="00A01726" w:rsidRPr="00A01726">
              <w:rPr>
                <w:noProof/>
                <w:lang w:eastAsia="zh-CN"/>
              </w:rPr>
              <w:t xml:space="preserve">inter-RAT LTE measurement </w:t>
            </w:r>
            <w:r w:rsidR="00A01726">
              <w:rPr>
                <w:noProof/>
                <w:lang w:eastAsia="zh-CN"/>
              </w:rPr>
              <w:t xml:space="preserve">configured by NR PCell </w:t>
            </w:r>
            <w:r w:rsidR="00A01726" w:rsidRPr="00A01726">
              <w:rPr>
                <w:noProof/>
                <w:lang w:eastAsia="zh-CN"/>
              </w:rPr>
              <w:t>on non-serving carriers</w:t>
            </w:r>
            <w:r w:rsidR="00A01726">
              <w:rPr>
                <w:noProof/>
                <w:lang w:eastAsia="zh-CN"/>
              </w:rPr>
              <w:t xml:space="preserve"> to the applicability of clause 10.2.1.</w:t>
            </w:r>
          </w:p>
          <w:p w:rsidR="00C953EF" w:rsidRPr="00A76385" w:rsidRDefault="00C953EF" w:rsidP="00A0172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Summary of change</w:t>
            </w:r>
            <w:r w:rsidR="0051580D" w:rsidRPr="00A76385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3456B7" w:rsidRPr="00A76385" w:rsidRDefault="00A01726" w:rsidP="00FB1F02">
            <w:pPr>
              <w:pStyle w:val="CRCoverPage"/>
              <w:numPr>
                <w:ilvl w:val="0"/>
                <w:numId w:val="5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Requirements defined in </w:t>
            </w:r>
            <w:bookmarkStart w:id="2" w:name="_GoBack"/>
            <w:bookmarkEnd w:id="2"/>
            <w:r>
              <w:rPr>
                <w:noProof/>
                <w:lang w:eastAsia="zh-CN"/>
              </w:rPr>
              <w:t xml:space="preserve">clause </w:t>
            </w:r>
            <w:r w:rsidR="003456B7">
              <w:rPr>
                <w:noProof/>
                <w:lang w:eastAsia="zh-CN"/>
              </w:rPr>
              <w:t xml:space="preserve">10.2 apply for </w:t>
            </w:r>
            <w:r>
              <w:rPr>
                <w:noProof/>
                <w:lang w:eastAsia="zh-CN"/>
              </w:rPr>
              <w:t>Inter-RAT LTE measurement configured by NR PCell on serving carrier in NE-DC</w:t>
            </w:r>
            <w:r w:rsidR="00A06E05">
              <w:rPr>
                <w:noProof/>
                <w:lang w:eastAsia="zh-CN"/>
              </w:rPr>
              <w:t>.</w:t>
            </w: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A76385" w:rsidRDefault="00A16A8B" w:rsidP="00A16A8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There is no accuracy requirements for Inter-RAT LTE measurement under NE-DC</w:t>
            </w:r>
            <w:r w:rsidR="00A06E05">
              <w:rPr>
                <w:noProof/>
                <w:lang w:eastAsia="zh-CN"/>
              </w:rPr>
              <w:t>.</w:t>
            </w:r>
          </w:p>
        </w:tc>
      </w:tr>
      <w:tr w:rsidR="001E41F3" w:rsidRPr="00A76385" w:rsidTr="00547111">
        <w:tc>
          <w:tcPr>
            <w:tcW w:w="2694" w:type="dxa"/>
            <w:gridSpan w:val="2"/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A76385" w:rsidRDefault="003456B7" w:rsidP="003456B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10.2.1</w:t>
            </w: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76385"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Pr="00A76385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76385"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Pr="00A76385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Pr="00A76385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Pr="00A76385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A76385" w:rsidRDefault="00056D4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Pr="00A76385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 w:rsidRPr="00A76385">
              <w:rPr>
                <w:noProof/>
              </w:rPr>
              <w:t xml:space="preserve"> Other core specifications</w:t>
            </w:r>
            <w:r w:rsidRPr="00A76385"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Pr="00A76385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A76385">
              <w:rPr>
                <w:noProof/>
              </w:rPr>
              <w:t xml:space="preserve">TS/TR ... CR ... </w:t>
            </w: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Pr="00A76385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A76385" w:rsidRDefault="0036227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Pr="00A76385" w:rsidRDefault="001E41F3">
            <w:pPr>
              <w:pStyle w:val="CRCoverPage"/>
              <w:spacing w:after="0"/>
              <w:rPr>
                <w:noProof/>
              </w:rPr>
            </w:pPr>
            <w:r w:rsidRPr="00A76385"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Pr="00A76385" w:rsidRDefault="00145D43" w:rsidP="00056D4C">
            <w:pPr>
              <w:pStyle w:val="CRCoverPage"/>
              <w:spacing w:after="0"/>
              <w:ind w:left="99"/>
              <w:rPr>
                <w:noProof/>
              </w:rPr>
            </w:pPr>
            <w:r w:rsidRPr="00A76385">
              <w:rPr>
                <w:noProof/>
              </w:rPr>
              <w:t xml:space="preserve">TS/TR ... CR ... </w:t>
            </w: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A76385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 xml:space="preserve">(show </w:t>
            </w:r>
            <w:r w:rsidR="00592D74" w:rsidRPr="00A76385">
              <w:rPr>
                <w:b/>
                <w:i/>
                <w:noProof/>
              </w:rPr>
              <w:t xml:space="preserve">related </w:t>
            </w:r>
            <w:r w:rsidRPr="00A76385">
              <w:rPr>
                <w:b/>
                <w:i/>
                <w:noProof/>
              </w:rPr>
              <w:t>CR</w:t>
            </w:r>
            <w:r w:rsidR="00592D74" w:rsidRPr="00A76385">
              <w:rPr>
                <w:b/>
                <w:i/>
                <w:noProof/>
              </w:rPr>
              <w:t>s</w:t>
            </w:r>
            <w:r w:rsidRPr="00A76385"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Pr="00A76385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A76385" w:rsidRDefault="00056D4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Pr="00A76385" w:rsidRDefault="001E41F3">
            <w:pPr>
              <w:pStyle w:val="CRCoverPage"/>
              <w:spacing w:after="0"/>
              <w:rPr>
                <w:noProof/>
              </w:rPr>
            </w:pPr>
            <w:r w:rsidRPr="00A76385"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Pr="00A76385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A76385">
              <w:rPr>
                <w:noProof/>
              </w:rPr>
              <w:t>TS</w:t>
            </w:r>
            <w:r w:rsidR="000A6394" w:rsidRPr="00A76385">
              <w:rPr>
                <w:noProof/>
              </w:rPr>
              <w:t xml:space="preserve">/TR ... CR ... </w:t>
            </w:r>
          </w:p>
        </w:tc>
      </w:tr>
      <w:tr w:rsidR="001E41F3" w:rsidRPr="00A76385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A76385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A76385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A76385" w:rsidTr="00A76385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A76385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:rsidR="008863B9" w:rsidRPr="00A76385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RPr="00A76385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Pr="00A76385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Pr="00A76385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3456B7" w:rsidRDefault="003456B7" w:rsidP="003456B7">
      <w:pPr>
        <w:pStyle w:val="H6"/>
        <w:rPr>
          <w:b/>
          <w:noProof/>
          <w:color w:val="00B0F0"/>
        </w:rPr>
      </w:pPr>
      <w:r>
        <w:rPr>
          <w:b/>
          <w:noProof/>
          <w:color w:val="00B0F0"/>
        </w:rPr>
        <w:lastRenderedPageBreak/>
        <w:t>&lt;Start</w:t>
      </w:r>
      <w:r w:rsidRPr="00F92638">
        <w:rPr>
          <w:b/>
          <w:noProof/>
          <w:color w:val="00B0F0"/>
        </w:rPr>
        <w:t xml:space="preserve"> of modified section</w:t>
      </w:r>
      <w:r w:rsidR="00A16A8B">
        <w:rPr>
          <w:b/>
          <w:noProof/>
          <w:color w:val="00B0F0"/>
        </w:rPr>
        <w:t xml:space="preserve"> 1</w:t>
      </w:r>
      <w:r w:rsidRPr="00F92638">
        <w:rPr>
          <w:b/>
          <w:noProof/>
          <w:color w:val="00B0F0"/>
        </w:rPr>
        <w:t>&gt;</w:t>
      </w:r>
    </w:p>
    <w:p w:rsidR="003456B7" w:rsidRPr="00DD3199" w:rsidRDefault="003456B7" w:rsidP="003456B7">
      <w:pPr>
        <w:pStyle w:val="3"/>
        <w:overflowPunct w:val="0"/>
        <w:autoSpaceDE w:val="0"/>
        <w:autoSpaceDN w:val="0"/>
        <w:adjustRightInd w:val="0"/>
        <w:textAlignment w:val="baseline"/>
        <w:rPr>
          <w:lang w:val="en-US" w:eastAsia="ko-KR"/>
        </w:rPr>
      </w:pPr>
      <w:bookmarkStart w:id="3" w:name="_Toc5952727"/>
      <w:r w:rsidRPr="00DD3199">
        <w:rPr>
          <w:lang w:val="en-US" w:eastAsia="ko-KR"/>
        </w:rPr>
        <w:t>10.2.1</w:t>
      </w:r>
      <w:r w:rsidRPr="00DD3199">
        <w:rPr>
          <w:lang w:val="en-US" w:eastAsia="ko-KR"/>
        </w:rPr>
        <w:tab/>
        <w:t>Introduction</w:t>
      </w:r>
      <w:bookmarkEnd w:id="3"/>
    </w:p>
    <w:p w:rsidR="003456B7" w:rsidRPr="00DD3199" w:rsidRDefault="003456B7" w:rsidP="003456B7">
      <w:pPr>
        <w:rPr>
          <w:lang w:val="en-US" w:eastAsia="ko-KR"/>
        </w:rPr>
      </w:pPr>
      <w:r w:rsidRPr="00DD3199">
        <w:rPr>
          <w:lang w:val="en-US" w:eastAsia="ko-KR"/>
        </w:rPr>
        <w:t>Accuracy requirements for measurements on E-UTRAN carrier frequencies are specified in clause 10.2 and apply for UE in SA or NR-DC</w:t>
      </w:r>
      <w:ins w:id="4" w:author="Huawei" w:date="2020-02-14T13:54:00Z">
        <w:r>
          <w:rPr>
            <w:lang w:val="en-US" w:eastAsia="ko-KR"/>
          </w:rPr>
          <w:t xml:space="preserve"> or NE-DC</w:t>
        </w:r>
      </w:ins>
      <w:r w:rsidRPr="00DD3199">
        <w:rPr>
          <w:lang w:val="en-US" w:eastAsia="ko-KR"/>
        </w:rPr>
        <w:t xml:space="preserve"> operation mode.</w:t>
      </w:r>
    </w:p>
    <w:p w:rsidR="003456B7" w:rsidRPr="00DD3199" w:rsidRDefault="003456B7" w:rsidP="003456B7">
      <w:pPr>
        <w:jc w:val="both"/>
        <w:rPr>
          <w:rFonts w:cs="v4.2.0"/>
        </w:rPr>
      </w:pPr>
      <w:r w:rsidRPr="00DD3199">
        <w:rPr>
          <w:rFonts w:cs="v4.2.0"/>
        </w:rPr>
        <w:t>The requirements in clause 10.2 are applicable for a UE:</w:t>
      </w:r>
    </w:p>
    <w:p w:rsidR="003456B7" w:rsidRPr="00DD3199" w:rsidRDefault="003456B7" w:rsidP="003456B7">
      <w:pPr>
        <w:pStyle w:val="B1"/>
      </w:pPr>
      <w:r w:rsidRPr="00DD3199">
        <w:rPr>
          <w:rFonts w:cs="v4.2.0"/>
        </w:rPr>
        <w:t>-</w:t>
      </w:r>
      <w:r w:rsidRPr="00DD3199">
        <w:rPr>
          <w:rFonts w:cs="v4.2.0"/>
        </w:rPr>
        <w:tab/>
        <w:t>in RRC_CONNECTED state</w:t>
      </w:r>
    </w:p>
    <w:p w:rsidR="003456B7" w:rsidRPr="00DD3199" w:rsidRDefault="003456B7" w:rsidP="003456B7">
      <w:pPr>
        <w:pStyle w:val="B1"/>
      </w:pPr>
      <w:r w:rsidRPr="00DD3199">
        <w:t>-</w:t>
      </w:r>
      <w:r w:rsidRPr="00DD3199">
        <w:tab/>
        <w:t xml:space="preserve">performing measurements with appropriate measurement gaps according to </w:t>
      </w:r>
      <w:r w:rsidRPr="00DD3199">
        <w:rPr>
          <w:rFonts w:cs="v4.2.0"/>
        </w:rPr>
        <w:t xml:space="preserve">clause </w:t>
      </w:r>
      <w:r w:rsidRPr="00DD3199">
        <w:t>9.1.2.</w:t>
      </w:r>
    </w:p>
    <w:p w:rsidR="003456B7" w:rsidRPr="00DD3199" w:rsidRDefault="003456B7" w:rsidP="003456B7">
      <w:pPr>
        <w:pStyle w:val="B1"/>
      </w:pPr>
      <w:r w:rsidRPr="00DD3199">
        <w:t>-</w:t>
      </w:r>
      <w:r w:rsidRPr="00DD3199">
        <w:tab/>
        <w:t>that is synchronised to the cell that is measured.</w:t>
      </w:r>
    </w:p>
    <w:p w:rsidR="003456B7" w:rsidRPr="00DD3199" w:rsidRDefault="003456B7" w:rsidP="003456B7">
      <w:pPr>
        <w:jc w:val="both"/>
        <w:rPr>
          <w:rFonts w:cs="v4.2.0"/>
        </w:rPr>
      </w:pPr>
      <w:r w:rsidRPr="00DD3199">
        <w:rPr>
          <w:rFonts w:cs="v4.2.0"/>
        </w:rPr>
        <w:t>The reported measurement result after layer 1 filtering shall be an estimate of the average value of the measured quantity over the measurement period. The reference point for the measurement result after layer 1 filtering is referred to as point B in the measurement model described in TS 36.300 [24].</w:t>
      </w:r>
    </w:p>
    <w:p w:rsidR="003456B7" w:rsidRPr="00DD3199" w:rsidRDefault="003456B7" w:rsidP="003456B7">
      <w:pPr>
        <w:jc w:val="both"/>
        <w:rPr>
          <w:rFonts w:cs="v4.2.0"/>
        </w:rPr>
      </w:pPr>
      <w:r w:rsidRPr="00DD3199">
        <w:rPr>
          <w:rFonts w:cs="v4.2.0"/>
        </w:rPr>
        <w:t>The accuracy requirements of E-UTRA measurements in this clause are valid for the reported measurement result after layer 1 filtering. The accuracy requirements are verified from the measurement report at point D in the measurement model having the layer 3 filtering disabled.</w:t>
      </w:r>
    </w:p>
    <w:p w:rsidR="003456B7" w:rsidRPr="00DD3199" w:rsidRDefault="003456B7" w:rsidP="003456B7">
      <w:pPr>
        <w:rPr>
          <w:rFonts w:cs="v4.2.0"/>
        </w:rPr>
      </w:pPr>
      <w:r w:rsidRPr="00DD3199">
        <w:rPr>
          <w:rFonts w:cs="v4.2.0"/>
        </w:rPr>
        <w:t xml:space="preserve">If the UE needs measurement gaps to perform the inter-RAT NR </w:t>
      </w:r>
      <w:r w:rsidRPr="00DD3199">
        <w:rPr>
          <w:rFonts w:cs="v4.2.0" w:hint="eastAsia"/>
        </w:rPr>
        <w:t>─</w:t>
      </w:r>
      <w:r w:rsidRPr="00DD3199">
        <w:rPr>
          <w:rFonts w:cs="v4.2.0"/>
        </w:rPr>
        <w:t xml:space="preserve"> E-UTRAN FDD and NR </w:t>
      </w:r>
      <w:r w:rsidRPr="00DD3199">
        <w:rPr>
          <w:rFonts w:cs="v4.2.0" w:hint="eastAsia"/>
        </w:rPr>
        <w:t>─</w:t>
      </w:r>
      <w:r w:rsidRPr="00DD3199">
        <w:rPr>
          <w:rFonts w:cs="v4.2.0"/>
        </w:rPr>
        <w:t xml:space="preserve"> E-UTRAN TDD measurements, the relevant measurement procedure and measurement gap patterns stated in clause 9.1.2 shall apply.</w:t>
      </w:r>
    </w:p>
    <w:p w:rsidR="003456B7" w:rsidRPr="003456B7" w:rsidRDefault="003456B7" w:rsidP="003456B7"/>
    <w:p w:rsidR="003456B7" w:rsidRPr="00A06E05" w:rsidRDefault="003456B7" w:rsidP="003456B7">
      <w:pPr>
        <w:pStyle w:val="H6"/>
        <w:rPr>
          <w:b/>
          <w:noProof/>
          <w:color w:val="00B0F0"/>
        </w:rPr>
      </w:pPr>
      <w:r>
        <w:rPr>
          <w:b/>
          <w:noProof/>
          <w:color w:val="00B0F0"/>
        </w:rPr>
        <w:t>&lt;End</w:t>
      </w:r>
      <w:r w:rsidRPr="00F92638">
        <w:rPr>
          <w:b/>
          <w:noProof/>
          <w:color w:val="00B0F0"/>
        </w:rPr>
        <w:t xml:space="preserve"> of modified section</w:t>
      </w:r>
      <w:r w:rsidR="00A16A8B">
        <w:rPr>
          <w:b/>
          <w:noProof/>
          <w:color w:val="00B0F0"/>
        </w:rPr>
        <w:t xml:space="preserve"> 1</w:t>
      </w:r>
      <w:r w:rsidRPr="00F92638">
        <w:rPr>
          <w:b/>
          <w:noProof/>
          <w:color w:val="00B0F0"/>
        </w:rPr>
        <w:t>&gt;</w:t>
      </w:r>
    </w:p>
    <w:p w:rsidR="003456B7" w:rsidRPr="003456B7" w:rsidRDefault="003456B7" w:rsidP="003456B7"/>
    <w:sectPr w:rsidR="003456B7" w:rsidRPr="003456B7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6C8" w:rsidRDefault="004C26C8">
      <w:r>
        <w:separator/>
      </w:r>
    </w:p>
  </w:endnote>
  <w:endnote w:type="continuationSeparator" w:id="0">
    <w:p w:rsidR="004C26C8" w:rsidRDefault="004C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4.2.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6C8" w:rsidRDefault="004C26C8">
      <w:r>
        <w:separator/>
      </w:r>
    </w:p>
  </w:footnote>
  <w:footnote w:type="continuationSeparator" w:id="0">
    <w:p w:rsidR="004C26C8" w:rsidRDefault="004C2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F49" w:rsidRDefault="00521F49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F49" w:rsidRDefault="00521F4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F49" w:rsidRDefault="00521F49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F49" w:rsidRDefault="00521F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06FDB"/>
    <w:multiLevelType w:val="hybridMultilevel"/>
    <w:tmpl w:val="E362C61E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 w15:restartNumberingAfterBreak="0">
    <w:nsid w:val="3FFB34F4"/>
    <w:multiLevelType w:val="hybridMultilevel"/>
    <w:tmpl w:val="1BFC115E"/>
    <w:lvl w:ilvl="0" w:tplc="1E76FBD2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" w15:restartNumberingAfterBreak="0">
    <w:nsid w:val="5C684CA8"/>
    <w:multiLevelType w:val="hybridMultilevel"/>
    <w:tmpl w:val="1C3A5E7E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" w15:restartNumberingAfterBreak="0">
    <w:nsid w:val="6DC44837"/>
    <w:multiLevelType w:val="hybridMultilevel"/>
    <w:tmpl w:val="426C9892"/>
    <w:lvl w:ilvl="0" w:tplc="2D92AA28">
      <w:start w:val="1"/>
      <w:numFmt w:val="bullet"/>
      <w:lvlText w:val="•"/>
      <w:lvlJc w:val="left"/>
      <w:pPr>
        <w:ind w:left="520" w:hanging="420"/>
      </w:pPr>
      <w:rPr>
        <w:rFonts w:ascii="宋体" w:eastAsia="宋体" w:hAnsi="宋体" w:cs="Times New Roman" w:hint="eastAsia"/>
        <w:b w:val="0"/>
        <w:i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4" w15:restartNumberingAfterBreak="0">
    <w:nsid w:val="76B07F2E"/>
    <w:multiLevelType w:val="hybridMultilevel"/>
    <w:tmpl w:val="F0DCB7CC"/>
    <w:lvl w:ilvl="0" w:tplc="030E7CD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56D4C"/>
    <w:rsid w:val="000A6394"/>
    <w:rsid w:val="000B7FED"/>
    <w:rsid w:val="000C038A"/>
    <w:rsid w:val="000C6598"/>
    <w:rsid w:val="00145D43"/>
    <w:rsid w:val="00192C46"/>
    <w:rsid w:val="001936F2"/>
    <w:rsid w:val="001A08B3"/>
    <w:rsid w:val="001A7B60"/>
    <w:rsid w:val="001B52F0"/>
    <w:rsid w:val="001B7A65"/>
    <w:rsid w:val="001E41F3"/>
    <w:rsid w:val="00212C1A"/>
    <w:rsid w:val="00233B2E"/>
    <w:rsid w:val="00246049"/>
    <w:rsid w:val="0025359B"/>
    <w:rsid w:val="0026004D"/>
    <w:rsid w:val="002640DD"/>
    <w:rsid w:val="002720B5"/>
    <w:rsid w:val="00275D12"/>
    <w:rsid w:val="00284FEB"/>
    <w:rsid w:val="002860C4"/>
    <w:rsid w:val="002B5741"/>
    <w:rsid w:val="002C7A27"/>
    <w:rsid w:val="002E7FD5"/>
    <w:rsid w:val="003016AC"/>
    <w:rsid w:val="003029AB"/>
    <w:rsid w:val="00305409"/>
    <w:rsid w:val="00323013"/>
    <w:rsid w:val="003456B7"/>
    <w:rsid w:val="003609EF"/>
    <w:rsid w:val="0036227A"/>
    <w:rsid w:val="0036231A"/>
    <w:rsid w:val="00374DD4"/>
    <w:rsid w:val="003919E5"/>
    <w:rsid w:val="003C5E27"/>
    <w:rsid w:val="003E1A36"/>
    <w:rsid w:val="003F4E25"/>
    <w:rsid w:val="00410371"/>
    <w:rsid w:val="004242F1"/>
    <w:rsid w:val="004806AE"/>
    <w:rsid w:val="004A4536"/>
    <w:rsid w:val="004A66B8"/>
    <w:rsid w:val="004B75B7"/>
    <w:rsid w:val="004C26C8"/>
    <w:rsid w:val="0051580D"/>
    <w:rsid w:val="00521F49"/>
    <w:rsid w:val="00547111"/>
    <w:rsid w:val="00563096"/>
    <w:rsid w:val="00592D74"/>
    <w:rsid w:val="005B0FAF"/>
    <w:rsid w:val="005D46C5"/>
    <w:rsid w:val="005E2C44"/>
    <w:rsid w:val="00621188"/>
    <w:rsid w:val="006257ED"/>
    <w:rsid w:val="00695808"/>
    <w:rsid w:val="006B46FB"/>
    <w:rsid w:val="006C5B57"/>
    <w:rsid w:val="006E21FB"/>
    <w:rsid w:val="006F2EEC"/>
    <w:rsid w:val="00764506"/>
    <w:rsid w:val="00792342"/>
    <w:rsid w:val="0079538A"/>
    <w:rsid w:val="007977A8"/>
    <w:rsid w:val="007B2071"/>
    <w:rsid w:val="007B512A"/>
    <w:rsid w:val="007C2097"/>
    <w:rsid w:val="007D6A07"/>
    <w:rsid w:val="007F7259"/>
    <w:rsid w:val="00800C8C"/>
    <w:rsid w:val="008040A8"/>
    <w:rsid w:val="0081694E"/>
    <w:rsid w:val="008279FA"/>
    <w:rsid w:val="00832458"/>
    <w:rsid w:val="008578F9"/>
    <w:rsid w:val="008626E7"/>
    <w:rsid w:val="00870EE7"/>
    <w:rsid w:val="008863B9"/>
    <w:rsid w:val="008A45A6"/>
    <w:rsid w:val="008F686C"/>
    <w:rsid w:val="009148DE"/>
    <w:rsid w:val="00941E30"/>
    <w:rsid w:val="009777D9"/>
    <w:rsid w:val="0098358D"/>
    <w:rsid w:val="009848D7"/>
    <w:rsid w:val="00985C96"/>
    <w:rsid w:val="00991B88"/>
    <w:rsid w:val="009A22CE"/>
    <w:rsid w:val="009A5753"/>
    <w:rsid w:val="009A579D"/>
    <w:rsid w:val="009E3297"/>
    <w:rsid w:val="009F734F"/>
    <w:rsid w:val="00A01726"/>
    <w:rsid w:val="00A06E05"/>
    <w:rsid w:val="00A16A8B"/>
    <w:rsid w:val="00A246B6"/>
    <w:rsid w:val="00A47E70"/>
    <w:rsid w:val="00A50CF0"/>
    <w:rsid w:val="00A7298B"/>
    <w:rsid w:val="00A76385"/>
    <w:rsid w:val="00A7671C"/>
    <w:rsid w:val="00AA2CBC"/>
    <w:rsid w:val="00AC5820"/>
    <w:rsid w:val="00AD1CD8"/>
    <w:rsid w:val="00AD2832"/>
    <w:rsid w:val="00B067B9"/>
    <w:rsid w:val="00B258BB"/>
    <w:rsid w:val="00B62EF9"/>
    <w:rsid w:val="00B67B97"/>
    <w:rsid w:val="00B968C8"/>
    <w:rsid w:val="00BA3EC5"/>
    <w:rsid w:val="00BA51D9"/>
    <w:rsid w:val="00BB5DFC"/>
    <w:rsid w:val="00BD279D"/>
    <w:rsid w:val="00BD6BB8"/>
    <w:rsid w:val="00C03C57"/>
    <w:rsid w:val="00C3559C"/>
    <w:rsid w:val="00C66BA2"/>
    <w:rsid w:val="00C73CE8"/>
    <w:rsid w:val="00C80315"/>
    <w:rsid w:val="00C953EF"/>
    <w:rsid w:val="00C95985"/>
    <w:rsid w:val="00CB24C0"/>
    <w:rsid w:val="00CC5026"/>
    <w:rsid w:val="00CC68D0"/>
    <w:rsid w:val="00D03F9A"/>
    <w:rsid w:val="00D06D51"/>
    <w:rsid w:val="00D24991"/>
    <w:rsid w:val="00D50255"/>
    <w:rsid w:val="00D52AFA"/>
    <w:rsid w:val="00D637F0"/>
    <w:rsid w:val="00D66520"/>
    <w:rsid w:val="00DE34CF"/>
    <w:rsid w:val="00E13F3D"/>
    <w:rsid w:val="00E34898"/>
    <w:rsid w:val="00E845EB"/>
    <w:rsid w:val="00EB09B7"/>
    <w:rsid w:val="00EB2C70"/>
    <w:rsid w:val="00EE544A"/>
    <w:rsid w:val="00EE7D7C"/>
    <w:rsid w:val="00EF5C94"/>
    <w:rsid w:val="00F25D98"/>
    <w:rsid w:val="00F25E7B"/>
    <w:rsid w:val="00F300FB"/>
    <w:rsid w:val="00F40E86"/>
    <w:rsid w:val="00F55B7E"/>
    <w:rsid w:val="00FB1F02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F3BD8C-186F-4939-8B10-7E2F83B8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eading 3 3GPP,Underrubrik2,H3,Memo Heading 3,h3,no break,Heading 3 Char,Heading 3 Char1 Char,Heading 3 Char Char Char,Heading 3 Char1 Char Char Char,Heading 3 Char Char Char Char Char,Heading 3 Char Char1 Char,Heading 3 Char2 Char,0H,l3,list 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link w:val="B4Char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6Char">
    <w:name w:val="H6 Char"/>
    <w:link w:val="H6"/>
    <w:rsid w:val="00F25E7B"/>
    <w:rPr>
      <w:rFonts w:ascii="Arial" w:hAnsi="Arial"/>
      <w:lang w:val="en-GB" w:eastAsia="en-US"/>
    </w:rPr>
  </w:style>
  <w:style w:type="character" w:customStyle="1" w:styleId="B1Char">
    <w:name w:val="B1 Char"/>
    <w:link w:val="B1"/>
    <w:rsid w:val="00AD2832"/>
    <w:rPr>
      <w:rFonts w:ascii="Times New Roman" w:hAnsi="Times New Roman"/>
      <w:lang w:val="en-GB" w:eastAsia="en-US"/>
    </w:rPr>
  </w:style>
  <w:style w:type="table" w:styleId="af1">
    <w:name w:val="Table Grid"/>
    <w:basedOn w:val="a1"/>
    <w:rsid w:val="00212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4Char">
    <w:name w:val="B4 Char"/>
    <w:link w:val="B4"/>
    <w:rsid w:val="00212C1A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EB2C70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EB2C7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EB2C70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EB2C70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rsid w:val="00EB2C70"/>
    <w:rPr>
      <w:rFonts w:ascii="Arial" w:hAnsi="Arial"/>
      <w:sz w:val="18"/>
      <w:lang w:val="en-GB" w:eastAsia="en-US"/>
    </w:rPr>
  </w:style>
  <w:style w:type="character" w:customStyle="1" w:styleId="3Char">
    <w:name w:val="标题 3 Char"/>
    <w:aliases w:val="Heading 3 3GPP Char,Underrubrik2 Char,H3 Char,Memo Heading 3 Char,h3 Char,no break Char,Heading 3 Char Char,Heading 3 Char1 Char Char,Heading 3 Char Char Char Char,Heading 3 Char1 Char Char Char Char,Heading 3 Char Char Char Char Char Char"/>
    <w:link w:val="3"/>
    <w:locked/>
    <w:rsid w:val="00C03C57"/>
    <w:rPr>
      <w:rFonts w:ascii="Arial" w:hAnsi="Arial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BB2A7-54D5-4C41-A257-422094C9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3547</CharactersWithSpaces>
  <SharedDoc>false</SharedDoc>
  <HLinks>
    <vt:vector size="18" baseType="variant">
      <vt:variant>
        <vt:i4>2031686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5</cp:revision>
  <cp:lastPrinted>1899-12-31T23:00:00Z</cp:lastPrinted>
  <dcterms:created xsi:type="dcterms:W3CDTF">2020-03-03T02:40:00Z</dcterms:created>
  <dcterms:modified xsi:type="dcterms:W3CDTF">2020-03-04T23:34:00Z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(3)gyAQi3hoyxU1T8zTZ/YmLRW3f6HFb9fiKg3Y5ydc0Npj1d9XlGac+BFApiJvKWajnl0jf+/m
Q8ua2TcgSmMoecU1LfJW3G8JLSsZfRGhUjFvd9TU38pnB/bgdtykvfw6qK3kr2xmQ5SO+OTl
cwNdFtG4NCEJefO+lEmnOa4BzykQD5Hml1sutb76n3WyTQFenWHzkOh1knYGtVVlx2Sm5mcU
H8ncClZfqE/rjTwbkD</vt:lpwstr>
  </property>
  <property fmtid="{D5CDD505-2E9C-101B-9397-08002B2CF9AE}" pid="22" name="_2015_ms_pID_7253431">
    <vt:lpwstr>jhuLl926dgKjn4f2qnyuLTG/BIS04RBKbRK8GroqCZ/B1nDf9dnvoV
yIMZQZxHgcjGgJqcwFuycXBKZ+033CZXbHR5GYU/Bw0mJKTPTq4HF0JjL/oFaEU/T/bX0q4h
GK3BTAJopG+jPZtJouxUuOKDCTAS9bh652v/c9U7IEGHNzG8C/uT4FmqeEO1mbG2niuUs1Dg
UH7rwKkUBpLO+OWwW6995Jru/yOh9U9nMdX8</vt:lpwstr>
  </property>
  <property fmtid="{D5CDD505-2E9C-101B-9397-08002B2CF9AE}" pid="23" name="_2015_ms_pID_7253432">
    <vt:lpwstr>zg==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1582708782</vt:lpwstr>
  </property>
</Properties>
</file>