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 xml:space="preserve">Huawei, </w:t>
      </w:r>
      <w:proofErr w:type="spellStart"/>
      <w:r w:rsidRPr="006E38A5">
        <w:rPr>
          <w:rFonts w:ascii="Arial" w:eastAsiaTheme="minorEastAsia" w:hAnsi="Arial" w:cs="Arial"/>
          <w:sz w:val="22"/>
          <w:lang w:eastAsia="zh-CN"/>
        </w:rPr>
        <w:t>HiSilicon</w:t>
      </w:r>
      <w:proofErr w:type="spellEnd"/>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Heading1"/>
        <w:rPr>
          <w:rFonts w:eastAsiaTheme="minorEastAsia"/>
          <w:lang w:eastAsia="zh-CN"/>
        </w:rPr>
      </w:pPr>
      <w:proofErr w:type="spellStart"/>
      <w:r w:rsidRPr="006E38A5">
        <w:rPr>
          <w:rFonts w:hint="eastAsia"/>
          <w:lang w:eastAsia="ja-JP"/>
        </w:rPr>
        <w:t>Introduction</w:t>
      </w:r>
      <w:proofErr w:type="spellEnd"/>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ListParagraph"/>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sidRPr="006E38A5">
        <w:rPr>
          <w:rFonts w:eastAsiaTheme="minorEastAsia"/>
          <w:lang w:eastAsia="zh-CN"/>
        </w:rPr>
        <w:t>Tdoc</w:t>
      </w:r>
      <w:proofErr w:type="spellEnd"/>
      <w:r w:rsidRPr="006E38A5">
        <w:rPr>
          <w:rFonts w:eastAsiaTheme="minorEastAsia"/>
          <w:lang w:eastAsia="zh-CN"/>
        </w:rPr>
        <w:t xml:space="preserve"> numbers for way forward or CRs to the responsible companies by the deadline of the first round.</w:t>
      </w:r>
    </w:p>
    <w:p w14:paraId="69C2830B" w14:textId="77777777" w:rsidR="009D3DE4" w:rsidRPr="006E38A5" w:rsidRDefault="007E3480">
      <w:pPr>
        <w:pStyle w:val="ListParagraph"/>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w:t>
      </w:r>
      <w:proofErr w:type="gramStart"/>
      <w:r w:rsidRPr="006E38A5">
        <w:rPr>
          <w:rFonts w:eastAsiaTheme="minorEastAsia"/>
          <w:lang w:eastAsia="zh-CN"/>
        </w:rPr>
        <w:t>is</w:t>
      </w:r>
      <w:proofErr w:type="gramEnd"/>
      <w:r w:rsidRPr="006E38A5">
        <w:rPr>
          <w:rFonts w:eastAsiaTheme="minorEastAsia"/>
          <w:lang w:eastAsia="zh-CN"/>
        </w:rPr>
        <w:t xml:space="preserve"> still controversial issues, the moderator will capture the issues and opinions from the companies for the further discussion in the next meetings.</w:t>
      </w:r>
    </w:p>
    <w:p w14:paraId="662A2E10" w14:textId="77777777" w:rsidR="009D3DE4" w:rsidRPr="006E38A5" w:rsidRDefault="007E3480">
      <w:pPr>
        <w:pStyle w:val="Heading1"/>
        <w:rPr>
          <w:lang w:eastAsia="ja-JP"/>
        </w:rPr>
      </w:pPr>
      <w:proofErr w:type="spellStart"/>
      <w:r w:rsidRPr="006E38A5">
        <w:rPr>
          <w:lang w:eastAsia="ja-JP"/>
        </w:rPr>
        <w:t>Topic</w:t>
      </w:r>
      <w:proofErr w:type="spellEnd"/>
      <w:r w:rsidRPr="006E38A5">
        <w:rPr>
          <w:lang w:eastAsia="ja-JP"/>
        </w:rPr>
        <w:t xml:space="preserve"> #1: General</w:t>
      </w:r>
    </w:p>
    <w:p w14:paraId="7B35F952" w14:textId="77777777" w:rsidR="009D3DE4" w:rsidRPr="006E38A5" w:rsidRDefault="007E3480">
      <w:pPr>
        <w:pStyle w:val="Heading2"/>
      </w:pPr>
      <w:proofErr w:type="spellStart"/>
      <w:r w:rsidRPr="006E38A5">
        <w:rPr>
          <w:rFonts w:hint="eastAsia"/>
        </w:rPr>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w:t>
            </w:r>
            <w:proofErr w:type="gramStart"/>
            <w:r w:rsidRPr="006E38A5">
              <w:rPr>
                <w:rFonts w:eastAsia="Times New Roman"/>
                <w:kern w:val="2"/>
                <w:lang w:eastAsia="zh-CN"/>
              </w:rPr>
              <w:t>]  The</w:t>
            </w:r>
            <w:proofErr w:type="gramEnd"/>
            <w:r w:rsidRPr="006E38A5">
              <w:rPr>
                <w:rFonts w:eastAsia="Times New Roman"/>
                <w:kern w:val="2"/>
                <w:lang w:eastAsia="zh-CN"/>
              </w:rPr>
              <w:t xml:space="preserv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Heading2"/>
      </w:pPr>
      <w:proofErr w:type="spellStart"/>
      <w:r w:rsidRPr="006E38A5">
        <w:rPr>
          <w:rFonts w:hint="eastAsia"/>
        </w:rPr>
        <w:t>Open</w:t>
      </w:r>
      <w:proofErr w:type="spellEnd"/>
      <w:r w:rsidRPr="006E38A5">
        <w:rPr>
          <w:rFonts w:hint="eastAsia"/>
        </w:rPr>
        <w:t xml:space="preserve"> </w:t>
      </w:r>
      <w:proofErr w:type="spellStart"/>
      <w:r w:rsidRPr="006E38A5">
        <w:rPr>
          <w:rFonts w:hint="eastAsia"/>
        </w:rPr>
        <w:t>issues</w:t>
      </w:r>
      <w:proofErr w:type="spellEnd"/>
      <w:r w:rsidRPr="006E38A5">
        <w:t xml:space="preserve"> </w:t>
      </w:r>
      <w:proofErr w:type="spellStart"/>
      <w:r w:rsidRPr="006E38A5">
        <w:t>summary</w:t>
      </w:r>
      <w:proofErr w:type="spellEnd"/>
    </w:p>
    <w:p w14:paraId="1C622009"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1-1</w:t>
      </w:r>
      <w:proofErr w:type="gramEnd"/>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6CCD080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1: QCL chain depth restriction is for the certain QCL type</w:t>
      </w:r>
    </w:p>
    <w:p w14:paraId="10BAF45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2: Agree to follow text proposal to 38.133, section 3.6.7</w:t>
      </w:r>
    </w:p>
    <w:p w14:paraId="6F3BFC13"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6B4262A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lang w:eastAsia="zh-CN"/>
        </w:rPr>
      </w:pPr>
      <w:r w:rsidRPr="006E38A5">
        <w:rPr>
          <w:rFonts w:eastAsia="SimSun"/>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1-2</w:t>
      </w:r>
      <w:proofErr w:type="gramEnd"/>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29132BE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No action is needed</w:t>
      </w:r>
    </w:p>
    <w:p w14:paraId="5F88C02B"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1C411DBF"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Heading2"/>
      </w:pPr>
      <w:proofErr w:type="spellStart"/>
      <w:r w:rsidRPr="006E38A5">
        <w:t>Companies</w:t>
      </w:r>
      <w:proofErr w:type="spellEnd"/>
      <w:r w:rsidRPr="006E38A5">
        <w:rPr>
          <w:rFonts w:hint="eastAsia"/>
        </w:rPr>
        <w:t xml:space="preserve"> </w:t>
      </w:r>
      <w:proofErr w:type="spellStart"/>
      <w:r w:rsidRPr="006E38A5">
        <w:rPr>
          <w:rFonts w:hint="eastAsia"/>
        </w:rPr>
        <w:t>views</w:t>
      </w:r>
      <w:proofErr w:type="spellEnd"/>
      <w:r w:rsidRPr="006E38A5">
        <w:t>’</w:t>
      </w:r>
      <w:r w:rsidRPr="006E38A5">
        <w:rPr>
          <w:rFonts w:hint="eastAsia"/>
        </w:rPr>
        <w:t xml:space="preserve"> </w:t>
      </w:r>
      <w:proofErr w:type="spellStart"/>
      <w:r w:rsidRPr="006E38A5">
        <w:rPr>
          <w:rFonts w:hint="eastAsia"/>
        </w:rPr>
        <w:t>collection</w:t>
      </w:r>
      <w:proofErr w:type="spellEnd"/>
      <w:r w:rsidRPr="006E38A5">
        <w:rPr>
          <w:rFonts w:hint="eastAsia"/>
        </w:rPr>
        <w:t xml:space="preserve"> for 1st round </w:t>
      </w:r>
    </w:p>
    <w:p w14:paraId="53651661"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tbl>
      <w:tblPr>
        <w:tblStyle w:val="TableGrid"/>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BB112B" w:rsidRDefault="007E3480">
            <w:pPr>
              <w:spacing w:after="120"/>
              <w:rPr>
                <w:rFonts w:eastAsiaTheme="minorEastAsia"/>
                <w:lang w:val="en-US" w:eastAsia="zh-CN"/>
              </w:rPr>
            </w:pPr>
            <w:r w:rsidRPr="00BB112B">
              <w:rPr>
                <w:lang w:eastAsia="ko-KR"/>
              </w:rPr>
              <w:t>Issue 1-1: Clarification of QCL chain depth restriction is for a certain QCL type</w:t>
            </w:r>
          </w:p>
          <w:p w14:paraId="7B50D26A" w14:textId="77777777" w:rsidR="009D3DE4" w:rsidRPr="00BB112B" w:rsidRDefault="007E3480">
            <w:pPr>
              <w:spacing w:after="120"/>
              <w:rPr>
                <w:rFonts w:eastAsiaTheme="minorEastAsia"/>
                <w:lang w:val="en-US" w:eastAsia="zh-CN"/>
              </w:rPr>
            </w:pPr>
            <w:r w:rsidRPr="00BB112B">
              <w:rPr>
                <w:rFonts w:eastAsiaTheme="minorEastAsia"/>
                <w:lang w:val="en-US" w:eastAsia="zh-CN"/>
              </w:rPr>
              <w:t>OK to the change</w:t>
            </w:r>
          </w:p>
          <w:p w14:paraId="66A53673" w14:textId="77777777" w:rsidR="009D3DE4" w:rsidRPr="00BB112B" w:rsidRDefault="007E3480">
            <w:pPr>
              <w:spacing w:after="120"/>
              <w:rPr>
                <w:lang w:eastAsia="ko-KR"/>
              </w:rPr>
            </w:pPr>
            <w:r w:rsidRPr="00BB112B">
              <w:rPr>
                <w:lang w:eastAsia="ko-KR"/>
              </w:rPr>
              <w:t>Issue 1-2: Actions to RAN1 reply LS on CSI-RS measurement outside DRX active time</w:t>
            </w:r>
          </w:p>
          <w:p w14:paraId="5F5E6F67" w14:textId="132AE4BA" w:rsidR="009D3DE4" w:rsidRPr="00BB112B" w:rsidRDefault="007E3480">
            <w:pPr>
              <w:spacing w:after="120"/>
              <w:rPr>
                <w:rFonts w:eastAsiaTheme="minorEastAsia"/>
                <w:lang w:val="en-US" w:eastAsia="zh-CN"/>
              </w:rPr>
            </w:pPr>
            <w:r w:rsidRPr="00BB112B">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BB112B" w:rsidRDefault="007E3480">
            <w:pPr>
              <w:spacing w:after="120"/>
              <w:rPr>
                <w:bCs/>
                <w:lang w:eastAsia="ko-KR"/>
              </w:rPr>
            </w:pPr>
            <w:r w:rsidRPr="00BB112B">
              <w:rPr>
                <w:bCs/>
                <w:lang w:eastAsia="ko-KR"/>
              </w:rPr>
              <w:t>Issue 1-1: support proposals from Nokia</w:t>
            </w:r>
          </w:p>
          <w:p w14:paraId="5853927E" w14:textId="77777777" w:rsidR="009D3DE4" w:rsidRPr="00BB112B" w:rsidRDefault="007E3480">
            <w:pPr>
              <w:spacing w:after="120"/>
              <w:rPr>
                <w:bCs/>
                <w:lang w:eastAsia="ko-KR"/>
              </w:rPr>
            </w:pPr>
            <w:r w:rsidRPr="00BB112B">
              <w:rPr>
                <w:bCs/>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BB112B" w:rsidRDefault="007E3480">
            <w:pPr>
              <w:spacing w:after="120"/>
              <w:rPr>
                <w:rFonts w:eastAsiaTheme="minorEastAsia"/>
                <w:lang w:val="en-US" w:eastAsia="zh-CN"/>
              </w:rPr>
            </w:pPr>
            <w:proofErr w:type="gramStart"/>
            <w:r w:rsidRPr="00BB112B">
              <w:rPr>
                <w:rFonts w:eastAsiaTheme="minorEastAsia" w:hint="eastAsia"/>
                <w:lang w:val="en-US" w:eastAsia="zh-CN"/>
              </w:rPr>
              <w:t>Sub topic</w:t>
            </w:r>
            <w:proofErr w:type="gramEnd"/>
            <w:r w:rsidRPr="00BB112B">
              <w:rPr>
                <w:rFonts w:eastAsiaTheme="minorEastAsia" w:hint="eastAsia"/>
                <w:lang w:val="en-US" w:eastAsia="zh-CN"/>
              </w:rPr>
              <w:t xml:space="preserve"> </w:t>
            </w:r>
            <w:r w:rsidRPr="00BB112B">
              <w:rPr>
                <w:rFonts w:eastAsiaTheme="minorEastAsia"/>
                <w:lang w:val="en-US" w:eastAsia="zh-CN"/>
              </w:rPr>
              <w:t>1-</w:t>
            </w:r>
            <w:r w:rsidRPr="00BB112B">
              <w:rPr>
                <w:rFonts w:eastAsiaTheme="minorEastAsia" w:hint="eastAsia"/>
                <w:lang w:val="en-US" w:eastAsia="zh-CN"/>
              </w:rPr>
              <w:t xml:space="preserve">1: </w:t>
            </w:r>
            <w:r w:rsidRPr="00BB112B">
              <w:rPr>
                <w:rFonts w:eastAsiaTheme="minorEastAsia"/>
                <w:lang w:val="en-US" w:eastAsia="zh-CN"/>
              </w:rPr>
              <w:t>Proposal 1 is agreeable and we would like a CR to be agreed in RAN4#94e.</w:t>
            </w:r>
          </w:p>
          <w:p w14:paraId="326FE01C" w14:textId="77777777" w:rsidR="009D3DE4" w:rsidRPr="00BB112B" w:rsidRDefault="007E3480">
            <w:pPr>
              <w:spacing w:after="120"/>
              <w:rPr>
                <w:bCs/>
                <w:lang w:eastAsia="ko-KR"/>
              </w:rPr>
            </w:pPr>
            <w:proofErr w:type="gramStart"/>
            <w:r w:rsidRPr="00BB112B">
              <w:rPr>
                <w:rFonts w:eastAsiaTheme="minorEastAsia" w:hint="eastAsia"/>
                <w:lang w:val="en-US" w:eastAsia="zh-CN"/>
              </w:rPr>
              <w:t>Sub topic</w:t>
            </w:r>
            <w:proofErr w:type="gramEnd"/>
            <w:r w:rsidRPr="00BB112B">
              <w:rPr>
                <w:rFonts w:eastAsiaTheme="minorEastAsia" w:hint="eastAsia"/>
                <w:lang w:val="en-US" w:eastAsia="zh-CN"/>
              </w:rPr>
              <w:t xml:space="preserve"> </w:t>
            </w:r>
            <w:r w:rsidRPr="00BB112B">
              <w:rPr>
                <w:rFonts w:eastAsiaTheme="minorEastAsia"/>
                <w:lang w:val="en-US" w:eastAsia="zh-CN"/>
              </w:rPr>
              <w:t>1-</w:t>
            </w:r>
            <w:r w:rsidRPr="00BB112B">
              <w:rPr>
                <w:rFonts w:eastAsiaTheme="minorEastAsia" w:hint="eastAsia"/>
                <w:lang w:val="en-US" w:eastAsia="zh-CN"/>
              </w:rPr>
              <w:t>2:</w:t>
            </w:r>
            <w:r w:rsidRPr="00BB112B">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 xml:space="preserve">uawei, </w:t>
            </w:r>
            <w:proofErr w:type="spellStart"/>
            <w:r w:rsidRPr="006E38A5">
              <w:rPr>
                <w:rFonts w:eastAsiaTheme="minorEastAsia"/>
                <w:lang w:val="en-US" w:eastAsia="zh-CN"/>
              </w:rPr>
              <w:t>HiSilicon</w:t>
            </w:r>
            <w:proofErr w:type="spellEnd"/>
          </w:p>
        </w:tc>
        <w:tc>
          <w:tcPr>
            <w:tcW w:w="8394" w:type="dxa"/>
          </w:tcPr>
          <w:p w14:paraId="24CDFD4B" w14:textId="77777777" w:rsidR="00630DDB" w:rsidRPr="00BB112B" w:rsidRDefault="00630DDB" w:rsidP="00630DDB">
            <w:pPr>
              <w:spacing w:after="120"/>
              <w:rPr>
                <w:lang w:eastAsia="ko-KR"/>
              </w:rPr>
            </w:pPr>
            <w:r w:rsidRPr="00BB112B">
              <w:rPr>
                <w:lang w:eastAsia="ko-KR"/>
              </w:rPr>
              <w:t>Issue 1-1: we are fine with the change.</w:t>
            </w:r>
          </w:p>
          <w:p w14:paraId="0D7AE9FC" w14:textId="77777777" w:rsidR="00630DDB" w:rsidRPr="00BB112B" w:rsidRDefault="00630DDB" w:rsidP="00630DDB">
            <w:pPr>
              <w:spacing w:after="120"/>
              <w:rPr>
                <w:rFonts w:eastAsiaTheme="minorEastAsia"/>
                <w:lang w:val="en-US" w:eastAsia="zh-CN"/>
              </w:rPr>
            </w:pPr>
            <w:r w:rsidRPr="00BB112B">
              <w:rPr>
                <w:lang w:eastAsia="ko-KR"/>
              </w:rPr>
              <w:t>Issue 1-2: we are fine with the proposal.</w:t>
            </w:r>
          </w:p>
        </w:tc>
      </w:tr>
      <w:tr w:rsidR="00E552E5" w:rsidRPr="006E38A5" w14:paraId="1C687DD2" w14:textId="77777777">
        <w:tc>
          <w:tcPr>
            <w:tcW w:w="1237" w:type="dxa"/>
          </w:tcPr>
          <w:p w14:paraId="2303D9F7" w14:textId="68EF7600" w:rsidR="00E552E5" w:rsidRPr="006E38A5" w:rsidRDefault="00E552E5" w:rsidP="00630DDB">
            <w:pPr>
              <w:spacing w:after="120"/>
              <w:rPr>
                <w:rFonts w:eastAsiaTheme="minorEastAsia" w:hint="eastAsia"/>
                <w:lang w:val="en-US" w:eastAsia="zh-CN"/>
              </w:rPr>
            </w:pPr>
            <w:ins w:id="2" w:author="Yang Tang" w:date="2020-03-02T15:20:00Z">
              <w:r>
                <w:rPr>
                  <w:rFonts w:eastAsiaTheme="minorEastAsia"/>
                  <w:lang w:val="en-US" w:eastAsia="zh-CN"/>
                </w:rPr>
                <w:lastRenderedPageBreak/>
                <w:t>Apple</w:t>
              </w:r>
            </w:ins>
          </w:p>
        </w:tc>
        <w:tc>
          <w:tcPr>
            <w:tcW w:w="8394" w:type="dxa"/>
          </w:tcPr>
          <w:p w14:paraId="458EBC43" w14:textId="77777777" w:rsidR="00E552E5" w:rsidRPr="008964FB" w:rsidRDefault="00E552E5" w:rsidP="00E552E5">
            <w:pPr>
              <w:spacing w:after="120"/>
              <w:rPr>
                <w:ins w:id="3" w:author="Yang Tang" w:date="2020-03-02T15:20:00Z"/>
                <w:rFonts w:eastAsiaTheme="minorEastAsia"/>
                <w:lang w:val="en-US" w:eastAsia="zh-CN"/>
              </w:rPr>
            </w:pPr>
            <w:proofErr w:type="gramStart"/>
            <w:ins w:id="4" w:author="Yang Tang" w:date="2020-03-02T15:20: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ins>
          </w:p>
          <w:p w14:paraId="65CD9F63" w14:textId="77777777" w:rsidR="00E552E5" w:rsidRPr="00BB112B" w:rsidRDefault="00E552E5" w:rsidP="00630DDB">
            <w:pPr>
              <w:spacing w:after="120"/>
              <w:rPr>
                <w:lang w:eastAsia="ko-KR"/>
              </w:rPr>
            </w:pPr>
          </w:p>
        </w:tc>
      </w:tr>
    </w:tbl>
    <w:p w14:paraId="25BDD667" w14:textId="77777777" w:rsidR="009D3DE4" w:rsidRPr="006E38A5" w:rsidRDefault="007E3480">
      <w:pPr>
        <w:rPr>
          <w:lang w:val="en-US" w:eastAsia="zh-CN"/>
        </w:rPr>
      </w:pPr>
      <w:r w:rsidRPr="006E38A5">
        <w:rPr>
          <w:rFonts w:hint="eastAsia"/>
          <w:lang w:val="en-US" w:eastAsia="zh-CN"/>
        </w:rPr>
        <w:t xml:space="preserve"> </w:t>
      </w:r>
    </w:p>
    <w:p w14:paraId="7ED70036" w14:textId="77777777" w:rsidR="009D3DE4" w:rsidRPr="006E38A5" w:rsidRDefault="007E3480">
      <w:pPr>
        <w:pStyle w:val="Heading2"/>
      </w:pPr>
      <w:proofErr w:type="spellStart"/>
      <w:r w:rsidRPr="006E38A5">
        <w:t>Summary</w:t>
      </w:r>
      <w:proofErr w:type="spellEnd"/>
      <w:r w:rsidRPr="006E38A5">
        <w:rPr>
          <w:rFonts w:hint="eastAsia"/>
        </w:rPr>
        <w:t xml:space="preserve"> for 1st round </w:t>
      </w:r>
    </w:p>
    <w:p w14:paraId="19300CCF"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3D32F485" w:rsidR="009D3DE4" w:rsidRPr="00E605A4" w:rsidRDefault="007E3480">
            <w:pPr>
              <w:rPr>
                <w:rFonts w:eastAsiaTheme="minorEastAsia"/>
                <w:lang w:val="en-US" w:eastAsia="zh-CN"/>
              </w:rPr>
            </w:pPr>
            <w:r w:rsidRPr="006E38A5">
              <w:rPr>
                <w:rFonts w:eastAsiaTheme="minorEastAsia" w:hint="eastAsia"/>
                <w:b/>
                <w:bCs/>
                <w:lang w:val="en-US" w:eastAsia="zh-CN"/>
              </w:rPr>
              <w:t>Sub-topic#</w:t>
            </w:r>
            <w:r w:rsidR="00EC0BCC" w:rsidRPr="006E38A5">
              <w:rPr>
                <w:rFonts w:eastAsiaTheme="minorEastAsia"/>
                <w:b/>
                <w:bCs/>
                <w:lang w:val="en-US" w:eastAsia="zh-CN"/>
              </w:rPr>
              <w:t xml:space="preserve"> 1-1</w:t>
            </w:r>
          </w:p>
        </w:tc>
        <w:tc>
          <w:tcPr>
            <w:tcW w:w="8401" w:type="dxa"/>
          </w:tcPr>
          <w:p w14:paraId="400FA50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Tentative agreements:</w:t>
            </w:r>
          </w:p>
          <w:p w14:paraId="333BA416" w14:textId="77777777" w:rsidR="00EC0BCC" w:rsidRPr="006E38A5" w:rsidRDefault="00EC0BCC">
            <w:pPr>
              <w:rPr>
                <w:rFonts w:eastAsiaTheme="minorEastAsia"/>
                <w:lang w:val="en-US" w:eastAsia="zh-CN"/>
              </w:rPr>
            </w:pPr>
            <w:r w:rsidRPr="004A50E9">
              <w:rPr>
                <w:rFonts w:eastAsiaTheme="minorEastAsia"/>
                <w:highlight w:val="cyan"/>
                <w:lang w:val="en-US" w:eastAsia="zh-CN"/>
              </w:rPr>
              <w:t xml:space="preserve">It is agreeable to clarify that </w:t>
            </w:r>
            <w:r w:rsidRPr="004A50E9">
              <w:rPr>
                <w:szCs w:val="24"/>
                <w:highlight w:val="cyan"/>
                <w:lang w:eastAsia="zh-CN"/>
              </w:rPr>
              <w:t>QCL chain depth restriction is for the certain QCL type</w:t>
            </w:r>
          </w:p>
          <w:p w14:paraId="1212BAF5"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Candidate options:</w:t>
            </w:r>
          </w:p>
          <w:p w14:paraId="15B3D178" w14:textId="77777777" w:rsidR="00BB112B" w:rsidRDefault="00BB112B">
            <w:pPr>
              <w:rPr>
                <w:rFonts w:eastAsiaTheme="minorEastAsia"/>
                <w:lang w:val="en-US" w:eastAsia="zh-CN"/>
              </w:rPr>
            </w:pPr>
          </w:p>
          <w:p w14:paraId="739B101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Recommendations for 2</w:t>
            </w:r>
            <w:r w:rsidRPr="00BB112B">
              <w:rPr>
                <w:rFonts w:eastAsiaTheme="minorEastAsia"/>
                <w:u w:val="single"/>
                <w:vertAlign w:val="superscript"/>
                <w:lang w:val="en-US" w:eastAsia="zh-CN"/>
              </w:rPr>
              <w:t>nd</w:t>
            </w:r>
            <w:r w:rsidRPr="00BB112B">
              <w:rPr>
                <w:rFonts w:eastAsiaTheme="minorEastAsia"/>
                <w:u w:val="single"/>
                <w:lang w:val="en-US" w:eastAsia="zh-CN"/>
              </w:rPr>
              <w:t xml:space="preserve"> round:</w:t>
            </w:r>
          </w:p>
          <w:p w14:paraId="1EC5EA79" w14:textId="77777777" w:rsidR="00EC0BCC" w:rsidRPr="006E38A5" w:rsidRDefault="00EC0BCC">
            <w:pPr>
              <w:rPr>
                <w:rFonts w:eastAsiaTheme="minorEastAsia"/>
                <w:lang w:val="en-US" w:eastAsia="zh-CN"/>
              </w:rPr>
            </w:pPr>
            <w:r w:rsidRPr="006E38A5">
              <w:rPr>
                <w:rFonts w:eastAsiaTheme="minorEastAsia"/>
                <w:lang w:val="en-US" w:eastAsia="zh-CN"/>
              </w:rPr>
              <w:t xml:space="preserve">It is suggested to allocate the new </w:t>
            </w:r>
            <w:proofErr w:type="spellStart"/>
            <w:r w:rsidRPr="006E38A5">
              <w:rPr>
                <w:rFonts w:eastAsiaTheme="minorEastAsia"/>
                <w:lang w:val="en-US" w:eastAsia="zh-CN"/>
              </w:rPr>
              <w:t>Tdoc</w:t>
            </w:r>
            <w:proofErr w:type="spellEnd"/>
            <w:r w:rsidRPr="006E38A5">
              <w:rPr>
                <w:rFonts w:eastAsiaTheme="minorEastAsia"/>
                <w:lang w:val="en-US" w:eastAsia="zh-CN"/>
              </w:rPr>
              <w:t xml:space="preserve"> number for CR to Nokia in this meeting.</w:t>
            </w:r>
          </w:p>
        </w:tc>
      </w:tr>
      <w:tr w:rsidR="00EC0BCC" w:rsidRPr="006E38A5" w14:paraId="0A4028AD" w14:textId="77777777">
        <w:tc>
          <w:tcPr>
            <w:tcW w:w="1230" w:type="dxa"/>
          </w:tcPr>
          <w:p w14:paraId="6AEF5720" w14:textId="77777777" w:rsidR="00EC0BCC" w:rsidRPr="006E38A5" w:rsidRDefault="00EC0BCC">
            <w:pPr>
              <w:rPr>
                <w:rFonts w:eastAsiaTheme="minorEastAsia"/>
                <w:b/>
                <w:bCs/>
                <w:lang w:val="en-US" w:eastAsia="zh-CN"/>
              </w:rPr>
            </w:pPr>
            <w:r w:rsidRPr="006E38A5">
              <w:rPr>
                <w:rFonts w:eastAsiaTheme="minorEastAsia"/>
                <w:b/>
                <w:bCs/>
                <w:lang w:val="en-US" w:eastAsia="zh-CN"/>
              </w:rPr>
              <w:t>Sub-topic# 1-2</w:t>
            </w:r>
          </w:p>
        </w:tc>
        <w:tc>
          <w:tcPr>
            <w:tcW w:w="8401" w:type="dxa"/>
          </w:tcPr>
          <w:p w14:paraId="7AEE56CA" w14:textId="77777777" w:rsidR="00EC0BCC" w:rsidRPr="00BB112B" w:rsidRDefault="00EC0BCC">
            <w:pPr>
              <w:rPr>
                <w:rFonts w:eastAsiaTheme="minorEastAsia"/>
                <w:u w:val="single"/>
                <w:lang w:val="en-US" w:eastAsia="zh-CN"/>
              </w:rPr>
            </w:pPr>
            <w:r w:rsidRPr="00BB112B">
              <w:rPr>
                <w:rFonts w:eastAsiaTheme="minorEastAsia"/>
                <w:u w:val="single"/>
                <w:lang w:val="en-US" w:eastAsia="zh-CN"/>
              </w:rPr>
              <w:t>Tentative agreements:</w:t>
            </w:r>
          </w:p>
          <w:p w14:paraId="24848071" w14:textId="77777777" w:rsidR="00EC0BCC" w:rsidRPr="006E38A5" w:rsidRDefault="00EC0BCC">
            <w:pPr>
              <w:rPr>
                <w:rFonts w:eastAsiaTheme="minorEastAsia"/>
                <w:lang w:val="en-US" w:eastAsia="zh-CN"/>
              </w:rPr>
            </w:pPr>
            <w:r w:rsidRPr="004A50E9">
              <w:rPr>
                <w:rFonts w:eastAsiaTheme="minorEastAsia"/>
                <w:highlight w:val="cyan"/>
                <w:lang w:val="en-US" w:eastAsia="zh-CN"/>
              </w:rPr>
              <w:t>No action is needed for RAN1 reply LS on CSI-RS measurement outside DRX active time.</w:t>
            </w:r>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5E3F1978" w14:textId="77777777" w:rsidTr="00B37B73">
        <w:trPr>
          <w:trHeight w:val="62"/>
        </w:trPr>
        <w:tc>
          <w:tcPr>
            <w:tcW w:w="1395" w:type="dxa"/>
          </w:tcPr>
          <w:p w14:paraId="7C1E10DC" w14:textId="77777777" w:rsidR="009D3DE4" w:rsidRPr="006E38A5" w:rsidRDefault="009D3DE4">
            <w:pPr>
              <w:rPr>
                <w:rFonts w:eastAsiaTheme="minorEastAsia"/>
                <w:b/>
                <w:bCs/>
                <w:lang w:val="en-US" w:eastAsia="zh-CN"/>
              </w:rPr>
            </w:pPr>
          </w:p>
        </w:tc>
        <w:tc>
          <w:tcPr>
            <w:tcW w:w="4554" w:type="dxa"/>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B37B73">
        <w:trPr>
          <w:trHeight w:val="62"/>
        </w:trPr>
        <w:tc>
          <w:tcPr>
            <w:tcW w:w="1395" w:type="dxa"/>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47D134C2" w14:textId="77777777" w:rsidR="009D3DE4" w:rsidRPr="006E38A5" w:rsidRDefault="009D3DE4">
            <w:pPr>
              <w:rPr>
                <w:rFonts w:eastAsiaTheme="minorEastAsia"/>
                <w:lang w:val="en-US" w:eastAsia="zh-CN"/>
              </w:rPr>
            </w:pPr>
          </w:p>
        </w:tc>
        <w:tc>
          <w:tcPr>
            <w:tcW w:w="2932" w:type="dxa"/>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Heading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B37B73" w:rsidRDefault="00EC0BCC">
            <w:pPr>
              <w:rPr>
                <w:rFonts w:eastAsiaTheme="minorEastAsia"/>
                <w:highlight w:val="yellow"/>
                <w:lang w:val="en-US" w:eastAsia="zh-CN"/>
              </w:rPr>
            </w:pPr>
            <w:r w:rsidRPr="00B37B73">
              <w:rPr>
                <w:rFonts w:eastAsiaTheme="minorEastAsia"/>
                <w:highlight w:val="yellow"/>
                <w:lang w:val="en-US" w:eastAsia="zh-CN"/>
              </w:rPr>
              <w:t>R4-200xxxx</w:t>
            </w:r>
          </w:p>
        </w:tc>
        <w:tc>
          <w:tcPr>
            <w:tcW w:w="8400" w:type="dxa"/>
          </w:tcPr>
          <w:p w14:paraId="0E48CF48" w14:textId="7E2DD95E" w:rsidR="009D3DE4" w:rsidRPr="00B37B73" w:rsidRDefault="00D11221">
            <w:pPr>
              <w:rPr>
                <w:rFonts w:eastAsiaTheme="minorEastAsia"/>
                <w:highlight w:val="yellow"/>
                <w:lang w:val="en-US" w:eastAsia="zh-CN"/>
              </w:rPr>
            </w:pPr>
            <w:r w:rsidRPr="00B37B73">
              <w:rPr>
                <w:rFonts w:eastAsiaTheme="minorEastAsia"/>
                <w:highlight w:val="yellow"/>
                <w:lang w:val="en-US" w:eastAsia="zh-CN"/>
              </w:rPr>
              <w:t>A n</w:t>
            </w:r>
            <w:r w:rsidR="00EC0BCC" w:rsidRPr="00B37B73">
              <w:rPr>
                <w:rFonts w:eastAsiaTheme="minorEastAsia"/>
                <w:highlight w:val="yellow"/>
                <w:lang w:val="en-US" w:eastAsia="zh-CN"/>
              </w:rPr>
              <w:t>ew CR</w:t>
            </w:r>
            <w:r w:rsidRPr="00B37B73">
              <w:rPr>
                <w:rFonts w:eastAsiaTheme="minorEastAsia"/>
                <w:highlight w:val="yellow"/>
                <w:lang w:val="en-US" w:eastAsia="zh-CN"/>
              </w:rPr>
              <w:t xml:space="preserve"> is needed</w:t>
            </w:r>
            <w:r w:rsidR="00EC0BCC" w:rsidRPr="00B37B73">
              <w:rPr>
                <w:rFonts w:eastAsiaTheme="minorEastAsia"/>
                <w:highlight w:val="yellow"/>
                <w:lang w:val="en-US" w:eastAsia="zh-CN"/>
              </w:rPr>
              <w:t xml:space="preserve"> to capture the agreement for sub-Topic 1-1.</w:t>
            </w:r>
            <w:r w:rsidR="0000770A" w:rsidRPr="00B37B73">
              <w:rPr>
                <w:rFonts w:eastAsiaTheme="minorEastAsia"/>
                <w:highlight w:val="yellow"/>
                <w:lang w:val="en-US" w:eastAsia="zh-CN"/>
              </w:rPr>
              <w:t xml:space="preserve"> The new </w:t>
            </w:r>
            <w:proofErr w:type="spellStart"/>
            <w:r w:rsidR="0000770A" w:rsidRPr="00B37B73">
              <w:rPr>
                <w:rFonts w:eastAsiaTheme="minorEastAsia"/>
                <w:highlight w:val="yellow"/>
                <w:lang w:val="en-US" w:eastAsia="zh-CN"/>
              </w:rPr>
              <w:t>Tdoc</w:t>
            </w:r>
            <w:proofErr w:type="spellEnd"/>
            <w:r w:rsidR="0000770A" w:rsidRPr="00B37B73">
              <w:rPr>
                <w:rFonts w:eastAsiaTheme="minorEastAsia"/>
                <w:highlight w:val="yellow"/>
                <w:lang w:val="en-US" w:eastAsia="zh-CN"/>
              </w:rPr>
              <w:t xml:space="preserve"> number needs be allocated.</w:t>
            </w:r>
          </w:p>
        </w:tc>
      </w:tr>
    </w:tbl>
    <w:p w14:paraId="581F29B0" w14:textId="77777777" w:rsidR="009D3DE4" w:rsidRPr="006E38A5" w:rsidRDefault="009D3DE4">
      <w:pPr>
        <w:rPr>
          <w:lang w:val="en-US" w:eastAsia="zh-CN"/>
        </w:rPr>
      </w:pPr>
    </w:p>
    <w:p w14:paraId="3E8F1D0E" w14:textId="77777777" w:rsidR="009D3DE4" w:rsidRPr="006E38A5" w:rsidRDefault="007E3480">
      <w:pPr>
        <w:pStyle w:val="Heading2"/>
      </w:pPr>
      <w:proofErr w:type="spellStart"/>
      <w:r w:rsidRPr="006E38A5">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tbl>
      <w:tblPr>
        <w:tblStyle w:val="TableGrid"/>
        <w:tblW w:w="9631" w:type="dxa"/>
        <w:tblLayout w:type="fixed"/>
        <w:tblLook w:val="04A0" w:firstRow="1" w:lastRow="0" w:firstColumn="1" w:lastColumn="0" w:noHBand="0" w:noVBand="1"/>
      </w:tblPr>
      <w:tblGrid>
        <w:gridCol w:w="1237"/>
        <w:gridCol w:w="8394"/>
      </w:tblGrid>
      <w:tr w:rsidR="00E552E5" w:rsidRPr="006E38A5" w14:paraId="5CF4C798" w14:textId="77777777" w:rsidTr="00F319CF">
        <w:trPr>
          <w:ins w:id="5" w:author="Yang Tang" w:date="2020-03-02T15:21:00Z"/>
        </w:trPr>
        <w:tc>
          <w:tcPr>
            <w:tcW w:w="1237" w:type="dxa"/>
          </w:tcPr>
          <w:p w14:paraId="2D1AF96C" w14:textId="77777777" w:rsidR="00E552E5" w:rsidRPr="006E38A5" w:rsidRDefault="00E552E5" w:rsidP="00F319CF">
            <w:pPr>
              <w:spacing w:after="120"/>
              <w:rPr>
                <w:ins w:id="6" w:author="Yang Tang" w:date="2020-03-02T15:21:00Z"/>
                <w:rFonts w:eastAsiaTheme="minorEastAsia"/>
                <w:b/>
                <w:bCs/>
                <w:lang w:val="en-US" w:eastAsia="zh-CN"/>
              </w:rPr>
            </w:pPr>
            <w:ins w:id="7" w:author="Yang Tang" w:date="2020-03-02T15:21:00Z">
              <w:r w:rsidRPr="006E38A5">
                <w:rPr>
                  <w:rFonts w:eastAsiaTheme="minorEastAsia"/>
                  <w:b/>
                  <w:bCs/>
                  <w:lang w:val="en-US" w:eastAsia="zh-CN"/>
                </w:rPr>
                <w:t>Company</w:t>
              </w:r>
            </w:ins>
          </w:p>
        </w:tc>
        <w:tc>
          <w:tcPr>
            <w:tcW w:w="8394" w:type="dxa"/>
          </w:tcPr>
          <w:p w14:paraId="7EDF70BC" w14:textId="77777777" w:rsidR="00E552E5" w:rsidRPr="006E38A5" w:rsidRDefault="00E552E5" w:rsidP="00F319CF">
            <w:pPr>
              <w:spacing w:after="120"/>
              <w:rPr>
                <w:ins w:id="8" w:author="Yang Tang" w:date="2020-03-02T15:21:00Z"/>
                <w:rFonts w:eastAsiaTheme="minorEastAsia"/>
                <w:b/>
                <w:bCs/>
                <w:lang w:val="en-US" w:eastAsia="zh-CN"/>
              </w:rPr>
            </w:pPr>
            <w:ins w:id="9" w:author="Yang Tang" w:date="2020-03-02T15:21:00Z">
              <w:r w:rsidRPr="006E38A5">
                <w:rPr>
                  <w:rFonts w:eastAsiaTheme="minorEastAsia"/>
                  <w:b/>
                  <w:bCs/>
                  <w:lang w:val="en-US" w:eastAsia="zh-CN"/>
                </w:rPr>
                <w:t>Comments</w:t>
              </w:r>
            </w:ins>
          </w:p>
        </w:tc>
      </w:tr>
      <w:tr w:rsidR="00E552E5" w:rsidRPr="006E38A5" w14:paraId="5B12E430" w14:textId="77777777" w:rsidTr="00F319CF">
        <w:trPr>
          <w:ins w:id="10" w:author="Yang Tang" w:date="2020-03-02T15:21:00Z"/>
        </w:trPr>
        <w:tc>
          <w:tcPr>
            <w:tcW w:w="1237" w:type="dxa"/>
          </w:tcPr>
          <w:p w14:paraId="1353F72D" w14:textId="77777777" w:rsidR="00E552E5" w:rsidRPr="006E38A5" w:rsidRDefault="00E552E5" w:rsidP="00F319CF">
            <w:pPr>
              <w:spacing w:after="120"/>
              <w:rPr>
                <w:ins w:id="11" w:author="Yang Tang" w:date="2020-03-02T15:21:00Z"/>
                <w:rFonts w:eastAsiaTheme="minorEastAsia" w:hint="eastAsia"/>
                <w:lang w:val="en-US" w:eastAsia="zh-CN"/>
              </w:rPr>
            </w:pPr>
            <w:ins w:id="12" w:author="Yang Tang" w:date="2020-03-02T15:21:00Z">
              <w:r>
                <w:rPr>
                  <w:rFonts w:eastAsiaTheme="minorEastAsia"/>
                  <w:lang w:val="en-US" w:eastAsia="zh-CN"/>
                </w:rPr>
                <w:lastRenderedPageBreak/>
                <w:t>Apple</w:t>
              </w:r>
            </w:ins>
          </w:p>
        </w:tc>
        <w:tc>
          <w:tcPr>
            <w:tcW w:w="8394" w:type="dxa"/>
          </w:tcPr>
          <w:p w14:paraId="173E3BAA" w14:textId="04FA2064" w:rsidR="00E552E5" w:rsidRPr="008964FB" w:rsidRDefault="00E552E5" w:rsidP="00F319CF">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QCL type. Until this can be clarified, we should hold the agreement on </w:t>
              </w:r>
            </w:ins>
            <w:ins w:id="16" w:author="Yang Tang" w:date="2020-03-02T15:22:00Z">
              <w:r>
                <w:rPr>
                  <w:rFonts w:eastAsiaTheme="minorEastAsia"/>
                  <w:lang w:val="en-US" w:eastAsia="zh-CN"/>
                </w:rPr>
                <w:t xml:space="preserve">the revision </w:t>
              </w:r>
            </w:ins>
          </w:p>
          <w:p w14:paraId="4983A9B8" w14:textId="77777777" w:rsidR="00E552E5" w:rsidRPr="00BB112B" w:rsidRDefault="00E552E5" w:rsidP="00F319CF">
            <w:pPr>
              <w:spacing w:after="120"/>
              <w:rPr>
                <w:ins w:id="17" w:author="Yang Tang" w:date="2020-03-02T15:21:00Z"/>
                <w:lang w:eastAsia="ko-KR"/>
              </w:rPr>
            </w:pPr>
          </w:p>
        </w:tc>
      </w:tr>
    </w:tbl>
    <w:p w14:paraId="135A6CF1" w14:textId="77777777" w:rsidR="009D3DE4" w:rsidRPr="006E38A5" w:rsidRDefault="009D3DE4">
      <w:pPr>
        <w:rPr>
          <w:lang w:val="sv-SE" w:eastAsia="zh-CN"/>
        </w:rPr>
      </w:pPr>
    </w:p>
    <w:p w14:paraId="0F121EA3"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Heading1"/>
        <w:rPr>
          <w:lang w:eastAsia="ja-JP"/>
        </w:rPr>
      </w:pPr>
      <w:proofErr w:type="spellStart"/>
      <w:r w:rsidRPr="006E38A5">
        <w:rPr>
          <w:lang w:eastAsia="ja-JP"/>
        </w:rPr>
        <w:t>Topic</w:t>
      </w:r>
      <w:proofErr w:type="spellEnd"/>
      <w:r w:rsidRPr="006E38A5">
        <w:rPr>
          <w:lang w:eastAsia="ja-JP"/>
        </w:rPr>
        <w:t xml:space="preserve"> #2: </w:t>
      </w:r>
      <w:proofErr w:type="spellStart"/>
      <w:r w:rsidRPr="006E38A5">
        <w:rPr>
          <w:lang w:eastAsia="ja-JP"/>
        </w:rPr>
        <w:t>Editorial</w:t>
      </w:r>
      <w:proofErr w:type="spellEnd"/>
      <w:r w:rsidRPr="006E38A5">
        <w:rPr>
          <w:lang w:eastAsia="ja-JP"/>
        </w:rPr>
        <w:t xml:space="preserve"> CRs</w:t>
      </w:r>
    </w:p>
    <w:p w14:paraId="66B2FC26"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35B7A5F8" w:rsidR="009D3DE4" w:rsidRPr="00E605A4" w:rsidRDefault="00B37B73" w:rsidP="00B37B73">
            <w:pPr>
              <w:spacing w:before="120" w:after="120"/>
            </w:pPr>
            <w:r w:rsidRPr="00B37B73">
              <w:rPr>
                <w:rFonts w:eastAsia="SimSun"/>
              </w:rPr>
              <w:t>R4-2000580</w:t>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proofErr w:type="spellStart"/>
            <w:r w:rsidRPr="006E38A5">
              <w:rPr>
                <w:rFonts w:eastAsia="Malgun Gothic"/>
                <w:i/>
                <w:iCs/>
                <w:lang w:eastAsia="zh-CN"/>
              </w:rPr>
              <w:t>timeDurationForQCL</w:t>
            </w:r>
            <w:proofErr w:type="spellEnd"/>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3" w:history="1">
              <w:r w:rsidRPr="006E38A5">
                <w:t>R4-2000580</w:t>
              </w:r>
            </w:hyperlink>
          </w:p>
        </w:tc>
      </w:tr>
      <w:tr w:rsidR="009D3DE4" w:rsidRPr="006E38A5" w14:paraId="50AB96DC" w14:textId="77777777">
        <w:trPr>
          <w:trHeight w:val="468"/>
        </w:trPr>
        <w:tc>
          <w:tcPr>
            <w:tcW w:w="1555" w:type="dxa"/>
          </w:tcPr>
          <w:p w14:paraId="443EBB0A" w14:textId="77777777" w:rsidR="009D3DE4" w:rsidRPr="00E605A4" w:rsidRDefault="003877B9">
            <w:pPr>
              <w:spacing w:before="120" w:after="120"/>
            </w:pPr>
            <w:hyperlink r:id="rId14" w:history="1">
              <w:r w:rsidR="007E3480" w:rsidRPr="006E38A5">
                <w:t>R4-2000914</w:t>
              </w:r>
            </w:hyperlink>
          </w:p>
        </w:tc>
        <w:tc>
          <w:tcPr>
            <w:tcW w:w="1559" w:type="dxa"/>
          </w:tcPr>
          <w:p w14:paraId="359A4301"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5" w:history="1">
              <w:r w:rsidRPr="006E38A5">
                <w:t>R4-2000914</w:t>
              </w:r>
            </w:hyperlink>
          </w:p>
        </w:tc>
      </w:tr>
      <w:tr w:rsidR="009D3DE4" w:rsidRPr="006E38A5" w14:paraId="4F8EAB16" w14:textId="77777777">
        <w:trPr>
          <w:trHeight w:val="468"/>
        </w:trPr>
        <w:tc>
          <w:tcPr>
            <w:tcW w:w="1555" w:type="dxa"/>
          </w:tcPr>
          <w:p w14:paraId="11FD26F3" w14:textId="77777777" w:rsidR="009D3DE4" w:rsidRPr="00E605A4" w:rsidRDefault="003877B9">
            <w:pPr>
              <w:spacing w:before="120" w:after="120"/>
            </w:pPr>
            <w:hyperlink r:id="rId16" w:history="1">
              <w:r w:rsidR="007E3480" w:rsidRPr="006E38A5">
                <w:t>R4-2000522</w:t>
              </w:r>
            </w:hyperlink>
          </w:p>
        </w:tc>
        <w:tc>
          <w:tcPr>
            <w:tcW w:w="1559" w:type="dxa"/>
          </w:tcPr>
          <w:p w14:paraId="37CBE948" w14:textId="77777777" w:rsidR="009D3DE4" w:rsidRPr="006E38A5" w:rsidRDefault="007E3480">
            <w:pPr>
              <w:spacing w:before="120" w:after="120"/>
            </w:pPr>
            <w:r w:rsidRPr="006E38A5">
              <w:t>ZTE Corporation</w:t>
            </w:r>
          </w:p>
        </w:tc>
        <w:tc>
          <w:tcPr>
            <w:tcW w:w="6520" w:type="dxa"/>
          </w:tcPr>
          <w:p w14:paraId="4B33E86F" w14:textId="49DBA0B5" w:rsidR="00717C46" w:rsidRPr="00717C46" w:rsidRDefault="00717C46" w:rsidP="00717C46">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3877B9">
            <w:pPr>
              <w:spacing w:before="120" w:after="120"/>
            </w:pPr>
            <w:hyperlink r:id="rId17" w:history="1">
              <w:r w:rsidR="007E3480" w:rsidRPr="006E38A5">
                <w:t>R4-2000510</w:t>
              </w:r>
            </w:hyperlink>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8" w:history="1">
              <w:r w:rsidRPr="006E38A5">
                <w:t>R4-2000522</w:t>
              </w:r>
            </w:hyperlink>
          </w:p>
        </w:tc>
      </w:tr>
      <w:tr w:rsidR="00DB5651" w:rsidRPr="006E38A5" w14:paraId="7CD584BD" w14:textId="77777777">
        <w:trPr>
          <w:trHeight w:val="468"/>
        </w:trPr>
        <w:tc>
          <w:tcPr>
            <w:tcW w:w="1555" w:type="dxa"/>
          </w:tcPr>
          <w:p w14:paraId="781C45C2" w14:textId="6AA95B55"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1559" w:type="dxa"/>
          </w:tcPr>
          <w:p w14:paraId="6FAD1464" w14:textId="3F2109C2"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729E666D" w14:textId="77777777"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R</w:t>
            </w:r>
          </w:p>
          <w:p w14:paraId="0A720B95"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The following corrects are provided in this CR: </w:t>
            </w:r>
          </w:p>
          <w:p w14:paraId="5432FB4A"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Wrong references to TS38.214 are corrected. </w:t>
            </w:r>
          </w:p>
          <w:p w14:paraId="42DF2D82"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lastRenderedPageBreak/>
              <w:t xml:space="preserve">   - The sentence “The UE shall only send periodic L1-RSRP measurement reports for an active BWP.” is redundant since the same requirement is given for all kinds of reporting. </w:t>
            </w:r>
          </w:p>
          <w:p w14:paraId="5DF43657" w14:textId="06E1B616"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other corrections.</w:t>
            </w:r>
          </w:p>
        </w:tc>
      </w:tr>
      <w:tr w:rsidR="00DB5651" w:rsidRPr="006E38A5" w14:paraId="0929B2CA" w14:textId="77777777">
        <w:trPr>
          <w:trHeight w:val="468"/>
        </w:trPr>
        <w:tc>
          <w:tcPr>
            <w:tcW w:w="1555" w:type="dxa"/>
          </w:tcPr>
          <w:p w14:paraId="26523E66" w14:textId="64459095" w:rsidR="00DB5651" w:rsidRPr="00737D74" w:rsidRDefault="00DB5651">
            <w:pPr>
              <w:spacing w:before="120" w:after="120"/>
              <w:rPr>
                <w:color w:val="FF0000"/>
              </w:rPr>
            </w:pPr>
            <w:r w:rsidRPr="00737D74">
              <w:rPr>
                <w:rFonts w:eastAsiaTheme="minorEastAsia" w:hint="eastAsia"/>
                <w:color w:val="FF0000"/>
                <w:lang w:eastAsia="zh-CN"/>
              </w:rPr>
              <w:lastRenderedPageBreak/>
              <w:t>R</w:t>
            </w:r>
            <w:r w:rsidRPr="00737D74">
              <w:rPr>
                <w:rFonts w:eastAsiaTheme="minorEastAsia"/>
                <w:color w:val="FF0000"/>
                <w:lang w:eastAsia="zh-CN"/>
              </w:rPr>
              <w:t>4-2000294</w:t>
            </w:r>
          </w:p>
        </w:tc>
        <w:tc>
          <w:tcPr>
            <w:tcW w:w="1559" w:type="dxa"/>
          </w:tcPr>
          <w:p w14:paraId="3C308CB9" w14:textId="6A28F31E"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2D935B7E" w14:textId="66A97183"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 xml:space="preserve">at A CR to </w:t>
            </w:r>
            <w:r w:rsidRPr="00737D74">
              <w:rPr>
                <w:rFonts w:eastAsiaTheme="minorEastAsia" w:hint="eastAsia"/>
                <w:color w:val="FF0000"/>
                <w:lang w:eastAsia="zh-CN"/>
              </w:rPr>
              <w:t>R</w:t>
            </w:r>
            <w:r w:rsidRPr="00737D74">
              <w:rPr>
                <w:rFonts w:eastAsiaTheme="minorEastAsia"/>
                <w:color w:val="FF0000"/>
                <w:lang w:eastAsia="zh-CN"/>
              </w:rPr>
              <w:t>4-2000293</w:t>
            </w:r>
          </w:p>
        </w:tc>
      </w:tr>
    </w:tbl>
    <w:p w14:paraId="4C60AE60" w14:textId="77777777" w:rsidR="009D3DE4" w:rsidRPr="006E38A5" w:rsidRDefault="009D3DE4"/>
    <w:p w14:paraId="340E7689" w14:textId="77777777" w:rsidR="009D3DE4" w:rsidRPr="006E38A5" w:rsidRDefault="007E3480">
      <w:pPr>
        <w:pStyle w:val="Heading2"/>
      </w:pPr>
      <w:proofErr w:type="spellStart"/>
      <w:r w:rsidRPr="006E38A5">
        <w:t>Open</w:t>
      </w:r>
      <w:proofErr w:type="spellEnd"/>
      <w:r w:rsidRPr="006E38A5">
        <w:t xml:space="preserve"> </w:t>
      </w:r>
      <w:proofErr w:type="spellStart"/>
      <w:r w:rsidRPr="006E38A5">
        <w:t>issues</w:t>
      </w:r>
      <w:proofErr w:type="spellEnd"/>
      <w:r w:rsidRPr="006E38A5">
        <w:t xml:space="preserve"> </w:t>
      </w:r>
      <w:proofErr w:type="spellStart"/>
      <w:r w:rsidRPr="006E38A5">
        <w:t>summary</w:t>
      </w:r>
      <w:proofErr w:type="spellEnd"/>
    </w:p>
    <w:p w14:paraId="29E6418F" w14:textId="77777777" w:rsidR="009D3DE4" w:rsidRPr="006E38A5" w:rsidRDefault="007E3480">
      <w:pPr>
        <w:pStyle w:val="Heading3"/>
        <w:rPr>
          <w:sz w:val="24"/>
          <w:szCs w:val="16"/>
        </w:rPr>
      </w:pPr>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p>
    <w:tbl>
      <w:tblPr>
        <w:tblStyle w:val="TableGrid"/>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702DB1" w:rsidRPr="006E38A5" w14:paraId="098135A9" w14:textId="77777777">
        <w:tc>
          <w:tcPr>
            <w:tcW w:w="1233" w:type="dxa"/>
            <w:vMerge w:val="restart"/>
          </w:tcPr>
          <w:p w14:paraId="06BBEC32" w14:textId="77777777" w:rsidR="00702DB1" w:rsidRPr="00E605A4" w:rsidRDefault="003877B9" w:rsidP="00702DB1">
            <w:pPr>
              <w:spacing w:after="120"/>
              <w:rPr>
                <w:rFonts w:eastAsiaTheme="minorEastAsia"/>
                <w:lang w:val="en-US" w:eastAsia="zh-CN"/>
              </w:rPr>
            </w:pPr>
            <w:hyperlink r:id="rId19" w:history="1">
              <w:r w:rsidR="00702DB1" w:rsidRPr="006E38A5">
                <w:t>R4-2000580</w:t>
              </w:r>
            </w:hyperlink>
          </w:p>
        </w:tc>
        <w:tc>
          <w:tcPr>
            <w:tcW w:w="8398" w:type="dxa"/>
          </w:tcPr>
          <w:p w14:paraId="7260E013" w14:textId="37072393"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262171B1" w14:textId="77777777">
        <w:tc>
          <w:tcPr>
            <w:tcW w:w="1233" w:type="dxa"/>
            <w:vMerge/>
          </w:tcPr>
          <w:p w14:paraId="3CF45881" w14:textId="77777777" w:rsidR="00702DB1" w:rsidRPr="006E38A5" w:rsidRDefault="00702DB1" w:rsidP="00702DB1">
            <w:pPr>
              <w:spacing w:after="120"/>
              <w:rPr>
                <w:rFonts w:eastAsiaTheme="minorEastAsia"/>
                <w:lang w:val="en-US" w:eastAsia="zh-CN"/>
              </w:rPr>
            </w:pPr>
          </w:p>
        </w:tc>
        <w:tc>
          <w:tcPr>
            <w:tcW w:w="8398" w:type="dxa"/>
          </w:tcPr>
          <w:p w14:paraId="04F42AFA" w14:textId="27EC8716"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718A47C2" w14:textId="77777777">
        <w:tc>
          <w:tcPr>
            <w:tcW w:w="1233" w:type="dxa"/>
            <w:vMerge/>
          </w:tcPr>
          <w:p w14:paraId="6C1367F8" w14:textId="77777777" w:rsidR="00702DB1" w:rsidRPr="006E38A5" w:rsidRDefault="00702DB1" w:rsidP="00702DB1">
            <w:pPr>
              <w:spacing w:after="120"/>
              <w:rPr>
                <w:rFonts w:eastAsiaTheme="minorEastAsia"/>
                <w:lang w:val="en-US" w:eastAsia="zh-CN"/>
              </w:rPr>
            </w:pPr>
          </w:p>
        </w:tc>
        <w:tc>
          <w:tcPr>
            <w:tcW w:w="8398" w:type="dxa"/>
          </w:tcPr>
          <w:p w14:paraId="3F8878AC" w14:textId="77777777" w:rsidR="00702DB1" w:rsidRPr="006E38A5" w:rsidRDefault="00702DB1" w:rsidP="00702DB1">
            <w:pPr>
              <w:spacing w:after="120"/>
              <w:rPr>
                <w:rFonts w:eastAsiaTheme="minorEastAsia"/>
                <w:lang w:val="en-US" w:eastAsia="zh-CN"/>
              </w:rPr>
            </w:pPr>
          </w:p>
        </w:tc>
      </w:tr>
      <w:tr w:rsidR="00702DB1" w:rsidRPr="006E38A5" w14:paraId="01B2B6FF" w14:textId="77777777">
        <w:tc>
          <w:tcPr>
            <w:tcW w:w="1233" w:type="dxa"/>
            <w:vMerge w:val="restart"/>
          </w:tcPr>
          <w:p w14:paraId="60EFBF2E" w14:textId="77777777" w:rsidR="00702DB1" w:rsidRPr="00E605A4" w:rsidRDefault="003877B9" w:rsidP="00702DB1">
            <w:pPr>
              <w:spacing w:after="120"/>
              <w:rPr>
                <w:rFonts w:eastAsiaTheme="minorEastAsia"/>
                <w:lang w:val="en-US" w:eastAsia="zh-CN"/>
              </w:rPr>
            </w:pPr>
            <w:hyperlink r:id="rId20" w:history="1">
              <w:r w:rsidR="00702DB1" w:rsidRPr="006E38A5">
                <w:t>R4-2000914</w:t>
              </w:r>
            </w:hyperlink>
          </w:p>
        </w:tc>
        <w:tc>
          <w:tcPr>
            <w:tcW w:w="8398" w:type="dxa"/>
          </w:tcPr>
          <w:p w14:paraId="68864284" w14:textId="380711D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1E7AF2D" w14:textId="77777777">
        <w:tc>
          <w:tcPr>
            <w:tcW w:w="1233" w:type="dxa"/>
            <w:vMerge/>
          </w:tcPr>
          <w:p w14:paraId="4022FD79" w14:textId="77777777" w:rsidR="00702DB1" w:rsidRPr="006E38A5" w:rsidRDefault="00702DB1" w:rsidP="00702DB1">
            <w:pPr>
              <w:spacing w:after="120"/>
              <w:rPr>
                <w:rFonts w:eastAsiaTheme="minorEastAsia"/>
                <w:lang w:val="en-US" w:eastAsia="zh-CN"/>
              </w:rPr>
            </w:pPr>
          </w:p>
        </w:tc>
        <w:tc>
          <w:tcPr>
            <w:tcW w:w="8398" w:type="dxa"/>
          </w:tcPr>
          <w:p w14:paraId="1962E494" w14:textId="02432299"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2440EC64" w14:textId="77777777">
        <w:tc>
          <w:tcPr>
            <w:tcW w:w="1233" w:type="dxa"/>
            <w:vMerge/>
          </w:tcPr>
          <w:p w14:paraId="303807AC" w14:textId="77777777" w:rsidR="00702DB1" w:rsidRPr="006E38A5" w:rsidRDefault="00702DB1" w:rsidP="00702DB1">
            <w:pPr>
              <w:spacing w:after="120"/>
              <w:rPr>
                <w:rFonts w:eastAsiaTheme="minorEastAsia"/>
                <w:lang w:val="en-US" w:eastAsia="zh-CN"/>
              </w:rPr>
            </w:pPr>
          </w:p>
        </w:tc>
        <w:tc>
          <w:tcPr>
            <w:tcW w:w="8398" w:type="dxa"/>
          </w:tcPr>
          <w:p w14:paraId="708B1F69" w14:textId="77777777" w:rsidR="00702DB1" w:rsidRPr="006E38A5" w:rsidRDefault="00702DB1" w:rsidP="00702DB1">
            <w:pPr>
              <w:spacing w:after="120"/>
              <w:rPr>
                <w:rFonts w:eastAsiaTheme="minorEastAsia"/>
                <w:lang w:val="en-US" w:eastAsia="zh-CN"/>
              </w:rPr>
            </w:pPr>
          </w:p>
        </w:tc>
      </w:tr>
      <w:tr w:rsidR="00702DB1" w:rsidRPr="006E38A5" w14:paraId="0F6C50D3" w14:textId="77777777">
        <w:tc>
          <w:tcPr>
            <w:tcW w:w="1233" w:type="dxa"/>
            <w:vMerge w:val="restart"/>
          </w:tcPr>
          <w:p w14:paraId="69B98BDF" w14:textId="77777777" w:rsidR="00702DB1" w:rsidRPr="00E605A4" w:rsidRDefault="003877B9" w:rsidP="00702DB1">
            <w:pPr>
              <w:spacing w:after="120"/>
              <w:rPr>
                <w:rFonts w:eastAsiaTheme="minorEastAsia"/>
                <w:lang w:val="en-US" w:eastAsia="zh-CN"/>
              </w:rPr>
            </w:pPr>
            <w:hyperlink r:id="rId21" w:history="1">
              <w:r w:rsidR="00702DB1" w:rsidRPr="006E38A5">
                <w:t>R4-2000522</w:t>
              </w:r>
            </w:hyperlink>
          </w:p>
        </w:tc>
        <w:tc>
          <w:tcPr>
            <w:tcW w:w="8398" w:type="dxa"/>
          </w:tcPr>
          <w:p w14:paraId="0E37D829" w14:textId="6492E66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82BE6AD" w14:textId="77777777">
        <w:tc>
          <w:tcPr>
            <w:tcW w:w="1233" w:type="dxa"/>
            <w:vMerge/>
          </w:tcPr>
          <w:p w14:paraId="49655D68" w14:textId="77777777" w:rsidR="00702DB1" w:rsidRPr="006E38A5" w:rsidRDefault="00702DB1" w:rsidP="00702DB1">
            <w:pPr>
              <w:spacing w:after="120"/>
              <w:rPr>
                <w:rFonts w:eastAsiaTheme="minorEastAsia"/>
                <w:lang w:val="en-US" w:eastAsia="zh-CN"/>
              </w:rPr>
            </w:pPr>
          </w:p>
        </w:tc>
        <w:tc>
          <w:tcPr>
            <w:tcW w:w="8398" w:type="dxa"/>
          </w:tcPr>
          <w:p w14:paraId="50BD45CF" w14:textId="729CE3D1"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w:t>
            </w:r>
          </w:p>
        </w:tc>
      </w:tr>
      <w:tr w:rsidR="00702DB1" w:rsidRPr="006E38A5" w14:paraId="068B9274" w14:textId="77777777">
        <w:tc>
          <w:tcPr>
            <w:tcW w:w="1233" w:type="dxa"/>
            <w:vMerge/>
          </w:tcPr>
          <w:p w14:paraId="173D3179" w14:textId="77777777" w:rsidR="00702DB1" w:rsidRPr="006E38A5" w:rsidRDefault="00702DB1" w:rsidP="00702DB1">
            <w:pPr>
              <w:spacing w:after="120"/>
              <w:rPr>
                <w:rFonts w:eastAsiaTheme="minorEastAsia"/>
                <w:lang w:val="en-US" w:eastAsia="zh-CN"/>
              </w:rPr>
            </w:pPr>
          </w:p>
        </w:tc>
        <w:tc>
          <w:tcPr>
            <w:tcW w:w="8398" w:type="dxa"/>
          </w:tcPr>
          <w:p w14:paraId="219FB265" w14:textId="77777777" w:rsidR="00702DB1" w:rsidRPr="006E38A5" w:rsidRDefault="00702DB1" w:rsidP="00702DB1">
            <w:pPr>
              <w:spacing w:after="120"/>
              <w:rPr>
                <w:rFonts w:eastAsiaTheme="minorEastAsia"/>
                <w:lang w:val="en-US" w:eastAsia="zh-CN"/>
              </w:rPr>
            </w:pPr>
          </w:p>
        </w:tc>
      </w:tr>
      <w:tr w:rsidR="00462D8F" w:rsidRPr="006E38A5" w14:paraId="1FCF0F3A" w14:textId="77777777">
        <w:tc>
          <w:tcPr>
            <w:tcW w:w="1233" w:type="dxa"/>
            <w:vMerge w:val="restart"/>
          </w:tcPr>
          <w:p w14:paraId="3C3B4534" w14:textId="77777777" w:rsidR="00462D8F" w:rsidRDefault="00462D8F" w:rsidP="00702DB1">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p w14:paraId="0E6F8076" w14:textId="1B046EDB" w:rsidR="00462D8F" w:rsidRPr="006E38A5" w:rsidRDefault="00462D8F" w:rsidP="00702DB1">
            <w:pPr>
              <w:spacing w:after="120"/>
              <w:rPr>
                <w:rFonts w:eastAsiaTheme="minorEastAsia"/>
                <w:lang w:val="en-US" w:eastAsia="zh-CN"/>
              </w:rPr>
            </w:pPr>
            <w:r w:rsidRPr="00737D74">
              <w:rPr>
                <w:rFonts w:eastAsiaTheme="minorEastAsia" w:hint="eastAsia"/>
                <w:color w:val="FF0000"/>
                <w:lang w:eastAsia="zh-CN"/>
              </w:rPr>
              <w:t>R</w:t>
            </w:r>
            <w:r>
              <w:rPr>
                <w:rFonts w:eastAsiaTheme="minorEastAsia"/>
                <w:color w:val="FF0000"/>
                <w:lang w:eastAsia="zh-CN"/>
              </w:rPr>
              <w:t>4-2000294</w:t>
            </w:r>
          </w:p>
        </w:tc>
        <w:tc>
          <w:tcPr>
            <w:tcW w:w="8398" w:type="dxa"/>
          </w:tcPr>
          <w:p w14:paraId="669FE989" w14:textId="77777777" w:rsidR="00462D8F" w:rsidRPr="006E38A5" w:rsidRDefault="00462D8F" w:rsidP="00702DB1">
            <w:pPr>
              <w:spacing w:after="120"/>
              <w:rPr>
                <w:rFonts w:eastAsiaTheme="minorEastAsia"/>
                <w:lang w:val="en-US" w:eastAsia="zh-CN"/>
              </w:rPr>
            </w:pPr>
          </w:p>
        </w:tc>
      </w:tr>
      <w:tr w:rsidR="00462D8F" w:rsidRPr="006E38A5" w14:paraId="703E43F6" w14:textId="77777777">
        <w:tc>
          <w:tcPr>
            <w:tcW w:w="1233" w:type="dxa"/>
            <w:vMerge/>
          </w:tcPr>
          <w:p w14:paraId="6587F178" w14:textId="77777777" w:rsidR="00462D8F" w:rsidRPr="006E38A5" w:rsidRDefault="00462D8F" w:rsidP="00702DB1">
            <w:pPr>
              <w:spacing w:after="120"/>
              <w:rPr>
                <w:rFonts w:eastAsiaTheme="minorEastAsia"/>
                <w:lang w:val="en-US" w:eastAsia="zh-CN"/>
              </w:rPr>
            </w:pPr>
          </w:p>
        </w:tc>
        <w:tc>
          <w:tcPr>
            <w:tcW w:w="8398" w:type="dxa"/>
          </w:tcPr>
          <w:p w14:paraId="2B477AC9" w14:textId="77777777" w:rsidR="00462D8F" w:rsidRPr="006E38A5" w:rsidRDefault="00462D8F" w:rsidP="00702DB1">
            <w:pPr>
              <w:spacing w:after="120"/>
              <w:rPr>
                <w:rFonts w:eastAsiaTheme="minorEastAsia"/>
                <w:lang w:val="en-US" w:eastAsia="zh-CN"/>
              </w:rPr>
            </w:pPr>
          </w:p>
        </w:tc>
      </w:tr>
      <w:tr w:rsidR="00462D8F" w:rsidRPr="006E38A5" w14:paraId="05CD7EFD" w14:textId="77777777">
        <w:tc>
          <w:tcPr>
            <w:tcW w:w="1233" w:type="dxa"/>
            <w:vMerge/>
          </w:tcPr>
          <w:p w14:paraId="1FC2377E" w14:textId="77777777" w:rsidR="00462D8F" w:rsidRPr="006E38A5" w:rsidRDefault="00462D8F" w:rsidP="00702DB1">
            <w:pPr>
              <w:spacing w:after="120"/>
              <w:rPr>
                <w:rFonts w:eastAsiaTheme="minorEastAsia"/>
                <w:lang w:val="en-US" w:eastAsia="zh-CN"/>
              </w:rPr>
            </w:pPr>
          </w:p>
        </w:tc>
        <w:tc>
          <w:tcPr>
            <w:tcW w:w="8398" w:type="dxa"/>
          </w:tcPr>
          <w:p w14:paraId="78D7B1D0" w14:textId="77777777" w:rsidR="00462D8F" w:rsidRPr="006E38A5" w:rsidRDefault="00462D8F" w:rsidP="00702DB1">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Heading2"/>
      </w:pPr>
      <w:proofErr w:type="spellStart"/>
      <w:r w:rsidRPr="006E38A5">
        <w:t>Summary</w:t>
      </w:r>
      <w:proofErr w:type="spellEnd"/>
      <w:r w:rsidRPr="006E38A5">
        <w:t xml:space="preserve"> for 1st round </w:t>
      </w:r>
    </w:p>
    <w:p w14:paraId="3F35C5EA" w14:textId="77777777" w:rsidR="009D3DE4" w:rsidRPr="006E38A5" w:rsidRDefault="007E3480">
      <w:pPr>
        <w:pStyle w:val="Heading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A13894" w:rsidRDefault="003877B9" w:rsidP="0000770A">
            <w:pPr>
              <w:rPr>
                <w:rFonts w:eastAsiaTheme="minorEastAsia"/>
                <w:highlight w:val="yellow"/>
                <w:lang w:val="en-US" w:eastAsia="zh-CN"/>
              </w:rPr>
            </w:pPr>
            <w:hyperlink r:id="rId22" w:history="1">
              <w:r w:rsidR="0000770A" w:rsidRPr="00A13894">
                <w:rPr>
                  <w:highlight w:val="yellow"/>
                </w:rPr>
                <w:t>R4-2000580</w:t>
              </w:r>
            </w:hyperlink>
          </w:p>
        </w:tc>
        <w:tc>
          <w:tcPr>
            <w:tcW w:w="8400" w:type="dxa"/>
          </w:tcPr>
          <w:p w14:paraId="16ED55C0" w14:textId="446463D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37BD560D" w14:textId="77777777">
        <w:tc>
          <w:tcPr>
            <w:tcW w:w="1231" w:type="dxa"/>
          </w:tcPr>
          <w:p w14:paraId="457FC5DF" w14:textId="7C2E157B" w:rsidR="0000770A" w:rsidRPr="00A13894" w:rsidRDefault="0000770A" w:rsidP="0000770A">
            <w:pPr>
              <w:rPr>
                <w:rFonts w:eastAsiaTheme="minorEastAsia"/>
                <w:highlight w:val="yellow"/>
                <w:lang w:val="en-US" w:eastAsia="zh-CN"/>
              </w:rPr>
            </w:pPr>
            <w:r w:rsidRPr="00A13894">
              <w:rPr>
                <w:highlight w:val="yellow"/>
              </w:rPr>
              <w:t>R4-2000581</w:t>
            </w:r>
          </w:p>
        </w:tc>
        <w:tc>
          <w:tcPr>
            <w:tcW w:w="8400" w:type="dxa"/>
          </w:tcPr>
          <w:p w14:paraId="51D6C7D7" w14:textId="3E5B038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r w:rsidR="0000770A" w:rsidRPr="00A13894">
              <w:rPr>
                <w:highlight w:val="yellow"/>
              </w:rPr>
              <w:t>R4-2000580</w:t>
            </w:r>
            <w:r w:rsidR="00335DB8" w:rsidRPr="00A13894">
              <w:rPr>
                <w:highlight w:val="yellow"/>
              </w:rPr>
              <w:t>.</w:t>
            </w:r>
          </w:p>
        </w:tc>
      </w:tr>
      <w:tr w:rsidR="0000770A" w:rsidRPr="006E38A5" w14:paraId="218649C0" w14:textId="77777777">
        <w:tc>
          <w:tcPr>
            <w:tcW w:w="1231" w:type="dxa"/>
          </w:tcPr>
          <w:p w14:paraId="759B0D7B" w14:textId="0EFAFA76" w:rsidR="0000770A" w:rsidRPr="00A13894" w:rsidRDefault="003877B9" w:rsidP="0000770A">
            <w:pPr>
              <w:rPr>
                <w:rFonts w:eastAsiaTheme="minorEastAsia"/>
                <w:highlight w:val="yellow"/>
                <w:lang w:val="en-US" w:eastAsia="zh-CN"/>
              </w:rPr>
            </w:pPr>
            <w:hyperlink r:id="rId23" w:history="1">
              <w:r w:rsidR="0000770A" w:rsidRPr="00A13894">
                <w:rPr>
                  <w:highlight w:val="yellow"/>
                </w:rPr>
                <w:t>R4-2000914</w:t>
              </w:r>
            </w:hyperlink>
          </w:p>
        </w:tc>
        <w:tc>
          <w:tcPr>
            <w:tcW w:w="8400" w:type="dxa"/>
          </w:tcPr>
          <w:p w14:paraId="586122F1" w14:textId="6A3C52FD"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6266FDDF" w14:textId="77777777">
        <w:tc>
          <w:tcPr>
            <w:tcW w:w="1231" w:type="dxa"/>
          </w:tcPr>
          <w:p w14:paraId="37C80831" w14:textId="4D672E33" w:rsidR="0000770A" w:rsidRPr="00A13894" w:rsidRDefault="0000770A" w:rsidP="0000770A">
            <w:pPr>
              <w:rPr>
                <w:rFonts w:eastAsiaTheme="minorEastAsia"/>
                <w:highlight w:val="yellow"/>
                <w:lang w:val="en-US" w:eastAsia="zh-CN"/>
              </w:rPr>
            </w:pPr>
            <w:r w:rsidRPr="00A13894">
              <w:rPr>
                <w:highlight w:val="yellow"/>
              </w:rPr>
              <w:t>R4-2000915</w:t>
            </w:r>
          </w:p>
        </w:tc>
        <w:tc>
          <w:tcPr>
            <w:tcW w:w="8400" w:type="dxa"/>
          </w:tcPr>
          <w:p w14:paraId="0FEF178C" w14:textId="6B031BE6"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hyperlink r:id="rId24" w:history="1">
              <w:r w:rsidR="0000770A" w:rsidRPr="00A13894">
                <w:rPr>
                  <w:highlight w:val="yellow"/>
                </w:rPr>
                <w:t>R4-2000914</w:t>
              </w:r>
            </w:hyperlink>
            <w:r w:rsidR="00335DB8" w:rsidRPr="00A13894">
              <w:rPr>
                <w:highlight w:val="yellow"/>
              </w:rPr>
              <w:t>.</w:t>
            </w:r>
          </w:p>
        </w:tc>
      </w:tr>
      <w:tr w:rsidR="0000770A" w:rsidRPr="006E38A5" w14:paraId="02C1AB43" w14:textId="77777777">
        <w:tc>
          <w:tcPr>
            <w:tcW w:w="1231" w:type="dxa"/>
          </w:tcPr>
          <w:p w14:paraId="24262DB4" w14:textId="0A643040" w:rsidR="0000770A" w:rsidRPr="004A50E9" w:rsidRDefault="003877B9" w:rsidP="0000770A">
            <w:pPr>
              <w:rPr>
                <w:rFonts w:eastAsiaTheme="minorEastAsia"/>
                <w:highlight w:val="cyan"/>
                <w:lang w:val="en-US" w:eastAsia="zh-CN"/>
              </w:rPr>
            </w:pPr>
            <w:hyperlink r:id="rId25" w:history="1">
              <w:r w:rsidR="0000770A" w:rsidRPr="004A50E9">
                <w:rPr>
                  <w:highlight w:val="cyan"/>
                </w:rPr>
                <w:t>R4-2000522</w:t>
              </w:r>
            </w:hyperlink>
          </w:p>
        </w:tc>
        <w:tc>
          <w:tcPr>
            <w:tcW w:w="8400" w:type="dxa"/>
          </w:tcPr>
          <w:p w14:paraId="67B41620" w14:textId="2396F53A"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CR is agreeable.</w:t>
            </w:r>
          </w:p>
        </w:tc>
      </w:tr>
      <w:tr w:rsidR="0000770A" w:rsidRPr="006E38A5" w14:paraId="51C01104" w14:textId="77777777">
        <w:tc>
          <w:tcPr>
            <w:tcW w:w="1231" w:type="dxa"/>
          </w:tcPr>
          <w:p w14:paraId="5AD3D073" w14:textId="409BB2EF" w:rsidR="0000770A" w:rsidRPr="004A50E9" w:rsidRDefault="003877B9" w:rsidP="0000770A">
            <w:pPr>
              <w:rPr>
                <w:highlight w:val="cyan"/>
              </w:rPr>
            </w:pPr>
            <w:hyperlink r:id="rId26" w:history="1">
              <w:r w:rsidR="0000770A" w:rsidRPr="004A50E9">
                <w:rPr>
                  <w:highlight w:val="cyan"/>
                </w:rPr>
                <w:t>R4-2000510</w:t>
              </w:r>
            </w:hyperlink>
          </w:p>
        </w:tc>
        <w:tc>
          <w:tcPr>
            <w:tcW w:w="8400" w:type="dxa"/>
          </w:tcPr>
          <w:p w14:paraId="0AF0C4F1" w14:textId="2FF58F54"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 xml:space="preserve">Cat A CR to </w:t>
            </w:r>
            <w:hyperlink r:id="rId27" w:history="1">
              <w:r w:rsidRPr="004A50E9">
                <w:rPr>
                  <w:highlight w:val="cyan"/>
                </w:rPr>
                <w:t>R4-2000522</w:t>
              </w:r>
            </w:hyperlink>
            <w:r w:rsidR="00335DB8" w:rsidRPr="004A50E9">
              <w:rPr>
                <w:highlight w:val="cyan"/>
              </w:rPr>
              <w:t>.</w:t>
            </w:r>
          </w:p>
        </w:tc>
      </w:tr>
      <w:tr w:rsidR="00462D8F" w:rsidRPr="006E38A5" w14:paraId="76107878" w14:textId="77777777">
        <w:tc>
          <w:tcPr>
            <w:tcW w:w="1231" w:type="dxa"/>
          </w:tcPr>
          <w:p w14:paraId="08D3C2A2" w14:textId="578D33D8" w:rsidR="00462D8F" w:rsidRPr="00462D8F" w:rsidRDefault="00462D8F" w:rsidP="00462D8F">
            <w:pPr>
              <w:spacing w:after="120"/>
              <w:rPr>
                <w:rFonts w:eastAsiaTheme="minorEastAsia"/>
                <w:color w:val="FF0000"/>
                <w:lang w:eastAsia="zh-CN"/>
              </w:rPr>
            </w:pPr>
            <w:r w:rsidRPr="00737D74">
              <w:rPr>
                <w:rFonts w:eastAsiaTheme="minorEastAsia" w:hint="eastAsia"/>
                <w:color w:val="FF0000"/>
                <w:lang w:eastAsia="zh-CN"/>
              </w:rPr>
              <w:lastRenderedPageBreak/>
              <w:t>R</w:t>
            </w:r>
            <w:r w:rsidRPr="00737D74">
              <w:rPr>
                <w:rFonts w:eastAsiaTheme="minorEastAsia"/>
                <w:color w:val="FF0000"/>
                <w:lang w:eastAsia="zh-CN"/>
              </w:rPr>
              <w:t>4-2000293</w:t>
            </w:r>
          </w:p>
        </w:tc>
        <w:tc>
          <w:tcPr>
            <w:tcW w:w="8400" w:type="dxa"/>
          </w:tcPr>
          <w:p w14:paraId="3EDE6D36" w14:textId="19F1FBE8" w:rsidR="00462D8F" w:rsidRPr="004A50E9" w:rsidRDefault="00462D8F" w:rsidP="00CE35FF">
            <w:pPr>
              <w:rPr>
                <w:rFonts w:eastAsiaTheme="minorEastAsia"/>
                <w:highlight w:val="cyan"/>
                <w:lang w:val="en-US" w:eastAsia="zh-CN"/>
              </w:rPr>
            </w:pPr>
            <w:r w:rsidRPr="00462D8F">
              <w:rPr>
                <w:rFonts w:eastAsiaTheme="minorEastAsia" w:hint="eastAsia"/>
                <w:lang w:val="en-US" w:eastAsia="zh-CN"/>
              </w:rPr>
              <w:t>N</w:t>
            </w:r>
            <w:r w:rsidRPr="00462D8F">
              <w:rPr>
                <w:rFonts w:eastAsiaTheme="minorEastAsia"/>
                <w:lang w:val="en-US" w:eastAsia="zh-CN"/>
              </w:rPr>
              <w:t>ot treated in the 1</w:t>
            </w:r>
            <w:r w:rsidRPr="00462D8F">
              <w:rPr>
                <w:rFonts w:eastAsiaTheme="minorEastAsia"/>
                <w:vertAlign w:val="superscript"/>
                <w:lang w:val="en-US" w:eastAsia="zh-CN"/>
              </w:rPr>
              <w:t>st</w:t>
            </w:r>
            <w:r w:rsidRPr="00462D8F">
              <w:rPr>
                <w:rFonts w:eastAsiaTheme="minorEastAsia"/>
                <w:lang w:val="en-US" w:eastAsia="zh-CN"/>
              </w:rPr>
              <w:t xml:space="preserve"> round and</w:t>
            </w:r>
            <w:r>
              <w:rPr>
                <w:rFonts w:eastAsiaTheme="minorEastAsia"/>
                <w:lang w:val="en-US" w:eastAsia="zh-CN"/>
              </w:rPr>
              <w:t xml:space="preserve"> it is suggested to</w:t>
            </w:r>
            <w:r w:rsidRPr="00462D8F">
              <w:rPr>
                <w:rFonts w:eastAsiaTheme="minorEastAsia"/>
                <w:lang w:val="en-US" w:eastAsia="zh-CN"/>
              </w:rPr>
              <w:t xml:space="preserve"> go directly to 2</w:t>
            </w:r>
            <w:r w:rsidRPr="00462D8F">
              <w:rPr>
                <w:rFonts w:eastAsiaTheme="minorEastAsia"/>
                <w:vertAlign w:val="superscript"/>
                <w:lang w:val="en-US" w:eastAsia="zh-CN"/>
              </w:rPr>
              <w:t>nd</w:t>
            </w:r>
            <w:r w:rsidRPr="00462D8F">
              <w:rPr>
                <w:rFonts w:eastAsiaTheme="minorEastAsia"/>
                <w:lang w:val="en-US" w:eastAsia="zh-CN"/>
              </w:rPr>
              <w:t xml:space="preserve"> round.</w:t>
            </w:r>
            <w:r w:rsidR="00CE35FF">
              <w:rPr>
                <w:rFonts w:eastAsiaTheme="minorEastAsia"/>
                <w:lang w:val="en-US" w:eastAsia="zh-CN"/>
              </w:rPr>
              <w:t xml:space="preserve"> But if it is agreeable in 2</w:t>
            </w:r>
            <w:r w:rsidR="00CE35FF" w:rsidRPr="00CE35FF">
              <w:rPr>
                <w:rFonts w:eastAsiaTheme="minorEastAsia"/>
                <w:vertAlign w:val="superscript"/>
                <w:lang w:val="en-US" w:eastAsia="zh-CN"/>
              </w:rPr>
              <w:t>nd</w:t>
            </w:r>
            <w:r w:rsidR="00CE35FF">
              <w:rPr>
                <w:rFonts w:eastAsiaTheme="minorEastAsia"/>
                <w:lang w:val="en-US" w:eastAsia="zh-CN"/>
              </w:rPr>
              <w:t xml:space="preserve"> round, it needs revised number </w:t>
            </w:r>
            <w:r>
              <w:rPr>
                <w:rFonts w:eastAsiaTheme="minorEastAsia"/>
                <w:lang w:val="en-US" w:eastAsia="zh-CN"/>
              </w:rPr>
              <w:t>since the cover page</w:t>
            </w:r>
            <w:r w:rsidR="00CE35FF">
              <w:rPr>
                <w:rFonts w:eastAsiaTheme="minorEastAsia"/>
                <w:lang w:val="en-US" w:eastAsia="zh-CN"/>
              </w:rPr>
              <w:t xml:space="preserve"> is </w:t>
            </w:r>
            <w:proofErr w:type="gramStart"/>
            <w:r w:rsidR="00CE35FF">
              <w:rPr>
                <w:rFonts w:eastAsiaTheme="minorEastAsia"/>
                <w:lang w:val="en-US" w:eastAsia="zh-CN"/>
              </w:rPr>
              <w:t>incorrect.</w:t>
            </w:r>
            <w:r>
              <w:rPr>
                <w:rFonts w:eastAsiaTheme="minorEastAsia"/>
                <w:lang w:val="en-US" w:eastAsia="zh-CN"/>
              </w:rPr>
              <w:t>.</w:t>
            </w:r>
            <w:proofErr w:type="gramEnd"/>
          </w:p>
        </w:tc>
      </w:tr>
      <w:tr w:rsidR="00462D8F" w:rsidRPr="006E38A5" w14:paraId="1394E70A" w14:textId="77777777">
        <w:tc>
          <w:tcPr>
            <w:tcW w:w="1231" w:type="dxa"/>
          </w:tcPr>
          <w:p w14:paraId="70EA9B36" w14:textId="39B9129D" w:rsidR="00462D8F" w:rsidRPr="004A50E9" w:rsidRDefault="00462D8F" w:rsidP="0000770A">
            <w:pPr>
              <w:rPr>
                <w:highlight w:val="cyan"/>
              </w:rPr>
            </w:pPr>
            <w:r w:rsidRPr="00737D74">
              <w:rPr>
                <w:rFonts w:eastAsiaTheme="minorEastAsia" w:hint="eastAsia"/>
                <w:color w:val="FF0000"/>
                <w:lang w:eastAsia="zh-CN"/>
              </w:rPr>
              <w:t>R</w:t>
            </w:r>
            <w:r>
              <w:rPr>
                <w:rFonts w:eastAsiaTheme="minorEastAsia"/>
                <w:color w:val="FF0000"/>
                <w:lang w:eastAsia="zh-CN"/>
              </w:rPr>
              <w:t>4-2000294</w:t>
            </w:r>
          </w:p>
        </w:tc>
        <w:tc>
          <w:tcPr>
            <w:tcW w:w="8400" w:type="dxa"/>
          </w:tcPr>
          <w:p w14:paraId="73515E20" w14:textId="4F8F3683" w:rsidR="00462D8F" w:rsidRPr="004A50E9" w:rsidRDefault="00CE35FF" w:rsidP="0000770A">
            <w:pPr>
              <w:rPr>
                <w:rFonts w:eastAsiaTheme="minorEastAsia"/>
                <w:highlight w:val="cyan"/>
                <w:lang w:val="en-US" w:eastAsia="zh-CN"/>
              </w:rPr>
            </w:pPr>
            <w:r w:rsidRPr="00CE35FF">
              <w:rPr>
                <w:rFonts w:eastAsiaTheme="minorEastAsia"/>
                <w:lang w:val="en-US" w:eastAsia="zh-CN"/>
              </w:rPr>
              <w:t xml:space="preserve">Not treated. Cat A CR. But the </w:t>
            </w:r>
            <w:proofErr w:type="spellStart"/>
            <w:r w:rsidRPr="00CE35FF">
              <w:rPr>
                <w:rFonts w:eastAsiaTheme="minorEastAsia"/>
                <w:lang w:val="en-US" w:eastAsia="zh-CN"/>
              </w:rPr>
              <w:t>Tdoc</w:t>
            </w:r>
            <w:proofErr w:type="spellEnd"/>
            <w:r w:rsidRPr="00CE35FF">
              <w:rPr>
                <w:rFonts w:eastAsiaTheme="minorEastAsia"/>
                <w:lang w:val="en-US" w:eastAsia="zh-CN"/>
              </w:rPr>
              <w:t xml:space="preserve"> is requested as Cat F. It should be withdrawn and new </w:t>
            </w:r>
            <w:proofErr w:type="spellStart"/>
            <w:r w:rsidRPr="00CE35FF">
              <w:rPr>
                <w:rFonts w:eastAsiaTheme="minorEastAsia"/>
                <w:lang w:val="en-US" w:eastAsia="zh-CN"/>
              </w:rPr>
              <w:t>Tdoc</w:t>
            </w:r>
            <w:proofErr w:type="spellEnd"/>
            <w:r w:rsidRPr="00CE35FF">
              <w:rPr>
                <w:rFonts w:eastAsiaTheme="minorEastAsia"/>
                <w:lang w:val="en-US" w:eastAsia="zh-CN"/>
              </w:rPr>
              <w:t xml:space="preserve"> number is needed,</w:t>
            </w:r>
          </w:p>
        </w:tc>
      </w:tr>
    </w:tbl>
    <w:p w14:paraId="50599A86" w14:textId="77777777" w:rsidR="009D3DE4" w:rsidRPr="006E38A5" w:rsidRDefault="009D3DE4">
      <w:pPr>
        <w:rPr>
          <w:lang w:val="en-US" w:eastAsia="zh-CN"/>
        </w:rPr>
      </w:pPr>
    </w:p>
    <w:p w14:paraId="1889D8E1" w14:textId="77777777" w:rsidR="009D3DE4" w:rsidRPr="006E38A5" w:rsidRDefault="007E3480">
      <w:pPr>
        <w:pStyle w:val="Heading2"/>
      </w:pPr>
      <w:proofErr w:type="spellStart"/>
      <w:r w:rsidRPr="006E38A5">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7B51ED2D" w14:textId="77777777" w:rsidR="009D3DE4" w:rsidRPr="006E38A5" w:rsidRDefault="009D3DE4">
      <w:pPr>
        <w:rPr>
          <w:lang w:val="sv-SE" w:eastAsia="zh-CN"/>
        </w:rPr>
      </w:pPr>
    </w:p>
    <w:p w14:paraId="1104D575"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Heading1"/>
        <w:rPr>
          <w:lang w:eastAsia="ja-JP"/>
        </w:rPr>
      </w:pPr>
      <w:proofErr w:type="spellStart"/>
      <w:r w:rsidRPr="006E38A5">
        <w:rPr>
          <w:lang w:eastAsia="ja-JP"/>
        </w:rPr>
        <w:t>Topic</w:t>
      </w:r>
      <w:proofErr w:type="spellEnd"/>
      <w:r w:rsidRPr="006E38A5">
        <w:rPr>
          <w:lang w:eastAsia="ja-JP"/>
        </w:rPr>
        <w:t xml:space="preserve"> #3: UE </w:t>
      </w:r>
      <w:proofErr w:type="spellStart"/>
      <w:r w:rsidRPr="006E38A5">
        <w:rPr>
          <w:lang w:eastAsia="ja-JP"/>
        </w:rPr>
        <w:t>measurement</w:t>
      </w:r>
      <w:proofErr w:type="spellEnd"/>
      <w:r w:rsidRPr="006E38A5">
        <w:rPr>
          <w:lang w:eastAsia="ja-JP"/>
        </w:rPr>
        <w:t xml:space="preserve"> </w:t>
      </w:r>
      <w:proofErr w:type="spellStart"/>
      <w:r w:rsidRPr="006E38A5">
        <w:rPr>
          <w:lang w:eastAsia="ja-JP"/>
        </w:rPr>
        <w:t>capability</w:t>
      </w:r>
      <w:proofErr w:type="spellEnd"/>
      <w:r w:rsidRPr="006E38A5">
        <w:rPr>
          <w:lang w:eastAsia="ja-JP"/>
        </w:rPr>
        <w:t xml:space="preserve"> (</w:t>
      </w:r>
      <w:proofErr w:type="gramStart"/>
      <w:r w:rsidRPr="006E38A5">
        <w:rPr>
          <w:lang w:eastAsia="ja-JP"/>
        </w:rPr>
        <w:t>38.133</w:t>
      </w:r>
      <w:proofErr w:type="gramEnd"/>
      <w:r w:rsidRPr="006E38A5">
        <w:rPr>
          <w:lang w:eastAsia="ja-JP"/>
        </w:rPr>
        <w:t>/36.133)</w:t>
      </w:r>
    </w:p>
    <w:p w14:paraId="2097729B"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3877B9">
            <w:pPr>
              <w:spacing w:before="120" w:after="120"/>
            </w:pPr>
            <w:hyperlink r:id="rId28" w:history="1">
              <w:r w:rsidR="007E3480" w:rsidRPr="006E38A5">
                <w:t>R4-2001923</w:t>
              </w:r>
            </w:hyperlink>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w:t>
            </w:r>
            <w:proofErr w:type="spellStart"/>
            <w:r w:rsidRPr="006E38A5">
              <w:rPr>
                <w:lang w:eastAsia="zh-CN"/>
              </w:rPr>
              <w:t>PSCell</w:t>
            </w:r>
            <w:proofErr w:type="spellEnd"/>
            <w:r w:rsidRPr="006E38A5">
              <w:rPr>
                <w:lang w:eastAsia="zh-CN"/>
              </w:rPr>
              <w:t xml:space="preserve"> and E-UTRA </w:t>
            </w:r>
            <w:proofErr w:type="spellStart"/>
            <w:r w:rsidRPr="006E38A5">
              <w:rPr>
                <w:lang w:eastAsia="zh-CN"/>
              </w:rPr>
              <w:t>PCell</w:t>
            </w:r>
            <w:proofErr w:type="spellEnd"/>
            <w:r w:rsidRPr="006E38A5">
              <w:rPr>
                <w:lang w:eastAsia="zh-CN"/>
              </w:rPr>
              <w:t xml:space="preserve">, which means that if </w:t>
            </w:r>
            <w:proofErr w:type="spellStart"/>
            <w:r w:rsidRPr="006E38A5">
              <w:rPr>
                <w:lang w:eastAsia="zh-CN"/>
              </w:rPr>
              <w:t>PCell</w:t>
            </w:r>
            <w:proofErr w:type="spellEnd"/>
            <w:r w:rsidRPr="006E38A5">
              <w:rPr>
                <w:lang w:eastAsia="zh-CN"/>
              </w:rPr>
              <w:t xml:space="preserve"> and </w:t>
            </w:r>
            <w:proofErr w:type="spellStart"/>
            <w:r w:rsidRPr="006E38A5">
              <w:rPr>
                <w:lang w:eastAsia="zh-CN"/>
              </w:rPr>
              <w:t>PSCell</w:t>
            </w:r>
            <w:proofErr w:type="spellEnd"/>
            <w:r w:rsidRPr="006E38A5">
              <w:rPr>
                <w:lang w:eastAsia="zh-CN"/>
              </w:rPr>
              <w:t xml:space="preserve"> are configuring on the same serving NR carrier frequency, the </w:t>
            </w:r>
            <w:proofErr w:type="spellStart"/>
            <w:r w:rsidRPr="006E38A5">
              <w:rPr>
                <w:lang w:eastAsia="zh-CN"/>
              </w:rPr>
              <w:t>PCell</w:t>
            </w:r>
            <w:proofErr w:type="spellEnd"/>
            <w:r w:rsidRPr="006E38A5">
              <w:rPr>
                <w:lang w:eastAsia="zh-CN"/>
              </w:rPr>
              <w:t xml:space="preserve"> and </w:t>
            </w:r>
            <w:proofErr w:type="spellStart"/>
            <w:r w:rsidRPr="006E38A5">
              <w:rPr>
                <w:lang w:eastAsia="zh-CN"/>
              </w:rPr>
              <w:t>PSCell</w:t>
            </w:r>
            <w:proofErr w:type="spellEnd"/>
            <w:r w:rsidRPr="006E38A5">
              <w:rPr>
                <w:lang w:eastAsia="zh-CN"/>
              </w:rPr>
              <w:t xml:space="preserve">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3877B9">
            <w:pPr>
              <w:spacing w:before="120" w:after="120"/>
            </w:pPr>
            <w:hyperlink r:id="rId29" w:history="1">
              <w:r w:rsidR="007E3480" w:rsidRPr="006E38A5">
                <w:t>R4-2001924</w:t>
              </w:r>
            </w:hyperlink>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0" w:history="1">
              <w:r w:rsidRPr="006E38A5">
                <w:t>R4-2001923</w:t>
              </w:r>
            </w:hyperlink>
          </w:p>
        </w:tc>
      </w:tr>
      <w:tr w:rsidR="009D3DE4" w:rsidRPr="006E38A5" w14:paraId="413DB118" w14:textId="77777777">
        <w:trPr>
          <w:trHeight w:val="468"/>
        </w:trPr>
        <w:tc>
          <w:tcPr>
            <w:tcW w:w="1696" w:type="dxa"/>
          </w:tcPr>
          <w:p w14:paraId="2E9DA0AC" w14:textId="77777777" w:rsidR="009D3DE4" w:rsidRPr="00E605A4" w:rsidRDefault="003877B9">
            <w:pPr>
              <w:spacing w:before="120" w:after="120"/>
            </w:pPr>
            <w:hyperlink r:id="rId31" w:history="1">
              <w:r w:rsidR="007E3480" w:rsidRPr="006E38A5">
                <w:t>R4-2001331</w:t>
              </w:r>
            </w:hyperlink>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3877B9">
            <w:pPr>
              <w:spacing w:before="120" w:after="120"/>
            </w:pPr>
            <w:hyperlink r:id="rId32" w:history="1">
              <w:r w:rsidR="007E3480" w:rsidRPr="006E38A5">
                <w:t>R4-2001332</w:t>
              </w:r>
            </w:hyperlink>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3" w:history="1">
              <w:r w:rsidRPr="006E38A5">
                <w:t>R4-2001331</w:t>
              </w:r>
            </w:hyperlink>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3877B9">
            <w:pPr>
              <w:spacing w:before="120" w:after="120"/>
            </w:pPr>
            <w:hyperlink r:id="rId34" w:history="1">
              <w:r w:rsidR="007E3480" w:rsidRPr="006E38A5">
                <w:t>R4-2001333</w:t>
              </w:r>
            </w:hyperlink>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 xml:space="preserve">Observation 1: it needs to be clarified what the reporting criteria is for an EN-DC capable UE configured with additional </w:t>
            </w:r>
            <w:proofErr w:type="spellStart"/>
            <w:r w:rsidRPr="006E38A5">
              <w:t>SCells</w:t>
            </w:r>
            <w:proofErr w:type="spellEnd"/>
            <w:r w:rsidRPr="006E38A5">
              <w:t>.</w:t>
            </w:r>
          </w:p>
          <w:p w14:paraId="65935790" w14:textId="77777777" w:rsidR="009D3DE4" w:rsidRPr="006E38A5" w:rsidRDefault="007E3480">
            <w:pPr>
              <w:spacing w:before="120" w:after="120"/>
            </w:pPr>
            <w:r w:rsidRPr="006E38A5">
              <w:t xml:space="preserve">Proposal 1: For each configured </w:t>
            </w:r>
            <w:proofErr w:type="spellStart"/>
            <w:r w:rsidRPr="006E38A5">
              <w:t>SCell</w:t>
            </w:r>
            <w:proofErr w:type="spellEnd"/>
            <w:r w:rsidRPr="006E38A5">
              <w:t xml:space="preserve">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w:t>
            </w:r>
            <w:proofErr w:type="spellStart"/>
            <w:r w:rsidRPr="006E38A5">
              <w:t>SCells</w:t>
            </w:r>
            <w:proofErr w:type="spellEnd"/>
            <w:r w:rsidRPr="006E38A5">
              <w:t xml:space="preserve"> and NR </w:t>
            </w:r>
            <w:proofErr w:type="spellStart"/>
            <w:r w:rsidRPr="006E38A5">
              <w:t>SCells</w:t>
            </w:r>
            <w:proofErr w:type="spellEnd"/>
            <w:r w:rsidRPr="006E38A5">
              <w:t xml:space="preserve"> need to be clarified. </w:t>
            </w:r>
          </w:p>
          <w:p w14:paraId="082B5CCB" w14:textId="77777777" w:rsidR="009D3DE4" w:rsidRPr="006E38A5" w:rsidRDefault="007E3480">
            <w:pPr>
              <w:spacing w:before="120" w:after="120"/>
            </w:pPr>
            <w:r w:rsidRPr="006E38A5">
              <w:t xml:space="preserve">Proposal 3: RAN4 to select one of the text proposals for clarifying the UE reporting criteria requirement when configured with </w:t>
            </w:r>
            <w:proofErr w:type="spellStart"/>
            <w:r w:rsidRPr="006E38A5">
              <w:t>SCells</w:t>
            </w:r>
            <w:proofErr w:type="spellEnd"/>
            <w:r w:rsidRPr="006E38A5">
              <w:t xml:space="preserve"> and NR </w:t>
            </w:r>
            <w:proofErr w:type="spellStart"/>
            <w:r w:rsidRPr="006E38A5">
              <w:t>SCells</w:t>
            </w:r>
            <w:proofErr w:type="spellEnd"/>
            <w:r w:rsidRPr="006E38A5">
              <w:t>.</w:t>
            </w:r>
          </w:p>
        </w:tc>
      </w:tr>
      <w:tr w:rsidR="009D3DE4" w:rsidRPr="006E38A5" w14:paraId="26B88770" w14:textId="77777777">
        <w:trPr>
          <w:trHeight w:val="468"/>
        </w:trPr>
        <w:tc>
          <w:tcPr>
            <w:tcW w:w="1696" w:type="dxa"/>
          </w:tcPr>
          <w:p w14:paraId="73B51FD4" w14:textId="77777777" w:rsidR="009D3DE4" w:rsidRPr="00E605A4" w:rsidRDefault="003877B9">
            <w:pPr>
              <w:spacing w:before="120" w:after="120"/>
            </w:pPr>
            <w:hyperlink r:id="rId35" w:history="1">
              <w:r w:rsidR="007E3480" w:rsidRPr="006E38A5">
                <w:t>R4-2001259</w:t>
              </w:r>
            </w:hyperlink>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 xml:space="preserve">Proposal 1. The reporting criteria for EN-DC when E-UTRA </w:t>
            </w:r>
            <w:proofErr w:type="spellStart"/>
            <w:r w:rsidRPr="006E38A5">
              <w:t>SCell</w:t>
            </w:r>
            <w:proofErr w:type="spellEnd"/>
            <w:r w:rsidRPr="006E38A5">
              <w:t>(s) are configured is to be specified.</w:t>
            </w:r>
          </w:p>
          <w:p w14:paraId="7AB570FE" w14:textId="77777777" w:rsidR="009D3DE4" w:rsidRPr="006E38A5" w:rsidRDefault="007E3480">
            <w:pPr>
              <w:spacing w:before="120" w:after="120"/>
            </w:pPr>
            <w:r w:rsidRPr="006E38A5">
              <w:t xml:space="preserve">Proposal 2. The reporting criteria for NE-DC when E-UTRA </w:t>
            </w:r>
            <w:proofErr w:type="spellStart"/>
            <w:r w:rsidRPr="006E38A5">
              <w:t>SCell</w:t>
            </w:r>
            <w:proofErr w:type="spellEnd"/>
            <w:r w:rsidRPr="006E38A5">
              <w:t>(s) are configured is to be specified.</w:t>
            </w:r>
          </w:p>
          <w:p w14:paraId="1DBCC62C" w14:textId="77777777" w:rsidR="009D3DE4" w:rsidRPr="006E38A5" w:rsidRDefault="007E3480">
            <w:pPr>
              <w:spacing w:before="120" w:after="120"/>
            </w:pPr>
            <w:r w:rsidRPr="006E38A5">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 xml:space="preserve">Proposal 4. Reporting criteria for EN-DC is 36+9*n when the UE is configured with E-UTRA </w:t>
            </w:r>
            <w:proofErr w:type="spellStart"/>
            <w:r w:rsidRPr="006E38A5">
              <w:t>SCell</w:t>
            </w:r>
            <w:proofErr w:type="spellEnd"/>
            <w:r w:rsidRPr="006E38A5">
              <w:t xml:space="preserve">(s), and n is the number of E-UTRA </w:t>
            </w:r>
            <w:proofErr w:type="spellStart"/>
            <w:r w:rsidRPr="006E38A5">
              <w:t>SCell</w:t>
            </w:r>
            <w:proofErr w:type="spellEnd"/>
            <w:r w:rsidRPr="006E38A5">
              <w:t xml:space="preserve"> carrier frequencies.</w:t>
            </w:r>
          </w:p>
          <w:p w14:paraId="43120E39" w14:textId="77777777" w:rsidR="009D3DE4" w:rsidRPr="006E38A5" w:rsidRDefault="007E3480">
            <w:pPr>
              <w:spacing w:before="120" w:after="120"/>
            </w:pPr>
            <w:r w:rsidRPr="006E38A5">
              <w:t>Proposal 5. For NE-DC, the total number of E-UTRA reporting criteria is E_(</w:t>
            </w:r>
            <w:proofErr w:type="spellStart"/>
            <w:proofErr w:type="gramStart"/>
            <w:r w:rsidRPr="006E38A5">
              <w:t>cat,NE</w:t>
            </w:r>
            <w:proofErr w:type="spellEnd"/>
            <w:proofErr w:type="gramEnd"/>
            <w:r w:rsidRPr="006E38A5">
              <w:t xml:space="preserve">-DC,E-UTRA)=10+9×n, and   is the number of configured E-UTRA serving frequencies, including </w:t>
            </w:r>
            <w:proofErr w:type="spellStart"/>
            <w:r w:rsidRPr="006E38A5">
              <w:t>PSCell</w:t>
            </w:r>
            <w:proofErr w:type="spellEnd"/>
            <w:r w:rsidRPr="006E38A5">
              <w:t xml:space="preserve"> and </w:t>
            </w:r>
            <w:proofErr w:type="spellStart"/>
            <w:r w:rsidRPr="006E38A5">
              <w:t>SCells</w:t>
            </w:r>
            <w:proofErr w:type="spellEnd"/>
            <w:r w:rsidRPr="006E38A5">
              <w:t xml:space="preserve"> carrier frequencies.</w:t>
            </w:r>
          </w:p>
        </w:tc>
      </w:tr>
      <w:tr w:rsidR="009D3DE4" w:rsidRPr="006E38A5" w14:paraId="707BFE30" w14:textId="77777777">
        <w:trPr>
          <w:trHeight w:val="468"/>
        </w:trPr>
        <w:tc>
          <w:tcPr>
            <w:tcW w:w="1696" w:type="dxa"/>
          </w:tcPr>
          <w:p w14:paraId="1030884A" w14:textId="77777777" w:rsidR="009D3DE4" w:rsidRPr="00E605A4" w:rsidRDefault="003877B9">
            <w:pPr>
              <w:spacing w:before="120" w:after="120"/>
            </w:pPr>
            <w:hyperlink r:id="rId36" w:history="1">
              <w:r w:rsidR="007E3480" w:rsidRPr="006E38A5">
                <w:t>R4-2001261</w:t>
              </w:r>
            </w:hyperlink>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 xml:space="preserve">For EN-DC, reporting criteria has not been specified when E-UTRA </w:t>
            </w:r>
            <w:proofErr w:type="spellStart"/>
            <w:r w:rsidRPr="006E38A5">
              <w:t>SCell</w:t>
            </w:r>
            <w:proofErr w:type="spellEnd"/>
            <w:r w:rsidRPr="006E38A5">
              <w:t xml:space="preserve"> carrier frequencies are configured.</w:t>
            </w:r>
          </w:p>
          <w:p w14:paraId="2C012C86" w14:textId="77777777" w:rsidR="009D3DE4" w:rsidRPr="006E38A5" w:rsidRDefault="007E3480">
            <w:pPr>
              <w:spacing w:before="120" w:after="120"/>
            </w:pPr>
            <w:r w:rsidRPr="006E38A5">
              <w:t xml:space="preserve">For NE-DC, reporting criteria has not been finalized and reporting criteria has not been specified when E-UTRA </w:t>
            </w:r>
            <w:proofErr w:type="spellStart"/>
            <w:r w:rsidRPr="006E38A5">
              <w:t>SCell</w:t>
            </w:r>
            <w:proofErr w:type="spellEnd"/>
            <w:r w:rsidRPr="006E38A5">
              <w:t xml:space="preserve"> carrier frequencies are configured</w:t>
            </w:r>
          </w:p>
          <w:p w14:paraId="4415E8DF"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 xml:space="preserve">Specified reporting criteria for EN-DC when E-UTRA </w:t>
            </w:r>
            <w:proofErr w:type="spellStart"/>
            <w:r w:rsidRPr="006E38A5">
              <w:rPr>
                <w:rFonts w:eastAsia="Yu Mincho"/>
              </w:rPr>
              <w:t>SCell</w:t>
            </w:r>
            <w:proofErr w:type="spellEnd"/>
            <w:r w:rsidRPr="006E38A5">
              <w:rPr>
                <w:rFonts w:eastAsia="Yu Mincho"/>
              </w:rPr>
              <w:t xml:space="preserve"> carrier frequencies are configured.</w:t>
            </w:r>
          </w:p>
          <w:p w14:paraId="179384D6"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 xml:space="preserve">Specified reporting criteria for NE-DC when E-UTRA </w:t>
            </w:r>
            <w:proofErr w:type="spellStart"/>
            <w:r w:rsidRPr="006E38A5">
              <w:rPr>
                <w:rFonts w:eastAsia="Yu Mincho"/>
              </w:rPr>
              <w:t>SCell</w:t>
            </w:r>
            <w:proofErr w:type="spellEnd"/>
            <w:r w:rsidRPr="006E38A5">
              <w:rPr>
                <w:rFonts w:eastAsia="Yu Mincho"/>
              </w:rPr>
              <w:t xml:space="preserve"> carrier frequencies are configured.</w:t>
            </w:r>
          </w:p>
          <w:p w14:paraId="115BC6B5"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Change the property of Table 8.2.2-1 so it can be on the same page with the title.</w:t>
            </w:r>
          </w:p>
          <w:p w14:paraId="00E1C62B"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hyperlink r:id="rId37" w:history="1">
              <w:r w:rsidRPr="006E38A5">
                <w:t>R4-2001261</w:t>
              </w:r>
            </w:hyperlink>
          </w:p>
        </w:tc>
      </w:tr>
      <w:tr w:rsidR="009D3DE4" w:rsidRPr="006E38A5" w14:paraId="46A36F56" w14:textId="77777777">
        <w:trPr>
          <w:trHeight w:val="468"/>
        </w:trPr>
        <w:tc>
          <w:tcPr>
            <w:tcW w:w="1696" w:type="dxa"/>
          </w:tcPr>
          <w:p w14:paraId="09FFA3AF" w14:textId="77777777" w:rsidR="009D3DE4" w:rsidRPr="00E605A4" w:rsidRDefault="003877B9">
            <w:pPr>
              <w:spacing w:before="120" w:after="120"/>
            </w:pPr>
            <w:hyperlink r:id="rId38" w:history="1">
              <w:r w:rsidR="007E3480" w:rsidRPr="006E38A5">
                <w:t>R4-2001922</w:t>
              </w:r>
            </w:hyperlink>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w:t>
            </w:r>
            <w:proofErr w:type="spellStart"/>
            <w:r w:rsidRPr="006E38A5">
              <w:t>SCell</w:t>
            </w:r>
            <w:proofErr w:type="spellEnd"/>
            <w:r w:rsidRPr="006E38A5">
              <w:t xml:space="preserve"> or NR </w:t>
            </w:r>
            <w:proofErr w:type="spellStart"/>
            <w:r w:rsidRPr="006E38A5">
              <w:t>SCell</w:t>
            </w:r>
            <w:proofErr w:type="spellEnd"/>
            <w:r w:rsidRPr="006E38A5">
              <w:t xml:space="preserve"> or NR </w:t>
            </w:r>
            <w:proofErr w:type="spellStart"/>
            <w:r w:rsidRPr="006E38A5">
              <w:t>PSCell</w:t>
            </w:r>
            <w:proofErr w:type="spellEnd"/>
            <w:r w:rsidRPr="006E38A5">
              <w:t xml:space="preserve">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w:t>
            </w:r>
            <w:proofErr w:type="spellStart"/>
            <w:r w:rsidRPr="006E38A5">
              <w:t>SCell</w:t>
            </w:r>
            <w:proofErr w:type="spellEnd"/>
            <w:r w:rsidRPr="006E38A5">
              <w:t xml:space="preserve"> or NR </w:t>
            </w:r>
            <w:proofErr w:type="spellStart"/>
            <w:r w:rsidRPr="006E38A5">
              <w:t>SCell</w:t>
            </w:r>
            <w:proofErr w:type="spellEnd"/>
            <w:r w:rsidRPr="006E38A5">
              <w:t xml:space="preserve"> but configured with one NR </w:t>
            </w:r>
            <w:proofErr w:type="spellStart"/>
            <w:r w:rsidRPr="006E38A5">
              <w:t>PSCell</w:t>
            </w:r>
            <w:proofErr w:type="spellEnd"/>
            <w:r w:rsidRPr="006E38A5">
              <w:t xml:space="preserve">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w:t>
            </w:r>
            <w:proofErr w:type="spellStart"/>
            <w:r w:rsidRPr="006E38A5">
              <w:t>SCells</w:t>
            </w:r>
            <w:proofErr w:type="spellEnd"/>
            <w:r w:rsidRPr="006E38A5">
              <w:t xml:space="preserve">, one NR </w:t>
            </w:r>
            <w:proofErr w:type="spellStart"/>
            <w:r w:rsidRPr="006E38A5">
              <w:t>PSCell</w:t>
            </w:r>
            <w:proofErr w:type="spellEnd"/>
            <w:r w:rsidRPr="006E38A5">
              <w:t xml:space="preserve"> carrier frequencies, and (</w:t>
            </w:r>
            <w:r w:rsidRPr="006E38A5">
              <w:rPr>
                <w:i/>
              </w:rPr>
              <w:t>n</w:t>
            </w:r>
            <w:r w:rsidRPr="006E38A5">
              <w:t>-1)</w:t>
            </w:r>
            <w:r w:rsidRPr="006E38A5">
              <w:rPr>
                <w:lang w:val="en-US"/>
              </w:rPr>
              <w:t xml:space="preserve"> carrier frequencies with NR </w:t>
            </w:r>
            <w:proofErr w:type="spellStart"/>
            <w:r w:rsidRPr="006E38A5">
              <w:t>SCells</w:t>
            </w:r>
            <w:proofErr w:type="spellEnd"/>
            <w:r w:rsidRPr="006E38A5">
              <w:t>.</w:t>
            </w:r>
          </w:p>
          <w:p w14:paraId="61E998E5" w14:textId="77777777" w:rsidR="009D3DE4" w:rsidRPr="006E38A5" w:rsidRDefault="007E3480">
            <w:pPr>
              <w:spacing w:before="120" w:after="120"/>
            </w:pPr>
            <w:r w:rsidRPr="006E38A5">
              <w:lastRenderedPageBreak/>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w:t>
            </w:r>
            <w:proofErr w:type="spellStart"/>
            <w:r w:rsidRPr="006E38A5">
              <w:t>SCell</w:t>
            </w:r>
            <w:proofErr w:type="spellEnd"/>
            <w:r w:rsidRPr="006E38A5">
              <w:t xml:space="preserve"> or LTE </w:t>
            </w:r>
            <w:proofErr w:type="spellStart"/>
            <w:r w:rsidRPr="006E38A5">
              <w:t>PSCell</w:t>
            </w:r>
            <w:proofErr w:type="spellEnd"/>
            <w:r w:rsidRPr="006E38A5">
              <w:t xml:space="preserve"> or NR </w:t>
            </w:r>
            <w:proofErr w:type="spellStart"/>
            <w:r w:rsidRPr="006E38A5">
              <w:t>SCell</w:t>
            </w:r>
            <w:proofErr w:type="spellEnd"/>
            <w:r w:rsidRPr="006E38A5">
              <w:t xml:space="preserve">, but configured with NR </w:t>
            </w:r>
            <w:proofErr w:type="spellStart"/>
            <w:r w:rsidRPr="006E38A5">
              <w:t>PCell</w:t>
            </w:r>
            <w:proofErr w:type="spellEnd"/>
            <w:r w:rsidRPr="006E38A5">
              <w:t>,</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w:t>
            </w:r>
            <w:proofErr w:type="spellStart"/>
            <w:r w:rsidRPr="006E38A5">
              <w:t>SCell</w:t>
            </w:r>
            <w:proofErr w:type="spellEnd"/>
            <w:r w:rsidRPr="006E38A5">
              <w:t xml:space="preserve"> or NR </w:t>
            </w:r>
            <w:proofErr w:type="spellStart"/>
            <w:r w:rsidRPr="006E38A5">
              <w:t>SCell</w:t>
            </w:r>
            <w:proofErr w:type="spellEnd"/>
            <w:r w:rsidRPr="006E38A5">
              <w:t xml:space="preserve">, but configured with LTE </w:t>
            </w:r>
            <w:proofErr w:type="spellStart"/>
            <w:r w:rsidRPr="006E38A5">
              <w:t>PSCell</w:t>
            </w:r>
            <w:proofErr w:type="spellEnd"/>
            <w:r w:rsidRPr="006E38A5">
              <w:t xml:space="preserve"> and NR </w:t>
            </w:r>
            <w:proofErr w:type="spellStart"/>
            <w:r w:rsidRPr="006E38A5">
              <w:t>PCell</w:t>
            </w:r>
            <w:proofErr w:type="spellEnd"/>
            <w:r w:rsidRPr="006E38A5">
              <w:t>,</w:t>
            </w:r>
          </w:p>
          <w:p w14:paraId="41D294CE" w14:textId="77777777" w:rsidR="009D3DE4" w:rsidRPr="006E38A5" w:rsidRDefault="007E3480">
            <w:pPr>
              <w:spacing w:before="120" w:after="120"/>
            </w:pPr>
            <w:r w:rsidRPr="006E38A5">
              <w:t>-</w:t>
            </w:r>
            <w:r w:rsidRPr="006E38A5">
              <w:tab/>
            </w:r>
            <w:r w:rsidRPr="006E38A5">
              <w:rPr>
                <w:b/>
              </w:rPr>
              <w:t>29+(10+9*</w:t>
            </w:r>
            <w:proofErr w:type="gramStart"/>
            <w:r w:rsidRPr="006E38A5">
              <w:rPr>
                <w:b/>
              </w:rPr>
              <w:t>k)+</w:t>
            </w:r>
            <w:proofErr w:type="gramEnd"/>
            <w:r w:rsidRPr="006E38A5">
              <w:rPr>
                <w:b/>
              </w:rPr>
              <w:t>9*n</w:t>
            </w:r>
            <w:r w:rsidRPr="006E38A5">
              <w:t xml:space="preserve"> reporting criteria if the UE is configured with (</w:t>
            </w:r>
            <w:r w:rsidRPr="006E38A5">
              <w:rPr>
                <w:i/>
              </w:rPr>
              <w:t>k</w:t>
            </w:r>
            <w:r w:rsidRPr="006E38A5">
              <w:t xml:space="preserve">-1) LTE </w:t>
            </w:r>
            <w:proofErr w:type="spellStart"/>
            <w:r w:rsidRPr="006E38A5">
              <w:t>SCells</w:t>
            </w:r>
            <w:proofErr w:type="spellEnd"/>
            <w:r w:rsidRPr="006E38A5">
              <w:t xml:space="preserve">, LTE </w:t>
            </w:r>
            <w:proofErr w:type="spellStart"/>
            <w:r w:rsidRPr="006E38A5">
              <w:t>PSCell</w:t>
            </w:r>
            <w:proofErr w:type="spellEnd"/>
            <w:r w:rsidRPr="006E38A5">
              <w:t xml:space="preserve">, and </w:t>
            </w:r>
            <w:r w:rsidRPr="006E38A5">
              <w:rPr>
                <w:i/>
              </w:rPr>
              <w:t>n</w:t>
            </w:r>
            <w:r w:rsidRPr="006E38A5">
              <w:rPr>
                <w:lang w:val="en-US"/>
              </w:rPr>
              <w:t xml:space="preserve"> NR </w:t>
            </w:r>
            <w:proofErr w:type="spellStart"/>
            <w:r w:rsidRPr="006E38A5">
              <w:t>SCells</w:t>
            </w:r>
            <w:proofErr w:type="spellEnd"/>
            <w:r w:rsidRPr="006E38A5">
              <w:t xml:space="preserve"> carrier frequencies.</w:t>
            </w:r>
          </w:p>
        </w:tc>
      </w:tr>
      <w:tr w:rsidR="009D3DE4" w:rsidRPr="006E38A5" w14:paraId="25C0E7D2" w14:textId="77777777">
        <w:trPr>
          <w:trHeight w:val="468"/>
        </w:trPr>
        <w:tc>
          <w:tcPr>
            <w:tcW w:w="1696" w:type="dxa"/>
          </w:tcPr>
          <w:p w14:paraId="06F3218B" w14:textId="77777777" w:rsidR="009D3DE4" w:rsidRPr="00E605A4" w:rsidRDefault="003877B9">
            <w:pPr>
              <w:spacing w:before="120" w:after="120"/>
            </w:pPr>
            <w:hyperlink r:id="rId39" w:history="1">
              <w:r w:rsidR="007E3480" w:rsidRPr="006E38A5">
                <w:t>R4-2001920</w:t>
              </w:r>
            </w:hyperlink>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hyperlink r:id="rId40" w:history="1">
              <w:r w:rsidRPr="006E38A5">
                <w:t>R4-2001920</w:t>
              </w:r>
            </w:hyperlink>
          </w:p>
        </w:tc>
      </w:tr>
      <w:tr w:rsidR="009D3DE4" w:rsidRPr="006E38A5" w14:paraId="1C3E6E09" w14:textId="77777777">
        <w:trPr>
          <w:trHeight w:val="468"/>
        </w:trPr>
        <w:tc>
          <w:tcPr>
            <w:tcW w:w="1696" w:type="dxa"/>
          </w:tcPr>
          <w:p w14:paraId="519D755A" w14:textId="77777777" w:rsidR="009D3DE4" w:rsidRPr="00E605A4" w:rsidRDefault="003877B9">
            <w:pPr>
              <w:spacing w:before="120" w:after="120"/>
            </w:pPr>
            <w:hyperlink r:id="rId41" w:history="1">
              <w:r w:rsidR="007E3480" w:rsidRPr="006E38A5">
                <w:t>R4-2001260</w:t>
              </w:r>
            </w:hyperlink>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Heading2"/>
      </w:pPr>
      <w:proofErr w:type="spellStart"/>
      <w:r w:rsidRPr="006E38A5">
        <w:t>Open</w:t>
      </w:r>
      <w:proofErr w:type="spellEnd"/>
      <w:r w:rsidRPr="006E38A5">
        <w:t xml:space="preserve"> </w:t>
      </w:r>
      <w:proofErr w:type="spellStart"/>
      <w:r w:rsidRPr="006E38A5">
        <w:t>issues</w:t>
      </w:r>
      <w:proofErr w:type="spellEnd"/>
      <w:r w:rsidRPr="006E38A5">
        <w:t xml:space="preserve"> </w:t>
      </w:r>
      <w:proofErr w:type="spellStart"/>
      <w:r w:rsidRPr="006E38A5">
        <w:t>summary</w:t>
      </w:r>
      <w:proofErr w:type="spellEnd"/>
    </w:p>
    <w:p w14:paraId="2F784495"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3-1</w:t>
      </w:r>
      <w:proofErr w:type="gramEnd"/>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E605A4">
        <w:rPr>
          <w:bCs/>
        </w:rPr>
        <w:t xml:space="preserve"> needs to be coordinated between the MN and the SN. Related contributions are </w:t>
      </w:r>
      <w:hyperlink r:id="rId42" w:history="1">
        <w:r w:rsidRPr="006E38A5">
          <w:t>R4-2001923</w:t>
        </w:r>
      </w:hyperlink>
      <w:r w:rsidRPr="00E605A4">
        <w:t xml:space="preserve">, </w:t>
      </w:r>
      <w:hyperlink r:id="rId43" w:history="1">
        <w:r w:rsidRPr="006E38A5">
          <w:t>R4-2001924</w:t>
        </w:r>
      </w:hyperlink>
      <w:r w:rsidRPr="00E605A4">
        <w:t xml:space="preserve"> (LS), </w:t>
      </w:r>
      <w:hyperlink r:id="rId44" w:history="1">
        <w:r w:rsidRPr="006E38A5">
          <w:t>R4-2001331</w:t>
        </w:r>
      </w:hyperlink>
      <w:r w:rsidRPr="00E605A4">
        <w:t xml:space="preserve">, </w:t>
      </w:r>
      <w:hyperlink r:id="rId45" w:history="1">
        <w:r w:rsidRPr="006E38A5">
          <w:t>R4-2001332</w:t>
        </w:r>
      </w:hyperlink>
      <w:r w:rsidRPr="00E605A4">
        <w:t xml:space="preserve"> (LS)</w:t>
      </w:r>
    </w:p>
    <w:p w14:paraId="594B233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3292E0A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(Nokia </w:t>
      </w:r>
      <w:hyperlink r:id="rId46" w:history="1">
        <w:r w:rsidRPr="006E38A5">
          <w:t>R4-2001923</w:t>
        </w:r>
      </w:hyperlink>
      <w:r w:rsidRPr="006E38A5">
        <w:t xml:space="preserve">, </w:t>
      </w:r>
      <w:hyperlink r:id="rId47" w:history="1">
        <w:r w:rsidRPr="006E38A5">
          <w:t>R4-200192</w:t>
        </w:r>
      </w:hyperlink>
      <w:r w:rsidRPr="006E38A5">
        <w:t xml:space="preserve">4, ZTE </w:t>
      </w:r>
      <w:r w:rsidRPr="006E38A5">
        <w:rPr>
          <w:rFonts w:eastAsiaTheme="minorEastAsia"/>
          <w:lang w:eastAsia="zh-CN"/>
        </w:rPr>
        <w:t>R4-2001278, R4-2001270</w:t>
      </w:r>
      <w:r w:rsidRPr="006E38A5">
        <w:t xml:space="preserve"> </w:t>
      </w:r>
      <w:r w:rsidRPr="006E38A5">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sidRPr="006E38A5">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sidRPr="006E38A5">
        <w:rPr>
          <w:rFonts w:eastAsia="SimSun"/>
          <w:bCs/>
          <w:szCs w:val="24"/>
          <w:lang w:eastAsia="zh-CN"/>
        </w:rPr>
        <w:t>.</w:t>
      </w:r>
    </w:p>
    <w:p w14:paraId="47C1412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1a (Ericsson </w:t>
      </w:r>
      <w:hyperlink r:id="rId48" w:history="1">
        <w:r w:rsidRPr="006E38A5">
          <w:rPr>
            <w:rFonts w:eastAsia="SimSun"/>
            <w:szCs w:val="24"/>
            <w:lang w:eastAsia="zh-CN"/>
          </w:rPr>
          <w:t>R4-2001331</w:t>
        </w:r>
      </w:hyperlink>
      <w:r w:rsidRPr="006E38A5">
        <w:rPr>
          <w:rFonts w:eastAsia="SimSun"/>
          <w:szCs w:val="24"/>
          <w:lang w:eastAsia="zh-CN"/>
        </w:rPr>
        <w:t xml:space="preserve">, </w:t>
      </w:r>
      <w:hyperlink r:id="rId49" w:history="1">
        <w:r w:rsidRPr="006E38A5">
          <w:rPr>
            <w:rFonts w:eastAsia="SimSun"/>
            <w:szCs w:val="24"/>
            <w:lang w:eastAsia="zh-CN"/>
          </w:rPr>
          <w:t>R4-2001332</w:t>
        </w:r>
      </w:hyperlink>
      <w:r w:rsidRPr="006E38A5">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sidRPr="006E38A5">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w:t>
      </w:r>
      <w:proofErr w:type="spellStart"/>
      <w:r w:rsidRPr="006E38A5">
        <w:rPr>
          <w:rFonts w:eastAsia="SimSun"/>
          <w:szCs w:val="24"/>
          <w:lang w:eastAsia="zh-CN"/>
        </w:rPr>
        <w:t>f</w:t>
      </w:r>
      <w:proofErr w:type="spellEnd"/>
      <w:r w:rsidRPr="006E38A5">
        <w:rPr>
          <w:rFonts w:eastAsia="SimSun"/>
          <w:szCs w:val="24"/>
          <w:lang w:eastAsia="zh-CN"/>
        </w:rPr>
        <w:t xml:space="preserve"> the still available number of reporting criteria to not exceed the limit specified in TS 38.133.</w:t>
      </w:r>
    </w:p>
    <w:p w14:paraId="5BEE6BBC"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64A7E5F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To answer RAN2 LS </w:t>
      </w:r>
    </w:p>
    <w:p w14:paraId="182DDFF8"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Further discussion on the content of draft LS based in </w:t>
      </w:r>
      <w:hyperlink r:id="rId50" w:history="1">
        <w:r w:rsidRPr="006E38A5">
          <w:t>R4-2001924</w:t>
        </w:r>
      </w:hyperlink>
      <w:r w:rsidRPr="006E38A5">
        <w:t xml:space="preserve"> (LS), </w:t>
      </w:r>
      <w:hyperlink r:id="rId51" w:history="1">
        <w:r w:rsidRPr="006E38A5">
          <w:t>R4-2001332</w:t>
        </w:r>
      </w:hyperlink>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3-2</w:t>
      </w:r>
      <w:proofErr w:type="gramEnd"/>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 xml:space="preserve">Reporting criteria for EN-DC with more than one LTE and/or NR </w:t>
      </w:r>
      <w:proofErr w:type="spellStart"/>
      <w:r w:rsidRPr="006E38A5">
        <w:rPr>
          <w:b/>
          <w:u w:val="single"/>
          <w:lang w:eastAsia="zh-CN"/>
        </w:rPr>
        <w:t>SCells</w:t>
      </w:r>
      <w:proofErr w:type="spellEnd"/>
      <w:r w:rsidRPr="006E38A5">
        <w:rPr>
          <w:b/>
          <w:u w:val="single"/>
          <w:lang w:eastAsia="zh-CN"/>
        </w:rPr>
        <w:t xml:space="preserve"> configured</w:t>
      </w:r>
    </w:p>
    <w:p w14:paraId="23781A5D" w14:textId="77777777" w:rsidR="009D3DE4" w:rsidRPr="006E38A5" w:rsidRDefault="007E3480">
      <w:pPr>
        <w:rPr>
          <w:lang w:eastAsia="zh-CN"/>
        </w:rPr>
      </w:pPr>
      <w:r w:rsidRPr="006E38A5">
        <w:rPr>
          <w:lang w:eastAsia="zh-CN"/>
        </w:rPr>
        <w:lastRenderedPageBreak/>
        <w:t xml:space="preserve">The current requirements do not cover the cases when a UE configured with EN-DC is configured with more LTE and/or NR </w:t>
      </w:r>
      <w:proofErr w:type="spellStart"/>
      <w:r w:rsidRPr="006E38A5">
        <w:rPr>
          <w:lang w:eastAsia="zh-CN"/>
        </w:rPr>
        <w:t>SCells</w:t>
      </w:r>
      <w:proofErr w:type="spellEnd"/>
      <w:r w:rsidRPr="006E38A5">
        <w:rPr>
          <w:lang w:eastAsia="zh-CN"/>
        </w:rPr>
        <w:t xml:space="preserve">. The related contributions are </w:t>
      </w:r>
      <w:hyperlink r:id="rId52" w:history="1">
        <w:r w:rsidRPr="006E38A5">
          <w:t>R4-2001333</w:t>
        </w:r>
      </w:hyperlink>
      <w:r w:rsidRPr="00E605A4">
        <w:t xml:space="preserve">, </w:t>
      </w:r>
      <w:hyperlink r:id="rId53" w:history="1">
        <w:r w:rsidRPr="006E38A5">
          <w:t>R4-2001259</w:t>
        </w:r>
      </w:hyperlink>
      <w:r w:rsidRPr="00E605A4">
        <w:t xml:space="preserve">, </w:t>
      </w:r>
      <w:hyperlink r:id="rId54" w:history="1">
        <w:r w:rsidRPr="006E38A5">
          <w:t>R4-2001261</w:t>
        </w:r>
      </w:hyperlink>
      <w:r w:rsidRPr="00E605A4">
        <w:t xml:space="preserve">/2 (CR), </w:t>
      </w:r>
      <w:hyperlink r:id="rId55" w:history="1">
        <w:r w:rsidRPr="006E38A5">
          <w:t>R4-2001922</w:t>
        </w:r>
      </w:hyperlink>
      <w:r w:rsidRPr="00E605A4">
        <w:t xml:space="preserve">, </w:t>
      </w:r>
      <w:hyperlink r:id="rId56" w:history="1">
        <w:r w:rsidRPr="006E38A5">
          <w:t>R4-2001920</w:t>
        </w:r>
      </w:hyperlink>
      <w:r w:rsidRPr="00E605A4">
        <w:t>/1 (CR)</w:t>
      </w:r>
    </w:p>
    <w:p w14:paraId="5198346E"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reporting criteria for EN-DC</w:t>
      </w:r>
    </w:p>
    <w:p w14:paraId="5720473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1 (Nokia R4-2001333</w:t>
      </w:r>
      <w:proofErr w:type="gramStart"/>
      <w:r w:rsidRPr="006E38A5">
        <w:rPr>
          <w:rFonts w:eastAsia="SimSun"/>
          <w:szCs w:val="24"/>
          <w:lang w:eastAsia="zh-CN"/>
        </w:rPr>
        <w:t>) :</w:t>
      </w:r>
      <w:proofErr w:type="gramEnd"/>
      <w:r w:rsidRPr="006E38A5">
        <w:rPr>
          <w:rFonts w:eastAsia="SimSun"/>
          <w:szCs w:val="24"/>
          <w:lang w:eastAsia="zh-CN"/>
        </w:rPr>
        <w:t xml:space="preserve"> </w:t>
      </w:r>
    </w:p>
    <w:p w14:paraId="0C58C800" w14:textId="77777777" w:rsidR="009D3DE4" w:rsidRPr="006E38A5" w:rsidRDefault="007E3480">
      <w:pPr>
        <w:pStyle w:val="ListParagraph"/>
        <w:overflowPunct/>
        <w:autoSpaceDE/>
        <w:autoSpaceDN/>
        <w:adjustRightInd/>
        <w:spacing w:after="120"/>
        <w:ind w:left="1440" w:firstLineChars="0" w:firstLine="0"/>
        <w:textAlignment w:val="auto"/>
        <w:rPr>
          <w:rFonts w:eastAsia="Calibri"/>
        </w:rPr>
      </w:pPr>
      <w:r w:rsidRPr="006E38A5">
        <w:rPr>
          <w:rFonts w:eastAsia="SimSun"/>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w:t>
      </w:r>
      <w:proofErr w:type="spellStart"/>
      <w:r w:rsidRPr="006E38A5">
        <w:rPr>
          <w:szCs w:val="24"/>
          <w:lang w:eastAsia="zh-CN"/>
        </w:rPr>
        <w:t>SCell</w:t>
      </w:r>
      <w:proofErr w:type="spellEnd"/>
      <w:r w:rsidRPr="006E38A5">
        <w:rPr>
          <w:szCs w:val="24"/>
          <w:lang w:eastAsia="zh-CN"/>
        </w:rPr>
        <w:t xml:space="preserve"> or </w:t>
      </w:r>
      <w:proofErr w:type="spellStart"/>
      <w:r w:rsidRPr="006E38A5">
        <w:rPr>
          <w:szCs w:val="24"/>
          <w:lang w:eastAsia="zh-CN"/>
        </w:rPr>
        <w:t>PSCell</w:t>
      </w:r>
      <w:proofErr w:type="spellEnd"/>
      <w:r w:rsidRPr="006E38A5">
        <w:rPr>
          <w:szCs w:val="24"/>
          <w:lang w:eastAsia="zh-CN"/>
        </w:rPr>
        <w:t xml:space="preserve"> carrier frequency or NR </w:t>
      </w:r>
      <w:proofErr w:type="spellStart"/>
      <w:r w:rsidRPr="006E38A5">
        <w:rPr>
          <w:szCs w:val="24"/>
          <w:lang w:eastAsia="zh-CN"/>
        </w:rPr>
        <w:t>SCell</w:t>
      </w:r>
      <w:proofErr w:type="spellEnd"/>
      <w:r w:rsidRPr="006E38A5">
        <w:rPr>
          <w:szCs w:val="24"/>
          <w:lang w:eastAsia="zh-CN"/>
        </w:rPr>
        <w:t xml:space="preserve"> or NR </w:t>
      </w:r>
      <w:proofErr w:type="spellStart"/>
      <w:r w:rsidRPr="006E38A5">
        <w:rPr>
          <w:szCs w:val="24"/>
          <w:lang w:eastAsia="zh-CN"/>
        </w:rPr>
        <w:t>PSCell</w:t>
      </w:r>
      <w:proofErr w:type="spellEnd"/>
      <w:r w:rsidRPr="006E38A5">
        <w:rPr>
          <w:szCs w:val="24"/>
          <w:lang w:eastAsia="zh-CN"/>
        </w:rPr>
        <w:t xml:space="preserve">, </w:t>
      </w:r>
    </w:p>
    <w:p w14:paraId="454998E6"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w:t>
      </w:r>
      <w:proofErr w:type="spellStart"/>
      <w:r w:rsidRPr="006E38A5">
        <w:rPr>
          <w:szCs w:val="24"/>
          <w:lang w:eastAsia="zh-CN"/>
        </w:rPr>
        <w:t>SCell</w:t>
      </w:r>
      <w:proofErr w:type="spellEnd"/>
      <w:r w:rsidRPr="006E38A5">
        <w:rPr>
          <w:szCs w:val="24"/>
          <w:lang w:eastAsia="zh-CN"/>
        </w:rPr>
        <w:t xml:space="preserve"> or NR </w:t>
      </w:r>
      <w:proofErr w:type="spellStart"/>
      <w:r w:rsidRPr="006E38A5">
        <w:rPr>
          <w:szCs w:val="24"/>
          <w:lang w:eastAsia="zh-CN"/>
        </w:rPr>
        <w:t>SCell</w:t>
      </w:r>
      <w:proofErr w:type="spellEnd"/>
      <w:r w:rsidRPr="006E38A5">
        <w:rPr>
          <w:szCs w:val="24"/>
          <w:lang w:eastAsia="zh-CN"/>
        </w:rPr>
        <w:t xml:space="preserve"> but configured with one NR </w:t>
      </w:r>
      <w:proofErr w:type="spellStart"/>
      <w:r w:rsidRPr="006E38A5">
        <w:rPr>
          <w:szCs w:val="24"/>
          <w:lang w:eastAsia="zh-CN"/>
        </w:rPr>
        <w:t>PSCell</w:t>
      </w:r>
      <w:proofErr w:type="spellEnd"/>
      <w:r w:rsidRPr="006E38A5">
        <w:rPr>
          <w:szCs w:val="24"/>
          <w:lang w:eastAsia="zh-CN"/>
        </w:rPr>
        <w:t xml:space="preserve"> carrier frequency.</w:t>
      </w:r>
    </w:p>
    <w:p w14:paraId="337B911D"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[36+9xn] reporting criteria if the UE is configured with one or more </w:t>
      </w:r>
      <w:proofErr w:type="spellStart"/>
      <w:r w:rsidRPr="006E38A5">
        <w:rPr>
          <w:szCs w:val="24"/>
          <w:lang w:eastAsia="zh-CN"/>
        </w:rPr>
        <w:t>SCells</w:t>
      </w:r>
      <w:proofErr w:type="spellEnd"/>
      <w:r w:rsidRPr="006E38A5">
        <w:rPr>
          <w:szCs w:val="24"/>
          <w:lang w:eastAsia="zh-CN"/>
        </w:rPr>
        <w:t xml:space="preserve"> and with one NR </w:t>
      </w:r>
      <w:proofErr w:type="spellStart"/>
      <w:r w:rsidRPr="006E38A5">
        <w:rPr>
          <w:szCs w:val="24"/>
          <w:lang w:eastAsia="zh-CN"/>
        </w:rPr>
        <w:t>PSCell</w:t>
      </w:r>
      <w:proofErr w:type="spellEnd"/>
      <w:r w:rsidRPr="006E38A5">
        <w:rPr>
          <w:szCs w:val="24"/>
          <w:lang w:eastAsia="zh-CN"/>
        </w:rPr>
        <w:t xml:space="preserve"> carrier frequency and not configured with any NR </w:t>
      </w:r>
      <w:proofErr w:type="spellStart"/>
      <w:r w:rsidRPr="006E38A5">
        <w:rPr>
          <w:szCs w:val="24"/>
          <w:lang w:eastAsia="zh-CN"/>
        </w:rPr>
        <w:t>SCell</w:t>
      </w:r>
      <w:proofErr w:type="spellEnd"/>
      <w:r w:rsidRPr="006E38A5">
        <w:rPr>
          <w:szCs w:val="24"/>
          <w:lang w:eastAsia="zh-CN"/>
        </w:rPr>
        <w:t xml:space="preserve">, where n is the number of configured </w:t>
      </w:r>
      <w:proofErr w:type="spellStart"/>
      <w:r w:rsidRPr="006E38A5">
        <w:rPr>
          <w:szCs w:val="24"/>
          <w:lang w:eastAsia="zh-CN"/>
        </w:rPr>
        <w:t>SCells</w:t>
      </w:r>
      <w:proofErr w:type="spellEnd"/>
      <w:r w:rsidRPr="006E38A5">
        <w:rPr>
          <w:szCs w:val="24"/>
          <w:lang w:eastAsia="zh-CN"/>
        </w:rPr>
        <w:t>.</w:t>
      </w:r>
    </w:p>
    <w:p w14:paraId="267ACC0B"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[36+9xn] reporting criteria if the UE is configured with one or more </w:t>
      </w:r>
      <w:proofErr w:type="spellStart"/>
      <w:r w:rsidRPr="006E38A5">
        <w:rPr>
          <w:szCs w:val="24"/>
          <w:lang w:eastAsia="zh-CN"/>
        </w:rPr>
        <w:t>SCells</w:t>
      </w:r>
      <w:proofErr w:type="spellEnd"/>
      <w:r w:rsidRPr="006E38A5">
        <w:rPr>
          <w:szCs w:val="24"/>
          <w:lang w:eastAsia="zh-CN"/>
        </w:rPr>
        <w:t xml:space="preserve"> and with one NR </w:t>
      </w:r>
      <w:proofErr w:type="spellStart"/>
      <w:r w:rsidRPr="006E38A5">
        <w:rPr>
          <w:szCs w:val="24"/>
          <w:lang w:eastAsia="zh-CN"/>
        </w:rPr>
        <w:t>PSCell</w:t>
      </w:r>
      <w:proofErr w:type="spellEnd"/>
      <w:r w:rsidRPr="006E38A5">
        <w:rPr>
          <w:szCs w:val="24"/>
          <w:lang w:eastAsia="zh-CN"/>
        </w:rPr>
        <w:t xml:space="preserve"> carrier frequency and one or more NR </w:t>
      </w:r>
      <w:proofErr w:type="spellStart"/>
      <w:r w:rsidRPr="006E38A5">
        <w:rPr>
          <w:szCs w:val="24"/>
          <w:lang w:eastAsia="zh-CN"/>
        </w:rPr>
        <w:t>SCells</w:t>
      </w:r>
      <w:proofErr w:type="spellEnd"/>
      <w:r w:rsidRPr="006E38A5">
        <w:rPr>
          <w:szCs w:val="24"/>
          <w:lang w:eastAsia="zh-CN"/>
        </w:rPr>
        <w:t xml:space="preserve">, where n is the number of configured </w:t>
      </w:r>
      <w:proofErr w:type="spellStart"/>
      <w:r w:rsidRPr="006E38A5">
        <w:rPr>
          <w:szCs w:val="24"/>
          <w:lang w:eastAsia="zh-CN"/>
        </w:rPr>
        <w:t>SCells</w:t>
      </w:r>
      <w:proofErr w:type="spellEnd"/>
      <w:r w:rsidRPr="006E38A5">
        <w:rPr>
          <w:szCs w:val="24"/>
          <w:lang w:eastAsia="zh-CN"/>
        </w:rPr>
        <w:t>.</w:t>
      </w:r>
    </w:p>
    <w:p w14:paraId="4FF298E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1a (Nokia R4-2001333): </w:t>
      </w:r>
    </w:p>
    <w:p w14:paraId="28E11776" w14:textId="77777777" w:rsidR="009D3DE4" w:rsidRPr="006E38A5" w:rsidRDefault="007E3480">
      <w:pPr>
        <w:pStyle w:val="ListParagraph"/>
        <w:overflowPunct/>
        <w:autoSpaceDE/>
        <w:autoSpaceDN/>
        <w:adjustRightInd/>
        <w:spacing w:after="120"/>
        <w:ind w:left="1440" w:firstLineChars="0" w:firstLine="0"/>
        <w:textAlignment w:val="auto"/>
        <w:rPr>
          <w:rFonts w:eastAsia="SimSun"/>
          <w:szCs w:val="24"/>
          <w:lang w:eastAsia="zh-CN"/>
        </w:rPr>
      </w:pPr>
      <w:r w:rsidRPr="006E38A5">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w:t>
      </w:r>
      <w:proofErr w:type="spellStart"/>
      <w:r w:rsidRPr="006E38A5">
        <w:rPr>
          <w:szCs w:val="24"/>
          <w:lang w:eastAsia="zh-CN"/>
        </w:rPr>
        <w:t>SCell</w:t>
      </w:r>
      <w:proofErr w:type="spellEnd"/>
      <w:r w:rsidRPr="006E38A5">
        <w:rPr>
          <w:szCs w:val="24"/>
          <w:lang w:eastAsia="zh-CN"/>
        </w:rPr>
        <w:t xml:space="preserve"> or </w:t>
      </w:r>
      <w:proofErr w:type="spellStart"/>
      <w:r w:rsidRPr="006E38A5">
        <w:rPr>
          <w:szCs w:val="24"/>
          <w:lang w:eastAsia="zh-CN"/>
        </w:rPr>
        <w:t>PSCell</w:t>
      </w:r>
      <w:proofErr w:type="spellEnd"/>
      <w:r w:rsidRPr="006E38A5">
        <w:rPr>
          <w:szCs w:val="24"/>
          <w:lang w:eastAsia="zh-CN"/>
        </w:rPr>
        <w:t xml:space="preserve"> carrier frequency or NR </w:t>
      </w:r>
      <w:proofErr w:type="spellStart"/>
      <w:r w:rsidRPr="006E38A5">
        <w:rPr>
          <w:szCs w:val="24"/>
          <w:lang w:eastAsia="zh-CN"/>
        </w:rPr>
        <w:t>SCell</w:t>
      </w:r>
      <w:proofErr w:type="spellEnd"/>
      <w:r w:rsidRPr="006E38A5">
        <w:rPr>
          <w:szCs w:val="24"/>
          <w:lang w:eastAsia="zh-CN"/>
        </w:rPr>
        <w:t xml:space="preserve"> or NR </w:t>
      </w:r>
      <w:proofErr w:type="spellStart"/>
      <w:r w:rsidRPr="006E38A5">
        <w:rPr>
          <w:szCs w:val="24"/>
          <w:lang w:eastAsia="zh-CN"/>
        </w:rPr>
        <w:t>PSCell</w:t>
      </w:r>
      <w:proofErr w:type="spellEnd"/>
      <w:r w:rsidRPr="006E38A5">
        <w:rPr>
          <w:szCs w:val="24"/>
          <w:lang w:eastAsia="zh-CN"/>
        </w:rPr>
        <w:t xml:space="preserve">, </w:t>
      </w:r>
    </w:p>
    <w:p w14:paraId="686B3EDF"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w:t>
      </w:r>
      <w:proofErr w:type="spellStart"/>
      <w:r w:rsidRPr="006E38A5">
        <w:rPr>
          <w:szCs w:val="24"/>
          <w:lang w:eastAsia="zh-CN"/>
        </w:rPr>
        <w:t>SCell</w:t>
      </w:r>
      <w:proofErr w:type="spellEnd"/>
      <w:r w:rsidRPr="006E38A5">
        <w:rPr>
          <w:szCs w:val="24"/>
          <w:lang w:eastAsia="zh-CN"/>
        </w:rPr>
        <w:t xml:space="preserve"> or NR </w:t>
      </w:r>
      <w:proofErr w:type="spellStart"/>
      <w:r w:rsidRPr="006E38A5">
        <w:rPr>
          <w:szCs w:val="24"/>
          <w:lang w:eastAsia="zh-CN"/>
        </w:rPr>
        <w:t>SCell</w:t>
      </w:r>
      <w:proofErr w:type="spellEnd"/>
      <w:r w:rsidRPr="006E38A5">
        <w:rPr>
          <w:szCs w:val="24"/>
          <w:lang w:eastAsia="zh-CN"/>
        </w:rPr>
        <w:t xml:space="preserve"> but configured with one NR </w:t>
      </w:r>
      <w:proofErr w:type="spellStart"/>
      <w:r w:rsidRPr="006E38A5">
        <w:rPr>
          <w:szCs w:val="24"/>
          <w:lang w:eastAsia="zh-CN"/>
        </w:rPr>
        <w:t>PSCell</w:t>
      </w:r>
      <w:proofErr w:type="spellEnd"/>
      <w:r w:rsidRPr="006E38A5">
        <w:rPr>
          <w:szCs w:val="24"/>
          <w:lang w:eastAsia="zh-CN"/>
        </w:rPr>
        <w:t xml:space="preserve"> carrier frequency.</w:t>
      </w:r>
    </w:p>
    <w:p w14:paraId="7557D304"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[36+9xn] reporting criteria if the UE is configured with n </w:t>
      </w:r>
      <w:proofErr w:type="spellStart"/>
      <w:r w:rsidRPr="006E38A5">
        <w:rPr>
          <w:szCs w:val="24"/>
          <w:lang w:eastAsia="zh-CN"/>
        </w:rPr>
        <w:t>SCells</w:t>
      </w:r>
      <w:proofErr w:type="spellEnd"/>
      <w:r w:rsidRPr="006E38A5">
        <w:rPr>
          <w:szCs w:val="24"/>
          <w:lang w:eastAsia="zh-CN"/>
        </w:rPr>
        <w:t xml:space="preserve"> and with one NR </w:t>
      </w:r>
      <w:proofErr w:type="spellStart"/>
      <w:r w:rsidRPr="006E38A5">
        <w:rPr>
          <w:szCs w:val="24"/>
          <w:lang w:eastAsia="zh-CN"/>
        </w:rPr>
        <w:t>PSCell</w:t>
      </w:r>
      <w:proofErr w:type="spellEnd"/>
      <w:r w:rsidRPr="006E38A5">
        <w:rPr>
          <w:szCs w:val="24"/>
          <w:lang w:eastAsia="zh-CN"/>
        </w:rPr>
        <w:t xml:space="preserve"> carrier frequency and not configured with any NR </w:t>
      </w:r>
      <w:proofErr w:type="spellStart"/>
      <w:r w:rsidRPr="006E38A5">
        <w:rPr>
          <w:szCs w:val="24"/>
          <w:lang w:eastAsia="zh-CN"/>
        </w:rPr>
        <w:t>SCell</w:t>
      </w:r>
      <w:proofErr w:type="spellEnd"/>
      <w:r w:rsidRPr="006E38A5">
        <w:rPr>
          <w:szCs w:val="24"/>
          <w:lang w:eastAsia="zh-CN"/>
        </w:rPr>
        <w:t>.</w:t>
      </w:r>
    </w:p>
    <w:p w14:paraId="454730C5"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[36+9xn] reporting criteria if the UE is configured with n </w:t>
      </w:r>
      <w:proofErr w:type="spellStart"/>
      <w:r w:rsidRPr="006E38A5">
        <w:rPr>
          <w:szCs w:val="24"/>
          <w:lang w:eastAsia="zh-CN"/>
        </w:rPr>
        <w:t>SCells</w:t>
      </w:r>
      <w:proofErr w:type="spellEnd"/>
      <w:r w:rsidRPr="006E38A5">
        <w:rPr>
          <w:szCs w:val="24"/>
          <w:lang w:eastAsia="zh-CN"/>
        </w:rPr>
        <w:t xml:space="preserve"> and with one NR </w:t>
      </w:r>
      <w:proofErr w:type="spellStart"/>
      <w:r w:rsidRPr="006E38A5">
        <w:rPr>
          <w:szCs w:val="24"/>
          <w:lang w:eastAsia="zh-CN"/>
        </w:rPr>
        <w:t>PSCell</w:t>
      </w:r>
      <w:proofErr w:type="spellEnd"/>
      <w:r w:rsidRPr="006E38A5">
        <w:rPr>
          <w:szCs w:val="24"/>
          <w:lang w:eastAsia="zh-CN"/>
        </w:rPr>
        <w:t xml:space="preserve"> carrier frequency and one or more NR </w:t>
      </w:r>
      <w:proofErr w:type="spellStart"/>
      <w:r w:rsidRPr="006E38A5">
        <w:rPr>
          <w:szCs w:val="24"/>
          <w:lang w:eastAsia="zh-CN"/>
        </w:rPr>
        <w:t>SCells</w:t>
      </w:r>
      <w:proofErr w:type="spellEnd"/>
      <w:r w:rsidRPr="006E38A5">
        <w:rPr>
          <w:szCs w:val="24"/>
          <w:lang w:eastAsia="zh-CN"/>
        </w:rPr>
        <w:t>.</w:t>
      </w:r>
    </w:p>
    <w:p w14:paraId="5726DA3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1b (Nokia R4-2001333):</w:t>
      </w:r>
    </w:p>
    <w:p w14:paraId="088D87D5" w14:textId="77777777" w:rsidR="009D3DE4" w:rsidRPr="006E38A5" w:rsidRDefault="007E3480">
      <w:pPr>
        <w:pStyle w:val="ListParagraph"/>
        <w:overflowPunct/>
        <w:autoSpaceDE/>
        <w:autoSpaceDN/>
        <w:adjustRightInd/>
        <w:spacing w:after="120"/>
        <w:ind w:left="1440" w:firstLineChars="0" w:firstLine="0"/>
        <w:textAlignment w:val="auto"/>
        <w:rPr>
          <w:rFonts w:eastAsia="SimSun"/>
          <w:szCs w:val="24"/>
          <w:lang w:eastAsia="zh-CN"/>
        </w:rPr>
      </w:pPr>
      <w:r w:rsidRPr="006E38A5">
        <w:rPr>
          <w:rFonts w:eastAsia="SimSun"/>
          <w:szCs w:val="24"/>
          <w:lang w:eastAsia="zh-CN"/>
        </w:rPr>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w:t>
      </w:r>
      <w:proofErr w:type="spellStart"/>
      <w:r w:rsidRPr="006E38A5">
        <w:rPr>
          <w:szCs w:val="24"/>
          <w:lang w:eastAsia="zh-CN"/>
        </w:rPr>
        <w:t>SCell</w:t>
      </w:r>
      <w:proofErr w:type="spellEnd"/>
      <w:r w:rsidRPr="006E38A5">
        <w:rPr>
          <w:szCs w:val="24"/>
          <w:lang w:eastAsia="zh-CN"/>
        </w:rPr>
        <w:t xml:space="preserve"> or </w:t>
      </w:r>
      <w:proofErr w:type="spellStart"/>
      <w:r w:rsidRPr="006E38A5">
        <w:rPr>
          <w:szCs w:val="24"/>
          <w:lang w:eastAsia="zh-CN"/>
        </w:rPr>
        <w:t>PSCell</w:t>
      </w:r>
      <w:proofErr w:type="spellEnd"/>
      <w:r w:rsidRPr="006E38A5">
        <w:rPr>
          <w:szCs w:val="24"/>
          <w:lang w:eastAsia="zh-CN"/>
        </w:rPr>
        <w:t xml:space="preserve"> carrier frequency or NR </w:t>
      </w:r>
      <w:proofErr w:type="spellStart"/>
      <w:r w:rsidRPr="006E38A5">
        <w:rPr>
          <w:szCs w:val="24"/>
          <w:lang w:eastAsia="zh-CN"/>
        </w:rPr>
        <w:t>SCell</w:t>
      </w:r>
      <w:proofErr w:type="spellEnd"/>
      <w:r w:rsidRPr="006E38A5">
        <w:rPr>
          <w:szCs w:val="24"/>
          <w:lang w:eastAsia="zh-CN"/>
        </w:rPr>
        <w:t xml:space="preserve"> or NR </w:t>
      </w:r>
      <w:proofErr w:type="spellStart"/>
      <w:r w:rsidRPr="006E38A5">
        <w:rPr>
          <w:szCs w:val="24"/>
          <w:lang w:eastAsia="zh-CN"/>
        </w:rPr>
        <w:t>PSCell</w:t>
      </w:r>
      <w:proofErr w:type="spellEnd"/>
      <w:r w:rsidRPr="006E38A5">
        <w:rPr>
          <w:szCs w:val="24"/>
          <w:lang w:eastAsia="zh-CN"/>
        </w:rPr>
        <w:t xml:space="preserve">, </w:t>
      </w:r>
    </w:p>
    <w:p w14:paraId="099DA5D5"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w:t>
      </w:r>
      <w:proofErr w:type="spellStart"/>
      <w:r w:rsidRPr="006E38A5">
        <w:rPr>
          <w:szCs w:val="24"/>
          <w:lang w:eastAsia="zh-CN"/>
        </w:rPr>
        <w:t>SCell</w:t>
      </w:r>
      <w:proofErr w:type="spellEnd"/>
      <w:r w:rsidRPr="006E38A5">
        <w:rPr>
          <w:szCs w:val="24"/>
          <w:lang w:eastAsia="zh-CN"/>
        </w:rPr>
        <w:t xml:space="preserve"> but configured with one NR </w:t>
      </w:r>
      <w:proofErr w:type="spellStart"/>
      <w:r w:rsidRPr="006E38A5">
        <w:rPr>
          <w:szCs w:val="24"/>
          <w:lang w:eastAsia="zh-CN"/>
        </w:rPr>
        <w:t>PSCell</w:t>
      </w:r>
      <w:proofErr w:type="spellEnd"/>
      <w:r w:rsidRPr="006E38A5">
        <w:rPr>
          <w:szCs w:val="24"/>
          <w:lang w:eastAsia="zh-CN"/>
        </w:rPr>
        <w:t xml:space="preserve"> carrier frequency with or without NR </w:t>
      </w:r>
      <w:proofErr w:type="spellStart"/>
      <w:r w:rsidRPr="006E38A5">
        <w:rPr>
          <w:szCs w:val="24"/>
          <w:lang w:eastAsia="zh-CN"/>
        </w:rPr>
        <w:t>SCells</w:t>
      </w:r>
      <w:proofErr w:type="spellEnd"/>
      <w:r w:rsidRPr="006E38A5">
        <w:rPr>
          <w:szCs w:val="24"/>
          <w:lang w:eastAsia="zh-CN"/>
        </w:rPr>
        <w:t xml:space="preserve"> configured.</w:t>
      </w:r>
    </w:p>
    <w:p w14:paraId="7FEF9FBC"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[36+9xn] reporting criteria if the UE is configured with n </w:t>
      </w:r>
      <w:proofErr w:type="spellStart"/>
      <w:r w:rsidRPr="006E38A5">
        <w:rPr>
          <w:szCs w:val="24"/>
          <w:lang w:eastAsia="zh-CN"/>
        </w:rPr>
        <w:t>SCells</w:t>
      </w:r>
      <w:proofErr w:type="spellEnd"/>
      <w:r w:rsidRPr="006E38A5">
        <w:rPr>
          <w:szCs w:val="24"/>
          <w:lang w:eastAsia="zh-CN"/>
        </w:rPr>
        <w:t xml:space="preserve"> and with one NR </w:t>
      </w:r>
      <w:proofErr w:type="spellStart"/>
      <w:r w:rsidRPr="006E38A5">
        <w:rPr>
          <w:szCs w:val="24"/>
          <w:lang w:eastAsia="zh-CN"/>
        </w:rPr>
        <w:t>PSCell</w:t>
      </w:r>
      <w:proofErr w:type="spellEnd"/>
      <w:r w:rsidRPr="006E38A5">
        <w:rPr>
          <w:szCs w:val="24"/>
          <w:lang w:eastAsia="zh-CN"/>
        </w:rPr>
        <w:t xml:space="preserve"> carrier frequency with or without NR </w:t>
      </w:r>
      <w:proofErr w:type="spellStart"/>
      <w:r w:rsidRPr="006E38A5">
        <w:rPr>
          <w:szCs w:val="24"/>
          <w:lang w:eastAsia="zh-CN"/>
        </w:rPr>
        <w:t>SCells</w:t>
      </w:r>
      <w:proofErr w:type="spellEnd"/>
      <w:r w:rsidRPr="006E38A5">
        <w:rPr>
          <w:szCs w:val="24"/>
          <w:lang w:eastAsia="zh-CN"/>
        </w:rPr>
        <w:t xml:space="preserve"> configured.</w:t>
      </w:r>
    </w:p>
    <w:p w14:paraId="26CFFAD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2 (ZTE </w:t>
      </w:r>
      <w:hyperlink r:id="rId57" w:history="1">
        <w:r w:rsidRPr="006E38A5">
          <w:t>R4-2001259</w:t>
        </w:r>
      </w:hyperlink>
      <w:r w:rsidRPr="006E38A5">
        <w:t xml:space="preserve">, </w:t>
      </w:r>
      <w:hyperlink r:id="rId58" w:history="1">
        <w:r w:rsidRPr="006E38A5">
          <w:t>R4-2001261</w:t>
        </w:r>
      </w:hyperlink>
      <w:r w:rsidRPr="006E38A5">
        <w:t>):</w:t>
      </w:r>
    </w:p>
    <w:p w14:paraId="13D5DFCC"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 the UE need not support more than the number of reporting criteria, </w:t>
      </w:r>
      <w:del w:id="18" w:author="杨谦10115881" w:date="2020-01-06T15:46:00Z">
        <w:r w:rsidRPr="006E38A5">
          <w:delText xml:space="preserve">excluding </w:delText>
        </w:r>
      </w:del>
      <w:ins w:id="19"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ListParagraph"/>
        <w:numPr>
          <w:ilvl w:val="0"/>
          <w:numId w:val="8"/>
        </w:numPr>
        <w:spacing w:after="120"/>
        <w:ind w:firstLineChars="0"/>
      </w:pPr>
      <w:r w:rsidRPr="006E38A5">
        <w:t xml:space="preserve">[36] reporting criteria if the UE is not configured with any </w:t>
      </w:r>
      <w:proofErr w:type="spellStart"/>
      <w:r w:rsidRPr="006E38A5">
        <w:t>SCell</w:t>
      </w:r>
      <w:proofErr w:type="spellEnd"/>
      <w:r w:rsidRPr="006E38A5">
        <w:t xml:space="preserve"> or </w:t>
      </w:r>
      <w:proofErr w:type="spellStart"/>
      <w:r w:rsidRPr="006E38A5">
        <w:t>PSCell</w:t>
      </w:r>
      <w:proofErr w:type="spellEnd"/>
      <w:r w:rsidRPr="006E38A5">
        <w:t xml:space="preserve"> </w:t>
      </w:r>
      <w:del w:id="20" w:author="杨谦10115881" w:date="2019-10-17T15:53:00Z">
        <w:r w:rsidRPr="006E38A5">
          <w:delText xml:space="preserve">carrier frequency </w:delText>
        </w:r>
      </w:del>
      <w:r w:rsidRPr="006E38A5">
        <w:t xml:space="preserve">or NR </w:t>
      </w:r>
      <w:proofErr w:type="spellStart"/>
      <w:r w:rsidRPr="006E38A5">
        <w:t>SCell</w:t>
      </w:r>
      <w:proofErr w:type="spellEnd"/>
      <w:r w:rsidRPr="006E38A5">
        <w:t xml:space="preserve"> or NR </w:t>
      </w:r>
      <w:proofErr w:type="spellStart"/>
      <w:r w:rsidRPr="006E38A5">
        <w:t>PSCell</w:t>
      </w:r>
      <w:proofErr w:type="spellEnd"/>
      <w:ins w:id="21" w:author="杨谦10115881" w:date="2019-10-04T16:37:00Z">
        <w:r w:rsidRPr="006E38A5">
          <w:t xml:space="preserve"> carrier frequency</w:t>
        </w:r>
      </w:ins>
      <w:r w:rsidRPr="006E38A5">
        <w:t>,</w:t>
      </w:r>
    </w:p>
    <w:p w14:paraId="40690B80" w14:textId="77777777" w:rsidR="009D3DE4" w:rsidRPr="006E38A5" w:rsidRDefault="007E3480">
      <w:pPr>
        <w:pStyle w:val="ListParagraph"/>
        <w:numPr>
          <w:ilvl w:val="0"/>
          <w:numId w:val="8"/>
        </w:numPr>
        <w:spacing w:after="120"/>
        <w:ind w:firstLineChars="0"/>
        <w:rPr>
          <w:ins w:id="22" w:author="杨谦10115881" w:date="2019-10-04T16:39:00Z"/>
        </w:rPr>
      </w:pPr>
      <w:r w:rsidRPr="006E38A5">
        <w:lastRenderedPageBreak/>
        <w:t xml:space="preserve">[36] reporting criteria if the UE is not configured with any </w:t>
      </w:r>
      <w:proofErr w:type="spellStart"/>
      <w:r w:rsidRPr="006E38A5">
        <w:t>SCell</w:t>
      </w:r>
      <w:proofErr w:type="spellEnd"/>
      <w:r w:rsidRPr="006E38A5">
        <w:t xml:space="preserve"> or NR </w:t>
      </w:r>
      <w:proofErr w:type="spellStart"/>
      <w:r w:rsidRPr="006E38A5">
        <w:t>SCell</w:t>
      </w:r>
      <w:proofErr w:type="spellEnd"/>
      <w:r w:rsidRPr="006E38A5">
        <w:t xml:space="preserve"> but configured with one NR </w:t>
      </w:r>
      <w:proofErr w:type="spellStart"/>
      <w:r w:rsidRPr="006E38A5">
        <w:t>PSCell</w:t>
      </w:r>
      <w:proofErr w:type="spellEnd"/>
      <w:r w:rsidRPr="006E38A5">
        <w:t xml:space="preserve"> carrier frequency.</w:t>
      </w:r>
    </w:p>
    <w:p w14:paraId="18EAFF53" w14:textId="77777777" w:rsidR="009D3DE4" w:rsidRPr="006E38A5" w:rsidRDefault="007E3480">
      <w:pPr>
        <w:pStyle w:val="ListParagraph"/>
        <w:numPr>
          <w:ilvl w:val="0"/>
          <w:numId w:val="8"/>
        </w:numPr>
        <w:spacing w:after="120"/>
        <w:ind w:firstLineChars="0"/>
      </w:pPr>
      <w:ins w:id="23" w:author="杨谦10115881" w:date="2019-10-04T16:39:00Z">
        <w:r w:rsidRPr="006E38A5">
          <w:t>[</w:t>
        </w:r>
      </w:ins>
      <m:oMath>
        <m:r>
          <w:ins w:id="24" w:author="杨谦10115881" w:date="2019-10-04T16:40:00Z">
            <w:rPr>
              <w:rFonts w:ascii="Cambria Math" w:hAnsi="Cambria Math"/>
            </w:rPr>
            <m:t>36+9×n</m:t>
          </w:ins>
        </m:r>
      </m:oMath>
      <w:ins w:id="25" w:author="杨谦10115881" w:date="2019-10-04T16:39:00Z">
        <w:r w:rsidRPr="006E38A5">
          <w:t xml:space="preserve">] reporting criteria if the UE is configured with </w:t>
        </w:r>
        <w:proofErr w:type="spellStart"/>
        <w:r w:rsidRPr="006E38A5">
          <w:t>SCell</w:t>
        </w:r>
      </w:ins>
      <w:ins w:id="26" w:author="杨谦10115881" w:date="2019-10-04T16:40:00Z">
        <w:r w:rsidRPr="006E38A5">
          <w:t>s</w:t>
        </w:r>
      </w:ins>
      <w:proofErr w:type="spellEnd"/>
      <w:ins w:id="27" w:author="杨谦10115881" w:date="2019-10-04T16:39:00Z">
        <w:r w:rsidRPr="006E38A5">
          <w:t xml:space="preserve"> and one NR </w:t>
        </w:r>
        <w:proofErr w:type="spellStart"/>
        <w:r w:rsidRPr="006E38A5">
          <w:t>PSCell</w:t>
        </w:r>
        <w:proofErr w:type="spellEnd"/>
        <w:r w:rsidRPr="006E38A5">
          <w:t xml:space="preserve"> carrier frequencies,</w:t>
        </w:r>
      </w:ins>
      <w:ins w:id="28" w:author="杨谦10115881" w:date="2019-10-04T16:46:00Z">
        <w:r w:rsidRPr="006E38A5">
          <w:t xml:space="preserve"> </w:t>
        </w:r>
      </w:ins>
      <w:ins w:id="29" w:author="杨谦10115881" w:date="2019-10-04T16:39:00Z">
        <w:r w:rsidRPr="006E38A5">
          <w:t>and</w:t>
        </w:r>
      </w:ins>
      <w:ins w:id="30" w:author="杨谦10115881" w:date="2019-10-04T16:44:00Z">
        <w:r w:rsidRPr="006E38A5">
          <w:t xml:space="preserve"> </w:t>
        </w:r>
      </w:ins>
      <w:ins w:id="31" w:author="杨谦10115881" w:date="2019-10-04T16:46:00Z">
        <w:r w:rsidRPr="006E38A5">
          <w:rPr>
            <w:i/>
          </w:rPr>
          <w:t>n</w:t>
        </w:r>
      </w:ins>
      <w:ins w:id="32" w:author="杨谦10115881" w:date="2019-10-04T16:39:00Z">
        <w:r w:rsidRPr="006E38A5">
          <w:rPr>
            <w:lang w:val="en-US" w:eastAsia="zh-CN"/>
          </w:rPr>
          <w:t xml:space="preserve"> </w:t>
        </w:r>
        <w:r w:rsidRPr="006E38A5">
          <w:t xml:space="preserve">is the number of configured </w:t>
        </w:r>
      </w:ins>
      <w:proofErr w:type="spellStart"/>
      <w:ins w:id="33" w:author="杨谦10115881" w:date="2019-10-04T16:49:00Z">
        <w:r w:rsidRPr="006E38A5">
          <w:t>SCells</w:t>
        </w:r>
      </w:ins>
      <w:proofErr w:type="spellEnd"/>
      <w:ins w:id="34" w:author="杨谦10115881" w:date="2019-10-04T16:39:00Z">
        <w:r w:rsidRPr="006E38A5">
          <w:t xml:space="preserve"> carrier frequencies.</w:t>
        </w:r>
      </w:ins>
    </w:p>
    <w:p w14:paraId="0A51D41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35"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36"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ListParagraph"/>
        <w:overflowPunct/>
        <w:autoSpaceDE/>
        <w:autoSpaceDN/>
        <w:adjustRightInd/>
        <w:spacing w:after="120"/>
        <w:ind w:left="1440" w:firstLineChars="0" w:firstLine="0"/>
        <w:textAlignment w:val="auto"/>
      </w:pPr>
      <w:r w:rsidRPr="006E38A5">
        <w:t>…the UE need not support more than the number of reporting criteria</w:t>
      </w:r>
      <w:ins w:id="37" w:author="Iana Siomina" w:date="2020-01-23T12:23:00Z">
        <w:r w:rsidRPr="006E38A5">
          <w:t xml:space="preserve"> in total</w:t>
        </w:r>
      </w:ins>
      <w:r w:rsidRPr="006E38A5">
        <w:t xml:space="preserve">, </w:t>
      </w:r>
      <w:del w:id="38" w:author="Iana Siomina" w:date="2020-01-23T12:24:00Z">
        <w:r w:rsidRPr="006E38A5">
          <w:delText>excluding reporting criteria</w:delText>
        </w:r>
      </w:del>
      <w:ins w:id="39" w:author="Iana Siomina" w:date="2020-01-23T12:24:00Z">
        <w:r w:rsidRPr="006E38A5">
          <w:t>as</w:t>
        </w:r>
      </w:ins>
      <w:r w:rsidRPr="006E38A5">
        <w:t xml:space="preserve"> specified in TS 38.133 [50]</w:t>
      </w:r>
      <w:del w:id="40"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ListParagraph"/>
        <w:numPr>
          <w:ilvl w:val="0"/>
          <w:numId w:val="8"/>
        </w:numPr>
        <w:spacing w:after="120"/>
        <w:ind w:firstLineChars="0"/>
      </w:pPr>
      <w:r w:rsidRPr="006E38A5">
        <w:t xml:space="preserve">[36] reporting criteria if the UE is not configured with any </w:t>
      </w:r>
      <w:proofErr w:type="spellStart"/>
      <w:r w:rsidRPr="006E38A5">
        <w:t>SCell</w:t>
      </w:r>
      <w:proofErr w:type="spellEnd"/>
      <w:r w:rsidRPr="006E38A5">
        <w:t xml:space="preserve"> </w:t>
      </w:r>
      <w:del w:id="41" w:author="Iana Siomina" w:date="2020-01-23T12:25:00Z">
        <w:r w:rsidRPr="006E38A5">
          <w:delText xml:space="preserve">or PSCell carrier frequency </w:delText>
        </w:r>
      </w:del>
      <w:r w:rsidRPr="006E38A5">
        <w:t xml:space="preserve">or NR </w:t>
      </w:r>
      <w:proofErr w:type="spellStart"/>
      <w:r w:rsidRPr="006E38A5">
        <w:t>SCell</w:t>
      </w:r>
      <w:proofErr w:type="spellEnd"/>
      <w:r w:rsidRPr="006E38A5">
        <w:t xml:space="preserve"> or NR </w:t>
      </w:r>
      <w:proofErr w:type="spellStart"/>
      <w:r w:rsidRPr="006E38A5">
        <w:t>PSCell</w:t>
      </w:r>
      <w:proofErr w:type="spellEnd"/>
      <w:ins w:id="42" w:author="Iana Siomina" w:date="2020-01-23T12:28:00Z">
        <w:r w:rsidRPr="006E38A5">
          <w:t xml:space="preserve"> carrier frequencies</w:t>
        </w:r>
      </w:ins>
      <w:r w:rsidRPr="006E38A5">
        <w:t>,</w:t>
      </w:r>
    </w:p>
    <w:p w14:paraId="014F4940" w14:textId="77777777" w:rsidR="009D3DE4" w:rsidRPr="006E38A5" w:rsidRDefault="007E3480">
      <w:pPr>
        <w:pStyle w:val="ListParagraph"/>
        <w:numPr>
          <w:ilvl w:val="0"/>
          <w:numId w:val="8"/>
        </w:numPr>
        <w:spacing w:after="120"/>
        <w:ind w:firstLineChars="0"/>
        <w:rPr>
          <w:ins w:id="43" w:author="Iana Siomina" w:date="2020-01-23T12:27:00Z"/>
        </w:rPr>
      </w:pPr>
      <w:del w:id="44" w:author="Iana Siomina" w:date="2020-01-23T14:44:00Z">
        <w:r w:rsidRPr="006E38A5">
          <w:delText>[36]</w:delText>
        </w:r>
      </w:del>
      <m:oMath>
        <m:r>
          <w:ins w:id="45" w:author="Iana Siomina" w:date="2020-01-23T14:44:00Z">
            <w:rPr>
              <w:rFonts w:ascii="Cambria Math" w:hAnsi="Cambria Math"/>
            </w:rPr>
            <m:t xml:space="preserve"> </m:t>
          </w:ins>
        </m:r>
        <m:r>
          <w:ins w:id="46" w:author="Iana Siomina" w:date="2020-01-23T15:48:00Z">
            <w:rPr>
              <w:rFonts w:ascii="Cambria Math" w:hAnsi="Cambria Math"/>
            </w:rPr>
            <m:t>[</m:t>
          </w:ins>
        </m:r>
        <m:r>
          <w:ins w:id="47" w:author="Iana Siomina" w:date="2020-01-23T14:44:00Z">
            <w:rPr>
              <w:rFonts w:ascii="Cambria Math" w:hAnsi="Cambria Math"/>
            </w:rPr>
            <m:t>36+</m:t>
          </w:ins>
        </m:r>
        <m:r>
          <w:ins w:id="48" w:author="Iana Siomina" w:date="2020-01-23T15:44:00Z">
            <w:rPr>
              <w:rFonts w:ascii="Cambria Math" w:hAnsi="Cambria Math"/>
            </w:rPr>
            <m:t>(</m:t>
          </w:ins>
        </m:r>
        <m:r>
          <w:ins w:id="49" w:author="Iana Siomina" w:date="2020-01-23T14:44:00Z">
            <w:rPr>
              <w:rFonts w:ascii="Cambria Math" w:hAnsi="Cambria Math"/>
            </w:rPr>
            <m:t>10+9×1</m:t>
          </w:ins>
        </m:r>
        <m:r>
          <w:ins w:id="50" w:author="Iana Siomina" w:date="2020-01-23T15:44:00Z">
            <w:rPr>
              <w:rFonts w:ascii="Cambria Math" w:hAnsi="Cambria Math"/>
            </w:rPr>
            <m:t>)</m:t>
          </w:ins>
        </m:r>
      </m:oMath>
      <w:ins w:id="51" w:author="Iana Siomina" w:date="2020-01-23T15:48:00Z">
        <w:r w:rsidRPr="006E38A5">
          <w:t>]</w:t>
        </w:r>
      </w:ins>
      <w:r w:rsidRPr="006E38A5">
        <w:t xml:space="preserve"> reporting criteria if the UE is not configured with any </w:t>
      </w:r>
      <w:proofErr w:type="spellStart"/>
      <w:r w:rsidRPr="006E38A5">
        <w:t>SCell</w:t>
      </w:r>
      <w:proofErr w:type="spellEnd"/>
      <w:r w:rsidRPr="006E38A5">
        <w:t xml:space="preserve"> or NR </w:t>
      </w:r>
      <w:proofErr w:type="spellStart"/>
      <w:r w:rsidRPr="006E38A5">
        <w:t>SCell</w:t>
      </w:r>
      <w:proofErr w:type="spellEnd"/>
      <w:ins w:id="52" w:author="Iana Siomina" w:date="2020-01-23T15:00:00Z">
        <w:r w:rsidRPr="006E38A5">
          <w:t>,</w:t>
        </w:r>
      </w:ins>
      <w:r w:rsidRPr="006E38A5">
        <w:t xml:space="preserve"> but configured with one NR </w:t>
      </w:r>
      <w:proofErr w:type="spellStart"/>
      <w:r w:rsidRPr="006E38A5">
        <w:t>PSCell</w:t>
      </w:r>
      <w:proofErr w:type="spellEnd"/>
      <w:r w:rsidRPr="006E38A5">
        <w:t xml:space="preserve"> carrier frequency</w:t>
      </w:r>
      <w:ins w:id="53" w:author="Iana Siomina" w:date="2020-01-23T12:27:00Z">
        <w:r w:rsidRPr="006E38A5">
          <w:t>,</w:t>
        </w:r>
      </w:ins>
    </w:p>
    <w:p w14:paraId="59B9BBF2" w14:textId="77777777" w:rsidR="009D3DE4" w:rsidRPr="006E38A5" w:rsidRDefault="007E3480">
      <w:pPr>
        <w:pStyle w:val="ListParagraph"/>
        <w:numPr>
          <w:ilvl w:val="0"/>
          <w:numId w:val="8"/>
        </w:numPr>
        <w:spacing w:after="120"/>
        <w:ind w:firstLineChars="0"/>
      </w:pPr>
      <w:ins w:id="54" w:author="Iana Siomina" w:date="2020-01-23T12:27:00Z">
        <w:r w:rsidRPr="006E38A5">
          <w:t>[</w:t>
        </w:r>
        <m:oMath>
          <m:r>
            <w:rPr>
              <w:rFonts w:ascii="Cambria Math" w:hAnsi="Cambria Math"/>
            </w:rPr>
            <m:t>36+9×k+</m:t>
          </m:r>
        </m:oMath>
      </w:ins>
      <m:oMath>
        <m:r>
          <w:ins w:id="55" w:author="Iana Siomina" w:date="2020-01-23T15:44:00Z">
            <w:rPr>
              <w:rFonts w:ascii="Cambria Math" w:hAnsi="Cambria Math"/>
            </w:rPr>
            <m:t>(</m:t>
          </w:ins>
        </m:r>
        <m:r>
          <w:ins w:id="56" w:author="Iana Siomina" w:date="2020-01-23T14:43:00Z">
            <w:rPr>
              <w:rFonts w:ascii="Cambria Math" w:hAnsi="Cambria Math"/>
            </w:rPr>
            <m:t>10+</m:t>
          </w:ins>
        </m:r>
        <m:r>
          <w:ins w:id="57" w:author="Iana Siomina" w:date="2020-01-23T12:27:00Z">
            <w:rPr>
              <w:rFonts w:ascii="Cambria Math" w:hAnsi="Cambria Math"/>
            </w:rPr>
            <m:t>9×n</m:t>
          </w:ins>
        </m:r>
      </m:oMath>
      <w:ins w:id="58" w:author="Iana Siomina" w:date="2020-01-23T15:44:00Z">
        <w:r w:rsidRPr="006E38A5">
          <w:t>)</w:t>
        </w:r>
      </w:ins>
      <w:ins w:id="59" w:author="Iana Siomina" w:date="2020-01-23T12:27:00Z">
        <w:r w:rsidRPr="006E38A5">
          <w:t xml:space="preserve">] reporting criteria if the UE is configured with </w:t>
        </w:r>
        <w:r w:rsidRPr="006E38A5">
          <w:rPr>
            <w:i/>
          </w:rPr>
          <w:t>k</w:t>
        </w:r>
        <w:r w:rsidRPr="006E38A5">
          <w:t xml:space="preserve"> </w:t>
        </w:r>
      </w:ins>
      <w:ins w:id="60" w:author="Iana Siomina" w:date="2020-01-23T12:28:00Z">
        <w:r w:rsidRPr="006E38A5">
          <w:t xml:space="preserve">carrier </w:t>
        </w:r>
      </w:ins>
      <w:ins w:id="61" w:author="Iana Siomina" w:date="2020-01-23T12:29:00Z">
        <w:r w:rsidRPr="006E38A5">
          <w:t xml:space="preserve">frequencies with </w:t>
        </w:r>
      </w:ins>
      <w:proofErr w:type="spellStart"/>
      <w:ins w:id="62" w:author="Iana Siomina" w:date="2020-01-23T12:27:00Z">
        <w:r w:rsidRPr="006E38A5">
          <w:t>SCells</w:t>
        </w:r>
        <w:proofErr w:type="spellEnd"/>
        <w:r w:rsidRPr="006E38A5">
          <w:t xml:space="preserve">, one NR </w:t>
        </w:r>
        <w:proofErr w:type="spellStart"/>
        <w:r w:rsidRPr="006E38A5">
          <w:t>PSCell</w:t>
        </w:r>
        <w:proofErr w:type="spellEnd"/>
        <w:r w:rsidRPr="006E38A5">
          <w:t xml:space="preserve"> carrier frequencies, and </w:t>
        </w:r>
      </w:ins>
      <w:ins w:id="63" w:author="Iana Siomina" w:date="2020-01-23T14:46:00Z">
        <w:r w:rsidRPr="006E38A5">
          <w:t>(</w:t>
        </w:r>
      </w:ins>
      <w:ins w:id="64" w:author="Iana Siomina" w:date="2020-01-23T12:27:00Z">
        <w:r w:rsidRPr="006E38A5">
          <w:rPr>
            <w:i/>
          </w:rPr>
          <w:t>n</w:t>
        </w:r>
      </w:ins>
      <w:ins w:id="65" w:author="Iana Siomina" w:date="2020-01-23T14:42:00Z">
        <w:r w:rsidRPr="006E38A5">
          <w:t>-1</w:t>
        </w:r>
      </w:ins>
      <w:ins w:id="66" w:author="Iana Siomina" w:date="2020-01-23T14:46:00Z">
        <w:r w:rsidRPr="006E38A5">
          <w:t>)</w:t>
        </w:r>
      </w:ins>
      <w:ins w:id="67" w:author="Iana Siomina" w:date="2020-01-23T12:27:00Z">
        <w:r w:rsidRPr="006E38A5">
          <w:rPr>
            <w:lang w:val="en-US" w:eastAsia="zh-CN"/>
          </w:rPr>
          <w:t xml:space="preserve"> </w:t>
        </w:r>
      </w:ins>
      <w:ins w:id="68" w:author="Iana Siomina" w:date="2020-01-23T12:29:00Z">
        <w:r w:rsidRPr="006E38A5">
          <w:rPr>
            <w:lang w:val="en-US" w:eastAsia="zh-CN"/>
          </w:rPr>
          <w:t xml:space="preserve">carrier frequencies with </w:t>
        </w:r>
      </w:ins>
      <w:ins w:id="69" w:author="Iana Siomina" w:date="2020-01-23T14:42:00Z">
        <w:r w:rsidRPr="006E38A5">
          <w:rPr>
            <w:lang w:val="en-US" w:eastAsia="zh-CN"/>
          </w:rPr>
          <w:t xml:space="preserve">NR </w:t>
        </w:r>
      </w:ins>
      <w:proofErr w:type="spellStart"/>
      <w:ins w:id="70" w:author="Iana Siomina" w:date="2020-01-23T12:27:00Z">
        <w:r w:rsidRPr="006E38A5">
          <w:t>SCells</w:t>
        </w:r>
      </w:ins>
      <w:proofErr w:type="spellEnd"/>
      <w:r w:rsidRPr="006E38A5">
        <w:t>.</w:t>
      </w:r>
    </w:p>
    <w:p w14:paraId="456C0663"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5C3DD03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Agreement: UE requirement for reporting criteria for EN-DC when UE is configured with </w:t>
      </w:r>
      <w:proofErr w:type="spellStart"/>
      <w:r w:rsidRPr="006E38A5">
        <w:rPr>
          <w:rFonts w:eastAsia="SimSun"/>
          <w:szCs w:val="24"/>
          <w:lang w:eastAsia="zh-CN"/>
        </w:rPr>
        <w:t>SCells</w:t>
      </w:r>
      <w:proofErr w:type="spellEnd"/>
      <w:r w:rsidRPr="006E38A5">
        <w:rPr>
          <w:rFonts w:eastAsia="SimSun"/>
          <w:szCs w:val="24"/>
          <w:lang w:eastAsia="zh-CN"/>
        </w:rPr>
        <w:t xml:space="preserve"> and NR </w:t>
      </w:r>
      <w:proofErr w:type="spellStart"/>
      <w:r w:rsidRPr="006E38A5">
        <w:rPr>
          <w:rFonts w:eastAsia="SimSun"/>
          <w:szCs w:val="24"/>
          <w:lang w:eastAsia="zh-CN"/>
        </w:rPr>
        <w:t>SCells</w:t>
      </w:r>
      <w:proofErr w:type="spellEnd"/>
      <w:r w:rsidRPr="006E38A5">
        <w:rPr>
          <w:rFonts w:eastAsia="SimSun"/>
          <w:szCs w:val="24"/>
          <w:lang w:eastAsia="zh-CN"/>
        </w:rPr>
        <w:t xml:space="preserve"> need to be clarified. (Nokia)</w:t>
      </w:r>
    </w:p>
    <w:p w14:paraId="4A6AB0E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Further discussion on how to modify the criteria based on Option 1~Option 3 above.</w:t>
      </w:r>
    </w:p>
    <w:p w14:paraId="7A11EB6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3-3</w:t>
      </w:r>
      <w:proofErr w:type="gramEnd"/>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 xml:space="preserve">Reporting criteria for NE-DC with more than one LTE and/or NR </w:t>
      </w:r>
      <w:proofErr w:type="spellStart"/>
      <w:r w:rsidRPr="006E38A5">
        <w:rPr>
          <w:b/>
          <w:u w:val="single"/>
          <w:lang w:eastAsia="zh-CN"/>
        </w:rPr>
        <w:t>SCells</w:t>
      </w:r>
      <w:proofErr w:type="spellEnd"/>
      <w:r w:rsidRPr="006E38A5">
        <w:rPr>
          <w:b/>
          <w:u w:val="single"/>
          <w:lang w:eastAsia="zh-CN"/>
        </w:rPr>
        <w:t xml:space="preserve">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reporting criteria for NE-DC</w:t>
      </w:r>
    </w:p>
    <w:p w14:paraId="7FA970F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2E37DE">
        <w:rPr>
          <w:rPrChange w:id="71"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2E37DE">
        <w:rPr>
          <w:rPrChange w:id="72"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…the UE need not support more than the number of reporting criteria, </w:t>
      </w:r>
      <w:del w:id="73" w:author="杨谦10115881" w:date="2020-01-06T15:47:00Z">
        <w:r w:rsidRPr="006E38A5">
          <w:delText xml:space="preserve">excluding </w:delText>
        </w:r>
      </w:del>
      <w:ins w:id="74"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ListParagraph"/>
        <w:numPr>
          <w:ilvl w:val="0"/>
          <w:numId w:val="8"/>
        </w:numPr>
        <w:spacing w:after="120"/>
        <w:ind w:firstLineChars="0"/>
        <w:rPr>
          <w:ins w:id="75" w:author="杨谦10115881" w:date="2019-10-04T16:43:00Z"/>
        </w:rPr>
      </w:pPr>
      <w:r w:rsidRPr="006E38A5">
        <w:t>[</w:t>
      </w:r>
      <w:del w:id="76" w:author="杨谦10115881" w:date="2019-10-04T16:44:00Z">
        <w:r w:rsidRPr="006E38A5">
          <w:delText>TBD</w:delText>
        </w:r>
      </w:del>
      <w:ins w:id="77" w:author="杨谦10115881" w:date="2019-10-04T16:44:00Z">
        <w:r w:rsidRPr="006E38A5">
          <w:t>19</w:t>
        </w:r>
      </w:ins>
      <w:r w:rsidRPr="006E38A5">
        <w:t xml:space="preserve">] reporting criteria if the UE is not configured with any </w:t>
      </w:r>
      <w:proofErr w:type="spellStart"/>
      <w:r w:rsidRPr="006E38A5">
        <w:t>SCell</w:t>
      </w:r>
      <w:proofErr w:type="spellEnd"/>
      <w:r w:rsidRPr="006E38A5">
        <w:t xml:space="preserve"> or NR </w:t>
      </w:r>
      <w:proofErr w:type="spellStart"/>
      <w:r w:rsidRPr="006E38A5">
        <w:t>SCell</w:t>
      </w:r>
      <w:proofErr w:type="spellEnd"/>
      <w:r w:rsidRPr="006E38A5">
        <w:t>.</w:t>
      </w:r>
    </w:p>
    <w:p w14:paraId="7DAEFA5C" w14:textId="77777777" w:rsidR="009D3DE4" w:rsidRPr="006E38A5" w:rsidRDefault="007E3480">
      <w:pPr>
        <w:pStyle w:val="ListParagraph"/>
        <w:numPr>
          <w:ilvl w:val="0"/>
          <w:numId w:val="8"/>
        </w:numPr>
        <w:spacing w:after="120"/>
        <w:ind w:firstLineChars="0"/>
      </w:pPr>
      <w:ins w:id="78" w:author="杨谦10115881" w:date="2019-10-04T16:43:00Z">
        <w:r w:rsidRPr="006E38A5">
          <w:t>[</w:t>
        </w:r>
        <m:oMath>
          <m:r>
            <w:rPr>
              <w:rFonts w:ascii="Cambria Math" w:hAnsi="Cambria Math"/>
            </w:rPr>
            <m:t>1</m:t>
          </m:r>
        </m:oMath>
      </w:ins>
      <m:oMath>
        <m:r>
          <w:ins w:id="79" w:author="杨谦10115881" w:date="2019-10-04T16:50:00Z">
            <w:rPr>
              <w:rFonts w:ascii="Cambria Math" w:hAnsi="Cambria Math"/>
            </w:rPr>
            <m:t>9</m:t>
          </w:ins>
        </m:r>
        <m:r>
          <w:ins w:id="80" w:author="杨谦10115881" w:date="2019-10-04T16:43:00Z">
            <w:rPr>
              <w:rFonts w:ascii="Cambria Math" w:hAnsi="Cambria Math"/>
            </w:rPr>
            <m:t>+9×n</m:t>
          </w:ins>
        </m:r>
      </m:oMath>
      <w:ins w:id="81" w:author="杨谦10115881" w:date="2019-10-04T16:43:00Z">
        <w:r w:rsidRPr="006E38A5">
          <w:t>] reporting criteria if the UE is configured with SCells, and</w:t>
        </w:r>
      </w:ins>
      <w:ins w:id="82" w:author="杨谦10115881" w:date="2019-10-04T16:47:00Z">
        <w:r w:rsidRPr="006E38A5">
          <w:t xml:space="preserve"> </w:t>
        </w:r>
        <w:r w:rsidRPr="006E38A5">
          <w:rPr>
            <w:i/>
          </w:rPr>
          <w:t>n</w:t>
        </w:r>
      </w:ins>
      <w:ins w:id="83" w:author="杨谦10115881" w:date="2019-10-04T16:43:00Z">
        <w:r w:rsidRPr="006E38A5">
          <w:rPr>
            <w:lang w:val="en-US" w:eastAsia="zh-CN"/>
          </w:rPr>
          <w:t xml:space="preserve"> </w:t>
        </w:r>
        <w:r w:rsidRPr="006E38A5">
          <w:t xml:space="preserve">is the number of configured </w:t>
        </w:r>
        <w:proofErr w:type="spellStart"/>
        <w:r w:rsidRPr="006E38A5">
          <w:t>SCells</w:t>
        </w:r>
        <w:proofErr w:type="spellEnd"/>
        <w:r w:rsidRPr="006E38A5">
          <w:t xml:space="preserve"> carrier frequencies.</w:t>
        </w:r>
      </w:ins>
    </w:p>
    <w:p w14:paraId="3CC798C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84"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85"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ListParagraph"/>
        <w:overflowPunct/>
        <w:autoSpaceDE/>
        <w:autoSpaceDN/>
        <w:adjustRightInd/>
        <w:spacing w:after="120"/>
        <w:ind w:left="1440" w:firstLineChars="0" w:firstLine="0"/>
        <w:textAlignment w:val="auto"/>
      </w:pPr>
      <w:r w:rsidRPr="006E38A5">
        <w:t>…the UE need not support more than the number of reporting criteria</w:t>
      </w:r>
      <w:ins w:id="86" w:author="Iana Siomina" w:date="2020-01-23T14:51:00Z">
        <w:r w:rsidRPr="006E38A5">
          <w:t xml:space="preserve"> in total</w:t>
        </w:r>
      </w:ins>
      <w:r w:rsidRPr="006E38A5">
        <w:t xml:space="preserve">, </w:t>
      </w:r>
      <w:del w:id="87" w:author="Iana Siomina" w:date="2020-01-23T14:51:00Z">
        <w:r w:rsidRPr="006E38A5">
          <w:delText>excluding reporting criteria</w:delText>
        </w:r>
      </w:del>
      <w:ins w:id="88" w:author="Iana Siomina" w:date="2020-01-23T14:51:00Z">
        <w:r w:rsidRPr="006E38A5">
          <w:t>as</w:t>
        </w:r>
      </w:ins>
      <w:r w:rsidRPr="006E38A5">
        <w:t xml:space="preserve"> specified in TS 38.133 [50]</w:t>
      </w:r>
      <w:del w:id="89"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ListParagraph"/>
        <w:numPr>
          <w:ilvl w:val="0"/>
          <w:numId w:val="8"/>
        </w:numPr>
        <w:spacing w:after="120"/>
        <w:ind w:firstLineChars="0"/>
        <w:rPr>
          <w:ins w:id="90" w:author="Iana Siomina" w:date="2020-01-23T15:16:00Z"/>
        </w:rPr>
      </w:pPr>
      <w:r w:rsidRPr="006E38A5">
        <w:t>[</w:t>
      </w:r>
      <w:ins w:id="91" w:author="Iana Siomina" w:date="2020-01-23T14:59:00Z">
        <w:r w:rsidRPr="006E38A5">
          <w:t>29</w:t>
        </w:r>
      </w:ins>
      <w:del w:id="92" w:author="Iana Siomina" w:date="2020-01-23T14:59:00Z">
        <w:r w:rsidRPr="006E38A5">
          <w:delText>TBD</w:delText>
        </w:r>
      </w:del>
      <w:r w:rsidRPr="006E38A5">
        <w:t xml:space="preserve">] reporting criteria if the UE is not configured with any </w:t>
      </w:r>
      <w:proofErr w:type="spellStart"/>
      <w:r w:rsidRPr="006E38A5">
        <w:t>SCell</w:t>
      </w:r>
      <w:proofErr w:type="spellEnd"/>
      <w:r w:rsidRPr="006E38A5">
        <w:t xml:space="preserve"> or </w:t>
      </w:r>
      <w:proofErr w:type="spellStart"/>
      <w:ins w:id="93" w:author="Iana Siomina" w:date="2020-01-23T15:14:00Z">
        <w:r w:rsidRPr="006E38A5">
          <w:t>PSCell</w:t>
        </w:r>
        <w:proofErr w:type="spellEnd"/>
        <w:r w:rsidRPr="006E38A5">
          <w:t xml:space="preserve"> or </w:t>
        </w:r>
      </w:ins>
      <w:r w:rsidRPr="006E38A5">
        <w:t xml:space="preserve">NR </w:t>
      </w:r>
      <w:proofErr w:type="spellStart"/>
      <w:r w:rsidRPr="006E38A5">
        <w:t>SCell</w:t>
      </w:r>
      <w:proofErr w:type="spellEnd"/>
      <w:ins w:id="94" w:author="Iana Siomina" w:date="2020-01-23T15:00:00Z">
        <w:r w:rsidRPr="006E38A5">
          <w:t xml:space="preserve">, but configured with NR </w:t>
        </w:r>
        <w:proofErr w:type="spellStart"/>
        <w:r w:rsidRPr="006E38A5">
          <w:t>PCell</w:t>
        </w:r>
      </w:ins>
      <w:proofErr w:type="spellEnd"/>
      <w:ins w:id="95" w:author="Iana Siomina" w:date="2020-01-23T15:16:00Z">
        <w:r w:rsidRPr="006E38A5">
          <w:t>,</w:t>
        </w:r>
      </w:ins>
    </w:p>
    <w:p w14:paraId="2D7AC7EA" w14:textId="77777777" w:rsidR="009D3DE4" w:rsidRPr="006E38A5" w:rsidRDefault="007E3480">
      <w:pPr>
        <w:pStyle w:val="ListParagraph"/>
        <w:numPr>
          <w:ilvl w:val="0"/>
          <w:numId w:val="8"/>
        </w:numPr>
        <w:spacing w:after="120"/>
        <w:ind w:firstLineChars="0"/>
        <w:rPr>
          <w:ins w:id="96" w:author="Iana Siomina" w:date="2020-01-23T15:45:00Z"/>
        </w:rPr>
      </w:pPr>
      <w:ins w:id="97" w:author="Iana Siomina" w:date="2020-01-23T15:16:00Z">
        <w:r w:rsidRPr="006E38A5">
          <w:t>[29</w:t>
        </w:r>
      </w:ins>
      <w:ins w:id="98" w:author="Iana Siomina" w:date="2020-01-23T15:44:00Z">
        <w:r w:rsidRPr="006E38A5">
          <w:t>+(10+9)</w:t>
        </w:r>
      </w:ins>
      <w:ins w:id="99" w:author="Iana Siomina" w:date="2020-01-23T15:16:00Z">
        <w:r w:rsidRPr="006E38A5">
          <w:t xml:space="preserve">] reporting criteria if the UE is not configured with any </w:t>
        </w:r>
        <w:proofErr w:type="spellStart"/>
        <w:r w:rsidRPr="006E38A5">
          <w:t>SCell</w:t>
        </w:r>
        <w:proofErr w:type="spellEnd"/>
        <w:r w:rsidRPr="006E38A5">
          <w:t xml:space="preserve"> or NR </w:t>
        </w:r>
        <w:proofErr w:type="spellStart"/>
        <w:r w:rsidRPr="006E38A5">
          <w:t>SCell</w:t>
        </w:r>
        <w:proofErr w:type="spellEnd"/>
        <w:r w:rsidRPr="006E38A5">
          <w:t xml:space="preserve">, but configured with </w:t>
        </w:r>
      </w:ins>
      <w:proofErr w:type="spellStart"/>
      <w:ins w:id="100" w:author="Iana Siomina" w:date="2020-01-23T15:17:00Z">
        <w:r w:rsidRPr="006E38A5">
          <w:t>PSCell</w:t>
        </w:r>
        <w:proofErr w:type="spellEnd"/>
        <w:r w:rsidRPr="006E38A5">
          <w:t xml:space="preserve"> and </w:t>
        </w:r>
      </w:ins>
      <w:ins w:id="101" w:author="Iana Siomina" w:date="2020-01-23T15:16:00Z">
        <w:r w:rsidRPr="006E38A5">
          <w:t xml:space="preserve">NR </w:t>
        </w:r>
        <w:proofErr w:type="spellStart"/>
        <w:r w:rsidRPr="006E38A5">
          <w:t>PCell</w:t>
        </w:r>
      </w:ins>
      <w:proofErr w:type="spellEnd"/>
      <w:ins w:id="102" w:author="Iana Siomina" w:date="2020-01-23T15:18:00Z">
        <w:r w:rsidRPr="006E38A5">
          <w:t>,</w:t>
        </w:r>
      </w:ins>
    </w:p>
    <w:p w14:paraId="5A541481" w14:textId="77777777" w:rsidR="009D3DE4" w:rsidRPr="006E38A5" w:rsidRDefault="007E3480">
      <w:pPr>
        <w:pStyle w:val="ListParagraph"/>
        <w:numPr>
          <w:ilvl w:val="0"/>
          <w:numId w:val="8"/>
        </w:numPr>
        <w:spacing w:after="120"/>
        <w:ind w:firstLineChars="0"/>
      </w:pPr>
      <w:ins w:id="103" w:author="Iana Siomina" w:date="2020-01-23T15:47:00Z">
        <w:r w:rsidRPr="006E38A5">
          <w:t>[</w:t>
        </w:r>
      </w:ins>
      <m:oMath>
        <m:r>
          <w:ins w:id="104" w:author="Iana Siomina" w:date="2020-01-23T15:45:00Z">
            <w:rPr>
              <w:rFonts w:ascii="Cambria Math" w:hAnsi="Cambria Math"/>
            </w:rPr>
            <m:t>26+(10+9×k)+9×n</m:t>
          </w:ins>
        </m:r>
        <m:r>
          <w:ins w:id="105" w:author="Iana Siomina" w:date="2020-01-23T15:47:00Z">
            <w:rPr>
              <w:rFonts w:ascii="Cambria Math" w:hAnsi="Cambria Math"/>
            </w:rPr>
            <m:t>]</m:t>
          </w:ins>
        </m:r>
      </m:oMath>
      <w:ins w:id="106" w:author="Iana Siomina" w:date="2020-01-23T15:45:00Z">
        <w:r w:rsidRPr="006E38A5">
          <w:t xml:space="preserve"> reporting criteria if the UE is not configured with </w:t>
        </w:r>
      </w:ins>
      <w:ins w:id="107" w:author="Iana Siomina" w:date="2020-01-23T15:46:00Z">
        <w:r w:rsidRPr="006E38A5">
          <w:t>(</w:t>
        </w:r>
        <w:r w:rsidRPr="006E38A5">
          <w:rPr>
            <w:i/>
          </w:rPr>
          <w:t>k</w:t>
        </w:r>
        <w:r w:rsidRPr="006E38A5">
          <w:t>-1)</w:t>
        </w:r>
      </w:ins>
      <w:ins w:id="108" w:author="Iana Siomina" w:date="2020-01-23T15:45:00Z">
        <w:r w:rsidRPr="006E38A5">
          <w:t xml:space="preserve"> </w:t>
        </w:r>
        <w:proofErr w:type="spellStart"/>
        <w:r w:rsidRPr="006E38A5">
          <w:t>SCell</w:t>
        </w:r>
      </w:ins>
      <w:ins w:id="109" w:author="Iana Siomina" w:date="2020-01-23T15:46:00Z">
        <w:r w:rsidRPr="006E38A5">
          <w:t>s</w:t>
        </w:r>
        <w:proofErr w:type="spellEnd"/>
        <w:r w:rsidRPr="006E38A5">
          <w:t xml:space="preserve">, </w:t>
        </w:r>
        <w:proofErr w:type="spellStart"/>
        <w:r w:rsidRPr="006E38A5">
          <w:t>PSCell</w:t>
        </w:r>
        <w:proofErr w:type="spellEnd"/>
        <w:r w:rsidRPr="006E38A5">
          <w:t xml:space="preserve">, </w:t>
        </w:r>
        <w:r w:rsidRPr="006E38A5">
          <w:rPr>
            <w:i/>
          </w:rPr>
          <w:t>n</w:t>
        </w:r>
        <w:r w:rsidRPr="006E38A5">
          <w:t xml:space="preserve"> NR </w:t>
        </w:r>
        <w:proofErr w:type="spellStart"/>
        <w:r w:rsidRPr="006E38A5">
          <w:t>SCell</w:t>
        </w:r>
        <w:proofErr w:type="spellEnd"/>
        <w:r w:rsidRPr="006E38A5">
          <w:t xml:space="preserve"> carrier frequencies</w:t>
        </w:r>
      </w:ins>
      <w:ins w:id="110" w:author="Iana Siomina" w:date="2020-01-23T15:48:00Z">
        <w:r w:rsidRPr="006E38A5">
          <w:t xml:space="preserve">, and NR </w:t>
        </w:r>
        <w:proofErr w:type="spellStart"/>
        <w:r w:rsidRPr="006E38A5">
          <w:t>PCell</w:t>
        </w:r>
      </w:ins>
      <w:proofErr w:type="spellEnd"/>
      <w:r w:rsidRPr="006E38A5">
        <w:t>.</w:t>
      </w:r>
    </w:p>
    <w:p w14:paraId="66A3710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2734F7E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Agreement should be aligned with that for EN-DC case.</w:t>
      </w:r>
    </w:p>
    <w:p w14:paraId="3617669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views</w:t>
      </w:r>
      <w:proofErr w:type="spellEnd"/>
      <w:r w:rsidRPr="006E38A5">
        <w:t xml:space="preserve">’ </w:t>
      </w:r>
      <w:proofErr w:type="spellStart"/>
      <w:r w:rsidRPr="006E38A5">
        <w:t>collection</w:t>
      </w:r>
      <w:proofErr w:type="spellEnd"/>
      <w:r w:rsidRPr="006E38A5">
        <w:t xml:space="preserve"> for 1st round </w:t>
      </w:r>
    </w:p>
    <w:p w14:paraId="5C7795B4"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proofErr w:type="gramStart"/>
            <w:r w:rsidRPr="006E38A5">
              <w:rPr>
                <w:rFonts w:eastAsiaTheme="minorEastAsia"/>
                <w:lang w:val="en-US" w:eastAsia="zh-CN"/>
              </w:rPr>
              <w:t>Sub topic</w:t>
            </w:r>
            <w:proofErr w:type="gramEnd"/>
            <w:r w:rsidRPr="006E38A5">
              <w:rPr>
                <w:rFonts w:eastAsiaTheme="minorEastAsia"/>
                <w:lang w:val="en-US" w:eastAsia="zh-CN"/>
              </w:rPr>
              <w:t xml:space="preserve">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proofErr w:type="spellStart"/>
            <w:r w:rsidRPr="006E38A5">
              <w:rPr>
                <w:rFonts w:eastAsiaTheme="minorEastAsia"/>
                <w:lang w:val="en-US" w:eastAsia="zh-CN"/>
              </w:rPr>
              <w:t>en</w:t>
            </w:r>
            <w:proofErr w:type="spellEnd"/>
            <w:r w:rsidRPr="006E38A5">
              <w:rPr>
                <w:rFonts w:eastAsiaTheme="minorEastAsia"/>
                <w:lang w:val="en-US" w:eastAsia="zh-CN"/>
              </w:rPr>
              <w:t xml:space="preserve"> MN and SN is one of approach. There could be other approaches, e.g. hard split. The point is the discussion should happen in RAN2. It is RAN4’s responsibility to confirm whether coordination is needed. </w:t>
            </w:r>
            <w:proofErr w:type="gramStart"/>
            <w:r w:rsidRPr="006E38A5">
              <w:rPr>
                <w:rFonts w:eastAsiaTheme="minorEastAsia"/>
                <w:lang w:val="en-US" w:eastAsia="zh-CN"/>
              </w:rPr>
              <w:t>So</w:t>
            </w:r>
            <w:proofErr w:type="gramEnd"/>
            <w:r w:rsidRPr="006E38A5">
              <w:rPr>
                <w:rFonts w:eastAsiaTheme="minorEastAsia"/>
                <w:lang w:val="en-US" w:eastAsia="zh-CN"/>
              </w:rPr>
              <w:t xml:space="preserve"> we still prefer the wording in our LS R4-2001270.</w:t>
            </w:r>
          </w:p>
          <w:p w14:paraId="5826437D" w14:textId="77777777" w:rsidR="009D3DE4" w:rsidRPr="006E38A5" w:rsidRDefault="007E3480">
            <w:pPr>
              <w:spacing w:after="120"/>
              <w:rPr>
                <w:rFonts w:eastAsiaTheme="minorEastAsia"/>
                <w:lang w:val="en-US" w:eastAsia="zh-CN"/>
              </w:rPr>
            </w:pPr>
            <w:proofErr w:type="gramStart"/>
            <w:r w:rsidRPr="006E38A5">
              <w:rPr>
                <w:rFonts w:eastAsiaTheme="minorEastAsia"/>
                <w:lang w:val="en-US" w:eastAsia="zh-CN"/>
              </w:rPr>
              <w:t>Sub topic</w:t>
            </w:r>
            <w:proofErr w:type="gramEnd"/>
            <w:r w:rsidRPr="006E38A5">
              <w:rPr>
                <w:rFonts w:eastAsiaTheme="minorEastAsia"/>
                <w:lang w:val="en-US" w:eastAsia="zh-CN"/>
              </w:rPr>
              <w:t xml:space="preserve">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proofErr w:type="gramStart"/>
            <w:r w:rsidRPr="006E38A5">
              <w:tab/>
              <w:t xml:space="preserve">  CR</w:t>
            </w:r>
            <w:proofErr w:type="gramEnd"/>
            <w:r w:rsidRPr="006E38A5">
              <w:t>-6727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w:t>
            </w:r>
            <w:proofErr w:type="spellStart"/>
            <w:r w:rsidRPr="006E38A5">
              <w:rPr>
                <w:rFonts w:eastAsiaTheme="minorEastAsia"/>
                <w:lang w:val="en-US" w:eastAsia="zh-CN"/>
              </w:rPr>
              <w:t>SCells</w:t>
            </w:r>
            <w:proofErr w:type="spellEnd"/>
            <w:r w:rsidRPr="006E38A5">
              <w:rPr>
                <w:rFonts w:eastAsiaTheme="minorEastAsia"/>
                <w:lang w:val="en-US" w:eastAsia="zh-CN"/>
              </w:rPr>
              <w:t xml:space="preserve">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4944B6C6"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14:paraId="6C24B4ED" w14:textId="77777777" w:rsidR="009D3DE4" w:rsidRPr="006E38A5" w:rsidRDefault="007E3480">
            <w:pPr>
              <w:pStyle w:val="NormalWeb"/>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573DD09F" w14:textId="77777777" w:rsidR="009D3DE4" w:rsidRPr="006E38A5" w:rsidRDefault="007E3480">
            <w:pPr>
              <w:pStyle w:val="NormalWeb"/>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sz w:val="20"/>
                <w:szCs w:val="20"/>
              </w:rPr>
              <w:t xml:space="preserve"> will be</w:t>
            </w:r>
          </w:p>
          <w:p w14:paraId="79794C95" w14:textId="77777777" w:rsidR="009D3DE4" w:rsidRPr="006E38A5" w:rsidRDefault="009D3DE4">
            <w:pPr>
              <w:pStyle w:val="NormalWeb"/>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rStyle w:val="Strong"/>
                <w:color w:val="000000"/>
                <w:sz w:val="20"/>
                <w:szCs w:val="20"/>
              </w:rPr>
              <w:t>36+(10+9*1)</w:t>
            </w:r>
            <w:r w:rsidRPr="006E38A5">
              <w:rPr>
                <w:color w:val="000000"/>
                <w:sz w:val="20"/>
                <w:szCs w:val="20"/>
              </w:rPr>
              <w:t xml:space="preserve"> reporting criteria if the UE is not configured with any LTE </w:t>
            </w:r>
            <w:proofErr w:type="spellStart"/>
            <w:r w:rsidRPr="006E38A5">
              <w:rPr>
                <w:color w:val="000000"/>
                <w:sz w:val="20"/>
                <w:szCs w:val="20"/>
              </w:rPr>
              <w:t>SCell</w:t>
            </w:r>
            <w:proofErr w:type="spellEnd"/>
            <w:r w:rsidRPr="006E38A5">
              <w:rPr>
                <w:color w:val="000000"/>
                <w:sz w:val="20"/>
                <w:szCs w:val="20"/>
              </w:rPr>
              <w:t xml:space="preserve"> or NR </w:t>
            </w:r>
            <w:proofErr w:type="spellStart"/>
            <w:r w:rsidRPr="006E38A5">
              <w:rPr>
                <w:color w:val="000000"/>
                <w:sz w:val="20"/>
                <w:szCs w:val="20"/>
              </w:rPr>
              <w:t>SCell</w:t>
            </w:r>
            <w:proofErr w:type="spellEnd"/>
            <w:r w:rsidRPr="006E38A5">
              <w:rPr>
                <w:color w:val="000000"/>
                <w:sz w:val="20"/>
                <w:szCs w:val="20"/>
              </w:rPr>
              <w:t xml:space="preserve"> but configured with one NR </w:t>
            </w:r>
            <w:proofErr w:type="spellStart"/>
            <w:r w:rsidRPr="006E38A5">
              <w:rPr>
                <w:color w:val="000000"/>
                <w:sz w:val="20"/>
                <w:szCs w:val="20"/>
              </w:rPr>
              <w:t>PSCell</w:t>
            </w:r>
            <w:proofErr w:type="spellEnd"/>
            <w:r w:rsidRPr="006E38A5">
              <w:rPr>
                <w:color w:val="000000"/>
                <w:sz w:val="20"/>
                <w:szCs w:val="20"/>
              </w:rPr>
              <w:t xml:space="preserve"> carrier frequency</w:t>
            </w:r>
          </w:p>
          <w:p w14:paraId="57695712"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NormalWeb"/>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NormalWeb"/>
              <w:shd w:val="clear" w:color="auto" w:fill="FFFFFF"/>
              <w:spacing w:before="0" w:beforeAutospacing="0" w:after="0" w:afterAutospacing="0" w:line="300" w:lineRule="atLeast"/>
              <w:rPr>
                <w:color w:val="000000"/>
                <w:sz w:val="20"/>
                <w:szCs w:val="20"/>
                <w:lang w:val="en-US"/>
              </w:rPr>
            </w:pPr>
            <w:proofErr w:type="gramStart"/>
            <w:r w:rsidRPr="006E38A5">
              <w:rPr>
                <w:color w:val="000000"/>
                <w:sz w:val="20"/>
                <w:szCs w:val="20"/>
              </w:rPr>
              <w:t>So</w:t>
            </w:r>
            <w:proofErr w:type="gramEnd"/>
            <w:r w:rsidRPr="006E38A5">
              <w:rPr>
                <w:color w:val="000000"/>
                <w:sz w:val="20"/>
                <w:szCs w:val="20"/>
              </w:rPr>
              <w:t xml:space="preserve"> with option 3 the </w:t>
            </w:r>
            <w:r w:rsidRPr="006E38A5">
              <w:rPr>
                <w:rStyle w:val="Strong"/>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proofErr w:type="gramStart"/>
            <w:r w:rsidRPr="006E38A5">
              <w:rPr>
                <w:rFonts w:eastAsiaTheme="minorEastAsia"/>
                <w:lang w:val="en-US" w:eastAsia="zh-CN"/>
              </w:rPr>
              <w:t>Sub topic</w:t>
            </w:r>
            <w:proofErr w:type="gramEnd"/>
            <w:r w:rsidRPr="006E38A5">
              <w:rPr>
                <w:rFonts w:eastAsiaTheme="minorEastAsia"/>
                <w:lang w:val="en-US" w:eastAsia="zh-CN"/>
              </w:rPr>
              <w:t xml:space="preserve">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proofErr w:type="gramStart"/>
            <w:r w:rsidRPr="006E38A5">
              <w:rPr>
                <w:rFonts w:eastAsiaTheme="minorEastAsia"/>
                <w:lang w:val="en-US" w:eastAsia="zh-CN"/>
              </w:rPr>
              <w:t>However</w:t>
            </w:r>
            <w:proofErr w:type="gramEnd"/>
            <w:r w:rsidRPr="006E38A5">
              <w:rPr>
                <w:rFonts w:eastAsiaTheme="minorEastAsia"/>
                <w:lang w:val="en-US" w:eastAsia="zh-CN"/>
              </w:rPr>
              <w:t xml:space="preserve"> we don’t see any analysis how the number 29 in option 3 is derived.</w:t>
            </w:r>
          </w:p>
          <w:p w14:paraId="7DFFB95E" w14:textId="77777777" w:rsidR="009D3DE4" w:rsidRPr="006E38A5" w:rsidRDefault="007E3480">
            <w:pPr>
              <w:spacing w:after="120"/>
              <w:rPr>
                <w:rFonts w:eastAsiaTheme="minorEastAsia"/>
                <w:lang w:val="en-US" w:eastAsia="zh-CN"/>
              </w:rPr>
            </w:pPr>
            <w:proofErr w:type="gramStart"/>
            <w:r w:rsidRPr="006E38A5">
              <w:rPr>
                <w:rFonts w:eastAsiaTheme="minorEastAsia"/>
                <w:lang w:val="en-US" w:eastAsia="zh-CN"/>
              </w:rPr>
              <w:t>Again</w:t>
            </w:r>
            <w:proofErr w:type="gramEnd"/>
            <w:r w:rsidRPr="006E38A5">
              <w:rPr>
                <w:rFonts w:eastAsiaTheme="minorEastAsia"/>
                <w:lang w:val="en-US" w:eastAsia="zh-CN"/>
              </w:rPr>
              <w:t xml:space="preserve">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3877B9">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sidRPr="006E38A5">
              <w:rPr>
                <w:i/>
                <w:iCs/>
                <w:lang w:eastAsia="zh-CN"/>
              </w:rPr>
              <w:t>PSCell</w:t>
            </w:r>
            <w:proofErr w:type="spellEnd"/>
            <w:r w:rsidRPr="006E38A5">
              <w:rPr>
                <w:i/>
                <w:iCs/>
                <w:lang w:eastAsia="zh-CN"/>
              </w:rPr>
              <w:t xml:space="preserve"> or NR </w:t>
            </w:r>
            <w:proofErr w:type="spellStart"/>
            <w:r w:rsidRPr="006E38A5">
              <w:rPr>
                <w:i/>
                <w:iCs/>
                <w:lang w:eastAsia="zh-CN"/>
              </w:rPr>
              <w:t>SCell</w:t>
            </w:r>
            <w:proofErr w:type="spellEnd"/>
            <w:r w:rsidRPr="006E38A5">
              <w:rPr>
                <w:i/>
                <w:iCs/>
                <w:lang w:eastAsia="zh-CN"/>
              </w:rPr>
              <w:t>.</w:t>
            </w:r>
          </w:p>
          <w:p w14:paraId="5E40AE24" w14:textId="77777777" w:rsidR="009D3DE4" w:rsidRPr="006E38A5" w:rsidRDefault="009D3DE4">
            <w:pPr>
              <w:spacing w:after="120"/>
            </w:pPr>
          </w:p>
          <w:p w14:paraId="72658267" w14:textId="77777777" w:rsidR="009D3DE4" w:rsidRPr="006E38A5" w:rsidRDefault="007E3480">
            <w:pPr>
              <w:spacing w:after="120"/>
            </w:pPr>
            <w:r w:rsidRPr="00813D13">
              <w:t xml:space="preserve">Sub-topic 3-2 </w:t>
            </w:r>
            <w:r w:rsidRPr="00E605A4">
              <w:t xml:space="preserve">: We think the issue is not correctly formulated, since it’s not correct to say that “The current requirements do not cover </w:t>
            </w:r>
            <w:r w:rsidRPr="006E38A5">
              <w:t xml:space="preserve">the cases when a UE configured with EN-DC is configured with more LTE and/or NR </w:t>
            </w:r>
            <w:proofErr w:type="spellStart"/>
            <w:r w:rsidRPr="006E38A5">
              <w:t>SCells</w:t>
            </w:r>
            <w:proofErr w:type="spellEnd"/>
            <w:r w:rsidRPr="006E38A5">
              <w:t>”,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813D13">
              <w:t>NR cells on serving and non-serving carrier frequencies</w:t>
            </w:r>
            <w:r w:rsidRPr="00E605A4">
              <w:t xml:space="preserve"> (i.e. without counting other categories that the UE shall always support in parallel), the UE need not support more </w:t>
            </w:r>
            <w:r w:rsidRPr="00E605A4">
              <w:lastRenderedPageBreak/>
              <w:t>than the number of reporting criteria…”. If we need to list these numbers at all, then they should be the totals, calculated based on the formu</w:t>
            </w:r>
            <w:r w:rsidRPr="006E38A5">
              <w:t xml:space="preserve">las. For LTE, such numbers are indeed the totals and the requirement </w:t>
            </w:r>
            <w:proofErr w:type="gramStart"/>
            <w:r w:rsidRPr="006E38A5">
              <w:t>says</w:t>
            </w:r>
            <w:proofErr w:type="gramEnd"/>
            <w:r w:rsidRPr="006E38A5">
              <w:t xml:space="preserve"> “the UE </w:t>
            </w:r>
            <w:r w:rsidRPr="00813D13">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xml:space="preserve">: If the intention is to show incomplete ambiguous numbers, then we do not even agree that any such “clarification” is needed, since, as explained above, the numbers do not anything new to the requirement (formulas in 38.133), they are calculable, and it’s already obvious that each LTE </w:t>
            </w:r>
            <w:proofErr w:type="spellStart"/>
            <w:r w:rsidRPr="006E38A5">
              <w:t>SCell</w:t>
            </w:r>
            <w:proofErr w:type="spellEnd"/>
            <w:r w:rsidRPr="006E38A5">
              <w:t xml:space="preserve"> adds 9 reporting criteria since the intra-frequency LTE reporting criteria are per serving carrier frequency.</w:t>
            </w:r>
          </w:p>
          <w:p w14:paraId="08DF406F" w14:textId="77777777" w:rsidR="009D3DE4" w:rsidRPr="006E38A5" w:rsidRDefault="007E3480">
            <w:pPr>
              <w:spacing w:after="120"/>
            </w:pPr>
            <w:r w:rsidRPr="00813D13">
              <w:t>Sub-topic 3-</w:t>
            </w:r>
            <w:proofErr w:type="gramStart"/>
            <w:r w:rsidRPr="00813D13">
              <w:t>3 :</w:t>
            </w:r>
            <w:proofErr w:type="gramEnd"/>
            <w:r w:rsidRPr="00813D13">
              <w:t xml:space="preserve">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813D13">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c>
          <w:tcPr>
            <w:tcW w:w="1236" w:type="dxa"/>
          </w:tcPr>
          <w:p w14:paraId="54C51859" w14:textId="4A57135A" w:rsidR="006E4EB3" w:rsidRPr="006E38A5" w:rsidRDefault="006E4EB3" w:rsidP="006E4EB3">
            <w:pPr>
              <w:spacing w:after="120"/>
              <w:rPr>
                <w:rFonts w:eastAsiaTheme="minorEastAsia"/>
                <w:lang w:val="en-US" w:eastAsia="zh-CN"/>
              </w:rPr>
            </w:pPr>
            <w:r w:rsidRPr="006E38A5">
              <w:rPr>
                <w:rFonts w:eastAsiaTheme="minorEastAsia"/>
                <w:lang w:val="en-US" w:eastAsia="zh-CN"/>
              </w:rPr>
              <w:lastRenderedPageBreak/>
              <w:t>Nokia</w:t>
            </w:r>
          </w:p>
        </w:tc>
        <w:tc>
          <w:tcPr>
            <w:tcW w:w="8395" w:type="dxa"/>
          </w:tcPr>
          <w:p w14:paraId="098E2F4D" w14:textId="77777777" w:rsidR="006E4EB3" w:rsidRPr="006E38A5" w:rsidRDefault="006E4EB3" w:rsidP="006E4EB3">
            <w:pPr>
              <w:spacing w:after="120"/>
              <w:rPr>
                <w:rFonts w:eastAsiaTheme="minorEastAsia"/>
                <w:lang w:val="en-US" w:eastAsia="zh-CN"/>
              </w:rPr>
            </w:pPr>
            <w:proofErr w:type="gramStart"/>
            <w:r w:rsidRPr="006E38A5">
              <w:rPr>
                <w:rFonts w:eastAsiaTheme="minorEastAsia"/>
                <w:lang w:val="en-US" w:eastAsia="zh-CN"/>
              </w:rPr>
              <w:t>Sub topic</w:t>
            </w:r>
            <w:proofErr w:type="gramEnd"/>
            <w:r w:rsidRPr="006E38A5">
              <w:rPr>
                <w:rFonts w:eastAsiaTheme="minorEastAsia"/>
                <w:lang w:val="en-US" w:eastAsia="zh-CN"/>
              </w:rPr>
              <w:t xml:space="preserve"> 3-1: Prefer to keep the reply short and reply the RAN2 question without additional clarifications. If any additional clarifications are needed in addition to what is available in RAN4 specification should be captured in the RAN4 specification (if it is unclear)</w:t>
            </w:r>
          </w:p>
          <w:p w14:paraId="2EB95B04" w14:textId="77777777" w:rsidR="006E4EB3" w:rsidRPr="006E38A5" w:rsidRDefault="006E4EB3" w:rsidP="006E4EB3">
            <w:pPr>
              <w:spacing w:after="120"/>
              <w:rPr>
                <w:rFonts w:eastAsiaTheme="minorEastAsia"/>
                <w:lang w:val="en-US" w:eastAsia="zh-CN"/>
              </w:rPr>
            </w:pPr>
            <w:proofErr w:type="gramStart"/>
            <w:r w:rsidRPr="006E38A5">
              <w:rPr>
                <w:rFonts w:eastAsiaTheme="minorEastAsia"/>
                <w:lang w:val="en-US" w:eastAsia="zh-CN"/>
              </w:rPr>
              <w:t>Sub topic</w:t>
            </w:r>
            <w:proofErr w:type="gramEnd"/>
            <w:r w:rsidRPr="006E38A5">
              <w:rPr>
                <w:rFonts w:eastAsiaTheme="minorEastAsia"/>
                <w:lang w:val="en-US" w:eastAsia="zh-CN"/>
              </w:rPr>
              <w:t xml:space="preserve"> 3-2: There seems to be agreement that number of reporting criteria in EN-DC needs to be updated to cover also configured </w:t>
            </w:r>
            <w:proofErr w:type="spellStart"/>
            <w:r w:rsidRPr="006E38A5">
              <w:rPr>
                <w:rFonts w:eastAsiaTheme="minorEastAsia"/>
                <w:lang w:val="en-US" w:eastAsia="zh-CN"/>
              </w:rPr>
              <w:t>SCells</w:t>
            </w:r>
            <w:proofErr w:type="spellEnd"/>
            <w:r w:rsidRPr="006E38A5">
              <w:rPr>
                <w:rFonts w:eastAsiaTheme="minorEastAsia"/>
                <w:lang w:val="en-US" w:eastAsia="zh-CN"/>
              </w:rPr>
              <w:t>. We support the recommended WF.</w:t>
            </w:r>
          </w:p>
          <w:p w14:paraId="2843FB21" w14:textId="574EF0C0" w:rsidR="006E4EB3" w:rsidRPr="006E38A5" w:rsidRDefault="006E4EB3" w:rsidP="006E4EB3">
            <w:pPr>
              <w:spacing w:after="120"/>
              <w:rPr>
                <w:rFonts w:eastAsiaTheme="minorEastAsia"/>
                <w:lang w:val="en-US" w:eastAsia="zh-CN"/>
              </w:rPr>
            </w:pPr>
            <w:proofErr w:type="gramStart"/>
            <w:r w:rsidRPr="006E38A5">
              <w:rPr>
                <w:rFonts w:eastAsiaTheme="minorEastAsia"/>
                <w:lang w:val="en-US" w:eastAsia="zh-CN"/>
              </w:rPr>
              <w:t>Sub topic</w:t>
            </w:r>
            <w:proofErr w:type="gramEnd"/>
            <w:r w:rsidRPr="006E38A5">
              <w:rPr>
                <w:rFonts w:eastAsiaTheme="minorEastAsia"/>
                <w:lang w:val="en-US" w:eastAsia="zh-CN"/>
              </w:rPr>
              <w:t xml:space="preserve"> 3-3: RAN4 would need to define the reporting criteria for NE-DC. Initially it needs to be clear what the basic number is before including LTE </w:t>
            </w:r>
            <w:proofErr w:type="spellStart"/>
            <w:r w:rsidRPr="006E38A5">
              <w:rPr>
                <w:rFonts w:eastAsiaTheme="minorEastAsia"/>
                <w:lang w:val="en-US" w:eastAsia="zh-CN"/>
              </w:rPr>
              <w:t>PSCell</w:t>
            </w:r>
            <w:proofErr w:type="spellEnd"/>
            <w:r w:rsidRPr="006E38A5">
              <w:rPr>
                <w:rFonts w:eastAsiaTheme="minorEastAsia"/>
                <w:lang w:val="en-US" w:eastAsia="zh-CN"/>
              </w:rPr>
              <w:t xml:space="preserve"> or </w:t>
            </w:r>
            <w:proofErr w:type="spellStart"/>
            <w:r w:rsidRPr="006E38A5">
              <w:rPr>
                <w:rFonts w:eastAsiaTheme="minorEastAsia"/>
                <w:lang w:val="en-US" w:eastAsia="zh-CN"/>
              </w:rPr>
              <w:t>SCells</w:t>
            </w:r>
            <w:proofErr w:type="spellEnd"/>
            <w:r w:rsidRPr="006E38A5">
              <w:rPr>
                <w:rFonts w:eastAsiaTheme="minorEastAsia"/>
                <w:lang w:val="en-US" w:eastAsia="zh-CN"/>
              </w:rPr>
              <w:t>. We support the recommended WF.</w:t>
            </w:r>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Heading3"/>
        <w:rPr>
          <w:sz w:val="24"/>
          <w:szCs w:val="16"/>
        </w:rPr>
      </w:pPr>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p>
    <w:p w14:paraId="2CADA823" w14:textId="77777777" w:rsidR="009D3DE4" w:rsidRPr="006E38A5" w:rsidRDefault="007E3480">
      <w:pPr>
        <w:rPr>
          <w:lang w:val="sv-SE" w:eastAsia="zh-CN"/>
        </w:rPr>
      </w:pPr>
      <w:proofErr w:type="gramStart"/>
      <w:r w:rsidRPr="006E38A5">
        <w:rPr>
          <w:lang w:val="sv-SE" w:eastAsia="zh-CN"/>
        </w:rPr>
        <w:t>CRs</w:t>
      </w:r>
      <w:proofErr w:type="gramEnd"/>
      <w:r w:rsidRPr="006E38A5">
        <w:rPr>
          <w:lang w:val="sv-SE" w:eastAsia="zh-CN"/>
        </w:rPr>
        <w:t xml:space="preserve"> R4-2001920/1 and R4-2001261/2 </w:t>
      </w:r>
      <w:proofErr w:type="spellStart"/>
      <w:r w:rsidRPr="006E38A5">
        <w:rPr>
          <w:lang w:val="sv-SE" w:eastAsia="zh-CN"/>
        </w:rPr>
        <w:t>which</w:t>
      </w:r>
      <w:proofErr w:type="spellEnd"/>
      <w:r w:rsidRPr="006E38A5">
        <w:rPr>
          <w:lang w:val="sv-SE" w:eastAsia="zh-CN"/>
        </w:rPr>
        <w:t xml:space="preserve"> </w:t>
      </w:r>
      <w:proofErr w:type="spellStart"/>
      <w:r w:rsidRPr="006E38A5">
        <w:rPr>
          <w:lang w:val="sv-SE" w:eastAsia="zh-CN"/>
        </w:rPr>
        <w:t>are</w:t>
      </w:r>
      <w:proofErr w:type="spellEnd"/>
      <w:r w:rsidRPr="006E38A5">
        <w:rPr>
          <w:lang w:val="sv-SE" w:eastAsia="zh-CN"/>
        </w:rPr>
        <w:t xml:space="preserve"> </w:t>
      </w:r>
      <w:proofErr w:type="spellStart"/>
      <w:r w:rsidRPr="006E38A5">
        <w:rPr>
          <w:lang w:val="sv-SE" w:eastAsia="zh-CN"/>
        </w:rPr>
        <w:t>included</w:t>
      </w:r>
      <w:proofErr w:type="spellEnd"/>
      <w:r w:rsidRPr="006E38A5">
        <w:rPr>
          <w:lang w:val="sv-SE" w:eastAsia="zh-CN"/>
        </w:rPr>
        <w:t xml:space="preserve"> in the </w:t>
      </w:r>
      <w:proofErr w:type="spellStart"/>
      <w:r w:rsidRPr="006E38A5">
        <w:rPr>
          <w:lang w:val="sv-SE" w:eastAsia="zh-CN"/>
        </w:rPr>
        <w:t>above</w:t>
      </w:r>
      <w:proofErr w:type="spellEnd"/>
      <w:r w:rsidRPr="006E38A5">
        <w:rPr>
          <w:lang w:val="sv-SE" w:eastAsia="zh-CN"/>
        </w:rPr>
        <w:t xml:space="preserve"> </w:t>
      </w:r>
      <w:proofErr w:type="spellStart"/>
      <w:r w:rsidRPr="006E38A5">
        <w:rPr>
          <w:lang w:val="sv-SE" w:eastAsia="zh-CN"/>
        </w:rPr>
        <w:t>sub-topis</w:t>
      </w:r>
      <w:proofErr w:type="spellEnd"/>
      <w:r w:rsidRPr="006E38A5">
        <w:rPr>
          <w:lang w:val="sv-SE" w:eastAsia="zh-CN"/>
        </w:rPr>
        <w:t xml:space="preserve"> </w:t>
      </w:r>
      <w:proofErr w:type="spellStart"/>
      <w:r w:rsidRPr="006E38A5">
        <w:rPr>
          <w:lang w:val="sv-SE" w:eastAsia="zh-CN"/>
        </w:rPr>
        <w:t>are</w:t>
      </w:r>
      <w:proofErr w:type="spellEnd"/>
      <w:r w:rsidRPr="006E38A5">
        <w:rPr>
          <w:lang w:val="sv-SE" w:eastAsia="zh-CN"/>
        </w:rPr>
        <w:t xml:space="preserve"> not </w:t>
      </w:r>
      <w:proofErr w:type="spellStart"/>
      <w:r w:rsidRPr="006E38A5">
        <w:rPr>
          <w:lang w:val="sv-SE" w:eastAsia="zh-CN"/>
        </w:rPr>
        <w:t>listed</w:t>
      </w:r>
      <w:proofErr w:type="spellEnd"/>
      <w:r w:rsidRPr="006E38A5">
        <w:rPr>
          <w:lang w:val="sv-SE" w:eastAsia="zh-CN"/>
        </w:rPr>
        <w:t xml:space="preserve"> </w:t>
      </w:r>
      <w:proofErr w:type="spellStart"/>
      <w:r w:rsidRPr="006E38A5">
        <w:rPr>
          <w:lang w:val="sv-SE" w:eastAsia="zh-CN"/>
        </w:rPr>
        <w:t>here</w:t>
      </w:r>
      <w:proofErr w:type="spellEnd"/>
      <w:r w:rsidRPr="006E38A5">
        <w:rPr>
          <w:lang w:val="sv-SE" w:eastAsia="zh-CN"/>
        </w:rPr>
        <w:t xml:space="preserve">. </w:t>
      </w:r>
      <w:proofErr w:type="spellStart"/>
      <w:r w:rsidRPr="006E38A5">
        <w:rPr>
          <w:lang w:val="sv-SE" w:eastAsia="zh-CN"/>
        </w:rPr>
        <w:t>Please</w:t>
      </w:r>
      <w:proofErr w:type="spellEnd"/>
      <w:r w:rsidRPr="006E38A5">
        <w:rPr>
          <w:lang w:val="sv-SE" w:eastAsia="zh-CN"/>
        </w:rPr>
        <w:t xml:space="preserve"> </w:t>
      </w:r>
      <w:proofErr w:type="spellStart"/>
      <w:r w:rsidRPr="006E38A5">
        <w:rPr>
          <w:lang w:val="sv-SE" w:eastAsia="zh-CN"/>
        </w:rPr>
        <w:t>provide</w:t>
      </w:r>
      <w:proofErr w:type="spellEnd"/>
      <w:r w:rsidRPr="006E38A5">
        <w:rPr>
          <w:lang w:val="sv-SE" w:eastAsia="zh-CN"/>
        </w:rPr>
        <w:t xml:space="preserve"> the </w:t>
      </w:r>
      <w:proofErr w:type="spellStart"/>
      <w:r w:rsidRPr="006E38A5">
        <w:rPr>
          <w:lang w:val="sv-SE" w:eastAsia="zh-CN"/>
        </w:rPr>
        <w:t>comment</w:t>
      </w:r>
      <w:proofErr w:type="spellEnd"/>
      <w:r w:rsidRPr="006E38A5">
        <w:rPr>
          <w:lang w:val="sv-SE" w:eastAsia="zh-CN"/>
        </w:rPr>
        <w:t xml:space="preserve"> </w:t>
      </w:r>
      <w:proofErr w:type="spellStart"/>
      <w:r w:rsidRPr="006E38A5">
        <w:rPr>
          <w:lang w:val="sv-SE" w:eastAsia="zh-CN"/>
        </w:rPr>
        <w:t>whether</w:t>
      </w:r>
      <w:proofErr w:type="spellEnd"/>
      <w:r w:rsidRPr="006E38A5">
        <w:rPr>
          <w:lang w:val="sv-SE" w:eastAsia="zh-CN"/>
        </w:rPr>
        <w:t xml:space="preserve"> CR R4-</w:t>
      </w:r>
      <w:proofErr w:type="gramStart"/>
      <w:r w:rsidRPr="006E38A5">
        <w:rPr>
          <w:lang w:val="sv-SE" w:eastAsia="zh-CN"/>
        </w:rPr>
        <w:t>2001260</w:t>
      </w:r>
      <w:proofErr w:type="gramEnd"/>
      <w:r w:rsidRPr="006E38A5">
        <w:rPr>
          <w:lang w:val="sv-SE" w:eastAsia="zh-CN"/>
        </w:rPr>
        <w:t xml:space="preserve"> is </w:t>
      </w:r>
      <w:proofErr w:type="spellStart"/>
      <w:r w:rsidRPr="006E38A5">
        <w:rPr>
          <w:lang w:val="sv-SE" w:eastAsia="zh-CN"/>
        </w:rPr>
        <w:t>agreeable</w:t>
      </w:r>
      <w:proofErr w:type="spellEnd"/>
      <w:r w:rsidRPr="006E38A5">
        <w:rPr>
          <w:lang w:val="sv-SE" w:eastAsia="zh-CN"/>
        </w:rPr>
        <w:t xml:space="preserve"> or not.</w:t>
      </w:r>
    </w:p>
    <w:tbl>
      <w:tblPr>
        <w:tblStyle w:val="TableGrid"/>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3877B9">
            <w:pPr>
              <w:spacing w:after="120"/>
              <w:rPr>
                <w:rFonts w:eastAsiaTheme="minorEastAsia"/>
                <w:lang w:val="en-US" w:eastAsia="zh-CN"/>
              </w:rPr>
            </w:pPr>
            <w:hyperlink r:id="rId59" w:history="1">
              <w:r w:rsidR="007E3480" w:rsidRPr="00E605A4">
                <w:t>R4-200126</w:t>
              </w:r>
            </w:hyperlink>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0D60ED56" w:rsidR="009D3DE4" w:rsidRPr="006E38A5" w:rsidRDefault="009D3DE4">
            <w:pPr>
              <w:spacing w:after="120"/>
              <w:rPr>
                <w:rFonts w:eastAsiaTheme="minorEastAsia"/>
                <w:lang w:val="en-US" w:eastAsia="zh-CN"/>
              </w:rPr>
            </w:pP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Heading2"/>
      </w:pPr>
      <w:proofErr w:type="spellStart"/>
      <w:r w:rsidRPr="006E38A5">
        <w:t>Summary</w:t>
      </w:r>
      <w:proofErr w:type="spellEnd"/>
      <w:r w:rsidRPr="006E38A5">
        <w:t xml:space="preserve"> for 1st round </w:t>
      </w:r>
    </w:p>
    <w:p w14:paraId="0D18BE70"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7D3A028F" w:rsidR="009D3DE4" w:rsidRPr="006E38A5" w:rsidRDefault="007E3480">
            <w:pPr>
              <w:rPr>
                <w:rFonts w:eastAsiaTheme="minorEastAsia"/>
                <w:lang w:val="en-US" w:eastAsia="zh-CN"/>
              </w:rPr>
            </w:pPr>
            <w:r w:rsidRPr="006E38A5">
              <w:rPr>
                <w:rFonts w:eastAsiaTheme="minorEastAsia"/>
                <w:b/>
                <w:bCs/>
                <w:lang w:val="en-US" w:eastAsia="zh-CN"/>
              </w:rPr>
              <w:t>Sub-topic#</w:t>
            </w:r>
            <w:r w:rsidR="006D22EE" w:rsidRPr="006E38A5">
              <w:rPr>
                <w:rFonts w:eastAsiaTheme="minorEastAsia"/>
                <w:b/>
                <w:bCs/>
                <w:lang w:val="en-US" w:eastAsia="zh-CN"/>
              </w:rPr>
              <w:t>3-1</w:t>
            </w:r>
          </w:p>
        </w:tc>
        <w:tc>
          <w:tcPr>
            <w:tcW w:w="8401" w:type="dxa"/>
          </w:tcPr>
          <w:p w14:paraId="64DA7414"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2F1C66BD" w14:textId="2516D8CC" w:rsidR="00335DB8" w:rsidRPr="006E38A5" w:rsidRDefault="00335DB8">
            <w:pPr>
              <w:rPr>
                <w:rFonts w:eastAsiaTheme="minorEastAsia"/>
                <w:lang w:val="en-US" w:eastAsia="zh-CN"/>
              </w:rPr>
            </w:pPr>
            <w:r w:rsidRPr="00E605A4">
              <w:rPr>
                <w:rFonts w:eastAsiaTheme="minorEastAsia"/>
                <w:lang w:val="en-US" w:eastAsia="zh-CN"/>
              </w:rPr>
              <w:lastRenderedPageBreak/>
              <w:t xml:space="preserve">In principle, </w:t>
            </w:r>
            <w:r w:rsidRPr="004A50E9">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p>
          <w:p w14:paraId="2BA408A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7887BF75" w14:textId="5FD2EFA9" w:rsidR="00335DB8" w:rsidRPr="006E38A5" w:rsidRDefault="00335DB8">
            <w:pPr>
              <w:rPr>
                <w:rFonts w:eastAsiaTheme="minorEastAsia"/>
                <w:lang w:val="en-US" w:eastAsia="zh-CN"/>
              </w:rPr>
            </w:pPr>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 xml:space="preserve">reply LS from RAN2 (R2-1916595), the remaining issue is that Ericsson want to clarify </w:t>
            </w:r>
            <w:r w:rsidRPr="00813D13">
              <w:rPr>
                <w:rFonts w:eastAsiaTheme="minorEastAsia"/>
                <w:i/>
                <w:lang w:val="en-US" w:eastAsia="zh-CN"/>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r w:rsidRPr="006E38A5">
              <w:rPr>
                <w:rFonts w:eastAsiaTheme="minorEastAsia"/>
                <w:lang w:val="en-US" w:eastAsia="zh-CN"/>
              </w:rPr>
              <w:t>, but what RAN2 said that the change in R4-1907862 implies the coordination is wrong. Before CR R4-1907862, RAN4 specification has already meant the coordination.</w:t>
            </w:r>
          </w:p>
          <w:p w14:paraId="2B258043" w14:textId="77777777" w:rsidR="00335DB8" w:rsidRPr="006E38A5" w:rsidRDefault="00335DB8">
            <w:pPr>
              <w:rPr>
                <w:rFonts w:eastAsiaTheme="minorEastAsia"/>
                <w:lang w:val="en-US" w:eastAsia="zh-CN"/>
              </w:rPr>
            </w:pPr>
            <w:r w:rsidRPr="006E38A5">
              <w:rPr>
                <w:rFonts w:eastAsiaTheme="minorEastAsia"/>
                <w:lang w:val="en-US" w:eastAsia="zh-CN"/>
              </w:rPr>
              <w:t xml:space="preserve">More discussion is needed on how to draft reply LS. RAN2 LS action part is that </w:t>
            </w:r>
          </w:p>
          <w:p w14:paraId="0AC8D1EF" w14:textId="58B64CCD" w:rsidR="00335DB8" w:rsidRPr="006E38A5" w:rsidRDefault="00335DB8">
            <w:pPr>
              <w:rPr>
                <w:rFonts w:eastAsiaTheme="minorEastAsia"/>
                <w:lang w:val="en-US" w:eastAsia="zh-CN"/>
              </w:rPr>
            </w:pPr>
            <w:r w:rsidRPr="006E38A5">
              <w:rPr>
                <w:i/>
                <w:lang w:val="en-US"/>
              </w:rPr>
              <w:t xml:space="preserve">RAN2 asks RAN4 to confirm whether the changes to UE capabilities for measurements reporting criteria in </w:t>
            </w:r>
            <w:hyperlink r:id="rId60" w:history="1">
              <w:r w:rsidRPr="00E605A4">
                <w:rPr>
                  <w:rFonts w:eastAsia="SimSun"/>
                  <w:i/>
                  <w:color w:val="0000FF"/>
                  <w:u w:val="single"/>
                  <w:lang w:val="en-US"/>
                </w:rPr>
                <w:t>R4-1907862</w:t>
              </w:r>
            </w:hyperlink>
            <w:r w:rsidRPr="00E605A4">
              <w:rPr>
                <w:rFonts w:eastAsia="SimSun"/>
                <w:i/>
                <w:lang w:val="en-US"/>
              </w:rPr>
              <w:t xml:space="preserve"> imply that the component </w:t>
            </w:r>
            <m:oMath>
              <m:r>
                <w:rPr>
                  <w:rFonts w:ascii="Cambria Math" w:eastAsia="SimSun" w:hAnsi="Cambria Math"/>
                </w:rPr>
                <m:t>9×n</m:t>
              </m:r>
            </m:oMath>
            <w:r w:rsidRPr="006E38A5">
              <w:rPr>
                <w:i/>
              </w:rPr>
              <w:t xml:space="preserve"> in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cat</m:t>
                  </m:r>
                  <m:r>
                    <w:rPr>
                      <w:rFonts w:ascii="Cambria Math" w:hAnsi="Cambria Math"/>
                    </w:rPr>
                    <m:t>,EN-DC</m:t>
                  </m:r>
                  <m:r>
                    <w:rPr>
                      <w:rFonts w:ascii="Cambria Math" w:eastAsia="SimSun" w:hAnsi="Cambria Math"/>
                    </w:rPr>
                    <m:t>,NR</m:t>
                  </m:r>
                </m:sub>
              </m:sSub>
            </m:oMath>
            <w:r w:rsidRPr="00E605A4">
              <w:rPr>
                <w:rFonts w:eastAsia="SimSun"/>
                <w:i/>
              </w:rPr>
              <w:t xml:space="preserve"> needs to be coordinated between the MN and the SN</w:t>
            </w:r>
            <w:r w:rsidRPr="006E38A5">
              <w:rPr>
                <w:lang w:val="en-US"/>
              </w:rPr>
              <w:t>.</w:t>
            </w:r>
          </w:p>
          <w:p w14:paraId="1E71D4B9" w14:textId="777CBD46" w:rsidR="00335DB8" w:rsidRPr="006E38A5" w:rsidRDefault="00335DB8">
            <w:pPr>
              <w:rPr>
                <w:rFonts w:eastAsiaTheme="minorEastAsia"/>
                <w:lang w:val="en-US" w:eastAsia="zh-CN"/>
              </w:rPr>
            </w:pPr>
            <w:r w:rsidRPr="006E38A5">
              <w:rPr>
                <w:rFonts w:eastAsiaTheme="minorEastAsia"/>
                <w:lang w:val="en-US" w:eastAsia="zh-CN"/>
              </w:rPr>
              <w:t xml:space="preserve">There </w:t>
            </w:r>
            <w:r w:rsidR="006E4EB3" w:rsidRPr="006E38A5">
              <w:rPr>
                <w:rFonts w:eastAsiaTheme="minorEastAsia"/>
                <w:lang w:val="en-US" w:eastAsia="zh-CN"/>
              </w:rPr>
              <w:t>would be</w:t>
            </w:r>
            <w:r w:rsidRPr="006E38A5">
              <w:rPr>
                <w:rFonts w:eastAsiaTheme="minorEastAsia"/>
                <w:lang w:val="en-US" w:eastAsia="zh-CN"/>
              </w:rPr>
              <w:t xml:space="preserve"> two options for replied LS:</w:t>
            </w:r>
          </w:p>
          <w:p w14:paraId="0FFA8ECF" w14:textId="2487C6B0" w:rsidR="00335DB8" w:rsidRPr="006E38A5" w:rsidRDefault="00335DB8">
            <w:r w:rsidRPr="006E38A5">
              <w:rPr>
                <w:rFonts w:eastAsiaTheme="minorEastAsia"/>
                <w:lang w:val="en-US" w:eastAsia="zh-CN"/>
              </w:rPr>
              <w:t>Option 1: (Ericsson</w:t>
            </w:r>
            <w:r w:rsidRPr="006E38A5">
              <w:t>)</w:t>
            </w:r>
          </w:p>
          <w:p w14:paraId="3CFCF91F" w14:textId="77777777" w:rsidR="00335DB8" w:rsidRPr="006E38A5" w:rsidRDefault="00335DB8" w:rsidP="00335DB8">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w:t>
            </w:r>
            <w:proofErr w:type="spellStart"/>
            <w:r w:rsidRPr="00E605A4">
              <w:rPr>
                <w:i/>
                <w:iCs/>
                <w:lang w:eastAsia="zh-CN"/>
              </w:rPr>
              <w:t>PCell</w:t>
            </w:r>
            <w:proofErr w:type="spellEnd"/>
            <w:r w:rsidRPr="00E605A4">
              <w:rPr>
                <w:i/>
                <w:iCs/>
                <w:lang w:eastAsia="zh-CN"/>
              </w:rPr>
              <w:t xml:space="preserve">, which means that if </w:t>
            </w:r>
            <w:proofErr w:type="spellStart"/>
            <w:r w:rsidRPr="00E605A4">
              <w:rPr>
                <w:i/>
                <w:iCs/>
                <w:lang w:eastAsia="zh-CN"/>
              </w:rPr>
              <w:t>PCell</w:t>
            </w:r>
            <w:proofErr w:type="spellEnd"/>
            <w:r w:rsidRPr="00E605A4">
              <w:rPr>
                <w:i/>
                <w:iCs/>
                <w:lang w:eastAsia="zh-CN"/>
              </w:rPr>
              <w:t xml:space="preserve"> and </w:t>
            </w:r>
            <w:proofErr w:type="spellStart"/>
            <w:r w:rsidRPr="00E605A4">
              <w:rPr>
                <w:i/>
                <w:iCs/>
                <w:lang w:eastAsia="zh-CN"/>
              </w:rPr>
              <w:t>PSCell</w:t>
            </w:r>
            <w:proofErr w:type="spellEnd"/>
            <w:r w:rsidRPr="00E605A4">
              <w:rPr>
                <w:i/>
                <w:iCs/>
                <w:lang w:eastAsia="zh-CN"/>
              </w:rPr>
              <w:t xml:space="preserve"> are configuring on the same serving NR carrier frequency, the </w:t>
            </w:r>
            <w:proofErr w:type="spellStart"/>
            <w:r w:rsidRPr="00E605A4">
              <w:rPr>
                <w:i/>
                <w:iCs/>
                <w:lang w:eastAsia="zh-CN"/>
              </w:rPr>
              <w:t>PCell</w:t>
            </w:r>
            <w:proofErr w:type="spellEnd"/>
            <w:r w:rsidRPr="00E605A4">
              <w:rPr>
                <w:i/>
                <w:iCs/>
                <w:lang w:eastAsia="zh-CN"/>
              </w:rPr>
              <w:t xml:space="preserve"> and </w:t>
            </w:r>
            <w:proofErr w:type="spellStart"/>
            <w:r w:rsidRPr="00E605A4">
              <w:rPr>
                <w:i/>
                <w:iCs/>
                <w:lang w:eastAsia="zh-CN"/>
              </w:rPr>
              <w:t>PSCell</w:t>
            </w:r>
            <w:proofErr w:type="spellEnd"/>
            <w:r w:rsidRPr="00E605A4">
              <w:rPr>
                <w:i/>
                <w:iCs/>
                <w:lang w:eastAsia="zh-CN"/>
              </w:rPr>
              <w:t xml:space="preserve"> may need to be aware of the still available number of r</w:t>
            </w:r>
            <w:r w:rsidRPr="006E38A5">
              <w:rPr>
                <w:i/>
                <w:iCs/>
                <w:lang w:eastAsia="zh-CN"/>
              </w:rPr>
              <w:t>eporting criteria to not exceed the limit specified in TS 38.133.</w:t>
            </w:r>
          </w:p>
          <w:p w14:paraId="4FEDE5F0" w14:textId="77777777" w:rsidR="00335DB8" w:rsidRPr="006E38A5" w:rsidRDefault="00335DB8" w:rsidP="00335DB8">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749B138F" w14:textId="77777777" w:rsidR="00335DB8" w:rsidRPr="006E38A5" w:rsidRDefault="003877B9" w:rsidP="00335DB8">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335DB8" w:rsidRPr="00E605A4">
              <w:rPr>
                <w:i/>
                <w:iCs/>
                <w:lang w:eastAsia="zh-CN"/>
              </w:rPr>
              <w:t xml:space="preserve"> had been already specified to include the PSCell and </w:t>
            </w:r>
            <w:proofErr w:type="spellStart"/>
            <w:r w:rsidR="00335DB8" w:rsidRPr="00E605A4">
              <w:rPr>
                <w:i/>
                <w:iCs/>
                <w:lang w:eastAsia="zh-CN"/>
              </w:rPr>
              <w:t>SCells</w:t>
            </w:r>
            <w:proofErr w:type="spellEnd"/>
            <w:r w:rsidR="00335DB8" w:rsidRPr="00E605A4">
              <w:rPr>
                <w:i/>
                <w:iCs/>
                <w:lang w:eastAsia="zh-CN"/>
              </w:rPr>
              <w:t xml:space="preserve"> carrier frequencies in TS 38.133, and</w:t>
            </w:r>
          </w:p>
          <w:p w14:paraId="7C4A39F3" w14:textId="77777777" w:rsidR="00335DB8" w:rsidRPr="006E38A5" w:rsidRDefault="00335DB8" w:rsidP="00335DB8">
            <w:pPr>
              <w:numPr>
                <w:ilvl w:val="1"/>
                <w:numId w:val="9"/>
              </w:numPr>
              <w:spacing w:after="120" w:line="240" w:lineRule="auto"/>
              <w:jc w:val="both"/>
              <w:rPr>
                <w:rFonts w:eastAsiaTheme="minorEastAsia"/>
                <w:i/>
                <w:iCs/>
                <w:lang w:val="en-US" w:eastAsia="zh-CN"/>
              </w:rPr>
            </w:pPr>
            <w:r w:rsidRPr="006E38A5">
              <w:rPr>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sidRPr="006E38A5">
              <w:rPr>
                <w:i/>
                <w:iCs/>
                <w:lang w:eastAsia="zh-CN"/>
              </w:rPr>
              <w:t>PSCell</w:t>
            </w:r>
            <w:proofErr w:type="spellEnd"/>
            <w:r w:rsidRPr="006E38A5">
              <w:rPr>
                <w:i/>
                <w:iCs/>
                <w:lang w:eastAsia="zh-CN"/>
              </w:rPr>
              <w:t xml:space="preserve"> or NR </w:t>
            </w:r>
            <w:proofErr w:type="spellStart"/>
            <w:r w:rsidRPr="006E38A5">
              <w:rPr>
                <w:i/>
                <w:iCs/>
                <w:lang w:eastAsia="zh-CN"/>
              </w:rPr>
              <w:t>SCell</w:t>
            </w:r>
            <w:proofErr w:type="spellEnd"/>
            <w:r w:rsidRPr="006E38A5">
              <w:rPr>
                <w:i/>
                <w:iCs/>
                <w:lang w:eastAsia="zh-CN"/>
              </w:rPr>
              <w:t>.</w:t>
            </w:r>
          </w:p>
          <w:p w14:paraId="58E3CB35" w14:textId="280095AF" w:rsidR="00335DB8" w:rsidRPr="006E38A5" w:rsidRDefault="00335DB8">
            <w:pPr>
              <w:rPr>
                <w:rFonts w:eastAsiaTheme="minorEastAsia"/>
                <w:lang w:val="en-US" w:eastAsia="zh-CN"/>
              </w:rPr>
            </w:pPr>
            <w:r w:rsidRPr="006E38A5">
              <w:rPr>
                <w:rFonts w:eastAsiaTheme="minorEastAsia"/>
                <w:lang w:val="en-US" w:eastAsia="zh-CN"/>
              </w:rPr>
              <w:t>Option 2: (Nokia, ZTE)</w:t>
            </w:r>
          </w:p>
          <w:p w14:paraId="391B1427" w14:textId="507E7968" w:rsidR="00335DB8" w:rsidRPr="00813D13" w:rsidRDefault="00335DB8" w:rsidP="00335DB8">
            <w:pPr>
              <w:rPr>
                <w:rFonts w:eastAsiaTheme="minorEastAsia"/>
                <w:i/>
                <w:lang w:eastAsia="zh-CN"/>
              </w:rPr>
            </w:pPr>
            <w:r w:rsidRPr="00813D13">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813D13">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sidRPr="00813D13">
              <w:rPr>
                <w:rFonts w:eastAsiaTheme="minorEastAsia"/>
                <w:bCs/>
                <w:i/>
                <w:lang w:eastAsia="zh-CN"/>
              </w:rPr>
              <w:t>.</w:t>
            </w:r>
          </w:p>
          <w:p w14:paraId="4705E03F" w14:textId="77777777" w:rsidR="009D3DE4" w:rsidRPr="00E605A4"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2329A2DA" w14:textId="2CB61A75" w:rsidR="00335DB8" w:rsidRPr="006E38A5" w:rsidRDefault="00335DB8" w:rsidP="00E605A4">
            <w:pPr>
              <w:rPr>
                <w:rFonts w:eastAsiaTheme="minorEastAsia"/>
                <w:lang w:val="en-US" w:eastAsia="zh-CN"/>
              </w:rPr>
            </w:pPr>
            <w:r w:rsidRPr="00E605A4">
              <w:rPr>
                <w:rFonts w:eastAsiaTheme="minorEastAsia"/>
                <w:lang w:val="en-US" w:eastAsia="zh-CN"/>
              </w:rPr>
              <w:t xml:space="preserve">From moderator perspective, RAN4 </w:t>
            </w:r>
            <w:r w:rsidR="00A722D0" w:rsidRPr="00E605A4">
              <w:rPr>
                <w:rFonts w:eastAsiaTheme="minorEastAsia"/>
                <w:lang w:val="en-US" w:eastAsia="zh-CN"/>
              </w:rPr>
              <w:t xml:space="preserve">should </w:t>
            </w:r>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p>
          <w:p w14:paraId="66317E4E" w14:textId="77777777" w:rsidR="00335DB8" w:rsidRPr="00E605A4" w:rsidRDefault="00335DB8" w:rsidP="00813D13">
            <w:pPr>
              <w:pStyle w:val="ListParagraph"/>
              <w:numPr>
                <w:ilvl w:val="0"/>
                <w:numId w:val="18"/>
              </w:numPr>
              <w:ind w:firstLineChars="0"/>
              <w:rPr>
                <w:rFonts w:eastAsiaTheme="minorEastAsia"/>
                <w:lang w:val="en-US" w:eastAsia="zh-CN"/>
              </w:rPr>
            </w:pPr>
            <w:r w:rsidRPr="00813D13">
              <w:rPr>
                <w:rFonts w:eastAsiaTheme="minorEastAsia"/>
                <w:lang w:val="en-US" w:eastAsia="zh-CN"/>
              </w:rPr>
              <w:t>Yes. T</w:t>
            </w:r>
            <w:r w:rsidRPr="00E605A4">
              <w:rPr>
                <w:rFonts w:eastAsiaTheme="minorEastAsia"/>
                <w:lang w:val="en-US" w:eastAsia="zh-CN"/>
              </w:rPr>
              <w:t>here needs a coordination between MN and SN.</w:t>
            </w:r>
          </w:p>
          <w:p w14:paraId="3173852D" w14:textId="77777777" w:rsidR="00335DB8" w:rsidRPr="006E38A5" w:rsidRDefault="00335DB8" w:rsidP="00813D13">
            <w:pPr>
              <w:pStyle w:val="ListParagraph"/>
              <w:numPr>
                <w:ilvl w:val="0"/>
                <w:numId w:val="18"/>
              </w:numPr>
              <w:ind w:firstLineChars="0"/>
              <w:rPr>
                <w:rFonts w:eastAsiaTheme="minorEastAsia"/>
                <w:lang w:val="en-US" w:eastAsia="zh-CN"/>
              </w:rPr>
            </w:pPr>
            <w:r w:rsidRPr="006E38A5">
              <w:rPr>
                <w:rFonts w:eastAsiaTheme="minorEastAsia"/>
                <w:lang w:val="en-US" w:eastAsia="zh-CN"/>
              </w:rPr>
              <w:t>Before CR R4-1907862, RAN4 specifications have already implied coordination.</w:t>
            </w:r>
          </w:p>
          <w:p w14:paraId="6E716961" w14:textId="36D71BBE" w:rsidR="00335DB8" w:rsidRPr="006E38A5" w:rsidRDefault="00335DB8" w:rsidP="00E605A4">
            <w:pPr>
              <w:rPr>
                <w:rFonts w:eastAsiaTheme="minorEastAsia"/>
                <w:lang w:val="en-US" w:eastAsia="zh-CN"/>
              </w:rPr>
            </w:pPr>
            <w:r w:rsidRPr="006E38A5">
              <w:rPr>
                <w:rFonts w:eastAsiaTheme="minorEastAsia"/>
                <w:lang w:val="en-US" w:eastAsia="zh-CN"/>
              </w:rPr>
              <w:t xml:space="preserve">Given ZTE and Nokia versions are </w:t>
            </w:r>
            <w:proofErr w:type="gramStart"/>
            <w:r w:rsidRPr="006E38A5">
              <w:rPr>
                <w:rFonts w:eastAsiaTheme="minorEastAsia"/>
                <w:lang w:val="en-US" w:eastAsia="zh-CN"/>
              </w:rPr>
              <w:t>more close</w:t>
            </w:r>
            <w:proofErr w:type="gramEnd"/>
            <w:r w:rsidRPr="006E38A5">
              <w:rPr>
                <w:rFonts w:eastAsiaTheme="minorEastAsia"/>
                <w:lang w:val="en-US" w:eastAsia="zh-CN"/>
              </w:rPr>
              <w:t xml:space="preserve"> to providing a straightforward answer, either of them is suggested to use as a baseline. Given Nokia is the author for RAN2 LS, can we use Nokia’s version as the baseline.</w:t>
            </w:r>
          </w:p>
          <w:p w14:paraId="4EEC7290" w14:textId="7C8D0B5C" w:rsidR="00335DB8" w:rsidRPr="006E38A5" w:rsidRDefault="00335DB8" w:rsidP="00E605A4">
            <w:pPr>
              <w:rPr>
                <w:rFonts w:eastAsiaTheme="minorEastAsia"/>
                <w:lang w:val="en-US" w:eastAsia="zh-CN"/>
              </w:rPr>
            </w:pPr>
            <w:r w:rsidRPr="006E38A5">
              <w:rPr>
                <w:rFonts w:eastAsiaTheme="minorEastAsia"/>
                <w:lang w:val="en-US" w:eastAsia="zh-CN"/>
              </w:rPr>
              <w:t>Companies are encouraged to discuss whether the above recommendation is agreeable or not.</w:t>
            </w:r>
          </w:p>
        </w:tc>
      </w:tr>
      <w:tr w:rsidR="006D22EE" w:rsidRPr="006E38A5" w14:paraId="19ED90C2" w14:textId="77777777">
        <w:tc>
          <w:tcPr>
            <w:tcW w:w="1230" w:type="dxa"/>
          </w:tcPr>
          <w:p w14:paraId="1A31009D" w14:textId="05E8A8BC" w:rsidR="006D22EE" w:rsidRPr="006E38A5" w:rsidRDefault="006D22EE">
            <w:pPr>
              <w:rPr>
                <w:rFonts w:eastAsiaTheme="minorEastAsia"/>
                <w:b/>
                <w:bCs/>
                <w:lang w:val="en-US" w:eastAsia="zh-CN"/>
              </w:rPr>
            </w:pPr>
            <w:r w:rsidRPr="006E38A5">
              <w:rPr>
                <w:rFonts w:eastAsiaTheme="minorEastAsia"/>
                <w:b/>
                <w:bCs/>
                <w:lang w:val="en-US" w:eastAsia="zh-CN"/>
              </w:rPr>
              <w:t>Sub-topic#3-</w:t>
            </w:r>
            <w:r w:rsidR="006E4EB3" w:rsidRPr="006E38A5">
              <w:rPr>
                <w:rFonts w:eastAsiaTheme="minorEastAsia"/>
                <w:b/>
                <w:bCs/>
                <w:lang w:val="en-US" w:eastAsia="zh-CN"/>
              </w:rPr>
              <w:t>2</w:t>
            </w:r>
          </w:p>
        </w:tc>
        <w:tc>
          <w:tcPr>
            <w:tcW w:w="8401" w:type="dxa"/>
          </w:tcPr>
          <w:p w14:paraId="201466D2"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Tentative agreements:</w:t>
            </w:r>
          </w:p>
          <w:p w14:paraId="296DF7E1" w14:textId="6ACC1FCA" w:rsidR="00A722D0" w:rsidRPr="00E605A4" w:rsidRDefault="006E38A5" w:rsidP="00A722D0">
            <w:pPr>
              <w:rPr>
                <w:rFonts w:eastAsiaTheme="minorEastAsia"/>
                <w:lang w:val="en-US" w:eastAsia="zh-CN"/>
              </w:rPr>
            </w:pPr>
            <w:r>
              <w:rPr>
                <w:rFonts w:eastAsiaTheme="minorEastAsia"/>
                <w:lang w:val="en-US" w:eastAsia="zh-CN"/>
              </w:rPr>
              <w:t>No tentative agreement in the 1</w:t>
            </w:r>
            <w:r w:rsidRPr="00813D13">
              <w:rPr>
                <w:rFonts w:eastAsiaTheme="minorEastAsia"/>
                <w:vertAlign w:val="superscript"/>
                <w:lang w:val="en-US" w:eastAsia="zh-CN"/>
              </w:rPr>
              <w:t>st</w:t>
            </w:r>
            <w:r w:rsidRPr="00E605A4">
              <w:rPr>
                <w:rFonts w:eastAsiaTheme="minorEastAsia" w:hint="eastAsia"/>
                <w:lang w:val="en-US" w:eastAsia="zh-CN"/>
              </w:rPr>
              <w:t xml:space="preserve"> </w:t>
            </w:r>
            <w:r>
              <w:rPr>
                <w:rFonts w:eastAsiaTheme="minorEastAsia"/>
                <w:lang w:val="en-US" w:eastAsia="zh-CN"/>
              </w:rPr>
              <w:t>round</w:t>
            </w:r>
            <w:r w:rsidR="00A722D0" w:rsidRPr="00E605A4">
              <w:rPr>
                <w:rFonts w:eastAsiaTheme="minorEastAsia" w:hint="eastAsia"/>
                <w:lang w:val="en-US" w:eastAsia="zh-CN"/>
              </w:rPr>
              <w:t>.</w:t>
            </w:r>
          </w:p>
          <w:p w14:paraId="637C53C4"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lastRenderedPageBreak/>
              <w:t>Candidate options:</w:t>
            </w:r>
          </w:p>
          <w:p w14:paraId="7B684915" w14:textId="27129EC9" w:rsidR="00A722D0" w:rsidRPr="006E38A5" w:rsidRDefault="00A722D0" w:rsidP="00A722D0">
            <w:pPr>
              <w:rPr>
                <w:rFonts w:eastAsiaTheme="minorEastAsia"/>
                <w:lang w:val="en-US" w:eastAsia="zh-CN"/>
              </w:rPr>
            </w:pPr>
            <w:r w:rsidRPr="006E38A5">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14:paraId="29F022F6" w14:textId="30577D4F" w:rsidR="006D22EE" w:rsidRPr="006E38A5" w:rsidRDefault="00A722D0" w:rsidP="00A722D0">
            <w:pPr>
              <w:rPr>
                <w:rFonts w:eastAsiaTheme="minorEastAsia"/>
                <w:lang w:val="en-US" w:eastAsia="zh-CN"/>
              </w:rPr>
            </w:pPr>
            <w:r w:rsidRPr="006E38A5">
              <w:rPr>
                <w:rFonts w:eastAsiaTheme="minorEastAsia"/>
                <w:lang w:val="en-US" w:eastAsia="zh-CN"/>
              </w:rPr>
              <w:t>Need further discussion on the approaches to explicitly specify the number.</w:t>
            </w:r>
          </w:p>
          <w:p w14:paraId="34A8A843" w14:textId="77777777" w:rsidR="004A50E9" w:rsidRDefault="00A722D0" w:rsidP="00A722D0">
            <w:pPr>
              <w:rPr>
                <w:rFonts w:eastAsia="SimSun"/>
              </w:rPr>
            </w:pPr>
            <w:r w:rsidRPr="006E38A5">
              <w:rPr>
                <w:rFonts w:eastAsiaTheme="minorEastAsia"/>
                <w:lang w:val="en-US" w:eastAsia="zh-CN"/>
              </w:rPr>
              <w:t xml:space="preserve">It is suggested to focus on Option 1b/2 and Option 3 in the second round, and return to CR </w:t>
            </w:r>
            <w:hyperlink r:id="rId61" w:history="1">
              <w:r w:rsidRPr="00E605A4">
                <w:t>R4-2001261</w:t>
              </w:r>
            </w:hyperlink>
            <w:r w:rsidRPr="00E605A4">
              <w:t xml:space="preserve"> and CR </w:t>
            </w:r>
            <w:hyperlink r:id="rId62" w:history="1">
              <w:r w:rsidRPr="00E605A4">
                <w:t>R4-2001920</w:t>
              </w:r>
            </w:hyperlink>
            <w:r w:rsidRPr="00E605A4">
              <w:t>. One of them will be chosen for revision depending on the outcome of discussion on the approaches.</w:t>
            </w:r>
            <w:r w:rsidR="005D7429" w:rsidRPr="006E38A5">
              <w:rPr>
                <w:rFonts w:eastAsia="SimSun"/>
              </w:rPr>
              <w:t xml:space="preserve"> </w:t>
            </w:r>
          </w:p>
          <w:p w14:paraId="2BF9FC79" w14:textId="454BEA75" w:rsidR="00A722D0" w:rsidRPr="006E38A5" w:rsidRDefault="005D7429" w:rsidP="00A722D0">
            <w:r w:rsidRPr="006E38A5">
              <w:rPr>
                <w:rFonts w:eastAsia="SimSun"/>
                <w:lang w:eastAsia="zh-CN"/>
              </w:rPr>
              <w:t xml:space="preserve">If the interested companies had no strong view, </w:t>
            </w:r>
            <w:r w:rsidRPr="006E38A5">
              <w:rPr>
                <w:rFonts w:eastAsia="SimSun"/>
              </w:rPr>
              <w:t>from moderator perspective, ZTE CR is suggested to use as a baseline, since ZTE expert proposed this topic for a long time.</w:t>
            </w:r>
          </w:p>
          <w:p w14:paraId="2EF77896"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p>
          <w:p w14:paraId="5337D904" w14:textId="77777777" w:rsidR="00A67841" w:rsidRPr="006E38A5" w:rsidRDefault="00A67841" w:rsidP="00A722D0">
            <w:pPr>
              <w:rPr>
                <w:rFonts w:eastAsiaTheme="minorEastAsia"/>
                <w:lang w:val="en-US" w:eastAsia="zh-CN"/>
              </w:rPr>
            </w:pPr>
            <w:r w:rsidRPr="006E38A5">
              <w:rPr>
                <w:rFonts w:eastAsiaTheme="minorEastAsia"/>
                <w:lang w:val="en-US" w:eastAsia="zh-CN"/>
              </w:rPr>
              <w:t>In order to facilitate the discussion, moderator suggest</w:t>
            </w:r>
          </w:p>
          <w:p w14:paraId="66D9E5F6" w14:textId="6A8BA645" w:rsidR="00A722D0" w:rsidRPr="006E38A5" w:rsidRDefault="00A67841" w:rsidP="00813D13">
            <w:pPr>
              <w:pStyle w:val="ListParagraph"/>
              <w:numPr>
                <w:ilvl w:val="0"/>
                <w:numId w:val="19"/>
              </w:numPr>
              <w:ind w:firstLineChars="0"/>
              <w:rPr>
                <w:rFonts w:eastAsiaTheme="minorEastAsia"/>
                <w:lang w:val="en-US" w:eastAsia="zh-CN"/>
              </w:rPr>
            </w:pPr>
            <w:r w:rsidRPr="006E38A5">
              <w:rPr>
                <w:rFonts w:eastAsiaTheme="minorEastAsia"/>
                <w:lang w:val="en-US" w:eastAsia="zh-CN"/>
              </w:rPr>
              <w:t>T</w:t>
            </w:r>
            <w:r w:rsidRPr="00813D13">
              <w:rPr>
                <w:rFonts w:eastAsiaTheme="minorEastAsia"/>
                <w:lang w:val="en-US" w:eastAsia="zh-CN"/>
              </w:rPr>
              <w:t>he interested companies are encouraged to provide the total number</w:t>
            </w:r>
            <w:r w:rsidR="006E38A5">
              <w:rPr>
                <w:rFonts w:eastAsiaTheme="minorEastAsia"/>
                <w:lang w:val="en-US" w:eastAsia="zh-CN"/>
              </w:rPr>
              <w:t>s</w:t>
            </w:r>
            <w:r w:rsidR="000232B3" w:rsidRPr="00E605A4">
              <w:rPr>
                <w:rFonts w:eastAsiaTheme="minorEastAsia"/>
                <w:lang w:val="en-US" w:eastAsia="zh-CN"/>
              </w:rPr>
              <w:t xml:space="preserve"> to see whether there is</w:t>
            </w:r>
            <w:r w:rsidRPr="00813D13">
              <w:rPr>
                <w:rFonts w:eastAsiaTheme="minorEastAsia"/>
                <w:lang w:val="en-US" w:eastAsia="zh-CN"/>
              </w:rPr>
              <w:t xml:space="preserve"> a</w:t>
            </w:r>
            <w:r w:rsidRPr="006E38A5">
              <w:rPr>
                <w:rFonts w:eastAsiaTheme="minorEastAsia"/>
                <w:lang w:val="en-US" w:eastAsia="zh-CN"/>
              </w:rPr>
              <w:t>lignment.</w:t>
            </w:r>
          </w:p>
          <w:p w14:paraId="64F158EE" w14:textId="1B5D92C1" w:rsidR="00A722D0" w:rsidRPr="00813D13" w:rsidRDefault="00A67841" w:rsidP="00813D13">
            <w:pPr>
              <w:pStyle w:val="ListParagraph"/>
              <w:numPr>
                <w:ilvl w:val="0"/>
                <w:numId w:val="19"/>
              </w:numPr>
              <w:ind w:firstLineChars="0"/>
              <w:rPr>
                <w:rFonts w:eastAsiaTheme="minorEastAsia"/>
                <w:lang w:val="en-US" w:eastAsia="zh-CN"/>
              </w:rPr>
            </w:pPr>
            <w:r w:rsidRPr="006E38A5">
              <w:rPr>
                <w:rFonts w:eastAsiaTheme="minorEastAsia"/>
                <w:lang w:val="en-US" w:eastAsia="zh-CN"/>
              </w:rPr>
              <w:t>Further discuss and try to reach a compromise on the approach to specify the numbers, i.e., total number vs part of total numbers.</w:t>
            </w:r>
          </w:p>
        </w:tc>
      </w:tr>
      <w:tr w:rsidR="006E38A5" w:rsidRPr="006E38A5" w14:paraId="2DD19924" w14:textId="77777777">
        <w:tc>
          <w:tcPr>
            <w:tcW w:w="1230" w:type="dxa"/>
          </w:tcPr>
          <w:p w14:paraId="15993B4E" w14:textId="33FA7DC8" w:rsidR="006E38A5" w:rsidRPr="00E605A4" w:rsidRDefault="006E38A5">
            <w:pPr>
              <w:rPr>
                <w:rFonts w:eastAsiaTheme="minorEastAsia"/>
                <w:b/>
                <w:bCs/>
                <w:lang w:val="en-US" w:eastAsia="zh-CN"/>
              </w:rPr>
            </w:pPr>
            <w:r w:rsidRPr="000A25E4">
              <w:rPr>
                <w:rFonts w:eastAsiaTheme="minorEastAsia" w:hint="eastAsia"/>
                <w:b/>
                <w:bCs/>
                <w:lang w:val="en-US" w:eastAsia="zh-CN"/>
              </w:rPr>
              <w:lastRenderedPageBreak/>
              <w:t>Sub-topic#</w:t>
            </w:r>
            <w:r w:rsidRPr="000A25E4">
              <w:rPr>
                <w:rFonts w:eastAsiaTheme="minorEastAsia"/>
                <w:b/>
                <w:bCs/>
                <w:lang w:val="en-US" w:eastAsia="zh-CN"/>
              </w:rPr>
              <w:t>3-</w:t>
            </w:r>
            <w:r>
              <w:rPr>
                <w:rFonts w:eastAsiaTheme="minorEastAsia"/>
                <w:b/>
                <w:bCs/>
                <w:lang w:val="en-US" w:eastAsia="zh-CN"/>
              </w:rPr>
              <w:t>3</w:t>
            </w:r>
          </w:p>
        </w:tc>
        <w:tc>
          <w:tcPr>
            <w:tcW w:w="8401" w:type="dxa"/>
          </w:tcPr>
          <w:p w14:paraId="6EE6FAFD"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Tentative agreements:</w:t>
            </w:r>
          </w:p>
          <w:p w14:paraId="33EC71F5" w14:textId="77777777" w:rsidR="006E38A5" w:rsidRDefault="006E38A5" w:rsidP="00A722D0">
            <w:pPr>
              <w:rPr>
                <w:rFonts w:eastAsiaTheme="minorEastAsia"/>
                <w:lang w:val="en-US" w:eastAsia="zh-CN"/>
              </w:rPr>
            </w:pPr>
            <w:r w:rsidRPr="00813D13">
              <w:rPr>
                <w:rFonts w:eastAsiaTheme="minorEastAsia"/>
                <w:lang w:val="en-US" w:eastAsia="zh-CN"/>
              </w:rPr>
              <w:t>No tentative agreement</w:t>
            </w:r>
            <w:r w:rsidRPr="00E605A4">
              <w:rPr>
                <w:rFonts w:eastAsiaTheme="minorEastAsia" w:hint="eastAsia"/>
                <w:lang w:val="en-US" w:eastAsia="zh-CN"/>
              </w:rPr>
              <w:t xml:space="preserve"> </w:t>
            </w:r>
            <w:r>
              <w:rPr>
                <w:rFonts w:eastAsiaTheme="minorEastAsia"/>
                <w:lang w:val="en-US" w:eastAsia="zh-CN"/>
              </w:rPr>
              <w:t>in the 1</w:t>
            </w:r>
            <w:r w:rsidRPr="00813D13">
              <w:rPr>
                <w:rFonts w:eastAsiaTheme="minorEastAsia"/>
                <w:vertAlign w:val="superscript"/>
                <w:lang w:val="en-US" w:eastAsia="zh-CN"/>
              </w:rPr>
              <w:t>st</w:t>
            </w:r>
            <w:r>
              <w:rPr>
                <w:rFonts w:eastAsiaTheme="minorEastAsia"/>
                <w:lang w:val="en-US" w:eastAsia="zh-CN"/>
              </w:rPr>
              <w:t xml:space="preserve"> round.</w:t>
            </w:r>
          </w:p>
          <w:p w14:paraId="634AA81B"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Candidate options:</w:t>
            </w:r>
          </w:p>
          <w:p w14:paraId="6771EB24" w14:textId="70A9F4BE" w:rsidR="006E38A5" w:rsidRDefault="006E38A5" w:rsidP="006E38A5">
            <w:pPr>
              <w:rPr>
                <w:lang w:eastAsia="zh-CN"/>
              </w:rPr>
            </w:pPr>
            <w:r>
              <w:rPr>
                <w:rFonts w:hint="eastAsia"/>
                <w:lang w:eastAsia="zh-CN"/>
              </w:rPr>
              <w:t xml:space="preserve">Similar to </w:t>
            </w:r>
            <w:r>
              <w:rPr>
                <w:lang w:eastAsia="zh-CN"/>
              </w:rPr>
              <w:t>sub-Topic 3-2. But need clarification on numbers proposed by companies.</w:t>
            </w:r>
          </w:p>
          <w:p w14:paraId="431F0A32" w14:textId="7CD7561C" w:rsidR="006E38A5" w:rsidRDefault="006E38A5" w:rsidP="006E38A5">
            <w:pPr>
              <w:rPr>
                <w:lang w:eastAsia="zh-CN"/>
              </w:rPr>
            </w:pPr>
            <w:r>
              <w:rPr>
                <w:rFonts w:hint="eastAsia"/>
                <w:lang w:eastAsia="zh-CN"/>
              </w:rPr>
              <w:t>Need further discussion on the approaches to explicitly specify the number.</w:t>
            </w:r>
          </w:p>
          <w:p w14:paraId="6C0F74A5" w14:textId="333C0AFF" w:rsidR="006E38A5" w:rsidRPr="000A25E4" w:rsidRDefault="006E38A5" w:rsidP="006E38A5">
            <w:pPr>
              <w:rPr>
                <w:lang w:eastAsia="zh-CN"/>
              </w:rPr>
            </w:pPr>
            <w:r>
              <w:rPr>
                <w:lang w:eastAsia="zh-CN"/>
              </w:rPr>
              <w:t>It is suggested to continue discuss Option 2 and Option 3.</w:t>
            </w:r>
          </w:p>
          <w:p w14:paraId="1856C495" w14:textId="77777777" w:rsidR="006E38A5" w:rsidRPr="000A25E4" w:rsidRDefault="006E38A5" w:rsidP="006E38A5">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10DC9B4C" w14:textId="72E534D3" w:rsidR="006E38A5" w:rsidRDefault="006E38A5" w:rsidP="00813D13">
            <w:pPr>
              <w:pStyle w:val="ListParagraph"/>
              <w:numPr>
                <w:ilvl w:val="0"/>
                <w:numId w:val="20"/>
              </w:numPr>
              <w:ind w:firstLineChars="0"/>
              <w:rPr>
                <w:rFonts w:eastAsiaTheme="minorEastAsia"/>
                <w:lang w:val="en-US" w:eastAsia="zh-CN"/>
              </w:rPr>
            </w:pPr>
            <w:r w:rsidRPr="00813D13">
              <w:rPr>
                <w:rFonts w:eastAsiaTheme="minorEastAsia"/>
                <w:lang w:val="en-US" w:eastAsia="zh-CN"/>
              </w:rPr>
              <w:t>To try address the sub-topic 3-2</w:t>
            </w:r>
            <w:r>
              <w:rPr>
                <w:rFonts w:eastAsiaTheme="minorEastAsia"/>
                <w:lang w:val="en-US" w:eastAsia="zh-CN"/>
              </w:rPr>
              <w:t xml:space="preserve"> </w:t>
            </w:r>
            <w:r w:rsidR="00EE4756">
              <w:rPr>
                <w:rFonts w:eastAsiaTheme="minorEastAsia"/>
                <w:lang w:val="en-US" w:eastAsia="zh-CN"/>
              </w:rPr>
              <w:t xml:space="preserve">for the approaches </w:t>
            </w:r>
            <w:r>
              <w:rPr>
                <w:rFonts w:eastAsiaTheme="minorEastAsia"/>
                <w:lang w:val="en-US" w:eastAsia="zh-CN"/>
              </w:rPr>
              <w:t>first.</w:t>
            </w:r>
          </w:p>
          <w:p w14:paraId="3284DAFB" w14:textId="053B8339" w:rsidR="006E38A5" w:rsidRPr="00813D13" w:rsidRDefault="006E38A5" w:rsidP="00813D13">
            <w:pPr>
              <w:pStyle w:val="ListParagraph"/>
              <w:numPr>
                <w:ilvl w:val="0"/>
                <w:numId w:val="20"/>
              </w:numPr>
              <w:ind w:firstLineChars="0"/>
              <w:rPr>
                <w:rFonts w:eastAsiaTheme="minorEastAsia"/>
                <w:lang w:val="en-US" w:eastAsia="zh-CN"/>
              </w:rPr>
            </w:pPr>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7E62BE" w14:textId="77777777" w:rsidTr="00813D13">
        <w:trPr>
          <w:trHeight w:val="358"/>
        </w:trPr>
        <w:tc>
          <w:tcPr>
            <w:tcW w:w="1395" w:type="dxa"/>
          </w:tcPr>
          <w:p w14:paraId="161246DC" w14:textId="35811FE9"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R4-2001332 revised to: R4-200xxxx</w:t>
            </w:r>
          </w:p>
        </w:tc>
        <w:tc>
          <w:tcPr>
            <w:tcW w:w="4554" w:type="dxa"/>
          </w:tcPr>
          <w:p w14:paraId="5635241D" w14:textId="726E60FF"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LS on UE reporting criteria (revision)</w:t>
            </w:r>
          </w:p>
        </w:tc>
        <w:tc>
          <w:tcPr>
            <w:tcW w:w="2932" w:type="dxa"/>
          </w:tcPr>
          <w:p w14:paraId="43B4F253" w14:textId="310F2633" w:rsidR="009D3DE4" w:rsidRPr="00813D13" w:rsidRDefault="00335DB8" w:rsidP="00813D13">
            <w:pPr>
              <w:spacing w:after="0" w:line="240" w:lineRule="auto"/>
              <w:jc w:val="both"/>
              <w:rPr>
                <w:rFonts w:eastAsiaTheme="minorEastAsia"/>
                <w:highlight w:val="yellow"/>
                <w:lang w:val="en-US" w:eastAsia="zh-CN"/>
              </w:rPr>
            </w:pPr>
            <w:r w:rsidRPr="00813D13">
              <w:rPr>
                <w:rFonts w:eastAsiaTheme="minorEastAsia"/>
                <w:highlight w:val="yellow"/>
                <w:lang w:val="en-US" w:eastAsia="zh-CN"/>
              </w:rPr>
              <w:t>Nokia</w:t>
            </w:r>
          </w:p>
          <w:p w14:paraId="0FC13797" w14:textId="77777777" w:rsidR="009D3DE4" w:rsidRPr="00813D13" w:rsidRDefault="009D3DE4" w:rsidP="00813D13">
            <w:pPr>
              <w:spacing w:after="0" w:line="240" w:lineRule="auto"/>
              <w:jc w:val="both"/>
              <w:rPr>
                <w:rFonts w:eastAsiaTheme="minorEastAsia"/>
                <w:highlight w:val="yellow"/>
                <w:lang w:val="en-US" w:eastAsia="zh-CN"/>
              </w:rPr>
            </w:pPr>
          </w:p>
        </w:tc>
      </w:tr>
    </w:tbl>
    <w:p w14:paraId="459EC00E" w14:textId="77777777" w:rsidR="009D3DE4" w:rsidRDefault="009D3DE4">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774C9C" w:rsidRPr="000A25E4" w14:paraId="307C5BC9" w14:textId="77777777" w:rsidTr="00813D13">
        <w:tc>
          <w:tcPr>
            <w:tcW w:w="1231" w:type="dxa"/>
          </w:tcPr>
          <w:p w14:paraId="5DAC0D5C" w14:textId="60BB2F9C" w:rsidR="00774C9C" w:rsidRPr="000A25E4" w:rsidRDefault="00774C9C" w:rsidP="00813D13">
            <w:pPr>
              <w:rPr>
                <w:rFonts w:eastAsiaTheme="minorEastAsia"/>
                <w:b/>
                <w:bCs/>
                <w:lang w:val="en-US" w:eastAsia="zh-CN"/>
              </w:rPr>
            </w:pPr>
            <w:r>
              <w:rPr>
                <w:rFonts w:eastAsiaTheme="minorEastAsia"/>
                <w:b/>
                <w:bCs/>
                <w:lang w:val="en-US" w:eastAsia="zh-CN"/>
              </w:rPr>
              <w:t>LS</w:t>
            </w:r>
            <w:r w:rsidRPr="000A25E4">
              <w:rPr>
                <w:rFonts w:eastAsiaTheme="minorEastAsia"/>
                <w:b/>
                <w:bCs/>
                <w:lang w:val="en-US" w:eastAsia="zh-CN"/>
              </w:rPr>
              <w:t xml:space="preserve"> number</w:t>
            </w:r>
          </w:p>
        </w:tc>
        <w:tc>
          <w:tcPr>
            <w:tcW w:w="8400" w:type="dxa"/>
          </w:tcPr>
          <w:p w14:paraId="2C8975E3" w14:textId="77BC53FA" w:rsidR="00774C9C" w:rsidRPr="000A25E4" w:rsidRDefault="00774C9C" w:rsidP="00813D13">
            <w:pPr>
              <w:rPr>
                <w:rFonts w:eastAsia="MS Mincho"/>
                <w:b/>
                <w:bCs/>
                <w:lang w:val="en-US" w:eastAsia="zh-CN"/>
              </w:rPr>
            </w:pPr>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p>
        </w:tc>
      </w:tr>
      <w:tr w:rsidR="00774C9C" w:rsidRPr="000A25E4" w14:paraId="0D574E99" w14:textId="77777777" w:rsidTr="00813D13">
        <w:tc>
          <w:tcPr>
            <w:tcW w:w="1231" w:type="dxa"/>
          </w:tcPr>
          <w:p w14:paraId="2DD9EB16" w14:textId="07065E1D" w:rsidR="00774C9C" w:rsidRPr="002F77D0" w:rsidRDefault="003877B9" w:rsidP="00813D13">
            <w:pPr>
              <w:rPr>
                <w:rFonts w:eastAsiaTheme="minorEastAsia"/>
                <w:lang w:val="en-US" w:eastAsia="zh-CN"/>
              </w:rPr>
            </w:pPr>
            <w:hyperlink r:id="rId63" w:history="1">
              <w:r w:rsidR="00774C9C" w:rsidRPr="002F77D0">
                <w:t>R4-2001924</w:t>
              </w:r>
            </w:hyperlink>
          </w:p>
        </w:tc>
        <w:tc>
          <w:tcPr>
            <w:tcW w:w="8400" w:type="dxa"/>
          </w:tcPr>
          <w:p w14:paraId="1C1C8642" w14:textId="1A552520" w:rsidR="00774C9C" w:rsidRPr="002F77D0" w:rsidRDefault="00774C9C" w:rsidP="00813D13">
            <w:pPr>
              <w:rPr>
                <w:rFonts w:eastAsiaTheme="minorEastAsia"/>
                <w:lang w:val="en-US" w:eastAsia="zh-CN"/>
              </w:rPr>
            </w:pPr>
            <w:r w:rsidRPr="002F77D0">
              <w:rPr>
                <w:rFonts w:eastAsiaTheme="minorEastAsia"/>
                <w:lang w:val="en-US" w:eastAsia="zh-CN"/>
              </w:rPr>
              <w:t>Noted</w:t>
            </w:r>
          </w:p>
        </w:tc>
      </w:tr>
      <w:tr w:rsidR="00774C9C" w:rsidRPr="000A25E4" w14:paraId="6B4A81DF" w14:textId="77777777" w:rsidTr="00813D13">
        <w:tc>
          <w:tcPr>
            <w:tcW w:w="1231" w:type="dxa"/>
          </w:tcPr>
          <w:p w14:paraId="0E1CAAC9" w14:textId="1E020EBD" w:rsidR="00774C9C" w:rsidRPr="002F77D0" w:rsidRDefault="00774C9C" w:rsidP="00813D13">
            <w:r w:rsidRPr="002F77D0">
              <w:rPr>
                <w:rFonts w:eastAsiaTheme="minorEastAsia"/>
                <w:lang w:eastAsia="zh-CN"/>
              </w:rPr>
              <w:lastRenderedPageBreak/>
              <w:t>R4-2001270</w:t>
            </w:r>
          </w:p>
        </w:tc>
        <w:tc>
          <w:tcPr>
            <w:tcW w:w="8400" w:type="dxa"/>
          </w:tcPr>
          <w:p w14:paraId="7CD0A4AD" w14:textId="4FFC30AA" w:rsidR="00774C9C" w:rsidRPr="002F77D0" w:rsidRDefault="00774C9C" w:rsidP="00813D13">
            <w:pPr>
              <w:rPr>
                <w:rFonts w:eastAsiaTheme="minorEastAsia"/>
                <w:lang w:val="en-US" w:eastAsia="zh-CN"/>
              </w:rPr>
            </w:pPr>
            <w:r w:rsidRPr="002F77D0">
              <w:rPr>
                <w:rFonts w:eastAsiaTheme="minorEastAsia" w:hint="eastAsia"/>
                <w:lang w:val="en-US" w:eastAsia="zh-CN"/>
              </w:rPr>
              <w:t>Noted</w:t>
            </w:r>
          </w:p>
        </w:tc>
      </w:tr>
    </w:tbl>
    <w:p w14:paraId="273421C9" w14:textId="77777777" w:rsidR="00774C9C" w:rsidRPr="00774C9C" w:rsidRDefault="00774C9C">
      <w:pPr>
        <w:rPr>
          <w:lang w:val="en-US" w:eastAsia="zh-CN"/>
        </w:rPr>
      </w:pPr>
    </w:p>
    <w:p w14:paraId="763AB94B" w14:textId="77777777" w:rsidR="009D3DE4" w:rsidRPr="00E605A4" w:rsidRDefault="007E3480">
      <w:pPr>
        <w:pStyle w:val="Heading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813D13" w:rsidRDefault="003877B9">
            <w:pPr>
              <w:rPr>
                <w:rFonts w:eastAsiaTheme="minorEastAsia"/>
                <w:highlight w:val="yellow"/>
                <w:lang w:val="en-US" w:eastAsia="zh-CN"/>
              </w:rPr>
            </w:pPr>
            <w:hyperlink r:id="rId64" w:history="1">
              <w:r w:rsidR="00D11221" w:rsidRPr="00813D13">
                <w:rPr>
                  <w:highlight w:val="yellow"/>
                </w:rPr>
                <w:t>R4-2001261</w:t>
              </w:r>
            </w:hyperlink>
          </w:p>
        </w:tc>
        <w:tc>
          <w:tcPr>
            <w:tcW w:w="8400" w:type="dxa"/>
          </w:tcPr>
          <w:p w14:paraId="77DAA967" w14:textId="485DA14A" w:rsidR="009D3DE4" w:rsidRPr="00813D13" w:rsidRDefault="004A50E9">
            <w:pPr>
              <w:rPr>
                <w:rFonts w:eastAsiaTheme="minorEastAsia"/>
                <w:highlight w:val="yellow"/>
                <w:lang w:val="en-US" w:eastAsia="zh-CN"/>
              </w:rPr>
            </w:pPr>
            <w:r>
              <w:rPr>
                <w:rFonts w:eastAsiaTheme="minorEastAsia"/>
                <w:highlight w:val="yellow"/>
                <w:lang w:val="en-US" w:eastAsia="zh-CN"/>
              </w:rPr>
              <w:t>Return to</w:t>
            </w:r>
            <w:r w:rsidR="00D11221" w:rsidRPr="00813D13">
              <w:rPr>
                <w:rFonts w:eastAsiaTheme="minorEastAsia"/>
                <w:highlight w:val="yellow"/>
                <w:lang w:val="en-US" w:eastAsia="zh-CN"/>
              </w:rPr>
              <w:t>.</w:t>
            </w:r>
            <w:r w:rsidR="009B2539" w:rsidRPr="00813D13">
              <w:rPr>
                <w:rFonts w:eastAsiaTheme="minorEastAsia"/>
                <w:highlight w:val="yellow"/>
                <w:lang w:val="en-US" w:eastAsia="zh-CN"/>
              </w:rPr>
              <w:t xml:space="preserve"> Depending on whether there is compromise, the revised </w:t>
            </w:r>
            <w:proofErr w:type="spellStart"/>
            <w:r w:rsidR="009B2539" w:rsidRPr="00813D13">
              <w:rPr>
                <w:rFonts w:eastAsiaTheme="minorEastAsia"/>
                <w:highlight w:val="yellow"/>
                <w:lang w:val="en-US" w:eastAsia="zh-CN"/>
              </w:rPr>
              <w:t>Tdoc</w:t>
            </w:r>
            <w:proofErr w:type="spellEnd"/>
            <w:r w:rsidR="009B2539" w:rsidRPr="00813D13">
              <w:rPr>
                <w:rFonts w:eastAsiaTheme="minorEastAsia"/>
                <w:highlight w:val="yellow"/>
                <w:lang w:val="en-US" w:eastAsia="zh-CN"/>
              </w:rPr>
              <w:t xml:space="preserve"> number for CR would be needed.</w:t>
            </w:r>
          </w:p>
        </w:tc>
      </w:tr>
      <w:tr w:rsidR="00774C9C" w:rsidRPr="006E38A5" w14:paraId="7572F71C" w14:textId="77777777">
        <w:tc>
          <w:tcPr>
            <w:tcW w:w="1231" w:type="dxa"/>
          </w:tcPr>
          <w:p w14:paraId="1774AA7B" w14:textId="1C3107A9" w:rsidR="00774C9C" w:rsidRPr="00E605A4" w:rsidRDefault="00774C9C">
            <w:pPr>
              <w:rPr>
                <w:highlight w:val="yellow"/>
              </w:rPr>
            </w:pPr>
            <w:r w:rsidRPr="00813D13">
              <w:rPr>
                <w:highlight w:val="yellow"/>
              </w:rPr>
              <w:t>R4-2001262</w:t>
            </w:r>
          </w:p>
        </w:tc>
        <w:tc>
          <w:tcPr>
            <w:tcW w:w="8400" w:type="dxa"/>
          </w:tcPr>
          <w:p w14:paraId="71BCDCE3" w14:textId="6E09A31F" w:rsidR="00774C9C" w:rsidRPr="00774C9C" w:rsidRDefault="004A50E9">
            <w:pPr>
              <w:rPr>
                <w:rFonts w:eastAsiaTheme="minorEastAsia"/>
                <w:highlight w:val="yellow"/>
                <w:lang w:val="en-US" w:eastAsia="zh-CN"/>
              </w:rPr>
            </w:pPr>
            <w:r>
              <w:rPr>
                <w:rFonts w:eastAsiaTheme="minorEastAsia"/>
                <w:highlight w:val="yellow"/>
                <w:lang w:val="en-US" w:eastAsia="zh-CN"/>
              </w:rPr>
              <w:t xml:space="preserve">Return to. </w:t>
            </w:r>
            <w:r w:rsidR="00774C9C" w:rsidRPr="00E605A4">
              <w:rPr>
                <w:rFonts w:eastAsiaTheme="minorEastAsia" w:hint="eastAsia"/>
                <w:highlight w:val="yellow"/>
                <w:lang w:val="en-US" w:eastAsia="zh-CN"/>
              </w:rPr>
              <w:t xml:space="preserve">Cat A CR to </w:t>
            </w:r>
            <w:hyperlink r:id="rId65" w:history="1">
              <w:r w:rsidR="00774C9C" w:rsidRPr="00E605A4">
                <w:rPr>
                  <w:highlight w:val="yellow"/>
                </w:rPr>
                <w:t>R4-2001261</w:t>
              </w:r>
            </w:hyperlink>
            <w:r w:rsidR="00774C9C" w:rsidRPr="00E605A4">
              <w:rPr>
                <w:highlight w:val="yellow"/>
              </w:rPr>
              <w:t>.</w:t>
            </w:r>
          </w:p>
        </w:tc>
      </w:tr>
      <w:tr w:rsidR="00774C9C" w:rsidRPr="006E38A5" w14:paraId="5D03F8D6" w14:textId="77777777">
        <w:tc>
          <w:tcPr>
            <w:tcW w:w="1231" w:type="dxa"/>
          </w:tcPr>
          <w:p w14:paraId="584EC223" w14:textId="394FF485" w:rsidR="00774C9C" w:rsidRPr="00E605A4" w:rsidRDefault="003877B9">
            <w:pPr>
              <w:rPr>
                <w:highlight w:val="yellow"/>
              </w:rPr>
            </w:pPr>
            <w:hyperlink r:id="rId66" w:history="1">
              <w:r w:rsidR="00774C9C" w:rsidRPr="00813D13">
                <w:rPr>
                  <w:highlight w:val="yellow"/>
                </w:rPr>
                <w:t>R4-200126</w:t>
              </w:r>
            </w:hyperlink>
            <w:r w:rsidR="00774C9C" w:rsidRPr="00813D13">
              <w:rPr>
                <w:highlight w:val="yellow"/>
              </w:rPr>
              <w:t>0</w:t>
            </w:r>
          </w:p>
        </w:tc>
        <w:tc>
          <w:tcPr>
            <w:tcW w:w="8400" w:type="dxa"/>
          </w:tcPr>
          <w:p w14:paraId="607AAB21" w14:textId="4020846F" w:rsidR="00774C9C" w:rsidRPr="00774C9C" w:rsidRDefault="00774C9C">
            <w:pPr>
              <w:rPr>
                <w:rFonts w:eastAsiaTheme="minorEastAsia"/>
                <w:highlight w:val="yellow"/>
                <w:lang w:val="en-US" w:eastAsia="zh-CN"/>
              </w:rPr>
            </w:pPr>
            <w:r w:rsidRPr="00774C9C">
              <w:rPr>
                <w:rFonts w:eastAsiaTheme="minorEastAsia"/>
                <w:highlight w:val="yellow"/>
                <w:lang w:val="en-US" w:eastAsia="zh-CN"/>
              </w:rPr>
              <w:t>Return to. One company had comments.</w:t>
            </w:r>
          </w:p>
        </w:tc>
      </w:tr>
      <w:tr w:rsidR="00774C9C" w:rsidRPr="006E38A5" w14:paraId="2D0C1F77" w14:textId="77777777">
        <w:tc>
          <w:tcPr>
            <w:tcW w:w="1231" w:type="dxa"/>
          </w:tcPr>
          <w:p w14:paraId="68AF92CC" w14:textId="389BF7D8" w:rsidR="00774C9C" w:rsidRPr="004A50E9" w:rsidRDefault="003877B9">
            <w:hyperlink r:id="rId67" w:history="1">
              <w:r w:rsidR="00774C9C" w:rsidRPr="004A50E9">
                <w:t>R4-2001920</w:t>
              </w:r>
            </w:hyperlink>
          </w:p>
        </w:tc>
        <w:tc>
          <w:tcPr>
            <w:tcW w:w="8400" w:type="dxa"/>
          </w:tcPr>
          <w:p w14:paraId="329F8708" w14:textId="1B92500D" w:rsidR="00774C9C" w:rsidRPr="004A50E9" w:rsidRDefault="00C06B12">
            <w:pPr>
              <w:rPr>
                <w:rFonts w:eastAsiaTheme="minorEastAsia"/>
                <w:lang w:val="en-US" w:eastAsia="zh-CN"/>
              </w:rPr>
            </w:pPr>
            <w:r>
              <w:rPr>
                <w:rFonts w:eastAsiaTheme="minorEastAsia"/>
                <w:lang w:val="en-US" w:eastAsia="zh-CN"/>
              </w:rPr>
              <w:t>Merged into R4-2001261.</w:t>
            </w:r>
          </w:p>
        </w:tc>
      </w:tr>
      <w:tr w:rsidR="00774C9C" w:rsidRPr="006E38A5" w14:paraId="04182F38" w14:textId="77777777">
        <w:tc>
          <w:tcPr>
            <w:tcW w:w="1231" w:type="dxa"/>
          </w:tcPr>
          <w:p w14:paraId="451FDEBD" w14:textId="402CFE9D" w:rsidR="00774C9C" w:rsidRPr="004A50E9" w:rsidRDefault="00774C9C">
            <w:r w:rsidRPr="004A50E9">
              <w:t>R4-2001921</w:t>
            </w:r>
          </w:p>
        </w:tc>
        <w:tc>
          <w:tcPr>
            <w:tcW w:w="8400" w:type="dxa"/>
          </w:tcPr>
          <w:p w14:paraId="72B0CF93" w14:textId="1930A1C8" w:rsidR="00774C9C" w:rsidRPr="004A50E9" w:rsidRDefault="00774C9C">
            <w:pPr>
              <w:rPr>
                <w:rFonts w:eastAsiaTheme="minorEastAsia"/>
                <w:lang w:val="en-US" w:eastAsia="zh-CN"/>
              </w:rPr>
            </w:pPr>
            <w:r w:rsidRPr="004A50E9">
              <w:rPr>
                <w:rFonts w:eastAsiaTheme="minorEastAsia"/>
                <w:lang w:val="en-US" w:eastAsia="zh-CN"/>
              </w:rPr>
              <w:t>Withdrawn</w:t>
            </w:r>
          </w:p>
        </w:tc>
      </w:tr>
    </w:tbl>
    <w:p w14:paraId="4B6CC045" w14:textId="77777777" w:rsidR="009D3DE4" w:rsidRPr="006E38A5" w:rsidRDefault="009D3DE4">
      <w:pPr>
        <w:rPr>
          <w:lang w:val="en-US" w:eastAsia="zh-CN"/>
        </w:rPr>
      </w:pPr>
    </w:p>
    <w:p w14:paraId="2618F3D4" w14:textId="77777777" w:rsidR="009D3DE4" w:rsidRPr="006E38A5" w:rsidRDefault="007E3480">
      <w:pPr>
        <w:pStyle w:val="Heading2"/>
      </w:pPr>
      <w:proofErr w:type="spellStart"/>
      <w:r w:rsidRPr="006E38A5">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264EE0E9" w14:textId="77777777" w:rsidR="009D3DE4" w:rsidRPr="006E38A5" w:rsidRDefault="009D3DE4">
      <w:pPr>
        <w:rPr>
          <w:lang w:val="sv-SE" w:eastAsia="zh-CN"/>
        </w:rPr>
      </w:pPr>
    </w:p>
    <w:p w14:paraId="3B171CC4"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Heading1"/>
        <w:rPr>
          <w:lang w:eastAsia="ja-JP"/>
        </w:rPr>
      </w:pPr>
      <w:proofErr w:type="spellStart"/>
      <w:r w:rsidRPr="006E38A5">
        <w:rPr>
          <w:lang w:eastAsia="ja-JP"/>
        </w:rPr>
        <w:t>Topic</w:t>
      </w:r>
      <w:proofErr w:type="spellEnd"/>
      <w:r w:rsidRPr="006E38A5">
        <w:rPr>
          <w:lang w:eastAsia="ja-JP"/>
        </w:rPr>
        <w:t xml:space="preserve"> #4: RRM </w:t>
      </w:r>
      <w:proofErr w:type="spellStart"/>
      <w:r w:rsidRPr="006E38A5">
        <w:rPr>
          <w:lang w:eastAsia="ja-JP"/>
        </w:rPr>
        <w:t>measurement</w:t>
      </w:r>
      <w:proofErr w:type="spellEnd"/>
      <w:r w:rsidRPr="006E38A5">
        <w:rPr>
          <w:lang w:eastAsia="ja-JP"/>
        </w:rPr>
        <w:t xml:space="preserve"> and </w:t>
      </w:r>
      <w:proofErr w:type="spellStart"/>
      <w:r w:rsidRPr="006E38A5">
        <w:rPr>
          <w:lang w:eastAsia="ja-JP"/>
        </w:rPr>
        <w:t>measurement</w:t>
      </w:r>
      <w:proofErr w:type="spellEnd"/>
      <w:r w:rsidRPr="006E38A5">
        <w:rPr>
          <w:lang w:eastAsia="ja-JP"/>
        </w:rPr>
        <w:t xml:space="preserve"> gap</w:t>
      </w:r>
    </w:p>
    <w:p w14:paraId="6F9F80B2"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fldChar w:fldCharType="begin"/>
            </w:r>
            <w:r w:rsidRPr="006E38A5">
              <w:instrText xml:space="preserve"> HYPERLINK "http://www.3gpp.org/ftp/TSG_RAN/WG4_Radio/TSGR4_94_e/Docs/R4-2001406.zip" </w:instrText>
            </w:r>
            <w:r w:rsidRPr="00E605A4">
              <w:rPr>
                <w:rFonts w:eastAsia="SimSun"/>
                <w:rPrChange w:id="111"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 xml:space="preserve">Observation </w:t>
            </w:r>
            <w:proofErr w:type="gramStart"/>
            <w:r w:rsidRPr="006E38A5">
              <w:t>1 :</w:t>
            </w:r>
            <w:proofErr w:type="gramEnd"/>
            <w:r w:rsidRPr="006E38A5">
              <w:t xml:space="preserve"> With </w:t>
            </w:r>
            <w:proofErr w:type="spellStart"/>
            <w:r w:rsidRPr="006E38A5">
              <w:t>Scell</w:t>
            </w:r>
            <w:proofErr w:type="spellEnd"/>
            <w:r w:rsidRPr="006E38A5">
              <w:t xml:space="preserve">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 xml:space="preserve">Proposal </w:t>
            </w:r>
            <w:proofErr w:type="gramStart"/>
            <w:r w:rsidRPr="006E38A5">
              <w:t>1 :</w:t>
            </w:r>
            <w:proofErr w:type="gramEnd"/>
            <w:r w:rsidRPr="006E38A5">
              <w:t xml:space="preserve"> There are no restrictions on SMTC configuration when SCC only are configured on FR2</w:t>
            </w:r>
          </w:p>
          <w:p w14:paraId="26ECA6FB" w14:textId="77777777" w:rsidR="009D3DE4" w:rsidRPr="006E38A5" w:rsidRDefault="007E3480">
            <w:pPr>
              <w:spacing w:before="120" w:after="120"/>
            </w:pPr>
            <w:r w:rsidRPr="006E38A5">
              <w:t xml:space="preserve">Proposal </w:t>
            </w:r>
            <w:proofErr w:type="gramStart"/>
            <w:r w:rsidRPr="006E38A5">
              <w:t>2 :</w:t>
            </w:r>
            <w:proofErr w:type="gramEnd"/>
            <w:r w:rsidRPr="006E38A5">
              <w:t xml:space="preserve"> BM requirements are updated to account for measurement operations on any FR2 CC</w:t>
            </w:r>
          </w:p>
          <w:p w14:paraId="5FCEC4A5" w14:textId="77777777" w:rsidR="009D3DE4" w:rsidRPr="006E38A5" w:rsidRDefault="007E3480">
            <w:pPr>
              <w:spacing w:before="120" w:after="120"/>
            </w:pPr>
            <w:r w:rsidRPr="006E38A5">
              <w:lastRenderedPageBreak/>
              <w:t xml:space="preserve">Proposal </w:t>
            </w:r>
            <w:proofErr w:type="gramStart"/>
            <w:r w:rsidRPr="006E38A5">
              <w:t>3 :</w:t>
            </w:r>
            <w:proofErr w:type="gramEnd"/>
            <w:r w:rsidRPr="006E38A5">
              <w:t xml:space="preserve">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 xml:space="preserve">Proposal 4: If an </w:t>
            </w:r>
            <w:proofErr w:type="spellStart"/>
            <w:r w:rsidRPr="006E38A5">
              <w:t>SpCell</w:t>
            </w:r>
            <w:proofErr w:type="spellEnd"/>
            <w:r w:rsidRPr="006E38A5">
              <w:t xml:space="preserve">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"http://www.3gpp.org/ftp/TSG_RAN/WG4_Radio/TSGR4_94_e/Docs/R4-2001407.zip" </w:instrText>
            </w:r>
            <w:r w:rsidRPr="00E605A4">
              <w:rPr>
                <w:rFonts w:eastAsia="SimSun"/>
                <w:rPrChange w:id="112"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 xml:space="preserve">Capture the restriction that non gap based </w:t>
            </w:r>
            <w:proofErr w:type="spellStart"/>
            <w:r w:rsidRPr="006E38A5">
              <w:rPr>
                <w:rFonts w:eastAsiaTheme="minorEastAsia"/>
                <w:lang w:eastAsia="zh-CN"/>
              </w:rPr>
              <w:t>measurementy</w:t>
            </w:r>
            <w:proofErr w:type="spellEnd"/>
            <w:r w:rsidRPr="006E38A5">
              <w:rPr>
                <w:rFonts w:eastAsiaTheme="minorEastAsia"/>
                <w:lang w:eastAsia="zh-CN"/>
              </w:rPr>
              <w:t xml:space="preserve">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w:t>
            </w:r>
            <w:proofErr w:type="spellStart"/>
            <w:r w:rsidRPr="006E38A5">
              <w:rPr>
                <w:rFonts w:eastAsiaTheme="minorEastAsia"/>
                <w:lang w:eastAsia="zh-CN"/>
              </w:rPr>
              <w:t>SCells</w:t>
            </w:r>
            <w:proofErr w:type="spellEnd"/>
            <w:r w:rsidRPr="006E38A5">
              <w:rPr>
                <w:rFonts w:eastAsiaTheme="minorEastAsia"/>
                <w:lang w:eastAsia="zh-CN"/>
              </w:rPr>
              <w:t xml:space="preserve">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hyperlink r:id="rId68" w:history="1">
              <w:r w:rsidRPr="00E605A4">
                <w:t>R4-2001407</w:t>
              </w:r>
            </w:hyperlink>
          </w:p>
        </w:tc>
      </w:tr>
      <w:tr w:rsidR="00CF4172" w:rsidRPr="006E38A5" w14:paraId="6444FCAE" w14:textId="77777777">
        <w:trPr>
          <w:trHeight w:val="468"/>
        </w:trPr>
        <w:tc>
          <w:tcPr>
            <w:tcW w:w="1696" w:type="dxa"/>
          </w:tcPr>
          <w:p w14:paraId="7E7B2E04" w14:textId="2588556D" w:rsidR="00CF4172" w:rsidRPr="006E38A5" w:rsidRDefault="003877B9" w:rsidP="00CF4172">
            <w:pPr>
              <w:spacing w:before="120" w:after="120"/>
            </w:pPr>
            <w:hyperlink r:id="rId69" w:history="1">
              <w:r w:rsidR="00CF4172">
                <w:t>R4-2000922</w:t>
              </w:r>
            </w:hyperlink>
          </w:p>
        </w:tc>
        <w:tc>
          <w:tcPr>
            <w:tcW w:w="1418" w:type="dxa"/>
          </w:tcPr>
          <w:p w14:paraId="56A13A4D" w14:textId="7A420246" w:rsidR="00CF4172" w:rsidRPr="006E38A5" w:rsidRDefault="00CF4172" w:rsidP="00CF4172">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515E22CD" w14:textId="77777777" w:rsidR="00CF4172" w:rsidRDefault="00CF4172" w:rsidP="00CF4172">
            <w:pPr>
              <w:spacing w:before="120" w:after="120"/>
            </w:pPr>
            <w:r>
              <w:t>38.133 CR</w:t>
            </w:r>
          </w:p>
          <w:p w14:paraId="2369F78E" w14:textId="77777777" w:rsidR="00CF4172" w:rsidRDefault="00CF4172" w:rsidP="00CF4172">
            <w:pPr>
              <w:spacing w:before="120" w:after="120"/>
            </w:pPr>
            <w:r>
              <w:t xml:space="preserve">Add clarification on </w:t>
            </w:r>
            <w:proofErr w:type="spellStart"/>
            <w:r>
              <w:t>T</w:t>
            </w:r>
            <w:r>
              <w:rPr>
                <w:vertAlign w:val="subscript"/>
              </w:rPr>
              <w:t>SMTCperiod</w:t>
            </w:r>
            <w:proofErr w:type="spellEnd"/>
            <w:r>
              <w:rPr>
                <w:vertAlign w:val="subscript"/>
              </w:rPr>
              <w:t xml:space="preserve"> </w:t>
            </w:r>
            <w:r>
              <w:t>for multiple FR2 CCs.</w:t>
            </w:r>
          </w:p>
          <w:p w14:paraId="024676B7" w14:textId="334AB756" w:rsidR="00CF4172" w:rsidRPr="006E38A5" w:rsidRDefault="00CF4172" w:rsidP="00CF4172">
            <w:pPr>
              <w:spacing w:before="120" w:after="120"/>
              <w:rPr>
                <w:rFonts w:eastAsiaTheme="minorEastAsia"/>
                <w:lang w:eastAsia="zh-CN"/>
              </w:rPr>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CF4172" w:rsidRPr="006E38A5" w14:paraId="3DB7E607" w14:textId="77777777">
        <w:trPr>
          <w:trHeight w:val="468"/>
        </w:trPr>
        <w:tc>
          <w:tcPr>
            <w:tcW w:w="1696" w:type="dxa"/>
          </w:tcPr>
          <w:p w14:paraId="459E93E0" w14:textId="54683349" w:rsidR="00CF4172" w:rsidRPr="006E38A5" w:rsidRDefault="00CF4172" w:rsidP="00CF4172">
            <w:pPr>
              <w:spacing w:before="120" w:after="120"/>
            </w:pPr>
            <w:r>
              <w:t>R4-2000923</w:t>
            </w:r>
          </w:p>
        </w:tc>
        <w:tc>
          <w:tcPr>
            <w:tcW w:w="1418" w:type="dxa"/>
          </w:tcPr>
          <w:p w14:paraId="6F9BE219" w14:textId="3C845794" w:rsidR="00CF4172" w:rsidRPr="006E38A5" w:rsidRDefault="00CF4172" w:rsidP="00CF4172">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14:paraId="4A3DBE3C" w14:textId="3C209D5C" w:rsidR="00CF4172" w:rsidRPr="006E38A5" w:rsidRDefault="00CF4172" w:rsidP="00CF417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0" w:history="1">
              <w:r>
                <w:t>R4-2000922</w:t>
              </w:r>
            </w:hyperlink>
          </w:p>
        </w:tc>
      </w:tr>
      <w:tr w:rsidR="00CF4172" w:rsidRPr="006E38A5" w14:paraId="31EB81A5" w14:textId="77777777">
        <w:trPr>
          <w:trHeight w:val="468"/>
        </w:trPr>
        <w:tc>
          <w:tcPr>
            <w:tcW w:w="1696" w:type="dxa"/>
          </w:tcPr>
          <w:p w14:paraId="1365EA2E" w14:textId="77777777" w:rsidR="00CF4172" w:rsidRPr="00E605A4" w:rsidRDefault="003877B9" w:rsidP="00CF4172">
            <w:pPr>
              <w:spacing w:before="120" w:after="120"/>
            </w:pPr>
            <w:hyperlink r:id="rId71" w:history="1">
              <w:r w:rsidR="00CF4172" w:rsidRPr="00E605A4">
                <w:t>R4-2001330</w:t>
              </w:r>
            </w:hyperlink>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3877B9" w:rsidP="00CF4172">
            <w:pPr>
              <w:spacing w:before="120" w:after="120"/>
            </w:pPr>
            <w:hyperlink r:id="rId72" w:history="1">
              <w:r w:rsidR="00CF4172" w:rsidRPr="00E605A4">
                <w:t>R4-2001606</w:t>
              </w:r>
            </w:hyperlink>
          </w:p>
        </w:tc>
        <w:tc>
          <w:tcPr>
            <w:tcW w:w="1418" w:type="dxa"/>
          </w:tcPr>
          <w:p w14:paraId="57BA9D81" w14:textId="77777777" w:rsidR="00CF4172" w:rsidRPr="006E38A5" w:rsidRDefault="00CF4172" w:rsidP="00CF4172">
            <w:pPr>
              <w:spacing w:before="120" w:after="120"/>
            </w:pPr>
            <w:r w:rsidRPr="006E38A5">
              <w:t xml:space="preserve">Huawei, </w:t>
            </w:r>
            <w:proofErr w:type="spellStart"/>
            <w:r w:rsidRPr="006E38A5">
              <w:t>HiSilicon</w:t>
            </w:r>
            <w:proofErr w:type="spellEnd"/>
            <w:r w:rsidRPr="006E38A5">
              <w:t>,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3877B9" w:rsidP="00CF4172">
            <w:pPr>
              <w:spacing w:before="120" w:after="120"/>
            </w:pPr>
            <w:hyperlink r:id="rId73" w:history="1">
              <w:r w:rsidR="00CF4172" w:rsidRPr="00E605A4">
                <w:t>R4-2001607</w:t>
              </w:r>
            </w:hyperlink>
          </w:p>
        </w:tc>
        <w:tc>
          <w:tcPr>
            <w:tcW w:w="1418" w:type="dxa"/>
          </w:tcPr>
          <w:p w14:paraId="490F662D" w14:textId="77777777" w:rsidR="00CF4172" w:rsidRPr="006E38A5" w:rsidRDefault="00CF4172" w:rsidP="00CF4172">
            <w:pPr>
              <w:spacing w:before="120" w:after="120"/>
            </w:pPr>
            <w:r w:rsidRPr="006E38A5">
              <w:t xml:space="preserve">Huawei, </w:t>
            </w:r>
            <w:proofErr w:type="spellStart"/>
            <w:r w:rsidRPr="006E38A5">
              <w:t>HiSilicon</w:t>
            </w:r>
            <w:proofErr w:type="spellEnd"/>
            <w:r w:rsidRPr="006E38A5">
              <w:t>,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 xml:space="preserve">Huawei, </w:t>
            </w:r>
            <w:proofErr w:type="spellStart"/>
            <w:r w:rsidRPr="006E38A5">
              <w:t>HiSilicon</w:t>
            </w:r>
            <w:proofErr w:type="spellEnd"/>
            <w:r w:rsidRPr="006E38A5">
              <w:t>,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4" w:history="1">
              <w:r w:rsidRPr="00E605A4">
                <w:t>R4-2001607</w:t>
              </w:r>
            </w:hyperlink>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3877B9" w:rsidP="00CF4172">
            <w:pPr>
              <w:spacing w:before="120" w:after="120"/>
            </w:pPr>
            <w:hyperlink r:id="rId75" w:history="1">
              <w:r w:rsidR="00CF4172" w:rsidRPr="00E605A4">
                <w:t>R4-2001789</w:t>
              </w:r>
            </w:hyperlink>
          </w:p>
        </w:tc>
        <w:tc>
          <w:tcPr>
            <w:tcW w:w="1418" w:type="dxa"/>
            <w:tcBorders>
              <w:top w:val="single" w:sz="4" w:space="0" w:color="auto"/>
            </w:tcBorders>
          </w:tcPr>
          <w:p w14:paraId="16DECE49"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6" w:history="1">
              <w:r w:rsidRPr="00E605A4">
                <w:t>R4-2001789</w:t>
              </w:r>
            </w:hyperlink>
          </w:p>
        </w:tc>
      </w:tr>
      <w:tr w:rsidR="00CF4172" w:rsidRPr="006E38A5" w14:paraId="0D82229F" w14:textId="77777777">
        <w:trPr>
          <w:trHeight w:val="468"/>
        </w:trPr>
        <w:tc>
          <w:tcPr>
            <w:tcW w:w="1696" w:type="dxa"/>
          </w:tcPr>
          <w:p w14:paraId="609511EA" w14:textId="77777777" w:rsidR="00CF4172" w:rsidRPr="00E605A4" w:rsidRDefault="003877B9" w:rsidP="00CF4172">
            <w:pPr>
              <w:spacing w:before="120" w:after="120"/>
            </w:pPr>
            <w:hyperlink r:id="rId77" w:history="1">
              <w:r w:rsidR="00CF4172" w:rsidRPr="00E605A4">
                <w:t>R4-2001787</w:t>
              </w:r>
            </w:hyperlink>
          </w:p>
        </w:tc>
        <w:tc>
          <w:tcPr>
            <w:tcW w:w="1418" w:type="dxa"/>
          </w:tcPr>
          <w:p w14:paraId="51DD325F"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 xml:space="preserve">Clarify that a cell can only be called a detectable cell only if the cell </w:t>
            </w:r>
            <w:proofErr w:type="gramStart"/>
            <w:r w:rsidRPr="006E38A5">
              <w:t>was  detected</w:t>
            </w:r>
            <w:proofErr w:type="gramEnd"/>
            <w:r w:rsidRPr="006E38A5">
              <w:t xml:space="preserve">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8" w:history="1">
              <w:r w:rsidRPr="00E605A4">
                <w:t>R4-2001787</w:t>
              </w:r>
            </w:hyperlink>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3877B9" w:rsidP="00CF4172">
            <w:pPr>
              <w:spacing w:before="120" w:after="120"/>
            </w:pPr>
            <w:hyperlink r:id="rId79" w:history="1">
              <w:r w:rsidR="00CF4172" w:rsidRPr="00E605A4">
                <w:t>R4-2001925</w:t>
              </w:r>
            </w:hyperlink>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lastRenderedPageBreak/>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lastRenderedPageBreak/>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0" w:history="1">
              <w:r w:rsidRPr="00E605A4">
                <w:t>R4-2001925</w:t>
              </w:r>
            </w:hyperlink>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3877B9" w:rsidP="00CF4172">
            <w:pPr>
              <w:spacing w:before="120" w:after="120"/>
            </w:pPr>
            <w:hyperlink r:id="rId81" w:history="1">
              <w:r w:rsidR="00CF4172" w:rsidRPr="00E605A4">
                <w:t>R4-2001588</w:t>
              </w:r>
            </w:hyperlink>
          </w:p>
        </w:tc>
        <w:tc>
          <w:tcPr>
            <w:tcW w:w="1418" w:type="dxa"/>
            <w:tcBorders>
              <w:top w:val="single" w:sz="4" w:space="0" w:color="auto"/>
            </w:tcBorders>
          </w:tcPr>
          <w:p w14:paraId="66D96398"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 xml:space="preserve">Requirements defined in 38.133 clause 9.4.2/9.4.3 and clause 10.2 apply for Inter-RAT LTE measurement configured by NR </w:t>
            </w:r>
            <w:proofErr w:type="spellStart"/>
            <w:r w:rsidRPr="006E38A5">
              <w:t>PCell</w:t>
            </w:r>
            <w:proofErr w:type="spellEnd"/>
            <w:r w:rsidRPr="006E38A5">
              <w:t xml:space="preserve"> on serving carrier in NE-DC.</w:t>
            </w:r>
          </w:p>
          <w:p w14:paraId="1CE1E67E" w14:textId="77777777" w:rsidR="00CF4172" w:rsidRPr="006E38A5" w:rsidRDefault="00CF4172" w:rsidP="00CF4172">
            <w:pPr>
              <w:spacing w:before="120" w:after="120"/>
            </w:pPr>
            <w:r w:rsidRPr="006E38A5">
              <w:t>2.</w:t>
            </w:r>
            <w:r w:rsidRPr="006E38A5">
              <w:tab/>
              <w:t xml:space="preserve">Requirements defined in 38.133 clause 10.2 apply for Inter-RAT LTE measurement configured by NR </w:t>
            </w:r>
            <w:proofErr w:type="spellStart"/>
            <w:r w:rsidRPr="006E38A5">
              <w:t>PCell</w:t>
            </w:r>
            <w:proofErr w:type="spellEnd"/>
            <w:r w:rsidRPr="006E38A5">
              <w:t xml:space="preserve">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t>R4-2001589</w:t>
            </w:r>
          </w:p>
        </w:tc>
        <w:tc>
          <w:tcPr>
            <w:tcW w:w="1418" w:type="dxa"/>
          </w:tcPr>
          <w:p w14:paraId="23543B3B"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2" w:history="1">
              <w:r w:rsidRPr="00E605A4">
                <w:t>R4-2001588</w:t>
              </w:r>
            </w:hyperlink>
          </w:p>
        </w:tc>
      </w:tr>
      <w:tr w:rsidR="00CF4172" w:rsidRPr="006E38A5" w14:paraId="18B8DF66" w14:textId="77777777">
        <w:trPr>
          <w:trHeight w:val="468"/>
        </w:trPr>
        <w:tc>
          <w:tcPr>
            <w:tcW w:w="1696" w:type="dxa"/>
          </w:tcPr>
          <w:p w14:paraId="49E7E250" w14:textId="77777777" w:rsidR="00CF4172" w:rsidRPr="00E605A4" w:rsidRDefault="003877B9" w:rsidP="00CF4172">
            <w:pPr>
              <w:spacing w:before="120" w:after="120"/>
            </w:pPr>
            <w:hyperlink r:id="rId83" w:history="1">
              <w:r w:rsidR="00CF4172" w:rsidRPr="00E605A4">
                <w:t>R4-2001590</w:t>
              </w:r>
            </w:hyperlink>
          </w:p>
        </w:tc>
        <w:tc>
          <w:tcPr>
            <w:tcW w:w="1418" w:type="dxa"/>
          </w:tcPr>
          <w:p w14:paraId="5FE1FF5C"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 xml:space="preserve">The context “When the E-UTRAN FDD-NR measurement object configured by E-UTRA </w:t>
            </w:r>
            <w:proofErr w:type="spellStart"/>
            <w:r w:rsidRPr="006E38A5">
              <w:rPr>
                <w:rFonts w:eastAsiaTheme="minorEastAsia"/>
                <w:lang w:eastAsia="zh-CN"/>
              </w:rPr>
              <w:t>PCell</w:t>
            </w:r>
            <w:proofErr w:type="spellEnd"/>
            <w:r w:rsidRPr="006E38A5">
              <w:rPr>
                <w:rFonts w:eastAsiaTheme="minorEastAsia"/>
                <w:lang w:eastAsia="zh-CN"/>
              </w:rPr>
              <w:t xml:space="preserve">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 xml:space="preserve">Huawei, </w:t>
            </w:r>
            <w:proofErr w:type="spellStart"/>
            <w:r w:rsidRPr="006E38A5">
              <w:t>HiSilicon</w:t>
            </w:r>
            <w:proofErr w:type="spellEnd"/>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4" w:history="1">
              <w:r w:rsidRPr="00E605A4">
                <w:t>R4-2001590</w:t>
              </w:r>
            </w:hyperlink>
          </w:p>
        </w:tc>
      </w:tr>
      <w:tr w:rsidR="00CF4172" w:rsidRPr="006E38A5" w14:paraId="3F57B391" w14:textId="77777777">
        <w:trPr>
          <w:trHeight w:val="468"/>
        </w:trPr>
        <w:tc>
          <w:tcPr>
            <w:tcW w:w="1696" w:type="dxa"/>
          </w:tcPr>
          <w:p w14:paraId="068AF280" w14:textId="77777777" w:rsidR="00CF4172" w:rsidRPr="00E605A4" w:rsidRDefault="003877B9" w:rsidP="00CF4172">
            <w:pPr>
              <w:spacing w:before="120" w:after="120"/>
            </w:pPr>
            <w:hyperlink r:id="rId85" w:history="1">
              <w:r w:rsidR="00CF4172" w:rsidRPr="00E605A4">
                <w:t>R4-2001791</w:t>
              </w:r>
            </w:hyperlink>
          </w:p>
        </w:tc>
        <w:tc>
          <w:tcPr>
            <w:tcW w:w="1418" w:type="dxa"/>
          </w:tcPr>
          <w:p w14:paraId="1B85C589"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 xml:space="preserve">Clarify that UE is only required to conduct the </w:t>
            </w:r>
            <w:proofErr w:type="spellStart"/>
            <w:r w:rsidRPr="006E38A5">
              <w:t>neigboring</w:t>
            </w:r>
            <w:proofErr w:type="spellEnd"/>
            <w:r w:rsidRPr="006E38A5">
              <w:t xml:space="preserve">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 xml:space="preserve">MediaTek </w:t>
            </w:r>
            <w:proofErr w:type="spellStart"/>
            <w:r w:rsidRPr="006E38A5">
              <w:t>inc.</w:t>
            </w:r>
            <w:proofErr w:type="spellEnd"/>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6" w:history="1">
              <w:r w:rsidRPr="00E605A4">
                <w:t>R4-2001791</w:t>
              </w:r>
            </w:hyperlink>
          </w:p>
        </w:tc>
      </w:tr>
    </w:tbl>
    <w:p w14:paraId="3C38CEE5" w14:textId="77777777" w:rsidR="009D3DE4" w:rsidRPr="006E38A5" w:rsidRDefault="007E3480">
      <w:pPr>
        <w:pStyle w:val="Heading2"/>
      </w:pPr>
      <w:proofErr w:type="spellStart"/>
      <w:r w:rsidRPr="006E38A5">
        <w:t>Open</w:t>
      </w:r>
      <w:proofErr w:type="spellEnd"/>
      <w:r w:rsidRPr="006E38A5">
        <w:t xml:space="preserve"> </w:t>
      </w:r>
      <w:proofErr w:type="spellStart"/>
      <w:r w:rsidRPr="006E38A5">
        <w:t>issues</w:t>
      </w:r>
      <w:proofErr w:type="spellEnd"/>
      <w:r w:rsidRPr="006E38A5">
        <w:t xml:space="preserve"> </w:t>
      </w:r>
      <w:proofErr w:type="spellStart"/>
      <w:r w:rsidRPr="006E38A5">
        <w:t>summary</w:t>
      </w:r>
      <w:proofErr w:type="spellEnd"/>
    </w:p>
    <w:p w14:paraId="6A660D04"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4-1</w:t>
      </w:r>
      <w:proofErr w:type="gramEnd"/>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hyperlink r:id="rId87" w:history="1">
        <w:r w:rsidRPr="00E605A4">
          <w:t>R4-2</w:t>
        </w:r>
        <w:r w:rsidRPr="006E38A5">
          <w:t>001406</w:t>
        </w:r>
      </w:hyperlink>
      <w:r w:rsidRPr="00E605A4">
        <w:t xml:space="preserve">, </w:t>
      </w:r>
      <w:hyperlink r:id="rId88" w:history="1">
        <w:r w:rsidRPr="00E605A4">
          <w:t>R4-2001407</w:t>
        </w:r>
      </w:hyperlink>
      <w:r w:rsidRPr="00E605A4">
        <w:t xml:space="preserve">/8 (CR), </w:t>
      </w:r>
      <w:hyperlink r:id="rId89" w:history="1">
        <w:r w:rsidRPr="00E605A4">
          <w:t>R4-2001330</w:t>
        </w:r>
      </w:hyperlink>
      <w:r w:rsidRPr="00E605A4">
        <w:t xml:space="preserve">, </w:t>
      </w:r>
      <w:hyperlink r:id="rId90" w:history="1">
        <w:r w:rsidRPr="00E605A4">
          <w:t>R4-2001606</w:t>
        </w:r>
      </w:hyperlink>
      <w:r w:rsidRPr="00E605A4">
        <w:t xml:space="preserve">, </w:t>
      </w:r>
      <w:hyperlink r:id="rId91" w:history="1">
        <w:r w:rsidRPr="00E605A4">
          <w:t>R4-2001607</w:t>
        </w:r>
      </w:hyperlink>
      <w:r w:rsidRPr="00E605A4">
        <w:t>/8 (CR)</w:t>
      </w:r>
    </w:p>
    <w:p w14:paraId="6443A132"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conditions under which FR2 intra-frequency measurement requirements (Clause 9.1.5) apply</w:t>
      </w:r>
    </w:p>
    <w:p w14:paraId="118BF94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(Ericsson </w:t>
      </w:r>
      <w:hyperlink r:id="rId92" w:history="1">
        <w:r w:rsidRPr="006E38A5">
          <w:t>R4-2001406</w:t>
        </w:r>
      </w:hyperlink>
      <w:r w:rsidRPr="006E38A5">
        <w:t xml:space="preserve">, </w:t>
      </w:r>
      <w:hyperlink r:id="rId93" w:history="1">
        <w:r w:rsidRPr="006E38A5">
          <w:t>R4-200140</w:t>
        </w:r>
      </w:hyperlink>
      <w:r w:rsidRPr="006E38A5">
        <w:t>7)</w:t>
      </w:r>
      <w:r w:rsidRPr="006E38A5">
        <w:rPr>
          <w:rFonts w:eastAsia="SimSun"/>
          <w:szCs w:val="24"/>
          <w:lang w:eastAsia="zh-CN"/>
        </w:rPr>
        <w:t xml:space="preserve">: </w:t>
      </w:r>
    </w:p>
    <w:p w14:paraId="41E69A71" w14:textId="77777777" w:rsidR="009D3DE4" w:rsidRPr="006E38A5" w:rsidRDefault="007E3480">
      <w:pPr>
        <w:pStyle w:val="ListParagraph"/>
        <w:overflowPunct/>
        <w:autoSpaceDE/>
        <w:autoSpaceDN/>
        <w:adjustRightInd/>
        <w:spacing w:after="120"/>
        <w:ind w:left="1440" w:firstLineChars="0" w:firstLine="0"/>
        <w:textAlignment w:val="auto"/>
        <w:rPr>
          <w:ins w:id="113" w:author="Ericsson" w:date="2020-01-30T13:25:00Z"/>
          <w:rFonts w:eastAsia="SimSun"/>
          <w:lang w:eastAsia="zh-CN"/>
        </w:rPr>
      </w:pPr>
      <w:ins w:id="114" w:author="Ericsson" w:date="2020-01-30T13:24:00Z">
        <w:r w:rsidRPr="006E38A5">
          <w:rPr>
            <w:rFonts w:eastAsia="SimSun"/>
            <w:lang w:eastAsia="zh-CN"/>
          </w:rPr>
          <w:t>The requirements in this clause for FR2 measurement objects apply provided that the foll</w:t>
        </w:r>
      </w:ins>
      <w:ins w:id="115" w:author="Ericsson" w:date="2020-01-30T13:25:00Z">
        <w:r w:rsidRPr="006E38A5">
          <w:rPr>
            <w:rFonts w:eastAsia="SimSun"/>
            <w:lang w:eastAsia="zh-CN"/>
          </w:rPr>
          <w:t>owing conditions are met</w:t>
        </w:r>
      </w:ins>
    </w:p>
    <w:p w14:paraId="46BFBABD" w14:textId="77777777" w:rsidR="009D3DE4" w:rsidRPr="006E38A5" w:rsidRDefault="007E3480">
      <w:pPr>
        <w:pStyle w:val="ListParagraph"/>
        <w:overflowPunct/>
        <w:autoSpaceDE/>
        <w:autoSpaceDN/>
        <w:adjustRightInd/>
        <w:spacing w:after="120"/>
        <w:ind w:left="1440" w:firstLineChars="0" w:firstLine="0"/>
        <w:textAlignment w:val="auto"/>
        <w:rPr>
          <w:ins w:id="116" w:author="Ericsson" w:date="2020-01-30T13:25:00Z"/>
          <w:rFonts w:eastAsia="SimSun"/>
          <w:lang w:eastAsia="zh-CN"/>
        </w:rPr>
      </w:pPr>
      <w:ins w:id="117" w:author="Ericsson" w:date="2020-01-30T13:25:00Z">
        <w:r w:rsidRPr="006E38A5">
          <w:rPr>
            <w:rFonts w:eastAsia="SimSun"/>
            <w:lang w:eastAsia="zh-CN"/>
          </w:rPr>
          <w:t>Either</w:t>
        </w:r>
      </w:ins>
      <w:ins w:id="118" w:author="Ericsson" w:date="2020-01-30T13:28:00Z">
        <w:r w:rsidRPr="006E38A5">
          <w:rPr>
            <w:rFonts w:eastAsia="SimSun"/>
            <w:lang w:eastAsia="zh-CN"/>
          </w:rPr>
          <w:t>:</w:t>
        </w:r>
      </w:ins>
    </w:p>
    <w:p w14:paraId="446BCEC2" w14:textId="77777777" w:rsidR="009D3DE4" w:rsidRPr="006E38A5" w:rsidRDefault="007E3480">
      <w:pPr>
        <w:pStyle w:val="ListParagraph"/>
        <w:numPr>
          <w:ilvl w:val="0"/>
          <w:numId w:val="8"/>
        </w:numPr>
        <w:spacing w:after="120"/>
        <w:ind w:firstLineChars="0"/>
        <w:rPr>
          <w:ins w:id="119" w:author="Ericsson" w:date="2020-01-30T13:25:00Z"/>
          <w:rFonts w:eastAsia="SimSun"/>
          <w:lang w:eastAsia="zh-CN"/>
        </w:rPr>
      </w:pPr>
      <w:ins w:id="120" w:author="Ericsson" w:date="2020-01-30T13:25:00Z">
        <w:r w:rsidRPr="006E38A5">
          <w:rPr>
            <w:rFonts w:eastAsia="SimSun"/>
            <w:lang w:eastAsia="zh-CN"/>
          </w:rPr>
          <w:t xml:space="preserve">There </w:t>
        </w:r>
      </w:ins>
      <w:ins w:id="121" w:author="Ericsson" w:date="2020-01-30T13:28:00Z">
        <w:r w:rsidRPr="006E38A5">
          <w:rPr>
            <w:rFonts w:eastAsia="SimSun"/>
            <w:lang w:eastAsia="zh-CN"/>
          </w:rPr>
          <w:t xml:space="preserve">are only </w:t>
        </w:r>
        <w:proofErr w:type="spellStart"/>
        <w:r w:rsidRPr="006E38A5">
          <w:rPr>
            <w:rFonts w:eastAsia="SimSun"/>
            <w:lang w:eastAsia="zh-CN"/>
          </w:rPr>
          <w:t>SCells</w:t>
        </w:r>
      </w:ins>
      <w:proofErr w:type="spellEnd"/>
      <w:ins w:id="122" w:author="Ericsson" w:date="2020-01-30T13:25:00Z">
        <w:r w:rsidRPr="006E38A5">
          <w:rPr>
            <w:rFonts w:eastAsia="SimSun"/>
            <w:lang w:eastAsia="zh-CN"/>
          </w:rPr>
          <w:t xml:space="preserve"> configured for FR2 </w:t>
        </w:r>
      </w:ins>
    </w:p>
    <w:p w14:paraId="76E7CA1B" w14:textId="77777777" w:rsidR="009D3DE4" w:rsidRPr="006E38A5" w:rsidRDefault="007E3480">
      <w:pPr>
        <w:pStyle w:val="ListParagraph"/>
        <w:overflowPunct/>
        <w:autoSpaceDE/>
        <w:autoSpaceDN/>
        <w:adjustRightInd/>
        <w:spacing w:after="120"/>
        <w:ind w:left="1440" w:firstLineChars="0" w:firstLine="0"/>
        <w:textAlignment w:val="auto"/>
        <w:rPr>
          <w:ins w:id="123" w:author="Ericsson" w:date="2020-01-30T13:28:00Z"/>
          <w:rFonts w:eastAsia="SimSun"/>
          <w:lang w:eastAsia="zh-CN"/>
        </w:rPr>
      </w:pPr>
      <w:ins w:id="124" w:author="Ericsson" w:date="2020-01-30T13:25:00Z">
        <w:r w:rsidRPr="006E38A5">
          <w:rPr>
            <w:rFonts w:eastAsia="SimSun"/>
            <w:lang w:eastAsia="zh-CN"/>
          </w:rPr>
          <w:t>Or</w:t>
        </w:r>
      </w:ins>
      <w:ins w:id="125" w:author="Ericsson" w:date="2020-01-30T13:28:00Z">
        <w:r w:rsidRPr="006E38A5">
          <w:rPr>
            <w:rFonts w:eastAsia="SimSun"/>
            <w:lang w:eastAsia="zh-CN"/>
          </w:rPr>
          <w:t>:</w:t>
        </w:r>
      </w:ins>
    </w:p>
    <w:p w14:paraId="354161A6" w14:textId="77777777" w:rsidR="009D3DE4" w:rsidRPr="006E38A5" w:rsidRDefault="007E3480">
      <w:pPr>
        <w:pStyle w:val="ListParagraph"/>
        <w:numPr>
          <w:ilvl w:val="0"/>
          <w:numId w:val="8"/>
        </w:numPr>
        <w:spacing w:after="120"/>
        <w:ind w:firstLineChars="0"/>
        <w:rPr>
          <w:ins w:id="126" w:author="Ericsson" w:date="2020-01-30T13:28:00Z"/>
          <w:rFonts w:eastAsia="SimSun"/>
          <w:lang w:eastAsia="zh-CN"/>
        </w:rPr>
      </w:pPr>
      <w:ins w:id="127" w:author="Ericsson" w:date="2020-01-30T13:28:00Z">
        <w:r w:rsidRPr="006E38A5">
          <w:rPr>
            <w:rFonts w:eastAsia="SimSun"/>
            <w:lang w:eastAsia="zh-CN"/>
          </w:rPr>
          <w:t>The same SMTC offset is used for different CC on FR2</w:t>
        </w:r>
      </w:ins>
      <w:ins w:id="128" w:author="Ericsson" w:date="2020-01-30T13:29:00Z">
        <w:r w:rsidRPr="006E38A5">
          <w:rPr>
            <w:rFonts w:eastAsia="SimSun"/>
            <w:lang w:eastAsia="zh-CN"/>
          </w:rPr>
          <w:t xml:space="preserve"> and</w:t>
        </w:r>
      </w:ins>
      <w:ins w:id="129" w:author="Ericsson" w:date="2020-01-30T13:31:00Z">
        <w:r w:rsidRPr="006E38A5">
          <w:rPr>
            <w:rFonts w:eastAsia="SimSun"/>
            <w:lang w:eastAsia="zh-CN"/>
          </w:rPr>
          <w:t>:</w:t>
        </w:r>
      </w:ins>
    </w:p>
    <w:p w14:paraId="284BF041" w14:textId="77777777" w:rsidR="009D3DE4" w:rsidRPr="002E37DE" w:rsidRDefault="007E3480">
      <w:pPr>
        <w:pStyle w:val="ListParagraph"/>
        <w:numPr>
          <w:ilvl w:val="1"/>
          <w:numId w:val="8"/>
        </w:numPr>
        <w:spacing w:after="120"/>
        <w:ind w:firstLineChars="0"/>
        <w:rPr>
          <w:ins w:id="130" w:author="Ericsson" w:date="2020-01-30T13:28:00Z"/>
          <w:lang w:eastAsia="zh-CN"/>
        </w:rPr>
        <w:pPrChange w:id="131" w:author="Ericsson" w:date="2020-01-30T13:30:00Z">
          <w:pPr/>
        </w:pPrChange>
      </w:pPr>
      <w:ins w:id="132" w:author="Ericsson" w:date="2020-01-30T13:28:00Z">
        <w:r w:rsidRPr="006E38A5">
          <w:rPr>
            <w:rFonts w:eastAsia="SimSun"/>
            <w:lang w:eastAsia="zh-CN"/>
          </w:rPr>
          <w:t xml:space="preserve">If smtc2 is configured on any FR2 CC, </w:t>
        </w:r>
      </w:ins>
      <w:ins w:id="133" w:author="Ericsson" w:date="2020-01-30T13:30:00Z">
        <w:r w:rsidRPr="006E38A5">
          <w:rPr>
            <w:rFonts w:eastAsia="SimSun"/>
            <w:lang w:eastAsia="zh-CN"/>
          </w:rPr>
          <w:t>a</w:t>
        </w:r>
      </w:ins>
      <w:ins w:id="134" w:author="Ericsson" w:date="2020-01-30T13:28:00Z">
        <w:r w:rsidRPr="006E38A5">
          <w:rPr>
            <w:rFonts w:eastAsia="SimSun"/>
            <w:lang w:eastAsia="zh-CN"/>
          </w:rPr>
          <w:t>ll CCs have the same periodicity for smtc1, and</w:t>
        </w:r>
      </w:ins>
      <w:ins w:id="135" w:author="Ericsson" w:date="2020-01-30T13:29:00Z">
        <w:r w:rsidRPr="006E38A5">
          <w:rPr>
            <w:rFonts w:eastAsia="SimSun"/>
            <w:lang w:eastAsia="zh-CN"/>
          </w:rPr>
          <w:t xml:space="preserve"> a</w:t>
        </w:r>
      </w:ins>
      <w:ins w:id="136" w:author="Ericsson" w:date="2020-01-30T13:28:00Z">
        <w:r w:rsidRPr="006E38A5">
          <w:rPr>
            <w:rFonts w:eastAsia="SimSun"/>
            <w:lang w:eastAsia="zh-CN"/>
          </w:rPr>
          <w:t>ll CCs configured with smtc2 have the same periodicity for smtc2</w:t>
        </w:r>
      </w:ins>
    </w:p>
    <w:p w14:paraId="044CA404" w14:textId="77777777" w:rsidR="009D3DE4" w:rsidRPr="006E38A5" w:rsidRDefault="007E3480">
      <w:pPr>
        <w:pStyle w:val="ListParagraph"/>
        <w:numPr>
          <w:ilvl w:val="1"/>
          <w:numId w:val="8"/>
        </w:numPr>
        <w:spacing w:after="120"/>
        <w:ind w:firstLineChars="0"/>
        <w:rPr>
          <w:rFonts w:eastAsia="?? ??"/>
        </w:rPr>
      </w:pPr>
      <w:ins w:id="137" w:author="Ericsson" w:date="2020-01-30T13:28:00Z">
        <w:r w:rsidRPr="006E38A5">
          <w:rPr>
            <w:rFonts w:eastAsia="SimSun"/>
            <w:lang w:eastAsia="zh-CN"/>
          </w:rPr>
          <w:t>If smtc2 is not configured on any FR2 CC</w:t>
        </w:r>
      </w:ins>
      <w:ins w:id="138" w:author="Ericsson" w:date="2020-01-30T13:29:00Z">
        <w:r w:rsidRPr="006E38A5">
          <w:rPr>
            <w:rFonts w:eastAsia="SimSun"/>
            <w:lang w:eastAsia="zh-CN"/>
          </w:rPr>
          <w:t>, t</w:t>
        </w:r>
      </w:ins>
      <w:ins w:id="139" w:author="Ericsson" w:date="2020-01-30T13:28:00Z">
        <w:r w:rsidRPr="006E38A5">
          <w:rPr>
            <w:rFonts w:eastAsia="SimSun"/>
            <w:lang w:eastAsia="zh-CN"/>
          </w:rPr>
          <w:t>he total number of different SMTC periodicities on all CCs does not exceed 2</w:t>
        </w:r>
      </w:ins>
    </w:p>
    <w:p w14:paraId="0B3CDBFD" w14:textId="08BC3E65"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2 (Nokia </w:t>
      </w:r>
      <w:r w:rsidRPr="006E38A5">
        <w:t>R4-2001330)</w:t>
      </w:r>
      <w:r w:rsidRPr="006E38A5">
        <w:rPr>
          <w:rFonts w:eastAsia="SimSun"/>
          <w:szCs w:val="24"/>
          <w:lang w:eastAsia="zh-CN"/>
        </w:rPr>
        <w:t xml:space="preserve">: </w:t>
      </w:r>
    </w:p>
    <w:p w14:paraId="38D024AB"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lastRenderedPageBreak/>
        <w:t>No limitations are introduced on the use of SMTC periodicities for intra-frequency carriers.</w:t>
      </w:r>
    </w:p>
    <w:p w14:paraId="241B90F6"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t>No limitations are introduced on the use of Offset.</w:t>
      </w:r>
    </w:p>
    <w:p w14:paraId="5094E2D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t>Limit the use of SMTC2 for intra-frequency measurements in Rel-15. (proposed text as follows)</w:t>
      </w:r>
    </w:p>
    <w:p w14:paraId="7AD02CA5"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ListParagraph"/>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ListParagraph"/>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3 (Huawei, </w:t>
      </w:r>
      <w:proofErr w:type="spellStart"/>
      <w:r w:rsidRPr="006E38A5">
        <w:rPr>
          <w:rFonts w:eastAsia="SimSun"/>
          <w:szCs w:val="24"/>
          <w:lang w:eastAsia="zh-CN"/>
        </w:rPr>
        <w:t>Mediatek</w:t>
      </w:r>
      <w:proofErr w:type="spellEnd"/>
      <w:r w:rsidRPr="006E38A5">
        <w:rPr>
          <w:rFonts w:eastAsia="SimSun"/>
          <w:szCs w:val="24"/>
          <w:lang w:eastAsia="zh-CN"/>
        </w:rPr>
        <w:t>,</w:t>
      </w:r>
      <w:r w:rsidRPr="006E38A5">
        <w:t xml:space="preserve"> </w:t>
      </w:r>
      <w:hyperlink r:id="rId94" w:history="1">
        <w:r w:rsidRPr="006E38A5">
          <w:t>R4-2001606</w:t>
        </w:r>
      </w:hyperlink>
      <w:r w:rsidRPr="006E38A5">
        <w:t xml:space="preserve">, </w:t>
      </w:r>
      <w:hyperlink r:id="rId95" w:history="1">
        <w:r w:rsidRPr="006E38A5">
          <w:t>R4-2001607</w:t>
        </w:r>
      </w:hyperlink>
      <w:r w:rsidRPr="006E38A5">
        <w:rPr>
          <w:rFonts w:eastAsia="SimSun"/>
          <w:szCs w:val="24"/>
          <w:lang w:eastAsia="zh-CN"/>
        </w:rPr>
        <w:t>)</w:t>
      </w:r>
    </w:p>
    <w:p w14:paraId="19E7CB73"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ListParagraph"/>
        <w:overflowPunct/>
        <w:autoSpaceDE/>
        <w:autoSpaceDN/>
        <w:adjustRightInd/>
        <w:spacing w:after="120"/>
        <w:ind w:left="1440" w:firstLineChars="0" w:firstLine="0"/>
        <w:textAlignment w:val="auto"/>
        <w:rPr>
          <w:ins w:id="140" w:author="Huawei" w:date="2020-02-13T10:36:00Z"/>
          <w:rFonts w:eastAsia="SimSun"/>
          <w:lang w:eastAsia="zh-CN"/>
        </w:rPr>
      </w:pPr>
      <w:ins w:id="141" w:author="Huawei" w:date="2020-02-13T10:36:00Z">
        <w:r w:rsidRPr="006E38A5">
          <w:rPr>
            <w:rFonts w:eastAsia="SimSun"/>
            <w:lang w:eastAsia="zh-CN"/>
          </w:rPr>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ListParagraph"/>
        <w:numPr>
          <w:ilvl w:val="0"/>
          <w:numId w:val="8"/>
        </w:numPr>
        <w:spacing w:after="120"/>
        <w:ind w:firstLineChars="0"/>
        <w:rPr>
          <w:ins w:id="142" w:author="Huawei" w:date="2020-02-13T10:36:00Z"/>
          <w:rFonts w:eastAsia="SimSun"/>
          <w:lang w:eastAsia="zh-CN"/>
        </w:rPr>
      </w:pPr>
      <w:ins w:id="143" w:author="Huawei" w:date="2020-02-13T10:36:00Z">
        <w:r w:rsidRPr="006E38A5">
          <w:rPr>
            <w:rFonts w:eastAsia="SimSun"/>
            <w:lang w:eastAsia="zh-CN"/>
          </w:rPr>
          <w:t xml:space="preserve">If </w:t>
        </w:r>
        <w:r w:rsidRPr="006E38A5">
          <w:rPr>
            <w:rFonts w:eastAsia="SimSun"/>
            <w:i/>
            <w:lang w:eastAsia="zh-CN"/>
          </w:rPr>
          <w:t>smtc2</w:t>
        </w:r>
        <w:r w:rsidRPr="006E38A5">
          <w:rPr>
            <w:rFonts w:eastAsia="SimSun"/>
            <w:lang w:eastAsia="zh-CN"/>
          </w:rPr>
          <w:t xml:space="preserve"> is configured on any FR2 CC, </w:t>
        </w:r>
      </w:ins>
    </w:p>
    <w:p w14:paraId="1E46A8E3" w14:textId="77777777" w:rsidR="009D3DE4" w:rsidRPr="006E38A5" w:rsidRDefault="007E3480">
      <w:pPr>
        <w:pStyle w:val="ListParagraph"/>
        <w:numPr>
          <w:ilvl w:val="1"/>
          <w:numId w:val="8"/>
        </w:numPr>
        <w:spacing w:after="120"/>
        <w:ind w:firstLineChars="0"/>
        <w:rPr>
          <w:ins w:id="144" w:author="Huawei" w:date="2020-02-13T10:36:00Z"/>
          <w:rFonts w:eastAsia="SimSun"/>
          <w:lang w:eastAsia="zh-CN"/>
        </w:rPr>
      </w:pPr>
      <w:ins w:id="145" w:author="Huawei" w:date="2020-02-13T10:36:00Z">
        <w:r w:rsidRPr="006E38A5">
          <w:rPr>
            <w:rFonts w:eastAsia="SimSun"/>
            <w:lang w:eastAsia="zh-CN"/>
          </w:rPr>
          <w:t xml:space="preserve">All CCs have the same configuration for </w:t>
        </w:r>
        <w:r w:rsidRPr="006E38A5">
          <w:rPr>
            <w:rFonts w:eastAsia="SimSun"/>
            <w:i/>
            <w:lang w:eastAsia="zh-CN"/>
          </w:rPr>
          <w:t>smtc1</w:t>
        </w:r>
        <w:r w:rsidRPr="006E38A5">
          <w:rPr>
            <w:rFonts w:eastAsia="SimSun"/>
            <w:lang w:eastAsia="zh-CN"/>
          </w:rPr>
          <w:t>, and</w:t>
        </w:r>
      </w:ins>
    </w:p>
    <w:p w14:paraId="17C9CEDB" w14:textId="77777777" w:rsidR="009D3DE4" w:rsidRPr="006E38A5" w:rsidRDefault="007E3480">
      <w:pPr>
        <w:pStyle w:val="ListParagraph"/>
        <w:numPr>
          <w:ilvl w:val="1"/>
          <w:numId w:val="8"/>
        </w:numPr>
        <w:spacing w:after="120"/>
        <w:ind w:firstLineChars="0"/>
        <w:rPr>
          <w:ins w:id="146" w:author="Huawei" w:date="2020-02-13T10:36:00Z"/>
          <w:rFonts w:eastAsia="SimSun"/>
          <w:lang w:eastAsia="zh-CN"/>
        </w:rPr>
      </w:pPr>
      <w:ins w:id="147" w:author="Huawei" w:date="2020-02-13T10:36:00Z">
        <w:r w:rsidRPr="006E38A5">
          <w:rPr>
            <w:rFonts w:eastAsia="SimSun"/>
            <w:lang w:eastAsia="zh-CN"/>
          </w:rPr>
          <w:t xml:space="preserve">All CCs configured with </w:t>
        </w:r>
        <w:r w:rsidRPr="006E38A5">
          <w:rPr>
            <w:rFonts w:eastAsia="SimSun"/>
            <w:i/>
            <w:lang w:eastAsia="zh-CN"/>
          </w:rPr>
          <w:t>smtc2</w:t>
        </w:r>
        <w:r w:rsidRPr="006E38A5">
          <w:rPr>
            <w:rFonts w:eastAsia="SimSun"/>
            <w:lang w:eastAsia="zh-CN"/>
          </w:rPr>
          <w:t xml:space="preserve"> have the same configuration for </w:t>
        </w:r>
        <w:r w:rsidRPr="006E38A5">
          <w:rPr>
            <w:rFonts w:eastAsia="SimSun"/>
            <w:i/>
            <w:lang w:eastAsia="zh-CN"/>
          </w:rPr>
          <w:t>smtc2</w:t>
        </w:r>
      </w:ins>
    </w:p>
    <w:p w14:paraId="3411587D" w14:textId="77777777" w:rsidR="009D3DE4" w:rsidRPr="006E38A5" w:rsidRDefault="007E3480">
      <w:pPr>
        <w:pStyle w:val="ListParagraph"/>
        <w:numPr>
          <w:ilvl w:val="0"/>
          <w:numId w:val="8"/>
        </w:numPr>
        <w:spacing w:after="120"/>
        <w:ind w:firstLineChars="0"/>
        <w:rPr>
          <w:ins w:id="148" w:author="Huawei" w:date="2020-02-13T10:36:00Z"/>
          <w:rFonts w:eastAsia="SimSun"/>
          <w:lang w:eastAsia="zh-CN"/>
        </w:rPr>
      </w:pPr>
      <w:ins w:id="149" w:author="Huawei" w:date="2020-02-13T10:36:00Z">
        <w:r w:rsidRPr="006E38A5">
          <w:rPr>
            <w:rFonts w:eastAsia="SimSun"/>
            <w:lang w:eastAsia="zh-CN"/>
          </w:rPr>
          <w:t xml:space="preserve">If </w:t>
        </w:r>
        <w:r w:rsidRPr="006E38A5">
          <w:rPr>
            <w:rFonts w:eastAsia="SimSun"/>
            <w:i/>
            <w:lang w:eastAsia="zh-CN"/>
          </w:rPr>
          <w:t>smtc2</w:t>
        </w:r>
        <w:r w:rsidRPr="006E38A5">
          <w:rPr>
            <w:rFonts w:eastAsia="SimSun"/>
            <w:lang w:eastAsia="zh-CN"/>
          </w:rPr>
          <w:t xml:space="preserve"> is not configured on any FR2 CC, </w:t>
        </w:r>
      </w:ins>
    </w:p>
    <w:p w14:paraId="187C7E57" w14:textId="77777777" w:rsidR="009D3DE4" w:rsidRPr="006E38A5" w:rsidRDefault="007E3480">
      <w:pPr>
        <w:pStyle w:val="ListParagraph"/>
        <w:numPr>
          <w:ilvl w:val="1"/>
          <w:numId w:val="8"/>
        </w:numPr>
        <w:spacing w:after="120"/>
        <w:ind w:firstLineChars="0"/>
        <w:rPr>
          <w:ins w:id="150" w:author="Huawei" w:date="2020-02-13T10:36:00Z"/>
          <w:rFonts w:eastAsia="SimSun"/>
          <w:lang w:eastAsia="zh-CN"/>
        </w:rPr>
      </w:pPr>
      <w:ins w:id="151" w:author="Huawei" w:date="2020-02-13T10:36:00Z">
        <w:r w:rsidRPr="006E38A5">
          <w:rPr>
            <w:rFonts w:eastAsia="SimSun"/>
            <w:lang w:eastAsia="zh-CN"/>
          </w:rPr>
          <w:t>The total number of different SMTC periodicities on all CCs does not exceed 4</w:t>
        </w:r>
      </w:ins>
    </w:p>
    <w:p w14:paraId="7B079BA8" w14:textId="77777777" w:rsidR="009D3DE4" w:rsidRPr="006E38A5" w:rsidRDefault="007E3480">
      <w:pPr>
        <w:pStyle w:val="ListParagraph"/>
        <w:overflowPunct/>
        <w:autoSpaceDE/>
        <w:autoSpaceDN/>
        <w:adjustRightInd/>
        <w:spacing w:after="120"/>
        <w:ind w:left="1440" w:firstLineChars="0" w:firstLine="0"/>
        <w:textAlignment w:val="auto"/>
        <w:rPr>
          <w:rFonts w:eastAsia="SimSun"/>
          <w:lang w:eastAsia="zh-CN"/>
        </w:rPr>
      </w:pPr>
      <w:ins w:id="152" w:author="Huawei" w:date="2020-02-13T10:36:00Z">
        <w:r w:rsidRPr="006E38A5">
          <w:rPr>
            <w:rFonts w:eastAsia="SimSun"/>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SimSun"/>
            <w:i/>
            <w:lang w:eastAsia="zh-CN"/>
          </w:rPr>
          <w:t>.</w:t>
        </w:r>
      </w:ins>
    </w:p>
    <w:p w14:paraId="6DEB63E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7A63A5A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4-2</w:t>
      </w:r>
      <w:proofErr w:type="gramEnd"/>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2BCE55F9" w:rsidR="009D3DE4" w:rsidRPr="006E38A5" w:rsidRDefault="007E3480">
      <w:pPr>
        <w:rPr>
          <w:lang w:eastAsia="zh-CN"/>
        </w:rPr>
      </w:pPr>
      <w:r w:rsidRPr="006E38A5">
        <w:rPr>
          <w:lang w:eastAsia="zh-CN"/>
        </w:rPr>
        <w:t xml:space="preserve">Issue description is as follows. The related contributions are </w:t>
      </w:r>
      <w:r w:rsidRPr="006E38A5">
        <w:t>R4-2001406, R4-2001407/8 (CR)</w:t>
      </w:r>
    </w:p>
    <w:p w14:paraId="7150A55D" w14:textId="77777777" w:rsidR="009D3DE4" w:rsidRPr="006E38A5" w:rsidRDefault="007E3480">
      <w:pPr>
        <w:rPr>
          <w:i/>
          <w:lang w:eastAsia="zh-CN"/>
        </w:rPr>
      </w:pPr>
      <w:r w:rsidRPr="006E38A5">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sidRPr="006E38A5">
        <w:rPr>
          <w:i/>
          <w:lang w:eastAsia="zh-CN"/>
        </w:rPr>
        <w:t>TDMed</w:t>
      </w:r>
      <w:proofErr w:type="spellEnd"/>
      <w:r w:rsidRPr="006E38A5">
        <w:rPr>
          <w:i/>
          <w:lang w:eastAsia="zh-CN"/>
        </w:rPr>
        <w:t>.</w:t>
      </w:r>
    </w:p>
    <w:p w14:paraId="3DE4D4C6" w14:textId="77777777" w:rsidR="009D3DE4" w:rsidRPr="006E38A5" w:rsidRDefault="007E3480">
      <w:pPr>
        <w:rPr>
          <w:rFonts w:eastAsia="Malgun Gothic"/>
          <w:lang w:eastAsia="ko-KR"/>
        </w:rPr>
      </w:pPr>
      <w:r w:rsidRPr="006E38A5">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(Ericsson)</w:t>
      </w:r>
    </w:p>
    <w:p w14:paraId="7F91905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1: BM requirements are updated to account for measurement operations on any FR2 CC</w:t>
      </w:r>
    </w:p>
    <w:p w14:paraId="0E5B377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2: K</w:t>
      </w:r>
      <w:r w:rsidRPr="006E38A5">
        <w:rPr>
          <w:rFonts w:eastAsia="SimSun"/>
          <w:szCs w:val="24"/>
          <w:vertAlign w:val="subscript"/>
          <w:lang w:eastAsia="zh-CN"/>
        </w:rPr>
        <w:t xml:space="preserve">layer1_measurement </w:t>
      </w:r>
      <w:r w:rsidRPr="006E38A5">
        <w:rPr>
          <w:rFonts w:eastAsia="SimSun"/>
          <w:szCs w:val="24"/>
          <w:lang w:eastAsia="zh-CN"/>
        </w:rPr>
        <w:t>definition is updated to account for BM operations on any FR2 CC</w:t>
      </w:r>
    </w:p>
    <w:p w14:paraId="5C6CA72D" w14:textId="0FD9DC1E"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Proposal 3: the text changes are as follows (</w:t>
      </w:r>
      <w:r w:rsidRPr="006E38A5">
        <w:t>R4-2001407)</w:t>
      </w:r>
    </w:p>
    <w:p w14:paraId="4F565159" w14:textId="77777777" w:rsidR="009D3DE4" w:rsidRPr="006E38A5" w:rsidRDefault="007E3480">
      <w:pPr>
        <w:pStyle w:val="ListParagraph"/>
        <w:overflowPunct/>
        <w:autoSpaceDE/>
        <w:autoSpaceDN/>
        <w:adjustRightInd/>
        <w:spacing w:after="120"/>
        <w:ind w:left="1440" w:firstLineChars="0" w:firstLine="0"/>
        <w:textAlignment w:val="auto"/>
        <w:rPr>
          <w:lang w:val="en-US"/>
        </w:rPr>
      </w:pPr>
      <w:r w:rsidRPr="006E38A5">
        <w:rPr>
          <w:lang w:val="en-US"/>
        </w:rPr>
        <w:t>For FR2</w:t>
      </w:r>
      <w:r w:rsidRPr="006E38A5">
        <w:rPr>
          <w:lang w:val="en-US" w:eastAsia="zh-CN"/>
        </w:rPr>
        <w:t xml:space="preserve">, </w:t>
      </w:r>
    </w:p>
    <w:p w14:paraId="3D7BA1AB" w14:textId="77777777" w:rsidR="009D3DE4" w:rsidRPr="006E38A5" w:rsidRDefault="007E3480">
      <w:pPr>
        <w:pStyle w:val="ListParagraph"/>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ListParagraph"/>
        <w:numPr>
          <w:ilvl w:val="0"/>
          <w:numId w:val="8"/>
        </w:numPr>
        <w:spacing w:after="120"/>
        <w:ind w:firstLineChars="0"/>
        <w:rPr>
          <w:lang w:val="en-US"/>
        </w:rPr>
      </w:pPr>
      <w:r w:rsidRPr="006E38A5">
        <w:rPr>
          <w:lang w:val="en-US"/>
        </w:rPr>
        <w:t>if all of the reference signals configured for RLM, BFD, CBD or L1-RSRP for beam reporting</w:t>
      </w:r>
      <w:ins w:id="153"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ListParagraph"/>
        <w:numPr>
          <w:ilvl w:val="0"/>
          <w:numId w:val="8"/>
        </w:numPr>
        <w:spacing w:after="120"/>
        <w:ind w:firstLineChars="0"/>
        <w:rPr>
          <w:lang w:val="en-US"/>
        </w:rPr>
      </w:pPr>
      <w:r w:rsidRPr="006E38A5">
        <w:rPr>
          <w:lang w:val="en-US"/>
        </w:rPr>
        <w:lastRenderedPageBreak/>
        <w:t>if all of the reference signal configured for RLM, BFD, CBD or L1-RSRP for beam reporting</w:t>
      </w:r>
      <w:ins w:id="154"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w:t>
      </w:r>
      <w:proofErr w:type="spellStart"/>
      <w:r w:rsidRPr="006E38A5">
        <w:rPr>
          <w:i/>
          <w:lang w:val="en-US"/>
        </w:rPr>
        <w:t>ToMeasure</w:t>
      </w:r>
      <w:proofErr w:type="spellEnd"/>
      <w:r w:rsidRPr="006E38A5">
        <w:rPr>
          <w:lang w:val="en-US"/>
        </w:rPr>
        <w:t xml:space="preserve"> and 1 symbol before each consecutive SSB symbols indicated by </w:t>
      </w:r>
      <w:r w:rsidRPr="006E38A5">
        <w:rPr>
          <w:i/>
          <w:lang w:val="en-US"/>
        </w:rPr>
        <w:t>SSB-</w:t>
      </w:r>
      <w:proofErr w:type="spellStart"/>
      <w:r w:rsidRPr="006E38A5">
        <w:rPr>
          <w:i/>
          <w:lang w:val="en-US"/>
        </w:rPr>
        <w:t>ToMeasure</w:t>
      </w:r>
      <w:proofErr w:type="spellEnd"/>
      <w:r w:rsidRPr="006E38A5">
        <w:rPr>
          <w:lang w:val="en-US"/>
        </w:rPr>
        <w:t xml:space="preserve"> and 1 symbol after each consecutive SSB symbols indicated by </w:t>
      </w:r>
      <w:r w:rsidRPr="006E38A5">
        <w:rPr>
          <w:i/>
          <w:lang w:val="en-US"/>
        </w:rPr>
        <w:t>SSB-</w:t>
      </w:r>
      <w:proofErr w:type="spellStart"/>
      <w:r w:rsidRPr="006E38A5">
        <w:rPr>
          <w:i/>
          <w:lang w:val="en-US"/>
        </w:rPr>
        <w:t>ToMeasure</w:t>
      </w:r>
      <w:proofErr w:type="spellEnd"/>
      <w:r w:rsidRPr="006E38A5">
        <w:rPr>
          <w:lang w:val="en-US"/>
        </w:rPr>
        <w:t xml:space="preserve">, given that </w:t>
      </w:r>
      <w:r w:rsidRPr="006E38A5">
        <w:rPr>
          <w:i/>
          <w:lang w:val="en-US"/>
        </w:rPr>
        <w:t>SSB-</w:t>
      </w:r>
      <w:proofErr w:type="spellStart"/>
      <w:r w:rsidRPr="006E38A5">
        <w:rPr>
          <w:i/>
          <w:lang w:val="en-US"/>
        </w:rPr>
        <w:t>ToMeasure</w:t>
      </w:r>
      <w:proofErr w:type="spellEnd"/>
      <w:r w:rsidRPr="006E38A5">
        <w:rPr>
          <w:i/>
          <w:lang w:val="en-US"/>
        </w:rPr>
        <w:t xml:space="preserve"> </w:t>
      </w:r>
      <w:r w:rsidRPr="006E38A5">
        <w:rPr>
          <w:lang w:val="en-US"/>
        </w:rPr>
        <w:t>is configured;</w:t>
      </w:r>
    </w:p>
    <w:p w14:paraId="7D88799F"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77AECDC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4-3</w:t>
      </w:r>
      <w:proofErr w:type="gramEnd"/>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w:t>
      </w:r>
      <w:proofErr w:type="spellStart"/>
      <w:r w:rsidRPr="006E38A5">
        <w:rPr>
          <w:rFonts w:eastAsia="SimSun"/>
          <w:szCs w:val="24"/>
          <w:lang w:eastAsia="zh-CN"/>
        </w:rPr>
        <w:t>Mediatek</w:t>
      </w:r>
      <w:proofErr w:type="spellEnd"/>
      <w:r w:rsidRPr="006E38A5">
        <w:rPr>
          <w:rFonts w:eastAsia="SimSun"/>
          <w:szCs w:val="24"/>
          <w:lang w:eastAsia="zh-CN"/>
        </w:rPr>
        <w:t>)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155"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156" w:author="Althea Huang (黃汀華)" w:date="2020-02-12T22:29:00Z"/>
          <w:lang w:val="en-US"/>
        </w:rPr>
      </w:pPr>
      <w:ins w:id="157" w:author="Althea Huang (黃汀華)" w:date="2020-02-12T22:28:00Z">
        <w:r w:rsidRPr="006E38A5">
          <w:rPr>
            <w:lang w:val="en-US"/>
          </w:rPr>
          <w:t xml:space="preserve">-    </w:t>
        </w:r>
      </w:ins>
      <w:ins w:id="158"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w:t>
        </w:r>
        <w:proofErr w:type="spellStart"/>
        <w:r w:rsidRPr="006E38A5">
          <w:rPr>
            <w:i/>
            <w:lang w:val="en-US"/>
          </w:rPr>
          <w:t>ToMeasure</w:t>
        </w:r>
        <w:proofErr w:type="spellEnd"/>
        <w:r w:rsidRPr="006E38A5">
          <w:rPr>
            <w:lang w:val="en-US"/>
          </w:rPr>
          <w:t xml:space="preserve"> is configured and UE is not requested to measure the RSSI, where SSB symbols are indicated by </w:t>
        </w:r>
        <w:r w:rsidRPr="006E38A5">
          <w:rPr>
            <w:i/>
            <w:lang w:val="en-US"/>
          </w:rPr>
          <w:t>SSB-</w:t>
        </w:r>
        <w:proofErr w:type="spellStart"/>
        <w:r w:rsidRPr="006E38A5">
          <w:rPr>
            <w:i/>
            <w:lang w:val="en-US"/>
          </w:rPr>
          <w:t>ToMeasure</w:t>
        </w:r>
        <w:proofErr w:type="spellEnd"/>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159" w:author="Althea Huang (黃汀華)" w:date="2020-02-12T22:24:00Z">
        <w:r w:rsidRPr="006E38A5">
          <w:rPr>
            <w:lang w:val="en-US"/>
          </w:rPr>
          <w:delText xml:space="preserve">by </w:delText>
        </w:r>
      </w:del>
      <w:r w:rsidRPr="006E38A5">
        <w:rPr>
          <w:lang w:val="en-US"/>
        </w:rPr>
        <w:t xml:space="preserve">with </w:t>
      </w:r>
      <w:ins w:id="160" w:author="Althea Huang (黃汀華)" w:date="2020-02-12T22:24:00Z">
        <w:r w:rsidRPr="006E38A5">
          <w:rPr>
            <w:lang w:val="en-US"/>
          </w:rPr>
          <w:t xml:space="preserve">any of </w:t>
        </w:r>
      </w:ins>
      <w:r w:rsidRPr="006E38A5">
        <w:rPr>
          <w:lang w:val="en-US"/>
        </w:rPr>
        <w:t xml:space="preserve">the SSB symbols </w:t>
      </w:r>
      <w:ins w:id="161" w:author="Althea Huang (黃汀華)" w:date="2020-02-12T22:24:00Z">
        <w:r w:rsidRPr="006E38A5">
          <w:rPr>
            <w:lang w:val="en-US"/>
          </w:rPr>
          <w:t xml:space="preserve">and the RSSI symbols, </w:t>
        </w:r>
      </w:ins>
      <w:del w:id="162"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163" w:author="Althea Huang (黃汀華)" w:date="2020-02-12T22:25:00Z">
        <w:r w:rsidRPr="006E38A5">
          <w:rPr>
            <w:lang w:val="en-US"/>
          </w:rPr>
          <w:t xml:space="preserve">and RSSI symbols </w:t>
        </w:r>
      </w:ins>
      <w:del w:id="164"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165" w:author="Althea Huang (黃汀華)" w:date="2020-02-12T22:25:00Z">
        <w:r w:rsidRPr="006E38A5">
          <w:rPr>
            <w:lang w:val="en-US"/>
          </w:rPr>
          <w:t xml:space="preserve">and RSSI symbols </w:t>
        </w:r>
      </w:ins>
      <w:del w:id="166"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SSB-</w:t>
      </w:r>
      <w:proofErr w:type="spellStart"/>
      <w:r w:rsidRPr="006E38A5">
        <w:rPr>
          <w:i/>
          <w:lang w:val="en-US"/>
        </w:rPr>
        <w:t>ToMeasure</w:t>
      </w:r>
      <w:proofErr w:type="spellEnd"/>
      <w:r w:rsidRPr="006E38A5">
        <w:rPr>
          <w:i/>
          <w:lang w:val="en-US"/>
        </w:rPr>
        <w:t xml:space="preserve"> </w:t>
      </w:r>
      <w:ins w:id="167" w:author="Althea Huang (黃汀華)" w:date="2020-02-12T22:26:00Z">
        <w:r w:rsidRPr="006E38A5">
          <w:rPr>
            <w:lang w:val="en-US"/>
          </w:rPr>
          <w:t>and</w:t>
        </w:r>
        <w:r w:rsidRPr="006E38A5">
          <w:rPr>
            <w:i/>
            <w:lang w:val="en-US"/>
          </w:rPr>
          <w:t xml:space="preserve"> SS-RSSI-Measurement </w:t>
        </w:r>
      </w:ins>
      <w:del w:id="168" w:author="Althea Huang (黃汀華)" w:date="2020-02-12T22:26:00Z">
        <w:r w:rsidRPr="006E38A5">
          <w:rPr>
            <w:lang w:val="en-US"/>
          </w:rPr>
          <w:delText>is</w:delText>
        </w:r>
      </w:del>
      <w:ins w:id="169" w:author="Althea Huang (黃汀華)" w:date="2020-02-12T22:27:00Z">
        <w:r w:rsidRPr="006E38A5">
          <w:rPr>
            <w:lang w:val="en-US"/>
          </w:rPr>
          <w:t>are</w:t>
        </w:r>
      </w:ins>
      <w:r w:rsidRPr="006E38A5">
        <w:rPr>
          <w:lang w:val="en-US"/>
        </w:rPr>
        <w:t xml:space="preserve"> configured</w:t>
      </w:r>
      <w:ins w:id="170" w:author="Althea Huang (黃汀華)" w:date="2020-02-12T22:27:00Z">
        <w:r w:rsidRPr="006E38A5">
          <w:rPr>
            <w:lang w:val="en-US"/>
          </w:rPr>
          <w:t xml:space="preserve"> and UE is requested to measure the RSSI, where SSB symbols are indicated by </w:t>
        </w:r>
      </w:ins>
      <w:ins w:id="171" w:author="Althea Huang (黃汀華)" w:date="2020-02-12T22:28:00Z">
        <w:r w:rsidRPr="006E38A5">
          <w:rPr>
            <w:i/>
            <w:lang w:val="en-US"/>
          </w:rPr>
          <w:t>SSB-</w:t>
        </w:r>
        <w:proofErr w:type="spellStart"/>
        <w:r w:rsidRPr="006E38A5">
          <w:rPr>
            <w:i/>
            <w:lang w:val="en-US"/>
          </w:rPr>
          <w:t>ToMeasure</w:t>
        </w:r>
        <w:proofErr w:type="spellEnd"/>
        <w:r w:rsidRPr="006E38A5">
          <w:rPr>
            <w:i/>
            <w:lang w:val="en-US"/>
          </w:rPr>
          <w:t xml:space="preserve"> </w:t>
        </w:r>
      </w:ins>
      <w:ins w:id="172" w:author="Althea Huang (黃汀華)" w:date="2020-02-12T22:27:00Z">
        <w:r w:rsidRPr="006E38A5">
          <w:rPr>
            <w:lang w:val="en-US"/>
          </w:rPr>
          <w:t xml:space="preserve">and RSSI symbols are indicated by </w:t>
        </w:r>
      </w:ins>
      <w:ins w:id="173"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4-4</w:t>
      </w:r>
      <w:proofErr w:type="gramEnd"/>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 for conditions under which FR2 intra-frequency measurement requirements (Clause 9.1.5) apply</w:t>
      </w:r>
    </w:p>
    <w:p w14:paraId="1C304D8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sidRPr="006E38A5">
        <w:rPr>
          <w:rFonts w:eastAsia="SimSun"/>
          <w:szCs w:val="24"/>
          <w:lang w:eastAsia="zh-CN"/>
        </w:rPr>
        <w:t>Mediatek</w:t>
      </w:r>
      <w:proofErr w:type="spellEnd"/>
      <w:r w:rsidRPr="006E38A5">
        <w:rPr>
          <w:rFonts w:eastAsia="SimSun"/>
          <w:szCs w:val="24"/>
          <w:lang w:eastAsia="zh-CN"/>
        </w:rPr>
        <w:t xml:space="preserve"> (R4-2001787): Clarify that a cell can only be called a detectable cell only if the cell </w:t>
      </w:r>
      <w:proofErr w:type="gramStart"/>
      <w:r w:rsidRPr="006E38A5">
        <w:rPr>
          <w:rFonts w:eastAsia="SimSun"/>
          <w:szCs w:val="24"/>
          <w:lang w:eastAsia="zh-CN"/>
        </w:rPr>
        <w:t>was  detected</w:t>
      </w:r>
      <w:proofErr w:type="gramEnd"/>
      <w:r w:rsidRPr="006E38A5">
        <w:rPr>
          <w:rFonts w:eastAsia="SimSun"/>
          <w:szCs w:val="24"/>
          <w:lang w:eastAsia="zh-CN"/>
        </w:rPr>
        <w:t xml:space="preserve"> by the UE within 5 seconds</w:t>
      </w:r>
    </w:p>
    <w:p w14:paraId="041B3A0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Ericsson (R4-2001925</w:t>
      </w:r>
      <w:proofErr w:type="gramStart"/>
      <w:r w:rsidRPr="006E38A5">
        <w:rPr>
          <w:rFonts w:eastAsia="SimSun"/>
          <w:szCs w:val="24"/>
          <w:lang w:eastAsia="zh-CN"/>
        </w:rPr>
        <w:t>) :</w:t>
      </w:r>
      <w:proofErr w:type="gramEnd"/>
      <w:r w:rsidRPr="006E38A5">
        <w:rPr>
          <w:rFonts w:eastAsia="SimSun"/>
          <w:szCs w:val="24"/>
          <w:lang w:eastAsia="zh-CN"/>
        </w:rPr>
        <w:t xml:space="preserve"> </w:t>
      </w:r>
      <w:r w:rsidRPr="006E38A5">
        <w:t>“</w:t>
      </w:r>
      <w:r w:rsidRPr="006E38A5">
        <w:rPr>
          <w:rFonts w:hint="eastAsia"/>
        </w:rPr>
        <w:t>≤</w:t>
      </w:r>
      <w:r w:rsidRPr="006E38A5">
        <w:t>5 seconds”</w:t>
      </w:r>
    </w:p>
    <w:p w14:paraId="238D7C9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05F1EEE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A cell can only be called a detectable cell only if the cell </w:t>
      </w:r>
      <w:proofErr w:type="gramStart"/>
      <w:r w:rsidRPr="006E38A5">
        <w:rPr>
          <w:rFonts w:eastAsia="SimSun"/>
          <w:szCs w:val="24"/>
          <w:lang w:eastAsia="zh-CN"/>
        </w:rPr>
        <w:t>was  detected</w:t>
      </w:r>
      <w:proofErr w:type="gramEnd"/>
      <w:r w:rsidRPr="006E38A5">
        <w:rPr>
          <w:rFonts w:eastAsia="SimSun"/>
          <w:szCs w:val="24"/>
          <w:lang w:eastAsia="zh-CN"/>
        </w:rPr>
        <w:t xml:space="preserve"> by the UE within 5 seconds</w:t>
      </w:r>
    </w:p>
    <w:p w14:paraId="2D67987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views</w:t>
      </w:r>
      <w:proofErr w:type="spellEnd"/>
      <w:r w:rsidRPr="006E38A5">
        <w:t xml:space="preserve">’ </w:t>
      </w:r>
      <w:proofErr w:type="spellStart"/>
      <w:r w:rsidRPr="006E38A5">
        <w:t>collection</w:t>
      </w:r>
      <w:proofErr w:type="spellEnd"/>
      <w:r w:rsidRPr="006E38A5">
        <w:t xml:space="preserve"> for 1st round </w:t>
      </w:r>
    </w:p>
    <w:p w14:paraId="0AE71E5F"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813D13" w:rsidRDefault="007E3480">
            <w:pPr>
              <w:spacing w:after="120"/>
              <w:rPr>
                <w:rFonts w:eastAsiaTheme="minorEastAsia"/>
                <w:lang w:val="en-US" w:eastAsia="zh-CN"/>
              </w:rPr>
            </w:pPr>
            <w:r w:rsidRPr="00813D13">
              <w:rPr>
                <w:lang w:eastAsia="ko-KR"/>
              </w:rPr>
              <w:t>Issue 4-1: SMTC alignment for FR2 intra-frequency measurement</w:t>
            </w:r>
            <w:r w:rsidRPr="00813D13">
              <w:rPr>
                <w:rFonts w:eastAsiaTheme="minorEastAsia"/>
                <w:lang w:val="en-US" w:eastAsia="zh-CN"/>
              </w:rPr>
              <w:t xml:space="preserve"> </w:t>
            </w:r>
          </w:p>
          <w:p w14:paraId="0ABA2274"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Support Option 3. </w:t>
            </w:r>
          </w:p>
          <w:p w14:paraId="508B6FC4" w14:textId="25FCB9BB" w:rsidR="009D3DE4" w:rsidRPr="00813D13" w:rsidRDefault="007E3480">
            <w:pPr>
              <w:spacing w:after="120"/>
              <w:rPr>
                <w:rFonts w:eastAsiaTheme="minorEastAsia"/>
                <w:lang w:val="en-US" w:eastAsia="zh-CN"/>
              </w:rPr>
            </w:pPr>
            <w:r w:rsidRPr="00813D13">
              <w:rPr>
                <w:rFonts w:eastAsiaTheme="minorEastAsia"/>
                <w:lang w:val="en-US" w:eastAsia="zh-CN"/>
              </w:rPr>
              <w:t xml:space="preserve">Option 1 is also fine to us. If the FR2 band has no </w:t>
            </w:r>
            <w:proofErr w:type="spellStart"/>
            <w:r w:rsidRPr="00813D13">
              <w:rPr>
                <w:rFonts w:eastAsiaTheme="minorEastAsia"/>
                <w:lang w:val="en-US" w:eastAsia="zh-CN"/>
              </w:rPr>
              <w:t>SpCell</w:t>
            </w:r>
            <w:proofErr w:type="spellEnd"/>
            <w:r w:rsidRPr="00813D13">
              <w:rPr>
                <w:rFonts w:eastAsiaTheme="minorEastAsia"/>
                <w:lang w:val="en-US" w:eastAsia="zh-CN"/>
              </w:rPr>
              <w:t xml:space="preserve">, the UE’s scheduling complexity can be largely reduced. Both Option 1 and Option 3 suggest </w:t>
            </w:r>
            <w:proofErr w:type="gramStart"/>
            <w:r w:rsidRPr="00813D13">
              <w:rPr>
                <w:rFonts w:eastAsiaTheme="minorEastAsia"/>
                <w:lang w:val="en-US" w:eastAsia="zh-CN"/>
              </w:rPr>
              <w:t>to have</w:t>
            </w:r>
            <w:proofErr w:type="gramEnd"/>
            <w:r w:rsidRPr="00813D13">
              <w:rPr>
                <w:rFonts w:eastAsiaTheme="minorEastAsia"/>
                <w:lang w:val="en-US" w:eastAsia="zh-CN"/>
              </w:rPr>
              <w:t xml:space="preserve"> same SMTC offset of all CCs in the same band. This assumption has already been used in Rel-15 in certain requirements like </w:t>
            </w:r>
            <w:proofErr w:type="spellStart"/>
            <w:r w:rsidRPr="00813D13">
              <w:rPr>
                <w:rFonts w:eastAsiaTheme="minorEastAsia"/>
                <w:lang w:val="en-US" w:eastAsia="zh-CN"/>
              </w:rPr>
              <w:t>SCell</w:t>
            </w:r>
            <w:proofErr w:type="spellEnd"/>
            <w:r w:rsidRPr="00813D13">
              <w:rPr>
                <w:rFonts w:eastAsiaTheme="minorEastAsia"/>
                <w:lang w:val="en-US" w:eastAsia="zh-CN"/>
              </w:rPr>
              <w:t xml:space="preserve"> activation. We should at least keep this assumption here also. </w:t>
            </w:r>
          </w:p>
          <w:p w14:paraId="104B9BB5" w14:textId="6BAD55A1" w:rsidR="009D3DE4" w:rsidRPr="00813D13" w:rsidRDefault="007E3480">
            <w:pPr>
              <w:spacing w:after="120"/>
              <w:rPr>
                <w:rFonts w:eastAsiaTheme="minorEastAsia"/>
                <w:lang w:val="en-US" w:eastAsia="zh-CN"/>
              </w:rPr>
            </w:pPr>
            <w:r w:rsidRPr="00813D13">
              <w:rPr>
                <w:rFonts w:eastAsiaTheme="minorEastAsia"/>
                <w:lang w:val="en-US" w:eastAsia="zh-CN"/>
              </w:rPr>
              <w:t xml:space="preserve">Regarding Option 2, the analysis in </w:t>
            </w:r>
            <w:r w:rsidRPr="00813D13">
              <w:t>R4-2001330 does not consider other factors that UE has to deal with. For example, SMTC puncturing by measurement gap and the sharing factor when both L1 and L3 measurements are conducted on the same OFDM symbol from the same CC or from d</w:t>
            </w:r>
            <w:r w:rsidRPr="00813D13">
              <w:rPr>
                <w:rFonts w:eastAsia="SimSun"/>
              </w:rPr>
              <w:t xml:space="preserve">ifferent multiple CCs. The real situation that UE has to consider is far more complicated. </w:t>
            </w:r>
          </w:p>
          <w:p w14:paraId="3FA118A4" w14:textId="77777777" w:rsidR="009D3DE4" w:rsidRPr="00813D13" w:rsidRDefault="007E3480">
            <w:pPr>
              <w:spacing w:after="120"/>
              <w:rPr>
                <w:lang w:eastAsia="ko-KR"/>
              </w:rPr>
            </w:pPr>
            <w:r w:rsidRPr="00813D13">
              <w:rPr>
                <w:lang w:eastAsia="ko-KR"/>
              </w:rPr>
              <w:t>Issue 4-2: Time sharing between RRM and BM measurement (P factor)</w:t>
            </w:r>
          </w:p>
          <w:p w14:paraId="223B13A9" w14:textId="3303CC16" w:rsidR="009D3DE4" w:rsidRPr="00813D13" w:rsidRDefault="007E3480">
            <w:pPr>
              <w:spacing w:after="120"/>
            </w:pPr>
            <w:r w:rsidRPr="00813D13">
              <w:rPr>
                <w:lang w:eastAsia="ko-KR"/>
              </w:rPr>
              <w:t xml:space="preserve">We slightly prefer the solution in </w:t>
            </w:r>
            <w:r w:rsidRPr="00813D13">
              <w:t xml:space="preserve">R4-2001407. </w:t>
            </w:r>
            <w:r w:rsidRPr="00813D13">
              <w:rPr>
                <w:lang w:eastAsia="ko-KR"/>
              </w:rPr>
              <w:t xml:space="preserve">CR </w:t>
            </w:r>
            <w:r w:rsidRPr="00813D13">
              <w:t>R4-2001407</w:t>
            </w:r>
            <w:r w:rsidRPr="00813D13">
              <w:rPr>
                <w:rFonts w:eastAsiaTheme="minorEastAsia"/>
                <w:lang w:val="en-US" w:eastAsia="zh-CN"/>
              </w:rPr>
              <w:t xml:space="preserve"> is addressing the same issue as R4-2000922, but with different approaches. If we go with </w:t>
            </w:r>
            <w:hyperlink r:id="rId96" w:history="1">
              <w:r w:rsidRPr="00813D13">
                <w:t>R4-2001407</w:t>
              </w:r>
            </w:hyperlink>
            <w:r w:rsidRPr="00813D13">
              <w:t>, we still need a note saying that the SMTC offsets of CCs in the same FR2 band are the same, which is the basic assumptio</w:t>
            </w:r>
            <w:r w:rsidRPr="00813D13">
              <w:rPr>
                <w:rFonts w:eastAsia="SimSun"/>
              </w:rPr>
              <w:t xml:space="preserve">n we used also in </w:t>
            </w:r>
            <w:proofErr w:type="spellStart"/>
            <w:r w:rsidRPr="00813D13">
              <w:rPr>
                <w:rFonts w:eastAsia="SimSun"/>
              </w:rPr>
              <w:t>SCell</w:t>
            </w:r>
            <w:proofErr w:type="spellEnd"/>
            <w:r w:rsidRPr="00813D13">
              <w:rPr>
                <w:rFonts w:eastAsia="SimSun"/>
              </w:rPr>
              <w:t xml:space="preserve"> activation.</w:t>
            </w:r>
          </w:p>
          <w:p w14:paraId="4F6E0A3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Another issue is that this proposal covers the case when SSB occasions are fully overlapped by measurement gap. But </w:t>
            </w:r>
            <w:proofErr w:type="gramStart"/>
            <w:r w:rsidRPr="00813D13">
              <w:rPr>
                <w:rFonts w:eastAsiaTheme="minorEastAsia"/>
                <w:lang w:val="en-US" w:eastAsia="zh-CN"/>
              </w:rPr>
              <w:t>actually</w:t>
            </w:r>
            <w:proofErr w:type="gramEnd"/>
            <w:r w:rsidRPr="00813D13">
              <w:rPr>
                <w:rFonts w:eastAsiaTheme="minorEastAsia"/>
                <w:lang w:val="en-US" w:eastAsia="zh-CN"/>
              </w:rPr>
              <w:t xml:space="preserve"> this particular case should be left as no requirement.</w:t>
            </w:r>
          </w:p>
          <w:p w14:paraId="4B89E4CC" w14:textId="77777777" w:rsidR="009D3DE4" w:rsidRPr="00813D13" w:rsidRDefault="007E3480">
            <w:pPr>
              <w:spacing w:after="120"/>
              <w:rPr>
                <w:lang w:eastAsia="ko-KR"/>
              </w:rPr>
            </w:pPr>
            <w:r w:rsidRPr="00813D13">
              <w:rPr>
                <w:lang w:eastAsia="ko-KR"/>
              </w:rPr>
              <w:t>Issue 4-3: modification of the layer 3 and layer 1 measurement sharing factor</w:t>
            </w:r>
          </w:p>
          <w:p w14:paraId="041B4EA3" w14:textId="77777777" w:rsidR="009D3DE4" w:rsidRPr="00813D13" w:rsidRDefault="007E3480">
            <w:pPr>
              <w:spacing w:after="120"/>
              <w:rPr>
                <w:rFonts w:eastAsiaTheme="minorEastAsia"/>
                <w:lang w:val="en-US" w:eastAsia="zh-CN"/>
              </w:rPr>
            </w:pPr>
            <w:r w:rsidRPr="00813D13">
              <w:rPr>
                <w:lang w:eastAsia="ko-KR"/>
              </w:rPr>
              <w:t xml:space="preserve">This CR </w:t>
            </w:r>
            <w:r w:rsidRPr="00813D13">
              <w:rPr>
                <w:lang w:val="en-US"/>
              </w:rPr>
              <w:t xml:space="preserve">R4-2001789 is focusing on L3 measurement, while </w:t>
            </w:r>
            <w:r w:rsidRPr="00813D13">
              <w:rPr>
                <w:lang w:eastAsia="ko-KR"/>
              </w:rPr>
              <w:t xml:space="preserve">another CR R4-2001584 from Huawei in RLM session is addressing similar issue. </w:t>
            </w:r>
          </w:p>
          <w:p w14:paraId="26A4859A" w14:textId="77777777" w:rsidR="009D3DE4" w:rsidRPr="00813D13" w:rsidRDefault="007E3480">
            <w:pPr>
              <w:spacing w:after="120"/>
              <w:rPr>
                <w:rFonts w:eastAsiaTheme="minorEastAsia"/>
                <w:lang w:val="en-US" w:eastAsia="zh-CN"/>
              </w:rPr>
            </w:pPr>
            <w:r w:rsidRPr="00813D13">
              <w:rPr>
                <w:lang w:eastAsia="ko-KR"/>
              </w:rPr>
              <w:t>Issue 4-4: definition of detectable cell</w:t>
            </w:r>
          </w:p>
          <w:p w14:paraId="10A63C3D" w14:textId="77777777" w:rsidR="009D3DE4" w:rsidRPr="00813D13" w:rsidRDefault="007E3480">
            <w:pPr>
              <w:spacing w:after="120"/>
              <w:rPr>
                <w:rFonts w:eastAsiaTheme="minorEastAsia"/>
                <w:lang w:val="en-US" w:eastAsia="zh-CN"/>
              </w:rPr>
            </w:pPr>
            <w:r w:rsidRPr="00813D13">
              <w:rPr>
                <w:lang w:eastAsia="ko-KR"/>
              </w:rPr>
              <w:t>Agree with the WF.</w:t>
            </w:r>
            <w:r w:rsidRPr="00813D13">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t>Intel</w:t>
            </w:r>
          </w:p>
        </w:tc>
        <w:tc>
          <w:tcPr>
            <w:tcW w:w="8395" w:type="dxa"/>
          </w:tcPr>
          <w:p w14:paraId="4601D6A2" w14:textId="77777777" w:rsidR="009D3DE4" w:rsidRPr="00813D13" w:rsidRDefault="007E3480">
            <w:pPr>
              <w:spacing w:after="120"/>
              <w:rPr>
                <w:bCs/>
                <w:lang w:eastAsia="ko-KR"/>
              </w:rPr>
            </w:pPr>
            <w:r w:rsidRPr="00813D13">
              <w:rPr>
                <w:bCs/>
                <w:lang w:eastAsia="ko-KR"/>
              </w:rPr>
              <w:t>Issue 4-1: we support option 1</w:t>
            </w:r>
          </w:p>
          <w:p w14:paraId="4F93D540" w14:textId="77777777" w:rsidR="009D3DE4" w:rsidRPr="00813D13" w:rsidRDefault="007E3480">
            <w:pPr>
              <w:spacing w:after="120"/>
              <w:rPr>
                <w:bCs/>
                <w:lang w:eastAsia="ko-KR"/>
              </w:rPr>
            </w:pPr>
            <w:r w:rsidRPr="00813D13">
              <w:rPr>
                <w:bCs/>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4-1: We can support either option 1 (Ericsson proposal) or option 2. Option 3 seems too restrictive on NW configuration</w:t>
            </w:r>
          </w:p>
          <w:p w14:paraId="1A1F3395" w14:textId="77777777" w:rsidR="009D3DE4" w:rsidRPr="00813D13" w:rsidRDefault="007E3480">
            <w:pPr>
              <w:spacing w:after="120"/>
              <w:rPr>
                <w:bCs/>
                <w:lang w:eastAsia="ko-KR"/>
              </w:rPr>
            </w:pPr>
            <w:r w:rsidRPr="00813D13">
              <w:rPr>
                <w:bCs/>
                <w:lang w:eastAsia="ko-KR"/>
              </w:rPr>
              <w:t xml:space="preserve">Sub topic 4-2: The biggest problem for FR2 we see with the current specification where BM requirements depend on measurement on the same frequency layer is when no FR2 measurement is configured on a certain layer. </w:t>
            </w:r>
            <w:proofErr w:type="gramStart"/>
            <w:r w:rsidRPr="00813D13">
              <w:rPr>
                <w:bCs/>
                <w:lang w:eastAsia="ko-KR"/>
              </w:rPr>
              <w:t>So</w:t>
            </w:r>
            <w:proofErr w:type="gramEnd"/>
            <w:r w:rsidRPr="00813D13">
              <w:rPr>
                <w:bCs/>
                <w:lang w:eastAsia="ko-KR"/>
              </w:rPr>
              <w:t xml:space="preserve"> we think a CR is definitely needed. </w:t>
            </w:r>
          </w:p>
          <w:p w14:paraId="3A0A968C" w14:textId="77777777" w:rsidR="009D3DE4" w:rsidRPr="00813D13" w:rsidRDefault="007E3480">
            <w:pPr>
              <w:spacing w:after="120"/>
              <w:rPr>
                <w:bCs/>
                <w:lang w:eastAsia="ko-KR"/>
              </w:rPr>
            </w:pPr>
            <w:r w:rsidRPr="00813D13">
              <w:rPr>
                <w:bCs/>
                <w:lang w:eastAsia="ko-KR"/>
              </w:rPr>
              <w:t xml:space="preserve">Sub topic 4-3: </w:t>
            </w:r>
            <w:proofErr w:type="gramStart"/>
            <w:r w:rsidRPr="00813D13">
              <w:rPr>
                <w:bCs/>
                <w:lang w:eastAsia="ko-KR"/>
              </w:rPr>
              <w:t>Generally</w:t>
            </w:r>
            <w:proofErr w:type="gramEnd"/>
            <w:r w:rsidRPr="00813D13">
              <w:rPr>
                <w:bCs/>
                <w:lang w:eastAsia="ko-KR"/>
              </w:rPr>
              <w:t xml:space="preserve"> the </w:t>
            </w:r>
            <w:proofErr w:type="spellStart"/>
            <w:r w:rsidRPr="00813D13">
              <w:rPr>
                <w:bCs/>
                <w:lang w:eastAsia="ko-KR"/>
              </w:rPr>
              <w:t>Mediatek</w:t>
            </w:r>
            <w:proofErr w:type="spellEnd"/>
            <w:r w:rsidRPr="00813D13">
              <w:rPr>
                <w:bCs/>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14:paraId="433E5446" w14:textId="77777777" w:rsidR="009D3DE4" w:rsidRPr="00813D13" w:rsidRDefault="007E3480">
            <w:pPr>
              <w:spacing w:after="120"/>
              <w:rPr>
                <w:bCs/>
                <w:lang w:eastAsia="ko-KR"/>
              </w:rPr>
            </w:pPr>
            <w:r w:rsidRPr="00813D13">
              <w:rPr>
                <w:bCs/>
                <w:lang w:eastAsia="ko-KR"/>
              </w:rPr>
              <w:t xml:space="preserve">Sub topic 4-4: </w:t>
            </w:r>
            <w:proofErr w:type="spellStart"/>
            <w:r w:rsidRPr="00813D13">
              <w:rPr>
                <w:bCs/>
                <w:lang w:eastAsia="ko-KR"/>
              </w:rPr>
              <w:t>Mediatek</w:t>
            </w:r>
            <w:proofErr w:type="spellEnd"/>
            <w:r w:rsidRPr="00813D13">
              <w:rPr>
                <w:bCs/>
                <w:lang w:eastAsia="ko-KR"/>
              </w:rPr>
              <w:t xml:space="preserve"> and Ericsson CRs are equivalent.</w:t>
            </w:r>
          </w:p>
          <w:p w14:paraId="4933CBFC" w14:textId="77777777" w:rsidR="009D3DE4" w:rsidRPr="00813D13" w:rsidRDefault="009D3DE4">
            <w:pPr>
              <w:spacing w:after="120"/>
              <w:rPr>
                <w:bCs/>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 xml:space="preserve">Huawei, </w:t>
            </w:r>
            <w:proofErr w:type="spellStart"/>
            <w:r w:rsidRPr="006E38A5">
              <w:rPr>
                <w:rFonts w:eastAsiaTheme="minorEastAsia"/>
                <w:lang w:val="en-US" w:eastAsia="zh-CN"/>
              </w:rPr>
              <w:t>HiSilicon</w:t>
            </w:r>
            <w:proofErr w:type="spellEnd"/>
          </w:p>
        </w:tc>
        <w:tc>
          <w:tcPr>
            <w:tcW w:w="8395" w:type="dxa"/>
          </w:tcPr>
          <w:p w14:paraId="1C8D8296"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Issue 4-1: Our first preference is option 3, and option 1 is also fine. </w:t>
            </w:r>
          </w:p>
          <w:p w14:paraId="7BD775C0" w14:textId="6FD786AD" w:rsidR="00630DDB" w:rsidRPr="00813D13" w:rsidRDefault="00630DDB" w:rsidP="00630DDB">
            <w:pPr>
              <w:spacing w:after="120"/>
              <w:rPr>
                <w:rFonts w:eastAsiaTheme="minorEastAsia"/>
                <w:lang w:eastAsia="zh-CN"/>
              </w:rPr>
            </w:pPr>
            <w:r w:rsidRPr="00813D13">
              <w:rPr>
                <w:rFonts w:eastAsiaTheme="minorEastAsia"/>
                <w:lang w:eastAsia="zh-CN"/>
              </w:rPr>
              <w:t xml:space="preserve">For option 2, one reason mentioned in </w:t>
            </w:r>
            <w:r w:rsidRPr="00813D13">
              <w:t xml:space="preserve">R4-2001330 is that current </w:t>
            </w:r>
            <w:r w:rsidRPr="00813D13">
              <w:rPr>
                <w:rFonts w:eastAsiaTheme="minorEastAsia"/>
                <w:lang w:eastAsia="zh-CN"/>
              </w:rPr>
              <w:t xml:space="preserve">UE requirements </w:t>
            </w:r>
            <w:proofErr w:type="gramStart"/>
            <w:r w:rsidRPr="00813D13">
              <w:rPr>
                <w:rFonts w:eastAsiaTheme="minorEastAsia"/>
                <w:lang w:eastAsia="zh-CN"/>
              </w:rPr>
              <w:t>has</w:t>
            </w:r>
            <w:proofErr w:type="gramEnd"/>
            <w:r w:rsidRPr="00813D13">
              <w:rPr>
                <w:rFonts w:eastAsiaTheme="minorEastAsia"/>
                <w:lang w:eastAsia="zh-CN"/>
              </w:rPr>
              <w:t xml:space="preserve"> some margin. However, it does not help to address the UE complexity. The scheduling of measurements still has to </w:t>
            </w:r>
            <w:r w:rsidRPr="00813D13">
              <w:rPr>
                <w:rFonts w:eastAsiaTheme="minorEastAsia"/>
                <w:lang w:eastAsia="zh-CN"/>
              </w:rPr>
              <w:lastRenderedPageBreak/>
              <w:t xml:space="preserve">be done for each allowed combination, and the number of configurations that UE needs to deal with would be huge if SMTC configuration is fully flexible, and that is the complexity issue as want to address. The example in </w:t>
            </w:r>
            <w:r w:rsidRPr="00813D13">
              <w:t xml:space="preserve">R4-2001330 </w:t>
            </w:r>
            <w:r w:rsidRPr="00813D13">
              <w:rPr>
                <w:rFonts w:eastAsiaTheme="minorEastAsia"/>
                <w:lang w:eastAsia="zh-CN"/>
              </w:rPr>
              <w:t>is still based on same offset, but we can imagine how many cases there would be if SCCs can take arbitrary SMTC offsets.</w:t>
            </w:r>
          </w:p>
          <w:p w14:paraId="13CD4EF9"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Issue 4-2: We agree that the sharing factor needs to be updated, and we prefer the approach in MediaTek CR </w:t>
            </w:r>
            <w:r w:rsidRPr="00813D13">
              <w:rPr>
                <w:rFonts w:eastAsiaTheme="minorEastAsia"/>
                <w:lang w:val="en-US" w:eastAsia="zh-CN"/>
              </w:rPr>
              <w:t xml:space="preserve">R4-2000922. </w:t>
            </w:r>
          </w:p>
          <w:p w14:paraId="465B62A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21852F4F" w:rsidR="00630DDB" w:rsidRPr="00813D13" w:rsidRDefault="00630DDB" w:rsidP="00630DDB">
            <w:pPr>
              <w:ind w:left="568" w:hanging="284"/>
            </w:pPr>
            <w:r w:rsidRPr="00813D13">
              <w:t>-</w:t>
            </w:r>
            <w:r w:rsidRPr="00813D1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13D13">
              <w:t>, when the RLM-RS is partially overlapped with measurement gap and the RLM-RS is partially overlapped with SMTC occasion (T</w:t>
            </w:r>
            <w:r w:rsidRPr="00813D13">
              <w:rPr>
                <w:vertAlign w:val="subscript"/>
              </w:rPr>
              <w:t>SSB</w:t>
            </w:r>
            <w:r w:rsidRPr="00813D13">
              <w:t xml:space="preserve"> &lt; </w:t>
            </w:r>
            <w:proofErr w:type="spellStart"/>
            <w:r w:rsidRPr="00813D13">
              <w:t>T</w:t>
            </w:r>
            <w:r w:rsidRPr="00813D13">
              <w:rPr>
                <w:vertAlign w:val="subscript"/>
              </w:rPr>
              <w:t>SMTCperiod</w:t>
            </w:r>
            <w:proofErr w:type="spellEnd"/>
            <w:r w:rsidRPr="00813D13">
              <w:t xml:space="preserve">) and SMTC occasion is not overlapped with measurement gap and </w:t>
            </w:r>
            <w:proofErr w:type="spellStart"/>
            <w:r w:rsidRPr="00813D13">
              <w:t>T</w:t>
            </w:r>
            <w:r w:rsidRPr="00813D13">
              <w:rPr>
                <w:vertAlign w:val="subscript"/>
              </w:rPr>
              <w:t>SMTCperiod</w:t>
            </w:r>
            <w:proofErr w:type="spellEnd"/>
            <w:r w:rsidRPr="00813D13">
              <w:t xml:space="preserve"> = MGRP  and T</w:t>
            </w:r>
            <w:r w:rsidRPr="00813D13">
              <w:rPr>
                <w:vertAlign w:val="subscript"/>
              </w:rPr>
              <w:t>SSB</w:t>
            </w:r>
            <w:r w:rsidRPr="00813D13">
              <w:t xml:space="preserve"> = 0.5 </w:t>
            </w:r>
            <w:r w:rsidRPr="00813D13">
              <w:rPr>
                <w:lang w:eastAsia="ko-KR"/>
              </w:rPr>
              <w:t xml:space="preserve">× </w:t>
            </w:r>
            <w:proofErr w:type="spellStart"/>
            <w:r w:rsidRPr="00813D13">
              <w:t>T</w:t>
            </w:r>
            <w:r w:rsidRPr="00813D13">
              <w:rPr>
                <w:vertAlign w:val="subscript"/>
              </w:rPr>
              <w:t>SMTCperiod</w:t>
            </w:r>
            <w:proofErr w:type="spellEnd"/>
          </w:p>
          <w:p w14:paraId="412C97D8" w14:textId="5F609A7F" w:rsidR="00630DDB" w:rsidRPr="00813D13" w:rsidRDefault="00630DDB" w:rsidP="00630DDB">
            <w:pPr>
              <w:ind w:left="568" w:hanging="284"/>
            </w:pPr>
            <w:r w:rsidRPr="00813D13">
              <w:t>-</w:t>
            </w:r>
            <w:r w:rsidRPr="00813D13">
              <w:tab/>
            </w:r>
            <w:bookmarkStart w:id="174"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174"/>
            <w:r w:rsidRPr="00813D13">
              <w:t>, when the RLM-RS is partially overlapped with measurement gap and the RLM-RS is partially overlapped with SMTC occasion (T</w:t>
            </w:r>
            <w:r w:rsidRPr="00813D13">
              <w:rPr>
                <w:vertAlign w:val="subscript"/>
              </w:rPr>
              <w:t>SSB</w:t>
            </w:r>
            <w:r w:rsidRPr="00813D13">
              <w:t xml:space="preserve"> &lt; </w:t>
            </w:r>
            <w:proofErr w:type="spellStart"/>
            <w:r w:rsidRPr="00813D13">
              <w:t>T</w:t>
            </w:r>
            <w:r w:rsidRPr="00813D13">
              <w:rPr>
                <w:vertAlign w:val="subscript"/>
              </w:rPr>
              <w:t>SMTCperiod</w:t>
            </w:r>
            <w:proofErr w:type="spellEnd"/>
            <w:r w:rsidRPr="00813D13">
              <w:t xml:space="preserve">) and SMTC occasion is not overlapped with measurement gap and </w:t>
            </w:r>
            <w:proofErr w:type="spellStart"/>
            <w:r w:rsidRPr="00813D13">
              <w:t>T</w:t>
            </w:r>
            <w:r w:rsidRPr="00813D13">
              <w:rPr>
                <w:vertAlign w:val="subscript"/>
              </w:rPr>
              <w:t>SMTCperiod</w:t>
            </w:r>
            <w:proofErr w:type="spellEnd"/>
            <w:r w:rsidRPr="00813D13">
              <w:t xml:space="preserve"> = MGRP  and T</w:t>
            </w:r>
            <w:r w:rsidRPr="00813D13">
              <w:rPr>
                <w:vertAlign w:val="subscript"/>
              </w:rPr>
              <w:t>SSB</w:t>
            </w:r>
            <w:r w:rsidRPr="00813D13">
              <w:t xml:space="preserve"> = 0.5 </w:t>
            </w:r>
            <w:r w:rsidRPr="00813D13">
              <w:rPr>
                <w:lang w:eastAsia="ko-KR"/>
              </w:rPr>
              <w:t xml:space="preserve">× </w:t>
            </w:r>
            <w:proofErr w:type="spellStart"/>
            <w:r w:rsidRPr="00813D13">
              <w:t>T</w:t>
            </w:r>
            <w:r w:rsidRPr="00813D13">
              <w:rPr>
                <w:vertAlign w:val="subscript"/>
              </w:rPr>
              <w:t>SMTCperiod</w:t>
            </w:r>
            <w:proofErr w:type="spellEnd"/>
          </w:p>
          <w:p w14:paraId="66CA0CC9"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If option 1 is agreed for issue 4-1, </w:t>
            </w:r>
            <w:r w:rsidRPr="00813D13">
              <w:rPr>
                <w:rFonts w:eastAsiaTheme="minorEastAsia"/>
                <w:lang w:val="en-US" w:eastAsia="zh-CN"/>
              </w:rPr>
              <w:t>R4-2000922 can be updated by defining an effective SMTC, which is the union of the SMTC of all SCCs.</w:t>
            </w:r>
          </w:p>
          <w:p w14:paraId="70597A9F" w14:textId="77777777" w:rsidR="00630DDB" w:rsidRPr="00813D13" w:rsidRDefault="00630DDB" w:rsidP="00630DDB">
            <w:pPr>
              <w:spacing w:after="120"/>
              <w:rPr>
                <w:lang w:val="en-US"/>
              </w:rPr>
            </w:pPr>
            <w:r w:rsidRPr="00813D13">
              <w:rPr>
                <w:rFonts w:eastAsiaTheme="minorEastAsia"/>
                <w:lang w:eastAsia="zh-CN"/>
              </w:rPr>
              <w:t xml:space="preserve">Issue 4-3: We have two comments on </w:t>
            </w:r>
            <w:r w:rsidRPr="00813D13">
              <w:rPr>
                <w:lang w:val="en-US"/>
              </w:rPr>
              <w:t>R4-2001789</w:t>
            </w:r>
          </w:p>
          <w:p w14:paraId="33C20C6A" w14:textId="77777777" w:rsidR="00630DDB" w:rsidRPr="00813D13" w:rsidRDefault="00630DDB" w:rsidP="00630DDB">
            <w:pPr>
              <w:spacing w:after="120"/>
              <w:rPr>
                <w:lang w:val="en-US"/>
              </w:rPr>
            </w:pPr>
            <w:r w:rsidRPr="00813D13">
              <w:rPr>
                <w:lang w:val="en-US"/>
              </w:rPr>
              <w:t>1) 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p>
          <w:p w14:paraId="366312A7" w14:textId="77777777" w:rsidR="00630DDB" w:rsidRPr="00813D13" w:rsidRDefault="00630DDB" w:rsidP="00630DDB">
            <w:pPr>
              <w:spacing w:after="120"/>
              <w:rPr>
                <w:rFonts w:eastAsiaTheme="minorEastAsia"/>
                <w:lang w:val="en-US" w:eastAsia="zh-CN"/>
              </w:rPr>
            </w:pPr>
            <w:r w:rsidRPr="00813D13">
              <w:rPr>
                <w:lang w:val="en-US"/>
              </w:rPr>
              <w:t>2) for the 3</w:t>
            </w:r>
            <w:r w:rsidRPr="00813D13">
              <w:rPr>
                <w:vertAlign w:val="superscript"/>
                <w:lang w:val="en-US"/>
              </w:rPr>
              <w:t>rd</w:t>
            </w:r>
            <w:r w:rsidRPr="00813D13">
              <w:rPr>
                <w:lang w:val="en-US"/>
              </w:rPr>
              <w:t xml:space="preserve"> bullet, the condition that </w:t>
            </w:r>
            <w:proofErr w:type="spellStart"/>
            <w:r w:rsidRPr="00813D13">
              <w:rPr>
                <w:lang w:val="en-US"/>
              </w:rPr>
              <w:t>deriveSSB-IndexFromCell</w:t>
            </w:r>
            <w:proofErr w:type="spellEnd"/>
            <w:r w:rsidRPr="00813D13">
              <w:rPr>
                <w:lang w:val="en-US"/>
              </w:rPr>
              <w:t xml:space="preserve">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lastRenderedPageBreak/>
              <w:t>QC</w:t>
            </w:r>
          </w:p>
        </w:tc>
        <w:tc>
          <w:tcPr>
            <w:tcW w:w="8395" w:type="dxa"/>
          </w:tcPr>
          <w:p w14:paraId="13D56DEE" w14:textId="77777777" w:rsidR="000D0A84" w:rsidRPr="00813D13" w:rsidRDefault="000D0A84" w:rsidP="000D0A84">
            <w:pPr>
              <w:spacing w:after="120"/>
              <w:rPr>
                <w:lang w:eastAsia="ko-KR"/>
              </w:rPr>
            </w:pPr>
            <w:r w:rsidRPr="00813D13">
              <w:rPr>
                <w:lang w:eastAsia="ko-KR"/>
              </w:rPr>
              <w:t>Issue 4-1</w:t>
            </w:r>
          </w:p>
          <w:p w14:paraId="7DE70E50" w14:textId="77777777" w:rsidR="000D0A84" w:rsidRPr="00813D13" w:rsidRDefault="000D0A84" w:rsidP="000D0A84">
            <w:pPr>
              <w:spacing w:after="120"/>
              <w:rPr>
                <w:bCs/>
                <w:lang w:eastAsia="ko-KR"/>
              </w:rPr>
            </w:pPr>
            <w:r w:rsidRPr="00813D13">
              <w:rPr>
                <w:bCs/>
                <w:lang w:eastAsia="ko-KR"/>
              </w:rPr>
              <w:t xml:space="preserve"> Agree with option 1. We would also want to keep the same offset in addition to reducing the periodicity options. </w:t>
            </w:r>
          </w:p>
          <w:p w14:paraId="241CFE83" w14:textId="77777777" w:rsidR="000D0A84" w:rsidRPr="00813D13" w:rsidRDefault="000D0A84" w:rsidP="000D0A84">
            <w:pPr>
              <w:spacing w:after="120"/>
              <w:rPr>
                <w:bCs/>
                <w:lang w:eastAsia="ko-KR"/>
              </w:rPr>
            </w:pPr>
            <w:r w:rsidRPr="00813D13">
              <w:rPr>
                <w:bCs/>
                <w:lang w:eastAsia="ko-KR"/>
              </w:rPr>
              <w:t>Issue 4-3: modification of the layer 3 and layer 1 measurement sharing factor</w:t>
            </w:r>
          </w:p>
          <w:p w14:paraId="075CAD5A" w14:textId="77777777" w:rsidR="000D0A84" w:rsidRPr="00813D13" w:rsidRDefault="000D0A84" w:rsidP="000D0A84">
            <w:pPr>
              <w:spacing w:after="120"/>
              <w:rPr>
                <w:bCs/>
                <w:lang w:eastAsia="ko-KR"/>
              </w:rPr>
            </w:pPr>
            <w:r w:rsidRPr="00813D13">
              <w:rPr>
                <w:bCs/>
                <w:lang w:eastAsia="ko-KR"/>
              </w:rPr>
              <w:t xml:space="preserve">The wording in MTK CR would need to be updated. Right </w:t>
            </w:r>
            <w:proofErr w:type="gramStart"/>
            <w:r w:rsidRPr="00813D13">
              <w:rPr>
                <w:bCs/>
                <w:lang w:eastAsia="ko-KR"/>
              </w:rPr>
              <w:t>now</w:t>
            </w:r>
            <w:proofErr w:type="gramEnd"/>
            <w:r w:rsidRPr="00813D13">
              <w:rPr>
                <w:bCs/>
                <w:lang w:eastAsia="ko-KR"/>
              </w:rPr>
              <w:t xml:space="preserve"> it is hard to parse the second sentence. </w:t>
            </w:r>
          </w:p>
          <w:p w14:paraId="09730D4C" w14:textId="77777777" w:rsidR="000D0A84" w:rsidRPr="00813D13" w:rsidRDefault="000D0A84" w:rsidP="000D0A84">
            <w:pPr>
              <w:spacing w:after="120"/>
              <w:rPr>
                <w:bCs/>
                <w:lang w:eastAsia="ko-KR"/>
              </w:rPr>
            </w:pPr>
            <w:r w:rsidRPr="00813D13">
              <w:rPr>
                <w:bCs/>
                <w:lang w:eastAsia="ko-KR"/>
              </w:rPr>
              <w:t>Issue 4-4</w:t>
            </w:r>
          </w:p>
          <w:p w14:paraId="1DD1C78C" w14:textId="77777777" w:rsidR="000D0A84" w:rsidRPr="00813D13" w:rsidRDefault="000D0A84" w:rsidP="000D0A84">
            <w:pPr>
              <w:spacing w:after="120"/>
              <w:rPr>
                <w:rFonts w:eastAsiaTheme="minorEastAsia"/>
                <w:lang w:eastAsia="zh-CN"/>
              </w:rPr>
            </w:pPr>
            <w:r w:rsidRPr="00813D13">
              <w:rPr>
                <w:bCs/>
                <w:lang w:eastAsia="ko-KR"/>
              </w:rPr>
              <w:t>Either is acceptable</w:t>
            </w:r>
          </w:p>
        </w:tc>
      </w:tr>
      <w:tr w:rsidR="00F07F44" w:rsidRPr="006E38A5" w14:paraId="33CEF7AC" w14:textId="77777777">
        <w:tc>
          <w:tcPr>
            <w:tcW w:w="1236" w:type="dxa"/>
          </w:tcPr>
          <w:p w14:paraId="7241A4ED" w14:textId="0A77BB61" w:rsidR="00F07F44" w:rsidRPr="00E605A4" w:rsidRDefault="00F07F44" w:rsidP="00F07F44">
            <w:pPr>
              <w:spacing w:after="120"/>
              <w:rPr>
                <w:rFonts w:eastAsiaTheme="minorEastAsia"/>
                <w:lang w:val="en-US" w:eastAsia="zh-CN"/>
              </w:rPr>
            </w:pPr>
            <w:r>
              <w:rPr>
                <w:rFonts w:eastAsiaTheme="minorEastAsia"/>
                <w:lang w:val="en-US" w:eastAsia="zh-CN"/>
              </w:rPr>
              <w:t>Nokia</w:t>
            </w:r>
          </w:p>
        </w:tc>
        <w:tc>
          <w:tcPr>
            <w:tcW w:w="8395" w:type="dxa"/>
          </w:tcPr>
          <w:p w14:paraId="2E5C3DA0" w14:textId="77777777" w:rsidR="00F07F44" w:rsidRPr="00813D13" w:rsidRDefault="00F07F44" w:rsidP="00F07F44">
            <w:pPr>
              <w:spacing w:after="120"/>
              <w:rPr>
                <w:rFonts w:eastAsiaTheme="minorEastAsia"/>
                <w:lang w:val="en-US" w:eastAsia="zh-CN"/>
              </w:rPr>
            </w:pPr>
            <w:proofErr w:type="gramStart"/>
            <w:r w:rsidRPr="00813D13">
              <w:rPr>
                <w:rFonts w:eastAsiaTheme="minorEastAsia" w:hint="eastAsia"/>
                <w:lang w:val="en-US" w:eastAsia="zh-CN"/>
              </w:rPr>
              <w:t>Sub topic</w:t>
            </w:r>
            <w:proofErr w:type="gramEnd"/>
            <w:r w:rsidRPr="00813D13">
              <w:rPr>
                <w:rFonts w:eastAsiaTheme="minorEastAsia" w:hint="eastAsia"/>
                <w:lang w:val="en-US" w:eastAsia="zh-CN"/>
              </w:rPr>
              <w:t xml:space="preserve"> </w:t>
            </w:r>
            <w:r w:rsidRPr="00813D13">
              <w:rPr>
                <w:rFonts w:eastAsiaTheme="minorEastAsia"/>
                <w:lang w:val="en-US" w:eastAsia="zh-CN"/>
              </w:rPr>
              <w:t>4-</w:t>
            </w:r>
            <w:r w:rsidRPr="00813D13">
              <w:rPr>
                <w:rFonts w:eastAsiaTheme="minorEastAsia" w:hint="eastAsia"/>
                <w:lang w:val="en-US" w:eastAsia="zh-CN"/>
              </w:rPr>
              <w:t xml:space="preserve">1: </w:t>
            </w:r>
            <w:r w:rsidRPr="00813D13">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14:paraId="23B4DE3F" w14:textId="77777777" w:rsidR="00F07F44" w:rsidRPr="00813D13" w:rsidRDefault="00F07F44" w:rsidP="00F07F44">
            <w:pPr>
              <w:spacing w:after="120"/>
              <w:rPr>
                <w:rFonts w:eastAsiaTheme="minorEastAsia"/>
                <w:lang w:eastAsia="zh-CN"/>
              </w:rPr>
            </w:pPr>
            <w:r w:rsidRPr="00813D13">
              <w:rPr>
                <w:rFonts w:eastAsiaTheme="minorEastAsia" w:hint="eastAsia"/>
                <w:lang w:eastAsia="zh-CN"/>
              </w:rPr>
              <w:t xml:space="preserve">Sub topic </w:t>
            </w:r>
            <w:r w:rsidRPr="00813D13">
              <w:rPr>
                <w:rFonts w:eastAsiaTheme="minorEastAsia"/>
                <w:lang w:eastAsia="zh-CN"/>
              </w:rPr>
              <w:t>4-</w:t>
            </w:r>
            <w:r w:rsidRPr="00813D13">
              <w:rPr>
                <w:rFonts w:eastAsiaTheme="minorEastAsia" w:hint="eastAsia"/>
                <w:lang w:eastAsia="zh-CN"/>
              </w:rPr>
              <w:t>2:</w:t>
            </w:r>
            <w:r w:rsidRPr="00813D13">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14:paraId="6CBED66C" w14:textId="77777777" w:rsidR="00F07F44" w:rsidRPr="00813D13" w:rsidRDefault="00F07F44" w:rsidP="00F07F44">
            <w:pPr>
              <w:spacing w:after="120"/>
              <w:rPr>
                <w:rFonts w:eastAsiaTheme="minorEastAsia"/>
                <w:lang w:val="en-US" w:eastAsia="zh-CN"/>
              </w:rPr>
            </w:pPr>
            <w:proofErr w:type="gramStart"/>
            <w:r w:rsidRPr="00813D13">
              <w:rPr>
                <w:rFonts w:eastAsiaTheme="minorEastAsia" w:hint="eastAsia"/>
                <w:lang w:val="en-US" w:eastAsia="zh-CN"/>
              </w:rPr>
              <w:t>Sub topic</w:t>
            </w:r>
            <w:proofErr w:type="gramEnd"/>
            <w:r w:rsidRPr="00813D13">
              <w:rPr>
                <w:rFonts w:eastAsiaTheme="minorEastAsia" w:hint="eastAsia"/>
                <w:lang w:val="en-US" w:eastAsia="zh-CN"/>
              </w:rPr>
              <w:t xml:space="preserve"> </w:t>
            </w:r>
            <w:r w:rsidRPr="00813D13">
              <w:rPr>
                <w:rFonts w:eastAsiaTheme="minorEastAsia"/>
                <w:lang w:val="en-US" w:eastAsia="zh-CN"/>
              </w:rPr>
              <w:t>4-3</w:t>
            </w:r>
            <w:r w:rsidRPr="00813D13">
              <w:rPr>
                <w:rFonts w:eastAsiaTheme="minorEastAsia" w:hint="eastAsia"/>
                <w:lang w:val="en-US" w:eastAsia="zh-CN"/>
              </w:rPr>
              <w:t xml:space="preserve">: </w:t>
            </w:r>
            <w:r w:rsidRPr="00813D13">
              <w:rPr>
                <w:rFonts w:eastAsiaTheme="minorEastAsia"/>
                <w:lang w:val="en-US" w:eastAsia="zh-CN"/>
              </w:rPr>
              <w:t>We do think this needs more discussion. We do not have any definition of RSSI symbol. Additionally, there are conditions depending on the configuration when any relaxation is needed.</w:t>
            </w:r>
          </w:p>
          <w:p w14:paraId="7034EEA2" w14:textId="77777777" w:rsidR="00F07F44" w:rsidRPr="00813D13" w:rsidRDefault="00F07F44" w:rsidP="00F07F44">
            <w:pPr>
              <w:spacing w:after="120"/>
              <w:rPr>
                <w:rFonts w:eastAsiaTheme="minorEastAsia"/>
                <w:lang w:val="en-US" w:eastAsia="zh-CN"/>
              </w:rPr>
            </w:pPr>
            <w:proofErr w:type="gramStart"/>
            <w:r w:rsidRPr="00813D13">
              <w:rPr>
                <w:rFonts w:eastAsiaTheme="minorEastAsia" w:hint="eastAsia"/>
                <w:lang w:val="en-US" w:eastAsia="zh-CN"/>
              </w:rPr>
              <w:t>Sub topic</w:t>
            </w:r>
            <w:proofErr w:type="gramEnd"/>
            <w:r w:rsidRPr="00813D13">
              <w:rPr>
                <w:rFonts w:eastAsiaTheme="minorEastAsia" w:hint="eastAsia"/>
                <w:lang w:val="en-US" w:eastAsia="zh-CN"/>
              </w:rPr>
              <w:t xml:space="preserve"> </w:t>
            </w:r>
            <w:r w:rsidRPr="00813D13">
              <w:rPr>
                <w:rFonts w:eastAsiaTheme="minorEastAsia"/>
                <w:lang w:val="en-US" w:eastAsia="zh-CN"/>
              </w:rPr>
              <w:t>4-4</w:t>
            </w:r>
            <w:r w:rsidRPr="00813D13">
              <w:rPr>
                <w:rFonts w:eastAsiaTheme="minorEastAsia" w:hint="eastAsia"/>
                <w:lang w:val="en-US" w:eastAsia="zh-CN"/>
              </w:rPr>
              <w:t>:</w:t>
            </w:r>
            <w:r w:rsidRPr="00813D13">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14:paraId="5B610378" w14:textId="77777777" w:rsidR="00F07F44" w:rsidRPr="00813D13" w:rsidRDefault="00F07F44" w:rsidP="00F07F44">
            <w:pPr>
              <w:spacing w:after="120"/>
              <w:rPr>
                <w:lang w:eastAsia="ko-KR"/>
              </w:rPr>
            </w:pPr>
          </w:p>
        </w:tc>
      </w:tr>
      <w:tr w:rsidR="00E552E5" w:rsidRPr="006E38A5" w14:paraId="47DE007A" w14:textId="77777777">
        <w:trPr>
          <w:ins w:id="175" w:author="Yang Tang" w:date="2020-03-02T15:25:00Z"/>
        </w:trPr>
        <w:tc>
          <w:tcPr>
            <w:tcW w:w="1236" w:type="dxa"/>
          </w:tcPr>
          <w:p w14:paraId="751157D6" w14:textId="4DDC16DF" w:rsidR="00E552E5" w:rsidRDefault="00E552E5" w:rsidP="00E552E5">
            <w:pPr>
              <w:spacing w:after="120"/>
              <w:rPr>
                <w:ins w:id="176" w:author="Yang Tang" w:date="2020-03-02T15:25:00Z"/>
                <w:rFonts w:eastAsiaTheme="minorEastAsia"/>
                <w:lang w:val="en-US" w:eastAsia="zh-CN"/>
              </w:rPr>
            </w:pPr>
            <w:ins w:id="177" w:author="Yang Tang" w:date="2020-03-02T15:25:00Z">
              <w:r>
                <w:rPr>
                  <w:rFonts w:eastAsiaTheme="minorEastAsia"/>
                  <w:lang w:val="en-US" w:eastAsia="zh-CN"/>
                </w:rPr>
                <w:lastRenderedPageBreak/>
                <w:t>Apple</w:t>
              </w:r>
            </w:ins>
          </w:p>
        </w:tc>
        <w:tc>
          <w:tcPr>
            <w:tcW w:w="8395" w:type="dxa"/>
          </w:tcPr>
          <w:p w14:paraId="0F664540" w14:textId="77777777" w:rsidR="00E552E5" w:rsidRPr="008964FB" w:rsidRDefault="00E552E5" w:rsidP="00E552E5">
            <w:pPr>
              <w:rPr>
                <w:ins w:id="178" w:author="Yang Tang" w:date="2020-03-02T15:25:00Z"/>
                <w:lang w:eastAsia="zh-CN"/>
              </w:rPr>
            </w:pPr>
            <w:proofErr w:type="gramStart"/>
            <w:ins w:id="179" w:author="Yang Tang" w:date="2020-03-02T15:25: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14:paraId="617B72BA" w14:textId="77777777" w:rsidR="00E552E5" w:rsidRPr="008964FB" w:rsidRDefault="00E552E5" w:rsidP="00E552E5">
            <w:pPr>
              <w:spacing w:after="120"/>
              <w:rPr>
                <w:ins w:id="180" w:author="Yang Tang" w:date="2020-03-02T15:25:00Z"/>
                <w:rFonts w:eastAsiaTheme="minorEastAsia"/>
                <w:lang w:val="en-US" w:eastAsia="zh-CN"/>
              </w:rPr>
            </w:pPr>
          </w:p>
          <w:p w14:paraId="57ED388A" w14:textId="77777777" w:rsidR="00E552E5" w:rsidRDefault="00E552E5" w:rsidP="00E552E5">
            <w:pPr>
              <w:spacing w:after="120"/>
              <w:rPr>
                <w:ins w:id="181" w:author="Yang Tang" w:date="2020-03-02T15:25:00Z"/>
                <w:rFonts w:eastAsiaTheme="minorEastAsia"/>
                <w:lang w:val="en-US" w:eastAsia="zh-CN"/>
              </w:rPr>
            </w:pPr>
            <w:proofErr w:type="gramStart"/>
            <w:ins w:id="182" w:author="Yang Tang" w:date="2020-03-02T15:25: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14:paraId="429EE059" w14:textId="77777777" w:rsidR="00E552E5" w:rsidRPr="008964FB" w:rsidRDefault="00E552E5" w:rsidP="00E552E5">
            <w:pPr>
              <w:spacing w:after="120"/>
              <w:rPr>
                <w:ins w:id="183" w:author="Yang Tang" w:date="2020-03-02T15:25:00Z"/>
                <w:rFonts w:eastAsiaTheme="minorEastAsia"/>
                <w:lang w:val="en-US" w:eastAsia="zh-CN"/>
              </w:rPr>
            </w:pPr>
            <w:proofErr w:type="gramStart"/>
            <w:ins w:id="184" w:author="Yang Tang" w:date="2020-03-02T15:25: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6411847B" w14:textId="77777777" w:rsidR="00E552E5" w:rsidRPr="008964FB" w:rsidRDefault="00E552E5" w:rsidP="00E552E5">
            <w:pPr>
              <w:spacing w:after="120"/>
              <w:rPr>
                <w:ins w:id="185" w:author="Yang Tang" w:date="2020-03-02T15:25:00Z"/>
                <w:rFonts w:eastAsiaTheme="minorEastAsia"/>
                <w:lang w:val="en-US" w:eastAsia="zh-CN"/>
              </w:rPr>
            </w:pPr>
            <w:proofErr w:type="gramStart"/>
            <w:ins w:id="186" w:author="Yang Tang" w:date="2020-03-02T15:25: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r>
                <w:rPr>
                  <w:rFonts w:eastAsiaTheme="minorEastAsia"/>
                  <w:lang w:val="en-US" w:eastAsia="zh-CN"/>
                </w:rPr>
                <w:t xml:space="preserve"> OK with both proposals</w:t>
              </w:r>
            </w:ins>
          </w:p>
          <w:p w14:paraId="0F144DD6" w14:textId="77777777" w:rsidR="00E552E5" w:rsidRPr="008964FB" w:rsidRDefault="00E552E5" w:rsidP="00E552E5">
            <w:pPr>
              <w:spacing w:after="120"/>
              <w:rPr>
                <w:ins w:id="187" w:author="Yang Tang" w:date="2020-03-02T15:25:00Z"/>
                <w:rFonts w:eastAsiaTheme="minorEastAsia"/>
                <w:lang w:val="en-US" w:eastAsia="zh-CN"/>
              </w:rPr>
            </w:pPr>
            <w:ins w:id="188" w:author="Yang Tang" w:date="2020-03-02T15:25:00Z">
              <w:r w:rsidRPr="008964FB">
                <w:rPr>
                  <w:rFonts w:eastAsiaTheme="minorEastAsia"/>
                  <w:lang w:val="en-US" w:eastAsia="zh-CN"/>
                </w:rPr>
                <w:t>…</w:t>
              </w:r>
              <w:r w:rsidRPr="008964FB">
                <w:rPr>
                  <w:rFonts w:eastAsiaTheme="minorEastAsia" w:hint="eastAsia"/>
                  <w:lang w:val="en-US" w:eastAsia="zh-CN"/>
                </w:rPr>
                <w:t>.</w:t>
              </w:r>
            </w:ins>
          </w:p>
          <w:p w14:paraId="356391D2" w14:textId="18FAB47B" w:rsidR="00E552E5" w:rsidRPr="00813D13" w:rsidRDefault="00E552E5" w:rsidP="00E552E5">
            <w:pPr>
              <w:spacing w:after="120"/>
              <w:rPr>
                <w:ins w:id="189" w:author="Yang Tang" w:date="2020-03-02T15:25:00Z"/>
                <w:rFonts w:eastAsiaTheme="minorEastAsia" w:hint="eastAsia"/>
                <w:lang w:val="en-US" w:eastAsia="zh-CN"/>
              </w:rPr>
            </w:pPr>
            <w:ins w:id="190" w:author="Yang Tang" w:date="2020-03-02T15:25:00Z">
              <w:r w:rsidRPr="008964FB">
                <w:rPr>
                  <w:rFonts w:eastAsiaTheme="minorEastAsia" w:hint="eastAsia"/>
                  <w:lang w:val="en-US" w:eastAsia="zh-CN"/>
                </w:rPr>
                <w:t>Others:</w:t>
              </w:r>
            </w:ins>
          </w:p>
        </w:tc>
      </w:tr>
    </w:tbl>
    <w:p w14:paraId="3940049D" w14:textId="77777777" w:rsidR="009D3DE4" w:rsidRPr="006E38A5" w:rsidRDefault="007E3480">
      <w:pPr>
        <w:rPr>
          <w:lang w:val="en-US" w:eastAsia="zh-CN"/>
        </w:rPr>
      </w:pPr>
      <w:r w:rsidRPr="006E38A5">
        <w:rPr>
          <w:lang w:val="en-US" w:eastAsia="zh-CN"/>
        </w:rPr>
        <w:t xml:space="preserve"> </w:t>
      </w:r>
    </w:p>
    <w:p w14:paraId="67FDC4EA" w14:textId="77777777" w:rsidR="009D3DE4" w:rsidRPr="006E38A5" w:rsidRDefault="007E3480">
      <w:pPr>
        <w:pStyle w:val="Heading3"/>
        <w:rPr>
          <w:sz w:val="24"/>
          <w:szCs w:val="16"/>
        </w:rPr>
      </w:pPr>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p>
    <w:p w14:paraId="0D782299" w14:textId="77777777" w:rsidR="009D3DE4" w:rsidRPr="006E38A5" w:rsidRDefault="007E3480">
      <w:pPr>
        <w:rPr>
          <w:lang w:val="sv-SE" w:eastAsia="zh-CN"/>
        </w:rPr>
      </w:pPr>
      <w:r w:rsidRPr="006E38A5">
        <w:rPr>
          <w:lang w:val="sv-SE" w:eastAsia="zh-CN"/>
        </w:rPr>
        <w:t xml:space="preserve">The </w:t>
      </w:r>
      <w:proofErr w:type="gramStart"/>
      <w:r w:rsidRPr="006E38A5">
        <w:rPr>
          <w:lang w:val="sv-SE" w:eastAsia="zh-CN"/>
        </w:rPr>
        <w:t>CRs</w:t>
      </w:r>
      <w:proofErr w:type="gramEnd"/>
      <w:r w:rsidRPr="006E38A5">
        <w:rPr>
          <w:lang w:val="sv-SE" w:eastAsia="zh-CN"/>
        </w:rPr>
        <w:t xml:space="preserve"> </w:t>
      </w:r>
      <w:proofErr w:type="spellStart"/>
      <w:r w:rsidRPr="006E38A5">
        <w:rPr>
          <w:lang w:val="sv-SE" w:eastAsia="zh-CN"/>
        </w:rPr>
        <w:t>included</w:t>
      </w:r>
      <w:proofErr w:type="spellEnd"/>
      <w:r w:rsidRPr="006E38A5">
        <w:rPr>
          <w:lang w:val="sv-SE" w:eastAsia="zh-CN"/>
        </w:rPr>
        <w:t xml:space="preserve"> in the </w:t>
      </w:r>
      <w:proofErr w:type="spellStart"/>
      <w:r w:rsidRPr="006E38A5">
        <w:rPr>
          <w:lang w:val="sv-SE" w:eastAsia="zh-CN"/>
        </w:rPr>
        <w:t>above</w:t>
      </w:r>
      <w:proofErr w:type="spellEnd"/>
      <w:r w:rsidRPr="006E38A5">
        <w:rPr>
          <w:lang w:val="sv-SE" w:eastAsia="zh-CN"/>
        </w:rPr>
        <w:t xml:space="preserve"> </w:t>
      </w:r>
      <w:proofErr w:type="spellStart"/>
      <w:r w:rsidRPr="006E38A5">
        <w:rPr>
          <w:lang w:val="sv-SE" w:eastAsia="zh-CN"/>
        </w:rPr>
        <w:t>sub-topics</w:t>
      </w:r>
      <w:proofErr w:type="spellEnd"/>
      <w:r w:rsidRPr="006E38A5">
        <w:rPr>
          <w:lang w:val="sv-SE" w:eastAsia="zh-CN"/>
        </w:rPr>
        <w:t xml:space="preserve"> </w:t>
      </w:r>
      <w:proofErr w:type="spellStart"/>
      <w:r w:rsidRPr="006E38A5">
        <w:rPr>
          <w:lang w:val="sv-SE" w:eastAsia="zh-CN"/>
        </w:rPr>
        <w:t>are</w:t>
      </w:r>
      <w:proofErr w:type="spellEnd"/>
      <w:r w:rsidRPr="006E38A5">
        <w:rPr>
          <w:lang w:val="sv-SE" w:eastAsia="zh-CN"/>
        </w:rPr>
        <w:t xml:space="preserve"> not </w:t>
      </w:r>
      <w:proofErr w:type="spellStart"/>
      <w:r w:rsidRPr="006E38A5">
        <w:rPr>
          <w:lang w:val="sv-SE" w:eastAsia="zh-CN"/>
        </w:rPr>
        <w:t>listed</w:t>
      </w:r>
      <w:proofErr w:type="spellEnd"/>
      <w:r w:rsidRPr="006E38A5">
        <w:rPr>
          <w:lang w:val="sv-SE" w:eastAsia="zh-CN"/>
        </w:rPr>
        <w:t xml:space="preserve"> </w:t>
      </w:r>
      <w:proofErr w:type="spellStart"/>
      <w:r w:rsidRPr="006E38A5">
        <w:rPr>
          <w:lang w:val="sv-SE" w:eastAsia="zh-CN"/>
        </w:rPr>
        <w:t>here</w:t>
      </w:r>
      <w:proofErr w:type="spellEnd"/>
      <w:r w:rsidRPr="006E38A5">
        <w:rPr>
          <w:lang w:val="sv-SE" w:eastAsia="zh-CN"/>
        </w:rPr>
        <w:t>.</w:t>
      </w:r>
    </w:p>
    <w:tbl>
      <w:tblPr>
        <w:tblStyle w:val="TableGrid"/>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3877B9">
            <w:pPr>
              <w:spacing w:after="120"/>
            </w:pPr>
            <w:hyperlink r:id="rId97" w:history="1">
              <w:r w:rsidR="007E3480" w:rsidRPr="00E605A4">
                <w:t>R4-2001588</w:t>
              </w:r>
            </w:hyperlink>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proofErr w:type="spellStart"/>
            <w:r w:rsidRPr="006E38A5">
              <w:t>CSSF</w:t>
            </w:r>
            <w:r w:rsidRPr="006E38A5">
              <w:rPr>
                <w:vertAlign w:val="subscript"/>
              </w:rPr>
              <w:t>outside_</w:t>
            </w:r>
            <w:proofErr w:type="gramStart"/>
            <w:r w:rsidRPr="006E38A5">
              <w:rPr>
                <w:vertAlign w:val="subscript"/>
              </w:rPr>
              <w:t>gap,i</w:t>
            </w:r>
            <w:proofErr w:type="spellEnd"/>
            <w:proofErr w:type="gramEnd"/>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proofErr w:type="gramStart"/>
            <w:r w:rsidRPr="006E38A5">
              <w:rPr>
                <w:rFonts w:eastAsiaTheme="minorEastAsia"/>
                <w:lang w:val="en-US" w:eastAsia="zh-CN"/>
              </w:rPr>
              <w:t>Ericsson :</w:t>
            </w:r>
            <w:proofErr w:type="gramEnd"/>
            <w:r w:rsidRPr="006E38A5">
              <w:rPr>
                <w:rFonts w:eastAsiaTheme="minorEastAsia"/>
                <w:lang w:val="en-US" w:eastAsia="zh-CN"/>
              </w:rPr>
              <w:t xml:space="preserve">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r w:rsidRPr="001C44B2">
              <w:rPr>
                <w:rFonts w:eastAsiaTheme="minorEastAsia"/>
                <w:lang w:val="en-US" w:eastAsia="zh-CN"/>
              </w:rPr>
              <w:t>Nokia: Not agreeable as it would need further discussion. Would benefit from a discussion paper.</w:t>
            </w:r>
          </w:p>
        </w:tc>
      </w:tr>
      <w:tr w:rsidR="009D3DE4" w:rsidRPr="006E38A5" w14:paraId="4C2D4073" w14:textId="77777777">
        <w:tc>
          <w:tcPr>
            <w:tcW w:w="1233" w:type="dxa"/>
            <w:vMerge w:val="restart"/>
          </w:tcPr>
          <w:p w14:paraId="2C67CB14" w14:textId="77777777" w:rsidR="009D3DE4" w:rsidRPr="00E605A4" w:rsidRDefault="003877B9">
            <w:pPr>
              <w:spacing w:after="120"/>
            </w:pPr>
            <w:hyperlink r:id="rId98" w:history="1">
              <w:r w:rsidR="007E3480" w:rsidRPr="00E605A4">
                <w:t>R4-200</w:t>
              </w:r>
              <w:r w:rsidR="007E3480" w:rsidRPr="006E38A5">
                <w:t>1590</w:t>
              </w:r>
            </w:hyperlink>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proofErr w:type="gramStart"/>
            <w:r w:rsidRPr="006E38A5">
              <w:rPr>
                <w:rFonts w:eastAsiaTheme="minorEastAsia"/>
                <w:lang w:val="en-US" w:eastAsia="zh-CN"/>
              </w:rPr>
              <w:t>Ericsson :</w:t>
            </w:r>
            <w:proofErr w:type="gramEnd"/>
            <w:r w:rsidRPr="006E38A5">
              <w:rPr>
                <w:rFonts w:eastAsiaTheme="minorEastAsia"/>
                <w:lang w:val="en-US" w:eastAsia="zh-CN"/>
              </w:rPr>
              <w:t xml:space="preserve">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r w:rsidRPr="001C44B2">
              <w:rPr>
                <w:rFonts w:eastAsiaTheme="minorEastAsia"/>
                <w:lang w:val="en-US" w:eastAsia="zh-CN"/>
              </w:rPr>
              <w:t xml:space="preserve">Nokia: This CR needs more discussion. From the actual change it removes the intra-frequency measurement requirement when the LTE </w:t>
            </w:r>
            <w:proofErr w:type="spellStart"/>
            <w:r w:rsidRPr="001C44B2">
              <w:rPr>
                <w:rFonts w:eastAsiaTheme="minorEastAsia"/>
                <w:lang w:val="en-US" w:eastAsia="zh-CN"/>
              </w:rPr>
              <w:t>PCell</w:t>
            </w:r>
            <w:proofErr w:type="spellEnd"/>
            <w:r w:rsidRPr="001C44B2">
              <w:rPr>
                <w:rFonts w:eastAsiaTheme="minorEastAsia"/>
                <w:lang w:val="en-US" w:eastAsia="zh-CN"/>
              </w:rPr>
              <w:t xml:space="preserve"> configures NR inter-RAT measurements on an NR serving cell. This was agreed like this because the UE will measure the NR serving cell according to intra-frequency measurement requirements</w:t>
            </w:r>
          </w:p>
        </w:tc>
      </w:tr>
      <w:tr w:rsidR="009D3DE4" w:rsidRPr="006E38A5" w14:paraId="4EFA9460" w14:textId="77777777">
        <w:tc>
          <w:tcPr>
            <w:tcW w:w="1233" w:type="dxa"/>
            <w:vMerge w:val="restart"/>
          </w:tcPr>
          <w:p w14:paraId="1C1F2891" w14:textId="77777777" w:rsidR="009D3DE4" w:rsidRPr="00E605A4" w:rsidRDefault="003877B9">
            <w:pPr>
              <w:spacing w:after="120"/>
            </w:pPr>
            <w:hyperlink r:id="rId99" w:history="1">
              <w:r w:rsidR="007E3480" w:rsidRPr="00E605A4">
                <w:t>R4-2001791</w:t>
              </w:r>
            </w:hyperlink>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1813D434" w:rsidR="009D3DE4" w:rsidRPr="00E605A4" w:rsidRDefault="00735445">
            <w:pPr>
              <w:spacing w:after="120"/>
              <w:rPr>
                <w:rFonts w:eastAsiaTheme="minorEastAsia"/>
                <w:lang w:val="en-US" w:eastAsia="zh-CN"/>
              </w:rPr>
            </w:pPr>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w:t>
            </w:r>
            <w:proofErr w:type="spellStart"/>
            <w:r w:rsidRPr="001C44B2">
              <w:rPr>
                <w:rFonts w:eastAsiaTheme="minorEastAsia"/>
                <w:lang w:val="en-US" w:eastAsia="zh-CN"/>
              </w:rPr>
              <w:t>PSCell</w:t>
            </w:r>
            <w:proofErr w:type="spellEnd"/>
            <w:r w:rsidRPr="001C44B2">
              <w:rPr>
                <w:rFonts w:eastAsiaTheme="minorEastAsia"/>
                <w:lang w:val="en-US" w:eastAsia="zh-CN"/>
              </w:rPr>
              <w:t xml:space="preserve"> (or the first </w:t>
            </w:r>
            <w:proofErr w:type="spellStart"/>
            <w:r w:rsidRPr="001C44B2">
              <w:rPr>
                <w:rFonts w:eastAsiaTheme="minorEastAsia"/>
                <w:lang w:val="en-US" w:eastAsia="zh-CN"/>
              </w:rPr>
              <w:t>SCell</w:t>
            </w:r>
            <w:proofErr w:type="spellEnd"/>
            <w:r w:rsidRPr="001C44B2">
              <w:rPr>
                <w:rFonts w:eastAsiaTheme="minorEastAsia"/>
                <w:lang w:val="en-US" w:eastAsia="zh-CN"/>
              </w:rPr>
              <w:t xml:space="preserve">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other serving carrier(s) in the same band</w:t>
            </w:r>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8B48B1" w:rsidRPr="006E38A5" w14:paraId="7A3BA02B" w14:textId="77777777">
        <w:tc>
          <w:tcPr>
            <w:tcW w:w="1233" w:type="dxa"/>
            <w:vMerge w:val="restart"/>
          </w:tcPr>
          <w:p w14:paraId="61D05248" w14:textId="77777777" w:rsidR="008B48B1" w:rsidRPr="006E38A5" w:rsidRDefault="003877B9" w:rsidP="008B48B1">
            <w:pPr>
              <w:spacing w:after="120"/>
              <w:rPr>
                <w:rFonts w:eastAsiaTheme="minorEastAsia"/>
                <w:lang w:val="en-US" w:eastAsia="zh-CN"/>
              </w:rPr>
            </w:pPr>
            <w:hyperlink r:id="rId100" w:history="1">
              <w:r w:rsidR="008B48B1">
                <w:t>R4-2000922</w:t>
              </w:r>
            </w:hyperlink>
          </w:p>
          <w:p w14:paraId="343953F0" w14:textId="0FF18A3F" w:rsidR="008B48B1" w:rsidRPr="006E38A5" w:rsidRDefault="008B48B1" w:rsidP="008B48B1">
            <w:pPr>
              <w:spacing w:after="120"/>
              <w:rPr>
                <w:rFonts w:eastAsiaTheme="minorEastAsia"/>
                <w:lang w:val="en-US" w:eastAsia="zh-CN"/>
              </w:rPr>
            </w:pPr>
            <w:r>
              <w:t>R4-2000923</w:t>
            </w:r>
          </w:p>
        </w:tc>
        <w:tc>
          <w:tcPr>
            <w:tcW w:w="8398" w:type="dxa"/>
          </w:tcPr>
          <w:p w14:paraId="1655F243" w14:textId="739C7B38" w:rsidR="008B48B1" w:rsidRPr="006E38A5" w:rsidRDefault="008B48B1" w:rsidP="008B48B1">
            <w:pPr>
              <w:spacing w:after="120"/>
              <w:rPr>
                <w:rFonts w:eastAsiaTheme="minorEastAsia"/>
                <w:lang w:val="en-US" w:eastAsia="zh-CN"/>
              </w:rPr>
            </w:pPr>
            <w:r>
              <w:rPr>
                <w:rFonts w:eastAsiaTheme="minorEastAsia"/>
                <w:lang w:val="en-US" w:eastAsia="zh-CN"/>
              </w:rPr>
              <w:t>Ericsson: OK</w:t>
            </w:r>
          </w:p>
        </w:tc>
      </w:tr>
      <w:tr w:rsidR="008B48B1" w:rsidRPr="006E38A5" w14:paraId="214DD601" w14:textId="77777777">
        <w:tc>
          <w:tcPr>
            <w:tcW w:w="1233" w:type="dxa"/>
            <w:vMerge/>
          </w:tcPr>
          <w:p w14:paraId="5C7C9BCA" w14:textId="77777777" w:rsidR="008B48B1" w:rsidRPr="006E38A5" w:rsidRDefault="008B48B1" w:rsidP="008B48B1">
            <w:pPr>
              <w:spacing w:after="120"/>
              <w:rPr>
                <w:rFonts w:eastAsiaTheme="minorEastAsia"/>
                <w:lang w:val="en-US" w:eastAsia="zh-CN"/>
              </w:rPr>
            </w:pPr>
          </w:p>
        </w:tc>
        <w:tc>
          <w:tcPr>
            <w:tcW w:w="8398" w:type="dxa"/>
          </w:tcPr>
          <w:p w14:paraId="33716C20" w14:textId="55301378" w:rsidR="008B48B1" w:rsidRPr="006E38A5" w:rsidRDefault="008B48B1" w:rsidP="008B48B1">
            <w:pPr>
              <w:spacing w:after="120"/>
              <w:rPr>
                <w:rFonts w:eastAsiaTheme="minorEastAsia"/>
                <w:lang w:val="en-US" w:eastAsia="zh-CN"/>
              </w:rPr>
            </w:pPr>
            <w:r w:rsidRPr="001C44B2">
              <w:rPr>
                <w:rFonts w:eastAsiaTheme="minorEastAsia"/>
                <w:lang w:val="en-US" w:eastAsia="zh-CN"/>
              </w:rPr>
              <w:t xml:space="preserve">Nokia: More discussion is needed. We understand the </w:t>
            </w:r>
            <w:proofErr w:type="gramStart"/>
            <w:r w:rsidRPr="001C44B2">
              <w:rPr>
                <w:rFonts w:eastAsiaTheme="minorEastAsia"/>
                <w:lang w:val="en-US" w:eastAsia="zh-CN"/>
              </w:rPr>
              <w:t>intention</w:t>
            </w:r>
            <w:proofErr w:type="gramEnd"/>
            <w:r w:rsidRPr="001C44B2">
              <w:rPr>
                <w:rFonts w:eastAsiaTheme="minorEastAsia"/>
                <w:lang w:val="en-US" w:eastAsia="zh-CN"/>
              </w:rPr>
              <w:t xml:space="preserve"> but the wording is not clear. E.g. when saying multiple SMTC's – would this be among CCs with activated </w:t>
            </w:r>
            <w:proofErr w:type="spellStart"/>
            <w:r w:rsidRPr="001C44B2">
              <w:rPr>
                <w:rFonts w:eastAsiaTheme="minorEastAsia"/>
                <w:lang w:val="en-US" w:eastAsia="zh-CN"/>
              </w:rPr>
              <w:t>Scell</w:t>
            </w:r>
            <w:proofErr w:type="spellEnd"/>
            <w:r w:rsidRPr="001C44B2">
              <w:rPr>
                <w:rFonts w:eastAsiaTheme="minorEastAsia"/>
                <w:lang w:val="en-US" w:eastAsia="zh-CN"/>
              </w:rPr>
              <w:t xml:space="preserve"> or any configured </w:t>
            </w:r>
            <w:r w:rsidRPr="001C44B2">
              <w:rPr>
                <w:rFonts w:eastAsiaTheme="minorEastAsia"/>
                <w:lang w:val="en-US" w:eastAsia="zh-CN"/>
              </w:rPr>
              <w:lastRenderedPageBreak/>
              <w:t>CC?  Additionally, can MTK clarify the line 'given the SMTC offset of all CCs are the same on the same band'.</w:t>
            </w:r>
          </w:p>
        </w:tc>
      </w:tr>
      <w:tr w:rsidR="00BC2FB2" w:rsidRPr="006E38A5" w14:paraId="4550ABE7" w14:textId="77777777">
        <w:tc>
          <w:tcPr>
            <w:tcW w:w="1233" w:type="dxa"/>
            <w:vMerge/>
          </w:tcPr>
          <w:p w14:paraId="421797B0" w14:textId="77777777" w:rsidR="00BC2FB2" w:rsidRPr="006E38A5" w:rsidRDefault="00BC2FB2" w:rsidP="00BC2FB2">
            <w:pPr>
              <w:spacing w:after="120"/>
              <w:rPr>
                <w:rFonts w:eastAsiaTheme="minorEastAsia"/>
                <w:lang w:val="en-US" w:eastAsia="zh-CN"/>
              </w:rPr>
            </w:pPr>
          </w:p>
        </w:tc>
        <w:tc>
          <w:tcPr>
            <w:tcW w:w="8398" w:type="dxa"/>
          </w:tcPr>
          <w:p w14:paraId="1E23250A" w14:textId="77777777" w:rsidR="00BC2FB2" w:rsidRPr="006E38A5" w:rsidRDefault="00BC2FB2" w:rsidP="00BC2FB2">
            <w:pPr>
              <w:spacing w:after="120"/>
              <w:rPr>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Heading2"/>
      </w:pPr>
      <w:proofErr w:type="spellStart"/>
      <w:r w:rsidRPr="006E38A5">
        <w:t>Summary</w:t>
      </w:r>
      <w:proofErr w:type="spellEnd"/>
      <w:r w:rsidRPr="006E38A5">
        <w:t xml:space="preserve"> for 1st round </w:t>
      </w:r>
    </w:p>
    <w:p w14:paraId="6ED80679"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4BC08F1B" w:rsidR="009D3DE4" w:rsidRPr="00E605A4" w:rsidRDefault="007E3480">
            <w:pPr>
              <w:rPr>
                <w:rFonts w:eastAsiaTheme="minorEastAsia"/>
                <w:lang w:val="en-US" w:eastAsia="zh-CN"/>
              </w:rPr>
            </w:pPr>
            <w:r w:rsidRPr="006E38A5">
              <w:rPr>
                <w:rFonts w:eastAsiaTheme="minorEastAsia"/>
                <w:b/>
                <w:bCs/>
                <w:lang w:val="en-US" w:eastAsia="zh-CN"/>
              </w:rPr>
              <w:t>Sub-topic#</w:t>
            </w:r>
            <w:r w:rsidR="00C408A5">
              <w:rPr>
                <w:rFonts w:eastAsiaTheme="minorEastAsia"/>
                <w:b/>
                <w:bCs/>
                <w:lang w:val="en-US" w:eastAsia="zh-CN"/>
              </w:rPr>
              <w:t>4-1</w:t>
            </w:r>
          </w:p>
        </w:tc>
        <w:tc>
          <w:tcPr>
            <w:tcW w:w="8401" w:type="dxa"/>
          </w:tcPr>
          <w:p w14:paraId="1CA5A2F8"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1B2EF4E7" w14:textId="45CB1D7A" w:rsidR="00E605A4" w:rsidRDefault="00E605A4">
            <w:pPr>
              <w:rPr>
                <w:rFonts w:eastAsiaTheme="minorEastAsia"/>
                <w:lang w:val="en-US" w:eastAsia="zh-CN"/>
              </w:rPr>
            </w:pPr>
            <w:r w:rsidRPr="000729A8">
              <w:rPr>
                <w:rFonts w:eastAsiaTheme="minorEastAsia" w:hint="eastAsia"/>
                <w:highlight w:val="cyan"/>
                <w:lang w:val="en-US" w:eastAsia="zh-CN"/>
              </w:rPr>
              <w:t>It is suggested to agree on Option 1.</w:t>
            </w:r>
          </w:p>
          <w:p w14:paraId="7376044D" w14:textId="7C0D9F7B" w:rsidR="00E605A4" w:rsidRPr="00E605A4" w:rsidRDefault="00E605A4">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 xml:space="preserve">made comments. Four companies are OK with Option 1. </w:t>
            </w:r>
            <w:r w:rsidR="001C143F">
              <w:rPr>
                <w:rFonts w:eastAsiaTheme="minorEastAsia"/>
                <w:lang w:val="en-US" w:eastAsia="zh-CN"/>
              </w:rPr>
              <w:t>Not sure if it is OK for Nokia.</w:t>
            </w:r>
          </w:p>
          <w:p w14:paraId="1969C283"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118FFBA1" w14:textId="77777777" w:rsidR="00E605A4" w:rsidRDefault="00E605A4">
            <w:pPr>
              <w:rPr>
                <w:rFonts w:eastAsiaTheme="minorEastAsia"/>
                <w:lang w:val="en-US" w:eastAsia="zh-CN"/>
              </w:rPr>
            </w:pPr>
          </w:p>
          <w:p w14:paraId="0957DAD5" w14:textId="5DC5C8B7" w:rsidR="00E605A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tc>
      </w:tr>
      <w:tr w:rsidR="00B603A7" w:rsidRPr="006E38A5" w14:paraId="5975DDBF" w14:textId="77777777">
        <w:tc>
          <w:tcPr>
            <w:tcW w:w="1230" w:type="dxa"/>
          </w:tcPr>
          <w:p w14:paraId="292B4BD5" w14:textId="19C8C0BB" w:rsidR="00B603A7" w:rsidRPr="006E38A5" w:rsidRDefault="00B603A7">
            <w:pPr>
              <w:rPr>
                <w:rFonts w:eastAsiaTheme="minorEastAsia"/>
                <w:b/>
                <w:bCs/>
                <w:lang w:val="en-US" w:eastAsia="zh-CN"/>
              </w:rPr>
            </w:pPr>
            <w:r>
              <w:rPr>
                <w:rFonts w:eastAsiaTheme="minorEastAsia" w:hint="eastAsia"/>
                <w:b/>
                <w:bCs/>
                <w:lang w:val="en-US" w:eastAsia="zh-CN"/>
              </w:rPr>
              <w:t>Sub-topic#4-2</w:t>
            </w:r>
          </w:p>
        </w:tc>
        <w:tc>
          <w:tcPr>
            <w:tcW w:w="8401" w:type="dxa"/>
          </w:tcPr>
          <w:p w14:paraId="2E15E6F2"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Tentative agreements:</w:t>
            </w:r>
          </w:p>
          <w:p w14:paraId="1949A191" w14:textId="78A1888D" w:rsidR="00B603A7" w:rsidRDefault="005A2D8A" w:rsidP="00B603A7">
            <w:pPr>
              <w:rPr>
                <w:rFonts w:eastAsiaTheme="minorEastAsia"/>
                <w:lang w:val="en-US" w:eastAsia="zh-CN"/>
              </w:rPr>
            </w:pPr>
            <w:r w:rsidRPr="000729A8">
              <w:rPr>
                <w:rFonts w:eastAsiaTheme="minorEastAsia"/>
                <w:highlight w:val="cyan"/>
                <w:lang w:val="en-US" w:eastAsia="zh-CN"/>
              </w:rPr>
              <w:t xml:space="preserve">It is suggested to agree on that </w:t>
            </w:r>
            <w:proofErr w:type="gramStart"/>
            <w:r w:rsidRPr="000729A8">
              <w:rPr>
                <w:rFonts w:eastAsiaTheme="minorEastAsia"/>
                <w:highlight w:val="cyan"/>
                <w:lang w:val="en-US" w:eastAsia="zh-CN"/>
              </w:rPr>
              <w:t xml:space="preserve">time </w:t>
            </w:r>
            <w:r w:rsidRPr="000729A8">
              <w:rPr>
                <w:rFonts w:eastAsiaTheme="minorEastAsia" w:hint="eastAsia"/>
                <w:highlight w:val="cyan"/>
                <w:lang w:val="en-US" w:eastAsia="zh-CN"/>
              </w:rPr>
              <w:t>sharing</w:t>
            </w:r>
            <w:proofErr w:type="gramEnd"/>
            <w:r w:rsidRPr="000729A8">
              <w:rPr>
                <w:rFonts w:eastAsiaTheme="minorEastAsia" w:hint="eastAsia"/>
                <w:highlight w:val="cyan"/>
                <w:lang w:val="en-US" w:eastAsia="zh-CN"/>
              </w:rPr>
              <w:t xml:space="preserve"> factor </w:t>
            </w:r>
            <w:r w:rsidRPr="000729A8">
              <w:rPr>
                <w:rFonts w:eastAsiaTheme="minorEastAsia"/>
                <w:highlight w:val="cyan"/>
                <w:lang w:val="en-US" w:eastAsia="zh-CN"/>
              </w:rPr>
              <w:t xml:space="preserve">between RRM and BM measurement </w:t>
            </w:r>
            <w:r w:rsidRPr="000729A8">
              <w:rPr>
                <w:rFonts w:eastAsiaTheme="minorEastAsia" w:hint="eastAsia"/>
                <w:highlight w:val="cyan"/>
                <w:lang w:val="en-US" w:eastAsia="zh-CN"/>
              </w:rPr>
              <w:t>needs be updated.</w:t>
            </w:r>
          </w:p>
          <w:p w14:paraId="68008201" w14:textId="7CDE2EF5" w:rsidR="005A2D8A" w:rsidRDefault="005A2D8A" w:rsidP="00B603A7">
            <w:r>
              <w:rPr>
                <w:rFonts w:eastAsiaTheme="minorEastAsia"/>
                <w:lang w:val="en-US" w:eastAsia="zh-CN"/>
              </w:rPr>
              <w:t xml:space="preserve">The following proposals in </w:t>
            </w:r>
            <w:hyperlink r:id="rId101" w:history="1">
              <w:r>
                <w:t>R4-2001406</w:t>
              </w:r>
            </w:hyperlink>
            <w:r>
              <w:t>/7 can be agreed:</w:t>
            </w:r>
          </w:p>
          <w:p w14:paraId="0D9CCB94" w14:textId="77777777" w:rsidR="005A2D8A" w:rsidRPr="000729A8" w:rsidRDefault="005A2D8A" w:rsidP="00813D13">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sidRPr="000729A8">
              <w:rPr>
                <w:rFonts w:eastAsia="SimSun"/>
                <w:szCs w:val="24"/>
                <w:highlight w:val="cyan"/>
                <w:lang w:eastAsia="zh-CN"/>
              </w:rPr>
              <w:t>Proposal 1: BM requirements are updated to account for measurement operations on any FR2 CC</w:t>
            </w:r>
          </w:p>
          <w:p w14:paraId="533A96CD" w14:textId="77777777" w:rsidR="005A2D8A" w:rsidRPr="000729A8" w:rsidRDefault="005A2D8A" w:rsidP="00813D13">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sidRPr="000729A8">
              <w:rPr>
                <w:rFonts w:eastAsia="SimSun"/>
                <w:szCs w:val="24"/>
                <w:highlight w:val="cyan"/>
                <w:lang w:eastAsia="zh-CN"/>
              </w:rPr>
              <w:t>Proposal 2: K</w:t>
            </w:r>
            <w:r w:rsidRPr="000729A8">
              <w:rPr>
                <w:rFonts w:eastAsia="SimSun"/>
                <w:szCs w:val="24"/>
                <w:highlight w:val="cyan"/>
                <w:vertAlign w:val="subscript"/>
                <w:lang w:eastAsia="zh-CN"/>
              </w:rPr>
              <w:t xml:space="preserve">layer1_measurement </w:t>
            </w:r>
            <w:r w:rsidRPr="000729A8">
              <w:rPr>
                <w:rFonts w:eastAsia="SimSun"/>
                <w:szCs w:val="24"/>
                <w:highlight w:val="cyan"/>
                <w:lang w:eastAsia="zh-CN"/>
              </w:rPr>
              <w:t>definition is updated to account for BM operations on any FR2 CC</w:t>
            </w:r>
          </w:p>
          <w:p w14:paraId="09B80C7E" w14:textId="77777777" w:rsidR="005A2D8A" w:rsidRPr="000729A8" w:rsidRDefault="005A2D8A" w:rsidP="00813D13">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sidRPr="000729A8">
              <w:rPr>
                <w:rFonts w:eastAsia="SimSun"/>
                <w:szCs w:val="24"/>
                <w:highlight w:val="cyan"/>
                <w:lang w:eastAsia="zh-CN"/>
              </w:rPr>
              <w:t>Proposal 3: the text changes are as follows (</w:t>
            </w:r>
            <w:hyperlink r:id="rId102" w:history="1">
              <w:r w:rsidRPr="000729A8">
                <w:rPr>
                  <w:highlight w:val="cyan"/>
                </w:rPr>
                <w:t>R4-2001407</w:t>
              </w:r>
            </w:hyperlink>
            <w:r w:rsidRPr="000729A8">
              <w:rPr>
                <w:highlight w:val="cyan"/>
              </w:rPr>
              <w:t>)</w:t>
            </w:r>
          </w:p>
          <w:p w14:paraId="74C40554" w14:textId="77777777" w:rsidR="005A2D8A" w:rsidRPr="000729A8" w:rsidRDefault="005A2D8A" w:rsidP="00813D13">
            <w:pPr>
              <w:pStyle w:val="ListParagraph"/>
              <w:overflowPunct/>
              <w:autoSpaceDE/>
              <w:autoSpaceDN/>
              <w:adjustRightInd/>
              <w:spacing w:after="120"/>
              <w:ind w:left="500" w:firstLineChars="0" w:firstLine="0"/>
              <w:textAlignment w:val="auto"/>
              <w:rPr>
                <w:highlight w:val="cyan"/>
                <w:lang w:val="en-US"/>
              </w:rPr>
            </w:pPr>
            <w:r w:rsidRPr="000729A8">
              <w:rPr>
                <w:highlight w:val="cyan"/>
                <w:lang w:val="en-US"/>
              </w:rPr>
              <w:t>For FR2</w:t>
            </w:r>
            <w:r w:rsidRPr="000729A8">
              <w:rPr>
                <w:highlight w:val="cyan"/>
                <w:lang w:val="en-US" w:eastAsia="zh-CN"/>
              </w:rPr>
              <w:t xml:space="preserve">, </w:t>
            </w:r>
          </w:p>
          <w:p w14:paraId="1F0D5344" w14:textId="77777777" w:rsidR="005A2D8A" w:rsidRPr="000729A8" w:rsidRDefault="005A2D8A" w:rsidP="00813D13">
            <w:pPr>
              <w:pStyle w:val="ListParagraph"/>
              <w:overflowPunct/>
              <w:autoSpaceDE/>
              <w:autoSpaceDN/>
              <w:adjustRightInd/>
              <w:spacing w:after="120"/>
              <w:ind w:left="500" w:firstLineChars="0" w:firstLine="0"/>
              <w:textAlignment w:val="auto"/>
              <w:rPr>
                <w:highlight w:val="cyan"/>
                <w:lang w:val="en-US"/>
              </w:rPr>
            </w:pPr>
            <w:r w:rsidRPr="000729A8">
              <w:rPr>
                <w:highlight w:val="cyan"/>
                <w:lang w:val="en-US"/>
              </w:rPr>
              <w:t>K</w:t>
            </w:r>
            <w:r w:rsidRPr="000729A8">
              <w:rPr>
                <w:highlight w:val="cyan"/>
                <w:vertAlign w:val="subscript"/>
                <w:lang w:val="en-US"/>
              </w:rPr>
              <w:t>layer1_measurement</w:t>
            </w:r>
            <w:r w:rsidRPr="000729A8">
              <w:rPr>
                <w:highlight w:val="cyan"/>
                <w:lang w:val="en-US"/>
              </w:rPr>
              <w:t xml:space="preserve">=1, </w:t>
            </w:r>
          </w:p>
          <w:p w14:paraId="5D4012F8" w14:textId="77777777" w:rsidR="005A2D8A" w:rsidRPr="000729A8" w:rsidRDefault="005A2D8A" w:rsidP="00813D13">
            <w:pPr>
              <w:pStyle w:val="ListParagraph"/>
              <w:numPr>
                <w:ilvl w:val="1"/>
                <w:numId w:val="8"/>
              </w:numPr>
              <w:spacing w:after="120"/>
              <w:ind w:left="1067" w:firstLineChars="0"/>
              <w:rPr>
                <w:highlight w:val="cyan"/>
                <w:lang w:val="en-US"/>
              </w:rPr>
            </w:pPr>
            <w:r w:rsidRPr="000729A8">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14:paraId="7E24A7EE" w14:textId="77777777" w:rsidR="005A2D8A" w:rsidRPr="000729A8" w:rsidRDefault="005A2D8A" w:rsidP="00813D13">
            <w:pPr>
              <w:pStyle w:val="ListParagraph"/>
              <w:numPr>
                <w:ilvl w:val="1"/>
                <w:numId w:val="8"/>
              </w:numPr>
              <w:spacing w:after="120"/>
              <w:ind w:left="1067" w:firstLineChars="0"/>
              <w:rPr>
                <w:highlight w:val="cyan"/>
                <w:lang w:val="en-US"/>
              </w:rPr>
            </w:pPr>
            <w:r w:rsidRPr="000729A8">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sidRPr="000729A8">
              <w:rPr>
                <w:i/>
                <w:highlight w:val="cyan"/>
                <w:lang w:val="en-US"/>
              </w:rPr>
              <w:t>SSB-</w:t>
            </w:r>
            <w:proofErr w:type="spellStart"/>
            <w:r w:rsidRPr="000729A8">
              <w:rPr>
                <w:i/>
                <w:highlight w:val="cyan"/>
                <w:lang w:val="en-US"/>
              </w:rPr>
              <w:t>ToMeasure</w:t>
            </w:r>
            <w:proofErr w:type="spellEnd"/>
            <w:r w:rsidRPr="000729A8">
              <w:rPr>
                <w:highlight w:val="cyan"/>
                <w:lang w:val="en-US"/>
              </w:rPr>
              <w:t xml:space="preserve"> and 1 symbol before each consecutive SSB symbols indicated by </w:t>
            </w:r>
            <w:r w:rsidRPr="000729A8">
              <w:rPr>
                <w:i/>
                <w:highlight w:val="cyan"/>
                <w:lang w:val="en-US"/>
              </w:rPr>
              <w:t>SSB-</w:t>
            </w:r>
            <w:proofErr w:type="spellStart"/>
            <w:r w:rsidRPr="000729A8">
              <w:rPr>
                <w:i/>
                <w:highlight w:val="cyan"/>
                <w:lang w:val="en-US"/>
              </w:rPr>
              <w:t>ToMeasure</w:t>
            </w:r>
            <w:proofErr w:type="spellEnd"/>
            <w:r w:rsidRPr="000729A8">
              <w:rPr>
                <w:highlight w:val="cyan"/>
                <w:lang w:val="en-US"/>
              </w:rPr>
              <w:t xml:space="preserve"> and 1 symbol after each consecutive SSB symbols indicated by </w:t>
            </w:r>
            <w:r w:rsidRPr="000729A8">
              <w:rPr>
                <w:i/>
                <w:highlight w:val="cyan"/>
                <w:lang w:val="en-US"/>
              </w:rPr>
              <w:t>SSB-</w:t>
            </w:r>
            <w:proofErr w:type="spellStart"/>
            <w:r w:rsidRPr="000729A8">
              <w:rPr>
                <w:i/>
                <w:highlight w:val="cyan"/>
                <w:lang w:val="en-US"/>
              </w:rPr>
              <w:t>ToMeasure</w:t>
            </w:r>
            <w:proofErr w:type="spellEnd"/>
            <w:r w:rsidRPr="000729A8">
              <w:rPr>
                <w:highlight w:val="cyan"/>
                <w:lang w:val="en-US"/>
              </w:rPr>
              <w:t xml:space="preserve">, given that </w:t>
            </w:r>
            <w:r w:rsidRPr="000729A8">
              <w:rPr>
                <w:i/>
                <w:highlight w:val="cyan"/>
                <w:lang w:val="en-US"/>
              </w:rPr>
              <w:t>SSB-</w:t>
            </w:r>
            <w:proofErr w:type="spellStart"/>
            <w:r w:rsidRPr="000729A8">
              <w:rPr>
                <w:i/>
                <w:highlight w:val="cyan"/>
                <w:lang w:val="en-US"/>
              </w:rPr>
              <w:t>ToMeasure</w:t>
            </w:r>
            <w:proofErr w:type="spellEnd"/>
            <w:r w:rsidRPr="000729A8">
              <w:rPr>
                <w:i/>
                <w:highlight w:val="cyan"/>
                <w:lang w:val="en-US"/>
              </w:rPr>
              <w:t xml:space="preserve"> </w:t>
            </w:r>
            <w:r w:rsidRPr="000729A8">
              <w:rPr>
                <w:highlight w:val="cyan"/>
                <w:lang w:val="en-US"/>
              </w:rPr>
              <w:t>is configured;</w:t>
            </w:r>
          </w:p>
          <w:p w14:paraId="5DB3ED45" w14:textId="77777777" w:rsidR="005A2D8A" w:rsidRDefault="005A2D8A" w:rsidP="00B603A7">
            <w:pPr>
              <w:rPr>
                <w:rFonts w:eastAsiaTheme="minorEastAsia"/>
                <w:u w:val="single"/>
                <w:lang w:val="en-US" w:eastAsia="zh-CN"/>
              </w:rPr>
            </w:pPr>
          </w:p>
          <w:p w14:paraId="6910A347"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Candidate options:</w:t>
            </w:r>
          </w:p>
          <w:p w14:paraId="698C8F11" w14:textId="05024261" w:rsidR="005A2D8A" w:rsidRDefault="005A2D8A" w:rsidP="00B603A7">
            <w:pPr>
              <w:rPr>
                <w:rFonts w:eastAsiaTheme="minorEastAsia"/>
                <w:lang w:val="en-US" w:eastAsia="zh-CN"/>
              </w:rPr>
            </w:pPr>
          </w:p>
          <w:p w14:paraId="54C1C414" w14:textId="77777777" w:rsidR="00B603A7" w:rsidRPr="000A25E4" w:rsidRDefault="00B603A7" w:rsidP="00B603A7">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54559498" w14:textId="77777777" w:rsidR="002E37DE" w:rsidRDefault="002E37DE" w:rsidP="002E37DE">
            <w:r>
              <w:rPr>
                <w:rFonts w:eastAsiaTheme="minorEastAsia" w:hint="eastAsia"/>
                <w:lang w:val="en-US" w:eastAsia="zh-CN"/>
              </w:rPr>
              <w:lastRenderedPageBreak/>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03" w:history="1">
              <w:r>
                <w:t>R4-2001407</w:t>
              </w:r>
            </w:hyperlink>
            <w:r>
              <w:t xml:space="preserve"> and CR </w:t>
            </w:r>
            <w:hyperlink r:id="rId104" w:history="1">
              <w:r>
                <w:t>R4-2000922</w:t>
              </w:r>
            </w:hyperlink>
            <w:r>
              <w:t>.</w:t>
            </w:r>
          </w:p>
          <w:p w14:paraId="2C480116" w14:textId="77777777" w:rsidR="002E37DE" w:rsidRDefault="002E37DE" w:rsidP="002E37DE">
            <w:r>
              <w:t xml:space="preserve">Ericsson comment on </w:t>
            </w:r>
            <w:hyperlink r:id="rId105" w:history="1">
              <w:r>
                <w:t>R4-2000922</w:t>
              </w:r>
            </w:hyperlink>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hyperlink r:id="rId106" w:history="1">
              <w:r>
                <w:t>R4-2000922</w:t>
              </w:r>
            </w:hyperlink>
            <w:r>
              <w:t xml:space="preserve"> and take note of </w:t>
            </w:r>
            <w:hyperlink r:id="rId107" w:history="1">
              <w:r>
                <w:t>R4-2001407</w:t>
              </w:r>
            </w:hyperlink>
            <w:r>
              <w:t xml:space="preserve">, or need additional changes from </w:t>
            </w:r>
            <w:hyperlink r:id="rId108" w:history="1">
              <w:r>
                <w:t>R4-2001407</w:t>
              </w:r>
            </w:hyperlink>
            <w:r>
              <w:t>.</w:t>
            </w:r>
          </w:p>
          <w:p w14:paraId="7D08E63E" w14:textId="72327038" w:rsidR="002E37DE" w:rsidRPr="00E605A4" w:rsidRDefault="002E37DE" w:rsidP="002E37DE">
            <w:pPr>
              <w:rPr>
                <w:rFonts w:eastAsiaTheme="minorEastAsia"/>
                <w:u w:val="single"/>
                <w:lang w:val="en-US" w:eastAsia="zh-CN"/>
              </w:rPr>
            </w:pPr>
          </w:p>
        </w:tc>
      </w:tr>
      <w:tr w:rsidR="00880D71" w:rsidRPr="006E38A5" w14:paraId="5F933CCC" w14:textId="77777777">
        <w:tc>
          <w:tcPr>
            <w:tcW w:w="1230" w:type="dxa"/>
          </w:tcPr>
          <w:p w14:paraId="4029391F" w14:textId="58332D8D" w:rsidR="00880D71" w:rsidRDefault="00880D71">
            <w:pPr>
              <w:rPr>
                <w:rFonts w:eastAsiaTheme="minorEastAsia"/>
                <w:b/>
                <w:bCs/>
                <w:lang w:val="en-US" w:eastAsia="zh-CN"/>
              </w:rPr>
            </w:pPr>
            <w:r>
              <w:rPr>
                <w:rFonts w:eastAsiaTheme="minorEastAsia" w:hint="eastAsia"/>
                <w:b/>
                <w:bCs/>
                <w:lang w:val="en-US" w:eastAsia="zh-CN"/>
              </w:rPr>
              <w:lastRenderedPageBreak/>
              <w:t>Sub-topic#4-3</w:t>
            </w:r>
          </w:p>
        </w:tc>
        <w:tc>
          <w:tcPr>
            <w:tcW w:w="8401" w:type="dxa"/>
          </w:tcPr>
          <w:p w14:paraId="1D82C1EA"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Tentative agreements:</w:t>
            </w:r>
          </w:p>
          <w:p w14:paraId="4505EBBD" w14:textId="02769151" w:rsidR="00880D71" w:rsidRDefault="00D14503" w:rsidP="00880D71">
            <w:pPr>
              <w:rPr>
                <w:lang w:val="en-US"/>
              </w:rPr>
            </w:pPr>
            <w:r>
              <w:rPr>
                <w:rFonts w:eastAsiaTheme="minorEastAsia" w:hint="eastAsia"/>
                <w:lang w:val="en-US" w:eastAsia="zh-CN"/>
              </w:rPr>
              <w:t xml:space="preserve">It seems that </w:t>
            </w:r>
            <w:r w:rsidRPr="000729A8">
              <w:rPr>
                <w:rFonts w:eastAsiaTheme="minorEastAsia"/>
                <w:highlight w:val="cyan"/>
                <w:lang w:val="en-US" w:eastAsia="zh-CN"/>
              </w:rPr>
              <w:t xml:space="preserve">in principle technique part of </w:t>
            </w:r>
            <w:r w:rsidRPr="000729A8">
              <w:rPr>
                <w:rFonts w:eastAsiaTheme="minorEastAsia" w:hint="eastAsia"/>
                <w:highlight w:val="cyan"/>
                <w:lang w:val="en-US" w:eastAsia="zh-CN"/>
              </w:rPr>
              <w:t xml:space="preserve">CR </w:t>
            </w:r>
            <w:r w:rsidRPr="000729A8">
              <w:rPr>
                <w:highlight w:val="cyan"/>
                <w:lang w:val="en-US"/>
              </w:rPr>
              <w:t>R4-2001789 is agreeable but needs modifications.</w:t>
            </w:r>
            <w:r>
              <w:rPr>
                <w:lang w:val="en-US"/>
              </w:rPr>
              <w:t xml:space="preserve"> Concrete comments were received from companies. </w:t>
            </w:r>
          </w:p>
          <w:p w14:paraId="0F317E04"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Candidate options:</w:t>
            </w:r>
          </w:p>
          <w:p w14:paraId="78BC1673" w14:textId="77777777" w:rsidR="00880D71" w:rsidRDefault="00880D71" w:rsidP="00880D71">
            <w:pPr>
              <w:rPr>
                <w:rFonts w:eastAsiaTheme="minorEastAsia"/>
                <w:lang w:val="en-US" w:eastAsia="zh-CN"/>
              </w:rPr>
            </w:pPr>
          </w:p>
          <w:p w14:paraId="62B6200D" w14:textId="77777777" w:rsidR="00880D71" w:rsidRPr="000A25E4" w:rsidRDefault="00880D71" w:rsidP="00880D71">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08813321" w14:textId="62E6B709" w:rsidR="00880D71" w:rsidRPr="00813D13" w:rsidRDefault="00D14503" w:rsidP="00880D71">
            <w:pPr>
              <w:rPr>
                <w:rFonts w:eastAsiaTheme="minorEastAsia"/>
                <w:lang w:val="en-US" w:eastAsia="zh-CN"/>
              </w:rPr>
            </w:pPr>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p>
        </w:tc>
      </w:tr>
      <w:tr w:rsidR="00D14503" w:rsidRPr="006E38A5" w14:paraId="1130CCBD" w14:textId="77777777">
        <w:tc>
          <w:tcPr>
            <w:tcW w:w="1230" w:type="dxa"/>
          </w:tcPr>
          <w:p w14:paraId="0496ECCF" w14:textId="69F95F8E" w:rsidR="00D14503" w:rsidRDefault="00D14503">
            <w:pPr>
              <w:rPr>
                <w:rFonts w:eastAsiaTheme="minorEastAsia"/>
                <w:b/>
                <w:bCs/>
                <w:lang w:val="en-US" w:eastAsia="zh-CN"/>
              </w:rPr>
            </w:pPr>
            <w:r>
              <w:rPr>
                <w:rFonts w:eastAsiaTheme="minorEastAsia" w:hint="eastAsia"/>
                <w:b/>
                <w:bCs/>
                <w:lang w:val="en-US" w:eastAsia="zh-CN"/>
              </w:rPr>
              <w:t>Sub-topic#4-4</w:t>
            </w:r>
          </w:p>
        </w:tc>
        <w:tc>
          <w:tcPr>
            <w:tcW w:w="8401" w:type="dxa"/>
          </w:tcPr>
          <w:p w14:paraId="14B03BCC"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Tentative agreements:</w:t>
            </w:r>
          </w:p>
          <w:p w14:paraId="47F2BCAD" w14:textId="74262612" w:rsidR="00D14503" w:rsidRDefault="00D14503" w:rsidP="00D14503">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14:paraId="768F7AE5" w14:textId="7935B7BE" w:rsidR="00D14503" w:rsidRDefault="00D14503" w:rsidP="00D14503">
            <w:pPr>
              <w:rPr>
                <w:lang w:val="en-US" w:eastAsia="zh-CN"/>
              </w:rPr>
            </w:pPr>
            <w:r w:rsidRPr="000729A8">
              <w:rPr>
                <w:highlight w:val="cyan"/>
                <w:lang w:val="en-US" w:eastAsia="zh-CN"/>
              </w:rPr>
              <w:t xml:space="preserve">It is suggested to agree on CR </w:t>
            </w:r>
            <w:r w:rsidRPr="000729A8">
              <w:rPr>
                <w:rFonts w:eastAsia="SimSun"/>
                <w:szCs w:val="24"/>
                <w:highlight w:val="cyan"/>
                <w:lang w:eastAsia="zh-CN"/>
              </w:rPr>
              <w:t>R4-2001925 to align with LTE wording.</w:t>
            </w:r>
          </w:p>
          <w:p w14:paraId="14C385C5"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Candidate options:</w:t>
            </w:r>
          </w:p>
          <w:p w14:paraId="2BEF9B94" w14:textId="77777777" w:rsidR="00D14503" w:rsidRDefault="00D14503" w:rsidP="00D14503">
            <w:pPr>
              <w:rPr>
                <w:rFonts w:eastAsiaTheme="minorEastAsia"/>
                <w:lang w:val="en-US" w:eastAsia="zh-CN"/>
              </w:rPr>
            </w:pPr>
          </w:p>
          <w:p w14:paraId="2D076EC2" w14:textId="56D93E79" w:rsidR="00D14503" w:rsidRPr="00D14503" w:rsidRDefault="00D14503">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tc>
      </w:tr>
    </w:tbl>
    <w:p w14:paraId="73839F0E" w14:textId="5AF91BCC" w:rsidR="009D3DE4" w:rsidRPr="00813D13" w:rsidRDefault="009D3DE4">
      <w:pPr>
        <w:rPr>
          <w:lang w:eastAsia="zh-CN"/>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Heading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0729A8" w:rsidRDefault="003877B9">
            <w:pPr>
              <w:rPr>
                <w:rFonts w:eastAsiaTheme="minorEastAsia"/>
                <w:highlight w:val="yellow"/>
                <w:lang w:val="en-US" w:eastAsia="zh-CN"/>
              </w:rPr>
            </w:pPr>
            <w:hyperlink r:id="rId109" w:history="1">
              <w:r w:rsidR="00773353" w:rsidRPr="000729A8">
                <w:rPr>
                  <w:highlight w:val="yellow"/>
                </w:rPr>
                <w:t>R4-2001407</w:t>
              </w:r>
            </w:hyperlink>
          </w:p>
        </w:tc>
        <w:tc>
          <w:tcPr>
            <w:tcW w:w="8400" w:type="dxa"/>
          </w:tcPr>
          <w:p w14:paraId="1920EF8F" w14:textId="55A4CCE4" w:rsidR="009D3DE4"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w:t>
            </w:r>
            <w:r w:rsidRPr="000729A8">
              <w:rPr>
                <w:rFonts w:eastAsiaTheme="minorEastAsia"/>
                <w:highlight w:val="yellow"/>
                <w:lang w:val="en-US" w:eastAsia="zh-CN"/>
              </w:rPr>
              <w:t xml:space="preserve"> To be discussed together with R4-2000922.</w:t>
            </w:r>
          </w:p>
        </w:tc>
      </w:tr>
      <w:tr w:rsidR="00773353" w:rsidRPr="006E38A5" w14:paraId="6BC4B326" w14:textId="77777777">
        <w:tc>
          <w:tcPr>
            <w:tcW w:w="1231" w:type="dxa"/>
          </w:tcPr>
          <w:p w14:paraId="4B648278" w14:textId="0FFDFAE8" w:rsidR="00773353" w:rsidRPr="000729A8" w:rsidRDefault="00773353">
            <w:pPr>
              <w:rPr>
                <w:rFonts w:eastAsiaTheme="minorEastAsia"/>
                <w:highlight w:val="yellow"/>
                <w:lang w:val="en-US" w:eastAsia="zh-CN"/>
              </w:rPr>
            </w:pPr>
            <w:r w:rsidRPr="000729A8">
              <w:rPr>
                <w:highlight w:val="yellow"/>
              </w:rPr>
              <w:t>R4-2001408</w:t>
            </w:r>
          </w:p>
        </w:tc>
        <w:tc>
          <w:tcPr>
            <w:tcW w:w="8400" w:type="dxa"/>
          </w:tcPr>
          <w:p w14:paraId="69EE0863" w14:textId="029CEBB6" w:rsidR="00773353"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 Cat A CR to R4-2001407</w:t>
            </w:r>
            <w:r w:rsidRPr="000729A8">
              <w:rPr>
                <w:rFonts w:eastAsiaTheme="minorEastAsia"/>
                <w:highlight w:val="yellow"/>
                <w:lang w:val="en-US" w:eastAsia="zh-CN"/>
              </w:rPr>
              <w:t>.</w:t>
            </w:r>
          </w:p>
        </w:tc>
      </w:tr>
      <w:tr w:rsidR="00773353" w:rsidRPr="006E38A5" w14:paraId="293BE5AA" w14:textId="77777777">
        <w:tc>
          <w:tcPr>
            <w:tcW w:w="1231" w:type="dxa"/>
          </w:tcPr>
          <w:p w14:paraId="02385C95" w14:textId="1039BA02" w:rsidR="00773353" w:rsidRPr="000729A8" w:rsidRDefault="003877B9" w:rsidP="00773353">
            <w:pPr>
              <w:rPr>
                <w:rFonts w:eastAsiaTheme="minorEastAsia"/>
                <w:highlight w:val="yellow"/>
                <w:lang w:val="en-US" w:eastAsia="zh-CN"/>
              </w:rPr>
            </w:pPr>
            <w:hyperlink r:id="rId110" w:history="1">
              <w:r w:rsidR="00773353" w:rsidRPr="000729A8">
                <w:rPr>
                  <w:highlight w:val="yellow"/>
                </w:rPr>
                <w:t>R4-2000922</w:t>
              </w:r>
            </w:hyperlink>
          </w:p>
        </w:tc>
        <w:tc>
          <w:tcPr>
            <w:tcW w:w="8400" w:type="dxa"/>
          </w:tcPr>
          <w:p w14:paraId="47447B52" w14:textId="6FC0EDD7" w:rsidR="00773353" w:rsidRPr="000729A8" w:rsidRDefault="002E37DE" w:rsidP="00532A22">
            <w:pPr>
              <w:rPr>
                <w:rFonts w:eastAsiaTheme="minorEastAsia"/>
                <w:highlight w:val="yellow"/>
                <w:lang w:val="en-US" w:eastAsia="zh-CN"/>
              </w:rPr>
            </w:pPr>
            <w:r w:rsidRPr="000729A8">
              <w:rPr>
                <w:rFonts w:eastAsiaTheme="minorEastAsia"/>
                <w:highlight w:val="yellow"/>
                <w:lang w:val="en-US" w:eastAsia="zh-CN"/>
              </w:rPr>
              <w:t xml:space="preserve">Return to. To be discussed together with </w:t>
            </w:r>
            <w:hyperlink r:id="rId111" w:history="1">
              <w:r w:rsidRPr="000729A8">
                <w:rPr>
                  <w:highlight w:val="yellow"/>
                </w:rPr>
                <w:t>R4-2001407</w:t>
              </w:r>
            </w:hyperlink>
            <w:r w:rsidRPr="000729A8">
              <w:rPr>
                <w:highlight w:val="yellow"/>
              </w:rPr>
              <w:t>.</w:t>
            </w:r>
            <w:r w:rsidR="005D3FF7">
              <w:rPr>
                <w:highlight w:val="yellow"/>
              </w:rPr>
              <w:t xml:space="preserve"> </w:t>
            </w:r>
            <w:r w:rsidR="00532A22">
              <w:rPr>
                <w:highlight w:val="yellow"/>
              </w:rPr>
              <w:t>Nokia</w:t>
            </w:r>
            <w:r w:rsidR="005D3FF7">
              <w:rPr>
                <w:highlight w:val="yellow"/>
              </w:rPr>
              <w:t xml:space="preserve"> had comments which should be addressed.</w:t>
            </w:r>
          </w:p>
        </w:tc>
      </w:tr>
      <w:tr w:rsidR="00773353" w:rsidRPr="006E38A5" w14:paraId="0BC1B0D6" w14:textId="77777777">
        <w:tc>
          <w:tcPr>
            <w:tcW w:w="1231" w:type="dxa"/>
          </w:tcPr>
          <w:p w14:paraId="79E67250" w14:textId="11A1932E" w:rsidR="00773353" w:rsidRPr="000729A8" w:rsidRDefault="00773353" w:rsidP="00773353">
            <w:pPr>
              <w:rPr>
                <w:rFonts w:eastAsiaTheme="minorEastAsia"/>
                <w:highlight w:val="yellow"/>
                <w:lang w:val="en-US" w:eastAsia="zh-CN"/>
              </w:rPr>
            </w:pPr>
            <w:r w:rsidRPr="000729A8">
              <w:rPr>
                <w:highlight w:val="yellow"/>
              </w:rPr>
              <w:lastRenderedPageBreak/>
              <w:t>R4-2000923</w:t>
            </w:r>
          </w:p>
        </w:tc>
        <w:tc>
          <w:tcPr>
            <w:tcW w:w="8400" w:type="dxa"/>
          </w:tcPr>
          <w:p w14:paraId="18BC52D0" w14:textId="728C340C" w:rsidR="00773353" w:rsidRPr="000729A8" w:rsidRDefault="002E37DE"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2" w:history="1">
              <w:r w:rsidRPr="000729A8">
                <w:rPr>
                  <w:highlight w:val="yellow"/>
                </w:rPr>
                <w:t>R4-2000922</w:t>
              </w:r>
            </w:hyperlink>
            <w:r w:rsidRPr="000729A8">
              <w:rPr>
                <w:highlight w:val="yellow"/>
              </w:rPr>
              <w:t>.</w:t>
            </w:r>
          </w:p>
        </w:tc>
      </w:tr>
      <w:tr w:rsidR="00773353" w:rsidRPr="006E38A5" w14:paraId="501FF99B" w14:textId="77777777">
        <w:tc>
          <w:tcPr>
            <w:tcW w:w="1231" w:type="dxa"/>
          </w:tcPr>
          <w:p w14:paraId="7F43EDE1" w14:textId="7DDDE7EB" w:rsidR="00773353" w:rsidRPr="006E38A5" w:rsidRDefault="003877B9" w:rsidP="00773353">
            <w:pPr>
              <w:rPr>
                <w:rFonts w:eastAsiaTheme="minorEastAsia"/>
                <w:lang w:val="en-US" w:eastAsia="zh-CN"/>
              </w:rPr>
            </w:pPr>
            <w:hyperlink r:id="rId113" w:history="1">
              <w:r w:rsidR="00E16FBA">
                <w:t>R4-2001607</w:t>
              </w:r>
            </w:hyperlink>
          </w:p>
        </w:tc>
        <w:tc>
          <w:tcPr>
            <w:tcW w:w="8400" w:type="dxa"/>
          </w:tcPr>
          <w:p w14:paraId="6C09D43C" w14:textId="0B64F1B1" w:rsidR="00773353" w:rsidRPr="006E38A5" w:rsidRDefault="000729A8" w:rsidP="00773353">
            <w:pPr>
              <w:rPr>
                <w:rFonts w:eastAsiaTheme="minorEastAsia"/>
                <w:lang w:val="en-US" w:eastAsia="zh-CN"/>
              </w:rPr>
            </w:pPr>
            <w:r>
              <w:rPr>
                <w:rFonts w:eastAsiaTheme="minorEastAsia"/>
                <w:lang w:val="en-US" w:eastAsia="zh-CN"/>
              </w:rPr>
              <w:t>Merged. Merged into tentative revised version of either 1407 or 922.</w:t>
            </w:r>
          </w:p>
        </w:tc>
      </w:tr>
      <w:tr w:rsidR="00773353" w:rsidRPr="006E38A5" w14:paraId="0B4098EF" w14:textId="77777777">
        <w:tc>
          <w:tcPr>
            <w:tcW w:w="1231" w:type="dxa"/>
          </w:tcPr>
          <w:p w14:paraId="75B79A3A" w14:textId="19348D8A" w:rsidR="00773353" w:rsidRPr="006E38A5" w:rsidRDefault="00E16FBA" w:rsidP="00773353">
            <w:pPr>
              <w:rPr>
                <w:rFonts w:eastAsiaTheme="minorEastAsia"/>
                <w:lang w:val="en-US" w:eastAsia="zh-CN"/>
              </w:rPr>
            </w:pPr>
            <w:r>
              <w:t>R4-2001608</w:t>
            </w:r>
          </w:p>
        </w:tc>
        <w:tc>
          <w:tcPr>
            <w:tcW w:w="8400" w:type="dxa"/>
          </w:tcPr>
          <w:p w14:paraId="1FA4AAFE" w14:textId="696FA0E5" w:rsidR="00773353" w:rsidRPr="006E38A5" w:rsidRDefault="005921EA" w:rsidP="00773353">
            <w:pPr>
              <w:rPr>
                <w:rFonts w:eastAsiaTheme="minorEastAsia"/>
                <w:lang w:val="en-US" w:eastAsia="zh-CN"/>
              </w:rPr>
            </w:pPr>
            <w:r>
              <w:rPr>
                <w:rFonts w:eastAsiaTheme="minorEastAsia" w:hint="eastAsia"/>
                <w:lang w:val="en-US" w:eastAsia="zh-CN"/>
              </w:rPr>
              <w:t xml:space="preserve">Withdrawn. Cat A CR to </w:t>
            </w:r>
            <w:hyperlink r:id="rId114" w:history="1">
              <w:r>
                <w:t>R4-2001607</w:t>
              </w:r>
            </w:hyperlink>
            <w:r>
              <w:t>.</w:t>
            </w:r>
          </w:p>
        </w:tc>
      </w:tr>
      <w:tr w:rsidR="00773353" w:rsidRPr="006E38A5" w14:paraId="007E0C43" w14:textId="77777777">
        <w:tc>
          <w:tcPr>
            <w:tcW w:w="1231" w:type="dxa"/>
          </w:tcPr>
          <w:p w14:paraId="4837C750" w14:textId="5ABB4E34" w:rsidR="00773353" w:rsidRPr="000729A8" w:rsidRDefault="003877B9" w:rsidP="00773353">
            <w:pPr>
              <w:rPr>
                <w:rFonts w:eastAsiaTheme="minorEastAsia"/>
                <w:highlight w:val="yellow"/>
                <w:lang w:val="en-US" w:eastAsia="zh-CN"/>
              </w:rPr>
            </w:pPr>
            <w:hyperlink r:id="rId115" w:history="1">
              <w:r w:rsidR="00E16FBA" w:rsidRPr="000729A8">
                <w:rPr>
                  <w:highlight w:val="yellow"/>
                </w:rPr>
                <w:t>R4-2001789</w:t>
              </w:r>
            </w:hyperlink>
          </w:p>
        </w:tc>
        <w:tc>
          <w:tcPr>
            <w:tcW w:w="8400" w:type="dxa"/>
          </w:tcPr>
          <w:p w14:paraId="1EE634A3" w14:textId="3D006954"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Revised.</w:t>
            </w:r>
          </w:p>
        </w:tc>
      </w:tr>
      <w:tr w:rsidR="00773353" w:rsidRPr="006E38A5" w14:paraId="434C4B13" w14:textId="77777777">
        <w:tc>
          <w:tcPr>
            <w:tcW w:w="1231" w:type="dxa"/>
          </w:tcPr>
          <w:p w14:paraId="7EA91EE8" w14:textId="449E5A2A" w:rsidR="00773353" w:rsidRPr="000729A8" w:rsidRDefault="00E16FBA" w:rsidP="00773353">
            <w:pPr>
              <w:rPr>
                <w:rFonts w:eastAsiaTheme="minorEastAsia"/>
                <w:highlight w:val="yellow"/>
                <w:lang w:val="en-US" w:eastAsia="zh-CN"/>
              </w:rPr>
            </w:pPr>
            <w:r w:rsidRPr="000729A8">
              <w:rPr>
                <w:highlight w:val="yellow"/>
              </w:rPr>
              <w:t>R4-2001790</w:t>
            </w:r>
          </w:p>
        </w:tc>
        <w:tc>
          <w:tcPr>
            <w:tcW w:w="8400" w:type="dxa"/>
          </w:tcPr>
          <w:p w14:paraId="3913AFCE" w14:textId="43C51752"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6" w:history="1">
              <w:r w:rsidRPr="000729A8">
                <w:rPr>
                  <w:highlight w:val="yellow"/>
                </w:rPr>
                <w:t>R4-2001789</w:t>
              </w:r>
            </w:hyperlink>
            <w:r w:rsidRPr="000729A8">
              <w:rPr>
                <w:highlight w:val="yellow"/>
              </w:rPr>
              <w:t>.</w:t>
            </w:r>
          </w:p>
        </w:tc>
      </w:tr>
      <w:tr w:rsidR="00E16FBA" w:rsidRPr="006E38A5" w14:paraId="490FE65C" w14:textId="77777777">
        <w:tc>
          <w:tcPr>
            <w:tcW w:w="1231" w:type="dxa"/>
          </w:tcPr>
          <w:p w14:paraId="356A4FE2" w14:textId="56A24E9A" w:rsidR="00E16FBA" w:rsidRPr="006E38A5" w:rsidRDefault="003877B9" w:rsidP="00E16FBA">
            <w:pPr>
              <w:rPr>
                <w:rFonts w:eastAsiaTheme="minorEastAsia"/>
                <w:lang w:val="en-US" w:eastAsia="zh-CN"/>
              </w:rPr>
            </w:pPr>
            <w:hyperlink r:id="rId117" w:history="1">
              <w:r w:rsidR="00E16FBA">
                <w:t>R4-2001787</w:t>
              </w:r>
            </w:hyperlink>
          </w:p>
        </w:tc>
        <w:tc>
          <w:tcPr>
            <w:tcW w:w="8400" w:type="dxa"/>
          </w:tcPr>
          <w:p w14:paraId="4A87713C" w14:textId="3C11EA4A" w:rsidR="00E16FBA" w:rsidRPr="006E38A5" w:rsidRDefault="000729A8" w:rsidP="00E16FBA">
            <w:pPr>
              <w:rPr>
                <w:rFonts w:eastAsiaTheme="minorEastAsia"/>
                <w:lang w:val="en-US" w:eastAsia="zh-CN"/>
              </w:rPr>
            </w:pPr>
            <w:r>
              <w:rPr>
                <w:rFonts w:eastAsiaTheme="minorEastAsia"/>
                <w:lang w:val="en-US" w:eastAsia="zh-CN"/>
              </w:rPr>
              <w:t>Merged. Merged into 1925.</w:t>
            </w:r>
          </w:p>
        </w:tc>
      </w:tr>
      <w:tr w:rsidR="00E16FBA" w:rsidRPr="006E38A5" w14:paraId="10503F74" w14:textId="77777777">
        <w:tc>
          <w:tcPr>
            <w:tcW w:w="1231" w:type="dxa"/>
          </w:tcPr>
          <w:p w14:paraId="02052FEB" w14:textId="2BAE4DD4" w:rsidR="00E16FBA" w:rsidRPr="006E38A5" w:rsidRDefault="00E16FBA" w:rsidP="00E16FBA">
            <w:pPr>
              <w:rPr>
                <w:rFonts w:eastAsiaTheme="minorEastAsia"/>
                <w:lang w:val="en-US" w:eastAsia="zh-CN"/>
              </w:rPr>
            </w:pPr>
            <w:r>
              <w:t>R4-2001788</w:t>
            </w:r>
          </w:p>
        </w:tc>
        <w:tc>
          <w:tcPr>
            <w:tcW w:w="8400" w:type="dxa"/>
          </w:tcPr>
          <w:p w14:paraId="1C0BEB58" w14:textId="0DCA3E69" w:rsidR="00E16FBA" w:rsidRPr="006E38A5" w:rsidRDefault="005921EA" w:rsidP="00E16FBA">
            <w:pPr>
              <w:rPr>
                <w:rFonts w:eastAsiaTheme="minorEastAsia"/>
                <w:lang w:val="en-US" w:eastAsia="zh-CN"/>
              </w:rPr>
            </w:pPr>
            <w:r>
              <w:rPr>
                <w:rFonts w:eastAsiaTheme="minorEastAsia" w:hint="eastAsia"/>
                <w:lang w:val="en-US" w:eastAsia="zh-CN"/>
              </w:rPr>
              <w:t>Withdrawn.</w:t>
            </w:r>
          </w:p>
        </w:tc>
      </w:tr>
      <w:tr w:rsidR="00E16FBA" w:rsidRPr="006E38A5" w14:paraId="32220C27" w14:textId="77777777">
        <w:tc>
          <w:tcPr>
            <w:tcW w:w="1231" w:type="dxa"/>
          </w:tcPr>
          <w:p w14:paraId="719EFD42" w14:textId="79616045" w:rsidR="00E16FBA" w:rsidRPr="000729A8" w:rsidRDefault="003877B9" w:rsidP="00E16FBA">
            <w:pPr>
              <w:rPr>
                <w:rFonts w:eastAsiaTheme="minorEastAsia"/>
                <w:highlight w:val="cyan"/>
                <w:lang w:val="en-US" w:eastAsia="zh-CN"/>
              </w:rPr>
            </w:pPr>
            <w:hyperlink r:id="rId118" w:history="1">
              <w:r w:rsidR="00E16FBA" w:rsidRPr="000729A8">
                <w:rPr>
                  <w:highlight w:val="cyan"/>
                </w:rPr>
                <w:t>R4-2001925</w:t>
              </w:r>
            </w:hyperlink>
          </w:p>
        </w:tc>
        <w:tc>
          <w:tcPr>
            <w:tcW w:w="8400" w:type="dxa"/>
          </w:tcPr>
          <w:p w14:paraId="7B66CF0C" w14:textId="22C8E9EF"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Agreed.</w:t>
            </w:r>
          </w:p>
        </w:tc>
      </w:tr>
      <w:tr w:rsidR="00E16FBA" w:rsidRPr="006E38A5" w14:paraId="5C8AC55E" w14:textId="77777777">
        <w:tc>
          <w:tcPr>
            <w:tcW w:w="1231" w:type="dxa"/>
          </w:tcPr>
          <w:p w14:paraId="5F38F355" w14:textId="27B721D7" w:rsidR="00E16FBA" w:rsidRPr="000729A8" w:rsidRDefault="00E16FBA" w:rsidP="00E16FBA">
            <w:pPr>
              <w:rPr>
                <w:rFonts w:eastAsiaTheme="minorEastAsia"/>
                <w:highlight w:val="cyan"/>
                <w:lang w:val="en-US" w:eastAsia="zh-CN"/>
              </w:rPr>
            </w:pPr>
            <w:r w:rsidRPr="000729A8">
              <w:rPr>
                <w:highlight w:val="cyan"/>
              </w:rPr>
              <w:t>R4-2001926</w:t>
            </w:r>
          </w:p>
        </w:tc>
        <w:tc>
          <w:tcPr>
            <w:tcW w:w="8400" w:type="dxa"/>
          </w:tcPr>
          <w:p w14:paraId="26DBE271" w14:textId="588957CC"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 xml:space="preserve">Agreed. Cat A CR to </w:t>
            </w:r>
            <w:hyperlink r:id="rId119" w:history="1">
              <w:r w:rsidRPr="000729A8">
                <w:rPr>
                  <w:highlight w:val="cyan"/>
                </w:rPr>
                <w:t>R4-2001925</w:t>
              </w:r>
            </w:hyperlink>
            <w:r w:rsidRPr="000729A8">
              <w:rPr>
                <w:highlight w:val="cyan"/>
              </w:rPr>
              <w:t>.</w:t>
            </w:r>
          </w:p>
        </w:tc>
      </w:tr>
      <w:tr w:rsidR="00E16FBA" w:rsidRPr="006E38A5" w14:paraId="489D6E8D" w14:textId="77777777">
        <w:tc>
          <w:tcPr>
            <w:tcW w:w="1231" w:type="dxa"/>
          </w:tcPr>
          <w:p w14:paraId="5A2691B2" w14:textId="12CD7360" w:rsidR="00E16FBA" w:rsidRPr="000729A8" w:rsidRDefault="003877B9" w:rsidP="00E16FBA">
            <w:pPr>
              <w:rPr>
                <w:rFonts w:eastAsiaTheme="minorEastAsia"/>
                <w:highlight w:val="yellow"/>
                <w:lang w:val="en-US" w:eastAsia="zh-CN"/>
              </w:rPr>
            </w:pPr>
            <w:hyperlink r:id="rId120" w:history="1">
              <w:r w:rsidR="00E16FBA" w:rsidRPr="000729A8">
                <w:rPr>
                  <w:highlight w:val="yellow"/>
                </w:rPr>
                <w:t>R4-2001588</w:t>
              </w:r>
            </w:hyperlink>
          </w:p>
        </w:tc>
        <w:tc>
          <w:tcPr>
            <w:tcW w:w="8400" w:type="dxa"/>
          </w:tcPr>
          <w:p w14:paraId="14B0403F" w14:textId="5E73F2A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w:t>
            </w:r>
            <w:r w:rsidRPr="000729A8">
              <w:rPr>
                <w:rFonts w:eastAsiaTheme="minorEastAsia"/>
                <w:highlight w:val="yellow"/>
                <w:lang w:val="en-US" w:eastAsia="zh-CN"/>
              </w:rPr>
              <w:t>Need proponent to provide 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0CDA74FF" w14:textId="77777777">
        <w:tc>
          <w:tcPr>
            <w:tcW w:w="1231" w:type="dxa"/>
          </w:tcPr>
          <w:p w14:paraId="5AA703DE" w14:textId="6ECFE6B7" w:rsidR="00E16FBA" w:rsidRPr="000729A8" w:rsidRDefault="00E16FBA" w:rsidP="00E16FBA">
            <w:pPr>
              <w:rPr>
                <w:rFonts w:eastAsiaTheme="minorEastAsia"/>
                <w:highlight w:val="yellow"/>
                <w:lang w:val="en-US" w:eastAsia="zh-CN"/>
              </w:rPr>
            </w:pPr>
            <w:r w:rsidRPr="000729A8">
              <w:rPr>
                <w:highlight w:val="yellow"/>
              </w:rPr>
              <w:t>R4-2001589</w:t>
            </w:r>
          </w:p>
        </w:tc>
        <w:tc>
          <w:tcPr>
            <w:tcW w:w="8400" w:type="dxa"/>
          </w:tcPr>
          <w:p w14:paraId="544C4406" w14:textId="47934080"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1" w:history="1">
              <w:r w:rsidRPr="000729A8">
                <w:rPr>
                  <w:highlight w:val="yellow"/>
                </w:rPr>
                <w:t>R4-2001588</w:t>
              </w:r>
            </w:hyperlink>
            <w:r w:rsidRPr="000729A8">
              <w:rPr>
                <w:highlight w:val="yellow"/>
              </w:rPr>
              <w:t>.</w:t>
            </w:r>
          </w:p>
        </w:tc>
      </w:tr>
      <w:tr w:rsidR="00E16FBA" w:rsidRPr="006E38A5" w14:paraId="44C0F4D5" w14:textId="77777777">
        <w:tc>
          <w:tcPr>
            <w:tcW w:w="1231" w:type="dxa"/>
          </w:tcPr>
          <w:p w14:paraId="2A9EE793" w14:textId="36E68CDF" w:rsidR="00E16FBA" w:rsidRPr="000729A8" w:rsidRDefault="003877B9" w:rsidP="00E16FBA">
            <w:pPr>
              <w:rPr>
                <w:highlight w:val="yellow"/>
              </w:rPr>
            </w:pPr>
            <w:hyperlink r:id="rId122" w:history="1">
              <w:r w:rsidR="00E16FBA" w:rsidRPr="000729A8">
                <w:rPr>
                  <w:highlight w:val="yellow"/>
                </w:rPr>
                <w:t>R4-2001590</w:t>
              </w:r>
            </w:hyperlink>
          </w:p>
        </w:tc>
        <w:tc>
          <w:tcPr>
            <w:tcW w:w="8400" w:type="dxa"/>
          </w:tcPr>
          <w:p w14:paraId="2D26CE31" w14:textId="21C02D9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3C43DEE9" w14:textId="77777777">
        <w:tc>
          <w:tcPr>
            <w:tcW w:w="1231" w:type="dxa"/>
          </w:tcPr>
          <w:p w14:paraId="397D70B6" w14:textId="45B71CCE" w:rsidR="00E16FBA" w:rsidRPr="000729A8" w:rsidRDefault="00E16FBA" w:rsidP="00E16FBA">
            <w:pPr>
              <w:rPr>
                <w:highlight w:val="yellow"/>
              </w:rPr>
            </w:pPr>
            <w:r w:rsidRPr="000729A8">
              <w:rPr>
                <w:highlight w:val="yellow"/>
              </w:rPr>
              <w:t>R4-2001591</w:t>
            </w:r>
          </w:p>
        </w:tc>
        <w:tc>
          <w:tcPr>
            <w:tcW w:w="8400" w:type="dxa"/>
          </w:tcPr>
          <w:p w14:paraId="1C59CE16" w14:textId="7C244CCC"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3" w:history="1">
              <w:r w:rsidRPr="000729A8">
                <w:rPr>
                  <w:highlight w:val="yellow"/>
                </w:rPr>
                <w:t>R4-2001590</w:t>
              </w:r>
            </w:hyperlink>
            <w:r w:rsidRPr="000729A8">
              <w:rPr>
                <w:highlight w:val="yellow"/>
              </w:rPr>
              <w:t>.</w:t>
            </w:r>
          </w:p>
        </w:tc>
      </w:tr>
      <w:tr w:rsidR="0000771A" w:rsidRPr="006E38A5" w14:paraId="33BDA07E" w14:textId="77777777">
        <w:tc>
          <w:tcPr>
            <w:tcW w:w="1231" w:type="dxa"/>
          </w:tcPr>
          <w:p w14:paraId="12CB5DF9" w14:textId="1CD8E3DA" w:rsidR="0000771A" w:rsidRPr="000729A8" w:rsidRDefault="003877B9" w:rsidP="0000771A">
            <w:pPr>
              <w:rPr>
                <w:highlight w:val="yellow"/>
              </w:rPr>
            </w:pPr>
            <w:hyperlink r:id="rId124" w:history="1">
              <w:r w:rsidR="0000771A" w:rsidRPr="000729A8">
                <w:rPr>
                  <w:highlight w:val="yellow"/>
                </w:rPr>
                <w:t>R4-2001791</w:t>
              </w:r>
            </w:hyperlink>
          </w:p>
        </w:tc>
        <w:tc>
          <w:tcPr>
            <w:tcW w:w="8400" w:type="dxa"/>
          </w:tcPr>
          <w:p w14:paraId="1EE0DE52" w14:textId="5D751223" w:rsidR="0000771A" w:rsidRPr="000729A8" w:rsidRDefault="0000771A" w:rsidP="0000771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00771A" w:rsidRPr="006E38A5" w14:paraId="4772F46D" w14:textId="77777777">
        <w:tc>
          <w:tcPr>
            <w:tcW w:w="1231" w:type="dxa"/>
          </w:tcPr>
          <w:p w14:paraId="0CC2DE2A" w14:textId="47A9F3F1" w:rsidR="0000771A" w:rsidRPr="000729A8" w:rsidRDefault="0000771A" w:rsidP="0000771A">
            <w:pPr>
              <w:rPr>
                <w:highlight w:val="yellow"/>
              </w:rPr>
            </w:pPr>
            <w:r w:rsidRPr="000729A8">
              <w:rPr>
                <w:highlight w:val="yellow"/>
              </w:rPr>
              <w:t>R4-2001792</w:t>
            </w:r>
          </w:p>
        </w:tc>
        <w:tc>
          <w:tcPr>
            <w:tcW w:w="8400" w:type="dxa"/>
          </w:tcPr>
          <w:p w14:paraId="2AD1A350" w14:textId="08B6D9B9" w:rsidR="0000771A" w:rsidRPr="000729A8" w:rsidRDefault="0000771A">
            <w:pPr>
              <w:rPr>
                <w:rFonts w:eastAsiaTheme="minorEastAsia"/>
                <w:highlight w:val="yellow"/>
                <w:lang w:val="en-US" w:eastAsia="zh-CN"/>
              </w:rPr>
            </w:pPr>
            <w:r w:rsidRPr="000729A8">
              <w:rPr>
                <w:rFonts w:eastAsiaTheme="minorEastAsia" w:hint="eastAsia"/>
                <w:highlight w:val="yellow"/>
                <w:lang w:val="en-US" w:eastAsia="zh-CN"/>
              </w:rPr>
              <w:t xml:space="preserve">Return to. Cat A CR </w:t>
            </w:r>
            <w:hyperlink r:id="rId125" w:history="1">
              <w:r w:rsidRPr="000729A8">
                <w:rPr>
                  <w:highlight w:val="yellow"/>
                </w:rPr>
                <w:t>R4-2001791</w:t>
              </w:r>
            </w:hyperlink>
            <w:r w:rsidRPr="000729A8">
              <w:rPr>
                <w:highlight w:val="yellow"/>
              </w:rPr>
              <w:t>.</w:t>
            </w:r>
          </w:p>
        </w:tc>
      </w:tr>
    </w:tbl>
    <w:p w14:paraId="64DA1E35" w14:textId="77777777" w:rsidR="009D3DE4" w:rsidRPr="006E38A5" w:rsidRDefault="009D3DE4">
      <w:pPr>
        <w:rPr>
          <w:lang w:val="en-US" w:eastAsia="zh-CN"/>
        </w:rPr>
      </w:pPr>
    </w:p>
    <w:p w14:paraId="1EC5B66A" w14:textId="77777777" w:rsidR="009D3DE4" w:rsidRPr="006E38A5" w:rsidRDefault="007E3480">
      <w:pPr>
        <w:pStyle w:val="Heading2"/>
      </w:pPr>
      <w:proofErr w:type="spellStart"/>
      <w:r w:rsidRPr="006E38A5">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tbl>
      <w:tblPr>
        <w:tblStyle w:val="TableGrid"/>
        <w:tblW w:w="0" w:type="auto"/>
        <w:tblLook w:val="04A0" w:firstRow="1" w:lastRow="0" w:firstColumn="1" w:lastColumn="0" w:noHBand="0" w:noVBand="1"/>
      </w:tblPr>
      <w:tblGrid>
        <w:gridCol w:w="1222"/>
        <w:gridCol w:w="8409"/>
      </w:tblGrid>
      <w:tr w:rsidR="00E552E5" w:rsidRPr="008964FB" w14:paraId="60E97795" w14:textId="77777777" w:rsidTr="00F319CF">
        <w:trPr>
          <w:ins w:id="191" w:author="Yang Tang" w:date="2020-03-02T15:26:00Z"/>
        </w:trPr>
        <w:tc>
          <w:tcPr>
            <w:tcW w:w="1242" w:type="dxa"/>
          </w:tcPr>
          <w:p w14:paraId="64EA8CD3" w14:textId="77777777" w:rsidR="00E552E5" w:rsidRPr="008964FB" w:rsidRDefault="00E552E5" w:rsidP="00F319CF">
            <w:pPr>
              <w:spacing w:after="120"/>
              <w:rPr>
                <w:ins w:id="192" w:author="Yang Tang" w:date="2020-03-02T15:26:00Z"/>
                <w:rFonts w:eastAsiaTheme="minorEastAsia"/>
                <w:lang w:val="en-US" w:eastAsia="zh-CN"/>
              </w:rPr>
            </w:pPr>
            <w:ins w:id="193" w:author="Yang Tang" w:date="2020-03-02T15:26:00Z">
              <w:r>
                <w:rPr>
                  <w:rFonts w:eastAsiaTheme="minorEastAsia"/>
                  <w:lang w:val="en-US" w:eastAsia="zh-CN"/>
                </w:rPr>
                <w:t>Apple</w:t>
              </w:r>
            </w:ins>
          </w:p>
        </w:tc>
        <w:tc>
          <w:tcPr>
            <w:tcW w:w="8615" w:type="dxa"/>
          </w:tcPr>
          <w:p w14:paraId="3E8D6E59" w14:textId="2D3609C0" w:rsidR="00E552E5" w:rsidRDefault="00E552E5" w:rsidP="00F319CF">
            <w:pPr>
              <w:rPr>
                <w:ins w:id="194" w:author="Yang Tang" w:date="2020-03-02T15:28:00Z"/>
                <w:lang w:eastAsia="zh-CN"/>
              </w:rPr>
            </w:pPr>
            <w:proofErr w:type="gramStart"/>
            <w:ins w:id="195" w:author="Yang Tang" w:date="2020-03-02T15:26: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unlike FR1, why we should consider two S</w:t>
              </w:r>
            </w:ins>
            <w:ins w:id="196" w:author="Yang Tang" w:date="2020-03-02T15:27:00Z">
              <w:r>
                <w:rPr>
                  <w:lang w:eastAsia="zh-CN"/>
                </w:rPr>
                <w:t>MTC?</w:t>
              </w:r>
            </w:ins>
            <w:ins w:id="197" w:author="Yang Tang" w:date="2020-03-02T15:30:00Z">
              <w:r>
                <w:rPr>
                  <w:lang w:eastAsia="zh-CN"/>
                </w:rPr>
                <w:t xml:space="preserve"> For the rea</w:t>
              </w:r>
            </w:ins>
            <w:ins w:id="198" w:author="Yang Tang" w:date="2020-03-02T15:31:00Z">
              <w:r>
                <w:rPr>
                  <w:lang w:eastAsia="zh-CN"/>
                </w:rPr>
                <w:t>son</w:t>
              </w:r>
            </w:ins>
            <w:ins w:id="199" w:author="Yang Tang" w:date="2020-03-02T15:30:00Z">
              <w:r>
                <w:rPr>
                  <w:lang w:eastAsia="zh-CN"/>
                </w:rPr>
                <w:t xml:space="preserve"> summarized in the 1</w:t>
              </w:r>
              <w:r w:rsidRPr="00E552E5">
                <w:rPr>
                  <w:vertAlign w:val="superscript"/>
                  <w:lang w:eastAsia="zh-CN"/>
                  <w:rPrChange w:id="200" w:author="Yang Tang" w:date="2020-03-02T15:30:00Z">
                    <w:rPr>
                      <w:lang w:eastAsia="zh-CN"/>
                    </w:rPr>
                  </w:rPrChange>
                </w:rPr>
                <w:t>st</w:t>
              </w:r>
              <w:r>
                <w:rPr>
                  <w:lang w:eastAsia="zh-CN"/>
                </w:rPr>
                <w:t xml:space="preserve"> round comment,</w:t>
              </w:r>
            </w:ins>
            <w:ins w:id="201" w:author="Yang Tang" w:date="2020-03-02T15:28:00Z">
              <w:r>
                <w:rPr>
                  <w:lang w:eastAsia="zh-CN"/>
                </w:rPr>
                <w:t xml:space="preserve"> </w:t>
              </w:r>
            </w:ins>
            <w:ins w:id="202" w:author="Yang Tang" w:date="2020-03-02T15:30:00Z">
              <w:r>
                <w:rPr>
                  <w:lang w:eastAsia="zh-CN"/>
                </w:rPr>
                <w:t>w</w:t>
              </w:r>
            </w:ins>
            <w:ins w:id="203" w:author="Yang Tang" w:date="2020-03-02T15:28:00Z">
              <w:r>
                <w:rPr>
                  <w:lang w:eastAsia="zh-CN"/>
                </w:rPr>
                <w:t xml:space="preserve">e propose </w:t>
              </w:r>
            </w:ins>
          </w:p>
          <w:p w14:paraId="52CF1B3B" w14:textId="521A2AA7" w:rsidR="00E552E5" w:rsidRPr="006E38A5" w:rsidRDefault="00E552E5" w:rsidP="00E552E5">
            <w:pPr>
              <w:pStyle w:val="ListParagraph"/>
              <w:numPr>
                <w:ilvl w:val="0"/>
                <w:numId w:val="8"/>
              </w:numPr>
              <w:spacing w:after="120"/>
              <w:ind w:firstLineChars="0"/>
              <w:rPr>
                <w:ins w:id="204" w:author="Yang Tang" w:date="2020-03-02T15:29:00Z"/>
                <w:rFonts w:eastAsia="SimSun"/>
                <w:lang w:eastAsia="zh-CN"/>
              </w:rPr>
            </w:pPr>
            <w:ins w:id="205" w:author="Yang Tang" w:date="2020-03-02T15:29:00Z">
              <w:r w:rsidRPr="006E38A5">
                <w:rPr>
                  <w:rFonts w:eastAsia="SimSun"/>
                  <w:lang w:eastAsia="zh-CN"/>
                </w:rPr>
                <w:t>The same SMTC offset is used for different CC on FR2 and</w:t>
              </w:r>
              <w:r>
                <w:rPr>
                  <w:rFonts w:eastAsia="SimSun"/>
                  <w:lang w:eastAsia="zh-CN"/>
                </w:rPr>
                <w:t xml:space="preserve"> the SMTC periodicity on all CCs should be the same.</w:t>
              </w:r>
            </w:ins>
          </w:p>
          <w:p w14:paraId="2CE4C473" w14:textId="2BBB9450" w:rsidR="00E552E5" w:rsidRDefault="00E552E5" w:rsidP="00F319CF">
            <w:pPr>
              <w:spacing w:after="120"/>
              <w:rPr>
                <w:ins w:id="206" w:author="Yang Tang" w:date="2020-03-02T15:26:00Z"/>
                <w:rFonts w:eastAsiaTheme="minorEastAsia"/>
                <w:lang w:val="en-US" w:eastAsia="zh-CN"/>
              </w:rPr>
            </w:pPr>
            <w:proofErr w:type="gramStart"/>
            <w:ins w:id="207" w:author="Yang Tang" w:date="2020-03-02T15:26: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w:t>
              </w:r>
            </w:ins>
            <w:ins w:id="208" w:author="Yang Tang" w:date="2020-03-02T15:33:00Z">
              <w:r>
                <w:rPr>
                  <w:rFonts w:eastAsiaTheme="minorEastAsia"/>
                  <w:lang w:val="en-US" w:eastAsia="zh-CN"/>
                </w:rPr>
                <w:t>WF</w:t>
              </w:r>
            </w:ins>
            <w:ins w:id="209" w:author="Yang Tang" w:date="2020-03-02T15:26:00Z">
              <w:r>
                <w:rPr>
                  <w:rFonts w:eastAsiaTheme="minorEastAsia"/>
                  <w:lang w:val="en-US" w:eastAsia="zh-CN"/>
                </w:rPr>
                <w:t xml:space="preserve">. </w:t>
              </w:r>
            </w:ins>
            <w:ins w:id="210" w:author="Yang Tang" w:date="2020-03-02T15:32:00Z">
              <w:r>
                <w:rPr>
                  <w:rFonts w:eastAsiaTheme="minorEastAsia"/>
                  <w:lang w:val="en-US" w:eastAsia="zh-CN"/>
                </w:rPr>
                <w:t>But w</w:t>
              </w:r>
            </w:ins>
            <w:ins w:id="211" w:author="Yang Tang" w:date="2020-03-02T15:26:00Z">
              <w:r>
                <w:rPr>
                  <w:rFonts w:eastAsiaTheme="minorEastAsia"/>
                  <w:lang w:val="en-US" w:eastAsia="zh-CN"/>
                </w:rPr>
                <w:t>e cannot directly extend Rel-15 agreements to Rel-16</w:t>
              </w:r>
            </w:ins>
            <w:ins w:id="212" w:author="Yang Tang" w:date="2020-03-02T15:32:00Z">
              <w:r>
                <w:rPr>
                  <w:rFonts w:eastAsiaTheme="minorEastAsia"/>
                  <w:lang w:val="en-US" w:eastAsia="zh-CN"/>
                </w:rPr>
                <w:t xml:space="preserve"> due to independent beams for 28+39 cases</w:t>
              </w:r>
            </w:ins>
            <w:ins w:id="213" w:author="Yang Tang" w:date="2020-03-02T15:26:00Z">
              <w:r>
                <w:rPr>
                  <w:rFonts w:eastAsiaTheme="minorEastAsia"/>
                  <w:lang w:val="en-US" w:eastAsia="zh-CN"/>
                </w:rPr>
                <w:t xml:space="preserve">. </w:t>
              </w:r>
            </w:ins>
          </w:p>
          <w:p w14:paraId="5F513516" w14:textId="77777777" w:rsidR="00E552E5" w:rsidRPr="008964FB" w:rsidRDefault="00E552E5" w:rsidP="00F319CF">
            <w:pPr>
              <w:spacing w:after="120"/>
              <w:rPr>
                <w:ins w:id="214" w:author="Yang Tang" w:date="2020-03-02T15:26:00Z"/>
                <w:rFonts w:eastAsiaTheme="minorEastAsia"/>
                <w:lang w:val="en-US" w:eastAsia="zh-CN"/>
              </w:rPr>
            </w:pPr>
            <w:proofErr w:type="gramStart"/>
            <w:ins w:id="215" w:author="Yang Tang" w:date="2020-03-02T15:26: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41D34421" w14:textId="3469260D" w:rsidR="00E552E5" w:rsidRPr="008964FB" w:rsidRDefault="00E552E5" w:rsidP="00F319CF">
            <w:pPr>
              <w:spacing w:after="120"/>
              <w:rPr>
                <w:ins w:id="216" w:author="Yang Tang" w:date="2020-03-02T15:26:00Z"/>
                <w:rFonts w:eastAsiaTheme="minorEastAsia"/>
                <w:lang w:val="en-US" w:eastAsia="zh-CN"/>
              </w:rPr>
            </w:pPr>
          </w:p>
        </w:tc>
      </w:tr>
    </w:tbl>
    <w:p w14:paraId="21F3CE36" w14:textId="77777777" w:rsidR="009D3DE4" w:rsidRPr="006E38A5" w:rsidRDefault="009D3DE4">
      <w:pPr>
        <w:rPr>
          <w:lang w:val="sv-SE" w:eastAsia="zh-CN"/>
        </w:rPr>
      </w:pPr>
    </w:p>
    <w:p w14:paraId="213AAEF5"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Heading1"/>
        <w:rPr>
          <w:lang w:eastAsia="ja-JP"/>
        </w:rPr>
      </w:pPr>
      <w:proofErr w:type="spellStart"/>
      <w:r w:rsidRPr="006E38A5">
        <w:rPr>
          <w:lang w:eastAsia="ja-JP"/>
        </w:rPr>
        <w:lastRenderedPageBreak/>
        <w:t>Topic</w:t>
      </w:r>
      <w:proofErr w:type="spellEnd"/>
      <w:r w:rsidRPr="006E38A5">
        <w:rPr>
          <w:lang w:eastAsia="ja-JP"/>
        </w:rPr>
        <w:t xml:space="preserve"> #5: </w:t>
      </w:r>
      <w:proofErr w:type="spellStart"/>
      <w:r w:rsidRPr="006E38A5">
        <w:rPr>
          <w:lang w:eastAsia="ja-JP"/>
        </w:rPr>
        <w:t>Connected</w:t>
      </w:r>
      <w:proofErr w:type="spellEnd"/>
      <w:r w:rsidRPr="006E38A5">
        <w:rPr>
          <w:lang w:eastAsia="ja-JP"/>
        </w:rPr>
        <w:t xml:space="preserve"> </w:t>
      </w:r>
      <w:proofErr w:type="spellStart"/>
      <w:r w:rsidRPr="006E38A5">
        <w:rPr>
          <w:lang w:eastAsia="ja-JP"/>
        </w:rPr>
        <w:t>state</w:t>
      </w:r>
      <w:proofErr w:type="spellEnd"/>
      <w:r w:rsidRPr="006E38A5">
        <w:rPr>
          <w:lang w:eastAsia="ja-JP"/>
        </w:rPr>
        <w:t xml:space="preserve"> </w:t>
      </w:r>
      <w:proofErr w:type="spellStart"/>
      <w:r w:rsidRPr="006E38A5">
        <w:rPr>
          <w:lang w:eastAsia="ja-JP"/>
        </w:rPr>
        <w:t>mobility</w:t>
      </w:r>
      <w:proofErr w:type="spellEnd"/>
    </w:p>
    <w:p w14:paraId="46F477D1"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451EA017" w:rsidR="009D3DE4" w:rsidRPr="00E605A4" w:rsidRDefault="007E3480">
            <w:pPr>
              <w:spacing w:before="120" w:after="120"/>
            </w:pPr>
            <w:r w:rsidRPr="00E605A4">
              <w:t>R4-2000030</w:t>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w:t>
            </w:r>
            <w:proofErr w:type="spellStart"/>
            <w:r w:rsidRPr="006E38A5">
              <w:t>Dhandover</w:t>
            </w:r>
            <w:proofErr w:type="spellEnd"/>
            <w:r w:rsidRPr="006E38A5">
              <w:t xml:space="preserve">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t>“</w:t>
            </w:r>
            <w:r w:rsidRPr="006E38A5">
              <w:t xml:space="preserve">When the UE receives </w:t>
            </w:r>
            <w:proofErr w:type="gramStart"/>
            <w:r w:rsidRPr="006E38A5">
              <w:t>a</w:t>
            </w:r>
            <w:proofErr w:type="gramEnd"/>
            <w:r w:rsidRPr="006E38A5">
              <w:t xml:space="preserve"> RRC message implying handover the UE shall be ready to start the transmission of the new uplink PRACH channel within </w:t>
            </w:r>
            <w:proofErr w:type="spellStart"/>
            <w:r w:rsidRPr="006E38A5">
              <w:t>D</w:t>
            </w:r>
            <w:r w:rsidRPr="006E38A5">
              <w:rPr>
                <w:vertAlign w:val="subscript"/>
              </w:rPr>
              <w:t>handover</w:t>
            </w:r>
            <w:proofErr w:type="spellEnd"/>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proofErr w:type="spellStart"/>
            <w:r w:rsidRPr="006E38A5">
              <w:t>D</w:t>
            </w:r>
            <w:r w:rsidRPr="006E38A5">
              <w:rPr>
                <w:vertAlign w:val="subscript"/>
              </w:rPr>
              <w:t>handover</w:t>
            </w:r>
            <w:proofErr w:type="spellEnd"/>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1E81942C" w:rsidR="009D3DE4" w:rsidRPr="00E605A4" w:rsidRDefault="007E3480">
            <w:pPr>
              <w:spacing w:before="120" w:after="120"/>
            </w:pPr>
            <w:r w:rsidRPr="00E605A4">
              <w:t>R4-2000031</w:t>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proofErr w:type="spellStart"/>
            <w:r w:rsidRPr="006E38A5">
              <w:rPr>
                <w:rFonts w:eastAsiaTheme="minorEastAsia"/>
                <w:lang w:val="en-US" w:eastAsia="zh-CN"/>
              </w:rPr>
              <w:t>D</w:t>
            </w:r>
            <w:r w:rsidRPr="006E38A5">
              <w:rPr>
                <w:rFonts w:eastAsiaTheme="minorEastAsia"/>
                <w:vertAlign w:val="subscript"/>
                <w:lang w:val="en-US" w:eastAsia="zh-CN"/>
              </w:rPr>
              <w:t>handover</w:t>
            </w:r>
            <w:proofErr w:type="spellEnd"/>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5A29BDAF" w:rsidR="009D3DE4" w:rsidRPr="00E605A4" w:rsidRDefault="007E3480">
            <w:pPr>
              <w:spacing w:before="120" w:after="120"/>
            </w:pPr>
            <w:r w:rsidRPr="00E605A4">
              <w:t>R4-</w:t>
            </w:r>
            <w:r w:rsidRPr="006E38A5">
              <w:t>2000032</w:t>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4F8D68A3"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R4-2000031</w:t>
            </w:r>
          </w:p>
        </w:tc>
      </w:tr>
      <w:tr w:rsidR="009D3DE4" w:rsidRPr="006E38A5" w14:paraId="5C877535" w14:textId="77777777">
        <w:trPr>
          <w:trHeight w:val="468"/>
        </w:trPr>
        <w:tc>
          <w:tcPr>
            <w:tcW w:w="1555" w:type="dxa"/>
          </w:tcPr>
          <w:p w14:paraId="0D21F533" w14:textId="627D8B0B" w:rsidR="009D3DE4" w:rsidRPr="00E605A4" w:rsidRDefault="007E3480">
            <w:pPr>
              <w:spacing w:before="120" w:after="120"/>
            </w:pPr>
            <w:r w:rsidRPr="00E605A4">
              <w:t>R4-2000033</w:t>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w:t>
            </w:r>
            <w:proofErr w:type="spellStart"/>
            <w:r w:rsidRPr="006E38A5">
              <w:t>T</w:t>
            </w:r>
            <w:r w:rsidRPr="006E38A5">
              <w:rPr>
                <w:vertAlign w:val="subscript"/>
              </w:rPr>
              <w:t>RRC_procedure_delay</w:t>
            </w:r>
            <w:proofErr w:type="spellEnd"/>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proofErr w:type="spellStart"/>
            <w:r w:rsidRPr="006E38A5">
              <w:t>T</w:t>
            </w:r>
            <w:r w:rsidRPr="006E38A5">
              <w:rPr>
                <w:vertAlign w:val="subscript"/>
              </w:rPr>
              <w:t>RRC_procedure_delay</w:t>
            </w:r>
            <w:proofErr w:type="spellEnd"/>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w:t>
            </w:r>
            <w:proofErr w:type="spellStart"/>
            <w:r w:rsidRPr="006E38A5">
              <w:rPr>
                <w:iCs/>
              </w:rPr>
              <w:t>T</w:t>
            </w:r>
            <w:r w:rsidRPr="006E38A5">
              <w:rPr>
                <w:iCs/>
                <w:vertAlign w:val="subscript"/>
              </w:rPr>
              <w:t>RRC_procedure_delay</w:t>
            </w:r>
            <w:proofErr w:type="spellEnd"/>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xml:space="preserve">: Open the discussion in RAN4 regarding the value of </w:t>
            </w:r>
            <w:proofErr w:type="spellStart"/>
            <w:r w:rsidRPr="006E38A5">
              <w:rPr>
                <w:iCs/>
              </w:rPr>
              <w:t>T</w:t>
            </w:r>
            <w:r w:rsidRPr="006E38A5">
              <w:rPr>
                <w:iCs/>
                <w:vertAlign w:val="subscript"/>
              </w:rPr>
              <w:t>RRC_procedure_delay</w:t>
            </w:r>
            <w:proofErr w:type="spellEnd"/>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 xml:space="preserve">Option 1: Send LS to RAN2 for a suggested value of </w:t>
            </w:r>
            <w:proofErr w:type="spellStart"/>
            <w:r w:rsidRPr="006E38A5">
              <w:rPr>
                <w:iCs/>
              </w:rPr>
              <w:t>T</w:t>
            </w:r>
            <w:r w:rsidRPr="006E38A5">
              <w:rPr>
                <w:iCs/>
                <w:vertAlign w:val="subscript"/>
              </w:rPr>
              <w:t>RRC_procedure_delay</w:t>
            </w:r>
            <w:proofErr w:type="spellEnd"/>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 xml:space="preserve">Option 2: Modify the overall delay requirement so that </w:t>
            </w:r>
            <w:proofErr w:type="spellStart"/>
            <w:r w:rsidRPr="006E38A5">
              <w:rPr>
                <w:bCs/>
              </w:rPr>
              <w:t>T</w:t>
            </w:r>
            <w:r w:rsidRPr="006E38A5">
              <w:rPr>
                <w:bCs/>
                <w:vertAlign w:val="subscript"/>
              </w:rPr>
              <w:t>RRC_procedure_delay</w:t>
            </w:r>
            <w:proofErr w:type="spellEnd"/>
            <w:r w:rsidRPr="006E38A5">
              <w:rPr>
                <w:bCs/>
              </w:rPr>
              <w:t xml:space="preserve"> is not needed.</w:t>
            </w:r>
          </w:p>
          <w:p w14:paraId="203A2816" w14:textId="77777777" w:rsidR="009D3DE4" w:rsidRPr="006E38A5" w:rsidRDefault="007E3480">
            <w:pPr>
              <w:spacing w:before="120" w:after="120"/>
              <w:ind w:leftChars="100" w:left="200"/>
            </w:pPr>
            <w:r w:rsidRPr="006E38A5">
              <w:rPr>
                <w:bCs/>
              </w:rPr>
              <w:t xml:space="preserve">Option 3: Specify </w:t>
            </w:r>
            <w:proofErr w:type="spellStart"/>
            <w:r w:rsidRPr="006E38A5">
              <w:rPr>
                <w:bCs/>
              </w:rPr>
              <w:t>T</w:t>
            </w:r>
            <w:r w:rsidRPr="006E38A5">
              <w:rPr>
                <w:bCs/>
                <w:vertAlign w:val="subscript"/>
              </w:rPr>
              <w:t>RRC_procedure_delay</w:t>
            </w:r>
            <w:proofErr w:type="spellEnd"/>
            <w:r w:rsidRPr="006E38A5">
              <w:rPr>
                <w:bCs/>
              </w:rPr>
              <w:t xml:space="preserve"> = X </w:t>
            </w:r>
            <w:proofErr w:type="spellStart"/>
            <w:r w:rsidRPr="006E38A5">
              <w:rPr>
                <w:bCs/>
              </w:rPr>
              <w:t>ms</w:t>
            </w:r>
            <w:proofErr w:type="spellEnd"/>
            <w:r w:rsidRPr="006E38A5">
              <w:rPr>
                <w:bCs/>
              </w:rPr>
              <w:t xml:space="preserve">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 xml:space="preserve">Open the discussion in RAN4 regarding where to specify </w:t>
            </w:r>
            <w:proofErr w:type="spellStart"/>
            <w:r w:rsidRPr="006E38A5">
              <w:rPr>
                <w:iCs/>
              </w:rPr>
              <w:t>T</w:t>
            </w:r>
            <w:r w:rsidRPr="006E38A5">
              <w:rPr>
                <w:iCs/>
                <w:vertAlign w:val="subscript"/>
              </w:rPr>
              <w:t>RRC_procedure_delay</w:t>
            </w:r>
            <w:proofErr w:type="spellEnd"/>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lastRenderedPageBreak/>
              <w:t xml:space="preserve">Option 1. </w:t>
            </w:r>
            <w:proofErr w:type="spellStart"/>
            <w:r w:rsidRPr="006E38A5">
              <w:t>T</w:t>
            </w:r>
            <w:r w:rsidRPr="006E38A5">
              <w:rPr>
                <w:vertAlign w:val="subscript"/>
              </w:rPr>
              <w:t>RRC_procedure_delay</w:t>
            </w:r>
            <w:proofErr w:type="spellEnd"/>
            <w:r w:rsidRPr="006E38A5">
              <w:rPr>
                <w:vertAlign w:val="subscript"/>
              </w:rPr>
              <w:t xml:space="preserve"> </w:t>
            </w:r>
            <w:r w:rsidRPr="006E38A5">
              <w:t xml:space="preserve">= X </w:t>
            </w:r>
            <w:proofErr w:type="spellStart"/>
            <w:r w:rsidRPr="006E38A5">
              <w:t>ms</w:t>
            </w:r>
            <w:proofErr w:type="spellEnd"/>
            <w:r w:rsidRPr="006E38A5">
              <w:t xml:space="preserve"> specified in test cases</w:t>
            </w:r>
          </w:p>
          <w:p w14:paraId="345F5131" w14:textId="77777777" w:rsidR="009D3DE4" w:rsidRPr="006E38A5" w:rsidRDefault="007E3480">
            <w:pPr>
              <w:spacing w:before="120" w:after="120"/>
              <w:ind w:leftChars="100" w:left="200"/>
            </w:pPr>
            <w:r w:rsidRPr="006E38A5">
              <w:t xml:space="preserve">Option 2. </w:t>
            </w:r>
            <w:proofErr w:type="spellStart"/>
            <w:r w:rsidRPr="006E38A5">
              <w:t>T</w:t>
            </w:r>
            <w:r w:rsidRPr="006E38A5">
              <w:rPr>
                <w:vertAlign w:val="subscript"/>
              </w:rPr>
              <w:t>RRC_procedure_delay</w:t>
            </w:r>
            <w:proofErr w:type="spellEnd"/>
            <w:r w:rsidRPr="006E38A5">
              <w:rPr>
                <w:vertAlign w:val="subscript"/>
              </w:rPr>
              <w:t xml:space="preserve"> </w:t>
            </w:r>
            <w:r w:rsidRPr="006E38A5">
              <w:t xml:space="preserve">= X </w:t>
            </w:r>
            <w:proofErr w:type="spellStart"/>
            <w:r w:rsidRPr="006E38A5">
              <w:t>ms</w:t>
            </w:r>
            <w:proofErr w:type="spellEnd"/>
            <w:r w:rsidRPr="006E38A5">
              <w:t xml:space="preserve"> specified in core requirements and test cases</w:t>
            </w:r>
          </w:p>
          <w:p w14:paraId="47BA98DF" w14:textId="77777777" w:rsidR="009D3DE4" w:rsidRPr="006E38A5" w:rsidRDefault="007E3480">
            <w:pPr>
              <w:spacing w:before="120" w:after="120"/>
              <w:ind w:leftChars="100" w:left="200"/>
            </w:pPr>
            <w:r w:rsidRPr="006E38A5">
              <w:t xml:space="preserve">Option 3. </w:t>
            </w:r>
            <w:proofErr w:type="spellStart"/>
            <w:r w:rsidRPr="006E38A5">
              <w:t>T</w:t>
            </w:r>
            <w:r w:rsidRPr="006E38A5">
              <w:rPr>
                <w:vertAlign w:val="subscript"/>
              </w:rPr>
              <w:t>RRC_procedure_delay</w:t>
            </w:r>
            <w:proofErr w:type="spellEnd"/>
            <w:r w:rsidRPr="006E38A5">
              <w:rPr>
                <w:vertAlign w:val="subscript"/>
              </w:rPr>
              <w:t xml:space="preserve"> </w:t>
            </w:r>
            <w:r w:rsidRPr="006E38A5">
              <w:t xml:space="preserve">= X </w:t>
            </w:r>
            <w:proofErr w:type="spellStart"/>
            <w:r w:rsidRPr="006E38A5">
              <w:t>ms</w:t>
            </w:r>
            <w:proofErr w:type="spellEnd"/>
            <w:r w:rsidRPr="006E38A5">
              <w:t xml:space="preserve"> specified in TS 38.331 by RAN2</w:t>
            </w:r>
          </w:p>
        </w:tc>
      </w:tr>
      <w:tr w:rsidR="009D3DE4" w:rsidRPr="006E38A5" w14:paraId="32099D91" w14:textId="77777777">
        <w:trPr>
          <w:trHeight w:val="468"/>
        </w:trPr>
        <w:tc>
          <w:tcPr>
            <w:tcW w:w="1555" w:type="dxa"/>
          </w:tcPr>
          <w:p w14:paraId="53A8560F" w14:textId="75EC46FE" w:rsidR="009D3DE4" w:rsidRPr="00E605A4" w:rsidRDefault="007E3480">
            <w:pPr>
              <w:spacing w:before="120" w:after="120"/>
            </w:pPr>
            <w:r w:rsidRPr="00E605A4">
              <w:lastRenderedPageBreak/>
              <w:t>R4-2000034</w:t>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51BB5A60" w:rsidR="009D3DE4" w:rsidRPr="00E605A4" w:rsidRDefault="007E3480">
            <w:pPr>
              <w:spacing w:before="120" w:after="120"/>
            </w:pPr>
            <w:r w:rsidRPr="00E605A4">
              <w:t>R4-2000511</w:t>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xml:space="preserve">: The UE is not aware of whether the network contains UE context before sending </w:t>
            </w:r>
            <w:proofErr w:type="spellStart"/>
            <w:r w:rsidRPr="006E38A5">
              <w:t>RRCReestablishmentRequest</w:t>
            </w:r>
            <w:proofErr w:type="spellEnd"/>
            <w:r w:rsidRPr="006E38A5">
              <w:t xml:space="preserve">. Thus, the UE has to </w:t>
            </w:r>
            <w:proofErr w:type="spellStart"/>
            <w:r w:rsidRPr="006E38A5">
              <w:t>fulfill</w:t>
            </w:r>
            <w:proofErr w:type="spellEnd"/>
            <w:r w:rsidRPr="006E38A5">
              <w:t xml:space="preserve">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250D36CC" w:rsidR="009D3DE4" w:rsidRPr="00E605A4" w:rsidRDefault="007E3480">
            <w:pPr>
              <w:spacing w:before="120" w:after="120"/>
            </w:pPr>
            <w:r w:rsidRPr="00E605A4">
              <w:t>R4-2000512</w:t>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0BCEFB35" w:rsidR="009D3DE4" w:rsidRPr="00E605A4" w:rsidRDefault="007E3480">
            <w:pPr>
              <w:spacing w:before="120" w:after="120"/>
            </w:pPr>
            <w:r w:rsidRPr="00E605A4">
              <w:t>R4-2000513</w:t>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5AA4AC2F"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R4-2000512</w:t>
            </w:r>
          </w:p>
        </w:tc>
      </w:tr>
      <w:tr w:rsidR="009D3DE4" w:rsidRPr="006E38A5" w14:paraId="0D7EE94C" w14:textId="77777777">
        <w:trPr>
          <w:trHeight w:val="468"/>
        </w:trPr>
        <w:tc>
          <w:tcPr>
            <w:tcW w:w="1555" w:type="dxa"/>
          </w:tcPr>
          <w:p w14:paraId="0BDA8FBC" w14:textId="791290F5" w:rsidR="009D3DE4" w:rsidRPr="00E605A4" w:rsidRDefault="007E3480">
            <w:pPr>
              <w:spacing w:before="120" w:after="120"/>
            </w:pPr>
            <w:r w:rsidRPr="00E605A4">
              <w:t>R4-2002075</w:t>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w:t>
            </w:r>
            <w:proofErr w:type="spellStart"/>
            <w:r w:rsidRPr="006E38A5">
              <w:t>D</w:t>
            </w:r>
            <w:r w:rsidRPr="006E38A5">
              <w:rPr>
                <w:vertAlign w:val="subscript"/>
              </w:rPr>
              <w:t>handover</w:t>
            </w:r>
            <w:proofErr w:type="spellEnd"/>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 xml:space="preserve">Removing “NOTE </w:t>
            </w:r>
            <w:proofErr w:type="gramStart"/>
            <w:r w:rsidRPr="006E38A5">
              <w:t>1:The</w:t>
            </w:r>
            <w:proofErr w:type="gramEnd"/>
            <w:r w:rsidRPr="006E38A5">
              <w:t xml:space="preserv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12C3BBE6"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R4-2002075</w:t>
            </w:r>
          </w:p>
        </w:tc>
      </w:tr>
    </w:tbl>
    <w:p w14:paraId="139540C2" w14:textId="77777777" w:rsidR="009D3DE4" w:rsidRPr="006E38A5" w:rsidRDefault="007E3480">
      <w:pPr>
        <w:pStyle w:val="Heading2"/>
      </w:pPr>
      <w:proofErr w:type="spellStart"/>
      <w:r w:rsidRPr="006E38A5">
        <w:t>Open</w:t>
      </w:r>
      <w:proofErr w:type="spellEnd"/>
      <w:r w:rsidRPr="006E38A5">
        <w:t xml:space="preserve"> </w:t>
      </w:r>
      <w:proofErr w:type="spellStart"/>
      <w:r w:rsidRPr="006E38A5">
        <w:t>issues</w:t>
      </w:r>
      <w:proofErr w:type="spellEnd"/>
      <w:r w:rsidRPr="006E38A5">
        <w:t xml:space="preserve"> </w:t>
      </w:r>
      <w:proofErr w:type="spellStart"/>
      <w:r w:rsidRPr="006E38A5">
        <w:t>summary</w:t>
      </w:r>
      <w:proofErr w:type="spellEnd"/>
    </w:p>
    <w:p w14:paraId="5FE20EDE"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5-1</w:t>
      </w:r>
      <w:proofErr w:type="gramEnd"/>
    </w:p>
    <w:p w14:paraId="7E6143EB" w14:textId="77777777" w:rsidR="009D3DE4" w:rsidRPr="006E38A5" w:rsidRDefault="007E3480">
      <w:pPr>
        <w:rPr>
          <w:b/>
          <w:u w:val="single"/>
          <w:lang w:eastAsia="ko-KR"/>
        </w:rPr>
      </w:pPr>
      <w:r w:rsidRPr="006E38A5">
        <w:rPr>
          <w:b/>
          <w:u w:val="single"/>
          <w:lang w:eastAsia="ko-KR"/>
        </w:rPr>
        <w:t xml:space="preserve">Issue 5-1: </w:t>
      </w:r>
      <w:proofErr w:type="spellStart"/>
      <w:r w:rsidRPr="006E38A5">
        <w:rPr>
          <w:b/>
          <w:u w:val="single"/>
          <w:lang w:eastAsia="ko-KR"/>
        </w:rPr>
        <w:t>D</w:t>
      </w:r>
      <w:r w:rsidRPr="006E38A5">
        <w:rPr>
          <w:b/>
          <w:u w:val="single"/>
          <w:vertAlign w:val="subscript"/>
          <w:lang w:eastAsia="ko-KR"/>
        </w:rPr>
        <w:t>handover</w:t>
      </w:r>
      <w:proofErr w:type="spellEnd"/>
      <w:r w:rsidRPr="006E38A5">
        <w:rPr>
          <w:b/>
          <w:u w:val="single"/>
          <w:lang w:eastAsia="ko-KR"/>
        </w:rPr>
        <w:t xml:space="preserve"> definition update</w:t>
      </w:r>
    </w:p>
    <w:p w14:paraId="74779670" w14:textId="09AADD6A"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 xml:space="preserve">Proposals (ZTE </w:t>
      </w:r>
      <w:r w:rsidRPr="006E38A5">
        <w:t>R4-2000030, R4-2000031/2 CR, Ericsson R4-2002075</w:t>
      </w:r>
      <w:r w:rsidR="00AD0BC8">
        <w:t>/6</w:t>
      </w:r>
      <w:r w:rsidRPr="006E38A5">
        <w:t>)</w:t>
      </w:r>
    </w:p>
    <w:p w14:paraId="2AD3417F" w14:textId="77777777" w:rsidR="009D3DE4" w:rsidRPr="006E38A5" w:rsidRDefault="007E3480" w:rsidP="00ED6446">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sidRPr="006E38A5">
        <w:rPr>
          <w:rFonts w:eastAsia="SimSun"/>
          <w:szCs w:val="24"/>
          <w:u w:val="single"/>
          <w:lang w:eastAsia="zh-CN"/>
        </w:rPr>
        <w:t>Alt 1</w:t>
      </w:r>
    </w:p>
    <w:p w14:paraId="058473E4" w14:textId="1E243275" w:rsidR="009D3DE4" w:rsidRPr="006E38A5" w:rsidRDefault="007E3480" w:rsidP="00ED6446">
      <w:pPr>
        <w:ind w:leftChars="442" w:left="884" w:firstLine="284"/>
        <w:rPr>
          <w:b/>
          <w:sz w:val="24"/>
        </w:rPr>
      </w:pPr>
      <w:bookmarkStart w:id="217" w:name="_Toc526331611"/>
      <w:r w:rsidRPr="006E38A5">
        <w:rPr>
          <w:b/>
          <w:sz w:val="24"/>
        </w:rPr>
        <w:t>6.1.1.2.1</w:t>
      </w:r>
      <w:r w:rsidRPr="006E38A5">
        <w:rPr>
          <w:b/>
          <w:sz w:val="24"/>
        </w:rPr>
        <w:tab/>
        <w:t>Handover delay</w:t>
      </w:r>
      <w:bookmarkEnd w:id="217"/>
    </w:p>
    <w:p w14:paraId="455EA1A2" w14:textId="77777777" w:rsidR="009D3DE4" w:rsidRPr="006E38A5" w:rsidRDefault="007E3480" w:rsidP="00ED6446">
      <w:pPr>
        <w:ind w:leftChars="442" w:left="884" w:firstLine="284"/>
        <w:rPr>
          <w:del w:id="218" w:author="Richie Leo (ZTE)" w:date="2020-02-01T15:20:00Z"/>
          <w:rFonts w:cs="v4.2.0"/>
        </w:rPr>
      </w:pPr>
      <w:del w:id="219" w:author="Richie Leo (ZTE)" w:date="2020-02-01T15:20:00Z">
        <w:r w:rsidRPr="006E38A5">
          <w:rPr>
            <w:rFonts w:cs="v4.2.0"/>
          </w:rPr>
          <w:lastRenderedPageBreak/>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w:t>
      </w:r>
      <w:proofErr w:type="gramStart"/>
      <w:r w:rsidRPr="006E38A5">
        <w:rPr>
          <w:rFonts w:cs="v4.2.0"/>
        </w:rPr>
        <w:t>a</w:t>
      </w:r>
      <w:proofErr w:type="gramEnd"/>
      <w:r w:rsidRPr="006E38A5">
        <w:rPr>
          <w:rFonts w:cs="v4.2.0"/>
        </w:rPr>
        <w:t xml:space="preserve"> RRC message implying handover the UE shall be ready to </w:t>
      </w:r>
      <w:r w:rsidRPr="006E38A5">
        <w:rPr>
          <w:rFonts w:cs="v4.2.0"/>
          <w:snapToGrid w:val="0"/>
        </w:rPr>
        <w:t>start the transmission of the new uplink PRACH channel</w:t>
      </w:r>
      <w:r w:rsidRPr="006E38A5">
        <w:rPr>
          <w:rFonts w:cs="v4.2.0"/>
        </w:rPr>
        <w:t xml:space="preserve"> within </w:t>
      </w:r>
      <w:proofErr w:type="spellStart"/>
      <w:r w:rsidRPr="006E38A5">
        <w:rPr>
          <w:rFonts w:cs="v4.2.0"/>
        </w:rPr>
        <w:t>D</w:t>
      </w:r>
      <w:r w:rsidRPr="006E38A5">
        <w:rPr>
          <w:rFonts w:cs="v4.2.0"/>
          <w:vertAlign w:val="subscript"/>
        </w:rPr>
        <w:t>handover</w:t>
      </w:r>
      <w:proofErr w:type="spellEnd"/>
      <w:r w:rsidRPr="006E38A5">
        <w:rPr>
          <w:rFonts w:cs="v4.2.0"/>
        </w:rPr>
        <w:t xml:space="preserve"> </w:t>
      </w:r>
      <w:proofErr w:type="spellStart"/>
      <w:ins w:id="220" w:author="Richie Leo (ZTE)" w:date="2020-02-05T16:21:00Z">
        <w:r w:rsidRPr="006E38A5">
          <w:rPr>
            <w:rFonts w:cs="v4.2.0"/>
            <w:lang w:val="en-US" w:eastAsia="zh-CN"/>
          </w:rPr>
          <w:t>msec</w:t>
        </w:r>
        <w:proofErr w:type="spellEnd"/>
        <w:r w:rsidRPr="006E38A5">
          <w:rPr>
            <w:rFonts w:cs="v4.2.0"/>
            <w:lang w:val="en-US" w:eastAsia="zh-CN"/>
          </w:rPr>
          <w:t xml:space="preserve"> </w:t>
        </w:r>
      </w:ins>
      <w:del w:id="221"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222" w:author="Ericsson" w:date="2020-02-26T08:14:00Z"/>
          <w:rFonts w:cs="v4.2.0"/>
        </w:rPr>
      </w:pPr>
      <w:proofErr w:type="spellStart"/>
      <w:r w:rsidRPr="006E38A5">
        <w:rPr>
          <w:rFonts w:cs="v4.2.0"/>
        </w:rPr>
        <w:t>D</w:t>
      </w:r>
      <w:r w:rsidRPr="006E38A5">
        <w:rPr>
          <w:rFonts w:cs="v4.2.0"/>
          <w:vertAlign w:val="subscript"/>
        </w:rPr>
        <w:t>handover</w:t>
      </w:r>
      <w:proofErr w:type="spellEnd"/>
      <w:r w:rsidRPr="006E38A5">
        <w:rPr>
          <w:rFonts w:cs="v4.2.0"/>
        </w:rPr>
        <w:t xml:space="preserve"> equals the </w:t>
      </w:r>
      <w:del w:id="223"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224" w:author="Richie Leo (ZTE)" w:date="2020-02-01T15:21:00Z">
        <w:r w:rsidRPr="006E38A5">
          <w:rPr>
            <w:rFonts w:cs="v4.2.0"/>
            <w:lang w:val="en-US" w:eastAsia="zh-CN"/>
          </w:rPr>
          <w:t xml:space="preserve"> of RRC reconfiguration</w:t>
        </w:r>
      </w:ins>
      <w:r w:rsidRPr="006E38A5">
        <w:rPr>
          <w:rFonts w:cs="v4.2.0"/>
        </w:rPr>
        <w:t xml:space="preserve"> </w:t>
      </w:r>
      <w:del w:id="225" w:author="Richie Leo (ZTE)" w:date="2020-02-01T15:21:00Z">
        <w:r w:rsidRPr="006E38A5">
          <w:rPr>
            <w:rFonts w:cs="v4.2.0"/>
          </w:rPr>
          <w:delText xml:space="preserve">to be </w:delText>
        </w:r>
      </w:del>
      <w:r w:rsidRPr="006E38A5">
        <w:rPr>
          <w:rFonts w:cs="v4.2.0"/>
        </w:rPr>
        <w:t>defined in clause</w:t>
      </w:r>
      <w:ins w:id="226"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sidRPr="006E38A5">
        <w:rPr>
          <w:rFonts w:eastAsia="SimSun"/>
          <w:szCs w:val="24"/>
          <w:u w:val="single"/>
          <w:lang w:eastAsia="zh-CN"/>
        </w:rPr>
        <w:t>Alt 2</w:t>
      </w:r>
    </w:p>
    <w:p w14:paraId="64D457AB" w14:textId="77777777" w:rsidR="009D3DE4" w:rsidRPr="006E38A5" w:rsidRDefault="007E3480" w:rsidP="00ED6446">
      <w:pPr>
        <w:ind w:leftChars="584" w:left="1168"/>
        <w:rPr>
          <w:ins w:id="227" w:author="Ericsson" w:date="2020-02-26T08:15:00Z"/>
          <w:rFonts w:cs="v4.2.0"/>
        </w:rPr>
      </w:pPr>
      <w:ins w:id="228"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229" w:author="Ericsson" w:date="2020-02-26T08:15:00Z"/>
          <w:rFonts w:cs="v4.2.0"/>
        </w:rPr>
      </w:pPr>
      <w:ins w:id="230" w:author="Ericsson" w:date="2020-02-26T08:15:00Z">
        <w:r w:rsidRPr="006E38A5">
          <w:rPr>
            <w:rFonts w:cs="v4.2.0"/>
          </w:rPr>
          <w:t xml:space="preserve">When the UE receives </w:t>
        </w:r>
        <w:proofErr w:type="gramStart"/>
        <w:r w:rsidRPr="006E38A5">
          <w:rPr>
            <w:rFonts w:cs="v4.2.0"/>
          </w:rPr>
          <w:t>a</w:t>
        </w:r>
        <w:proofErr w:type="gramEnd"/>
        <w:r w:rsidRPr="006E38A5">
          <w:rPr>
            <w:rFonts w:cs="v4.2.0"/>
          </w:rPr>
          <w:t xml:space="preserve"> RRC message implying handover the UE shall be ready to start the transmission of the new uplink PRACH channel within </w:t>
        </w:r>
        <w:proofErr w:type="spellStart"/>
        <w:r w:rsidRPr="006E38A5">
          <w:rPr>
            <w:rFonts w:cs="v4.2.0"/>
          </w:rPr>
          <w:t>Dhandover</w:t>
        </w:r>
        <w:proofErr w:type="spellEnd"/>
        <w:r w:rsidRPr="006E38A5">
          <w:rPr>
            <w:rFonts w:cs="v4.2.0"/>
          </w:rPr>
          <w:t xml:space="preserve"> seconds from the end of the last TTI containing the RRC command.</w:t>
        </w:r>
      </w:ins>
    </w:p>
    <w:p w14:paraId="0A0305C7" w14:textId="77777777" w:rsidR="009D3DE4" w:rsidRPr="006E38A5" w:rsidRDefault="007E3480" w:rsidP="00ED6446">
      <w:pPr>
        <w:ind w:leftChars="584" w:left="1168"/>
        <w:rPr>
          <w:ins w:id="231" w:author="Ericsson" w:date="2020-02-26T08:15:00Z"/>
          <w:rFonts w:cs="v4.2.0"/>
        </w:rPr>
      </w:pPr>
      <w:ins w:id="232" w:author="Ericsson" w:date="2020-02-26T08:15:00Z">
        <w:r w:rsidRPr="006E38A5">
          <w:rPr>
            <w:rFonts w:cs="v4.2.0"/>
          </w:rPr>
          <w:t>Where:</w:t>
        </w:r>
      </w:ins>
    </w:p>
    <w:p w14:paraId="310165C1" w14:textId="77777777" w:rsidR="009D3DE4" w:rsidRPr="006E38A5" w:rsidRDefault="007E3480" w:rsidP="00ED6446">
      <w:pPr>
        <w:ind w:leftChars="584" w:left="1168"/>
        <w:rPr>
          <w:ins w:id="233" w:author="Ericsson" w:date="2020-02-26T08:14:00Z"/>
          <w:rFonts w:cs="v4.2.0"/>
        </w:rPr>
      </w:pPr>
      <w:proofErr w:type="spellStart"/>
      <w:ins w:id="234" w:author="Ericsson" w:date="2020-02-26T08:15:00Z">
        <w:r w:rsidRPr="006E38A5">
          <w:rPr>
            <w:rFonts w:cs="v4.2.0"/>
          </w:rPr>
          <w:t>Dhandover</w:t>
        </w:r>
        <w:proofErr w:type="spellEnd"/>
        <w:r w:rsidRPr="006E38A5">
          <w:rPr>
            <w:rFonts w:cs="v4.2.0"/>
          </w:rPr>
          <w:t xml:space="preserve">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0D1DAA5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5-2</w:t>
      </w:r>
      <w:proofErr w:type="gramEnd"/>
    </w:p>
    <w:p w14:paraId="5C922F2F" w14:textId="77777777" w:rsidR="009D3DE4" w:rsidRPr="006E38A5" w:rsidRDefault="007E3480">
      <w:pPr>
        <w:rPr>
          <w:b/>
          <w:u w:val="single"/>
          <w:lang w:eastAsia="ko-KR"/>
        </w:rPr>
      </w:pPr>
      <w:r w:rsidRPr="006E38A5">
        <w:rPr>
          <w:b/>
          <w:u w:val="single"/>
          <w:lang w:eastAsia="ko-KR"/>
        </w:rPr>
        <w:t xml:space="preserve">Issue 5-2: Re-open discussion on </w:t>
      </w:r>
      <w:proofErr w:type="spellStart"/>
      <w:r w:rsidRPr="006E38A5">
        <w:rPr>
          <w:rFonts w:eastAsia="Calibri"/>
          <w:b/>
          <w:szCs w:val="22"/>
          <w:u w:val="single"/>
          <w:lang w:val="en-US" w:eastAsia="ko-KR"/>
        </w:rPr>
        <w:t>T</w:t>
      </w:r>
      <w:r w:rsidRPr="006E38A5">
        <w:rPr>
          <w:rFonts w:eastAsia="Calibri"/>
          <w:b/>
          <w:szCs w:val="22"/>
          <w:u w:val="single"/>
          <w:vertAlign w:val="subscript"/>
          <w:lang w:val="en-US" w:eastAsia="ko-KR"/>
        </w:rPr>
        <w:t>RRC_procedure_delay</w:t>
      </w:r>
      <w:proofErr w:type="spellEnd"/>
      <w:r w:rsidRPr="006E38A5">
        <w:rPr>
          <w:rFonts w:eastAsia="Calibri"/>
          <w:b/>
          <w:szCs w:val="22"/>
          <w:u w:val="single"/>
          <w:vertAlign w:val="subscript"/>
          <w:lang w:val="en-US" w:eastAsia="ko-KR"/>
        </w:rPr>
        <w:t xml:space="preserve">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 xml:space="preserve">Proposals (ZTE, R4-2000033/4) </w:t>
      </w:r>
    </w:p>
    <w:p w14:paraId="163969F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rPr>
          <w:rFonts w:eastAsia="Calibri"/>
          <w:lang w:val="en-US" w:eastAsia="zh-CN"/>
        </w:rPr>
        <w:t xml:space="preserve">Proposal 1: </w:t>
      </w:r>
      <w:r w:rsidRPr="006E38A5">
        <w:rPr>
          <w:rFonts w:eastAsia="SimSun"/>
          <w:lang w:val="en-US" w:eastAsia="zh-CN"/>
        </w:rPr>
        <w:t xml:space="preserve">For TS 38.133 R15, remove the wrong reference and keep the value of </w:t>
      </w:r>
      <w:proofErr w:type="spellStart"/>
      <w:r w:rsidRPr="006E38A5">
        <w:rPr>
          <w:rFonts w:eastAsia="Calibri"/>
          <w:lang w:val="en-US"/>
        </w:rPr>
        <w:t>T</w:t>
      </w:r>
      <w:r w:rsidRPr="006E38A5">
        <w:rPr>
          <w:rFonts w:eastAsia="Calibri"/>
          <w:vertAlign w:val="subscript"/>
          <w:lang w:val="en-US"/>
        </w:rPr>
        <w:t>RRC_procedure_delay</w:t>
      </w:r>
      <w:proofErr w:type="spellEnd"/>
      <w:r w:rsidRPr="006E38A5">
        <w:rPr>
          <w:rFonts w:eastAsia="SimSun"/>
          <w:lang w:val="en-US" w:eastAsia="zh-CN"/>
        </w:rPr>
        <w:t xml:space="preserve"> unchanged.</w:t>
      </w:r>
    </w:p>
    <w:p w14:paraId="33A26A0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SimSun"/>
          <w:szCs w:val="24"/>
          <w:lang w:eastAsia="zh-CN"/>
        </w:rPr>
        <w:t xml:space="preserve">Proposal 2: </w:t>
      </w:r>
      <w:r w:rsidRPr="006E38A5">
        <w:rPr>
          <w:iCs/>
          <w:szCs w:val="24"/>
          <w:lang w:val="en-US" w:eastAsia="zh-CN"/>
        </w:rPr>
        <w:t xml:space="preserve">Open the discussion in RAN4 regarding the value of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 xml:space="preserve">Option 1: Send LS to RAN2 for a suggested value of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Pr="006E38A5">
        <w:rPr>
          <w:iCs/>
          <w:szCs w:val="24"/>
          <w:lang w:val="en-US" w:eastAsia="zh-CN"/>
        </w:rPr>
        <w:t xml:space="preserve"> for RRC release.</w:t>
      </w:r>
    </w:p>
    <w:p w14:paraId="76A3321D"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 xml:space="preserve">Option 2: Modify the overall delay requirement so that </w:t>
      </w:r>
      <w:proofErr w:type="spellStart"/>
      <w:r w:rsidRPr="006E38A5">
        <w:rPr>
          <w:bCs/>
          <w:szCs w:val="24"/>
          <w:lang w:val="en-US" w:eastAsia="zh-CN"/>
        </w:rPr>
        <w:t>T</w:t>
      </w:r>
      <w:r w:rsidRPr="006E38A5">
        <w:rPr>
          <w:bCs/>
          <w:szCs w:val="24"/>
          <w:vertAlign w:val="subscript"/>
          <w:lang w:val="en-US" w:eastAsia="zh-CN"/>
        </w:rPr>
        <w:t>RRC_procedure_delay</w:t>
      </w:r>
      <w:proofErr w:type="spellEnd"/>
      <w:r w:rsidRPr="006E38A5">
        <w:rPr>
          <w:bCs/>
          <w:szCs w:val="24"/>
          <w:lang w:val="en-US" w:eastAsia="zh-CN"/>
        </w:rPr>
        <w:t xml:space="preserve"> is not needed.</w:t>
      </w:r>
    </w:p>
    <w:p w14:paraId="6DC67BB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bCs/>
          <w:szCs w:val="24"/>
          <w:lang w:val="en-US" w:eastAsia="zh-CN"/>
        </w:rPr>
        <w:t xml:space="preserve">Option 3: Specify </w:t>
      </w:r>
      <w:proofErr w:type="spellStart"/>
      <w:r w:rsidRPr="006E38A5">
        <w:rPr>
          <w:rFonts w:eastAsia="SimSun"/>
          <w:bCs/>
          <w:szCs w:val="24"/>
          <w:lang w:val="en-US" w:eastAsia="zh-CN"/>
        </w:rPr>
        <w:t>T</w:t>
      </w:r>
      <w:r w:rsidRPr="006E38A5">
        <w:rPr>
          <w:rFonts w:eastAsia="SimSun"/>
          <w:bCs/>
          <w:szCs w:val="24"/>
          <w:vertAlign w:val="subscript"/>
          <w:lang w:val="en-US" w:eastAsia="zh-CN"/>
        </w:rPr>
        <w:t>RRC_procedure_delay</w:t>
      </w:r>
      <w:proofErr w:type="spellEnd"/>
      <w:r w:rsidRPr="006E38A5">
        <w:rPr>
          <w:rFonts w:eastAsia="SimSun"/>
          <w:bCs/>
          <w:szCs w:val="24"/>
          <w:lang w:val="en-US" w:eastAsia="zh-CN"/>
        </w:rPr>
        <w:t xml:space="preserve"> = X </w:t>
      </w:r>
      <w:proofErr w:type="spellStart"/>
      <w:r w:rsidRPr="006E38A5">
        <w:rPr>
          <w:rFonts w:eastAsia="SimSun"/>
          <w:bCs/>
          <w:szCs w:val="24"/>
          <w:lang w:val="en-US" w:eastAsia="zh-CN"/>
        </w:rPr>
        <w:t>ms</w:t>
      </w:r>
      <w:proofErr w:type="spellEnd"/>
      <w:r w:rsidRPr="006E38A5">
        <w:rPr>
          <w:rFonts w:eastAsia="SimSun"/>
          <w:bCs/>
          <w:szCs w:val="24"/>
          <w:lang w:val="en-US" w:eastAsia="zh-CN"/>
        </w:rPr>
        <w:t xml:space="preserve"> based on internal RAN4 discussion.</w:t>
      </w:r>
    </w:p>
    <w:p w14:paraId="72842A9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SimSun"/>
          <w:szCs w:val="24"/>
          <w:lang w:eastAsia="zh-CN"/>
        </w:rPr>
        <w:t xml:space="preserve">Proposal 3: </w:t>
      </w:r>
      <w:r w:rsidRPr="006E38A5">
        <w:rPr>
          <w:iCs/>
          <w:szCs w:val="24"/>
          <w:lang w:val="en-US" w:eastAsia="zh-CN"/>
        </w:rPr>
        <w:t xml:space="preserve">Open the discussion in RAN4 regarding where to specify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 xml:space="preserve">Option 1. </w:t>
      </w:r>
      <w:proofErr w:type="spellStart"/>
      <w:r w:rsidRPr="006E38A5">
        <w:rPr>
          <w:szCs w:val="24"/>
          <w:lang w:val="en-US" w:eastAsia="zh-CN"/>
        </w:rPr>
        <w:t>T</w:t>
      </w:r>
      <w:r w:rsidRPr="006E38A5">
        <w:rPr>
          <w:szCs w:val="24"/>
          <w:vertAlign w:val="subscript"/>
          <w:lang w:val="en-US" w:eastAsia="zh-CN"/>
        </w:rPr>
        <w:t>RRC_procedure_delay</w:t>
      </w:r>
      <w:proofErr w:type="spellEnd"/>
      <w:r w:rsidRPr="006E38A5">
        <w:rPr>
          <w:szCs w:val="24"/>
          <w:vertAlign w:val="subscript"/>
          <w:lang w:val="en-US" w:eastAsia="zh-CN"/>
        </w:rPr>
        <w:t xml:space="preserve"> </w:t>
      </w:r>
      <w:r w:rsidRPr="006E38A5">
        <w:rPr>
          <w:szCs w:val="24"/>
          <w:lang w:val="en-US" w:eastAsia="zh-CN"/>
        </w:rPr>
        <w:t xml:space="preserve">= X </w:t>
      </w:r>
      <w:proofErr w:type="spellStart"/>
      <w:r w:rsidRPr="006E38A5">
        <w:rPr>
          <w:szCs w:val="24"/>
          <w:lang w:val="en-US" w:eastAsia="zh-CN"/>
        </w:rPr>
        <w:t>ms</w:t>
      </w:r>
      <w:proofErr w:type="spellEnd"/>
      <w:r w:rsidRPr="006E38A5">
        <w:rPr>
          <w:szCs w:val="24"/>
          <w:lang w:val="en-US" w:eastAsia="zh-CN"/>
        </w:rPr>
        <w:t xml:space="preserve"> specified in test cases</w:t>
      </w:r>
    </w:p>
    <w:p w14:paraId="673C481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 xml:space="preserve">Option 2. </w:t>
      </w:r>
      <w:proofErr w:type="spellStart"/>
      <w:r w:rsidRPr="006E38A5">
        <w:rPr>
          <w:szCs w:val="24"/>
          <w:lang w:val="en-US" w:eastAsia="zh-CN"/>
        </w:rPr>
        <w:t>T</w:t>
      </w:r>
      <w:r w:rsidRPr="006E38A5">
        <w:rPr>
          <w:szCs w:val="24"/>
          <w:vertAlign w:val="subscript"/>
          <w:lang w:val="en-US" w:eastAsia="zh-CN"/>
        </w:rPr>
        <w:t>RRC_procedure_delay</w:t>
      </w:r>
      <w:proofErr w:type="spellEnd"/>
      <w:r w:rsidRPr="006E38A5">
        <w:rPr>
          <w:szCs w:val="24"/>
          <w:vertAlign w:val="subscript"/>
          <w:lang w:val="en-US" w:eastAsia="zh-CN"/>
        </w:rPr>
        <w:t xml:space="preserve"> </w:t>
      </w:r>
      <w:r w:rsidRPr="006E38A5">
        <w:rPr>
          <w:szCs w:val="24"/>
          <w:lang w:val="en-US" w:eastAsia="zh-CN"/>
        </w:rPr>
        <w:t xml:space="preserve">= X </w:t>
      </w:r>
      <w:proofErr w:type="spellStart"/>
      <w:r w:rsidRPr="006E38A5">
        <w:rPr>
          <w:szCs w:val="24"/>
          <w:lang w:val="en-US" w:eastAsia="zh-CN"/>
        </w:rPr>
        <w:t>ms</w:t>
      </w:r>
      <w:proofErr w:type="spellEnd"/>
      <w:r w:rsidRPr="006E38A5">
        <w:rPr>
          <w:szCs w:val="24"/>
          <w:lang w:val="en-US" w:eastAsia="zh-CN"/>
        </w:rPr>
        <w:t xml:space="preserve"> specified in core requirements and test cases</w:t>
      </w:r>
    </w:p>
    <w:p w14:paraId="0EA59B48"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 xml:space="preserve">Option 3. </w:t>
      </w:r>
      <w:proofErr w:type="spellStart"/>
      <w:r w:rsidRPr="006E38A5">
        <w:rPr>
          <w:szCs w:val="24"/>
          <w:lang w:val="en-US" w:eastAsia="zh-CN"/>
        </w:rPr>
        <w:t>T</w:t>
      </w:r>
      <w:r w:rsidRPr="006E38A5">
        <w:rPr>
          <w:szCs w:val="24"/>
          <w:vertAlign w:val="subscript"/>
          <w:lang w:val="en-US" w:eastAsia="zh-CN"/>
        </w:rPr>
        <w:t>RRC_procedure_delay</w:t>
      </w:r>
      <w:proofErr w:type="spellEnd"/>
      <w:r w:rsidRPr="006E38A5">
        <w:rPr>
          <w:szCs w:val="24"/>
          <w:vertAlign w:val="subscript"/>
          <w:lang w:val="en-US" w:eastAsia="zh-CN"/>
        </w:rPr>
        <w:t xml:space="preserve"> </w:t>
      </w:r>
      <w:r w:rsidRPr="006E38A5">
        <w:rPr>
          <w:szCs w:val="24"/>
          <w:lang w:val="en-US" w:eastAsia="zh-CN"/>
        </w:rPr>
        <w:t xml:space="preserve">= X </w:t>
      </w:r>
      <w:proofErr w:type="spellStart"/>
      <w:r w:rsidRPr="006E38A5">
        <w:rPr>
          <w:szCs w:val="24"/>
          <w:lang w:val="en-US" w:eastAsia="zh-CN"/>
        </w:rPr>
        <w:t>ms</w:t>
      </w:r>
      <w:proofErr w:type="spellEnd"/>
      <w:r w:rsidRPr="006E38A5">
        <w:rPr>
          <w:szCs w:val="24"/>
          <w:lang w:val="en-US" w:eastAsia="zh-CN"/>
        </w:rPr>
        <w:t xml:space="preserve"> specified in TS 38.331 by RAN2</w:t>
      </w:r>
    </w:p>
    <w:p w14:paraId="0242CA3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575538A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5-3</w:t>
      </w:r>
      <w:proofErr w:type="gramEnd"/>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6D2DC158"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lastRenderedPageBreak/>
        <w:t xml:space="preserve">Proposals (ZTE, R4-2000511, </w:t>
      </w:r>
      <w:r w:rsidRPr="006E38A5">
        <w:t>R4-2000512/3 CR</w:t>
      </w:r>
      <w:r w:rsidRPr="006E38A5">
        <w:rPr>
          <w:rFonts w:eastAsia="SimSun"/>
          <w:szCs w:val="24"/>
          <w:lang w:eastAsia="zh-CN"/>
        </w:rPr>
        <w:t xml:space="preserve">) </w:t>
      </w:r>
    </w:p>
    <w:p w14:paraId="12F9374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rPr>
          <w:rFonts w:eastAsia="Calibri"/>
          <w:lang w:val="en-US" w:eastAsia="zh-CN"/>
        </w:rPr>
        <w:t xml:space="preserve">Proposal 1: </w:t>
      </w:r>
      <w:r w:rsidRPr="006E38A5">
        <w:rPr>
          <w:rFonts w:eastAsia="SimSun"/>
          <w:lang w:val="en-US" w:eastAsia="zh-CN"/>
        </w:rPr>
        <w:t>The UE shall meet the delay requirement always since it can’t be sure whether the network has UE context or not.</w:t>
      </w:r>
    </w:p>
    <w:p w14:paraId="7DC9EDB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SimSun"/>
          <w:szCs w:val="24"/>
          <w:lang w:eastAsia="zh-CN"/>
        </w:rPr>
        <w:t>Proposal 2:</w:t>
      </w:r>
      <w:r w:rsidRPr="006E38A5">
        <w:t xml:space="preserve"> </w:t>
      </w:r>
      <w:r w:rsidRPr="006E38A5">
        <w:rPr>
          <w:rFonts w:eastAsia="SimSun"/>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ListParagraph"/>
        <w:overflowPunct/>
        <w:autoSpaceDE/>
        <w:autoSpaceDN/>
        <w:adjustRightInd/>
        <w:spacing w:after="120"/>
        <w:ind w:left="1440" w:firstLineChars="0" w:firstLine="0"/>
        <w:textAlignment w:val="auto"/>
        <w:rPr>
          <w:iCs/>
          <w:szCs w:val="24"/>
          <w:lang w:val="en-US" w:eastAsia="zh-CN"/>
        </w:rPr>
      </w:pPr>
      <w:r w:rsidRPr="006E38A5">
        <w:rPr>
          <w:rFonts w:eastAsia="SimSun"/>
          <w:szCs w:val="24"/>
          <w:lang w:eastAsia="zh-CN"/>
        </w:rPr>
        <w:t>------------- CR Text ------------------</w:t>
      </w:r>
    </w:p>
    <w:p w14:paraId="1DC7FCC8" w14:textId="77777777" w:rsidR="009D3DE4" w:rsidRPr="006E38A5" w:rsidRDefault="007E3480">
      <w:pPr>
        <w:ind w:leftChars="710" w:left="1420"/>
        <w:rPr>
          <w:del w:id="235" w:author="Richie Leo (ZTE)" w:date="2020-01-15T16:31:00Z"/>
          <w:rFonts w:cs="v4.2.0"/>
        </w:rPr>
      </w:pPr>
      <w:proofErr w:type="spellStart"/>
      <w:r w:rsidRPr="006E38A5">
        <w:rPr>
          <w:rFonts w:cs="v4.2.0"/>
          <w:iCs/>
        </w:rPr>
        <w:t>N</w:t>
      </w:r>
      <w:r w:rsidRPr="006E38A5">
        <w:rPr>
          <w:rFonts w:cs="v4.2.0"/>
          <w:iCs/>
          <w:vertAlign w:val="subscript"/>
        </w:rPr>
        <w:t>freq</w:t>
      </w:r>
      <w:proofErr w:type="spellEnd"/>
      <w:r w:rsidRPr="006E38A5">
        <w:rPr>
          <w:rFonts w:cs="v4.2.0"/>
        </w:rPr>
        <w:t xml:space="preserve">: It is the total number of NR frequencies to be monitored for RRC re-establishment; </w:t>
      </w:r>
      <w:proofErr w:type="spellStart"/>
      <w:r w:rsidRPr="006E38A5">
        <w:rPr>
          <w:rFonts w:cs="v4.2.0"/>
        </w:rPr>
        <w:t>N</w:t>
      </w:r>
      <w:r w:rsidRPr="006E38A5">
        <w:rPr>
          <w:rFonts w:cs="v4.2.0"/>
          <w:vertAlign w:val="subscript"/>
        </w:rPr>
        <w:t>freq</w:t>
      </w:r>
      <w:proofErr w:type="spellEnd"/>
      <w:r w:rsidRPr="006E38A5">
        <w:rPr>
          <w:rFonts w:cs="v4.2.0"/>
          <w:vertAlign w:val="subscript"/>
        </w:rPr>
        <w:t xml:space="preserve"> </w:t>
      </w:r>
      <w:r w:rsidRPr="006E38A5">
        <w:rPr>
          <w:rFonts w:cs="v4.2.0"/>
        </w:rPr>
        <w:t xml:space="preserve">= 1 if the target intra-frequency NR cell is known, else </w:t>
      </w:r>
      <w:proofErr w:type="spellStart"/>
      <w:r w:rsidRPr="006E38A5">
        <w:rPr>
          <w:rFonts w:cs="v4.2.0"/>
        </w:rPr>
        <w:t>N</w:t>
      </w:r>
      <w:r w:rsidRPr="006E38A5">
        <w:rPr>
          <w:rFonts w:cs="v4.2.0"/>
          <w:vertAlign w:val="subscript"/>
        </w:rPr>
        <w:t>freq</w:t>
      </w:r>
      <w:proofErr w:type="spellEnd"/>
      <w:r w:rsidRPr="006E38A5">
        <w:rPr>
          <w:rFonts w:cs="v4.2.0"/>
          <w:vertAlign w:val="subscript"/>
        </w:rPr>
        <w:t xml:space="preserve"> </w:t>
      </w:r>
      <w:r w:rsidRPr="006E38A5">
        <w:rPr>
          <w:rFonts w:cs="v4.2.0"/>
        </w:rPr>
        <w:t xml:space="preserve">= 2 and </w:t>
      </w:r>
      <w:proofErr w:type="spellStart"/>
      <w:r w:rsidRPr="006E38A5">
        <w:rPr>
          <w:lang w:eastAsia="ko-KR"/>
        </w:rPr>
        <w:t>T</w:t>
      </w:r>
      <w:r w:rsidRPr="006E38A5">
        <w:rPr>
          <w:vertAlign w:val="subscript"/>
          <w:lang w:eastAsia="ko-KR"/>
        </w:rPr>
        <w:t>identify_intra_NR</w:t>
      </w:r>
      <w:proofErr w:type="spellEnd"/>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236"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5A7ED1B3"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views</w:t>
      </w:r>
      <w:proofErr w:type="spellEnd"/>
      <w:r w:rsidRPr="006E38A5">
        <w:t xml:space="preserve">’ </w:t>
      </w:r>
      <w:proofErr w:type="spellStart"/>
      <w:r w:rsidRPr="006E38A5">
        <w:t>collection</w:t>
      </w:r>
      <w:proofErr w:type="spellEnd"/>
      <w:r w:rsidRPr="006E38A5">
        <w:t xml:space="preserve"> for 1st round </w:t>
      </w:r>
    </w:p>
    <w:p w14:paraId="5A3E925D"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tbl>
      <w:tblPr>
        <w:tblStyle w:val="TableGrid"/>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813D13" w:rsidRDefault="007E3480">
            <w:pPr>
              <w:spacing w:after="120"/>
              <w:rPr>
                <w:rFonts w:eastAsiaTheme="minorEastAsia"/>
                <w:lang w:val="en-US" w:eastAsia="zh-CN"/>
              </w:rPr>
            </w:pPr>
            <w:r w:rsidRPr="00813D13">
              <w:rPr>
                <w:rFonts w:eastAsiaTheme="minorEastAsia"/>
                <w:lang w:val="en-US" w:eastAsia="zh-CN"/>
              </w:rPr>
              <w:t>MTK</w:t>
            </w:r>
          </w:p>
          <w:p w14:paraId="3D4E3558" w14:textId="77777777" w:rsidR="009D3DE4" w:rsidRPr="00813D13" w:rsidRDefault="009D3DE4" w:rsidP="00302342">
            <w:pPr>
              <w:rPr>
                <w:rFonts w:eastAsiaTheme="minorEastAsia"/>
                <w:lang w:val="en-US" w:eastAsia="zh-CN"/>
              </w:rPr>
            </w:pPr>
          </w:p>
          <w:p w14:paraId="7C614017" w14:textId="77777777" w:rsidR="009D3DE4" w:rsidRPr="00813D13" w:rsidRDefault="009D3DE4" w:rsidP="00302342">
            <w:pPr>
              <w:rPr>
                <w:rFonts w:eastAsiaTheme="minorEastAsia"/>
                <w:lang w:val="en-US" w:eastAsia="zh-CN"/>
              </w:rPr>
            </w:pPr>
          </w:p>
          <w:p w14:paraId="39E4AB5E" w14:textId="77777777" w:rsidR="009D3DE4" w:rsidRPr="00813D13" w:rsidRDefault="009D3DE4" w:rsidP="00302342">
            <w:pPr>
              <w:rPr>
                <w:rFonts w:eastAsiaTheme="minorEastAsia"/>
                <w:lang w:val="en-US" w:eastAsia="zh-CN"/>
              </w:rPr>
            </w:pPr>
          </w:p>
          <w:p w14:paraId="148EF61D" w14:textId="77777777" w:rsidR="009D3DE4" w:rsidRPr="00813D13" w:rsidRDefault="009D3DE4" w:rsidP="00302342">
            <w:pPr>
              <w:rPr>
                <w:rFonts w:eastAsiaTheme="minorEastAsia"/>
                <w:lang w:val="en-US" w:eastAsia="zh-CN"/>
              </w:rPr>
            </w:pPr>
          </w:p>
          <w:p w14:paraId="4B847C85" w14:textId="77777777" w:rsidR="009D3DE4" w:rsidRPr="00813D13" w:rsidRDefault="009D3DE4" w:rsidP="00302342">
            <w:pPr>
              <w:rPr>
                <w:rFonts w:eastAsiaTheme="minorEastAsia"/>
                <w:lang w:val="en-US" w:eastAsia="zh-CN"/>
              </w:rPr>
            </w:pPr>
          </w:p>
          <w:p w14:paraId="34A9C6D2" w14:textId="77777777" w:rsidR="009D3DE4" w:rsidRPr="00813D13" w:rsidRDefault="009D3DE4" w:rsidP="00302342">
            <w:pPr>
              <w:rPr>
                <w:rFonts w:eastAsiaTheme="minorEastAsia"/>
                <w:lang w:val="en-US" w:eastAsia="zh-CN"/>
              </w:rPr>
            </w:pPr>
          </w:p>
          <w:p w14:paraId="703D2B38" w14:textId="77777777" w:rsidR="009D3DE4" w:rsidRPr="00813D13" w:rsidRDefault="009D3DE4" w:rsidP="00302342">
            <w:pPr>
              <w:rPr>
                <w:rFonts w:eastAsiaTheme="minorEastAsia"/>
                <w:lang w:val="en-US" w:eastAsia="zh-CN"/>
              </w:rPr>
            </w:pPr>
          </w:p>
          <w:p w14:paraId="75B007BD" w14:textId="77777777" w:rsidR="009D3DE4" w:rsidRPr="00813D13" w:rsidRDefault="009D3DE4" w:rsidP="00302342">
            <w:pPr>
              <w:rPr>
                <w:rFonts w:eastAsiaTheme="minorEastAsia"/>
                <w:lang w:val="en-US" w:eastAsia="zh-CN"/>
              </w:rPr>
            </w:pPr>
          </w:p>
          <w:p w14:paraId="7D25DC5C" w14:textId="77777777" w:rsidR="009D3DE4" w:rsidRPr="00813D13" w:rsidRDefault="009D3DE4" w:rsidP="00302342">
            <w:pPr>
              <w:rPr>
                <w:rFonts w:eastAsiaTheme="minorEastAsia"/>
                <w:lang w:val="en-US" w:eastAsia="zh-CN"/>
              </w:rPr>
            </w:pPr>
          </w:p>
          <w:p w14:paraId="3083BB9F" w14:textId="77777777" w:rsidR="009D3DE4" w:rsidRPr="00813D13" w:rsidRDefault="009D3DE4">
            <w:pPr>
              <w:rPr>
                <w:rFonts w:eastAsiaTheme="minorEastAsia"/>
                <w:lang w:val="en-US" w:eastAsia="zh-CN"/>
              </w:rPr>
            </w:pPr>
          </w:p>
          <w:p w14:paraId="48C18287" w14:textId="77777777" w:rsidR="009D3DE4" w:rsidRPr="00813D13" w:rsidRDefault="007E3480" w:rsidP="00302342">
            <w:pPr>
              <w:tabs>
                <w:tab w:val="left" w:pos="990"/>
              </w:tabs>
              <w:rPr>
                <w:rFonts w:eastAsiaTheme="minorEastAsia"/>
                <w:lang w:val="en-US" w:eastAsia="zh-CN"/>
              </w:rPr>
            </w:pPr>
            <w:r w:rsidRPr="00813D13">
              <w:rPr>
                <w:rFonts w:eastAsiaTheme="minorEastAsia"/>
                <w:lang w:val="en-US" w:eastAsia="zh-CN"/>
              </w:rPr>
              <w:tab/>
            </w:r>
          </w:p>
        </w:tc>
        <w:tc>
          <w:tcPr>
            <w:tcW w:w="8394" w:type="dxa"/>
          </w:tcPr>
          <w:p w14:paraId="42B93E9F" w14:textId="77777777" w:rsidR="009D3DE4" w:rsidRPr="00813D13" w:rsidRDefault="007E3480">
            <w:pPr>
              <w:spacing w:after="120"/>
              <w:rPr>
                <w:lang w:eastAsia="ko-KR"/>
              </w:rPr>
            </w:pPr>
            <w:r w:rsidRPr="00813D13">
              <w:rPr>
                <w:lang w:eastAsia="ko-KR"/>
              </w:rPr>
              <w:t xml:space="preserve">Issue 5-1: </w:t>
            </w:r>
            <w:proofErr w:type="spellStart"/>
            <w:r w:rsidRPr="00813D13">
              <w:rPr>
                <w:lang w:eastAsia="ko-KR"/>
              </w:rPr>
              <w:t>D</w:t>
            </w:r>
            <w:r w:rsidRPr="00813D13">
              <w:rPr>
                <w:vertAlign w:val="subscript"/>
                <w:lang w:eastAsia="ko-KR"/>
              </w:rPr>
              <w:t>handover</w:t>
            </w:r>
            <w:proofErr w:type="spellEnd"/>
            <w:r w:rsidRPr="00813D13">
              <w:rPr>
                <w:lang w:eastAsia="ko-KR"/>
              </w:rPr>
              <w:t xml:space="preserve"> definition update</w:t>
            </w:r>
          </w:p>
          <w:p w14:paraId="57A441D6" w14:textId="77777777" w:rsidR="009D3DE4" w:rsidRPr="00813D13" w:rsidRDefault="007E3480">
            <w:pPr>
              <w:spacing w:after="120"/>
            </w:pPr>
            <w:r w:rsidRPr="00813D13">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26" w:history="1">
              <w:r w:rsidRPr="00813D13">
                <w:t>R4-2002075</w:t>
              </w:r>
            </w:hyperlink>
            <w:r w:rsidRPr="00813D13">
              <w:t xml:space="preserve">. We slightly prefer the wording in </w:t>
            </w:r>
            <w:hyperlink r:id="rId127" w:history="1">
              <w:r w:rsidRPr="00813D13">
                <w:t>R4-2002075</w:t>
              </w:r>
            </w:hyperlink>
            <w:r w:rsidRPr="00813D13">
              <w:t>.</w:t>
            </w:r>
          </w:p>
          <w:p w14:paraId="537E940B" w14:textId="77777777" w:rsidR="009D3DE4" w:rsidRPr="00813D13" w:rsidRDefault="009D3DE4">
            <w:pPr>
              <w:spacing w:after="120"/>
              <w:rPr>
                <w:rFonts w:eastAsiaTheme="minorEastAsia"/>
                <w:lang w:val="en-US" w:eastAsia="zh-CN"/>
              </w:rPr>
            </w:pPr>
          </w:p>
          <w:p w14:paraId="3A025A04" w14:textId="77777777" w:rsidR="009D3DE4" w:rsidRPr="00813D13" w:rsidRDefault="007E3480">
            <w:pPr>
              <w:spacing w:after="120"/>
              <w:rPr>
                <w:rFonts w:eastAsia="Calibri"/>
                <w:szCs w:val="22"/>
                <w:lang w:val="en-US" w:eastAsia="ko-KR"/>
              </w:rPr>
            </w:pPr>
            <w:r w:rsidRPr="00813D13">
              <w:rPr>
                <w:lang w:eastAsia="ko-KR"/>
              </w:rPr>
              <w:t xml:space="preserve">Issue 5-2: Re-open discussion on </w:t>
            </w:r>
            <w:proofErr w:type="spellStart"/>
            <w:r w:rsidRPr="00813D13">
              <w:rPr>
                <w:rFonts w:eastAsia="Calibri"/>
                <w:szCs w:val="22"/>
                <w:lang w:val="en-US" w:eastAsia="ko-KR"/>
              </w:rPr>
              <w:t>T</w:t>
            </w:r>
            <w:r w:rsidRPr="00813D13">
              <w:rPr>
                <w:rFonts w:eastAsia="Calibri"/>
                <w:szCs w:val="22"/>
                <w:vertAlign w:val="subscript"/>
                <w:lang w:val="en-US" w:eastAsia="ko-KR"/>
              </w:rPr>
              <w:t>RRC_procedure_delay</w:t>
            </w:r>
            <w:proofErr w:type="spellEnd"/>
            <w:r w:rsidRPr="00813D13">
              <w:rPr>
                <w:rFonts w:eastAsia="Calibri"/>
                <w:szCs w:val="22"/>
                <w:vertAlign w:val="subscript"/>
                <w:lang w:val="en-US" w:eastAsia="ko-KR"/>
              </w:rPr>
              <w:t xml:space="preserve"> </w:t>
            </w:r>
            <w:r w:rsidRPr="00813D13">
              <w:rPr>
                <w:rFonts w:eastAsia="Calibri"/>
                <w:szCs w:val="22"/>
                <w:lang w:val="en-US" w:eastAsia="ko-KR"/>
              </w:rPr>
              <w:t>for requirements of RRC release with redirection</w:t>
            </w:r>
          </w:p>
          <w:p w14:paraId="0744142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We don’t agree to remove the reference. It’s not a wrong reference in RAN2 by the value of NA. The reason is that there is no response message to network and actually the network </w:t>
            </w:r>
            <w:proofErr w:type="gramStart"/>
            <w:r w:rsidRPr="00813D13">
              <w:rPr>
                <w:rFonts w:eastAsiaTheme="minorEastAsia"/>
                <w:lang w:val="en-US" w:eastAsia="zh-CN"/>
              </w:rPr>
              <w:t>don’t</w:t>
            </w:r>
            <w:proofErr w:type="gramEnd"/>
            <w:r w:rsidRPr="00813D13">
              <w:rPr>
                <w:rFonts w:eastAsiaTheme="minorEastAsia"/>
                <w:lang w:val="en-US" w:eastAsia="zh-CN"/>
              </w:rPr>
              <w:t xml:space="preserve"> know the end point of RRC Release. It’s not necessary to define this time in RAN2. </w:t>
            </w:r>
          </w:p>
          <w:p w14:paraId="59C53D88"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p>
          <w:p w14:paraId="7ED67ACC" w14:textId="77777777" w:rsidR="009D3DE4" w:rsidRPr="00813D13" w:rsidRDefault="009D3DE4">
            <w:pPr>
              <w:spacing w:after="120"/>
              <w:rPr>
                <w:rFonts w:eastAsia="Calibri"/>
                <w:szCs w:val="22"/>
                <w:lang w:val="en-US" w:eastAsia="ko-KR"/>
              </w:rPr>
            </w:pPr>
          </w:p>
          <w:p w14:paraId="0531CFA3" w14:textId="77777777" w:rsidR="009D3DE4" w:rsidRPr="00813D13" w:rsidRDefault="007E3480">
            <w:pPr>
              <w:spacing w:after="120"/>
              <w:rPr>
                <w:lang w:eastAsia="ko-KR"/>
              </w:rPr>
            </w:pPr>
            <w:r w:rsidRPr="00813D13">
              <w:rPr>
                <w:lang w:eastAsia="ko-KR"/>
              </w:rPr>
              <w:t>Issue 5-3: removal of the statement about no requirement if UE context not contained for RRC re-establishment requirement</w:t>
            </w:r>
          </w:p>
          <w:p w14:paraId="62F7468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This requirement is for RRC re-establishment. If the network doesn’t send the </w:t>
            </w:r>
            <w:proofErr w:type="spellStart"/>
            <w:r w:rsidRPr="00813D13">
              <w:rPr>
                <w:rFonts w:eastAsiaTheme="minorEastAsia"/>
                <w:i/>
                <w:lang w:val="en-US" w:eastAsia="zh-CN"/>
              </w:rPr>
              <w:t>RRCreestablishment</w:t>
            </w:r>
            <w:proofErr w:type="spellEnd"/>
            <w:r w:rsidRPr="00813D13">
              <w:rPr>
                <w:rFonts w:eastAsiaTheme="minorEastAsia"/>
                <w:lang w:val="en-US" w:eastAsia="zh-CN"/>
              </w:rPr>
              <w:t xml:space="preserve"> message to UE, it means the overall procedure is not </w:t>
            </w:r>
            <w:proofErr w:type="gramStart"/>
            <w:r w:rsidRPr="00813D13">
              <w:rPr>
                <w:rFonts w:eastAsiaTheme="minorEastAsia"/>
                <w:lang w:val="en-US" w:eastAsia="zh-CN"/>
              </w:rPr>
              <w:t>a</w:t>
            </w:r>
            <w:proofErr w:type="gramEnd"/>
            <w:r w:rsidRPr="00813D13">
              <w:rPr>
                <w:rFonts w:eastAsiaTheme="minorEastAsia"/>
                <w:lang w:val="en-US" w:eastAsia="zh-CN"/>
              </w:rPr>
              <w:t xml:space="preserve"> RRC re-establishment, but a RRC setup. </w:t>
            </w:r>
          </w:p>
          <w:p w14:paraId="435895BC" w14:textId="77777777" w:rsidR="009D3DE4" w:rsidRPr="00813D13" w:rsidRDefault="007E3480">
            <w:r w:rsidRPr="00813D13">
              <w:t>‘There is no requirement if the target cell does not contain the UE context.’ It also implies that the network should guarantee the UE context is not released before the time UE sending the RACH.</w:t>
            </w:r>
          </w:p>
          <w:p w14:paraId="32AAF4D0" w14:textId="290E7CAE"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So</w:t>
            </w:r>
            <w:proofErr w:type="gramEnd"/>
            <w:r w:rsidRPr="00813D13">
              <w:rPr>
                <w:rFonts w:eastAsiaTheme="minorEastAsia"/>
                <w:lang w:val="en-US" w:eastAsia="zh-CN"/>
              </w:rPr>
              <w:t xml:space="preserve"> we don’t think it’s necessary to remove this wording.</w:t>
            </w:r>
          </w:p>
        </w:tc>
      </w:tr>
      <w:tr w:rsidR="009D3DE4" w:rsidRPr="006E38A5" w14:paraId="4BC1FBE2" w14:textId="77777777">
        <w:tc>
          <w:tcPr>
            <w:tcW w:w="1237" w:type="dxa"/>
          </w:tcPr>
          <w:p w14:paraId="09F40B9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726DA573" w14:textId="77777777" w:rsidR="009D3DE4" w:rsidRPr="00813D13" w:rsidRDefault="007E3480">
            <w:pPr>
              <w:spacing w:after="120"/>
              <w:rPr>
                <w:bCs/>
                <w:lang w:val="en-US" w:eastAsia="zh-CN"/>
              </w:rPr>
            </w:pPr>
            <w:r w:rsidRPr="00813D13">
              <w:rPr>
                <w:bCs/>
                <w:lang w:val="en-US" w:eastAsia="zh-CN"/>
              </w:rPr>
              <w:t xml:space="preserve">Issue 5-1: Suggest </w:t>
            </w:r>
            <w:proofErr w:type="gramStart"/>
            <w:r w:rsidRPr="00813D13">
              <w:rPr>
                <w:bCs/>
                <w:lang w:val="en-US" w:eastAsia="zh-CN"/>
              </w:rPr>
              <w:t>to merge</w:t>
            </w:r>
            <w:proofErr w:type="gramEnd"/>
            <w:r w:rsidRPr="00813D13">
              <w:rPr>
                <w:bCs/>
                <w:lang w:val="en-US" w:eastAsia="zh-CN"/>
              </w:rPr>
              <w:t xml:space="preserve"> CRs from ZTE and Ericsson. Please also see our comments for the CRs below.</w:t>
            </w:r>
          </w:p>
          <w:p w14:paraId="737127CF" w14:textId="77777777" w:rsidR="009D3DE4" w:rsidRPr="00813D13" w:rsidRDefault="009D3DE4">
            <w:pPr>
              <w:spacing w:after="120"/>
              <w:rPr>
                <w:bCs/>
                <w:lang w:eastAsia="ko-KR"/>
              </w:rPr>
            </w:pPr>
          </w:p>
          <w:p w14:paraId="571113ED" w14:textId="77777777" w:rsidR="009D3DE4" w:rsidRPr="00813D13" w:rsidRDefault="007E3480">
            <w:pPr>
              <w:spacing w:after="120"/>
              <w:rPr>
                <w:bCs/>
                <w:lang w:val="en-US" w:eastAsia="zh-CN"/>
              </w:rPr>
            </w:pPr>
            <w:r w:rsidRPr="00813D13">
              <w:rPr>
                <w:bCs/>
                <w:lang w:eastAsia="ko-KR"/>
              </w:rPr>
              <w:t>Issue 5-</w:t>
            </w:r>
            <w:r w:rsidRPr="00813D13">
              <w:rPr>
                <w:bCs/>
                <w:lang w:val="en-US" w:eastAsia="zh-CN"/>
              </w:rPr>
              <w:t>2: We think that the problem is pretty clear as described and analyzed in our paper. We’re a bit confused by MediaTek’s comment because now in 38.133, it says “</w:t>
            </w:r>
            <w:proofErr w:type="spellStart"/>
            <w:r w:rsidRPr="00813D13">
              <w:rPr>
                <w:lang w:eastAsia="ko-KR"/>
              </w:rPr>
              <w:t>T</w:t>
            </w:r>
            <w:r w:rsidRPr="00813D13">
              <w:rPr>
                <w:vertAlign w:val="subscript"/>
                <w:lang w:eastAsia="ko-KR"/>
              </w:rPr>
              <w:t>RRC_procedure_delay</w:t>
            </w:r>
            <w:proofErr w:type="spellEnd"/>
            <w:r w:rsidRPr="00813D13">
              <w:rPr>
                <w:lang w:eastAsia="ko-KR"/>
              </w:rPr>
              <w:t xml:space="preserve">: It is the RRC </w:t>
            </w:r>
            <w:r w:rsidRPr="00813D13">
              <w:rPr>
                <w:lang w:eastAsia="ko-KR"/>
              </w:rPr>
              <w:lastRenderedPageBreak/>
              <w:t>procedure delay for processing the received message “</w:t>
            </w:r>
            <w:proofErr w:type="spellStart"/>
            <w:r w:rsidRPr="00813D13">
              <w:rPr>
                <w:i/>
                <w:lang w:eastAsia="ko-KR"/>
              </w:rPr>
              <w:t>RRCRelease</w:t>
            </w:r>
            <w:proofErr w:type="spellEnd"/>
            <w:r w:rsidRPr="00813D13">
              <w:rPr>
                <w:lang w:eastAsia="ko-KR"/>
              </w:rPr>
              <w:t>” as defined in clause 6.2.2 of TS 38.331 [2]</w:t>
            </w:r>
            <w:r w:rsidRPr="00813D13">
              <w:rPr>
                <w:bCs/>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813D13" w:rsidRDefault="007E3480">
            <w:pPr>
              <w:spacing w:after="120"/>
              <w:rPr>
                <w:bCs/>
                <w:lang w:val="en-US" w:eastAsia="zh-CN"/>
              </w:rPr>
            </w:pPr>
            <w:r w:rsidRPr="00813D13">
              <w:rPr>
                <w:bCs/>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813D13" w:rsidRDefault="007E3480">
            <w:pPr>
              <w:spacing w:after="120"/>
              <w:rPr>
                <w:bCs/>
                <w:lang w:val="en-US" w:eastAsia="zh-CN"/>
              </w:rPr>
            </w:pPr>
            <w:proofErr w:type="gramStart"/>
            <w:r w:rsidRPr="00813D13">
              <w:rPr>
                <w:bCs/>
                <w:lang w:val="en-US" w:eastAsia="zh-CN"/>
              </w:rPr>
              <w:t>Also</w:t>
            </w:r>
            <w:proofErr w:type="gramEnd"/>
            <w:r w:rsidRPr="00813D13">
              <w:rPr>
                <w:bCs/>
                <w:lang w:val="en-US" w:eastAsia="zh-CN"/>
              </w:rPr>
              <w:t xml:space="preserve"> to MTK’s comment “</w:t>
            </w:r>
            <w:r w:rsidRPr="00813D13">
              <w:rPr>
                <w:rFonts w:eastAsiaTheme="minorEastAsia"/>
                <w:lang w:val="en-US" w:eastAsia="zh-CN"/>
              </w:rPr>
              <w:t>It’s not necessary to define this time in RAN2</w:t>
            </w:r>
            <w:r w:rsidRPr="00813D13">
              <w:rPr>
                <w:bCs/>
                <w:lang w:val="en-US" w:eastAsia="zh-CN"/>
              </w:rPr>
              <w:t>”, we’re not suggesting to define it in RAN2. We just said it’s one possible solution to this problem. Then I guess MTK favors Option 1 or 2 over Option 3 for the question raised in proposal 3 in our paper.</w:t>
            </w:r>
          </w:p>
          <w:p w14:paraId="39380274" w14:textId="77777777" w:rsidR="009D3DE4" w:rsidRPr="00813D13" w:rsidRDefault="007E3480">
            <w:pPr>
              <w:spacing w:after="120"/>
              <w:rPr>
                <w:bCs/>
                <w:lang w:val="en-US" w:eastAsia="zh-CN"/>
              </w:rPr>
            </w:pPr>
            <w:proofErr w:type="gramStart"/>
            <w:r w:rsidRPr="00813D13">
              <w:rPr>
                <w:bCs/>
                <w:lang w:val="en-US" w:eastAsia="zh-CN"/>
              </w:rPr>
              <w:t>Also</w:t>
            </w:r>
            <w:proofErr w:type="gramEnd"/>
            <w:r w:rsidRPr="00813D13">
              <w:rPr>
                <w:bCs/>
                <w:lang w:val="en-US" w:eastAsia="zh-CN"/>
              </w:rPr>
              <w:t xml:space="preserve"> to MTK’s comment “</w:t>
            </w: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r w:rsidRPr="00813D13">
              <w:rPr>
                <w:bCs/>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813D13" w:rsidRDefault="007E3480">
            <w:pPr>
              <w:spacing w:after="120"/>
              <w:rPr>
                <w:bCs/>
                <w:lang w:val="en-US" w:eastAsia="zh-CN"/>
              </w:rPr>
            </w:pPr>
            <w:r w:rsidRPr="00813D13">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14:paraId="33A8EF48" w14:textId="77777777" w:rsidR="009D3DE4" w:rsidRPr="00813D13" w:rsidRDefault="009D3DE4">
            <w:pPr>
              <w:spacing w:after="120"/>
              <w:rPr>
                <w:bCs/>
                <w:lang w:val="en-US" w:eastAsia="zh-CN"/>
              </w:rPr>
            </w:pPr>
          </w:p>
          <w:p w14:paraId="72F07A84" w14:textId="77777777" w:rsidR="009D3DE4" w:rsidRPr="00813D13" w:rsidRDefault="007E3480">
            <w:pPr>
              <w:spacing w:after="120"/>
              <w:rPr>
                <w:bCs/>
                <w:lang w:val="en-US" w:eastAsia="zh-CN"/>
              </w:rPr>
            </w:pPr>
            <w:r w:rsidRPr="00813D13">
              <w:rPr>
                <w:bCs/>
                <w:lang w:eastAsia="ko-KR"/>
              </w:rPr>
              <w:t>Issue 5-3</w:t>
            </w:r>
            <w:r w:rsidRPr="00813D13">
              <w:rPr>
                <w:bCs/>
                <w:lang w:val="en-US" w:eastAsia="zh-CN"/>
              </w:rPr>
              <w:t>: Thank MediaTek for the comments. We don’t agree on the following part in your comment:</w:t>
            </w:r>
          </w:p>
          <w:p w14:paraId="0E99003C" w14:textId="77777777" w:rsidR="009D3DE4" w:rsidRPr="00813D13" w:rsidRDefault="007E3480" w:rsidP="00302342">
            <w:pPr>
              <w:spacing w:after="120"/>
              <w:rPr>
                <w:i/>
                <w:iCs/>
              </w:rPr>
            </w:pPr>
            <w:r w:rsidRPr="00813D13">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813D13" w:rsidRDefault="007E3480">
            <w:pPr>
              <w:spacing w:after="120"/>
              <w:rPr>
                <w:bCs/>
                <w:lang w:val="en-US" w:eastAsia="zh-CN"/>
              </w:rPr>
            </w:pPr>
            <w:r w:rsidRPr="00813D13">
              <w:rPr>
                <w:bCs/>
                <w:lang w:val="en-US" w:eastAsia="zh-CN"/>
              </w:rPr>
              <w:t xml:space="preserve">We can’t see a relationship between that statement, which focuses on requirements for the UE, and requirement for the network. </w:t>
            </w:r>
          </w:p>
          <w:p w14:paraId="15095FFC" w14:textId="77777777" w:rsidR="009D3DE4" w:rsidRPr="00813D13" w:rsidRDefault="007E3480">
            <w:pPr>
              <w:spacing w:after="120"/>
              <w:rPr>
                <w:szCs w:val="24"/>
                <w:lang w:val="en-US" w:eastAsia="zh-CN"/>
              </w:rPr>
            </w:pPr>
            <w:r w:rsidRPr="00813D13">
              <w:rPr>
                <w:bCs/>
                <w:lang w:val="en-US" w:eastAsia="zh-CN"/>
              </w:rPr>
              <w:t>We agree with your comment that “</w:t>
            </w:r>
            <w:r w:rsidRPr="00813D13">
              <w:rPr>
                <w:rFonts w:eastAsiaTheme="minorEastAsia"/>
                <w:lang w:val="en-US" w:eastAsia="zh-CN"/>
              </w:rPr>
              <w:t xml:space="preserve">If the network doesn’t send the </w:t>
            </w:r>
            <w:proofErr w:type="spellStart"/>
            <w:r w:rsidRPr="00813D13">
              <w:rPr>
                <w:rFonts w:eastAsiaTheme="minorEastAsia"/>
                <w:i/>
                <w:lang w:val="en-US" w:eastAsia="zh-CN"/>
              </w:rPr>
              <w:t>RRCreestablishment</w:t>
            </w:r>
            <w:proofErr w:type="spellEnd"/>
            <w:r w:rsidRPr="00813D13">
              <w:rPr>
                <w:rFonts w:eastAsiaTheme="minorEastAsia"/>
                <w:lang w:val="en-US" w:eastAsia="zh-CN"/>
              </w:rPr>
              <w:t xml:space="preserve"> message to UE, it means the overall procedure is not </w:t>
            </w:r>
            <w:proofErr w:type="gramStart"/>
            <w:r w:rsidRPr="00813D13">
              <w:rPr>
                <w:rFonts w:eastAsiaTheme="minorEastAsia"/>
                <w:lang w:val="en-US" w:eastAsia="zh-CN"/>
              </w:rPr>
              <w:t>a</w:t>
            </w:r>
            <w:proofErr w:type="gramEnd"/>
            <w:r w:rsidRPr="00813D13">
              <w:rPr>
                <w:rFonts w:eastAsiaTheme="minorEastAsia"/>
                <w:lang w:val="en-US" w:eastAsia="zh-CN"/>
              </w:rPr>
              <w:t xml:space="preserve"> RRC re-establishment, but a RRC setup</w:t>
            </w:r>
            <w:r w:rsidRPr="00813D13">
              <w:rPr>
                <w:bCs/>
                <w:lang w:val="en-US" w:eastAsia="zh-CN"/>
              </w:rPr>
              <w:t xml:space="preserve">”, this is also pointed out and illustrated with figures in our paper </w:t>
            </w:r>
            <w:r w:rsidRPr="00813D13">
              <w:rPr>
                <w:szCs w:val="24"/>
                <w:lang w:eastAsia="zh-CN"/>
              </w:rPr>
              <w:t>R4-2000511</w:t>
            </w:r>
            <w:r w:rsidRPr="00813D13">
              <w:rPr>
                <w:szCs w:val="24"/>
                <w:lang w:val="en-US" w:eastAsia="zh-CN"/>
              </w:rPr>
              <w:t xml:space="preserve">. The point </w:t>
            </w:r>
            <w:proofErr w:type="gramStart"/>
            <w:r w:rsidRPr="00813D13">
              <w:rPr>
                <w:szCs w:val="24"/>
                <w:lang w:val="en-US" w:eastAsia="zh-CN"/>
              </w:rPr>
              <w:t>is ,</w:t>
            </w:r>
            <w:proofErr w:type="gramEnd"/>
            <w:r w:rsidRPr="00813D13">
              <w:rPr>
                <w:szCs w:val="24"/>
                <w:lang w:val="en-US" w:eastAsia="zh-CN"/>
              </w:rPr>
              <w:t xml:space="preserve"> the UE would not know if network contains the UE context before it goes through the whole process.</w:t>
            </w:r>
          </w:p>
          <w:p w14:paraId="23B4021E" w14:textId="77777777" w:rsidR="009D3DE4" w:rsidRPr="00813D13" w:rsidRDefault="007E3480">
            <w:pPr>
              <w:spacing w:after="120"/>
              <w:rPr>
                <w:szCs w:val="24"/>
                <w:lang w:val="en-US" w:eastAsia="zh-CN"/>
              </w:rPr>
            </w:pPr>
            <w:r w:rsidRPr="00813D13">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4" w:type="dxa"/>
          </w:tcPr>
          <w:p w14:paraId="6329A39D" w14:textId="77777777" w:rsidR="009D3DE4" w:rsidRPr="00813D13" w:rsidRDefault="007E3480">
            <w:pPr>
              <w:spacing w:after="120"/>
              <w:rPr>
                <w:bCs/>
                <w:lang w:eastAsia="ko-KR"/>
              </w:rPr>
            </w:pPr>
            <w:r w:rsidRPr="00813D13">
              <w:rPr>
                <w:lang w:eastAsia="ko-KR"/>
              </w:rPr>
              <w:t xml:space="preserve">Issue 5-1 </w:t>
            </w:r>
            <w:r w:rsidRPr="00813D13">
              <w:rPr>
                <w:bCs/>
                <w:lang w:eastAsia="ko-KR"/>
              </w:rPr>
              <w:t xml:space="preserve">As a proponent of one of the CRs, we support correction of the RRC procedure delay used in handover. We also think the </w:t>
            </w:r>
            <w:proofErr w:type="spellStart"/>
            <w:r w:rsidRPr="00813D13">
              <w:rPr>
                <w:bCs/>
                <w:lang w:eastAsia="ko-KR"/>
              </w:rPr>
              <w:t>self reference</w:t>
            </w:r>
            <w:proofErr w:type="spellEnd"/>
            <w:r w:rsidRPr="00813D13">
              <w:rPr>
                <w:bCs/>
                <w:lang w:eastAsia="ko-KR"/>
              </w:rPr>
              <w:t xml:space="preserve"> to 38.133 needs to be corrected. These issues are relatively minor.</w:t>
            </w:r>
          </w:p>
          <w:p w14:paraId="4F76B372" w14:textId="77777777" w:rsidR="009D3DE4" w:rsidRPr="00813D13" w:rsidRDefault="007E3480">
            <w:pPr>
              <w:spacing w:after="120"/>
              <w:rPr>
                <w:bCs/>
                <w:lang w:eastAsia="ko-KR"/>
              </w:rPr>
            </w:pPr>
            <w:r w:rsidRPr="00813D13">
              <w:rPr>
                <w:lang w:eastAsia="ko-KR"/>
              </w:rPr>
              <w:t>Issue 5-2</w:t>
            </w:r>
            <w:r w:rsidRPr="00813D13">
              <w:rPr>
                <w:bCs/>
                <w:lang w:eastAsia="ko-KR"/>
              </w:rPr>
              <w:t xml:space="preserve"> We agree with </w:t>
            </w:r>
            <w:proofErr w:type="spellStart"/>
            <w:r w:rsidRPr="00813D13">
              <w:rPr>
                <w:bCs/>
                <w:lang w:eastAsia="ko-KR"/>
              </w:rPr>
              <w:t>Meditek</w:t>
            </w:r>
            <w:proofErr w:type="spellEnd"/>
            <w:r w:rsidRPr="00813D13">
              <w:rPr>
                <w:bCs/>
                <w:lang w:eastAsia="ko-KR"/>
              </w:rPr>
              <w:t xml:space="preserve"> comment that this was specified as NA on purpose by RAN2 and we do not support sending </w:t>
            </w:r>
            <w:proofErr w:type="gramStart"/>
            <w:r w:rsidRPr="00813D13">
              <w:rPr>
                <w:bCs/>
                <w:lang w:eastAsia="ko-KR"/>
              </w:rPr>
              <w:t>an</w:t>
            </w:r>
            <w:proofErr w:type="gramEnd"/>
            <w:r w:rsidRPr="00813D13">
              <w:rPr>
                <w:bCs/>
                <w:lang w:eastAsia="ko-KR"/>
              </w:rPr>
              <w:t xml:space="preserve">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sidRPr="00813D13">
              <w:rPr>
                <w:bCs/>
                <w:lang w:eastAsia="ko-KR"/>
              </w:rPr>
              <w:t>eg</w:t>
            </w:r>
            <w:proofErr w:type="spellEnd"/>
            <w:r w:rsidRPr="00813D13">
              <w:rPr>
                <w:bCs/>
                <w:lang w:eastAsia="ko-KR"/>
              </w:rPr>
              <w:t xml:space="preserve"> 50%) in NR compared to </w:t>
            </w:r>
            <w:proofErr w:type="gramStart"/>
            <w:r w:rsidRPr="00813D13">
              <w:rPr>
                <w:bCs/>
                <w:lang w:eastAsia="ko-KR"/>
              </w:rPr>
              <w:t>LTE..</w:t>
            </w:r>
            <w:proofErr w:type="gramEnd"/>
          </w:p>
          <w:p w14:paraId="17CF0E75" w14:textId="77777777" w:rsidR="009D3DE4" w:rsidRPr="00813D13" w:rsidRDefault="007E3480">
            <w:pPr>
              <w:spacing w:after="120"/>
              <w:rPr>
                <w:bCs/>
                <w:lang w:val="en-US" w:eastAsia="zh-CN"/>
              </w:rPr>
            </w:pPr>
            <w:r w:rsidRPr="00813D13">
              <w:rPr>
                <w:lang w:eastAsia="ko-KR"/>
              </w:rPr>
              <w:t xml:space="preserve">Issue 5-3 </w:t>
            </w:r>
            <w:r w:rsidRPr="00813D13">
              <w:rPr>
                <w:bCs/>
                <w:lang w:eastAsia="ko-KR"/>
              </w:rPr>
              <w:t xml:space="preserve">We agree with </w:t>
            </w:r>
            <w:proofErr w:type="spellStart"/>
            <w:r w:rsidRPr="00813D13">
              <w:rPr>
                <w:bCs/>
                <w:lang w:eastAsia="ko-KR"/>
              </w:rPr>
              <w:t>Mediatek</w:t>
            </w:r>
            <w:proofErr w:type="spellEnd"/>
            <w:r w:rsidRPr="00813D13">
              <w:rPr>
                <w:bCs/>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4" w:type="dxa"/>
          </w:tcPr>
          <w:p w14:paraId="2A77045D" w14:textId="77777777" w:rsidR="009D3DE4" w:rsidRPr="00813D13" w:rsidRDefault="007E3480">
            <w:pPr>
              <w:spacing w:after="120"/>
              <w:rPr>
                <w:lang w:eastAsia="ko-KR"/>
              </w:rPr>
            </w:pPr>
            <w:r w:rsidRPr="00813D13">
              <w:rPr>
                <w:lang w:eastAsia="ko-KR"/>
              </w:rPr>
              <w:t xml:space="preserve">Issue 5-2: </w:t>
            </w:r>
          </w:p>
          <w:p w14:paraId="32EF3D07" w14:textId="77777777" w:rsidR="009D3DE4" w:rsidRPr="00813D13" w:rsidRDefault="007E3480">
            <w:pPr>
              <w:spacing w:after="120"/>
              <w:rPr>
                <w:lang w:eastAsia="ko-KR"/>
              </w:rPr>
            </w:pPr>
            <w:r w:rsidRPr="00813D13">
              <w:rPr>
                <w:lang w:eastAsia="ko-KR"/>
              </w:rPr>
              <w:t xml:space="preserve">We also feel that in RAN2 spec, it is intentionally left NA. However, we also agree with ZTE that there is a need to correct the value. We prefer Option 1 of ZTE proposal 3 (that is </w:t>
            </w:r>
            <w:r w:rsidRPr="00813D13">
              <w:rPr>
                <w:lang w:val="en-US" w:eastAsia="ko-KR"/>
              </w:rPr>
              <w:t xml:space="preserve">Option 1. </w:t>
            </w:r>
            <w:proofErr w:type="spellStart"/>
            <w:r w:rsidRPr="00813D13">
              <w:rPr>
                <w:lang w:val="en-US" w:eastAsia="ko-KR"/>
              </w:rPr>
              <w:t>T</w:t>
            </w:r>
            <w:r w:rsidRPr="00813D13">
              <w:rPr>
                <w:vertAlign w:val="subscript"/>
                <w:lang w:val="en-US" w:eastAsia="ko-KR"/>
              </w:rPr>
              <w:t>RRC_procedure_delay</w:t>
            </w:r>
            <w:proofErr w:type="spellEnd"/>
            <w:r w:rsidRPr="00813D13">
              <w:rPr>
                <w:vertAlign w:val="subscript"/>
                <w:lang w:val="en-US" w:eastAsia="ko-KR"/>
              </w:rPr>
              <w:t xml:space="preserve"> </w:t>
            </w:r>
            <w:r w:rsidRPr="00813D13">
              <w:rPr>
                <w:lang w:val="en-US" w:eastAsia="ko-KR"/>
              </w:rPr>
              <w:t xml:space="preserve">= X </w:t>
            </w:r>
            <w:proofErr w:type="spellStart"/>
            <w:r w:rsidRPr="00813D13">
              <w:rPr>
                <w:lang w:val="en-US" w:eastAsia="ko-KR"/>
              </w:rPr>
              <w:t>ms</w:t>
            </w:r>
            <w:proofErr w:type="spellEnd"/>
            <w:r w:rsidRPr="00813D13">
              <w:rPr>
                <w:lang w:val="en-US" w:eastAsia="ko-KR"/>
              </w:rPr>
              <w:t xml:space="preserve"> specified in test cases)</w:t>
            </w:r>
          </w:p>
        </w:tc>
      </w:tr>
      <w:tr w:rsidR="009D3DE4" w:rsidRPr="006E38A5" w14:paraId="64717FD4" w14:textId="77777777">
        <w:tc>
          <w:tcPr>
            <w:tcW w:w="1237" w:type="dxa"/>
          </w:tcPr>
          <w:p w14:paraId="1C57C060"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6D7BEE1A" w14:textId="77777777" w:rsidR="009D3DE4" w:rsidRPr="00813D13" w:rsidRDefault="007E3480">
            <w:pPr>
              <w:spacing w:after="120"/>
              <w:rPr>
                <w:lang w:eastAsia="ko-KR"/>
              </w:rPr>
            </w:pPr>
            <w:r w:rsidRPr="00813D13">
              <w:rPr>
                <w:lang w:eastAsia="ko-KR"/>
              </w:rPr>
              <w:t xml:space="preserve">Issue 5-2: </w:t>
            </w:r>
          </w:p>
          <w:p w14:paraId="466A435F" w14:textId="77777777" w:rsidR="009D3DE4" w:rsidRPr="00813D13" w:rsidRDefault="007E3480">
            <w:pPr>
              <w:spacing w:after="120"/>
              <w:rPr>
                <w:lang w:val="en-US" w:eastAsia="zh-CN"/>
              </w:rPr>
            </w:pPr>
            <w:r w:rsidRPr="00813D13">
              <w:rPr>
                <w:lang w:val="en-US" w:eastAsia="zh-CN"/>
              </w:rPr>
              <w:lastRenderedPageBreak/>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813D13" w:rsidRDefault="007E3480">
            <w:pPr>
              <w:spacing w:after="120"/>
              <w:rPr>
                <w:lang w:val="en-US" w:eastAsia="zh-CN"/>
              </w:rPr>
            </w:pPr>
            <w:r w:rsidRPr="00813D13">
              <w:rPr>
                <w:lang w:val="en-US" w:eastAsia="zh-CN"/>
              </w:rPr>
              <w:t>However, NA is not something can be used to calculate the overall delay:</w:t>
            </w:r>
          </w:p>
          <w:p w14:paraId="32BEEB82" w14:textId="77777777" w:rsidR="009D3DE4" w:rsidRPr="00813D13" w:rsidRDefault="007E3480">
            <w:pPr>
              <w:spacing w:after="120"/>
              <w:rPr>
                <w:lang w:val="en-US" w:eastAsia="zh-CN"/>
              </w:rPr>
            </w:pPr>
            <w:proofErr w:type="spellStart"/>
            <w:r w:rsidRPr="00813D13">
              <w:t>T</w:t>
            </w:r>
            <w:r w:rsidRPr="00813D13">
              <w:rPr>
                <w:vertAlign w:val="subscript"/>
              </w:rPr>
              <w:t>connection_release_redirect_NR</w:t>
            </w:r>
            <w:proofErr w:type="spellEnd"/>
            <w:r w:rsidRPr="00813D13">
              <w:t xml:space="preserve"> = </w:t>
            </w:r>
            <w:proofErr w:type="spellStart"/>
            <w:r w:rsidRPr="00813D13">
              <w:t>T</w:t>
            </w:r>
            <w:r w:rsidRPr="00813D13">
              <w:rPr>
                <w:vertAlign w:val="subscript"/>
              </w:rPr>
              <w:t>RRC_procedure_delay</w:t>
            </w:r>
            <w:proofErr w:type="spellEnd"/>
            <w:r w:rsidRPr="00813D13">
              <w:rPr>
                <w:vertAlign w:val="subscript"/>
              </w:rPr>
              <w:t xml:space="preserve"> </w:t>
            </w:r>
            <w:r w:rsidRPr="00813D13">
              <w:t xml:space="preserve">+ </w:t>
            </w:r>
            <w:proofErr w:type="spellStart"/>
            <w:r w:rsidRPr="00813D13">
              <w:t>T</w:t>
            </w:r>
            <w:r w:rsidRPr="00813D13">
              <w:rPr>
                <w:vertAlign w:val="subscript"/>
              </w:rPr>
              <w:t>identify</w:t>
            </w:r>
            <w:proofErr w:type="spellEnd"/>
            <w:r w:rsidRPr="00813D13">
              <w:rPr>
                <w:vertAlign w:val="subscript"/>
              </w:rPr>
              <w:t xml:space="preserve">-NR </w:t>
            </w:r>
            <w:r w:rsidRPr="00813D13">
              <w:t>+ T</w:t>
            </w:r>
            <w:r w:rsidRPr="00813D13">
              <w:rPr>
                <w:vertAlign w:val="subscript"/>
              </w:rPr>
              <w:t xml:space="preserve">SI-NR </w:t>
            </w:r>
            <w:r w:rsidRPr="00813D13">
              <w:t>+ T</w:t>
            </w:r>
            <w:r w:rsidRPr="00813D13">
              <w:rPr>
                <w:vertAlign w:val="subscript"/>
              </w:rPr>
              <w:t>RACH</w:t>
            </w:r>
          </w:p>
          <w:p w14:paraId="615D9E2F" w14:textId="77777777" w:rsidR="009D3DE4" w:rsidRPr="00813D13" w:rsidRDefault="007E3480">
            <w:pPr>
              <w:spacing w:after="120"/>
              <w:rPr>
                <w:lang w:val="en-US" w:eastAsia="zh-CN"/>
              </w:rPr>
            </w:pPr>
            <w:r w:rsidRPr="00813D13">
              <w:rPr>
                <w:lang w:val="en-US" w:eastAsia="zh-CN"/>
              </w:rPr>
              <w:t xml:space="preserve">If </w:t>
            </w:r>
            <w:proofErr w:type="spellStart"/>
            <w:r w:rsidRPr="00813D13">
              <w:t>T</w:t>
            </w:r>
            <w:r w:rsidRPr="00813D13">
              <w:rPr>
                <w:vertAlign w:val="subscript"/>
              </w:rPr>
              <w:t>RRC_procedure_delay</w:t>
            </w:r>
            <w:proofErr w:type="spellEnd"/>
            <w:r w:rsidRPr="00813D13">
              <w:rPr>
                <w:lang w:val="en-US" w:eastAsia="zh-CN"/>
              </w:rPr>
              <w:t xml:space="preserve"> is NA, then what is </w:t>
            </w:r>
            <w:proofErr w:type="spellStart"/>
            <w:r w:rsidRPr="00813D13">
              <w:t>T</w:t>
            </w:r>
            <w:r w:rsidRPr="00813D13">
              <w:rPr>
                <w:vertAlign w:val="subscript"/>
              </w:rPr>
              <w:t>connection_release_redirect_NR</w:t>
            </w:r>
            <w:proofErr w:type="spellEnd"/>
            <w:r w:rsidRPr="00813D13">
              <w:rPr>
                <w:lang w:val="en-US" w:eastAsia="zh-CN"/>
              </w:rPr>
              <w:t xml:space="preserve">? We think it’s pretty clear that the current spec is broken. </w:t>
            </w:r>
          </w:p>
          <w:p w14:paraId="5F8A679C" w14:textId="77777777" w:rsidR="009D3DE4" w:rsidRPr="00813D13" w:rsidRDefault="007E3480">
            <w:pPr>
              <w:spacing w:after="120"/>
              <w:rPr>
                <w:bCs/>
                <w:lang w:val="en-US" w:eastAsia="zh-CN"/>
              </w:rPr>
            </w:pPr>
            <w:r w:rsidRPr="00813D13">
              <w:rPr>
                <w:lang w:val="en-US" w:eastAsia="zh-CN"/>
              </w:rPr>
              <w:t>Regarding how to resolve this problem, as can be seen from above discussions, companies have different views. W</w:t>
            </w:r>
            <w:r w:rsidRPr="00813D13">
              <w:rPr>
                <w:bCs/>
                <w:lang w:val="en-US" w:eastAsia="zh-CN"/>
              </w:rPr>
              <w:t>e volunteer to lead an offline discussion to collect views from companies and prepare a draft WF.</w:t>
            </w:r>
          </w:p>
          <w:p w14:paraId="5BB5B325" w14:textId="77777777" w:rsidR="009D3DE4" w:rsidRPr="00813D13" w:rsidRDefault="007E3480">
            <w:pPr>
              <w:spacing w:after="120"/>
              <w:rPr>
                <w:lang w:eastAsia="ko-KR"/>
              </w:rPr>
            </w:pPr>
            <w:r w:rsidRPr="00813D13">
              <w:rPr>
                <w:lang w:eastAsia="ko-KR"/>
              </w:rPr>
              <w:t>Issue 5-</w:t>
            </w:r>
            <w:r w:rsidRPr="00813D13">
              <w:rPr>
                <w:lang w:val="en-US" w:eastAsia="zh-CN"/>
              </w:rPr>
              <w:t>3</w:t>
            </w:r>
            <w:r w:rsidRPr="00813D13">
              <w:rPr>
                <w:lang w:eastAsia="ko-KR"/>
              </w:rPr>
              <w:t xml:space="preserve">: </w:t>
            </w:r>
          </w:p>
          <w:p w14:paraId="64A68CB9" w14:textId="77777777" w:rsidR="009D3DE4" w:rsidRPr="00813D13" w:rsidRDefault="007E3480">
            <w:pPr>
              <w:spacing w:after="120"/>
              <w:rPr>
                <w:bCs/>
                <w:lang w:val="en-US" w:eastAsia="zh-CN"/>
              </w:rPr>
            </w:pPr>
            <w:r w:rsidRPr="00813D13">
              <w:rPr>
                <w:bCs/>
                <w:lang w:val="en-US" w:eastAsia="zh-CN"/>
              </w:rPr>
              <w:t xml:space="preserve">Thank Ericsson for commenting. </w:t>
            </w:r>
            <w:proofErr w:type="gramStart"/>
            <w:r w:rsidRPr="00813D13">
              <w:rPr>
                <w:bCs/>
                <w:lang w:val="en-US" w:eastAsia="zh-CN"/>
              </w:rPr>
              <w:t>Honestly</w:t>
            </w:r>
            <w:proofErr w:type="gramEnd"/>
            <w:r w:rsidRPr="00813D13">
              <w:rPr>
                <w:bCs/>
                <w:lang w:val="en-US" w:eastAsia="zh-CN"/>
              </w:rPr>
              <w:t xml:space="preserve">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813D13" w:rsidRDefault="00630DDB" w:rsidP="00630DDB">
            <w:pPr>
              <w:spacing w:after="120"/>
              <w:rPr>
                <w:rFonts w:eastAsiaTheme="minorEastAsia"/>
                <w:lang w:val="en-US" w:eastAsia="zh-CN"/>
              </w:rPr>
            </w:pPr>
            <w:r w:rsidRPr="00813D13">
              <w:rPr>
                <w:rFonts w:eastAsiaTheme="minorEastAsia"/>
                <w:lang w:eastAsia="zh-CN"/>
              </w:rPr>
              <w:lastRenderedPageBreak/>
              <w:t xml:space="preserve">Huawei, </w:t>
            </w:r>
            <w:proofErr w:type="spellStart"/>
            <w:r w:rsidRPr="00813D13">
              <w:rPr>
                <w:rFonts w:eastAsiaTheme="minorEastAsia"/>
                <w:lang w:eastAsia="zh-CN"/>
              </w:rPr>
              <w:t>HiSilicon</w:t>
            </w:r>
            <w:proofErr w:type="spellEnd"/>
          </w:p>
        </w:tc>
        <w:tc>
          <w:tcPr>
            <w:tcW w:w="8394" w:type="dxa"/>
          </w:tcPr>
          <w:p w14:paraId="057140CF" w14:textId="77777777" w:rsidR="00630DDB" w:rsidRPr="00813D13" w:rsidRDefault="00630DDB" w:rsidP="00630DDB">
            <w:pPr>
              <w:spacing w:after="120"/>
              <w:rPr>
                <w:lang w:eastAsia="ko-KR"/>
              </w:rPr>
            </w:pPr>
            <w:r w:rsidRPr="00813D13">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813D13" w:rsidRDefault="00630DDB" w:rsidP="00630DDB">
            <w:pPr>
              <w:spacing w:after="120"/>
              <w:rPr>
                <w:lang w:eastAsia="ko-KR"/>
              </w:rPr>
            </w:pPr>
            <w:r w:rsidRPr="00813D13">
              <w:rPr>
                <w:lang w:eastAsia="ko-KR"/>
              </w:rPr>
              <w:t>Issue 5-3: We agree with ZTE’s point that UE shall meet the requirement defined in 38.133 anyway since it cannot tell whether the UE context is released or not.</w:t>
            </w:r>
          </w:p>
        </w:tc>
      </w:tr>
      <w:tr w:rsidR="00F46736" w:rsidRPr="006E38A5" w14:paraId="694AB2A8" w14:textId="77777777">
        <w:tc>
          <w:tcPr>
            <w:tcW w:w="1237" w:type="dxa"/>
          </w:tcPr>
          <w:p w14:paraId="7D97E64C" w14:textId="10C2E9B8" w:rsidR="00F46736" w:rsidRPr="00813D13" w:rsidRDefault="00F46736" w:rsidP="00F46736">
            <w:pPr>
              <w:spacing w:after="120"/>
              <w:rPr>
                <w:rFonts w:eastAsiaTheme="minorEastAsia"/>
                <w:lang w:eastAsia="zh-CN"/>
              </w:rPr>
            </w:pPr>
            <w:r w:rsidRPr="00813D13">
              <w:rPr>
                <w:rFonts w:eastAsiaTheme="minorEastAsia"/>
                <w:lang w:eastAsia="zh-CN"/>
              </w:rPr>
              <w:t>Nokia</w:t>
            </w:r>
          </w:p>
        </w:tc>
        <w:tc>
          <w:tcPr>
            <w:tcW w:w="8394" w:type="dxa"/>
          </w:tcPr>
          <w:p w14:paraId="208D016D" w14:textId="77777777" w:rsidR="00F46736" w:rsidRPr="00813D13" w:rsidRDefault="00F46736" w:rsidP="00F46736">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5-1: CR seems acceptable although not essential for Rel-15</w:t>
            </w:r>
          </w:p>
          <w:p w14:paraId="5C7C744F" w14:textId="77777777" w:rsidR="00F46736" w:rsidRPr="00813D13" w:rsidRDefault="00F46736" w:rsidP="00F46736">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5-2: We prefer not to re-open Rel-15. If this needs to be discussed it should be done within Rel-16.</w:t>
            </w:r>
          </w:p>
          <w:p w14:paraId="476ADA6F" w14:textId="2A4C5005" w:rsidR="00F46736" w:rsidRPr="00813D13" w:rsidRDefault="00F46736" w:rsidP="00F46736">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5-3: This would need more discussion. But </w:t>
            </w:r>
            <w:proofErr w:type="gramStart"/>
            <w:r w:rsidRPr="00813D13">
              <w:rPr>
                <w:rFonts w:eastAsiaTheme="minorEastAsia"/>
                <w:lang w:val="en-US" w:eastAsia="zh-CN"/>
              </w:rPr>
              <w:t>also</w:t>
            </w:r>
            <w:proofErr w:type="gramEnd"/>
            <w:r w:rsidRPr="00813D13">
              <w:rPr>
                <w:rFonts w:eastAsiaTheme="minorEastAsia"/>
                <w:lang w:val="en-US" w:eastAsia="zh-CN"/>
              </w:rPr>
              <w:t xml:space="preserve"> here discussion should be in Rel-16 time frame.</w:t>
            </w:r>
          </w:p>
        </w:tc>
      </w:tr>
      <w:tr w:rsidR="00E552E5" w:rsidRPr="006E38A5" w14:paraId="142668FD" w14:textId="77777777">
        <w:trPr>
          <w:ins w:id="237" w:author="Yang Tang" w:date="2020-03-02T15:34:00Z"/>
        </w:trPr>
        <w:tc>
          <w:tcPr>
            <w:tcW w:w="1237" w:type="dxa"/>
          </w:tcPr>
          <w:p w14:paraId="3CB96473" w14:textId="526632CE" w:rsidR="00E552E5" w:rsidRPr="00813D13" w:rsidRDefault="00E552E5" w:rsidP="00E552E5">
            <w:pPr>
              <w:spacing w:after="120"/>
              <w:rPr>
                <w:ins w:id="238" w:author="Yang Tang" w:date="2020-03-02T15:34:00Z"/>
                <w:rFonts w:eastAsiaTheme="minorEastAsia"/>
                <w:lang w:eastAsia="zh-CN"/>
              </w:rPr>
            </w:pPr>
            <w:ins w:id="239" w:author="Yang Tang" w:date="2020-03-02T15:34:00Z">
              <w:r>
                <w:rPr>
                  <w:rFonts w:eastAsiaTheme="minorEastAsia"/>
                  <w:lang w:val="en-US" w:eastAsia="zh-CN"/>
                </w:rPr>
                <w:t>Apple</w:t>
              </w:r>
            </w:ins>
          </w:p>
        </w:tc>
        <w:tc>
          <w:tcPr>
            <w:tcW w:w="8394" w:type="dxa"/>
          </w:tcPr>
          <w:p w14:paraId="35B7EE4A" w14:textId="77777777" w:rsidR="00E552E5" w:rsidRDefault="00E552E5" w:rsidP="00E552E5">
            <w:pPr>
              <w:spacing w:after="120"/>
              <w:rPr>
                <w:ins w:id="240" w:author="Yang Tang" w:date="2020-03-02T15:34:00Z"/>
                <w:rFonts w:eastAsiaTheme="minorEastAsia"/>
                <w:lang w:val="en-US" w:eastAsia="zh-CN"/>
              </w:rPr>
            </w:pPr>
            <w:proofErr w:type="gramStart"/>
            <w:ins w:id="241" w:author="Yang Tang" w:date="2020-03-02T15:34:00Z">
              <w:r>
                <w:rPr>
                  <w:rFonts w:eastAsiaTheme="minorEastAsia"/>
                  <w:lang w:val="en-US" w:eastAsia="zh-CN"/>
                </w:rPr>
                <w:t>Sub topic</w:t>
              </w:r>
              <w:proofErr w:type="gramEnd"/>
              <w:r>
                <w:rPr>
                  <w:rFonts w:eastAsiaTheme="minorEastAsia"/>
                  <w:lang w:val="en-US" w:eastAsia="zh-CN"/>
                </w:rPr>
                <w:t xml:space="preserve"> 5-2: there is no need to re-open this discussion in RAN4 since all references come from RAN2. RAN4 can further discuss in test case setup for a proper value.</w:t>
              </w:r>
            </w:ins>
          </w:p>
          <w:p w14:paraId="6C3D6479" w14:textId="77777777" w:rsidR="00E552E5" w:rsidRPr="008964FB" w:rsidRDefault="00E552E5" w:rsidP="00E552E5">
            <w:pPr>
              <w:spacing w:after="120"/>
              <w:rPr>
                <w:ins w:id="242" w:author="Yang Tang" w:date="2020-03-02T15:34:00Z"/>
                <w:rFonts w:eastAsiaTheme="minorEastAsia"/>
                <w:lang w:val="en-US" w:eastAsia="zh-CN"/>
              </w:rPr>
            </w:pPr>
            <w:proofErr w:type="gramStart"/>
            <w:ins w:id="243" w:author="Yang Tang" w:date="2020-03-02T15:34:00Z">
              <w:r>
                <w:rPr>
                  <w:rFonts w:eastAsiaTheme="minorEastAsia"/>
                  <w:lang w:val="en-US" w:eastAsia="zh-CN"/>
                </w:rPr>
                <w:t>Sub topic</w:t>
              </w:r>
              <w:proofErr w:type="gramEnd"/>
              <w:r>
                <w:rPr>
                  <w:rFonts w:eastAsiaTheme="minorEastAsia"/>
                  <w:lang w:val="en-US" w:eastAsia="zh-CN"/>
                </w:rPr>
                <w:t xml:space="preserve"> 5-3: we should not remove this. If the target cell does not have UE context, it will be a random cell and it won’t be called as re-establishment. </w:t>
              </w:r>
            </w:ins>
          </w:p>
          <w:p w14:paraId="0A445CC3" w14:textId="77777777" w:rsidR="00E552E5" w:rsidRPr="008964FB" w:rsidRDefault="00E552E5" w:rsidP="00E552E5">
            <w:pPr>
              <w:spacing w:after="120"/>
              <w:rPr>
                <w:ins w:id="244" w:author="Yang Tang" w:date="2020-03-02T15:34:00Z"/>
                <w:rFonts w:eastAsiaTheme="minorEastAsia"/>
                <w:lang w:val="en-US" w:eastAsia="zh-CN"/>
              </w:rPr>
            </w:pPr>
            <w:ins w:id="245" w:author="Yang Tang" w:date="2020-03-02T15:34:00Z">
              <w:r w:rsidRPr="008964FB">
                <w:rPr>
                  <w:rFonts w:eastAsiaTheme="minorEastAsia"/>
                  <w:lang w:val="en-US" w:eastAsia="zh-CN"/>
                </w:rPr>
                <w:t>…</w:t>
              </w:r>
              <w:r w:rsidRPr="008964FB">
                <w:rPr>
                  <w:rFonts w:eastAsiaTheme="minorEastAsia" w:hint="eastAsia"/>
                  <w:lang w:val="en-US" w:eastAsia="zh-CN"/>
                </w:rPr>
                <w:t>.</w:t>
              </w:r>
            </w:ins>
          </w:p>
          <w:p w14:paraId="2F4F66C5" w14:textId="7BA76068" w:rsidR="00E552E5" w:rsidRPr="00813D13" w:rsidRDefault="00E552E5" w:rsidP="00E552E5">
            <w:pPr>
              <w:spacing w:after="120"/>
              <w:rPr>
                <w:ins w:id="246" w:author="Yang Tang" w:date="2020-03-02T15:34:00Z"/>
                <w:rFonts w:eastAsiaTheme="minorEastAsia"/>
                <w:lang w:val="en-US" w:eastAsia="zh-CN"/>
              </w:rPr>
            </w:pPr>
            <w:ins w:id="247" w:author="Yang Tang" w:date="2020-03-02T15:34:00Z">
              <w:r w:rsidRPr="008964FB">
                <w:rPr>
                  <w:rFonts w:eastAsiaTheme="minorEastAsia" w:hint="eastAsia"/>
                  <w:lang w:val="en-US" w:eastAsia="zh-CN"/>
                </w:rPr>
                <w:t>Others:</w:t>
              </w:r>
            </w:ins>
          </w:p>
        </w:tc>
      </w:tr>
    </w:tbl>
    <w:p w14:paraId="75D5880B" w14:textId="77777777" w:rsidR="009D3DE4" w:rsidRPr="006E38A5" w:rsidRDefault="007E3480">
      <w:pPr>
        <w:rPr>
          <w:lang w:val="en-US" w:eastAsia="zh-CN"/>
        </w:rPr>
      </w:pPr>
      <w:r w:rsidRPr="006E38A5">
        <w:rPr>
          <w:lang w:val="en-US" w:eastAsia="zh-CN"/>
        </w:rPr>
        <w:t xml:space="preserve"> </w:t>
      </w:r>
    </w:p>
    <w:p w14:paraId="1BD11339" w14:textId="77777777" w:rsidR="009D3DE4" w:rsidRPr="006E38A5" w:rsidRDefault="007E3480">
      <w:pPr>
        <w:pStyle w:val="Heading3"/>
        <w:rPr>
          <w:sz w:val="24"/>
          <w:szCs w:val="16"/>
        </w:rPr>
      </w:pPr>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p>
    <w:p w14:paraId="3EDB23AF" w14:textId="77777777" w:rsidR="009D3DE4" w:rsidRPr="006E38A5" w:rsidRDefault="007E3480">
      <w:pPr>
        <w:rPr>
          <w:lang w:val="sv-SE" w:eastAsia="zh-CN"/>
        </w:rPr>
      </w:pPr>
      <w:proofErr w:type="gramStart"/>
      <w:r w:rsidRPr="006E38A5">
        <w:rPr>
          <w:lang w:val="sv-SE" w:eastAsia="zh-CN"/>
        </w:rPr>
        <w:t>CRs</w:t>
      </w:r>
      <w:proofErr w:type="gramEnd"/>
      <w:r w:rsidRPr="006E38A5">
        <w:rPr>
          <w:lang w:val="sv-SE" w:eastAsia="zh-CN"/>
        </w:rPr>
        <w:t xml:space="preserve"> </w:t>
      </w:r>
      <w:proofErr w:type="spellStart"/>
      <w:r w:rsidRPr="006E38A5">
        <w:rPr>
          <w:lang w:val="sv-SE" w:eastAsia="zh-CN"/>
        </w:rPr>
        <w:t>included</w:t>
      </w:r>
      <w:proofErr w:type="spellEnd"/>
      <w:r w:rsidRPr="006E38A5">
        <w:rPr>
          <w:lang w:val="sv-SE" w:eastAsia="zh-CN"/>
        </w:rPr>
        <w:t xml:space="preserve"> in the </w:t>
      </w:r>
      <w:proofErr w:type="spellStart"/>
      <w:r w:rsidRPr="006E38A5">
        <w:rPr>
          <w:lang w:val="sv-SE" w:eastAsia="zh-CN"/>
        </w:rPr>
        <w:t>above</w:t>
      </w:r>
      <w:proofErr w:type="spellEnd"/>
      <w:r w:rsidRPr="006E38A5">
        <w:rPr>
          <w:lang w:val="sv-SE" w:eastAsia="zh-CN"/>
        </w:rPr>
        <w:t xml:space="preserve"> </w:t>
      </w:r>
      <w:proofErr w:type="spellStart"/>
      <w:r w:rsidRPr="006E38A5">
        <w:rPr>
          <w:lang w:val="sv-SE" w:eastAsia="zh-CN"/>
        </w:rPr>
        <w:t>sub-topics</w:t>
      </w:r>
      <w:proofErr w:type="spellEnd"/>
      <w:r w:rsidRPr="006E38A5">
        <w:rPr>
          <w:lang w:val="sv-SE" w:eastAsia="zh-CN"/>
        </w:rPr>
        <w:t xml:space="preserve"> </w:t>
      </w:r>
      <w:proofErr w:type="spellStart"/>
      <w:r w:rsidRPr="006E38A5">
        <w:rPr>
          <w:lang w:val="sv-SE" w:eastAsia="zh-CN"/>
        </w:rPr>
        <w:t>are</w:t>
      </w:r>
      <w:proofErr w:type="spellEnd"/>
      <w:r w:rsidRPr="006E38A5">
        <w:rPr>
          <w:lang w:val="sv-SE" w:eastAsia="zh-CN"/>
        </w:rPr>
        <w:t xml:space="preserve"> not </w:t>
      </w:r>
      <w:proofErr w:type="spellStart"/>
      <w:r w:rsidRPr="006E38A5">
        <w:rPr>
          <w:lang w:val="sv-SE" w:eastAsia="zh-CN"/>
        </w:rPr>
        <w:t>listed</w:t>
      </w:r>
      <w:proofErr w:type="spellEnd"/>
      <w:r w:rsidRPr="006E38A5">
        <w:rPr>
          <w:lang w:val="sv-SE" w:eastAsia="zh-CN"/>
        </w:rPr>
        <w:t xml:space="preserve"> </w:t>
      </w:r>
      <w:proofErr w:type="spellStart"/>
      <w:r w:rsidRPr="006E38A5">
        <w:rPr>
          <w:lang w:val="sv-SE" w:eastAsia="zh-CN"/>
        </w:rPr>
        <w:t>here</w:t>
      </w:r>
      <w:proofErr w:type="spellEnd"/>
      <w:r w:rsidRPr="006E38A5">
        <w:rPr>
          <w:lang w:val="sv-SE" w:eastAsia="zh-CN"/>
        </w:rPr>
        <w:t>.</w:t>
      </w:r>
    </w:p>
    <w:tbl>
      <w:tblPr>
        <w:tblStyle w:val="TableGrid"/>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3842978" w14:textId="77777777">
        <w:tc>
          <w:tcPr>
            <w:tcW w:w="1233" w:type="dxa"/>
            <w:vMerge w:val="restart"/>
          </w:tcPr>
          <w:p w14:paraId="175E8153" w14:textId="77777777" w:rsidR="009D3DE4" w:rsidRPr="00E605A4" w:rsidRDefault="003877B9">
            <w:pPr>
              <w:spacing w:after="120"/>
            </w:pPr>
            <w:hyperlink r:id="rId128" w:history="1">
              <w:r w:rsidR="007E3480" w:rsidRPr="00E605A4">
                <w:t>R4-2002075</w:t>
              </w:r>
            </w:hyperlink>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 xml:space="preserve">within </w:t>
            </w:r>
            <w:proofErr w:type="spellStart"/>
            <w:r w:rsidRPr="006E38A5">
              <w:rPr>
                <w:rFonts w:cs="v4.2.0"/>
              </w:rPr>
              <w:t>D</w:t>
            </w:r>
            <w:r w:rsidRPr="006E38A5">
              <w:rPr>
                <w:rFonts w:cs="v4.2.0"/>
                <w:vertAlign w:val="subscript"/>
              </w:rPr>
              <w:t>handover</w:t>
            </w:r>
            <w:proofErr w:type="spellEnd"/>
            <w:r w:rsidRPr="006E38A5">
              <w:rPr>
                <w:rFonts w:cs="v4.2.0"/>
              </w:rPr>
              <w:t xml:space="preserve"> seconds</w:t>
            </w:r>
            <w:r w:rsidRPr="006E38A5">
              <w:rPr>
                <w:rFonts w:eastAsiaTheme="minorEastAsia"/>
                <w:lang w:val="en-US" w:eastAsia="zh-CN"/>
              </w:rPr>
              <w:t>” should be changed to “</w:t>
            </w:r>
            <w:r w:rsidRPr="006E38A5">
              <w:rPr>
                <w:rFonts w:cs="v4.2.0"/>
              </w:rPr>
              <w:t xml:space="preserve">within </w:t>
            </w:r>
            <w:proofErr w:type="spellStart"/>
            <w:r w:rsidRPr="006E38A5">
              <w:rPr>
                <w:rFonts w:cs="v4.2.0"/>
              </w:rPr>
              <w:t>D</w:t>
            </w:r>
            <w:r w:rsidRPr="006E38A5">
              <w:rPr>
                <w:rFonts w:cs="v4.2.0"/>
                <w:vertAlign w:val="subscript"/>
              </w:rPr>
              <w:t>handover</w:t>
            </w:r>
            <w:proofErr w:type="spellEnd"/>
            <w:r w:rsidRPr="006E38A5">
              <w:rPr>
                <w:rFonts w:cs="v4.2.0"/>
              </w:rPr>
              <w:t xml:space="preserve"> </w:t>
            </w:r>
            <w:r w:rsidRPr="006E38A5">
              <w:rPr>
                <w:rFonts w:cs="v4.2.0"/>
                <w:lang w:val="en-US" w:eastAsia="zh-CN"/>
              </w:rPr>
              <w:t>milli</w:t>
            </w:r>
            <w:r w:rsidRPr="006E38A5">
              <w:rPr>
                <w:rFonts w:cs="v4.2.0"/>
              </w:rPr>
              <w:t>seconds</w:t>
            </w:r>
            <w:r w:rsidRPr="006E38A5">
              <w:rPr>
                <w:rFonts w:eastAsiaTheme="minorEastAsia"/>
                <w:lang w:val="en-US" w:eastAsia="zh-CN"/>
              </w:rPr>
              <w:t xml:space="preserve">”. But </w:t>
            </w:r>
            <w:proofErr w:type="gramStart"/>
            <w:r w:rsidRPr="006E38A5">
              <w:rPr>
                <w:rFonts w:eastAsiaTheme="minorEastAsia"/>
                <w:lang w:val="en-US" w:eastAsia="zh-CN"/>
              </w:rPr>
              <w:t>basically</w:t>
            </w:r>
            <w:proofErr w:type="gramEnd"/>
            <w:r w:rsidRPr="006E38A5">
              <w:rPr>
                <w:rFonts w:eastAsiaTheme="minorEastAsia"/>
                <w:lang w:val="en-US" w:eastAsia="zh-CN"/>
              </w:rPr>
              <w:t xml:space="preserve"> these two CRs are very similar. Suggest </w:t>
            </w:r>
            <w:proofErr w:type="gramStart"/>
            <w:r w:rsidRPr="006E38A5">
              <w:rPr>
                <w:rFonts w:eastAsiaTheme="minorEastAsia"/>
                <w:lang w:val="en-US" w:eastAsia="zh-CN"/>
              </w:rPr>
              <w:t>to merge</w:t>
            </w:r>
            <w:proofErr w:type="gramEnd"/>
            <w:r w:rsidRPr="006E38A5">
              <w:rPr>
                <w:rFonts w:eastAsiaTheme="minorEastAsia"/>
                <w:lang w:val="en-US" w:eastAsia="zh-CN"/>
              </w:rPr>
              <w:t xml:space="preserv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proofErr w:type="gramStart"/>
            <w:r w:rsidRPr="006E38A5">
              <w:rPr>
                <w:rFonts w:eastAsiaTheme="minorEastAsia"/>
                <w:lang w:val="en-US" w:eastAsia="zh-CN"/>
              </w:rPr>
              <w:t>Ericsson :</w:t>
            </w:r>
            <w:proofErr w:type="gramEnd"/>
            <w:r w:rsidRPr="006E38A5">
              <w:rPr>
                <w:rFonts w:eastAsiaTheme="minorEastAsia"/>
                <w:lang w:val="en-US" w:eastAsia="zh-CN"/>
              </w:rPr>
              <w:t xml:space="preserve"> We agree the CRs address the same basic issues. There are also corrections in 2075 which need to be included in the revised CR such as the references in 38.133 to itself. We have no strong view on the correct units for </w:t>
            </w:r>
            <w:proofErr w:type="spellStart"/>
            <w:r w:rsidRPr="006E38A5">
              <w:rPr>
                <w:rFonts w:eastAsiaTheme="minorEastAsia"/>
                <w:lang w:val="en-US" w:eastAsia="zh-CN"/>
              </w:rPr>
              <w:t>Dhandover</w:t>
            </w:r>
            <w:proofErr w:type="spellEnd"/>
            <w:r w:rsidRPr="006E38A5">
              <w:rPr>
                <w:rFonts w:eastAsiaTheme="minorEastAsia"/>
                <w:lang w:val="en-US" w:eastAsia="zh-CN"/>
              </w:rPr>
              <w:t>,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07DCABD6" w14:textId="77777777" w:rsidR="009D3DE4"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p w14:paraId="15A12C13" w14:textId="2647E0A1" w:rsidR="00702DB1" w:rsidRPr="006E38A5" w:rsidRDefault="00702DB1">
            <w:pPr>
              <w:spacing w:after="120"/>
              <w:rPr>
                <w:rFonts w:eastAsiaTheme="minorEastAsia"/>
                <w:lang w:val="en-US" w:eastAsia="zh-CN"/>
              </w:rPr>
            </w:pPr>
            <w:r w:rsidRPr="00702DB1">
              <w:rPr>
                <w:rFonts w:eastAsiaTheme="minorEastAsia"/>
                <w:lang w:val="en-US" w:eastAsia="zh-CN"/>
              </w:rPr>
              <w:t>Nokia: This is not an essential change. Can be agreed for Rel-16.</w:t>
            </w:r>
          </w:p>
        </w:tc>
      </w:tr>
    </w:tbl>
    <w:p w14:paraId="0E4E235C" w14:textId="77777777" w:rsidR="009D3DE4" w:rsidRPr="006E38A5" w:rsidRDefault="009D3DE4">
      <w:pPr>
        <w:rPr>
          <w:lang w:val="en-US" w:eastAsia="zh-CN"/>
        </w:rPr>
      </w:pPr>
    </w:p>
    <w:p w14:paraId="66AF2B5B" w14:textId="77777777" w:rsidR="009D3DE4" w:rsidRPr="006E38A5" w:rsidRDefault="007E3480">
      <w:pPr>
        <w:pStyle w:val="Heading2"/>
      </w:pPr>
      <w:proofErr w:type="spellStart"/>
      <w:r w:rsidRPr="006E38A5">
        <w:t>Summary</w:t>
      </w:r>
      <w:proofErr w:type="spellEnd"/>
      <w:r w:rsidRPr="006E38A5">
        <w:t xml:space="preserve"> for 1st round </w:t>
      </w:r>
    </w:p>
    <w:p w14:paraId="691F1EF8"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45CDA7EF" w:rsidR="009D3DE4" w:rsidRPr="006E38A5" w:rsidRDefault="007E3480">
            <w:pPr>
              <w:rPr>
                <w:rFonts w:eastAsiaTheme="minorEastAsia"/>
                <w:lang w:val="en-US" w:eastAsia="zh-CN"/>
              </w:rPr>
            </w:pPr>
            <w:r w:rsidRPr="006E38A5">
              <w:rPr>
                <w:rFonts w:eastAsiaTheme="minorEastAsia"/>
                <w:b/>
                <w:bCs/>
                <w:lang w:val="en-US" w:eastAsia="zh-CN"/>
              </w:rPr>
              <w:t>Sub-topic#</w:t>
            </w:r>
            <w:r w:rsidR="00DC4CFD">
              <w:rPr>
                <w:rFonts w:eastAsiaTheme="minorEastAsia"/>
                <w:b/>
                <w:bCs/>
                <w:lang w:val="en-US" w:eastAsia="zh-CN"/>
              </w:rPr>
              <w:t>5-1</w:t>
            </w:r>
          </w:p>
        </w:tc>
        <w:tc>
          <w:tcPr>
            <w:tcW w:w="8401" w:type="dxa"/>
          </w:tcPr>
          <w:p w14:paraId="3358680A"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4E5EBC35" w14:textId="77777777" w:rsidR="00DC4CFD" w:rsidRDefault="00DC4CFD">
            <w:pPr>
              <w:rPr>
                <w:rFonts w:eastAsiaTheme="minorEastAsia"/>
                <w:lang w:val="en-US" w:eastAsia="zh-CN"/>
              </w:rPr>
            </w:pPr>
            <w:r w:rsidRPr="000729A8">
              <w:rPr>
                <w:rFonts w:eastAsiaTheme="minorEastAsia"/>
                <w:highlight w:val="cyan"/>
                <w:lang w:val="en-US" w:eastAsia="zh-CN"/>
              </w:rPr>
              <w:t xml:space="preserve">The rationale behind </w:t>
            </w:r>
            <w:r w:rsidRPr="000729A8">
              <w:rPr>
                <w:rFonts w:eastAsiaTheme="minorEastAsia" w:hint="eastAsia"/>
                <w:highlight w:val="cyan"/>
                <w:lang w:val="en-US" w:eastAsia="zh-CN"/>
              </w:rPr>
              <w:t>update</w:t>
            </w:r>
            <w:r w:rsidRPr="000729A8">
              <w:rPr>
                <w:rFonts w:eastAsiaTheme="minorEastAsia"/>
                <w:highlight w:val="cyan"/>
                <w:lang w:val="en-US" w:eastAsia="zh-CN"/>
              </w:rPr>
              <w:t>s</w:t>
            </w:r>
            <w:r w:rsidRPr="000729A8">
              <w:rPr>
                <w:rFonts w:eastAsiaTheme="minorEastAsia" w:hint="eastAsia"/>
                <w:highlight w:val="cyan"/>
                <w:lang w:val="en-US" w:eastAsia="zh-CN"/>
              </w:rPr>
              <w:t xml:space="preserve"> for </w:t>
            </w:r>
            <w:proofErr w:type="spellStart"/>
            <w:r w:rsidRPr="000729A8">
              <w:rPr>
                <w:rFonts w:eastAsiaTheme="minorEastAsia" w:hint="eastAsia"/>
                <w:highlight w:val="cyan"/>
                <w:lang w:val="en-US" w:eastAsia="zh-CN"/>
              </w:rPr>
              <w:t>D</w:t>
            </w:r>
            <w:r w:rsidRPr="000729A8">
              <w:rPr>
                <w:rFonts w:eastAsiaTheme="minorEastAsia"/>
                <w:highlight w:val="cyan"/>
                <w:vertAlign w:val="subscript"/>
                <w:lang w:val="en-US" w:eastAsia="zh-CN"/>
              </w:rPr>
              <w:t>handover</w:t>
            </w:r>
            <w:proofErr w:type="spellEnd"/>
            <w:r w:rsidRPr="000729A8">
              <w:rPr>
                <w:rFonts w:eastAsiaTheme="minorEastAsia" w:hint="eastAsia"/>
                <w:highlight w:val="cyan"/>
                <w:lang w:val="en-US" w:eastAsia="zh-CN"/>
              </w:rPr>
              <w:t xml:space="preserve"> definition</w:t>
            </w:r>
            <w:r w:rsidRPr="000729A8">
              <w:rPr>
                <w:rFonts w:eastAsiaTheme="minorEastAsia"/>
                <w:highlight w:val="cyan"/>
                <w:lang w:val="en-US" w:eastAsia="zh-CN"/>
              </w:rPr>
              <w:t xml:space="preserve"> is agreeable.</w:t>
            </w:r>
            <w:r>
              <w:rPr>
                <w:rFonts w:eastAsiaTheme="minorEastAsia"/>
                <w:lang w:val="en-US" w:eastAsia="zh-CN"/>
              </w:rPr>
              <w:t xml:space="preserve"> </w:t>
            </w:r>
          </w:p>
          <w:p w14:paraId="3BFA6105" w14:textId="7C256B63" w:rsidR="00DC4CFD" w:rsidRPr="006E38A5" w:rsidRDefault="00DC4CFD">
            <w:pPr>
              <w:rPr>
                <w:rFonts w:eastAsiaTheme="minorEastAsia"/>
                <w:lang w:val="en-US" w:eastAsia="zh-CN"/>
              </w:rPr>
            </w:pPr>
            <w:r w:rsidRPr="000729A8">
              <w:rPr>
                <w:rFonts w:eastAsiaTheme="minorEastAsia"/>
                <w:highlight w:val="cyan"/>
                <w:lang w:val="en-US" w:eastAsia="zh-CN"/>
              </w:rPr>
              <w:t xml:space="preserve">CR </w:t>
            </w:r>
            <w:r w:rsidR="008945C5">
              <w:rPr>
                <w:highlight w:val="cyan"/>
              </w:rPr>
              <w:t>R4-2000031</w:t>
            </w:r>
            <w:r w:rsidRPr="000729A8">
              <w:rPr>
                <w:highlight w:val="cyan"/>
              </w:rPr>
              <w:t xml:space="preserve"> is agreeable.</w:t>
            </w:r>
            <w:r>
              <w:t xml:space="preserve"> CR </w:t>
            </w:r>
            <w:hyperlink r:id="rId129" w:history="1">
              <w:r w:rsidRPr="006E38A5">
                <w:t>R4-200003</w:t>
              </w:r>
            </w:hyperlink>
            <w:r w:rsidRPr="006E38A5">
              <w:rPr>
                <w:rFonts w:eastAsia="SimSun"/>
              </w:rPr>
              <w:t>1</w:t>
            </w:r>
            <w:r w:rsidR="008945C5">
              <w:t xml:space="preserve"> merge </w:t>
            </w:r>
            <w:r>
              <w:t>CR</w:t>
            </w:r>
            <w:r>
              <w:rPr>
                <w:rFonts w:eastAsiaTheme="minorEastAsia" w:hint="eastAsia"/>
                <w:lang w:val="en-US" w:eastAsia="zh-CN"/>
              </w:rPr>
              <w:t xml:space="preserve"> </w:t>
            </w:r>
            <w:r w:rsidRPr="000A25E4">
              <w:t>R4-2002075</w:t>
            </w:r>
            <w:r>
              <w:t>.</w:t>
            </w:r>
          </w:p>
          <w:p w14:paraId="619C234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0F68C37A" w14:textId="77777777" w:rsidR="00DC4CFD" w:rsidRPr="006E38A5" w:rsidRDefault="00DC4CFD">
            <w:pPr>
              <w:rPr>
                <w:rFonts w:eastAsiaTheme="minorEastAsia"/>
                <w:lang w:val="en-US" w:eastAsia="zh-CN"/>
              </w:rPr>
            </w:pPr>
          </w:p>
          <w:p w14:paraId="411FDDD0"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c>
          <w:tcPr>
            <w:tcW w:w="1230" w:type="dxa"/>
          </w:tcPr>
          <w:p w14:paraId="4D5F65F5" w14:textId="1C83D230" w:rsidR="00DC4CFD" w:rsidRPr="006E38A5" w:rsidRDefault="00DC4CFD" w:rsidP="00DC4CFD">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5-2</w:t>
            </w:r>
          </w:p>
        </w:tc>
        <w:tc>
          <w:tcPr>
            <w:tcW w:w="8401" w:type="dxa"/>
          </w:tcPr>
          <w:p w14:paraId="51561BF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F7C6C29" w14:textId="68972972" w:rsidR="00DC4CFD" w:rsidRPr="006E38A5" w:rsidRDefault="00C65D1A" w:rsidP="00DC4CFD">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14:paraId="134E4407"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78FE2193" w14:textId="1D899A0E" w:rsidR="00C475A7" w:rsidRPr="00C475A7" w:rsidRDefault="00C475A7" w:rsidP="00C475A7">
            <w:pPr>
              <w:overflowPunct/>
              <w:autoSpaceDE/>
              <w:autoSpaceDN/>
              <w:adjustRightInd/>
              <w:spacing w:after="120"/>
              <w:textAlignment w:val="auto"/>
              <w:rPr>
                <w:rFonts w:eastAsia="SimSun"/>
                <w:lang w:eastAsia="zh-CN"/>
              </w:rPr>
            </w:pPr>
            <w:r w:rsidRPr="00C475A7">
              <w:rPr>
                <w:rFonts w:eastAsia="SimSun"/>
                <w:lang w:val="en-US" w:eastAsia="zh-CN"/>
              </w:rPr>
              <w:t xml:space="preserve">For TS 38.133 R15, </w:t>
            </w:r>
            <w:r w:rsidR="00C36C70">
              <w:rPr>
                <w:rFonts w:eastAsia="SimSun"/>
                <w:lang w:val="en-US" w:eastAsia="zh-CN"/>
              </w:rPr>
              <w:t xml:space="preserve">whether to </w:t>
            </w:r>
            <w:r w:rsidRPr="00C475A7">
              <w:rPr>
                <w:rFonts w:eastAsia="SimSun"/>
                <w:lang w:val="en-US" w:eastAsia="zh-CN"/>
              </w:rPr>
              <w:t xml:space="preserve">remove the wrong reference and keep the value of </w:t>
            </w:r>
            <w:proofErr w:type="spellStart"/>
            <w:r w:rsidRPr="00C475A7">
              <w:rPr>
                <w:rFonts w:eastAsia="Calibri"/>
                <w:lang w:val="en-US"/>
              </w:rPr>
              <w:t>T</w:t>
            </w:r>
            <w:r w:rsidRPr="00C475A7">
              <w:rPr>
                <w:rFonts w:eastAsia="Calibri"/>
                <w:vertAlign w:val="subscript"/>
                <w:lang w:val="en-US"/>
              </w:rPr>
              <w:t>RRC_procedure_delay</w:t>
            </w:r>
            <w:proofErr w:type="spellEnd"/>
            <w:r w:rsidRPr="00C475A7">
              <w:rPr>
                <w:rFonts w:eastAsia="SimSun"/>
                <w:lang w:val="en-US" w:eastAsia="zh-CN"/>
              </w:rPr>
              <w:t xml:space="preserve"> unchanged.</w:t>
            </w:r>
          </w:p>
          <w:p w14:paraId="550D9DFE" w14:textId="27A91254" w:rsidR="00C65D1A" w:rsidRDefault="00C475A7" w:rsidP="00813D13">
            <w:pPr>
              <w:pStyle w:val="ListParagraph"/>
              <w:numPr>
                <w:ilvl w:val="0"/>
                <w:numId w:val="21"/>
              </w:numPr>
              <w:ind w:firstLineChars="0"/>
              <w:rPr>
                <w:rFonts w:eastAsiaTheme="minorEastAsia"/>
                <w:lang w:val="en-US" w:eastAsia="zh-CN"/>
              </w:rPr>
            </w:pPr>
            <w:r>
              <w:rPr>
                <w:rFonts w:eastAsiaTheme="minorEastAsia"/>
                <w:lang w:val="en-US" w:eastAsia="zh-CN"/>
              </w:rPr>
              <w:t>Yes</w:t>
            </w:r>
            <w:r w:rsidR="00C65D1A">
              <w:rPr>
                <w:rFonts w:eastAsiaTheme="minorEastAsia" w:hint="eastAsia"/>
                <w:lang w:val="en-US" w:eastAsia="zh-CN"/>
              </w:rPr>
              <w:t>:</w:t>
            </w:r>
            <w:r w:rsidR="00C65D1A">
              <w:rPr>
                <w:rFonts w:eastAsiaTheme="minorEastAsia"/>
                <w:lang w:val="en-US" w:eastAsia="zh-CN"/>
              </w:rPr>
              <w:t xml:space="preserve"> </w:t>
            </w:r>
            <w:r w:rsidR="00C65D1A">
              <w:rPr>
                <w:rFonts w:eastAsiaTheme="minorEastAsia" w:hint="eastAsia"/>
                <w:lang w:val="en-US" w:eastAsia="zh-CN"/>
              </w:rPr>
              <w:t xml:space="preserve"> </w:t>
            </w:r>
            <w:proofErr w:type="gramStart"/>
            <w:r w:rsidR="007A57DE">
              <w:rPr>
                <w:rFonts w:eastAsiaTheme="minorEastAsia"/>
                <w:lang w:val="en-US" w:eastAsia="zh-CN"/>
              </w:rPr>
              <w:t>ZTE,  NEC</w:t>
            </w:r>
            <w:proofErr w:type="gramEnd"/>
            <w:r w:rsidR="007A57DE">
              <w:rPr>
                <w:rFonts w:eastAsiaTheme="minorEastAsia"/>
                <w:lang w:val="en-US" w:eastAsia="zh-CN"/>
              </w:rPr>
              <w:t>,</w:t>
            </w:r>
          </w:p>
          <w:p w14:paraId="51CF64EF" w14:textId="4AC9668B" w:rsidR="00C65D1A" w:rsidRDefault="00C475A7" w:rsidP="00813D13">
            <w:pPr>
              <w:pStyle w:val="ListParagraph"/>
              <w:numPr>
                <w:ilvl w:val="0"/>
                <w:numId w:val="21"/>
              </w:numPr>
              <w:ind w:firstLineChars="0"/>
              <w:rPr>
                <w:rFonts w:eastAsiaTheme="minorEastAsia"/>
                <w:lang w:val="en-US" w:eastAsia="zh-CN"/>
              </w:rPr>
            </w:pPr>
            <w:r>
              <w:rPr>
                <w:rFonts w:eastAsiaTheme="minorEastAsia"/>
                <w:lang w:val="en-US" w:eastAsia="zh-CN"/>
              </w:rPr>
              <w:t>No</w:t>
            </w:r>
            <w:r w:rsidR="007A57DE">
              <w:rPr>
                <w:rFonts w:eastAsiaTheme="minorEastAsia"/>
                <w:lang w:val="en-US" w:eastAsia="zh-CN"/>
              </w:rPr>
              <w:t xml:space="preserve">: </w:t>
            </w:r>
            <w:proofErr w:type="spellStart"/>
            <w:r w:rsidR="007A57DE">
              <w:rPr>
                <w:rFonts w:eastAsiaTheme="minorEastAsia"/>
                <w:lang w:val="en-US" w:eastAsia="zh-CN"/>
              </w:rPr>
              <w:t>Mediatek</w:t>
            </w:r>
            <w:proofErr w:type="spellEnd"/>
            <w:r w:rsidR="007A57DE">
              <w:rPr>
                <w:rFonts w:eastAsiaTheme="minorEastAsia"/>
                <w:lang w:val="en-US" w:eastAsia="zh-CN"/>
              </w:rPr>
              <w:t>, Ericsson, Huawei, Nokia</w:t>
            </w:r>
            <w:ins w:id="248" w:author="Yang Tang" w:date="2020-03-02T15:35:00Z">
              <w:r w:rsidR="00E552E5">
                <w:rPr>
                  <w:rFonts w:eastAsiaTheme="minorEastAsia"/>
                  <w:lang w:val="en-US" w:eastAsia="zh-CN"/>
                </w:rPr>
                <w:t>, Apple</w:t>
              </w:r>
            </w:ins>
          </w:p>
          <w:p w14:paraId="7B870FE8" w14:textId="02137907" w:rsidR="007D5EDC" w:rsidRDefault="00C475A7" w:rsidP="007D5EDC">
            <w:pPr>
              <w:rPr>
                <w:iCs/>
                <w:szCs w:val="24"/>
                <w:lang w:val="en-US" w:eastAsia="zh-CN"/>
              </w:rPr>
            </w:pPr>
            <w:r w:rsidRPr="006E38A5">
              <w:rPr>
                <w:iCs/>
                <w:szCs w:val="24"/>
                <w:lang w:val="en-US" w:eastAsia="zh-CN"/>
              </w:rPr>
              <w:t xml:space="preserve">Open the discussion in RAN4 regarding the value </w:t>
            </w:r>
            <w:r w:rsidR="007D5EDC">
              <w:rPr>
                <w:iCs/>
                <w:szCs w:val="24"/>
                <w:lang w:val="en-US" w:eastAsia="zh-CN"/>
              </w:rPr>
              <w:t>of and where to specify</w:t>
            </w:r>
            <w:r w:rsidRPr="006E38A5">
              <w:rPr>
                <w:iCs/>
                <w:szCs w:val="24"/>
                <w:lang w:val="en-US" w:eastAsia="zh-CN"/>
              </w:rPr>
              <w:t xml:space="preserve"> </w:t>
            </w:r>
            <w:proofErr w:type="spellStart"/>
            <w:r w:rsidRPr="006E38A5">
              <w:rPr>
                <w:iCs/>
                <w:szCs w:val="24"/>
                <w:lang w:val="en-US" w:eastAsia="zh-CN"/>
              </w:rPr>
              <w:t>T</w:t>
            </w:r>
            <w:r w:rsidRPr="006E38A5">
              <w:rPr>
                <w:iCs/>
                <w:szCs w:val="24"/>
                <w:vertAlign w:val="subscript"/>
                <w:lang w:val="en-US" w:eastAsia="zh-CN"/>
              </w:rPr>
              <w:t>RRC_procedure_delay</w:t>
            </w:r>
            <w:proofErr w:type="spellEnd"/>
            <w:r w:rsidR="007D5EDC">
              <w:rPr>
                <w:iCs/>
                <w:szCs w:val="24"/>
                <w:lang w:val="en-US" w:eastAsia="zh-CN"/>
              </w:rPr>
              <w:t xml:space="preserve"> for R16 and/or later releases.</w:t>
            </w:r>
          </w:p>
          <w:p w14:paraId="48C0D9D7" w14:textId="3A4137B7" w:rsidR="007D5EDC" w:rsidRDefault="007D5EDC" w:rsidP="007D5EDC">
            <w:pPr>
              <w:pStyle w:val="ListParagraph"/>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w:t>
            </w:r>
            <w:proofErr w:type="spellStart"/>
            <w:r>
              <w:rPr>
                <w:rFonts w:eastAsiaTheme="minorEastAsia"/>
                <w:lang w:val="en-US" w:eastAsia="zh-CN"/>
              </w:rPr>
              <w:t>Mediatek</w:t>
            </w:r>
            <w:proofErr w:type="spellEnd"/>
            <w:r>
              <w:rPr>
                <w:rFonts w:eastAsiaTheme="minorEastAsia"/>
                <w:lang w:val="en-US" w:eastAsia="zh-CN"/>
              </w:rPr>
              <w:t>)</w:t>
            </w:r>
          </w:p>
          <w:p w14:paraId="43A9A768" w14:textId="60B7D159" w:rsidR="007D5EDC" w:rsidRDefault="007D5EDC" w:rsidP="007D5EDC">
            <w:pPr>
              <w:pStyle w:val="ListParagraph"/>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14:paraId="06E73C58" w14:textId="4CDB0AE6" w:rsidR="007D5EDC" w:rsidRDefault="007D5EDC" w:rsidP="007D5EDC">
            <w:pPr>
              <w:pStyle w:val="ListParagraph"/>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14:paraId="0A3DF918" w14:textId="22008932" w:rsidR="007D5EDC" w:rsidRPr="007D5EDC" w:rsidRDefault="007D5EDC" w:rsidP="007D5EDC">
            <w:pPr>
              <w:pStyle w:val="ListParagraph"/>
              <w:numPr>
                <w:ilvl w:val="0"/>
                <w:numId w:val="21"/>
              </w:numPr>
              <w:ind w:firstLineChars="0"/>
              <w:rPr>
                <w:rFonts w:eastAsiaTheme="minorEastAsia"/>
                <w:lang w:val="en-US" w:eastAsia="zh-CN"/>
              </w:rPr>
            </w:pPr>
            <w:r>
              <w:rPr>
                <w:rFonts w:eastAsiaTheme="minorEastAsia"/>
                <w:lang w:val="en-US" w:eastAsia="zh-CN"/>
              </w:rPr>
              <w:t>Option 4: More discussion is needed (Nokia).</w:t>
            </w:r>
          </w:p>
          <w:p w14:paraId="24037BC4" w14:textId="77777777" w:rsidR="00C475A7" w:rsidRPr="00C475A7" w:rsidRDefault="00C475A7" w:rsidP="00C475A7">
            <w:pPr>
              <w:rPr>
                <w:rFonts w:eastAsiaTheme="minorEastAsia"/>
                <w:lang w:val="en-US" w:eastAsia="zh-CN"/>
              </w:rPr>
            </w:pPr>
          </w:p>
          <w:p w14:paraId="27FFA0C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A818869" w14:textId="77777777" w:rsidR="00C475A7" w:rsidRDefault="007A57DE" w:rsidP="00D771A0">
            <w:pPr>
              <w:rPr>
                <w:rFonts w:eastAsiaTheme="minorEastAsia"/>
                <w:lang w:val="en-US" w:eastAsia="zh-CN"/>
              </w:rPr>
            </w:pPr>
            <w:r>
              <w:rPr>
                <w:rFonts w:eastAsiaTheme="minorEastAsia" w:hint="eastAsia"/>
                <w:lang w:val="en-US" w:eastAsia="zh-CN"/>
              </w:rPr>
              <w:t>Furth</w:t>
            </w:r>
            <w:r w:rsidR="00C475A7">
              <w:rPr>
                <w:rFonts w:eastAsiaTheme="minorEastAsia"/>
                <w:lang w:val="en-US" w:eastAsia="zh-CN"/>
              </w:rPr>
              <w:t>er discussion is needed.</w:t>
            </w:r>
          </w:p>
          <w:p w14:paraId="6A90D31E" w14:textId="77777777" w:rsidR="00D771A0" w:rsidRDefault="00D771A0" w:rsidP="00D771A0">
            <w:pPr>
              <w:pStyle w:val="ListParagraph"/>
              <w:numPr>
                <w:ilvl w:val="0"/>
                <w:numId w:val="24"/>
              </w:numPr>
              <w:ind w:firstLineChars="0"/>
              <w:rPr>
                <w:rFonts w:eastAsiaTheme="minorEastAsia"/>
                <w:lang w:val="en-US" w:eastAsia="zh-CN"/>
              </w:rPr>
            </w:pPr>
            <w:r>
              <w:rPr>
                <w:rFonts w:eastAsiaTheme="minorEastAsia"/>
                <w:lang w:val="en-US" w:eastAsia="zh-CN"/>
              </w:rPr>
              <w:t>Whether to need change core requirement</w:t>
            </w:r>
          </w:p>
          <w:p w14:paraId="24684C23" w14:textId="77777777" w:rsidR="00D771A0" w:rsidRDefault="00D771A0" w:rsidP="00D771A0">
            <w:pPr>
              <w:pStyle w:val="ListParagraph"/>
              <w:numPr>
                <w:ilvl w:val="0"/>
                <w:numId w:val="24"/>
              </w:numPr>
              <w:ind w:firstLineChars="0"/>
              <w:rPr>
                <w:rFonts w:eastAsiaTheme="minorEastAsia"/>
                <w:lang w:val="en-US" w:eastAsia="zh-CN"/>
              </w:rPr>
            </w:pPr>
            <w:r>
              <w:rPr>
                <w:rFonts w:eastAsiaTheme="minorEastAsia"/>
                <w:lang w:val="en-US" w:eastAsia="zh-CN"/>
              </w:rPr>
              <w:lastRenderedPageBreak/>
              <w:t>Whether to need change test cases</w:t>
            </w:r>
          </w:p>
          <w:p w14:paraId="5AAE81FE" w14:textId="77777777" w:rsidR="00D771A0" w:rsidRDefault="00D771A0" w:rsidP="00D771A0">
            <w:pPr>
              <w:pStyle w:val="ListParagraph"/>
              <w:numPr>
                <w:ilvl w:val="0"/>
                <w:numId w:val="24"/>
              </w:numPr>
              <w:ind w:firstLineChars="0"/>
              <w:rPr>
                <w:rFonts w:eastAsiaTheme="minorEastAsia"/>
                <w:lang w:val="en-US" w:eastAsia="zh-CN"/>
              </w:rPr>
            </w:pPr>
            <w:r>
              <w:rPr>
                <w:rFonts w:eastAsiaTheme="minorEastAsia"/>
                <w:lang w:val="en-US" w:eastAsia="zh-CN"/>
              </w:rPr>
              <w:t>Whether to need sending LS to RAN2.</w:t>
            </w:r>
          </w:p>
          <w:p w14:paraId="5FD74B0F" w14:textId="1EBA10C0" w:rsidR="00F94990" w:rsidRPr="00F94990" w:rsidRDefault="00F94990" w:rsidP="00F94990">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w:t>
            </w:r>
            <w:r w:rsidR="00851884">
              <w:rPr>
                <w:rFonts w:eastAsiaTheme="minorEastAsia"/>
                <w:lang w:val="en-US" w:eastAsia="zh-CN"/>
              </w:rPr>
              <w:t xml:space="preserve"> discussion.</w:t>
            </w:r>
            <w:r w:rsidR="00B270FF">
              <w:rPr>
                <w:rFonts w:eastAsiaTheme="minorEastAsia"/>
                <w:lang w:val="en-US" w:eastAsia="zh-CN"/>
              </w:rPr>
              <w:t xml:space="preserve"> Depending on outcome of way forward, decide how to treat LS.</w:t>
            </w:r>
          </w:p>
        </w:tc>
      </w:tr>
      <w:tr w:rsidR="00DC4CFD" w:rsidRPr="006E38A5" w14:paraId="65884956" w14:textId="77777777">
        <w:tc>
          <w:tcPr>
            <w:tcW w:w="1230" w:type="dxa"/>
          </w:tcPr>
          <w:p w14:paraId="10D6726E" w14:textId="1C600F73" w:rsidR="00DC4CFD" w:rsidRPr="006E38A5" w:rsidRDefault="00DC4CFD" w:rsidP="00DC4CFD">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5-3</w:t>
            </w:r>
          </w:p>
        </w:tc>
        <w:tc>
          <w:tcPr>
            <w:tcW w:w="8401" w:type="dxa"/>
          </w:tcPr>
          <w:p w14:paraId="49809A46"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5AB4D50" w14:textId="768B0DF9" w:rsidR="00DC4CFD" w:rsidRPr="006E38A5" w:rsidRDefault="00CA5E0A" w:rsidP="00DC4CFD">
            <w:pPr>
              <w:rPr>
                <w:rFonts w:eastAsiaTheme="minorEastAsia"/>
                <w:lang w:val="en-US" w:eastAsia="zh-CN"/>
              </w:rPr>
            </w:pPr>
            <w:r>
              <w:rPr>
                <w:rFonts w:eastAsiaTheme="minorEastAsia"/>
                <w:lang w:val="en-US" w:eastAsia="zh-CN"/>
              </w:rPr>
              <w:t xml:space="preserve">No tentative agreements. </w:t>
            </w:r>
          </w:p>
          <w:p w14:paraId="77C1E6C0"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64BE5B25" w14:textId="02A9517A" w:rsidR="00DC4CFD" w:rsidRDefault="00CA5E0A" w:rsidP="00DC4CFD">
            <w:r>
              <w:rPr>
                <w:rFonts w:eastAsiaTheme="minorEastAsia"/>
                <w:lang w:val="en-US" w:eastAsia="zh-CN"/>
              </w:rPr>
              <w:t xml:space="preserve">Whether to agree on CR </w:t>
            </w:r>
            <w:r w:rsidRPr="006E38A5">
              <w:t>R4-2000512/3</w:t>
            </w:r>
            <w:r w:rsidR="009374FC">
              <w:t>, i.e., remove the statement about no requirement.</w:t>
            </w:r>
          </w:p>
          <w:p w14:paraId="04242489" w14:textId="2FDE33AD" w:rsidR="00CA5E0A" w:rsidRDefault="009374FC" w:rsidP="00CA5E0A">
            <w:pPr>
              <w:pStyle w:val="ListParagraph"/>
              <w:numPr>
                <w:ilvl w:val="0"/>
                <w:numId w:val="22"/>
              </w:numPr>
              <w:ind w:firstLineChars="0"/>
              <w:rPr>
                <w:rFonts w:eastAsiaTheme="minorEastAsia"/>
                <w:lang w:val="en-US" w:eastAsia="zh-CN"/>
              </w:rPr>
            </w:pPr>
            <w:r>
              <w:rPr>
                <w:rFonts w:eastAsiaTheme="minorEastAsia"/>
                <w:lang w:val="en-US" w:eastAsia="zh-CN"/>
              </w:rPr>
              <w:t>Yes/supportive: ZTE, Huawei</w:t>
            </w:r>
          </w:p>
          <w:p w14:paraId="43E4A2A1" w14:textId="02528DB2" w:rsidR="00CA5E0A" w:rsidRPr="00CA5E0A" w:rsidRDefault="00CA5E0A" w:rsidP="00CA5E0A">
            <w:pPr>
              <w:pStyle w:val="ListParagraph"/>
              <w:numPr>
                <w:ilvl w:val="0"/>
                <w:numId w:val="22"/>
              </w:numPr>
              <w:ind w:firstLineChars="0"/>
              <w:rPr>
                <w:rFonts w:eastAsiaTheme="minorEastAsia"/>
                <w:lang w:val="en-US" w:eastAsia="zh-CN"/>
              </w:rPr>
            </w:pPr>
            <w:r>
              <w:rPr>
                <w:rFonts w:eastAsiaTheme="minorEastAsia"/>
                <w:lang w:val="en-US" w:eastAsia="zh-CN"/>
              </w:rPr>
              <w:t xml:space="preserve">No: </w:t>
            </w:r>
            <w:proofErr w:type="spellStart"/>
            <w:r w:rsidR="009374FC">
              <w:rPr>
                <w:rFonts w:eastAsiaTheme="minorEastAsia" w:hint="eastAsia"/>
                <w:lang w:val="en-US" w:eastAsia="zh-CN"/>
              </w:rPr>
              <w:t>Mediatek</w:t>
            </w:r>
            <w:proofErr w:type="spellEnd"/>
            <w:r w:rsidR="009374FC">
              <w:rPr>
                <w:rFonts w:eastAsiaTheme="minorEastAsia" w:hint="eastAsia"/>
                <w:lang w:val="en-US" w:eastAsia="zh-CN"/>
              </w:rPr>
              <w:t>,</w:t>
            </w:r>
            <w:r w:rsidR="009374FC">
              <w:rPr>
                <w:rFonts w:eastAsiaTheme="minorEastAsia"/>
                <w:lang w:val="en-US" w:eastAsia="zh-CN"/>
              </w:rPr>
              <w:t xml:space="preserve"> Ericsson</w:t>
            </w:r>
            <w:ins w:id="249" w:author="Yang Tang" w:date="2020-03-02T15:36:00Z">
              <w:r w:rsidR="00E552E5">
                <w:rPr>
                  <w:rFonts w:eastAsiaTheme="minorEastAsia"/>
                  <w:lang w:val="en-US" w:eastAsia="zh-CN"/>
                </w:rPr>
                <w:t xml:space="preserve">, </w:t>
              </w:r>
            </w:ins>
            <w:ins w:id="250" w:author="Yang Tang" w:date="2020-03-02T15:37:00Z">
              <w:r w:rsidR="00E552E5">
                <w:rPr>
                  <w:rFonts w:eastAsiaTheme="minorEastAsia"/>
                  <w:lang w:val="en-US" w:eastAsia="zh-CN"/>
                </w:rPr>
                <w:t>Apple</w:t>
              </w:r>
            </w:ins>
          </w:p>
          <w:p w14:paraId="75BB7CF8"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0DF0AF78" w14:textId="756893FA" w:rsidR="00DC4CFD" w:rsidRPr="006E38A5" w:rsidRDefault="009374FC" w:rsidP="00DC4CFD">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w:t>
            </w:r>
            <w:r w:rsidR="00283C08">
              <w:rPr>
                <w:rFonts w:eastAsiaTheme="minorEastAsia"/>
                <w:lang w:val="en-US" w:eastAsia="zh-CN"/>
              </w:rPr>
              <w:t xml:space="preserve"> We return to the CRs.</w:t>
            </w: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33ADAF8" w:rsidR="009D3DE4" w:rsidRPr="00450DD0" w:rsidRDefault="00DD3454" w:rsidP="00DD3454">
            <w:pPr>
              <w:rPr>
                <w:rFonts w:eastAsiaTheme="minorEastAsia"/>
                <w:highlight w:val="yellow"/>
                <w:lang w:val="en-US" w:eastAsia="zh-CN"/>
              </w:rPr>
            </w:pPr>
            <w:r w:rsidRPr="00450DD0">
              <w:rPr>
                <w:highlight w:val="yellow"/>
              </w:rPr>
              <w:t xml:space="preserve">New WF    </w:t>
            </w:r>
            <w:r w:rsidR="00C475A7" w:rsidRPr="00450DD0">
              <w:rPr>
                <w:highlight w:val="yellow"/>
              </w:rPr>
              <w:t>R4-200</w:t>
            </w:r>
            <w:r w:rsidRPr="00450DD0">
              <w:rPr>
                <w:highlight w:val="yellow"/>
              </w:rPr>
              <w:t>xxxx</w:t>
            </w:r>
          </w:p>
        </w:tc>
        <w:tc>
          <w:tcPr>
            <w:tcW w:w="4554" w:type="dxa"/>
          </w:tcPr>
          <w:p w14:paraId="2057B475" w14:textId="06BCCB5B" w:rsidR="009D3DE4" w:rsidRPr="00450DD0" w:rsidRDefault="00DD3454">
            <w:pPr>
              <w:rPr>
                <w:rFonts w:eastAsiaTheme="minorEastAsia"/>
                <w:highlight w:val="yellow"/>
                <w:lang w:val="en-US" w:eastAsia="zh-CN"/>
              </w:rPr>
            </w:pPr>
            <w:r w:rsidRPr="00450DD0">
              <w:rPr>
                <w:rFonts w:eastAsiaTheme="minorEastAsia" w:hint="eastAsia"/>
                <w:highlight w:val="yellow"/>
                <w:lang w:val="en-US" w:eastAsia="zh-CN"/>
              </w:rPr>
              <w:t>W</w:t>
            </w:r>
            <w:r w:rsidRPr="00450DD0">
              <w:rPr>
                <w:rFonts w:eastAsiaTheme="minorEastAsia"/>
                <w:highlight w:val="yellow"/>
                <w:lang w:val="en-US" w:eastAsia="zh-CN"/>
              </w:rPr>
              <w:t xml:space="preserve">ay forward on </w:t>
            </w:r>
            <w:proofErr w:type="spellStart"/>
            <w:r w:rsidRPr="00450DD0">
              <w:rPr>
                <w:rFonts w:eastAsia="Calibri"/>
                <w:szCs w:val="22"/>
                <w:highlight w:val="yellow"/>
                <w:lang w:val="en-US" w:eastAsia="ko-KR"/>
              </w:rPr>
              <w:t>T</w:t>
            </w:r>
            <w:r w:rsidRPr="00450DD0">
              <w:rPr>
                <w:rFonts w:eastAsia="Calibri"/>
                <w:szCs w:val="22"/>
                <w:highlight w:val="yellow"/>
                <w:vertAlign w:val="subscript"/>
                <w:lang w:val="en-US" w:eastAsia="ko-KR"/>
              </w:rPr>
              <w:t>RRC_procedure_delay</w:t>
            </w:r>
            <w:proofErr w:type="spellEnd"/>
            <w:r w:rsidRPr="00450DD0">
              <w:rPr>
                <w:rFonts w:eastAsia="Calibri"/>
                <w:szCs w:val="22"/>
                <w:highlight w:val="yellow"/>
                <w:vertAlign w:val="subscript"/>
                <w:lang w:val="en-US" w:eastAsia="ko-KR"/>
              </w:rPr>
              <w:t xml:space="preserve"> </w:t>
            </w:r>
            <w:r w:rsidRPr="00450DD0">
              <w:rPr>
                <w:rFonts w:eastAsia="Calibri"/>
                <w:szCs w:val="22"/>
                <w:highlight w:val="yellow"/>
                <w:lang w:val="en-US" w:eastAsia="ko-KR"/>
              </w:rPr>
              <w:t>for requirements of RRC release with redirection</w:t>
            </w:r>
          </w:p>
        </w:tc>
        <w:tc>
          <w:tcPr>
            <w:tcW w:w="2932" w:type="dxa"/>
          </w:tcPr>
          <w:p w14:paraId="5FB2A2AD" w14:textId="53E86D1B" w:rsidR="009D3DE4" w:rsidRPr="00450DD0" w:rsidRDefault="00DD3454">
            <w:pPr>
              <w:spacing w:after="0"/>
              <w:rPr>
                <w:rFonts w:eastAsiaTheme="minorEastAsia"/>
                <w:highlight w:val="yellow"/>
                <w:lang w:val="en-US" w:eastAsia="zh-CN"/>
              </w:rPr>
            </w:pPr>
            <w:r w:rsidRPr="00450DD0">
              <w:rPr>
                <w:rFonts w:eastAsiaTheme="minorEastAsia" w:hint="eastAsia"/>
                <w:highlight w:val="yellow"/>
                <w:lang w:val="en-US" w:eastAsia="zh-CN"/>
              </w:rPr>
              <w:t>Z</w:t>
            </w:r>
            <w:r w:rsidRPr="00450DD0">
              <w:rPr>
                <w:rFonts w:eastAsiaTheme="minorEastAsia"/>
                <w:highlight w:val="yellow"/>
                <w:lang w:val="en-US" w:eastAsia="zh-CN"/>
              </w:rPr>
              <w:t>TE</w:t>
            </w:r>
          </w:p>
          <w:p w14:paraId="6317AD33" w14:textId="77777777" w:rsidR="009D3DE4" w:rsidRPr="00450DD0" w:rsidRDefault="009D3DE4">
            <w:pPr>
              <w:spacing w:after="0"/>
              <w:rPr>
                <w:rFonts w:eastAsiaTheme="minorEastAsia"/>
                <w:highlight w:val="yellow"/>
                <w:lang w:val="en-US" w:eastAsia="zh-CN"/>
              </w:rPr>
            </w:pPr>
          </w:p>
          <w:p w14:paraId="1E5C5C04" w14:textId="77777777" w:rsidR="009D3DE4" w:rsidRPr="00450DD0" w:rsidRDefault="009D3DE4">
            <w:pPr>
              <w:rPr>
                <w:rFonts w:eastAsiaTheme="minorEastAsia"/>
                <w:highlight w:val="yellow"/>
                <w:lang w:val="en-US" w:eastAsia="zh-CN"/>
              </w:rPr>
            </w:pPr>
          </w:p>
        </w:tc>
      </w:tr>
    </w:tbl>
    <w:p w14:paraId="130530E7" w14:textId="77777777" w:rsidR="009D3DE4" w:rsidRDefault="009D3DE4">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DD3454" w:rsidRPr="006E38A5" w14:paraId="1AEC3EAF" w14:textId="77777777" w:rsidTr="00364AD0">
        <w:tc>
          <w:tcPr>
            <w:tcW w:w="1231" w:type="dxa"/>
          </w:tcPr>
          <w:p w14:paraId="50252751" w14:textId="5CED8835" w:rsidR="00DD3454" w:rsidRPr="006E38A5" w:rsidRDefault="00DD3454" w:rsidP="00364AD0">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3C621C80" w14:textId="46E67EAB" w:rsidR="00DD3454" w:rsidRPr="006E38A5" w:rsidRDefault="00DD3454" w:rsidP="00D45E38">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DD3454" w:rsidRPr="006E38A5" w14:paraId="6486755B" w14:textId="77777777" w:rsidTr="00364AD0">
        <w:tc>
          <w:tcPr>
            <w:tcW w:w="1231" w:type="dxa"/>
          </w:tcPr>
          <w:p w14:paraId="742D6D6D" w14:textId="6776D2B6" w:rsidR="00DD3454" w:rsidRPr="00450DD0" w:rsidRDefault="00D45E38" w:rsidP="00364AD0">
            <w:pPr>
              <w:rPr>
                <w:rFonts w:eastAsiaTheme="minorEastAsia"/>
                <w:highlight w:val="yellow"/>
                <w:lang w:val="en-US" w:eastAsia="zh-CN"/>
              </w:rPr>
            </w:pPr>
            <w:r w:rsidRPr="00450DD0">
              <w:rPr>
                <w:highlight w:val="yellow"/>
              </w:rPr>
              <w:t>R4-2000034</w:t>
            </w:r>
          </w:p>
        </w:tc>
        <w:tc>
          <w:tcPr>
            <w:tcW w:w="8400" w:type="dxa"/>
          </w:tcPr>
          <w:p w14:paraId="0DCBF519" w14:textId="24B8530C" w:rsidR="00DD3454" w:rsidRPr="00450DD0" w:rsidRDefault="00450DD0" w:rsidP="00364AD0">
            <w:pPr>
              <w:rPr>
                <w:rFonts w:eastAsiaTheme="minorEastAsia"/>
                <w:highlight w:val="yellow"/>
                <w:lang w:val="en-US" w:eastAsia="zh-CN"/>
              </w:rPr>
            </w:pPr>
            <w:r w:rsidRPr="00450DD0">
              <w:rPr>
                <w:rFonts w:eastAsiaTheme="minorEastAsia" w:hint="eastAsia"/>
                <w:highlight w:val="yellow"/>
                <w:lang w:val="en-US" w:eastAsia="zh-CN"/>
              </w:rPr>
              <w:t>R</w:t>
            </w:r>
            <w:r w:rsidRPr="00450DD0">
              <w:rPr>
                <w:rFonts w:eastAsiaTheme="minorEastAsia"/>
                <w:highlight w:val="yellow"/>
                <w:lang w:val="en-US" w:eastAsia="zh-CN"/>
              </w:rPr>
              <w:t>eturn to.</w:t>
            </w:r>
          </w:p>
        </w:tc>
      </w:tr>
    </w:tbl>
    <w:p w14:paraId="33EF45E5" w14:textId="77777777" w:rsidR="00DD3454" w:rsidRPr="006E38A5" w:rsidRDefault="00DD3454">
      <w:pPr>
        <w:rPr>
          <w:lang w:val="en-US" w:eastAsia="zh-CN"/>
        </w:rPr>
      </w:pPr>
    </w:p>
    <w:p w14:paraId="4931CD02" w14:textId="77777777" w:rsidR="009D3DE4" w:rsidRPr="006E38A5" w:rsidRDefault="007E3480">
      <w:pPr>
        <w:pStyle w:val="Heading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246784C0" w:rsidR="009D3DE4" w:rsidRPr="00A079FC" w:rsidRDefault="00C475A7">
            <w:pPr>
              <w:rPr>
                <w:rFonts w:eastAsiaTheme="minorEastAsia"/>
                <w:highlight w:val="yellow"/>
                <w:lang w:val="en-US" w:eastAsia="zh-CN"/>
              </w:rPr>
            </w:pPr>
            <w:r w:rsidRPr="00A079FC">
              <w:rPr>
                <w:highlight w:val="yellow"/>
              </w:rPr>
              <w:t>R4-2000031</w:t>
            </w:r>
          </w:p>
        </w:tc>
        <w:tc>
          <w:tcPr>
            <w:tcW w:w="8400" w:type="dxa"/>
          </w:tcPr>
          <w:p w14:paraId="39DA530D" w14:textId="06D77F48" w:rsidR="009D3DE4" w:rsidRPr="00A079FC" w:rsidRDefault="00450DD0">
            <w:pPr>
              <w:rPr>
                <w:rFonts w:eastAsiaTheme="minorEastAsia"/>
                <w:highlight w:val="yellow"/>
                <w:lang w:val="en-US" w:eastAsia="zh-CN"/>
              </w:rPr>
            </w:pPr>
            <w:r w:rsidRPr="00A079FC">
              <w:rPr>
                <w:rFonts w:eastAsiaTheme="minorEastAsia"/>
                <w:highlight w:val="yellow"/>
                <w:lang w:val="en-US" w:eastAsia="zh-CN"/>
              </w:rPr>
              <w:t>Revised. Check if Nokia is OK with Rel-15 CR.</w:t>
            </w:r>
          </w:p>
        </w:tc>
      </w:tr>
      <w:tr w:rsidR="00CA5E0A" w:rsidRPr="006E38A5" w14:paraId="60CF2A37" w14:textId="77777777">
        <w:tc>
          <w:tcPr>
            <w:tcW w:w="1231" w:type="dxa"/>
          </w:tcPr>
          <w:p w14:paraId="4754F786" w14:textId="3905E4DC" w:rsidR="00CA5E0A" w:rsidRPr="00A079FC" w:rsidRDefault="00C475A7">
            <w:pPr>
              <w:rPr>
                <w:rFonts w:eastAsiaTheme="minorEastAsia"/>
                <w:highlight w:val="yellow"/>
                <w:lang w:val="en-US" w:eastAsia="zh-CN"/>
              </w:rPr>
            </w:pPr>
            <w:r w:rsidRPr="00A079FC">
              <w:rPr>
                <w:highlight w:val="yellow"/>
              </w:rPr>
              <w:t>R4-2000032</w:t>
            </w:r>
          </w:p>
        </w:tc>
        <w:tc>
          <w:tcPr>
            <w:tcW w:w="8400" w:type="dxa"/>
          </w:tcPr>
          <w:p w14:paraId="21A8B908" w14:textId="36E4DCCA" w:rsidR="00CA5E0A" w:rsidRPr="00A079FC" w:rsidRDefault="00450DD0">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Cat A CR to </w:t>
            </w:r>
            <w:r w:rsidRPr="00A079FC">
              <w:rPr>
                <w:highlight w:val="yellow"/>
              </w:rPr>
              <w:t>R4-2000031</w:t>
            </w:r>
            <w:r w:rsidR="0041092A" w:rsidRPr="00A079FC">
              <w:rPr>
                <w:highlight w:val="yellow"/>
              </w:rPr>
              <w:t>.</w:t>
            </w:r>
          </w:p>
        </w:tc>
      </w:tr>
      <w:tr w:rsidR="00CA5E0A" w:rsidRPr="006E38A5" w14:paraId="12E80636" w14:textId="77777777">
        <w:tc>
          <w:tcPr>
            <w:tcW w:w="1231" w:type="dxa"/>
          </w:tcPr>
          <w:p w14:paraId="3E695CAA" w14:textId="56D7F55D" w:rsidR="00CA5E0A" w:rsidRPr="00A079FC" w:rsidRDefault="00C475A7">
            <w:pPr>
              <w:rPr>
                <w:rFonts w:eastAsiaTheme="minorEastAsia"/>
                <w:highlight w:val="yellow"/>
                <w:lang w:val="en-US" w:eastAsia="zh-CN"/>
              </w:rPr>
            </w:pPr>
            <w:r w:rsidRPr="00A079FC">
              <w:rPr>
                <w:highlight w:val="yellow"/>
              </w:rPr>
              <w:t>R4-2000512</w:t>
            </w:r>
          </w:p>
        </w:tc>
        <w:tc>
          <w:tcPr>
            <w:tcW w:w="8400" w:type="dxa"/>
          </w:tcPr>
          <w:p w14:paraId="6B14AAC4" w14:textId="5EAD913A"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eturn to.</w:t>
            </w:r>
          </w:p>
        </w:tc>
      </w:tr>
      <w:tr w:rsidR="00CA5E0A" w:rsidRPr="006E38A5" w14:paraId="4A516907" w14:textId="77777777">
        <w:tc>
          <w:tcPr>
            <w:tcW w:w="1231" w:type="dxa"/>
          </w:tcPr>
          <w:p w14:paraId="6A42F365" w14:textId="78AD6509" w:rsidR="00CA5E0A" w:rsidRPr="00A079FC" w:rsidRDefault="00C475A7">
            <w:pPr>
              <w:rPr>
                <w:rFonts w:eastAsiaTheme="minorEastAsia"/>
                <w:highlight w:val="yellow"/>
                <w:lang w:val="en-US" w:eastAsia="zh-CN"/>
              </w:rPr>
            </w:pPr>
            <w:r w:rsidRPr="00A079FC">
              <w:rPr>
                <w:highlight w:val="yellow"/>
              </w:rPr>
              <w:t>R4-2000513</w:t>
            </w:r>
          </w:p>
        </w:tc>
        <w:tc>
          <w:tcPr>
            <w:tcW w:w="8400" w:type="dxa"/>
          </w:tcPr>
          <w:p w14:paraId="25806939" w14:textId="18FB0D06"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w:t>
            </w:r>
          </w:p>
        </w:tc>
      </w:tr>
      <w:tr w:rsidR="00CA5E0A" w:rsidRPr="006E38A5" w14:paraId="57A5AE38" w14:textId="77777777">
        <w:tc>
          <w:tcPr>
            <w:tcW w:w="1231" w:type="dxa"/>
          </w:tcPr>
          <w:p w14:paraId="543E5355" w14:textId="5E415037" w:rsidR="00CA5E0A" w:rsidRPr="006E38A5" w:rsidRDefault="00C475A7">
            <w:pPr>
              <w:rPr>
                <w:rFonts w:eastAsiaTheme="minorEastAsia"/>
                <w:lang w:val="en-US" w:eastAsia="zh-CN"/>
              </w:rPr>
            </w:pPr>
            <w:r w:rsidRPr="00E605A4">
              <w:t>R4-2002075</w:t>
            </w:r>
          </w:p>
        </w:tc>
        <w:tc>
          <w:tcPr>
            <w:tcW w:w="8400" w:type="dxa"/>
          </w:tcPr>
          <w:p w14:paraId="760FCFD9" w14:textId="04E1E1C8" w:rsidR="00CA5E0A" w:rsidRPr="006E38A5" w:rsidRDefault="0041092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CA5E0A" w:rsidRPr="006E38A5" w14:paraId="6F8ED136" w14:textId="77777777">
        <w:tc>
          <w:tcPr>
            <w:tcW w:w="1231" w:type="dxa"/>
          </w:tcPr>
          <w:p w14:paraId="0A1973E3" w14:textId="7266A9CC" w:rsidR="00CA5E0A" w:rsidRPr="006E38A5" w:rsidRDefault="00C475A7">
            <w:pPr>
              <w:rPr>
                <w:rFonts w:eastAsiaTheme="minorEastAsia"/>
                <w:lang w:val="en-US" w:eastAsia="zh-CN"/>
              </w:rPr>
            </w:pPr>
            <w:r w:rsidRPr="006E38A5">
              <w:t>R4-2002076</w:t>
            </w:r>
          </w:p>
        </w:tc>
        <w:tc>
          <w:tcPr>
            <w:tcW w:w="8400" w:type="dxa"/>
          </w:tcPr>
          <w:p w14:paraId="0D7F8144" w14:textId="2825F6A4" w:rsidR="00CA5E0A" w:rsidRPr="006E38A5" w:rsidRDefault="0041092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28DEBF9C" w14:textId="77777777" w:rsidR="009D3DE4" w:rsidRPr="006E38A5" w:rsidRDefault="009D3DE4">
      <w:pPr>
        <w:rPr>
          <w:lang w:val="en-US" w:eastAsia="zh-CN"/>
        </w:rPr>
      </w:pPr>
    </w:p>
    <w:p w14:paraId="046988AF" w14:textId="77777777" w:rsidR="009D3DE4" w:rsidRPr="006E38A5" w:rsidRDefault="007E3480">
      <w:pPr>
        <w:pStyle w:val="Heading2"/>
      </w:pPr>
      <w:proofErr w:type="spellStart"/>
      <w:r w:rsidRPr="006E38A5">
        <w:lastRenderedPageBreak/>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5FAD6036" w14:textId="77777777" w:rsidR="009D3DE4" w:rsidRPr="006E38A5" w:rsidRDefault="009D3DE4">
      <w:pPr>
        <w:rPr>
          <w:lang w:val="sv-SE" w:eastAsia="zh-CN"/>
        </w:rPr>
      </w:pPr>
    </w:p>
    <w:p w14:paraId="1950F221"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Heading1"/>
        <w:rPr>
          <w:lang w:eastAsia="ja-JP"/>
        </w:rPr>
      </w:pPr>
      <w:proofErr w:type="spellStart"/>
      <w:r w:rsidRPr="006E38A5">
        <w:rPr>
          <w:lang w:eastAsia="ja-JP"/>
        </w:rPr>
        <w:t>Topic</w:t>
      </w:r>
      <w:proofErr w:type="spellEnd"/>
      <w:r w:rsidRPr="006E38A5">
        <w:rPr>
          <w:lang w:eastAsia="ja-JP"/>
        </w:rPr>
        <w:t xml:space="preserve"> #6: Timing</w:t>
      </w:r>
    </w:p>
    <w:p w14:paraId="23555C06"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3877B9">
            <w:pPr>
              <w:spacing w:before="120" w:after="120"/>
            </w:pPr>
            <w:hyperlink r:id="rId130" w:history="1">
              <w:r w:rsidR="007E3480" w:rsidRPr="00E605A4">
                <w:t>R4-2001567</w:t>
              </w:r>
            </w:hyperlink>
          </w:p>
        </w:tc>
        <w:tc>
          <w:tcPr>
            <w:tcW w:w="1418" w:type="dxa"/>
          </w:tcPr>
          <w:p w14:paraId="7B7F539F"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3877B9">
            <w:pPr>
              <w:spacing w:before="120" w:after="120"/>
            </w:pPr>
            <w:hyperlink r:id="rId131" w:history="1">
              <w:r w:rsidR="007E3480" w:rsidRPr="00E605A4">
                <w:t>R4-2001568</w:t>
              </w:r>
            </w:hyperlink>
          </w:p>
        </w:tc>
        <w:tc>
          <w:tcPr>
            <w:tcW w:w="1418" w:type="dxa"/>
          </w:tcPr>
          <w:p w14:paraId="715D8DEC"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hyperlink r:id="rId132" w:history="1">
              <w:r w:rsidRPr="00E605A4">
                <w:t>R4-2001568</w:t>
              </w:r>
            </w:hyperlink>
          </w:p>
        </w:tc>
      </w:tr>
      <w:tr w:rsidR="009D3DE4" w:rsidRPr="006E38A5" w14:paraId="7D51324E" w14:textId="77777777">
        <w:trPr>
          <w:trHeight w:val="468"/>
        </w:trPr>
        <w:tc>
          <w:tcPr>
            <w:tcW w:w="1696" w:type="dxa"/>
          </w:tcPr>
          <w:p w14:paraId="6B86575F" w14:textId="77777777" w:rsidR="009D3DE4" w:rsidRPr="00E605A4" w:rsidRDefault="003877B9">
            <w:pPr>
              <w:spacing w:before="120" w:after="120"/>
            </w:pPr>
            <w:hyperlink r:id="rId133" w:history="1">
              <w:r w:rsidR="007E3480" w:rsidRPr="00E605A4">
                <w:t>R4-2001843</w:t>
              </w:r>
            </w:hyperlink>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w:t>
                  </w:r>
                  <w:proofErr w:type="spellStart"/>
                  <w:r w:rsidRPr="006E38A5">
                    <w:rPr>
                      <w:rFonts w:ascii="Times New Roman" w:hAnsi="Times New Roman"/>
                      <w:sz w:val="16"/>
                      <w:szCs w:val="16"/>
                      <w:lang w:val="en-US"/>
                    </w:rPr>
                    <w:t>KHz</w:t>
                  </w:r>
                  <w:proofErr w:type="spellEnd"/>
                  <w:r w:rsidRPr="006E38A5">
                    <w:rPr>
                      <w:rFonts w:ascii="Times New Roman" w:hAnsi="Times New Roman"/>
                      <w:sz w:val="16"/>
                      <w:szCs w:val="16"/>
                      <w:lang w:val="en-US"/>
                    </w:rPr>
                    <w:t>)</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w:t>
                  </w:r>
                  <w:proofErr w:type="spellStart"/>
                  <w:r w:rsidRPr="006E38A5">
                    <w:rPr>
                      <w:rFonts w:ascii="Times New Roman" w:hAnsi="Times New Roman"/>
                      <w:sz w:val="16"/>
                      <w:szCs w:val="16"/>
                      <w:lang w:val="en-US"/>
                    </w:rPr>
                    <w:t>KHz</w:t>
                  </w:r>
                  <w:proofErr w:type="spellEnd"/>
                  <w:r w:rsidRPr="006E38A5">
                    <w:rPr>
                      <w:rFonts w:ascii="Times New Roman" w:hAnsi="Times New Roman"/>
                      <w:sz w:val="16"/>
                      <w:szCs w:val="16"/>
                      <w:lang w:val="en-US"/>
                    </w:rPr>
                    <w:t>)</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 xml:space="preserve">Observation # 2: Relaxation of </w:t>
            </w:r>
            <w:proofErr w:type="spellStart"/>
            <w:r w:rsidRPr="006E38A5">
              <w:t>Te</w:t>
            </w:r>
            <w:proofErr w:type="spellEnd"/>
            <w:r w:rsidRPr="006E38A5">
              <w:t xml:space="preserve"> after the one-shot adjustment will increase the BS reception error resulting in BS reception problem.</w:t>
            </w:r>
          </w:p>
          <w:p w14:paraId="14E18947" w14:textId="77777777" w:rsidR="009D3DE4" w:rsidRPr="006E38A5" w:rsidRDefault="007E3480">
            <w:pPr>
              <w:spacing w:before="120" w:after="120"/>
            </w:pPr>
            <w:r w:rsidRPr="006E38A5">
              <w:t xml:space="preserve">Proposal # 2: The transmission after the one-shot adjustment shall meet the existing timing error, </w:t>
            </w:r>
            <w:proofErr w:type="spellStart"/>
            <w:r w:rsidRPr="006E38A5">
              <w:t>Te</w:t>
            </w:r>
            <w:proofErr w:type="spellEnd"/>
            <w:r w:rsidRPr="006E38A5">
              <w:t>,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3877B9">
            <w:pPr>
              <w:spacing w:before="120" w:after="120"/>
            </w:pPr>
            <w:hyperlink r:id="rId134" w:history="1">
              <w:r w:rsidR="007E3480" w:rsidRPr="00E605A4">
                <w:t>R4-2001844</w:t>
              </w:r>
            </w:hyperlink>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 xml:space="preserve">The value of threshold (H) above which the UE adjusts its transmission timing in one adjustment are missing. The value of H </w:t>
            </w:r>
            <w:proofErr w:type="gramStart"/>
            <w:r w:rsidRPr="006E38A5">
              <w:t>are</w:t>
            </w:r>
            <w:proofErr w:type="gramEnd"/>
            <w:r w:rsidRPr="006E38A5">
              <w:t xml:space="preserv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35" w:history="1">
              <w:r w:rsidRPr="00E605A4">
                <w:t>R4-2001844</w:t>
              </w:r>
            </w:hyperlink>
          </w:p>
        </w:tc>
      </w:tr>
      <w:tr w:rsidR="009D3DE4" w:rsidRPr="006E38A5" w14:paraId="1A48DD74" w14:textId="77777777">
        <w:trPr>
          <w:trHeight w:val="468"/>
        </w:trPr>
        <w:tc>
          <w:tcPr>
            <w:tcW w:w="1696" w:type="dxa"/>
          </w:tcPr>
          <w:p w14:paraId="29273FC3" w14:textId="77777777" w:rsidR="009D3DE4" w:rsidRPr="00E605A4" w:rsidRDefault="003877B9">
            <w:pPr>
              <w:spacing w:before="120" w:after="120"/>
            </w:pPr>
            <w:hyperlink r:id="rId136" w:history="1">
              <w:r w:rsidR="007E3480" w:rsidRPr="00E605A4">
                <w:t>R4-2000458</w:t>
              </w:r>
            </w:hyperlink>
          </w:p>
        </w:tc>
        <w:tc>
          <w:tcPr>
            <w:tcW w:w="1418" w:type="dxa"/>
          </w:tcPr>
          <w:p w14:paraId="61C5E3D8"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t>Proposal 3: No requirements are specified for one-shot UL timing adjustment due to UE’s autonomous Rx beam change.</w:t>
            </w:r>
          </w:p>
          <w:p w14:paraId="5A9ED471" w14:textId="77777777" w:rsidR="009D3DE4" w:rsidRPr="006E38A5" w:rsidRDefault="007E3480">
            <w:pPr>
              <w:spacing w:before="120" w:after="120"/>
            </w:pPr>
            <w:r w:rsidRPr="006E38A5">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3291187" w:rsidR="009D3DE4" w:rsidRPr="00E605A4" w:rsidRDefault="007E3480">
            <w:pPr>
              <w:spacing w:before="120" w:after="120"/>
            </w:pPr>
            <w:r w:rsidRPr="00E605A4">
              <w:t>R4-2001009</w:t>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w:t>
            </w:r>
            <w:proofErr w:type="spellStart"/>
            <w:r w:rsidRPr="006E38A5">
              <w:t>Te</w:t>
            </w:r>
            <w:proofErr w:type="spellEnd"/>
            <w:r w:rsidRPr="006E38A5">
              <w:t>.</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3877B9">
            <w:pPr>
              <w:spacing w:before="120" w:after="120"/>
            </w:pPr>
            <w:hyperlink r:id="rId137" w:history="1">
              <w:r w:rsidR="007E3480" w:rsidRPr="00E605A4">
                <w:t>R4-2001328</w:t>
              </w:r>
            </w:hyperlink>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 xml:space="preserve">Observation 1: Rel-15 </w:t>
            </w:r>
            <w:proofErr w:type="spellStart"/>
            <w:r w:rsidRPr="006E38A5">
              <w:t>gNB’s</w:t>
            </w:r>
            <w:proofErr w:type="spellEnd"/>
            <w:r w:rsidRPr="006E38A5">
              <w:t xml:space="preserve"> are already available in the field.</w:t>
            </w:r>
          </w:p>
          <w:p w14:paraId="4FCEF08E" w14:textId="77777777" w:rsidR="009D3DE4" w:rsidRPr="006E38A5" w:rsidRDefault="007E3480">
            <w:pPr>
              <w:spacing w:before="120" w:after="120"/>
            </w:pPr>
            <w:r w:rsidRPr="006E38A5">
              <w:t xml:space="preserve">Observation 2: Existing Rel-15 </w:t>
            </w:r>
            <w:proofErr w:type="spellStart"/>
            <w:r w:rsidRPr="006E38A5">
              <w:t>gNB’s</w:t>
            </w:r>
            <w:proofErr w:type="spellEnd"/>
            <w:r w:rsidRPr="006E38A5">
              <w:t xml:space="preserve"> assume that UEs follow the existing specified time adjustment requirements.</w:t>
            </w:r>
          </w:p>
          <w:p w14:paraId="50EF5B04" w14:textId="77777777" w:rsidR="009D3DE4" w:rsidRPr="006E38A5" w:rsidRDefault="007E3480">
            <w:pPr>
              <w:spacing w:before="120" w:after="120"/>
            </w:pPr>
            <w:r w:rsidRPr="006E38A5">
              <w:t xml:space="preserve">Observation 3: A one-shot adjustment is agnostic to </w:t>
            </w:r>
            <w:proofErr w:type="spellStart"/>
            <w:r w:rsidRPr="006E38A5">
              <w:t>gNB</w:t>
            </w:r>
            <w:proofErr w:type="spellEnd"/>
            <w:r w:rsidRPr="006E38A5">
              <w:t xml:space="preserve"> when the timing error, </w:t>
            </w:r>
            <w:proofErr w:type="spellStart"/>
            <w:r w:rsidRPr="006E38A5">
              <w:t>Te</w:t>
            </w:r>
            <w:proofErr w:type="spellEnd"/>
            <w:r w:rsidRPr="006E38A5">
              <w:t>, after one-shot adjustment is within the ±</w:t>
            </w:r>
            <w:proofErr w:type="spellStart"/>
            <w:r w:rsidRPr="006E38A5">
              <w:t>Te</w:t>
            </w:r>
            <w:proofErr w:type="spellEnd"/>
            <w:r w:rsidRPr="006E38A5">
              <w:t xml:space="preserv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lastRenderedPageBreak/>
              <w:t>Proposal 1: One-shot timing adjustment is only allowed when gradual timing adjustment cannot be applied.</w:t>
            </w:r>
          </w:p>
          <w:p w14:paraId="6A0452EA" w14:textId="77777777" w:rsidR="009D3DE4" w:rsidRPr="006E38A5" w:rsidRDefault="007E3480">
            <w:pPr>
              <w:spacing w:before="120" w:after="120"/>
            </w:pPr>
            <w:r w:rsidRPr="006E38A5">
              <w:t xml:space="preserve">Proposal 2: H = </w:t>
            </w:r>
            <w:proofErr w:type="spellStart"/>
            <w:r w:rsidRPr="006E38A5">
              <w:t>Te+Tq</w:t>
            </w:r>
            <w:proofErr w:type="spellEnd"/>
            <w:r w:rsidRPr="006E38A5">
              <w:t>.</w:t>
            </w:r>
          </w:p>
          <w:p w14:paraId="42EDD6F0" w14:textId="77777777" w:rsidR="009D3DE4" w:rsidRPr="006E38A5" w:rsidRDefault="007E3480">
            <w:pPr>
              <w:spacing w:before="120" w:after="120"/>
            </w:pPr>
            <w:r w:rsidRPr="006E38A5">
              <w:t xml:space="preserve">Proposal 3: Any one-shot UL transmit timing adjustment due to UE autonomous beam change shall be agnostic to the </w:t>
            </w:r>
            <w:proofErr w:type="spellStart"/>
            <w:r w:rsidRPr="006E38A5">
              <w:t>gNB</w:t>
            </w:r>
            <w:proofErr w:type="spellEnd"/>
            <w:r w:rsidRPr="006E38A5">
              <w:t>.</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w:t>
            </w:r>
            <w:proofErr w:type="spellStart"/>
            <w:r w:rsidRPr="006E38A5">
              <w:t>Te</w:t>
            </w:r>
            <w:proofErr w:type="spellEnd"/>
            <w:r w:rsidRPr="006E38A5">
              <w:t xml:space="preserv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3877B9">
            <w:pPr>
              <w:spacing w:before="120" w:after="120"/>
            </w:pPr>
            <w:hyperlink r:id="rId138" w:history="1">
              <w:r w:rsidR="007E3480" w:rsidRPr="00E605A4">
                <w:t>R4-2002062</w:t>
              </w:r>
            </w:hyperlink>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 xml:space="preserve">Observation 1: UE </w:t>
            </w:r>
            <w:proofErr w:type="spellStart"/>
            <w:r w:rsidRPr="006E38A5">
              <w:t>behavior</w:t>
            </w:r>
            <w:proofErr w:type="spellEnd"/>
            <w:r w:rsidRPr="006E38A5">
              <w:t xml:space="preserve"> on how it corrects for timing change is different above and below the threshold H.</w:t>
            </w:r>
          </w:p>
          <w:p w14:paraId="1046A765" w14:textId="77777777" w:rsidR="009D3DE4" w:rsidRPr="006E38A5" w:rsidRDefault="007E3480">
            <w:pPr>
              <w:spacing w:before="120" w:after="120"/>
            </w:pPr>
            <w:r w:rsidRPr="006E38A5">
              <w:t xml:space="preserve">Observation 2: In scenario where DL timing jumps by a larger amount, even with a relaxed </w:t>
            </w:r>
            <w:proofErr w:type="spellStart"/>
            <w:r w:rsidRPr="006E38A5">
              <w:t>Te</w:t>
            </w:r>
            <w:proofErr w:type="spellEnd"/>
            <w:r w:rsidRPr="006E38A5">
              <w:t xml:space="preserv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w:t>
            </w:r>
            <w:proofErr w:type="spellStart"/>
            <w:r w:rsidRPr="006E38A5">
              <w:t>Te</w:t>
            </w:r>
            <w:proofErr w:type="spellEnd"/>
            <w:r w:rsidRPr="006E38A5">
              <w:t xml:space="preserv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w:t>
            </w:r>
            <w:proofErr w:type="spellStart"/>
            <w:r w:rsidRPr="006E38A5">
              <w:t>Te</w:t>
            </w:r>
            <w:proofErr w:type="spellEnd"/>
            <w:r w:rsidRPr="006E38A5">
              <w:t xml:space="preserve">. </w:t>
            </w:r>
          </w:p>
          <w:p w14:paraId="31199996" w14:textId="77777777" w:rsidR="009D3DE4" w:rsidRPr="006E38A5" w:rsidRDefault="007E3480">
            <w:pPr>
              <w:spacing w:before="120" w:after="120"/>
            </w:pPr>
            <w:r w:rsidRPr="006E38A5">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w:t>
            </w:r>
            <w:proofErr w:type="gramStart"/>
            <w:r w:rsidRPr="006E38A5">
              <w:t>the  maximum</w:t>
            </w:r>
            <w:proofErr w:type="gramEnd"/>
            <w:r w:rsidRPr="006E38A5">
              <w:t xml:space="preserve"> value of TA command for that SCS. </w:t>
            </w:r>
          </w:p>
          <w:p w14:paraId="4C7CE5C2" w14:textId="77777777" w:rsidR="009D3DE4" w:rsidRPr="006E38A5" w:rsidRDefault="007E3480">
            <w:pPr>
              <w:spacing w:before="120" w:after="120"/>
            </w:pPr>
            <w:r w:rsidRPr="006E38A5">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3877B9">
            <w:pPr>
              <w:spacing w:before="120" w:after="120"/>
            </w:pPr>
            <w:hyperlink r:id="rId139" w:history="1">
              <w:r w:rsidR="007E3480" w:rsidRPr="006E38A5">
                <w:t>R4-2001258</w:t>
              </w:r>
            </w:hyperlink>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 xml:space="preserve">Proposal 3. The accuracy of one-shot timing adjustment (Te1) is the same as initial uplink transmission accuracy </w:t>
            </w:r>
            <w:proofErr w:type="spellStart"/>
            <w:r w:rsidRPr="006E38A5">
              <w:t>Te</w:t>
            </w:r>
            <w:proofErr w:type="spellEnd"/>
            <w:r w:rsidRPr="006E38A5">
              <w:t>.</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3877B9">
            <w:pPr>
              <w:spacing w:before="120" w:after="120"/>
            </w:pPr>
            <w:hyperlink r:id="rId140" w:history="1">
              <w:r w:rsidR="007E3480" w:rsidRPr="006E38A5">
                <w:t>R4-2001265</w:t>
              </w:r>
            </w:hyperlink>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 xml:space="preserve">The threshold value of </w:t>
            </w:r>
            <w:proofErr w:type="spellStart"/>
            <w:r w:rsidRPr="006E38A5">
              <w:t>H is</w:t>
            </w:r>
            <w:proofErr w:type="spellEnd"/>
            <w:r w:rsidRPr="006E38A5">
              <w:t xml:space="preserve">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lastRenderedPageBreak/>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41" w:history="1">
              <w:r w:rsidRPr="006E38A5">
                <w:t>R4-2001265</w:t>
              </w:r>
            </w:hyperlink>
          </w:p>
        </w:tc>
      </w:tr>
      <w:tr w:rsidR="009D3DE4" w:rsidRPr="006E38A5" w14:paraId="6868D1A8" w14:textId="77777777">
        <w:trPr>
          <w:trHeight w:val="468"/>
        </w:trPr>
        <w:tc>
          <w:tcPr>
            <w:tcW w:w="1696" w:type="dxa"/>
          </w:tcPr>
          <w:p w14:paraId="62417DD0" w14:textId="77777777" w:rsidR="009D3DE4" w:rsidRPr="00E605A4" w:rsidRDefault="003877B9">
            <w:pPr>
              <w:spacing w:before="120" w:after="120"/>
            </w:pPr>
            <w:hyperlink r:id="rId142" w:history="1">
              <w:r w:rsidR="007E3480" w:rsidRPr="006E38A5">
                <w:t>R4-2001570</w:t>
              </w:r>
            </w:hyperlink>
          </w:p>
        </w:tc>
        <w:tc>
          <w:tcPr>
            <w:tcW w:w="1418" w:type="dxa"/>
          </w:tcPr>
          <w:p w14:paraId="05846F61"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ListParagraph"/>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Heading2"/>
      </w:pPr>
      <w:proofErr w:type="spellStart"/>
      <w:r w:rsidRPr="006E38A5">
        <w:t>Open</w:t>
      </w:r>
      <w:proofErr w:type="spellEnd"/>
      <w:r w:rsidRPr="006E38A5">
        <w:t xml:space="preserve"> </w:t>
      </w:r>
      <w:proofErr w:type="spellStart"/>
      <w:r w:rsidRPr="006E38A5">
        <w:t>issues</w:t>
      </w:r>
      <w:proofErr w:type="spellEnd"/>
      <w:r w:rsidRPr="006E38A5">
        <w:t xml:space="preserve"> </w:t>
      </w:r>
      <w:proofErr w:type="spellStart"/>
      <w:r w:rsidRPr="006E38A5">
        <w:t>summary</w:t>
      </w:r>
      <w:proofErr w:type="spellEnd"/>
    </w:p>
    <w:p w14:paraId="6D4CAC33" w14:textId="77777777" w:rsidR="009D3DE4" w:rsidRPr="006E38A5" w:rsidRDefault="007E3480">
      <w:pPr>
        <w:pStyle w:val="Heading3"/>
        <w:rPr>
          <w:sz w:val="24"/>
          <w:szCs w:val="16"/>
        </w:rPr>
      </w:pPr>
      <w:proofErr w:type="spellStart"/>
      <w:r w:rsidRPr="006E38A5">
        <w:rPr>
          <w:sz w:val="24"/>
          <w:szCs w:val="16"/>
        </w:rPr>
        <w:t>Sub-topic</w:t>
      </w:r>
      <w:proofErr w:type="spellEnd"/>
      <w:r w:rsidRPr="006E38A5">
        <w:rPr>
          <w:sz w:val="24"/>
          <w:szCs w:val="16"/>
        </w:rPr>
        <w:t xml:space="preserve"> </w:t>
      </w:r>
      <w:proofErr w:type="gramStart"/>
      <w:r w:rsidRPr="006E38A5">
        <w:rPr>
          <w:sz w:val="24"/>
          <w:szCs w:val="16"/>
        </w:rPr>
        <w:t>6-1</w:t>
      </w:r>
      <w:proofErr w:type="gramEnd"/>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4EB0A1E9"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rsidRPr="006E38A5">
        <w:t>R4-2001567</w:t>
      </w:r>
      <w:r w:rsidRPr="00E605A4">
        <w:t xml:space="preserve">, </w:t>
      </w:r>
      <w:hyperlink r:id="rId143" w:history="1">
        <w:r w:rsidRPr="006E38A5">
          <w:t>R4-2001568</w:t>
        </w:r>
      </w:hyperlink>
      <w:r w:rsidRPr="00E605A4">
        <w:t xml:space="preserve">/9 (CR), </w:t>
      </w:r>
      <w:hyperlink r:id="rId144" w:history="1">
        <w:r w:rsidRPr="006E38A5">
          <w:t>R4-2001843</w:t>
        </w:r>
      </w:hyperlink>
      <w:r w:rsidRPr="00E605A4">
        <w:t xml:space="preserve">, </w:t>
      </w:r>
      <w:hyperlink r:id="rId145" w:history="1">
        <w:r w:rsidRPr="006E38A5">
          <w:t>R4-200184</w:t>
        </w:r>
      </w:hyperlink>
      <w:r w:rsidRPr="00E605A4">
        <w:t xml:space="preserve">4/5 (CR), </w:t>
      </w:r>
      <w:hyperlink r:id="rId146" w:history="1">
        <w:r w:rsidRPr="006E38A5">
          <w:t>R4-2000458</w:t>
        </w:r>
      </w:hyperlink>
      <w:r w:rsidRPr="00E605A4">
        <w:t xml:space="preserve">, </w:t>
      </w:r>
      <w:hyperlink r:id="rId147" w:history="1">
        <w:r w:rsidRPr="006E38A5">
          <w:t>R4-200</w:t>
        </w:r>
      </w:hyperlink>
      <w:r w:rsidRPr="00E605A4">
        <w:t xml:space="preserve">1009, </w:t>
      </w:r>
      <w:hyperlink r:id="rId148" w:history="1">
        <w:r w:rsidRPr="006E38A5">
          <w:t>R4-2001328</w:t>
        </w:r>
      </w:hyperlink>
      <w:r w:rsidRPr="00E605A4">
        <w:t xml:space="preserve">, </w:t>
      </w:r>
      <w:hyperlink r:id="rId149" w:history="1">
        <w:r w:rsidRPr="006E38A5">
          <w:t>R4-200</w:t>
        </w:r>
      </w:hyperlink>
      <w:r w:rsidRPr="00E605A4">
        <w:t xml:space="preserve">2062, </w:t>
      </w:r>
      <w:hyperlink r:id="rId150" w:history="1">
        <w:r w:rsidRPr="006E38A5">
          <w:t>R4-2001258</w:t>
        </w:r>
      </w:hyperlink>
      <w:r w:rsidRPr="00E605A4">
        <w:t xml:space="preserve">, </w:t>
      </w:r>
      <w:hyperlink r:id="rId151" w:history="1">
        <w:r w:rsidRPr="006E38A5">
          <w:t>R4-2001265</w:t>
        </w:r>
      </w:hyperlink>
      <w:r w:rsidRPr="00E605A4">
        <w:t>/6 (CR)</w:t>
      </w:r>
    </w:p>
    <w:p w14:paraId="1697C9C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58257119" w14:textId="3700878A"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(Huawei </w:t>
      </w:r>
      <w:r w:rsidRPr="006E38A5">
        <w:t>R4-2001567, R4-2001568/9)</w:t>
      </w:r>
      <w:r w:rsidRPr="006E38A5">
        <w:rPr>
          <w:rFonts w:eastAsia="SimSun"/>
          <w:szCs w:val="24"/>
          <w:lang w:eastAsia="zh-CN"/>
        </w:rPr>
        <w:t xml:space="preserve">: </w:t>
      </w:r>
    </w:p>
    <w:p w14:paraId="2F70ABB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The timing threshold H used for one-shot adjustment should be larger than 2Te.</w:t>
      </w:r>
    </w:p>
    <w:p w14:paraId="10777674"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t>Frequency Range</w:t>
            </w:r>
          </w:p>
        </w:tc>
        <w:tc>
          <w:tcPr>
            <w:tcW w:w="1524" w:type="dxa"/>
            <w:vAlign w:val="center"/>
          </w:tcPr>
          <w:p w14:paraId="1478F8D3" w14:textId="77777777" w:rsidR="009D3DE4" w:rsidRPr="006E38A5" w:rsidRDefault="007E3480">
            <w:pPr>
              <w:keepNext/>
              <w:keepLines/>
              <w:spacing w:after="0"/>
              <w:jc w:val="center"/>
            </w:pPr>
            <w:r w:rsidRPr="006E38A5">
              <w:rPr>
                <w:b/>
              </w:rPr>
              <w:t xml:space="preserve">SCS of SSB signals </w:t>
            </w:r>
            <w:proofErr w:type="gramStart"/>
            <w:r w:rsidRPr="006E38A5">
              <w:rPr>
                <w:b/>
              </w:rPr>
              <w:t>( kHz</w:t>
            </w:r>
            <w:proofErr w:type="gramEnd"/>
            <w:r w:rsidRPr="006E38A5">
              <w:rPr>
                <w:b/>
              </w:rPr>
              <w:t>)</w:t>
            </w:r>
          </w:p>
        </w:tc>
        <w:tc>
          <w:tcPr>
            <w:tcW w:w="1526" w:type="dxa"/>
            <w:vAlign w:val="center"/>
          </w:tcPr>
          <w:p w14:paraId="7FEE7FC7" w14:textId="77777777" w:rsidR="009D3DE4" w:rsidRPr="006E38A5" w:rsidRDefault="007E3480">
            <w:pPr>
              <w:keepNext/>
              <w:keepLines/>
              <w:spacing w:after="0"/>
              <w:jc w:val="center"/>
            </w:pPr>
            <w:r w:rsidRPr="006E38A5">
              <w:rPr>
                <w:b/>
              </w:rPr>
              <w:t xml:space="preserve">SCS of uplink signals </w:t>
            </w:r>
            <w:proofErr w:type="gramStart"/>
            <w:r w:rsidRPr="006E38A5">
              <w:rPr>
                <w:b/>
              </w:rPr>
              <w:t>( kHz</w:t>
            </w:r>
            <w:proofErr w:type="gramEnd"/>
            <w:r w:rsidRPr="006E38A5">
              <w:rPr>
                <w:b/>
              </w:rPr>
              <w:t>)</w:t>
            </w:r>
          </w:p>
        </w:tc>
        <w:tc>
          <w:tcPr>
            <w:tcW w:w="1811" w:type="dxa"/>
            <w:vAlign w:val="center"/>
          </w:tcPr>
          <w:p w14:paraId="7BA90048" w14:textId="77777777" w:rsidR="009D3DE4" w:rsidRPr="006E38A5" w:rsidRDefault="007E3480">
            <w:pPr>
              <w:keepNext/>
              <w:keepLines/>
              <w:spacing w:after="0"/>
              <w:jc w:val="center"/>
            </w:pPr>
            <w:proofErr w:type="spellStart"/>
            <w:r w:rsidRPr="006E38A5">
              <w:rPr>
                <w:b/>
              </w:rPr>
              <w:t>T</w:t>
            </w:r>
            <w:r w:rsidRPr="006E38A5">
              <w:rPr>
                <w:b/>
                <w:vertAlign w:val="subscript"/>
              </w:rPr>
              <w:t>e</w:t>
            </w:r>
            <w:proofErr w:type="spellEnd"/>
          </w:p>
        </w:tc>
        <w:tc>
          <w:tcPr>
            <w:tcW w:w="1811" w:type="dxa"/>
            <w:vAlign w:val="center"/>
          </w:tcPr>
          <w:p w14:paraId="1D7CC843" w14:textId="78F79F59" w:rsidR="009D3DE4" w:rsidRPr="006E38A5" w:rsidRDefault="007E3480">
            <w:pPr>
              <w:keepNext/>
              <w:keepLines/>
              <w:spacing w:after="0"/>
              <w:jc w:val="center"/>
              <w:rPr>
                <w:b/>
                <w:lang w:eastAsia="zh-CN"/>
              </w:rPr>
            </w:pPr>
            <w:r w:rsidRPr="006E38A5">
              <w:rPr>
                <w:b/>
                <w:lang w:eastAsia="zh-CN"/>
              </w:rPr>
              <w:t xml:space="preserve">H &gt; </w:t>
            </w:r>
            <w:r w:rsidR="00A25C97">
              <w:rPr>
                <w:b/>
                <w:lang w:eastAsia="zh-CN"/>
              </w:rPr>
              <w:t>2</w:t>
            </w:r>
            <w:r w:rsidRPr="006E38A5">
              <w:rPr>
                <w:b/>
                <w:lang w:eastAsia="zh-CN"/>
              </w:rPr>
              <w:t>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2 (Ericsson R4-2001843, R4-2001844/5):</w:t>
      </w:r>
    </w:p>
    <w:p w14:paraId="5E556C2A"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lastRenderedPageBreak/>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w:t>
            </w:r>
            <w:proofErr w:type="spellStart"/>
            <w:r w:rsidRPr="006E38A5">
              <w:rPr>
                <w:rFonts w:ascii="Times New Roman" w:hAnsi="Times New Roman"/>
                <w:sz w:val="20"/>
                <w:lang w:val="en-US"/>
              </w:rPr>
              <w:t>KHz</w:t>
            </w:r>
            <w:proofErr w:type="spellEnd"/>
            <w:r w:rsidRPr="006E38A5">
              <w:rPr>
                <w:rFonts w:ascii="Times New Roman" w:hAnsi="Times New Roman"/>
                <w:sz w:val="20"/>
                <w:lang w:val="en-US"/>
              </w:rPr>
              <w:t>)</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w:t>
            </w:r>
            <w:proofErr w:type="spellStart"/>
            <w:r w:rsidRPr="006E38A5">
              <w:rPr>
                <w:rFonts w:ascii="Times New Roman" w:hAnsi="Times New Roman"/>
                <w:sz w:val="20"/>
                <w:lang w:val="en-US"/>
              </w:rPr>
              <w:t>KHz</w:t>
            </w:r>
            <w:proofErr w:type="spellEnd"/>
            <w:r w:rsidRPr="006E38A5">
              <w:rPr>
                <w:rFonts w:ascii="Times New Roman" w:hAnsi="Times New Roman"/>
                <w:sz w:val="20"/>
                <w:lang w:val="en-US"/>
              </w:rPr>
              <w:t>)</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3 (</w:t>
      </w:r>
      <w:proofErr w:type="spellStart"/>
      <w:r w:rsidRPr="006E38A5">
        <w:rPr>
          <w:rFonts w:eastAsia="SimSun"/>
          <w:szCs w:val="24"/>
          <w:lang w:eastAsia="zh-CN"/>
        </w:rPr>
        <w:t>Mediatek</w:t>
      </w:r>
      <w:proofErr w:type="spellEnd"/>
      <w:r w:rsidRPr="006E38A5">
        <w:rPr>
          <w:rFonts w:eastAsia="SimSun"/>
          <w:szCs w:val="24"/>
          <w:lang w:eastAsia="zh-CN"/>
        </w:rPr>
        <w:t xml:space="preserve"> R4-2000458)</w:t>
      </w:r>
    </w:p>
    <w:p w14:paraId="0E29CFBD"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The threshold H is 33% of the CP for all SCSs.</w:t>
      </w:r>
    </w:p>
    <w:p w14:paraId="75132E1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t>Frequency Range</w:t>
            </w:r>
          </w:p>
        </w:tc>
        <w:tc>
          <w:tcPr>
            <w:tcW w:w="1524" w:type="dxa"/>
            <w:vAlign w:val="center"/>
          </w:tcPr>
          <w:p w14:paraId="70C97280" w14:textId="77777777" w:rsidR="009D3DE4" w:rsidRPr="006E38A5" w:rsidRDefault="007E3480">
            <w:pPr>
              <w:keepNext/>
              <w:keepLines/>
              <w:spacing w:after="0"/>
              <w:jc w:val="center"/>
            </w:pPr>
            <w:r w:rsidRPr="006E38A5">
              <w:rPr>
                <w:b/>
              </w:rPr>
              <w:t xml:space="preserve">SCS of SSB signals </w:t>
            </w:r>
            <w:proofErr w:type="gramStart"/>
            <w:r w:rsidRPr="006E38A5">
              <w:rPr>
                <w:b/>
              </w:rPr>
              <w:t>( kHz</w:t>
            </w:r>
            <w:proofErr w:type="gramEnd"/>
            <w:r w:rsidRPr="006E38A5">
              <w:rPr>
                <w:b/>
              </w:rPr>
              <w:t>)</w:t>
            </w:r>
          </w:p>
        </w:tc>
        <w:tc>
          <w:tcPr>
            <w:tcW w:w="1526" w:type="dxa"/>
            <w:vAlign w:val="center"/>
          </w:tcPr>
          <w:p w14:paraId="7B3A836B" w14:textId="77777777" w:rsidR="009D3DE4" w:rsidRPr="006E38A5" w:rsidRDefault="007E3480">
            <w:pPr>
              <w:keepNext/>
              <w:keepLines/>
              <w:spacing w:after="0"/>
              <w:jc w:val="center"/>
            </w:pPr>
            <w:r w:rsidRPr="006E38A5">
              <w:rPr>
                <w:b/>
              </w:rPr>
              <w:t xml:space="preserve">SCS of uplink signals </w:t>
            </w:r>
            <w:proofErr w:type="gramStart"/>
            <w:r w:rsidRPr="006E38A5">
              <w:rPr>
                <w:b/>
              </w:rPr>
              <w:t>( kHz</w:t>
            </w:r>
            <w:proofErr w:type="gramEnd"/>
            <w:r w:rsidRPr="006E38A5">
              <w:rPr>
                <w:b/>
              </w:rPr>
              <w:t>)</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proofErr w:type="spellStart"/>
            <w:r w:rsidRPr="006E38A5">
              <w:rPr>
                <w:b/>
                <w:color w:val="D9D9D9" w:themeColor="background1" w:themeShade="D9"/>
              </w:rPr>
              <w:t>T</w:t>
            </w:r>
            <w:r w:rsidRPr="006E38A5">
              <w:rPr>
                <w:b/>
                <w:color w:val="D9D9D9" w:themeColor="background1" w:themeShade="D9"/>
                <w:vertAlign w:val="subscript"/>
              </w:rPr>
              <w:t>e</w:t>
            </w:r>
            <w:proofErr w:type="spellEnd"/>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3BAD5592"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rPr>
          <w:rFonts w:eastAsia="SimSun"/>
          <w:lang w:eastAsia="zh-CN"/>
        </w:rPr>
        <w:t xml:space="preserve">Option 3a (NEC </w:t>
      </w:r>
      <w:r w:rsidRPr="006E38A5">
        <w:t>R4-2001009</w:t>
      </w:r>
      <w:r w:rsidRPr="006E38A5">
        <w:rPr>
          <w:rFonts w:eastAsia="SimSun"/>
          <w:lang w:eastAsia="zh-CN"/>
        </w:rPr>
        <w:t>)</w:t>
      </w:r>
    </w:p>
    <w:p w14:paraId="5588769B"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sidRPr="006E38A5">
        <w:t>Threshold for one shot timing adjustment is CP/3</w:t>
      </w:r>
    </w:p>
    <w:p w14:paraId="6F3B088C" w14:textId="5B46C3A9"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sidRPr="006E38A5">
        <w:t>Option 4 (Nokia R4-2001328)</w:t>
      </w:r>
    </w:p>
    <w:p w14:paraId="46C3E6CF"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One-shot timing adjustment is only allowed when gradual timing adjustment cannot be applied.</w:t>
      </w:r>
    </w:p>
    <w:p w14:paraId="647A6817"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 xml:space="preserve">H = </w:t>
      </w:r>
      <w:proofErr w:type="spellStart"/>
      <w:r w:rsidRPr="006E38A5">
        <w:t>Te+Tq</w:t>
      </w:r>
      <w:proofErr w:type="spellEnd"/>
      <w:r w:rsidRPr="006E38A5">
        <w:t>.</w:t>
      </w:r>
    </w:p>
    <w:p w14:paraId="46F832D7"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 xml:space="preserve">Any one-shot UL transmit timing adjustment due to UE autonomous beam change shall be agnostic to the </w:t>
      </w:r>
      <w:proofErr w:type="spellStart"/>
      <w:r w:rsidRPr="006E38A5">
        <w:t>gNB</w:t>
      </w:r>
      <w:proofErr w:type="spellEnd"/>
      <w:r w:rsidRPr="006E38A5">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lastRenderedPageBreak/>
              <w:t>Frequency Range</w:t>
            </w:r>
          </w:p>
        </w:tc>
        <w:tc>
          <w:tcPr>
            <w:tcW w:w="1506" w:type="dxa"/>
            <w:vAlign w:val="center"/>
          </w:tcPr>
          <w:p w14:paraId="6F527F69" w14:textId="77777777" w:rsidR="009D3DE4" w:rsidRPr="006E38A5" w:rsidRDefault="007E3480">
            <w:pPr>
              <w:keepNext/>
              <w:keepLines/>
              <w:spacing w:after="0"/>
              <w:jc w:val="center"/>
            </w:pPr>
            <w:r w:rsidRPr="006E38A5">
              <w:rPr>
                <w:b/>
              </w:rPr>
              <w:t xml:space="preserve">SCS of SSB signals </w:t>
            </w:r>
            <w:proofErr w:type="gramStart"/>
            <w:r w:rsidRPr="006E38A5">
              <w:rPr>
                <w:b/>
              </w:rPr>
              <w:t>( kHz</w:t>
            </w:r>
            <w:proofErr w:type="gramEnd"/>
            <w:r w:rsidRPr="006E38A5">
              <w:rPr>
                <w:b/>
              </w:rPr>
              <w:t>)</w:t>
            </w:r>
          </w:p>
        </w:tc>
        <w:tc>
          <w:tcPr>
            <w:tcW w:w="1508" w:type="dxa"/>
            <w:vAlign w:val="center"/>
          </w:tcPr>
          <w:p w14:paraId="4AEED382" w14:textId="77777777" w:rsidR="009D3DE4" w:rsidRPr="006E38A5" w:rsidRDefault="007E3480">
            <w:pPr>
              <w:keepNext/>
              <w:keepLines/>
              <w:spacing w:after="0"/>
              <w:jc w:val="center"/>
            </w:pPr>
            <w:r w:rsidRPr="006E38A5">
              <w:rPr>
                <w:b/>
              </w:rPr>
              <w:t xml:space="preserve">SCS of uplink signals </w:t>
            </w:r>
            <w:proofErr w:type="gramStart"/>
            <w:r w:rsidRPr="006E38A5">
              <w:rPr>
                <w:b/>
              </w:rPr>
              <w:t>( kHz</w:t>
            </w:r>
            <w:proofErr w:type="gramEnd"/>
            <w:r w:rsidRPr="006E38A5">
              <w:rPr>
                <w:b/>
              </w:rPr>
              <w:t>)</w:t>
            </w:r>
          </w:p>
        </w:tc>
        <w:tc>
          <w:tcPr>
            <w:tcW w:w="1789" w:type="dxa"/>
            <w:vAlign w:val="center"/>
          </w:tcPr>
          <w:p w14:paraId="4734FF83" w14:textId="77777777" w:rsidR="009D3DE4" w:rsidRPr="006E38A5" w:rsidRDefault="007E3480">
            <w:pPr>
              <w:keepNext/>
              <w:keepLines/>
              <w:spacing w:after="0"/>
              <w:jc w:val="center"/>
            </w:pPr>
            <w:proofErr w:type="spellStart"/>
            <w:r w:rsidRPr="006E38A5">
              <w:rPr>
                <w:b/>
              </w:rPr>
              <w:t>T</w:t>
            </w:r>
            <w:r w:rsidRPr="006E38A5">
              <w:rPr>
                <w:b/>
                <w:vertAlign w:val="subscript"/>
              </w:rPr>
              <w:t>e</w:t>
            </w:r>
            <w:proofErr w:type="spellEnd"/>
          </w:p>
        </w:tc>
        <w:tc>
          <w:tcPr>
            <w:tcW w:w="1789" w:type="dxa"/>
            <w:vAlign w:val="center"/>
          </w:tcPr>
          <w:p w14:paraId="573B23E6" w14:textId="77777777" w:rsidR="009D3DE4" w:rsidRPr="006E38A5" w:rsidRDefault="007E3480">
            <w:pPr>
              <w:keepNext/>
              <w:keepLines/>
              <w:spacing w:after="0"/>
              <w:jc w:val="center"/>
              <w:rPr>
                <w:b/>
                <w:lang w:eastAsia="zh-CN"/>
              </w:rPr>
            </w:pPr>
            <w:proofErr w:type="spellStart"/>
            <w:r w:rsidRPr="006E38A5">
              <w:rPr>
                <w:b/>
                <w:lang w:eastAsia="zh-CN"/>
              </w:rPr>
              <w:t>Tq</w:t>
            </w:r>
            <w:proofErr w:type="spellEnd"/>
            <w:r w:rsidRPr="006E38A5">
              <w:rPr>
                <w:b/>
                <w:lang w:eastAsia="zh-CN"/>
              </w:rPr>
              <w:t xml:space="preserve"> (Tc)</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 xml:space="preserve">H = </w:t>
            </w:r>
            <w:proofErr w:type="spellStart"/>
            <w:r w:rsidRPr="006E38A5">
              <w:rPr>
                <w:b/>
                <w:lang w:eastAsia="zh-CN"/>
              </w:rPr>
              <w:t>Te+Tq</w:t>
            </w:r>
            <w:proofErr w:type="spellEnd"/>
            <w:r w:rsidRPr="006E38A5">
              <w:rPr>
                <w:b/>
                <w:lang w:eastAsia="zh-CN"/>
              </w:rPr>
              <w:t xml:space="preserve"> (Tc)</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0A13CD5C" w:rsidR="009D3DE4" w:rsidRPr="006E38A5" w:rsidRDefault="007E3480">
      <w:pPr>
        <w:pStyle w:val="ListParagraph"/>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Pr="006E38A5">
        <w:t>R4-2002062)</w:t>
      </w:r>
    </w:p>
    <w:p w14:paraId="5C80013A"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 xml:space="preserve">UE shall adjust its UL timing in one-shot if the value of the correction is less than </w:t>
      </w:r>
      <w:proofErr w:type="gramStart"/>
      <w:r w:rsidRPr="006E38A5">
        <w:t>the  maximum</w:t>
      </w:r>
      <w:proofErr w:type="gramEnd"/>
      <w:r w:rsidRPr="006E38A5">
        <w:t xml:space="preserve">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t>Frequency Range</w:t>
            </w:r>
          </w:p>
        </w:tc>
        <w:tc>
          <w:tcPr>
            <w:tcW w:w="1524" w:type="dxa"/>
            <w:vAlign w:val="center"/>
          </w:tcPr>
          <w:p w14:paraId="3C2399C4" w14:textId="77777777" w:rsidR="009D3DE4" w:rsidRPr="006E38A5" w:rsidRDefault="007E3480">
            <w:pPr>
              <w:keepNext/>
              <w:keepLines/>
              <w:spacing w:after="0"/>
              <w:jc w:val="center"/>
            </w:pPr>
            <w:r w:rsidRPr="006E38A5">
              <w:rPr>
                <w:b/>
              </w:rPr>
              <w:t xml:space="preserve">SCS of SSB signals </w:t>
            </w:r>
            <w:proofErr w:type="gramStart"/>
            <w:r w:rsidRPr="006E38A5">
              <w:rPr>
                <w:b/>
              </w:rPr>
              <w:t>( kHz</w:t>
            </w:r>
            <w:proofErr w:type="gramEnd"/>
            <w:r w:rsidRPr="006E38A5">
              <w:rPr>
                <w:b/>
              </w:rPr>
              <w:t>)</w:t>
            </w:r>
          </w:p>
        </w:tc>
        <w:tc>
          <w:tcPr>
            <w:tcW w:w="1526" w:type="dxa"/>
            <w:vAlign w:val="center"/>
          </w:tcPr>
          <w:p w14:paraId="3CCED1B7" w14:textId="77777777" w:rsidR="009D3DE4" w:rsidRPr="006E38A5" w:rsidRDefault="007E3480">
            <w:pPr>
              <w:keepNext/>
              <w:keepLines/>
              <w:spacing w:after="0"/>
              <w:jc w:val="center"/>
            </w:pPr>
            <w:r w:rsidRPr="006E38A5">
              <w:rPr>
                <w:b/>
              </w:rPr>
              <w:t xml:space="preserve">SCS of uplink signals </w:t>
            </w:r>
            <w:proofErr w:type="gramStart"/>
            <w:r w:rsidRPr="006E38A5">
              <w:rPr>
                <w:b/>
              </w:rPr>
              <w:t>( kHz</w:t>
            </w:r>
            <w:proofErr w:type="gramEnd"/>
            <w:r w:rsidRPr="006E38A5">
              <w:rPr>
                <w:b/>
              </w:rPr>
              <w:t>)</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proofErr w:type="spellStart"/>
            <w:r w:rsidRPr="006E38A5">
              <w:rPr>
                <w:b/>
                <w:color w:val="D9D9D9" w:themeColor="background1" w:themeShade="D9"/>
              </w:rPr>
              <w:t>T</w:t>
            </w:r>
            <w:r w:rsidRPr="006E38A5">
              <w:rPr>
                <w:b/>
                <w:color w:val="D9D9D9" w:themeColor="background1" w:themeShade="D9"/>
                <w:vertAlign w:val="subscript"/>
              </w:rPr>
              <w:t>e</w:t>
            </w:r>
            <w:proofErr w:type="spellEnd"/>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175BA18E" w:rsidR="009D3DE4" w:rsidRPr="006E38A5" w:rsidRDefault="007E3480">
      <w:pPr>
        <w:pStyle w:val="ListParagraph"/>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Pr="006E38A5">
        <w:t>R4-2001258, R4-2001265/6)</w:t>
      </w:r>
    </w:p>
    <w:p w14:paraId="0A40EF39"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ListParagraph"/>
        <w:overflowPunct/>
        <w:autoSpaceDE/>
        <w:autoSpaceDN/>
        <w:adjustRightInd/>
        <w:spacing w:after="120"/>
        <w:ind w:left="1440" w:firstLineChars="0" w:firstLine="0"/>
        <w:textAlignment w:val="auto"/>
      </w:pPr>
    </w:p>
    <w:p w14:paraId="068B7F2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3099B34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Summary: Should we agree that H should be larger than 2*</w:t>
      </w:r>
      <w:proofErr w:type="spellStart"/>
      <w:r w:rsidRPr="006E38A5">
        <w:rPr>
          <w:rFonts w:eastAsia="SimSun"/>
          <w:szCs w:val="24"/>
          <w:lang w:eastAsia="zh-CN"/>
        </w:rPr>
        <w:t>Te</w:t>
      </w:r>
      <w:proofErr w:type="spellEnd"/>
      <w:r w:rsidRPr="006E38A5">
        <w:rPr>
          <w:rFonts w:eastAsia="SimSun"/>
          <w:szCs w:val="24"/>
          <w:lang w:eastAsia="zh-CN"/>
        </w:rPr>
        <w:t xml:space="preserve"> considering the UE DL timing estimation error?</w:t>
      </w:r>
    </w:p>
    <w:p w14:paraId="137FF999"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hint="eastAsia"/>
          <w:szCs w:val="24"/>
          <w:lang w:eastAsia="zh-CN"/>
        </w:rPr>
        <w:t>≥</w:t>
      </w:r>
      <w:r w:rsidRPr="006E38A5">
        <w:rPr>
          <w:rFonts w:eastAsia="SimSun"/>
          <w:szCs w:val="24"/>
          <w:lang w:eastAsia="zh-CN"/>
        </w:rPr>
        <w:t xml:space="preserve"> 2*</w:t>
      </w:r>
      <w:proofErr w:type="spellStart"/>
      <w:r w:rsidRPr="006E38A5">
        <w:rPr>
          <w:rFonts w:eastAsia="SimSun"/>
          <w:szCs w:val="24"/>
          <w:lang w:eastAsia="zh-CN"/>
        </w:rPr>
        <w:t>Te</w:t>
      </w:r>
      <w:proofErr w:type="spellEnd"/>
      <w:r w:rsidRPr="006E38A5">
        <w:rPr>
          <w:rFonts w:eastAsia="SimSun"/>
          <w:szCs w:val="24"/>
          <w:lang w:eastAsia="zh-CN"/>
        </w:rPr>
        <w:t>: Option 1, 3, 3a, 5</w:t>
      </w:r>
    </w:p>
    <w:p w14:paraId="2F9722A6"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sidRPr="006E38A5">
        <w:rPr>
          <w:rFonts w:eastAsia="SimSun"/>
          <w:szCs w:val="24"/>
          <w:lang w:eastAsia="zh-CN"/>
        </w:rPr>
        <w:t>&lt; 2*</w:t>
      </w:r>
      <w:proofErr w:type="spellStart"/>
      <w:r w:rsidRPr="006E38A5">
        <w:rPr>
          <w:rFonts w:eastAsia="SimSun"/>
          <w:szCs w:val="24"/>
          <w:lang w:eastAsia="zh-CN"/>
        </w:rPr>
        <w:t>Te</w:t>
      </w:r>
      <w:proofErr w:type="spellEnd"/>
      <w:r w:rsidRPr="006E38A5">
        <w:rPr>
          <w:rFonts w:eastAsia="SimSun"/>
          <w:szCs w:val="24"/>
          <w:lang w:eastAsia="zh-CN"/>
        </w:rPr>
        <w:t>: Option 2, 4, 6</w:t>
      </w:r>
    </w:p>
    <w:p w14:paraId="5418F96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lastRenderedPageBreak/>
        <w:t>Issue 6-2: Accuracy of timing after one shot timing adjustment</w:t>
      </w:r>
    </w:p>
    <w:p w14:paraId="4F7AAFEF"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30BC4D2D" w14:textId="2F6EEB79"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(Ericsson R4-2001843, R4-2001844/5, NEC </w:t>
      </w:r>
      <w:r w:rsidRPr="006E38A5">
        <w:t xml:space="preserve">R4-2001009, Nokia </w:t>
      </w:r>
      <w:hyperlink r:id="rId152" w:history="1">
        <w:r w:rsidRPr="006E38A5">
          <w:t>R4-2001328</w:t>
        </w:r>
      </w:hyperlink>
      <w:r w:rsidRPr="006E38A5">
        <w:t>,</w:t>
      </w:r>
      <w:r w:rsidRPr="006E38A5">
        <w:rPr>
          <w:rFonts w:eastAsiaTheme="minorEastAsia"/>
          <w:lang w:eastAsia="zh-CN"/>
        </w:rPr>
        <w:t xml:space="preserve"> ZTE </w:t>
      </w:r>
      <w:r w:rsidRPr="006E38A5">
        <w:t xml:space="preserve">R4-2001258, </w:t>
      </w:r>
      <w:hyperlink r:id="rId153" w:history="1">
        <w:r w:rsidRPr="006E38A5">
          <w:t>R4-2001265</w:t>
        </w:r>
      </w:hyperlink>
      <w:r w:rsidRPr="006E38A5">
        <w:t>/6</w:t>
      </w:r>
      <w:r w:rsidRPr="006E38A5">
        <w:rPr>
          <w:rFonts w:eastAsia="SimSun"/>
          <w:szCs w:val="24"/>
          <w:lang w:eastAsia="zh-CN"/>
        </w:rPr>
        <w:t xml:space="preserve">) : The transmission after the one-shot adjustment shall meet the existing timing error, </w:t>
      </w:r>
      <w:proofErr w:type="spellStart"/>
      <w:r w:rsidRPr="006E38A5">
        <w:rPr>
          <w:rFonts w:eastAsia="SimSun"/>
          <w:szCs w:val="24"/>
          <w:lang w:eastAsia="zh-CN"/>
        </w:rPr>
        <w:t>Te</w:t>
      </w:r>
      <w:proofErr w:type="spellEnd"/>
      <w:r w:rsidRPr="006E38A5">
        <w:rPr>
          <w:rFonts w:eastAsia="SimSun"/>
          <w:szCs w:val="24"/>
          <w:lang w:eastAsia="zh-CN"/>
        </w:rPr>
        <w:t>, defined in Table 7.1.2-1</w:t>
      </w:r>
    </w:p>
    <w:p w14:paraId="42E979A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Option 2 (</w:t>
      </w:r>
      <w:proofErr w:type="spellStart"/>
      <w:r w:rsidRPr="006E38A5">
        <w:rPr>
          <w:rFonts w:eastAsia="SimSun"/>
          <w:szCs w:val="24"/>
          <w:lang w:eastAsia="zh-CN"/>
        </w:rPr>
        <w:t>Mediatek</w:t>
      </w:r>
      <w:proofErr w:type="spellEnd"/>
      <w:r w:rsidRPr="006E38A5">
        <w:rPr>
          <w:rFonts w:eastAsia="SimSun"/>
          <w:szCs w:val="24"/>
          <w:lang w:eastAsia="zh-CN"/>
        </w:rPr>
        <w:t xml:space="preserve"> </w:t>
      </w:r>
      <w:hyperlink r:id="rId154" w:history="1">
        <w:r w:rsidRPr="006E38A5">
          <w:t>R4-2000458</w:t>
        </w:r>
      </w:hyperlink>
      <w:r w:rsidRPr="006E38A5">
        <w:rPr>
          <w:rFonts w:eastAsia="SimSun"/>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t xml:space="preserve">Option 3 (Qualcomm </w:t>
      </w:r>
      <w:hyperlink r:id="rId155" w:history="1">
        <w:r w:rsidRPr="006E38A5">
          <w:t>R4-2002062</w:t>
        </w:r>
      </w:hyperlink>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7D2031D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Tentative agreement: The transmission after the one-shot adjustment shall meet the existing timing error, </w:t>
      </w:r>
      <w:proofErr w:type="spellStart"/>
      <w:r w:rsidRPr="006E38A5">
        <w:rPr>
          <w:rFonts w:eastAsia="SimSun"/>
          <w:szCs w:val="24"/>
          <w:lang w:eastAsia="zh-CN"/>
        </w:rPr>
        <w:t>Te</w:t>
      </w:r>
      <w:proofErr w:type="spellEnd"/>
      <w:r w:rsidRPr="006E38A5">
        <w:rPr>
          <w:rFonts w:eastAsia="SimSun"/>
          <w:szCs w:val="24"/>
          <w:lang w:eastAsia="zh-CN"/>
        </w:rPr>
        <w:t>,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Proposals</w:t>
      </w:r>
    </w:p>
    <w:p w14:paraId="0FF3366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Option 1 (Ericsson R4-2001843, R4-2001844/5, </w:t>
      </w:r>
      <w:proofErr w:type="spellStart"/>
      <w:r w:rsidRPr="006E38A5">
        <w:rPr>
          <w:rFonts w:eastAsia="SimSun"/>
          <w:szCs w:val="24"/>
          <w:lang w:eastAsia="zh-CN"/>
        </w:rPr>
        <w:t>Mediatek</w:t>
      </w:r>
      <w:proofErr w:type="spellEnd"/>
      <w:r w:rsidRPr="006E38A5">
        <w:rPr>
          <w:rFonts w:eastAsia="SimSun"/>
          <w:szCs w:val="24"/>
          <w:lang w:eastAsia="zh-CN"/>
        </w:rPr>
        <w:t xml:space="preserve"> </w:t>
      </w:r>
      <w:hyperlink r:id="rId156" w:history="1">
        <w:r w:rsidRPr="006E38A5">
          <w:t>R4-2000458</w:t>
        </w:r>
      </w:hyperlink>
      <w:r w:rsidRPr="006E38A5">
        <w:t xml:space="preserve">, Nokia </w:t>
      </w:r>
      <w:hyperlink r:id="rId157" w:history="1">
        <w:r w:rsidRPr="006E38A5">
          <w:t>R4-2001328</w:t>
        </w:r>
      </w:hyperlink>
      <w:r w:rsidRPr="006E38A5">
        <w:t xml:space="preserve">, </w:t>
      </w:r>
      <w:r w:rsidRPr="006E38A5">
        <w:rPr>
          <w:rFonts w:eastAsiaTheme="minorEastAsia"/>
          <w:lang w:eastAsia="zh-CN"/>
        </w:rPr>
        <w:t xml:space="preserve">ZTE </w:t>
      </w:r>
      <w:hyperlink r:id="rId158" w:history="1">
        <w:r w:rsidRPr="006E38A5">
          <w:t>R4-2001258</w:t>
        </w:r>
      </w:hyperlink>
      <w:r w:rsidRPr="006E38A5">
        <w:t xml:space="preserve">, </w:t>
      </w:r>
      <w:hyperlink r:id="rId159" w:history="1">
        <w:r w:rsidRPr="006E38A5">
          <w:t>R4-2001265</w:t>
        </w:r>
      </w:hyperlink>
      <w:r w:rsidRPr="006E38A5">
        <w:t>/6</w:t>
      </w:r>
      <w:r w:rsidRPr="006E38A5">
        <w:rPr>
          <w:rFonts w:eastAsia="SimSun"/>
          <w:szCs w:val="24"/>
          <w:lang w:eastAsia="zh-CN"/>
        </w:rPr>
        <w:t xml:space="preserve">): </w:t>
      </w:r>
      <w:r w:rsidRPr="006E38A5">
        <w:t>No interruption requirement due to one-shot timing adjustment is specified.</w:t>
      </w:r>
    </w:p>
    <w:p w14:paraId="007A074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6E38A5">
        <w:rPr>
          <w:rFonts w:eastAsia="SimSun"/>
          <w:szCs w:val="24"/>
          <w:lang w:eastAsia="zh-CN"/>
        </w:rPr>
        <w:t>Recommended WF</w:t>
      </w:r>
    </w:p>
    <w:p w14:paraId="6476C33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6E38A5">
        <w:rPr>
          <w:rFonts w:eastAsia="SimSun"/>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views</w:t>
      </w:r>
      <w:proofErr w:type="spellEnd"/>
      <w:r w:rsidRPr="006E38A5">
        <w:t xml:space="preserve">’ </w:t>
      </w:r>
      <w:proofErr w:type="spellStart"/>
      <w:r w:rsidRPr="006E38A5">
        <w:t>collection</w:t>
      </w:r>
      <w:proofErr w:type="spellEnd"/>
      <w:r w:rsidRPr="006E38A5">
        <w:t xml:space="preserve"> for 1st round </w:t>
      </w:r>
    </w:p>
    <w:p w14:paraId="4EBBDBDD"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813D13" w14:paraId="73AA2633" w14:textId="77777777">
        <w:tc>
          <w:tcPr>
            <w:tcW w:w="1236" w:type="dxa"/>
          </w:tcPr>
          <w:p w14:paraId="22DECFE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5" w:type="dxa"/>
          </w:tcPr>
          <w:p w14:paraId="58DADE88" w14:textId="77777777"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6-1: We observed the same situation as in the last meeting. It was agreed in R4-1915947,</w:t>
            </w:r>
          </w:p>
          <w:p w14:paraId="5F97ECC8"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Further discuss one shot timing adjustment in RAN4 #94. If requirements are not finalized in RAN4 #94 then remove one shot timing adjustment requirements from Rel-15.</w:t>
            </w:r>
          </w:p>
          <w:p w14:paraId="6263ABA4" w14:textId="77777777" w:rsidR="009D3DE4" w:rsidRPr="00813D13" w:rsidRDefault="009D3DE4">
            <w:pPr>
              <w:spacing w:after="120"/>
              <w:rPr>
                <w:rFonts w:eastAsiaTheme="minorEastAsia"/>
                <w:lang w:val="en-US" w:eastAsia="zh-CN"/>
              </w:rPr>
            </w:pPr>
          </w:p>
          <w:p w14:paraId="24BC9D8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To move forward we can compromise to </w:t>
            </w:r>
          </w:p>
          <w:p w14:paraId="72F3190E"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H &lt; 20% CP</w:t>
            </w:r>
          </w:p>
          <w:p w14:paraId="73151AF4" w14:textId="77777777" w:rsidR="009D3DE4" w:rsidRPr="00813D13" w:rsidRDefault="007E3480">
            <w:pPr>
              <w:widowControl w:val="0"/>
              <w:numPr>
                <w:ilvl w:val="0"/>
                <w:numId w:val="17"/>
              </w:numPr>
              <w:overflowPunct/>
              <w:spacing w:after="0"/>
              <w:jc w:val="both"/>
              <w:textAlignment w:val="auto"/>
              <w:rPr>
                <w:lang w:val="en-US"/>
              </w:rPr>
            </w:pPr>
            <w:r w:rsidRPr="00813D13">
              <w:rPr>
                <w:rFonts w:eastAsiaTheme="minorEastAsia"/>
                <w:lang w:val="en-US" w:eastAsia="zh-CN"/>
              </w:rPr>
              <w:t xml:space="preserve">No explicit uplink transmission accuracy requirements for one shot timing adjustment is specified. </w:t>
            </w:r>
          </w:p>
          <w:p w14:paraId="0BB8000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 </w:t>
            </w:r>
          </w:p>
          <w:p w14:paraId="2CE4AF22"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In </w:t>
            </w:r>
            <w:proofErr w:type="gramStart"/>
            <w:r w:rsidRPr="00813D13">
              <w:rPr>
                <w:rFonts w:eastAsiaTheme="minorEastAsia"/>
                <w:lang w:val="en-US" w:eastAsia="zh-CN"/>
              </w:rPr>
              <w:t>addition</w:t>
            </w:r>
            <w:proofErr w:type="gramEnd"/>
            <w:r w:rsidRPr="00813D13">
              <w:rPr>
                <w:rFonts w:eastAsiaTheme="minorEastAsia"/>
                <w:lang w:val="en-US" w:eastAsia="zh-CN"/>
              </w:rPr>
              <w:t xml:space="preserve"> we are also fine to remove one shot timing adjustment requirements from Rel-15 if no consensus can be reached.</w:t>
            </w:r>
          </w:p>
          <w:p w14:paraId="5C1F687E" w14:textId="77777777" w:rsidR="009D3DE4" w:rsidRPr="00813D13" w:rsidRDefault="009D3DE4">
            <w:pPr>
              <w:spacing w:after="120"/>
              <w:rPr>
                <w:rFonts w:eastAsiaTheme="minorEastAsia"/>
                <w:lang w:val="en-US" w:eastAsia="zh-CN"/>
              </w:rPr>
            </w:pPr>
          </w:p>
          <w:p w14:paraId="3BF88C01" w14:textId="77777777"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6-2:</w:t>
            </w:r>
          </w:p>
          <w:p w14:paraId="491FE139" w14:textId="77777777"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6-3:</w:t>
            </w:r>
          </w:p>
          <w:p w14:paraId="67101FE5" w14:textId="77777777" w:rsidR="009D3DE4" w:rsidRPr="00813D13" w:rsidRDefault="007E3480">
            <w:pPr>
              <w:spacing w:after="120"/>
              <w:rPr>
                <w:rFonts w:eastAsiaTheme="minorEastAsia"/>
                <w:lang w:val="en-US" w:eastAsia="zh-CN"/>
              </w:rPr>
            </w:pPr>
            <w:r w:rsidRPr="00813D13">
              <w:rPr>
                <w:rFonts w:eastAsiaTheme="minorEastAsia"/>
                <w:lang w:val="en-US" w:eastAsia="zh-CN"/>
              </w:rPr>
              <w:t>….</w:t>
            </w:r>
          </w:p>
          <w:p w14:paraId="70A48C60" w14:textId="77777777" w:rsidR="009D3DE4" w:rsidRPr="00813D13" w:rsidRDefault="007E3480">
            <w:pPr>
              <w:spacing w:after="120"/>
              <w:rPr>
                <w:rFonts w:eastAsiaTheme="minorEastAsia"/>
                <w:lang w:val="en-US" w:eastAsia="zh-CN"/>
              </w:rPr>
            </w:pPr>
            <w:r w:rsidRPr="00813D13">
              <w:rPr>
                <w:rFonts w:eastAsiaTheme="minorEastAsia"/>
                <w:lang w:val="en-US" w:eastAsia="zh-CN"/>
              </w:rPr>
              <w:t>Others:</w:t>
            </w:r>
          </w:p>
        </w:tc>
      </w:tr>
      <w:tr w:rsidR="009D3DE4" w:rsidRPr="00813D13" w14:paraId="18EE6654" w14:textId="77777777">
        <w:tc>
          <w:tcPr>
            <w:tcW w:w="1236" w:type="dxa"/>
          </w:tcPr>
          <w:p w14:paraId="61885EF2" w14:textId="4C881443" w:rsidR="009D3DE4" w:rsidRPr="00813D13" w:rsidRDefault="007E3480">
            <w:pPr>
              <w:spacing w:after="120"/>
              <w:rPr>
                <w:rFonts w:eastAsiaTheme="minorEastAsia"/>
                <w:lang w:val="en-US" w:eastAsia="zh-CN"/>
              </w:rPr>
            </w:pPr>
            <w:r w:rsidRPr="00813D13">
              <w:rPr>
                <w:rFonts w:eastAsiaTheme="minorEastAsia"/>
                <w:lang w:val="en-US" w:eastAsia="zh-CN"/>
              </w:rPr>
              <w:t>MTK</w:t>
            </w:r>
          </w:p>
        </w:tc>
        <w:tc>
          <w:tcPr>
            <w:tcW w:w="8395" w:type="dxa"/>
          </w:tcPr>
          <w:p w14:paraId="47AF63D2" w14:textId="77777777" w:rsidR="009D3DE4" w:rsidRPr="00813D13" w:rsidRDefault="007E3480">
            <w:pPr>
              <w:spacing w:after="120"/>
              <w:rPr>
                <w:lang w:eastAsia="ko-KR"/>
              </w:rPr>
            </w:pPr>
            <w:r w:rsidRPr="00813D13">
              <w:rPr>
                <w:lang w:eastAsia="ko-KR"/>
              </w:rPr>
              <w:t>First of all, we should follow the principle agreed in last meeting: if this feature cannot be finalized in RAN4#94-e meeting, then this feature should be removed from Rel-15</w:t>
            </w:r>
          </w:p>
          <w:p w14:paraId="2E955D6F" w14:textId="77777777" w:rsidR="009D3DE4" w:rsidRPr="00813D13" w:rsidRDefault="007E3480">
            <w:pPr>
              <w:spacing w:after="120"/>
              <w:rPr>
                <w:rFonts w:eastAsiaTheme="minorEastAsia"/>
                <w:lang w:val="en-US" w:eastAsia="zh-CN"/>
              </w:rPr>
            </w:pPr>
            <w:r w:rsidRPr="00813D13">
              <w:rPr>
                <w:lang w:eastAsia="ko-KR"/>
              </w:rPr>
              <w:t>Issue 6-1: Threshold for one shot timing adjustment requirements for FR2</w:t>
            </w:r>
          </w:p>
          <w:p w14:paraId="332E459D"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 xml:space="preserve">H </w:t>
            </w:r>
            <w:r w:rsidRPr="00813D13">
              <w:rPr>
                <w:szCs w:val="24"/>
                <w:lang w:eastAsia="zh-CN"/>
              </w:rPr>
              <w:t>&lt; 2*</w:t>
            </w:r>
            <w:proofErr w:type="spellStart"/>
            <w:r w:rsidRPr="00813D13">
              <w:rPr>
                <w:szCs w:val="24"/>
                <w:lang w:eastAsia="zh-CN"/>
              </w:rPr>
              <w:t>Te</w:t>
            </w:r>
            <w:proofErr w:type="spellEnd"/>
            <w:r w:rsidRPr="00813D13">
              <w:rPr>
                <w:szCs w:val="24"/>
                <w:lang w:eastAsia="zh-CN"/>
              </w:rPr>
              <w:t xml:space="preserve"> means that the sum of UL timing error from both beam pairs is larger than H. If this H value is agreed, this feature will not work at all, because UE behaviour becomes unstable and dominated by timing error. </w:t>
            </w:r>
          </w:p>
          <w:p w14:paraId="11316D28" w14:textId="77777777" w:rsidR="009D3DE4" w:rsidRPr="00813D13" w:rsidRDefault="007E3480">
            <w:pPr>
              <w:spacing w:after="120"/>
              <w:rPr>
                <w:rFonts w:eastAsiaTheme="minorEastAsia"/>
                <w:lang w:val="en-US" w:eastAsia="zh-CN"/>
              </w:rPr>
            </w:pPr>
            <w:r w:rsidRPr="00813D13">
              <w:rPr>
                <w:lang w:eastAsia="ko-KR"/>
              </w:rPr>
              <w:t>Issue 6-2: Accuracy of timing after one shot timing adjustment</w:t>
            </w:r>
            <w:r w:rsidRPr="00813D13">
              <w:rPr>
                <w:rFonts w:eastAsiaTheme="minorEastAsia"/>
                <w:lang w:val="en-US" w:eastAsia="zh-CN"/>
              </w:rPr>
              <w:t xml:space="preserve"> </w:t>
            </w:r>
          </w:p>
          <w:p w14:paraId="30355832" w14:textId="77777777" w:rsidR="009D3DE4" w:rsidRPr="00813D13" w:rsidRDefault="007E3480">
            <w:pPr>
              <w:spacing w:after="120"/>
              <w:rPr>
                <w:rFonts w:eastAsiaTheme="minorEastAsia"/>
                <w:lang w:val="en-US" w:eastAsia="zh-CN"/>
              </w:rPr>
            </w:pPr>
            <w:r w:rsidRPr="00813D13">
              <w:rPr>
                <w:rFonts w:eastAsiaTheme="minorEastAsia"/>
                <w:lang w:val="en-US" w:eastAsia="zh-CN"/>
              </w:rPr>
              <w:t>Both Option 2 and 3 are OK to us</w:t>
            </w:r>
          </w:p>
          <w:p w14:paraId="098546A4" w14:textId="77777777" w:rsidR="009D3DE4" w:rsidRPr="00813D13" w:rsidRDefault="007E3480">
            <w:pPr>
              <w:spacing w:after="120"/>
              <w:rPr>
                <w:lang w:eastAsia="ko-KR"/>
              </w:rPr>
            </w:pPr>
            <w:r w:rsidRPr="00813D13">
              <w:rPr>
                <w:lang w:eastAsia="ko-KR"/>
              </w:rPr>
              <w:t>Issue 6-3: Interruption requirements</w:t>
            </w:r>
          </w:p>
          <w:p w14:paraId="58F3B83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sidRPr="00813D13">
              <w:rPr>
                <w:rFonts w:eastAsiaTheme="minorEastAsia"/>
                <w:lang w:val="en-US" w:eastAsia="zh-CN"/>
              </w:rPr>
              <w:t>to have</w:t>
            </w:r>
            <w:proofErr w:type="gramEnd"/>
            <w:r w:rsidRPr="00813D13">
              <w:rPr>
                <w:rFonts w:eastAsiaTheme="minorEastAsia"/>
                <w:lang w:val="en-US" w:eastAsia="zh-CN"/>
              </w:rPr>
              <w:t xml:space="preserve"> no requirement because this interruption timing is never to be known by network. Therefore, network has no way to leverage this requirement to optimize OLLA or some others.</w:t>
            </w:r>
          </w:p>
        </w:tc>
      </w:tr>
      <w:tr w:rsidR="009D3DE4" w:rsidRPr="00813D13" w14:paraId="705FB852" w14:textId="77777777">
        <w:tc>
          <w:tcPr>
            <w:tcW w:w="1236" w:type="dxa"/>
          </w:tcPr>
          <w:p w14:paraId="0CD86A47"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5" w:type="dxa"/>
          </w:tcPr>
          <w:p w14:paraId="6571DD63" w14:textId="77777777"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6-1: Our view is that H needs to be very significantly less than 2*</w:t>
            </w:r>
            <w:proofErr w:type="spellStart"/>
            <w:r w:rsidRPr="00813D13">
              <w:rPr>
                <w:rFonts w:eastAsiaTheme="minorEastAsia"/>
                <w:lang w:val="en-US" w:eastAsia="zh-CN"/>
              </w:rPr>
              <w:t>Te</w:t>
            </w:r>
            <w:proofErr w:type="spellEnd"/>
            <w:r w:rsidRPr="00813D13">
              <w:rPr>
                <w:rFonts w:eastAsiaTheme="minorEastAsia"/>
                <w:lang w:val="en-US" w:eastAsia="zh-CN"/>
              </w:rPr>
              <w:t xml:space="preserve"> (</w:t>
            </w:r>
            <w:proofErr w:type="spellStart"/>
            <w:r w:rsidRPr="00813D13">
              <w:rPr>
                <w:rFonts w:eastAsiaTheme="minorEastAsia"/>
                <w:lang w:val="en-US" w:eastAsia="zh-CN"/>
              </w:rPr>
              <w:t>eg</w:t>
            </w:r>
            <w:proofErr w:type="spellEnd"/>
            <w:r w:rsidRPr="00813D13">
              <w:rPr>
                <w:rFonts w:eastAsiaTheme="minorEastAsia"/>
                <w:lang w:val="en-US" w:eastAsia="zh-CN"/>
              </w:rPr>
              <w:t xml:space="preserve"> as in option 2 or perhaps option 6).</w:t>
            </w:r>
          </w:p>
          <w:p w14:paraId="5C4716A0" w14:textId="77777777"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6-2: </w:t>
            </w:r>
            <w:r w:rsidRPr="00813D13">
              <w:rPr>
                <w:szCs w:val="24"/>
                <w:lang w:eastAsia="zh-CN"/>
              </w:rPr>
              <w:t xml:space="preserve">Tentative agreement: </w:t>
            </w:r>
            <w:r w:rsidRPr="00813D13">
              <w:rPr>
                <w:i/>
                <w:iCs/>
                <w:szCs w:val="24"/>
                <w:lang w:eastAsia="zh-CN"/>
              </w:rPr>
              <w:t xml:space="preserve">The transmission after the one-shot adjustment shall meet the existing timing error, </w:t>
            </w:r>
            <w:proofErr w:type="spellStart"/>
            <w:r w:rsidRPr="00813D13">
              <w:rPr>
                <w:i/>
                <w:iCs/>
                <w:szCs w:val="24"/>
                <w:lang w:eastAsia="zh-CN"/>
              </w:rPr>
              <w:t>Te</w:t>
            </w:r>
            <w:proofErr w:type="spellEnd"/>
            <w:r w:rsidRPr="00813D13">
              <w:rPr>
                <w:i/>
                <w:iCs/>
                <w:szCs w:val="24"/>
                <w:lang w:eastAsia="zh-CN"/>
              </w:rPr>
              <w:t>, defined in Table 7.1.2-</w:t>
            </w:r>
            <w:r w:rsidRPr="00813D13">
              <w:rPr>
                <w:szCs w:val="24"/>
                <w:lang w:eastAsia="zh-CN"/>
              </w:rPr>
              <w:t xml:space="preserve">1 </w:t>
            </w:r>
            <w:r w:rsidRPr="00813D13">
              <w:rPr>
                <w:rFonts w:eastAsiaTheme="minorEastAsia"/>
                <w:lang w:val="en-US" w:eastAsia="zh-CN"/>
              </w:rPr>
              <w:t>is acceptable for Ericsson</w:t>
            </w:r>
          </w:p>
          <w:p w14:paraId="2E3BD50A" w14:textId="77777777" w:rsidR="009D3DE4" w:rsidRPr="00813D13" w:rsidRDefault="007E3480">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6-3:</w:t>
            </w:r>
            <w:r w:rsidRPr="00813D13">
              <w:t xml:space="preserve"> </w:t>
            </w:r>
            <w:r w:rsidRPr="00813D13">
              <w:rPr>
                <w:rFonts w:eastAsiaTheme="minorEastAsia"/>
                <w:i/>
                <w:iCs/>
                <w:lang w:val="en-US" w:eastAsia="zh-CN"/>
              </w:rPr>
              <w:t>Tentative agreement: No interruption requirement due to one-shot timing adjustment is specified.</w:t>
            </w:r>
            <w:r w:rsidRPr="00813D13">
              <w:rPr>
                <w:rFonts w:eastAsiaTheme="minorEastAsia"/>
                <w:lang w:val="en-US" w:eastAsia="zh-CN"/>
              </w:rPr>
              <w:t xml:space="preserve"> Is acceptable for Ericsson</w:t>
            </w:r>
          </w:p>
          <w:p w14:paraId="48689D1A" w14:textId="77777777" w:rsidR="009D3DE4" w:rsidRPr="00813D13" w:rsidRDefault="009D3DE4">
            <w:pPr>
              <w:spacing w:after="120"/>
              <w:rPr>
                <w:rFonts w:eastAsiaTheme="minorEastAsia"/>
                <w:lang w:val="en-US" w:eastAsia="zh-CN"/>
              </w:rPr>
            </w:pPr>
          </w:p>
        </w:tc>
      </w:tr>
      <w:tr w:rsidR="009D3DE4" w:rsidRPr="00813D13" w14:paraId="582F6997" w14:textId="77777777">
        <w:tc>
          <w:tcPr>
            <w:tcW w:w="1236" w:type="dxa"/>
          </w:tcPr>
          <w:p w14:paraId="232F25BD"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5" w:type="dxa"/>
          </w:tcPr>
          <w:p w14:paraId="62C7988D"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6-1: Option 3 or 3a (both are same)</w:t>
            </w:r>
          </w:p>
          <w:p w14:paraId="1E3451B6"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6-2: Option 1</w:t>
            </w:r>
          </w:p>
        </w:tc>
      </w:tr>
      <w:tr w:rsidR="00630DDB" w:rsidRPr="00813D13" w14:paraId="2A4F4985" w14:textId="77777777">
        <w:tc>
          <w:tcPr>
            <w:tcW w:w="1236" w:type="dxa"/>
          </w:tcPr>
          <w:p w14:paraId="2DF2A1B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 xml:space="preserve">Huawei, </w:t>
            </w:r>
            <w:proofErr w:type="spellStart"/>
            <w:r w:rsidRPr="00813D13">
              <w:rPr>
                <w:rFonts w:eastAsiaTheme="minorEastAsia"/>
                <w:lang w:val="en-US" w:eastAsia="zh-CN"/>
              </w:rPr>
              <w:t>HiSilicon</w:t>
            </w:r>
            <w:proofErr w:type="spellEnd"/>
          </w:p>
        </w:tc>
        <w:tc>
          <w:tcPr>
            <w:tcW w:w="8395" w:type="dxa"/>
          </w:tcPr>
          <w:p w14:paraId="5032DDD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6-1:</w:t>
            </w:r>
          </w:p>
          <w:p w14:paraId="4A7584AE"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We suppose that the </w:t>
            </w:r>
            <w:r w:rsidRPr="00813D13">
              <w:rPr>
                <w:szCs w:val="24"/>
                <w:lang w:eastAsia="zh-CN"/>
              </w:rPr>
              <w:t>threshold H should be larger than 2*</w:t>
            </w:r>
            <w:proofErr w:type="spellStart"/>
            <w:r w:rsidRPr="00813D13">
              <w:rPr>
                <w:szCs w:val="24"/>
                <w:lang w:eastAsia="zh-CN"/>
              </w:rPr>
              <w:t>Te</w:t>
            </w:r>
            <w:proofErr w:type="spellEnd"/>
            <w:r w:rsidRPr="00813D13">
              <w:rPr>
                <w:szCs w:val="24"/>
                <w:lang w:eastAsia="zh-CN"/>
              </w:rPr>
              <w:t>. It is acceptable to define H as 0.5CP.</w:t>
            </w:r>
          </w:p>
          <w:p w14:paraId="196FDF8E" w14:textId="77777777" w:rsidR="00630DDB" w:rsidRPr="00813D13" w:rsidRDefault="00630DDB" w:rsidP="00630DDB">
            <w:pPr>
              <w:spacing w:after="120"/>
              <w:ind w:leftChars="176" w:left="352"/>
              <w:rPr>
                <w:lang w:eastAsia="zh-CN"/>
              </w:rPr>
            </w:pPr>
            <w:r w:rsidRPr="00813D13">
              <w:rPr>
                <w:lang w:eastAsia="zh-CN"/>
              </w:rPr>
              <w:t xml:space="preserve">If the </w:t>
            </w:r>
            <w:r w:rsidRPr="00813D13">
              <w:rPr>
                <w:szCs w:val="24"/>
                <w:lang w:eastAsia="zh-CN"/>
              </w:rPr>
              <w:t>threshold H was smaller than 2*</w:t>
            </w:r>
            <w:proofErr w:type="spellStart"/>
            <w:r w:rsidRPr="00813D13">
              <w:rPr>
                <w:szCs w:val="24"/>
                <w:lang w:eastAsia="zh-CN"/>
              </w:rPr>
              <w:t>Te</w:t>
            </w:r>
            <w:proofErr w:type="spellEnd"/>
            <w:r w:rsidRPr="00813D13">
              <w:rPr>
                <w:szCs w:val="24"/>
                <w:lang w:eastAsia="zh-CN"/>
              </w:rPr>
              <w:t xml:space="preserve">, then UE may trigger one-shot timing adjustment frequently by mistake, due to </w:t>
            </w:r>
            <w:r w:rsidRPr="00813D13">
              <w:rPr>
                <w:lang w:eastAsia="zh-CN"/>
              </w:rPr>
              <w:t>UE detection error on DL reception timing for both old beam and new beam.</w:t>
            </w:r>
          </w:p>
          <w:p w14:paraId="73E003FA"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6-2:</w:t>
            </w:r>
          </w:p>
          <w:p w14:paraId="74059344"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If the UE makes a correct judgment, the timing accuracy after one-shot adjustment can be defined as </w:t>
            </w:r>
            <w:proofErr w:type="spellStart"/>
            <w:r w:rsidRPr="00813D13">
              <w:rPr>
                <w:rFonts w:eastAsiaTheme="minorEastAsia"/>
                <w:lang w:val="en-US" w:eastAsia="zh-CN"/>
              </w:rPr>
              <w:t>Te</w:t>
            </w:r>
            <w:proofErr w:type="spellEnd"/>
            <w:r w:rsidRPr="00813D13">
              <w:rPr>
                <w:rFonts w:eastAsiaTheme="minorEastAsia"/>
                <w:lang w:val="en-US" w:eastAsia="zh-CN"/>
              </w:rPr>
              <w:t>. However, the timing accuracy due to error judgments need to be considered</w:t>
            </w:r>
            <w:r w:rsidRPr="00813D13">
              <w:rPr>
                <w:lang w:eastAsia="zh-CN"/>
              </w:rPr>
              <w:t>.</w:t>
            </w:r>
          </w:p>
          <w:p w14:paraId="14EF84E0" w14:textId="77777777" w:rsidR="00630DDB" w:rsidRPr="00813D13" w:rsidRDefault="00630DDB" w:rsidP="00630DDB">
            <w:pPr>
              <w:spacing w:after="120"/>
              <w:ind w:leftChars="176" w:left="352"/>
              <w:rPr>
                <w:rFonts w:eastAsiaTheme="minorEastAsia"/>
                <w:lang w:val="en-US" w:eastAsia="zh-CN"/>
              </w:rPr>
            </w:pPr>
            <w:r w:rsidRPr="00813D13">
              <w:rPr>
                <w:lang w:eastAsia="zh-CN"/>
              </w:rPr>
              <w:t xml:space="preserve">For example, when the DL timing change is H+0.1Te, UE is required to perform one-shot timing adjustment. Due to detection error, UE observed DL timing change is H-0.1Te. Then UE would perform </w:t>
            </w:r>
            <w:r w:rsidRPr="00813D13">
              <w:rPr>
                <w:rFonts w:eastAsiaTheme="minorEastAsia"/>
                <w:lang w:val="en-US" w:eastAsia="zh-CN"/>
              </w:rPr>
              <w:t xml:space="preserve">gradual adjustments by mistake. The timing adjustment error due to wrong judgments will be larger than </w:t>
            </w:r>
            <w:proofErr w:type="spellStart"/>
            <w:r w:rsidRPr="00813D13">
              <w:rPr>
                <w:rFonts w:eastAsiaTheme="minorEastAsia"/>
                <w:lang w:val="en-US" w:eastAsia="zh-CN"/>
              </w:rPr>
              <w:t>Te</w:t>
            </w:r>
            <w:proofErr w:type="spellEnd"/>
            <w:r w:rsidRPr="00813D13">
              <w:rPr>
                <w:rFonts w:eastAsiaTheme="minorEastAsia"/>
                <w:lang w:val="en-US" w:eastAsia="zh-CN"/>
              </w:rPr>
              <w:t>.</w:t>
            </w:r>
          </w:p>
          <w:p w14:paraId="43C951E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6-3:</w:t>
            </w:r>
          </w:p>
          <w:p w14:paraId="1D56E9AD" w14:textId="77777777" w:rsidR="00630DDB" w:rsidRPr="00813D13" w:rsidRDefault="00630DDB" w:rsidP="00630DDB">
            <w:pPr>
              <w:spacing w:after="120"/>
              <w:ind w:leftChars="176" w:left="352"/>
              <w:rPr>
                <w:rFonts w:eastAsiaTheme="minorEastAsia"/>
                <w:lang w:eastAsia="zh-CN"/>
              </w:rPr>
            </w:pP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p>
        </w:tc>
      </w:tr>
      <w:tr w:rsidR="000D0A84" w:rsidRPr="00813D13" w14:paraId="4A8D4600" w14:textId="77777777">
        <w:tc>
          <w:tcPr>
            <w:tcW w:w="1236" w:type="dxa"/>
          </w:tcPr>
          <w:p w14:paraId="3EC44B95" w14:textId="77777777" w:rsidR="000D0A84" w:rsidRPr="00813D13" w:rsidRDefault="000D0A84" w:rsidP="00630DDB">
            <w:pPr>
              <w:spacing w:after="120"/>
              <w:rPr>
                <w:rFonts w:eastAsiaTheme="minorEastAsia"/>
                <w:lang w:val="en-US" w:eastAsia="zh-CN"/>
              </w:rPr>
            </w:pPr>
            <w:r w:rsidRPr="00813D13">
              <w:rPr>
                <w:rFonts w:eastAsiaTheme="minorEastAsia"/>
                <w:lang w:val="en-US" w:eastAsia="zh-CN"/>
              </w:rPr>
              <w:t>QC</w:t>
            </w:r>
          </w:p>
        </w:tc>
        <w:tc>
          <w:tcPr>
            <w:tcW w:w="8395" w:type="dxa"/>
          </w:tcPr>
          <w:p w14:paraId="0B946BEC"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At this point the companies seem to be too far in terms of discussion of threshold and Te1. </w:t>
            </w:r>
          </w:p>
          <w:p w14:paraId="57FCF993"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We can compromise to H being around 30% CP and but would need relaxed Te1 as compared to </w:t>
            </w:r>
            <w:proofErr w:type="spellStart"/>
            <w:r w:rsidRPr="00813D13">
              <w:rPr>
                <w:rFonts w:eastAsiaTheme="minorEastAsia"/>
                <w:lang w:val="en-US" w:eastAsia="zh-CN"/>
              </w:rPr>
              <w:t>Te</w:t>
            </w:r>
            <w:proofErr w:type="spellEnd"/>
            <w:r w:rsidRPr="00813D13">
              <w:rPr>
                <w:rFonts w:eastAsiaTheme="minorEastAsia"/>
                <w:lang w:val="en-US" w:eastAsia="zh-CN"/>
              </w:rPr>
              <w:t xml:space="preserve">. </w:t>
            </w:r>
          </w:p>
          <w:p w14:paraId="1EFF6920"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If the above it not acceptable, we are fine removing this from Rel-15 and discussing in Rel-16 context. </w:t>
            </w:r>
          </w:p>
          <w:p w14:paraId="4770B99B"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Note that without this feature the performance overall system performance and BS </w:t>
            </w:r>
            <w:proofErr w:type="spellStart"/>
            <w:r w:rsidRPr="00813D13">
              <w:rPr>
                <w:rFonts w:eastAsiaTheme="minorEastAsia"/>
                <w:lang w:val="en-US" w:eastAsia="zh-CN"/>
              </w:rPr>
              <w:t>demod</w:t>
            </w:r>
            <w:proofErr w:type="spellEnd"/>
            <w:r w:rsidRPr="00813D13">
              <w:rPr>
                <w:rFonts w:eastAsiaTheme="minorEastAsia"/>
                <w:lang w:val="en-US" w:eastAsia="zh-CN"/>
              </w:rPr>
              <w:t xml:space="preserve"> performance will be worse as compared to with this feature with any H and Te1&lt;H.  </w:t>
            </w:r>
          </w:p>
        </w:tc>
      </w:tr>
      <w:tr w:rsidR="00F26F6A" w:rsidRPr="00813D13" w14:paraId="2EA03CEC" w14:textId="77777777">
        <w:tc>
          <w:tcPr>
            <w:tcW w:w="1236" w:type="dxa"/>
          </w:tcPr>
          <w:p w14:paraId="034A5090" w14:textId="414EDAE2" w:rsidR="00F26F6A" w:rsidRPr="00813D13" w:rsidRDefault="00F26F6A" w:rsidP="00F26F6A">
            <w:pPr>
              <w:spacing w:after="120"/>
              <w:rPr>
                <w:rFonts w:eastAsiaTheme="minorEastAsia"/>
                <w:lang w:val="en-US" w:eastAsia="zh-CN"/>
              </w:rPr>
            </w:pPr>
            <w:r w:rsidRPr="00813D13">
              <w:rPr>
                <w:rFonts w:eastAsiaTheme="minorEastAsia"/>
                <w:lang w:val="en-US" w:eastAsia="zh-CN"/>
              </w:rPr>
              <w:t>Nokia</w:t>
            </w:r>
          </w:p>
        </w:tc>
        <w:tc>
          <w:tcPr>
            <w:tcW w:w="8395" w:type="dxa"/>
          </w:tcPr>
          <w:p w14:paraId="092FF99B" w14:textId="77777777" w:rsidR="00F26F6A" w:rsidRPr="00813D13" w:rsidRDefault="00F26F6A" w:rsidP="00F26F6A">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6-1: Our understanding is that it is important that the UE behavior is agnostic to </w:t>
            </w:r>
            <w:proofErr w:type="spellStart"/>
            <w:r w:rsidRPr="00813D13">
              <w:rPr>
                <w:rFonts w:eastAsiaTheme="minorEastAsia"/>
                <w:lang w:val="en-US" w:eastAsia="zh-CN"/>
              </w:rPr>
              <w:t>gNB</w:t>
            </w:r>
            <w:proofErr w:type="spellEnd"/>
            <w:r w:rsidRPr="00813D13">
              <w:rPr>
                <w:rFonts w:eastAsiaTheme="minorEastAsia"/>
                <w:lang w:val="en-US" w:eastAsia="zh-CN"/>
              </w:rPr>
              <w:t xml:space="preserve"> as these are already deployed. Hence, if the UE cannot adjust (using current gradual adjustment) the transmit timing, error after autonomous RX beam change, to be within </w:t>
            </w:r>
            <w:proofErr w:type="spellStart"/>
            <w:r w:rsidRPr="00813D13">
              <w:rPr>
                <w:rFonts w:eastAsiaTheme="minorEastAsia"/>
                <w:lang w:val="en-US" w:eastAsia="zh-CN"/>
              </w:rPr>
              <w:t>Te</w:t>
            </w:r>
            <w:proofErr w:type="spellEnd"/>
            <w:r w:rsidRPr="00813D13">
              <w:rPr>
                <w:rFonts w:eastAsiaTheme="minorEastAsia"/>
                <w:lang w:val="en-US" w:eastAsia="zh-CN"/>
              </w:rPr>
              <w:t xml:space="preserve">, one shot change is </w:t>
            </w:r>
            <w:r w:rsidRPr="00813D13">
              <w:rPr>
                <w:rFonts w:eastAsiaTheme="minorEastAsia"/>
                <w:lang w:val="en-US" w:eastAsia="zh-CN"/>
              </w:rPr>
              <w:lastRenderedPageBreak/>
              <w:t>allowed. This means H=</w:t>
            </w:r>
            <w:proofErr w:type="spellStart"/>
            <w:r w:rsidRPr="00813D13">
              <w:rPr>
                <w:rFonts w:eastAsiaTheme="minorEastAsia"/>
                <w:lang w:val="en-US" w:eastAsia="zh-CN"/>
              </w:rPr>
              <w:t>Te+Tq</w:t>
            </w:r>
            <w:proofErr w:type="spellEnd"/>
            <w:r w:rsidRPr="00813D13">
              <w:rPr>
                <w:rFonts w:eastAsiaTheme="minorEastAsia"/>
                <w:lang w:val="en-US" w:eastAsia="zh-CN"/>
              </w:rPr>
              <w:t xml:space="preserve"> as </w:t>
            </w:r>
            <w:proofErr w:type="spellStart"/>
            <w:r w:rsidRPr="00813D13">
              <w:rPr>
                <w:rFonts w:eastAsiaTheme="minorEastAsia"/>
                <w:lang w:val="en-US" w:eastAsia="zh-CN"/>
              </w:rPr>
              <w:t>Tq</w:t>
            </w:r>
            <w:proofErr w:type="spellEnd"/>
            <w:r w:rsidRPr="00813D13">
              <w:rPr>
                <w:rFonts w:eastAsiaTheme="minorEastAsia"/>
                <w:lang w:val="en-US" w:eastAsia="zh-CN"/>
              </w:rPr>
              <w:t xml:space="preserve"> is the current largest one step adjustment allowing the UE to adjust just to be fulfilling the current requirements of ±</w:t>
            </w:r>
            <w:proofErr w:type="spellStart"/>
            <w:r w:rsidRPr="00813D13">
              <w:rPr>
                <w:rFonts w:eastAsiaTheme="minorEastAsia"/>
                <w:lang w:val="en-US" w:eastAsia="zh-CN"/>
              </w:rPr>
              <w:t>Te</w:t>
            </w:r>
            <w:proofErr w:type="spellEnd"/>
            <w:r w:rsidRPr="00813D13">
              <w:rPr>
                <w:rFonts w:eastAsiaTheme="minorEastAsia"/>
                <w:lang w:val="en-US" w:eastAsia="zh-CN"/>
              </w:rPr>
              <w:t>. If agreement is not reached, we support removing this feature from Rel-15 and continue the discussion in Rel-16.</w:t>
            </w:r>
          </w:p>
          <w:p w14:paraId="10875932" w14:textId="77777777" w:rsidR="00F26F6A" w:rsidRPr="00813D13" w:rsidRDefault="00F26F6A" w:rsidP="00F26F6A">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6-2: Support the recommended WF.</w:t>
            </w:r>
          </w:p>
          <w:p w14:paraId="5501517E" w14:textId="41D18FB0" w:rsidR="00F26F6A" w:rsidRPr="00813D13" w:rsidRDefault="00F26F6A" w:rsidP="00F26F6A">
            <w:pPr>
              <w:spacing w:after="120"/>
              <w:rPr>
                <w:rFonts w:eastAsiaTheme="minorEastAsia"/>
                <w:lang w:val="en-US" w:eastAsia="zh-CN"/>
              </w:rPr>
            </w:pPr>
            <w:proofErr w:type="gramStart"/>
            <w:r w:rsidRPr="00813D13">
              <w:rPr>
                <w:rFonts w:eastAsiaTheme="minorEastAsia"/>
                <w:lang w:val="en-US" w:eastAsia="zh-CN"/>
              </w:rPr>
              <w:t>Sub topic</w:t>
            </w:r>
            <w:proofErr w:type="gramEnd"/>
            <w:r w:rsidRPr="00813D13">
              <w:rPr>
                <w:rFonts w:eastAsiaTheme="minorEastAsia"/>
                <w:lang w:val="en-US" w:eastAsia="zh-CN"/>
              </w:rPr>
              <w:t xml:space="preserve"> 6-3: Support the recommended WF.</w:t>
            </w:r>
          </w:p>
        </w:tc>
      </w:tr>
      <w:tr w:rsidR="00E552E5" w:rsidRPr="00813D13" w14:paraId="77503EB2" w14:textId="77777777">
        <w:trPr>
          <w:ins w:id="251" w:author="Yang Tang" w:date="2020-03-02T15:37:00Z"/>
        </w:trPr>
        <w:tc>
          <w:tcPr>
            <w:tcW w:w="1236" w:type="dxa"/>
          </w:tcPr>
          <w:p w14:paraId="12FEC1FC" w14:textId="1A211C26" w:rsidR="00E552E5" w:rsidRPr="00813D13" w:rsidRDefault="00E552E5" w:rsidP="00E552E5">
            <w:pPr>
              <w:spacing w:after="120"/>
              <w:rPr>
                <w:ins w:id="252" w:author="Yang Tang" w:date="2020-03-02T15:37:00Z"/>
                <w:rFonts w:eastAsiaTheme="minorEastAsia"/>
                <w:lang w:val="en-US" w:eastAsia="zh-CN"/>
              </w:rPr>
            </w:pPr>
            <w:ins w:id="253" w:author="Yang Tang" w:date="2020-03-02T15:38:00Z">
              <w:r>
                <w:rPr>
                  <w:rFonts w:eastAsiaTheme="minorEastAsia"/>
                  <w:lang w:val="en-US" w:eastAsia="zh-CN"/>
                </w:rPr>
                <w:lastRenderedPageBreak/>
                <w:t>Apple</w:t>
              </w:r>
            </w:ins>
          </w:p>
        </w:tc>
        <w:tc>
          <w:tcPr>
            <w:tcW w:w="8395" w:type="dxa"/>
          </w:tcPr>
          <w:p w14:paraId="03419E52" w14:textId="77777777" w:rsidR="00E552E5" w:rsidRPr="008964FB" w:rsidRDefault="00E552E5" w:rsidP="00E552E5">
            <w:pPr>
              <w:spacing w:after="120"/>
              <w:rPr>
                <w:ins w:id="254" w:author="Yang Tang" w:date="2020-03-02T15:38:00Z"/>
                <w:rFonts w:eastAsiaTheme="minorEastAsia"/>
                <w:lang w:val="en-US" w:eastAsia="zh-CN"/>
              </w:rPr>
            </w:pPr>
            <w:proofErr w:type="gramStart"/>
            <w:ins w:id="255" w:author="Yang Tang" w:date="2020-03-02T15:38: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0.5*CP</w:t>
              </w:r>
            </w:ins>
          </w:p>
          <w:p w14:paraId="07637254" w14:textId="77777777" w:rsidR="00E552E5" w:rsidRDefault="00E552E5" w:rsidP="00E552E5">
            <w:pPr>
              <w:spacing w:after="120"/>
              <w:rPr>
                <w:ins w:id="256" w:author="Yang Tang" w:date="2020-03-02T15:38:00Z"/>
                <w:rFonts w:eastAsiaTheme="minorEastAsia"/>
                <w:lang w:val="en-US" w:eastAsia="zh-CN"/>
              </w:rPr>
            </w:pPr>
            <w:proofErr w:type="gramStart"/>
            <w:ins w:id="257" w:author="Yang Tang" w:date="2020-03-02T15:38: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Agree with Qualcomm’s proposal</w:t>
              </w:r>
            </w:ins>
          </w:p>
          <w:p w14:paraId="0D25BF63" w14:textId="77777777" w:rsidR="00E552E5" w:rsidRPr="008964FB" w:rsidRDefault="00E552E5" w:rsidP="00E552E5">
            <w:pPr>
              <w:spacing w:after="120"/>
              <w:rPr>
                <w:ins w:id="258" w:author="Yang Tang" w:date="2020-03-02T15:38:00Z"/>
                <w:rFonts w:eastAsiaTheme="minorEastAsia"/>
                <w:lang w:val="en-US" w:eastAsia="zh-CN"/>
              </w:rPr>
            </w:pPr>
            <w:proofErr w:type="gramStart"/>
            <w:ins w:id="259" w:author="Yang Tang" w:date="2020-03-02T15:38:00Z">
              <w:r w:rsidRPr="008964FB">
                <w:rPr>
                  <w:rFonts w:eastAsiaTheme="minorEastAsia" w:hint="eastAsia"/>
                  <w:lang w:val="en-US" w:eastAsia="zh-CN"/>
                </w:rPr>
                <w:t>Sub topic</w:t>
              </w:r>
              <w:proofErr w:type="gramEnd"/>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t xml:space="preserve"> No interruption requirement due to one-shot timing adjustment is specified</w:t>
              </w:r>
            </w:ins>
          </w:p>
          <w:p w14:paraId="7C2BEC47" w14:textId="77777777" w:rsidR="00E552E5" w:rsidRPr="008964FB" w:rsidRDefault="00E552E5" w:rsidP="00E552E5">
            <w:pPr>
              <w:spacing w:after="120"/>
              <w:rPr>
                <w:ins w:id="260" w:author="Yang Tang" w:date="2020-03-02T15:38:00Z"/>
                <w:rFonts w:eastAsiaTheme="minorEastAsia"/>
                <w:lang w:val="en-US" w:eastAsia="zh-CN"/>
              </w:rPr>
            </w:pPr>
            <w:ins w:id="261" w:author="Yang Tang" w:date="2020-03-02T15:38:00Z">
              <w:r w:rsidRPr="008964FB">
                <w:rPr>
                  <w:rFonts w:eastAsiaTheme="minorEastAsia"/>
                  <w:lang w:val="en-US" w:eastAsia="zh-CN"/>
                </w:rPr>
                <w:t>…</w:t>
              </w:r>
              <w:r w:rsidRPr="008964FB">
                <w:rPr>
                  <w:rFonts w:eastAsiaTheme="minorEastAsia" w:hint="eastAsia"/>
                  <w:lang w:val="en-US" w:eastAsia="zh-CN"/>
                </w:rPr>
                <w:t>.</w:t>
              </w:r>
            </w:ins>
          </w:p>
          <w:p w14:paraId="52649260" w14:textId="3C1460FF" w:rsidR="00E552E5" w:rsidRPr="00813D13" w:rsidRDefault="00E552E5" w:rsidP="00E552E5">
            <w:pPr>
              <w:spacing w:after="120"/>
              <w:rPr>
                <w:ins w:id="262" w:author="Yang Tang" w:date="2020-03-02T15:37:00Z"/>
                <w:rFonts w:eastAsiaTheme="minorEastAsia"/>
                <w:lang w:val="en-US" w:eastAsia="zh-CN"/>
              </w:rPr>
            </w:pPr>
            <w:ins w:id="263" w:author="Yang Tang" w:date="2020-03-02T15:38:00Z">
              <w:r w:rsidRPr="008964FB">
                <w:rPr>
                  <w:rFonts w:eastAsiaTheme="minorEastAsia" w:hint="eastAsia"/>
                  <w:lang w:val="en-US" w:eastAsia="zh-CN"/>
                </w:rPr>
                <w:t>Others:</w:t>
              </w:r>
            </w:ins>
          </w:p>
        </w:tc>
      </w:tr>
    </w:tbl>
    <w:p w14:paraId="28C34DE9" w14:textId="77777777" w:rsidR="009D3DE4" w:rsidRPr="00813D13" w:rsidRDefault="007E3480">
      <w:pPr>
        <w:rPr>
          <w:lang w:val="en-US" w:eastAsia="zh-CN"/>
        </w:rPr>
      </w:pPr>
      <w:r w:rsidRPr="00813D13">
        <w:rPr>
          <w:lang w:val="en-US" w:eastAsia="zh-CN"/>
        </w:rPr>
        <w:t xml:space="preserve"> </w:t>
      </w:r>
    </w:p>
    <w:p w14:paraId="6790AA4D" w14:textId="77777777" w:rsidR="009D3DE4" w:rsidRPr="006E38A5" w:rsidRDefault="007E3480">
      <w:pPr>
        <w:pStyle w:val="Heading3"/>
        <w:rPr>
          <w:sz w:val="24"/>
          <w:szCs w:val="16"/>
        </w:rPr>
      </w:pPr>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p>
    <w:p w14:paraId="33E230D4" w14:textId="77777777" w:rsidR="009D3DE4" w:rsidRPr="006E38A5" w:rsidRDefault="007E3480">
      <w:pPr>
        <w:rPr>
          <w:lang w:val="en-US" w:eastAsia="zh-CN"/>
        </w:rPr>
      </w:pPr>
      <w:r w:rsidRPr="006E38A5">
        <w:rPr>
          <w:lang w:val="en-US" w:eastAsia="zh-CN"/>
        </w:rPr>
        <w:t xml:space="preserve">CRs included in the above </w:t>
      </w:r>
      <w:proofErr w:type="gramStart"/>
      <w:r w:rsidRPr="006E38A5">
        <w:rPr>
          <w:lang w:val="en-US" w:eastAsia="zh-CN"/>
        </w:rPr>
        <w:t>sub topics</w:t>
      </w:r>
      <w:proofErr w:type="gramEnd"/>
      <w:r w:rsidRPr="006E38A5">
        <w:rPr>
          <w:lang w:val="en-US" w:eastAsia="zh-CN"/>
        </w:rPr>
        <w:t xml:space="preserve"> are not listed here.</w:t>
      </w:r>
    </w:p>
    <w:tbl>
      <w:tblPr>
        <w:tblStyle w:val="TableGrid"/>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3877B9">
            <w:pPr>
              <w:spacing w:after="120"/>
              <w:rPr>
                <w:rFonts w:eastAsiaTheme="minorEastAsia"/>
                <w:lang w:val="en-US" w:eastAsia="zh-CN"/>
              </w:rPr>
            </w:pPr>
            <w:hyperlink r:id="rId160" w:history="1">
              <w:r w:rsidR="007E3480" w:rsidRPr="006E38A5">
                <w:t>R4-2001570</w:t>
              </w:r>
            </w:hyperlink>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PMingLiU"/>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31F86737" w:rsidR="009D3DE4" w:rsidRPr="006E38A5" w:rsidRDefault="003A1073">
            <w:pPr>
              <w:spacing w:after="120"/>
              <w:rPr>
                <w:rFonts w:eastAsiaTheme="minorEastAsia"/>
                <w:lang w:val="en-US" w:eastAsia="zh-CN"/>
              </w:rPr>
            </w:pPr>
            <w:r w:rsidRPr="001C44B2">
              <w:rPr>
                <w:rFonts w:eastAsiaTheme="minorEastAsia"/>
                <w:lang w:val="en-US" w:eastAsia="zh-CN"/>
              </w:rPr>
              <w:t>Nokia: CR looks acceptable.</w:t>
            </w:r>
          </w:p>
        </w:tc>
      </w:tr>
    </w:tbl>
    <w:p w14:paraId="0D50FF81" w14:textId="77777777" w:rsidR="009D3DE4" w:rsidRPr="006E38A5" w:rsidRDefault="009D3DE4">
      <w:pPr>
        <w:rPr>
          <w:lang w:val="en-US" w:eastAsia="zh-CN"/>
        </w:rPr>
      </w:pPr>
    </w:p>
    <w:p w14:paraId="7766A9B0" w14:textId="77777777" w:rsidR="009D3DE4" w:rsidRPr="006E38A5" w:rsidRDefault="007E3480">
      <w:pPr>
        <w:pStyle w:val="Heading2"/>
      </w:pPr>
      <w:proofErr w:type="spellStart"/>
      <w:r w:rsidRPr="006E38A5">
        <w:t>Summary</w:t>
      </w:r>
      <w:proofErr w:type="spellEnd"/>
      <w:r w:rsidRPr="006E38A5">
        <w:t xml:space="preserve"> for 1st round </w:t>
      </w:r>
    </w:p>
    <w:p w14:paraId="3888BD20" w14:textId="77777777" w:rsidR="009D3DE4" w:rsidRPr="006E38A5" w:rsidRDefault="007E3480">
      <w:pPr>
        <w:pStyle w:val="Heading3"/>
        <w:rPr>
          <w:sz w:val="24"/>
          <w:szCs w:val="16"/>
        </w:rPr>
      </w:pPr>
      <w:proofErr w:type="spellStart"/>
      <w:r w:rsidRPr="006E38A5">
        <w:rPr>
          <w:sz w:val="24"/>
          <w:szCs w:val="16"/>
        </w:rPr>
        <w:t>Open</w:t>
      </w:r>
      <w:proofErr w:type="spellEnd"/>
      <w:r w:rsidRPr="006E38A5">
        <w:rPr>
          <w:sz w:val="24"/>
          <w:szCs w:val="16"/>
        </w:rPr>
        <w:t xml:space="preserve"> </w:t>
      </w:r>
      <w:proofErr w:type="spellStart"/>
      <w:r w:rsidRPr="006E38A5">
        <w:rPr>
          <w:sz w:val="24"/>
          <w:szCs w:val="16"/>
        </w:rPr>
        <w:t>issues</w:t>
      </w:r>
      <w:proofErr w:type="spellEnd"/>
      <w:r w:rsidRPr="006E38A5">
        <w:rPr>
          <w:sz w:val="24"/>
          <w:szCs w:val="16"/>
        </w:rPr>
        <w:t xml:space="preserve">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5414F" w:rsidRPr="006E38A5" w14:paraId="4ECB17B2" w14:textId="77777777">
        <w:tc>
          <w:tcPr>
            <w:tcW w:w="1230" w:type="dxa"/>
          </w:tcPr>
          <w:p w14:paraId="6107C420" w14:textId="0E550963" w:rsidR="0095414F" w:rsidRPr="006E38A5" w:rsidRDefault="0095414F" w:rsidP="0095414F">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6-1</w:t>
            </w:r>
          </w:p>
        </w:tc>
        <w:tc>
          <w:tcPr>
            <w:tcW w:w="8401" w:type="dxa"/>
          </w:tcPr>
          <w:p w14:paraId="02E447F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0AA92F30" w14:textId="56183AAA" w:rsidR="0095414F" w:rsidRDefault="00D079A0" w:rsidP="0095414F">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the agreement in last meeting is </w:t>
            </w:r>
            <w:r w:rsidRPr="00D079A0">
              <w:rPr>
                <w:rFonts w:eastAsiaTheme="minorEastAsia"/>
                <w:lang w:val="en-US" w:eastAsia="zh-CN"/>
              </w:rPr>
              <w:t>if this feature cannot be finalized in RAN4#94-e meeting, then this feature should be removed from Rel-15</w:t>
            </w:r>
            <w:r>
              <w:rPr>
                <w:rFonts w:eastAsiaTheme="minorEastAsia"/>
                <w:lang w:val="en-US" w:eastAsia="zh-CN"/>
              </w:rPr>
              <w:t>. According to the companies’ proposals and feedbacks, it seems impossible to conclude on this topic.</w:t>
            </w:r>
          </w:p>
          <w:p w14:paraId="7A8F6AFD" w14:textId="705F761D" w:rsidR="00D079A0" w:rsidRPr="006E38A5" w:rsidRDefault="00D079A0" w:rsidP="0095414F">
            <w:pPr>
              <w:rPr>
                <w:rFonts w:eastAsiaTheme="minorEastAsia"/>
                <w:lang w:val="en-US" w:eastAsia="zh-CN"/>
              </w:rPr>
            </w:pPr>
            <w:r>
              <w:rPr>
                <w:rFonts w:eastAsiaTheme="minorEastAsia"/>
                <w:lang w:val="en-US" w:eastAsia="zh-CN"/>
              </w:rPr>
              <w:t xml:space="preserve">It is suggested to agree to </w:t>
            </w:r>
            <w:r w:rsidRPr="00D079A0">
              <w:rPr>
                <w:rFonts w:eastAsiaTheme="minorEastAsia"/>
                <w:highlight w:val="cyan"/>
                <w:lang w:val="en-US" w:eastAsia="zh-CN"/>
              </w:rPr>
              <w:t>remove the one-shot timing adjustment requirements from Rel-15 and continue discussion on it in Rel-16.</w:t>
            </w:r>
          </w:p>
          <w:p w14:paraId="17840C39"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7BE06F38" w14:textId="5DA721B1" w:rsidR="00D079A0" w:rsidRDefault="00D079A0"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proposals and feedback, companies provide very diverse </w:t>
            </w:r>
            <w:r w:rsidR="00A25C97">
              <w:rPr>
                <w:rFonts w:eastAsiaTheme="minorEastAsia"/>
                <w:lang w:val="en-US" w:eastAsia="zh-CN"/>
              </w:rPr>
              <w:t>numbers. Even one company will provide multiple numbers. It is difficult to figure out a compromised value.</w:t>
            </w:r>
            <w:r w:rsidR="00B0553E">
              <w:rPr>
                <w:rFonts w:eastAsiaTheme="minorEastAsia"/>
                <w:lang w:val="en-US" w:eastAsia="zh-CN"/>
              </w:rPr>
              <w:t xml:space="preserve"> We </w:t>
            </w:r>
            <w:r w:rsidR="0042207C">
              <w:rPr>
                <w:rFonts w:eastAsiaTheme="minorEastAsia"/>
                <w:lang w:val="en-US" w:eastAsia="zh-CN"/>
              </w:rPr>
              <w:t>translate the proposals approximately in terms of fraction of CP length as below:</w:t>
            </w:r>
          </w:p>
          <w:p w14:paraId="0FD3AE27" w14:textId="309C807D" w:rsidR="00B505AA" w:rsidRDefault="00B505AA" w:rsidP="0042207C">
            <w:pPr>
              <w:ind w:leftChars="100" w:left="200"/>
              <w:rPr>
                <w:rFonts w:eastAsiaTheme="minorEastAsia"/>
                <w:lang w:val="en-US" w:eastAsia="zh-CN"/>
              </w:rPr>
            </w:pPr>
            <w:r>
              <w:rPr>
                <w:rFonts w:eastAsiaTheme="minorEastAsia"/>
                <w:lang w:val="en-US" w:eastAsia="zh-CN"/>
              </w:rPr>
              <w:t>Option 1: about 2Te = 16.7% CP</w:t>
            </w:r>
          </w:p>
          <w:p w14:paraId="7E5CBF69" w14:textId="7EFA074F" w:rsidR="00B505AA" w:rsidRDefault="00B505AA" w:rsidP="0042207C">
            <w:pPr>
              <w:ind w:leftChars="100" w:left="200"/>
              <w:rPr>
                <w:rFonts w:eastAsiaTheme="minorEastAsia"/>
                <w:lang w:val="en-US" w:eastAsia="zh-CN"/>
              </w:rPr>
            </w:pPr>
            <w:r>
              <w:rPr>
                <w:rFonts w:eastAsiaTheme="minorEastAsia"/>
                <w:lang w:val="en-US" w:eastAsia="zh-CN"/>
              </w:rPr>
              <w:t xml:space="preserve">Option 2: about </w:t>
            </w:r>
            <w:proofErr w:type="spellStart"/>
            <w:r>
              <w:rPr>
                <w:rFonts w:eastAsiaTheme="minorEastAsia"/>
                <w:lang w:val="en-US" w:eastAsia="zh-CN"/>
              </w:rPr>
              <w:t>Te</w:t>
            </w:r>
            <w:proofErr w:type="spellEnd"/>
            <w:r>
              <w:rPr>
                <w:rFonts w:eastAsiaTheme="minorEastAsia"/>
                <w:lang w:val="en-US" w:eastAsia="zh-CN"/>
              </w:rPr>
              <w:t xml:space="preserve"> = 8.3% CP</w:t>
            </w:r>
          </w:p>
          <w:p w14:paraId="39938D4F" w14:textId="3B13F65C" w:rsidR="00B505AA" w:rsidRDefault="00B505AA" w:rsidP="0042207C">
            <w:pPr>
              <w:ind w:leftChars="100" w:left="200"/>
              <w:rPr>
                <w:rFonts w:eastAsiaTheme="minorEastAsia"/>
                <w:lang w:val="en-US" w:eastAsia="zh-CN"/>
              </w:rPr>
            </w:pPr>
            <w:r>
              <w:rPr>
                <w:rFonts w:eastAsiaTheme="minorEastAsia"/>
                <w:lang w:val="en-US" w:eastAsia="zh-CN"/>
              </w:rPr>
              <w:t>Option 3: 33% CP</w:t>
            </w:r>
          </w:p>
          <w:p w14:paraId="07DEEC5C" w14:textId="6B5B9C4A"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14:paraId="3487B5AD" w14:textId="5BA052FC" w:rsidR="00B505AA" w:rsidRDefault="00B505AA" w:rsidP="0042207C">
            <w:pPr>
              <w:ind w:leftChars="100" w:left="20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 xml:space="preserve">ption 4: </w:t>
            </w:r>
            <w:proofErr w:type="spellStart"/>
            <w:r>
              <w:rPr>
                <w:rFonts w:eastAsiaTheme="minorEastAsia"/>
                <w:lang w:val="en-US" w:eastAsia="zh-CN"/>
              </w:rPr>
              <w:t>Te+Tq</w:t>
            </w:r>
            <w:proofErr w:type="spellEnd"/>
            <w:r>
              <w:rPr>
                <w:rFonts w:eastAsiaTheme="minorEastAsia"/>
                <w:lang w:val="en-US" w:eastAsia="zh-CN"/>
              </w:rPr>
              <w:t xml:space="preserve"> = 12%~30% CP depending on SCS</w:t>
            </w:r>
          </w:p>
          <w:p w14:paraId="07AE1830" w14:textId="11FABFE4" w:rsidR="00B505AA" w:rsidRDefault="00B505AA" w:rsidP="0042207C">
            <w:pPr>
              <w:ind w:leftChars="100" w:left="200"/>
              <w:rPr>
                <w:rFonts w:eastAsiaTheme="minorEastAsia"/>
                <w:lang w:val="en-US" w:eastAsia="zh-CN"/>
              </w:rPr>
            </w:pPr>
            <w:r>
              <w:rPr>
                <w:rFonts w:eastAsiaTheme="minorEastAsia"/>
                <w:lang w:val="en-US" w:eastAsia="zh-CN"/>
              </w:rPr>
              <w:t>Option 5: 50% CP</w:t>
            </w:r>
          </w:p>
          <w:p w14:paraId="2957378C" w14:textId="797573CD" w:rsidR="00B505AA" w:rsidRDefault="0077733B"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14:paraId="3122699A" w14:textId="155E5F18" w:rsidR="0042207C" w:rsidRDefault="0042207C" w:rsidP="0042207C">
            <w:pPr>
              <w:rPr>
                <w:rFonts w:eastAsiaTheme="minorEastAsia"/>
                <w:lang w:val="en-US" w:eastAsia="zh-CN"/>
              </w:rPr>
            </w:pPr>
            <w:r>
              <w:rPr>
                <w:rFonts w:eastAsiaTheme="minorEastAsia"/>
                <w:lang w:val="en-US" w:eastAsia="zh-CN"/>
              </w:rPr>
              <w:t xml:space="preserve">According to the feedbacks from companies, no proposals can be </w:t>
            </w:r>
            <w:proofErr w:type="gramStart"/>
            <w:r>
              <w:rPr>
                <w:rFonts w:eastAsiaTheme="minorEastAsia"/>
                <w:lang w:val="en-US" w:eastAsia="zh-CN"/>
              </w:rPr>
              <w:t>down-selected</w:t>
            </w:r>
            <w:proofErr w:type="gramEnd"/>
            <w:r>
              <w:rPr>
                <w:rFonts w:eastAsiaTheme="minorEastAsia"/>
                <w:lang w:val="en-US" w:eastAsia="zh-CN"/>
              </w:rPr>
              <w:t>.</w:t>
            </w:r>
          </w:p>
          <w:p w14:paraId="1213C51B" w14:textId="77777777" w:rsidR="00AB7030" w:rsidRDefault="00AB7030" w:rsidP="00AB7030">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14:paraId="7D98AF7E" w14:textId="45CF6B4C" w:rsidR="00AB7030" w:rsidRDefault="00AB7030" w:rsidP="00AB7030">
            <w:pPr>
              <w:ind w:leftChars="100" w:left="200"/>
              <w:rPr>
                <w:rFonts w:eastAsiaTheme="minorEastAsia"/>
                <w:lang w:eastAsia="zh-CN"/>
              </w:rPr>
            </w:pPr>
            <w:r>
              <w:rPr>
                <w:rFonts w:eastAsiaTheme="minorEastAsia"/>
                <w:lang w:eastAsia="zh-CN"/>
              </w:rPr>
              <w:t xml:space="preserve">Category 1: </w:t>
            </w:r>
            <w:r w:rsidRPr="00AB7030">
              <w:rPr>
                <w:rFonts w:eastAsiaTheme="minorEastAsia"/>
                <w:lang w:eastAsia="zh-CN"/>
              </w:rPr>
              <w:t>≥ 2*</w:t>
            </w:r>
            <w:proofErr w:type="spellStart"/>
            <w:r w:rsidRPr="00AB7030">
              <w:rPr>
                <w:rFonts w:eastAsiaTheme="minorEastAsia"/>
                <w:lang w:eastAsia="zh-CN"/>
              </w:rPr>
              <w:t>Te</w:t>
            </w:r>
            <w:proofErr w:type="spellEnd"/>
            <w:r w:rsidRPr="00AB7030">
              <w:rPr>
                <w:rFonts w:eastAsiaTheme="minorEastAsia"/>
                <w:lang w:eastAsia="zh-CN"/>
              </w:rPr>
              <w:t>: Option 1, 3, 3a, 5</w:t>
            </w:r>
          </w:p>
          <w:p w14:paraId="32E96AE2" w14:textId="7B666E14" w:rsidR="00AB7030" w:rsidRDefault="00AB7030" w:rsidP="00AB7030">
            <w:pPr>
              <w:pStyle w:val="ListParagraph"/>
              <w:numPr>
                <w:ilvl w:val="0"/>
                <w:numId w:val="25"/>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w:t>
            </w:r>
            <w:r w:rsidR="00F15D17">
              <w:rPr>
                <w:rFonts w:eastAsiaTheme="minorEastAsia"/>
                <w:lang w:val="en-US" w:eastAsia="zh-CN"/>
              </w:rPr>
              <w:t xml:space="preserve"> NEC, Huawei, </w:t>
            </w:r>
            <w:proofErr w:type="spellStart"/>
            <w:r w:rsidR="00F15D17">
              <w:rPr>
                <w:rFonts w:eastAsiaTheme="minorEastAsia"/>
                <w:lang w:val="en-US" w:eastAsia="zh-CN"/>
              </w:rPr>
              <w:t>Mediatek</w:t>
            </w:r>
            <w:proofErr w:type="spellEnd"/>
            <w:r w:rsidR="00F15D17">
              <w:rPr>
                <w:rFonts w:eastAsiaTheme="minorEastAsia"/>
                <w:lang w:val="en-US" w:eastAsia="zh-CN"/>
              </w:rPr>
              <w:t>, Qualcomm (need relax Te1)</w:t>
            </w:r>
            <w:ins w:id="264" w:author="Yang Tang" w:date="2020-03-02T15:39:00Z">
              <w:r w:rsidR="00E552E5">
                <w:rPr>
                  <w:rFonts w:eastAsiaTheme="minorEastAsia"/>
                  <w:lang w:val="en-US" w:eastAsia="zh-CN"/>
                </w:rPr>
                <w:t>, Apple</w:t>
              </w:r>
            </w:ins>
          </w:p>
          <w:p w14:paraId="523AD549" w14:textId="0DDAA297" w:rsidR="00AB7030" w:rsidRPr="00AB7030" w:rsidRDefault="00AB7030" w:rsidP="00AB7030">
            <w:pPr>
              <w:pStyle w:val="ListParagraph"/>
              <w:numPr>
                <w:ilvl w:val="0"/>
                <w:numId w:val="25"/>
              </w:numPr>
              <w:ind w:firstLineChars="0"/>
              <w:rPr>
                <w:rFonts w:eastAsiaTheme="minorEastAsia"/>
                <w:lang w:val="en-US" w:eastAsia="zh-CN"/>
              </w:rPr>
            </w:pPr>
            <w:r>
              <w:rPr>
                <w:rFonts w:eastAsiaTheme="minorEastAsia"/>
                <w:lang w:val="en-US" w:eastAsia="zh-CN"/>
              </w:rPr>
              <w:t>Against:</w:t>
            </w:r>
            <w:r w:rsidR="004A4525">
              <w:rPr>
                <w:rFonts w:eastAsiaTheme="minorEastAsia"/>
                <w:lang w:val="en-US" w:eastAsia="zh-CN"/>
              </w:rPr>
              <w:t xml:space="preserve"> </w:t>
            </w:r>
            <w:r w:rsidR="004A4525">
              <w:rPr>
                <w:rFonts w:eastAsiaTheme="minorEastAsia" w:hint="eastAsia"/>
                <w:lang w:val="en-US" w:eastAsia="zh-CN"/>
              </w:rPr>
              <w:t>Er</w:t>
            </w:r>
            <w:r w:rsidR="004A4525">
              <w:rPr>
                <w:rFonts w:eastAsiaTheme="minorEastAsia"/>
                <w:lang w:val="en-US" w:eastAsia="zh-CN"/>
              </w:rPr>
              <w:t>icsson</w:t>
            </w:r>
          </w:p>
          <w:p w14:paraId="2B49B78D" w14:textId="3B547A6D" w:rsidR="00AB7030" w:rsidRDefault="00AB7030" w:rsidP="00AB7030">
            <w:pPr>
              <w:ind w:leftChars="100" w:left="200"/>
              <w:rPr>
                <w:rFonts w:eastAsiaTheme="minorEastAsia"/>
                <w:lang w:eastAsia="zh-CN"/>
              </w:rPr>
            </w:pPr>
            <w:r>
              <w:rPr>
                <w:rFonts w:eastAsiaTheme="minorEastAsia"/>
                <w:lang w:val="en-US" w:eastAsia="zh-CN"/>
              </w:rPr>
              <w:t xml:space="preserve">Category 2: </w:t>
            </w:r>
            <w:r w:rsidRPr="00AB7030">
              <w:rPr>
                <w:rFonts w:eastAsiaTheme="minorEastAsia"/>
                <w:lang w:eastAsia="zh-CN"/>
              </w:rPr>
              <w:t>&lt; 2*</w:t>
            </w:r>
            <w:proofErr w:type="spellStart"/>
            <w:r w:rsidRPr="00AB7030">
              <w:rPr>
                <w:rFonts w:eastAsiaTheme="minorEastAsia"/>
                <w:lang w:eastAsia="zh-CN"/>
              </w:rPr>
              <w:t>Te</w:t>
            </w:r>
            <w:proofErr w:type="spellEnd"/>
            <w:r w:rsidRPr="00AB7030">
              <w:rPr>
                <w:rFonts w:eastAsiaTheme="minorEastAsia"/>
                <w:lang w:eastAsia="zh-CN"/>
              </w:rPr>
              <w:t>: Option 2, 4, 6</w:t>
            </w:r>
          </w:p>
          <w:p w14:paraId="6CDC5B6A" w14:textId="5CC5A651" w:rsidR="00AB7030" w:rsidRDefault="00AB7030" w:rsidP="00AB7030">
            <w:pPr>
              <w:pStyle w:val="ListParagraph"/>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w:t>
            </w:r>
            <w:r w:rsidR="00F15D17">
              <w:rPr>
                <w:rFonts w:eastAsiaTheme="minorEastAsia"/>
                <w:lang w:val="en-US" w:eastAsia="zh-CN"/>
              </w:rPr>
              <w:t>, [Nokia</w:t>
            </w:r>
            <w:r w:rsidR="00F15D17">
              <w:rPr>
                <w:rFonts w:eastAsiaTheme="minorEastAsia" w:hint="eastAsia"/>
                <w:lang w:val="en-US" w:eastAsia="zh-CN"/>
              </w:rPr>
              <w:t>]</w:t>
            </w:r>
          </w:p>
          <w:p w14:paraId="2D1D3F1A" w14:textId="66B0473D" w:rsidR="00AB7030" w:rsidRPr="00AB7030" w:rsidRDefault="00AB7030" w:rsidP="00AB7030">
            <w:pPr>
              <w:pStyle w:val="ListParagraph"/>
              <w:numPr>
                <w:ilvl w:val="0"/>
                <w:numId w:val="26"/>
              </w:numPr>
              <w:ind w:firstLineChars="0"/>
              <w:rPr>
                <w:rFonts w:eastAsiaTheme="minorEastAsia"/>
                <w:lang w:val="en-US" w:eastAsia="zh-CN"/>
              </w:rPr>
            </w:pPr>
            <w:r>
              <w:rPr>
                <w:rFonts w:eastAsiaTheme="minorEastAsia"/>
                <w:lang w:val="en-US" w:eastAsia="zh-CN"/>
              </w:rPr>
              <w:t xml:space="preserve">Against: </w:t>
            </w:r>
            <w:proofErr w:type="spellStart"/>
            <w:r>
              <w:rPr>
                <w:rFonts w:eastAsiaTheme="minorEastAsia"/>
                <w:lang w:val="en-US" w:eastAsia="zh-CN"/>
              </w:rPr>
              <w:t>Mediatek</w:t>
            </w:r>
            <w:proofErr w:type="spellEnd"/>
            <w:r w:rsidR="00F15D17">
              <w:rPr>
                <w:rFonts w:eastAsiaTheme="minorEastAsia"/>
                <w:lang w:val="en-US" w:eastAsia="zh-CN"/>
              </w:rPr>
              <w:t>, Huawei</w:t>
            </w:r>
            <w:ins w:id="265" w:author="Yang Tang" w:date="2020-03-02T15:39:00Z">
              <w:r w:rsidR="00E552E5">
                <w:rPr>
                  <w:rFonts w:eastAsiaTheme="minorEastAsia"/>
                  <w:lang w:val="en-US" w:eastAsia="zh-CN"/>
                </w:rPr>
                <w:t>, Apple</w:t>
              </w:r>
            </w:ins>
          </w:p>
          <w:p w14:paraId="73759982" w14:textId="77777777" w:rsidR="0042207C" w:rsidRPr="006E38A5" w:rsidRDefault="0042207C" w:rsidP="0095414F">
            <w:pPr>
              <w:rPr>
                <w:rFonts w:eastAsiaTheme="minorEastAsia"/>
                <w:lang w:val="en-US" w:eastAsia="zh-CN"/>
              </w:rPr>
            </w:pPr>
          </w:p>
          <w:p w14:paraId="040C2A4C"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548B9B78" w14:textId="0AD83213" w:rsidR="0095414F" w:rsidRDefault="00E904C8" w:rsidP="00E904C8">
            <w:pPr>
              <w:pStyle w:val="ListParagraph"/>
              <w:numPr>
                <w:ilvl w:val="0"/>
                <w:numId w:val="27"/>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w:t>
            </w:r>
            <w:proofErr w:type="spellStart"/>
            <w:r>
              <w:rPr>
                <w:rFonts w:eastAsiaTheme="minorEastAsia"/>
                <w:lang w:val="en-US" w:eastAsia="zh-CN"/>
              </w:rPr>
              <w:t>Te</w:t>
            </w:r>
            <w:proofErr w:type="spellEnd"/>
            <w:r>
              <w:rPr>
                <w:rFonts w:eastAsiaTheme="minorEastAsia"/>
                <w:lang w:val="en-US" w:eastAsia="zh-CN"/>
              </w:rPr>
              <w:t>.</w:t>
            </w:r>
          </w:p>
          <w:p w14:paraId="29E19984" w14:textId="033C19A8" w:rsidR="00E904C8" w:rsidRPr="00E904C8" w:rsidRDefault="00E904C8" w:rsidP="00E904C8">
            <w:pPr>
              <w:pStyle w:val="ListParagraph"/>
              <w:numPr>
                <w:ilvl w:val="0"/>
                <w:numId w:val="27"/>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95414F" w:rsidRPr="006E38A5" w14:paraId="0340214F" w14:textId="77777777">
        <w:tc>
          <w:tcPr>
            <w:tcW w:w="1230" w:type="dxa"/>
          </w:tcPr>
          <w:p w14:paraId="73059DB5" w14:textId="05C39CD6" w:rsidR="0095414F" w:rsidRPr="006E38A5" w:rsidRDefault="0095414F" w:rsidP="0095414F">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6-2</w:t>
            </w:r>
          </w:p>
        </w:tc>
        <w:tc>
          <w:tcPr>
            <w:tcW w:w="8401" w:type="dxa"/>
          </w:tcPr>
          <w:p w14:paraId="1782422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7B305383" w14:textId="09B0555F" w:rsidR="0095414F" w:rsidRPr="006E38A5" w:rsidRDefault="00E904C8"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0800D323"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22B093A6" w14:textId="02914639" w:rsidR="0095414F" w:rsidRPr="006E38A5" w:rsidRDefault="00E904C8" w:rsidP="0095414F">
            <w:pPr>
              <w:rPr>
                <w:rFonts w:eastAsiaTheme="minorEastAsia"/>
                <w:lang w:val="en-US" w:eastAsia="zh-CN"/>
              </w:rPr>
            </w:pPr>
            <w:r>
              <w:rPr>
                <w:rFonts w:eastAsiaTheme="minorEastAsia"/>
                <w:lang w:val="en-US" w:eastAsia="zh-CN"/>
              </w:rPr>
              <w:t xml:space="preserve">Continue discussion on Option 1, Option 2, and Option 3. Companies still have diverse view according to feedback in 1rst round. </w:t>
            </w:r>
            <w:proofErr w:type="gramStart"/>
            <w:r>
              <w:rPr>
                <w:rFonts w:eastAsiaTheme="minorEastAsia"/>
                <w:lang w:val="en-US" w:eastAsia="zh-CN"/>
              </w:rPr>
              <w:t>Generally</w:t>
            </w:r>
            <w:proofErr w:type="gramEnd"/>
            <w:r>
              <w:rPr>
                <w:rFonts w:eastAsiaTheme="minorEastAsia"/>
                <w:lang w:val="en-US" w:eastAsia="zh-CN"/>
              </w:rPr>
              <w:t xml:space="preserve"> there are three directions: reuse the same accuracy requirement, no requirement, or relax the requirements.</w:t>
            </w:r>
          </w:p>
          <w:p w14:paraId="6B1D080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9801F5E" w14:textId="2106570B" w:rsidR="0095414F" w:rsidRPr="006E38A5" w:rsidRDefault="00E904C8"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95414F" w:rsidRPr="006E38A5" w14:paraId="6A5E43BD" w14:textId="77777777">
        <w:tc>
          <w:tcPr>
            <w:tcW w:w="1230" w:type="dxa"/>
          </w:tcPr>
          <w:p w14:paraId="667109B1" w14:textId="03266483" w:rsidR="0095414F" w:rsidRPr="006E38A5" w:rsidRDefault="0095414F" w:rsidP="0095414F">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6-3</w:t>
            </w:r>
          </w:p>
        </w:tc>
        <w:tc>
          <w:tcPr>
            <w:tcW w:w="8401" w:type="dxa"/>
          </w:tcPr>
          <w:p w14:paraId="774E985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1D37B400" w14:textId="6F695746" w:rsidR="0095414F" w:rsidRPr="006E38A5" w:rsidRDefault="00785D26"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7D012ED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316F4CA5" w14:textId="6E4B23DE" w:rsidR="0095414F" w:rsidRDefault="00785D26"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14:paraId="53ABF987" w14:textId="2F72115E" w:rsidR="00785D26" w:rsidRDefault="00785D26" w:rsidP="0095414F">
            <w:r w:rsidRPr="006E38A5">
              <w:rPr>
                <w:rFonts w:eastAsia="SimSun"/>
                <w:szCs w:val="24"/>
                <w:lang w:eastAsia="zh-CN"/>
              </w:rPr>
              <w:t xml:space="preserve">Option 1: </w:t>
            </w:r>
            <w:r w:rsidRPr="006E38A5">
              <w:t>No interruption requirement due to one-shot timing adjustment is specified.</w:t>
            </w:r>
            <w:r>
              <w:t xml:space="preserve"> (Ericsson, </w:t>
            </w:r>
            <w:proofErr w:type="spellStart"/>
            <w:r>
              <w:t>Mediatek</w:t>
            </w:r>
            <w:proofErr w:type="spellEnd"/>
            <w:r>
              <w:t>, Nokia, ZTE</w:t>
            </w:r>
            <w:ins w:id="266" w:author="Yang Tang" w:date="2020-03-02T15:40:00Z">
              <w:r w:rsidR="00E552E5">
                <w:t>, Apple</w:t>
              </w:r>
            </w:ins>
            <w:r>
              <w:t>)</w:t>
            </w:r>
          </w:p>
          <w:p w14:paraId="64521BB9" w14:textId="4F335255" w:rsidR="00785D26" w:rsidRDefault="00785D26" w:rsidP="0095414F">
            <w:r>
              <w:t>Option 2: No interruption requirement but interruption is allowed. (</w:t>
            </w:r>
            <w:proofErr w:type="spellStart"/>
            <w:r>
              <w:t>Mediatek</w:t>
            </w:r>
            <w:proofErr w:type="spellEnd"/>
            <w:r>
              <w:t>)</w:t>
            </w:r>
          </w:p>
          <w:p w14:paraId="3BBBC093" w14:textId="7B348A18" w:rsidR="00785D26" w:rsidRPr="00785D26" w:rsidRDefault="00785D26" w:rsidP="0095414F">
            <w:r>
              <w:t xml:space="preserve">Option 3: </w:t>
            </w:r>
            <w:r w:rsidRPr="00813D13">
              <w:rPr>
                <w:rFonts w:eastAsiaTheme="minorEastAsia"/>
                <w:lang w:val="en-US" w:eastAsia="zh-CN"/>
              </w:rPr>
              <w:t xml:space="preserve">If the one-shot timing adjustment requirements are removed, then the </w:t>
            </w:r>
            <w:r w:rsidRPr="00813D13">
              <w:t xml:space="preserve">interruption requirement due to one-shot timing adjustment does not need to be specified. Otherwise, the interruption due to one-shot timing adjustment for Tx beam switch (i.e. TCI-state switch) shall be </w:t>
            </w:r>
            <w:r w:rsidRPr="00813D13">
              <w:lastRenderedPageBreak/>
              <w:t>defined.</w:t>
            </w:r>
            <w:r>
              <w:t xml:space="preserve"> (Huawei). [in other words, for Rel-16 interruption requirement is needed if one-shot timing adjustment requirements defined].</w:t>
            </w:r>
          </w:p>
          <w:p w14:paraId="15DC1BB4"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198DA777" w14:textId="4A158267" w:rsidR="0095414F" w:rsidRPr="006E38A5" w:rsidRDefault="00785D26"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3370D457" w14:textId="77777777" w:rsidR="009D3DE4" w:rsidRPr="008B48B1" w:rsidRDefault="00785D26">
            <w:pPr>
              <w:rPr>
                <w:rFonts w:eastAsiaTheme="minorEastAsia"/>
                <w:highlight w:val="yellow"/>
                <w:lang w:val="en-US" w:eastAsia="zh-CN"/>
              </w:rPr>
            </w:pPr>
            <w:r w:rsidRPr="008B48B1">
              <w:rPr>
                <w:rFonts w:eastAsiaTheme="minorEastAsia"/>
                <w:highlight w:val="yellow"/>
                <w:lang w:val="en-US" w:eastAsia="zh-CN"/>
              </w:rPr>
              <w:t>New WF</w:t>
            </w:r>
          </w:p>
          <w:p w14:paraId="1513BBBD" w14:textId="6866B58A" w:rsidR="00785D26" w:rsidRPr="008B48B1" w:rsidRDefault="00785D26">
            <w:pPr>
              <w:rPr>
                <w:rFonts w:eastAsiaTheme="minorEastAsia"/>
                <w:highlight w:val="yellow"/>
                <w:lang w:val="en-US" w:eastAsia="zh-CN"/>
              </w:rPr>
            </w:pPr>
            <w:r w:rsidRPr="008B48B1">
              <w:rPr>
                <w:rFonts w:eastAsiaTheme="minorEastAsia"/>
                <w:highlight w:val="yellow"/>
                <w:lang w:val="en-US" w:eastAsia="zh-CN"/>
              </w:rPr>
              <w:t>R4-200xxxx</w:t>
            </w:r>
          </w:p>
        </w:tc>
        <w:tc>
          <w:tcPr>
            <w:tcW w:w="4554" w:type="dxa"/>
          </w:tcPr>
          <w:p w14:paraId="3115F849" w14:textId="22D3D781" w:rsidR="009D3DE4" w:rsidRPr="008B48B1" w:rsidRDefault="00785D26">
            <w:pPr>
              <w:rPr>
                <w:rFonts w:eastAsiaTheme="minorEastAsia"/>
                <w:highlight w:val="yellow"/>
                <w:lang w:val="en-US" w:eastAsia="zh-CN"/>
              </w:rPr>
            </w:pPr>
            <w:r w:rsidRPr="008B48B1">
              <w:rPr>
                <w:rFonts w:eastAsiaTheme="minorEastAsia" w:hint="eastAsia"/>
                <w:highlight w:val="yellow"/>
                <w:lang w:val="en-US" w:eastAsia="zh-CN"/>
              </w:rPr>
              <w:t>W</w:t>
            </w:r>
            <w:r w:rsidRPr="008B48B1">
              <w:rPr>
                <w:rFonts w:eastAsiaTheme="minorEastAsia"/>
                <w:highlight w:val="yellow"/>
                <w:lang w:val="en-US" w:eastAsia="zh-CN"/>
              </w:rPr>
              <w:t>ay forward on one-shot timing adjustment requirement</w:t>
            </w:r>
          </w:p>
        </w:tc>
        <w:tc>
          <w:tcPr>
            <w:tcW w:w="2932" w:type="dxa"/>
          </w:tcPr>
          <w:p w14:paraId="32E2CBF5" w14:textId="7B3AD4EF" w:rsidR="009D3DE4" w:rsidRPr="008B48B1" w:rsidRDefault="00785D26">
            <w:pPr>
              <w:spacing w:after="0"/>
              <w:rPr>
                <w:rFonts w:eastAsiaTheme="minorEastAsia"/>
                <w:highlight w:val="yellow"/>
                <w:lang w:val="en-US" w:eastAsia="zh-CN"/>
              </w:rPr>
            </w:pPr>
            <w:r w:rsidRPr="008B48B1">
              <w:rPr>
                <w:rFonts w:eastAsiaTheme="minorEastAsia" w:hint="eastAsia"/>
                <w:highlight w:val="yellow"/>
                <w:lang w:val="en-US" w:eastAsia="zh-CN"/>
              </w:rPr>
              <w:t>H</w:t>
            </w:r>
            <w:r w:rsidRPr="008B48B1">
              <w:rPr>
                <w:rFonts w:eastAsiaTheme="minorEastAsia"/>
                <w:highlight w:val="yellow"/>
                <w:lang w:val="en-US" w:eastAsia="zh-CN"/>
              </w:rPr>
              <w:t>uawei</w:t>
            </w:r>
          </w:p>
          <w:p w14:paraId="41B73BC3" w14:textId="77777777" w:rsidR="009D3DE4" w:rsidRPr="008B48B1" w:rsidRDefault="009D3DE4">
            <w:pPr>
              <w:spacing w:after="0"/>
              <w:rPr>
                <w:rFonts w:eastAsiaTheme="minorEastAsia"/>
                <w:highlight w:val="yellow"/>
                <w:lang w:val="en-US" w:eastAsia="zh-CN"/>
              </w:rPr>
            </w:pPr>
          </w:p>
          <w:p w14:paraId="2D7C85CD" w14:textId="77777777" w:rsidR="009D3DE4" w:rsidRPr="008B48B1" w:rsidRDefault="009D3DE4">
            <w:pPr>
              <w:rPr>
                <w:rFonts w:eastAsiaTheme="minorEastAsia"/>
                <w:highlight w:val="yellow"/>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Heading3"/>
        <w:rPr>
          <w:sz w:val="24"/>
          <w:szCs w:val="16"/>
        </w:rPr>
      </w:pPr>
      <w:r w:rsidRPr="006E38A5">
        <w:rPr>
          <w:sz w:val="24"/>
          <w:szCs w:val="16"/>
        </w:rPr>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2BADF9C3" w:rsidR="009D3DE4" w:rsidRPr="00AD41B8" w:rsidRDefault="003877B9">
            <w:pPr>
              <w:rPr>
                <w:rFonts w:eastAsiaTheme="minorEastAsia"/>
                <w:highlight w:val="yellow"/>
                <w:lang w:val="en-US" w:eastAsia="zh-CN"/>
              </w:rPr>
            </w:pPr>
            <w:hyperlink r:id="rId161" w:history="1">
              <w:r w:rsidR="00DF0CC7" w:rsidRPr="00AD41B8">
                <w:rPr>
                  <w:highlight w:val="yellow"/>
                </w:rPr>
                <w:t>R4-2001568</w:t>
              </w:r>
            </w:hyperlink>
          </w:p>
        </w:tc>
        <w:tc>
          <w:tcPr>
            <w:tcW w:w="8400" w:type="dxa"/>
          </w:tcPr>
          <w:p w14:paraId="181BE4C9" w14:textId="62AE81C6" w:rsidR="009D3DE4"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is agreeable, this CR can be agreed.</w:t>
            </w:r>
          </w:p>
        </w:tc>
      </w:tr>
      <w:tr w:rsidR="00DF0CC7" w:rsidRPr="006E38A5" w14:paraId="6414F113" w14:textId="77777777">
        <w:tc>
          <w:tcPr>
            <w:tcW w:w="1231" w:type="dxa"/>
          </w:tcPr>
          <w:p w14:paraId="22FBF29D" w14:textId="394A118B" w:rsidR="00DF0CC7" w:rsidRPr="00AD41B8" w:rsidRDefault="00DF0CC7">
            <w:pPr>
              <w:rPr>
                <w:rFonts w:eastAsiaTheme="minorEastAsia"/>
                <w:highlight w:val="yellow"/>
                <w:lang w:val="en-US" w:eastAsia="zh-CN"/>
              </w:rPr>
            </w:pPr>
            <w:r w:rsidRPr="00AD41B8">
              <w:rPr>
                <w:highlight w:val="yellow"/>
              </w:rPr>
              <w:t>R4-2001569</w:t>
            </w:r>
          </w:p>
        </w:tc>
        <w:tc>
          <w:tcPr>
            <w:tcW w:w="8400" w:type="dxa"/>
          </w:tcPr>
          <w:p w14:paraId="369743E8" w14:textId="29C6D528" w:rsidR="00DF0CC7"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Check if Rel-16 one-shot timing adjustment requirement can be removed.</w:t>
            </w:r>
          </w:p>
        </w:tc>
      </w:tr>
      <w:tr w:rsidR="00DF0CC7" w:rsidRPr="006E38A5" w14:paraId="1D4589D5" w14:textId="77777777">
        <w:tc>
          <w:tcPr>
            <w:tcW w:w="1231" w:type="dxa"/>
          </w:tcPr>
          <w:p w14:paraId="748A5241" w14:textId="176F3D36" w:rsidR="00DF0CC7" w:rsidRPr="00AD41B8" w:rsidRDefault="003877B9">
            <w:pPr>
              <w:rPr>
                <w:rFonts w:eastAsiaTheme="minorEastAsia"/>
                <w:highlight w:val="yellow"/>
                <w:lang w:val="en-US" w:eastAsia="zh-CN"/>
              </w:rPr>
            </w:pPr>
            <w:hyperlink r:id="rId162" w:history="1">
              <w:r w:rsidR="008F7D3E" w:rsidRPr="00AD41B8">
                <w:rPr>
                  <w:highlight w:val="yellow"/>
                </w:rPr>
                <w:t>R4-2001844</w:t>
              </w:r>
            </w:hyperlink>
          </w:p>
        </w:tc>
        <w:tc>
          <w:tcPr>
            <w:tcW w:w="8400" w:type="dxa"/>
          </w:tcPr>
          <w:p w14:paraId="79827814" w14:textId="2C951FD3"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If the tentative agreement for sub-topic #6-1, </w:t>
            </w:r>
            <w:proofErr w:type="spellStart"/>
            <w:r w:rsidRPr="00AD41B8">
              <w:rPr>
                <w:rFonts w:eastAsiaTheme="minorEastAsia"/>
                <w:highlight w:val="yellow"/>
                <w:lang w:val="en-US" w:eastAsia="zh-CN"/>
              </w:rPr>
              <w:t>i.e</w:t>
            </w:r>
            <w:proofErr w:type="spellEnd"/>
            <w:r w:rsidRPr="00AD41B8">
              <w:rPr>
                <w:rFonts w:eastAsiaTheme="minorEastAsia"/>
                <w:highlight w:val="yellow"/>
                <w:lang w:val="en-US" w:eastAsia="zh-CN"/>
              </w:rPr>
              <w:t>, remove Rel-15 requirement, is agreeable, the status of this CR should be Not pursued.</w:t>
            </w:r>
          </w:p>
        </w:tc>
      </w:tr>
      <w:tr w:rsidR="00DF0CC7" w:rsidRPr="006E38A5" w14:paraId="54CC55EE" w14:textId="77777777">
        <w:tc>
          <w:tcPr>
            <w:tcW w:w="1231" w:type="dxa"/>
          </w:tcPr>
          <w:p w14:paraId="0FC57FE2" w14:textId="48CD0137" w:rsidR="00DF0CC7" w:rsidRPr="00AD41B8" w:rsidRDefault="008F7D3E">
            <w:pPr>
              <w:rPr>
                <w:rFonts w:eastAsiaTheme="minorEastAsia"/>
                <w:highlight w:val="yellow"/>
                <w:lang w:val="en-US" w:eastAsia="zh-CN"/>
              </w:rPr>
            </w:pPr>
            <w:r w:rsidRPr="00AD41B8">
              <w:rPr>
                <w:highlight w:val="yellow"/>
              </w:rPr>
              <w:t>R4-2001845</w:t>
            </w:r>
          </w:p>
        </w:tc>
        <w:tc>
          <w:tcPr>
            <w:tcW w:w="8400" w:type="dxa"/>
          </w:tcPr>
          <w:p w14:paraId="26C7A9DD" w14:textId="7EE41DF2"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3" w:history="1">
              <w:r w:rsidRPr="00AD41B8">
                <w:rPr>
                  <w:highlight w:val="yellow"/>
                </w:rPr>
                <w:t>R4-2001844</w:t>
              </w:r>
            </w:hyperlink>
            <w:r w:rsidRPr="00AD41B8">
              <w:rPr>
                <w:highlight w:val="yellow"/>
              </w:rPr>
              <w:t>.</w:t>
            </w:r>
          </w:p>
        </w:tc>
      </w:tr>
      <w:tr w:rsidR="008F7D3E" w:rsidRPr="006E38A5" w14:paraId="3FB5330F" w14:textId="77777777">
        <w:tc>
          <w:tcPr>
            <w:tcW w:w="1231" w:type="dxa"/>
          </w:tcPr>
          <w:p w14:paraId="20D26663" w14:textId="3BB1452F" w:rsidR="008F7D3E" w:rsidRPr="00AD41B8" w:rsidRDefault="003877B9">
            <w:pPr>
              <w:rPr>
                <w:highlight w:val="yellow"/>
              </w:rPr>
            </w:pPr>
            <w:hyperlink r:id="rId164" w:history="1">
              <w:r w:rsidR="00C76F09" w:rsidRPr="00AD41B8">
                <w:rPr>
                  <w:highlight w:val="yellow"/>
                </w:rPr>
                <w:t>R4-2001265</w:t>
              </w:r>
            </w:hyperlink>
          </w:p>
        </w:tc>
        <w:tc>
          <w:tcPr>
            <w:tcW w:w="8400" w:type="dxa"/>
          </w:tcPr>
          <w:p w14:paraId="42AE9C76" w14:textId="1EBACFD6"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If the tentative agreement for sub-topic #6-1, </w:t>
            </w:r>
            <w:proofErr w:type="spellStart"/>
            <w:r w:rsidRPr="00AD41B8">
              <w:rPr>
                <w:rFonts w:eastAsiaTheme="minorEastAsia"/>
                <w:highlight w:val="yellow"/>
                <w:lang w:val="en-US" w:eastAsia="zh-CN"/>
              </w:rPr>
              <w:t>i.e</w:t>
            </w:r>
            <w:proofErr w:type="spellEnd"/>
            <w:r w:rsidRPr="00AD41B8">
              <w:rPr>
                <w:rFonts w:eastAsiaTheme="minorEastAsia"/>
                <w:highlight w:val="yellow"/>
                <w:lang w:val="en-US" w:eastAsia="zh-CN"/>
              </w:rPr>
              <w:t>, remove Rel-15 requirement, is agreeable, the status of this CR should be Not pursued.</w:t>
            </w:r>
          </w:p>
        </w:tc>
      </w:tr>
      <w:tr w:rsidR="008F7D3E" w:rsidRPr="006E38A5" w14:paraId="4A84C6AD" w14:textId="77777777">
        <w:tc>
          <w:tcPr>
            <w:tcW w:w="1231" w:type="dxa"/>
          </w:tcPr>
          <w:p w14:paraId="25749846" w14:textId="2289911F" w:rsidR="008F7D3E" w:rsidRPr="00AD41B8" w:rsidRDefault="00C76F09">
            <w:pPr>
              <w:rPr>
                <w:highlight w:val="yellow"/>
              </w:rPr>
            </w:pPr>
            <w:r w:rsidRPr="00AD41B8">
              <w:rPr>
                <w:highlight w:val="yellow"/>
              </w:rPr>
              <w:t>R4-2001266</w:t>
            </w:r>
          </w:p>
        </w:tc>
        <w:tc>
          <w:tcPr>
            <w:tcW w:w="8400" w:type="dxa"/>
          </w:tcPr>
          <w:p w14:paraId="05027665" w14:textId="5E8DF5C9"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5" w:history="1">
              <w:r w:rsidRPr="00AD41B8">
                <w:rPr>
                  <w:highlight w:val="yellow"/>
                </w:rPr>
                <w:t>R4-2001265</w:t>
              </w:r>
            </w:hyperlink>
            <w:r w:rsidRPr="00AD41B8">
              <w:rPr>
                <w:rFonts w:eastAsia="SimSun"/>
                <w:highlight w:val="yellow"/>
              </w:rPr>
              <w:t>.</w:t>
            </w:r>
          </w:p>
        </w:tc>
      </w:tr>
      <w:tr w:rsidR="008F7D3E" w:rsidRPr="006E38A5" w14:paraId="2998BA86" w14:textId="77777777">
        <w:tc>
          <w:tcPr>
            <w:tcW w:w="1231" w:type="dxa"/>
          </w:tcPr>
          <w:p w14:paraId="62C6A759" w14:textId="3D465A56" w:rsidR="008F7D3E" w:rsidRPr="00AD41B8" w:rsidRDefault="003877B9">
            <w:pPr>
              <w:rPr>
                <w:highlight w:val="cyan"/>
              </w:rPr>
            </w:pPr>
            <w:hyperlink r:id="rId166" w:history="1">
              <w:r w:rsidR="001F43A8" w:rsidRPr="00AD41B8">
                <w:rPr>
                  <w:highlight w:val="cyan"/>
                </w:rPr>
                <w:t>R4-2001570</w:t>
              </w:r>
            </w:hyperlink>
          </w:p>
        </w:tc>
        <w:tc>
          <w:tcPr>
            <w:tcW w:w="8400" w:type="dxa"/>
          </w:tcPr>
          <w:p w14:paraId="7A0EECA0" w14:textId="5EDB3A8F" w:rsidR="008F7D3E" w:rsidRPr="00AD41B8" w:rsidRDefault="00AD41B8">
            <w:pPr>
              <w:rPr>
                <w:rFonts w:eastAsiaTheme="minorEastAsia"/>
                <w:highlight w:val="cyan"/>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p>
        </w:tc>
      </w:tr>
    </w:tbl>
    <w:p w14:paraId="7A97B3D1" w14:textId="77777777" w:rsidR="009D3DE4" w:rsidRPr="006E38A5" w:rsidRDefault="009D3DE4">
      <w:pPr>
        <w:rPr>
          <w:lang w:val="en-US" w:eastAsia="zh-CN"/>
        </w:rPr>
      </w:pPr>
    </w:p>
    <w:p w14:paraId="28DA51A3" w14:textId="77777777" w:rsidR="009D3DE4" w:rsidRPr="006E38A5" w:rsidRDefault="007E3480">
      <w:pPr>
        <w:pStyle w:val="Heading2"/>
      </w:pPr>
      <w:proofErr w:type="spellStart"/>
      <w:r w:rsidRPr="006E38A5">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5A7AB135" w14:textId="77777777" w:rsidR="009D3DE4" w:rsidRPr="006E38A5" w:rsidRDefault="009D3DE4">
      <w:pPr>
        <w:rPr>
          <w:lang w:val="sv-SE" w:eastAsia="zh-CN"/>
        </w:rPr>
      </w:pPr>
    </w:p>
    <w:p w14:paraId="2FED13AC"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Heading1"/>
        <w:rPr>
          <w:lang w:eastAsia="ja-JP"/>
        </w:rPr>
      </w:pPr>
      <w:proofErr w:type="spellStart"/>
      <w:r w:rsidRPr="006E38A5">
        <w:rPr>
          <w:lang w:eastAsia="ja-JP"/>
        </w:rPr>
        <w:lastRenderedPageBreak/>
        <w:t>Topic</w:t>
      </w:r>
      <w:proofErr w:type="spellEnd"/>
      <w:r w:rsidRPr="006E38A5">
        <w:rPr>
          <w:lang w:eastAsia="ja-JP"/>
        </w:rPr>
        <w:t xml:space="preserve"> #7: </w:t>
      </w:r>
      <w:proofErr w:type="spellStart"/>
      <w:r w:rsidRPr="006E38A5">
        <w:rPr>
          <w:lang w:eastAsia="ja-JP"/>
        </w:rPr>
        <w:t>Beam</w:t>
      </w:r>
      <w:proofErr w:type="spellEnd"/>
      <w:r w:rsidRPr="006E38A5">
        <w:rPr>
          <w:lang w:eastAsia="ja-JP"/>
        </w:rPr>
        <w:t xml:space="preserve"> management </w:t>
      </w:r>
      <w:proofErr w:type="spellStart"/>
      <w:r w:rsidRPr="006E38A5">
        <w:rPr>
          <w:lang w:eastAsia="ja-JP"/>
        </w:rPr>
        <w:t>based</w:t>
      </w:r>
      <w:proofErr w:type="spellEnd"/>
      <w:r w:rsidRPr="006E38A5">
        <w:rPr>
          <w:lang w:eastAsia="ja-JP"/>
        </w:rPr>
        <w:t xml:space="preserve"> on SSB and/or CSI-RS</w:t>
      </w:r>
    </w:p>
    <w:p w14:paraId="06CC48B1"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3877B9">
            <w:pPr>
              <w:spacing w:before="120" w:after="120"/>
            </w:pPr>
            <w:hyperlink r:id="rId167" w:history="1">
              <w:r w:rsidR="007E3480" w:rsidRPr="006E38A5">
                <w:t>R4-2000916</w:t>
              </w:r>
            </w:hyperlink>
          </w:p>
        </w:tc>
        <w:tc>
          <w:tcPr>
            <w:tcW w:w="1418" w:type="dxa"/>
          </w:tcPr>
          <w:p w14:paraId="610D9571"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68" w:history="1">
              <w:r w:rsidRPr="006E38A5">
                <w:t>R4-2000916</w:t>
              </w:r>
            </w:hyperlink>
          </w:p>
        </w:tc>
      </w:tr>
      <w:tr w:rsidR="009D3DE4" w:rsidRPr="006E38A5" w14:paraId="521F8BEA" w14:textId="77777777">
        <w:trPr>
          <w:trHeight w:val="468"/>
        </w:trPr>
        <w:tc>
          <w:tcPr>
            <w:tcW w:w="1696" w:type="dxa"/>
          </w:tcPr>
          <w:p w14:paraId="1AC9FB9F" w14:textId="77777777" w:rsidR="009D3DE4" w:rsidRPr="00E605A4" w:rsidRDefault="003877B9">
            <w:pPr>
              <w:spacing w:before="120" w:after="120"/>
            </w:pPr>
            <w:hyperlink r:id="rId169" w:history="1">
              <w:r w:rsidR="007E3480" w:rsidRPr="006E38A5">
                <w:t>R4-2000918</w:t>
              </w:r>
            </w:hyperlink>
          </w:p>
        </w:tc>
        <w:tc>
          <w:tcPr>
            <w:tcW w:w="1418" w:type="dxa"/>
          </w:tcPr>
          <w:p w14:paraId="51C6B99C"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0" w:history="1">
              <w:r w:rsidRPr="006E38A5">
                <w:t>R4-2000918</w:t>
              </w:r>
            </w:hyperlink>
          </w:p>
        </w:tc>
      </w:tr>
      <w:tr w:rsidR="009D3DE4" w:rsidRPr="006E38A5" w14:paraId="63FCDFAE" w14:textId="77777777">
        <w:trPr>
          <w:trHeight w:val="468"/>
        </w:trPr>
        <w:tc>
          <w:tcPr>
            <w:tcW w:w="1696" w:type="dxa"/>
          </w:tcPr>
          <w:p w14:paraId="0C503DB1" w14:textId="77777777" w:rsidR="009D3DE4" w:rsidRPr="00E605A4" w:rsidRDefault="003877B9">
            <w:pPr>
              <w:spacing w:before="120" w:after="120"/>
            </w:pPr>
            <w:hyperlink r:id="rId171" w:history="1">
              <w:r w:rsidR="007E3480" w:rsidRPr="006E38A5">
                <w:t>R4-2000920</w:t>
              </w:r>
            </w:hyperlink>
          </w:p>
        </w:tc>
        <w:tc>
          <w:tcPr>
            <w:tcW w:w="1418" w:type="dxa"/>
          </w:tcPr>
          <w:p w14:paraId="7D5B79DA"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 xml:space="preserve">MediaTek </w:t>
            </w:r>
            <w:proofErr w:type="spellStart"/>
            <w:r w:rsidRPr="006E38A5">
              <w:t>inc.</w:t>
            </w:r>
            <w:proofErr w:type="spellEnd"/>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2" w:history="1">
              <w:r w:rsidRPr="006E38A5">
                <w:t>R4-2000920</w:t>
              </w:r>
            </w:hyperlink>
          </w:p>
        </w:tc>
      </w:tr>
    </w:tbl>
    <w:p w14:paraId="292C90D4" w14:textId="77777777" w:rsidR="009D3DE4" w:rsidRPr="006E38A5" w:rsidRDefault="009D3DE4">
      <w:pPr>
        <w:rPr>
          <w:lang w:val="en-US" w:eastAsia="zh-CN"/>
        </w:rPr>
      </w:pPr>
    </w:p>
    <w:p w14:paraId="2DBCD90D"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views</w:t>
      </w:r>
      <w:proofErr w:type="spellEnd"/>
      <w:r w:rsidRPr="006E38A5">
        <w:t xml:space="preserve">’ </w:t>
      </w:r>
      <w:proofErr w:type="spellStart"/>
      <w:r w:rsidRPr="006E38A5">
        <w:t>collection</w:t>
      </w:r>
      <w:proofErr w:type="spellEnd"/>
      <w:r w:rsidRPr="006E38A5">
        <w:t xml:space="preserve"> for 1st round </w:t>
      </w:r>
    </w:p>
    <w:p w14:paraId="40DF9EDD" w14:textId="77777777" w:rsidR="009D3DE4" w:rsidRPr="006E38A5" w:rsidRDefault="007E3480">
      <w:pPr>
        <w:pStyle w:val="Heading3"/>
        <w:rPr>
          <w:sz w:val="24"/>
          <w:szCs w:val="16"/>
        </w:rPr>
      </w:pPr>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p>
    <w:tbl>
      <w:tblPr>
        <w:tblStyle w:val="TableGrid"/>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3A1073" w:rsidRPr="006E38A5" w14:paraId="78EF8CFC" w14:textId="77777777">
        <w:tc>
          <w:tcPr>
            <w:tcW w:w="1233" w:type="dxa"/>
            <w:vMerge w:val="restart"/>
          </w:tcPr>
          <w:p w14:paraId="1C49DBFB" w14:textId="77777777" w:rsidR="003A1073" w:rsidRPr="00E605A4" w:rsidRDefault="003877B9" w:rsidP="003A1073">
            <w:pPr>
              <w:spacing w:after="120"/>
            </w:pPr>
            <w:hyperlink r:id="rId173" w:history="1">
              <w:r w:rsidR="003A1073" w:rsidRPr="006E38A5">
                <w:t>R4-2000916</w:t>
              </w:r>
            </w:hyperlink>
          </w:p>
          <w:p w14:paraId="5888DEAF" w14:textId="77777777" w:rsidR="003A1073" w:rsidRPr="006E38A5" w:rsidRDefault="003A1073" w:rsidP="003A1073">
            <w:pPr>
              <w:spacing w:after="120"/>
              <w:rPr>
                <w:rFonts w:eastAsiaTheme="minorEastAsia"/>
                <w:lang w:val="en-US" w:eastAsia="zh-CN"/>
              </w:rPr>
            </w:pPr>
            <w:r w:rsidRPr="006E38A5">
              <w:t>R4-2000917</w:t>
            </w:r>
          </w:p>
        </w:tc>
        <w:tc>
          <w:tcPr>
            <w:tcW w:w="8398" w:type="dxa"/>
          </w:tcPr>
          <w:p w14:paraId="7BB48268" w14:textId="77777777" w:rsidR="003A1073" w:rsidRDefault="003A1073" w:rsidP="003A1073">
            <w:pPr>
              <w:spacing w:after="120"/>
              <w:rPr>
                <w:ins w:id="267" w:author="Yang Tang" w:date="2020-03-02T15:41:00Z"/>
                <w:rFonts w:eastAsiaTheme="minorEastAsia"/>
                <w:lang w:val="en-US" w:eastAsia="zh-CN"/>
              </w:rPr>
            </w:pPr>
            <w:r w:rsidRPr="001C44B2">
              <w:rPr>
                <w:rFonts w:eastAsiaTheme="minorEastAsia"/>
                <w:lang w:val="en-US" w:eastAsia="zh-CN"/>
              </w:rPr>
              <w:t>Nokia: agreeable. Endorsed CR R4-1911310 in RAN4#92bis meeting</w:t>
            </w:r>
          </w:p>
          <w:p w14:paraId="56FBC4BE" w14:textId="77777777" w:rsidR="00E552E5" w:rsidRPr="00F418D7" w:rsidRDefault="00E552E5" w:rsidP="00E552E5">
            <w:pPr>
              <w:rPr>
                <w:ins w:id="268" w:author="Yang Tang" w:date="2020-03-02T15:41:00Z"/>
              </w:rPr>
            </w:pPr>
            <w:ins w:id="269" w:author="Yang Tang" w:date="2020-03-02T15:41:00Z">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w:t>
              </w:r>
              <w:r w:rsidRPr="00DD3199">
                <w:t xml:space="preserve">For FR2, when the SSB for RLM </w:t>
              </w:r>
              <w:r>
                <w:t xml:space="preserve">is </w:t>
              </w:r>
              <w:del w:id="270" w:author="Yang Tang" w:date="2020-02-24T18:00:00Z">
                <w:r w:rsidRPr="00DD3199" w:rsidDel="00341D3E">
                  <w:delText>in the same OFDM symbol as</w:delText>
                </w:r>
              </w:del>
              <w:r>
                <w:t>overlapped in time domain with</w:t>
              </w:r>
              <w:r w:rsidRPr="00DD3199">
                <w:t xml:space="preserve"> CSI-RS for RLM, BFD, CBD or L1-RSRP measurement</w:t>
              </w:r>
              <w:r>
                <w:t xml:space="preserve"> </w:t>
              </w:r>
              <w:r>
                <w:rPr>
                  <w:rFonts w:eastAsia="Malgun Gothic"/>
                  <w:lang w:eastAsia="ja-JP"/>
                </w:rPr>
                <w:t xml:space="preserve">on the same CC </w:t>
              </w:r>
              <w:r w:rsidRPr="00F66501">
                <w:rPr>
                  <w:rFonts w:eastAsia="Malgun Gothic"/>
                  <w:lang w:eastAsia="ja-JP"/>
                </w:rPr>
                <w:t>or different CCs in the same band</w:t>
              </w:r>
              <w:r w:rsidRPr="00DD3199">
                <w:t xml:space="preserve">, UE is required to measure one of but not both SSB for RLM and CSI-RS. Longer measurement period for SSB based RLM is expected, and </w:t>
              </w:r>
              <w:r w:rsidRPr="00DD3199">
                <w:rPr>
                  <w:lang w:val="en-US"/>
                </w:rPr>
                <w:t xml:space="preserve">no requirements are </w:t>
              </w:r>
              <w:proofErr w:type="gramStart"/>
              <w:r w:rsidRPr="00DD3199">
                <w:rPr>
                  <w:lang w:val="en-US"/>
                </w:rPr>
                <w:t>defined</w:t>
              </w:r>
              <w:r w:rsidRPr="00DD3199">
                <w:t>.</w:t>
              </w:r>
              <w:r>
                <w:t>.</w:t>
              </w:r>
              <w:proofErr w:type="gramEnd"/>
            </w:ins>
          </w:p>
          <w:p w14:paraId="15D3C9C0" w14:textId="1994C775" w:rsidR="00E552E5" w:rsidRPr="00E552E5" w:rsidRDefault="00E552E5" w:rsidP="003A1073">
            <w:pPr>
              <w:spacing w:after="120"/>
              <w:rPr>
                <w:rFonts w:eastAsiaTheme="minorEastAsia"/>
                <w:lang w:eastAsia="zh-CN"/>
                <w:rPrChange w:id="271" w:author="Yang Tang" w:date="2020-03-02T15:41:00Z">
                  <w:rPr>
                    <w:rFonts w:eastAsiaTheme="minorEastAsia"/>
                    <w:lang w:val="en-US" w:eastAsia="zh-CN"/>
                  </w:rPr>
                </w:rPrChange>
              </w:rPr>
            </w:pPr>
            <w:bookmarkStart w:id="272" w:name="_GoBack"/>
            <w:bookmarkEnd w:id="272"/>
          </w:p>
        </w:tc>
      </w:tr>
      <w:tr w:rsidR="003A1073" w:rsidRPr="006E38A5" w14:paraId="19029A8D" w14:textId="77777777">
        <w:tc>
          <w:tcPr>
            <w:tcW w:w="1233" w:type="dxa"/>
            <w:vMerge/>
          </w:tcPr>
          <w:p w14:paraId="19008F45" w14:textId="77777777" w:rsidR="003A1073" w:rsidRPr="006E38A5" w:rsidRDefault="003A1073" w:rsidP="003A1073">
            <w:pPr>
              <w:spacing w:after="120"/>
              <w:rPr>
                <w:rFonts w:eastAsiaTheme="minorEastAsia"/>
                <w:lang w:val="en-US" w:eastAsia="zh-CN"/>
              </w:rPr>
            </w:pPr>
          </w:p>
        </w:tc>
        <w:tc>
          <w:tcPr>
            <w:tcW w:w="8398" w:type="dxa"/>
          </w:tcPr>
          <w:p w14:paraId="4584F6F3" w14:textId="2C3ED6C3" w:rsidR="003A1073" w:rsidRPr="006E38A5" w:rsidRDefault="003A1073" w:rsidP="003A107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3A1073" w:rsidRPr="006E38A5" w14:paraId="1B8031B6" w14:textId="77777777">
        <w:tc>
          <w:tcPr>
            <w:tcW w:w="1233" w:type="dxa"/>
            <w:vMerge/>
          </w:tcPr>
          <w:p w14:paraId="13EFD7A3" w14:textId="77777777" w:rsidR="003A1073" w:rsidRPr="006E38A5" w:rsidRDefault="003A1073" w:rsidP="003A1073">
            <w:pPr>
              <w:spacing w:after="120"/>
              <w:rPr>
                <w:rFonts w:eastAsiaTheme="minorEastAsia"/>
                <w:lang w:val="en-US" w:eastAsia="zh-CN"/>
              </w:rPr>
            </w:pPr>
          </w:p>
        </w:tc>
        <w:tc>
          <w:tcPr>
            <w:tcW w:w="8398" w:type="dxa"/>
          </w:tcPr>
          <w:p w14:paraId="73303578" w14:textId="77777777" w:rsidR="003A1073" w:rsidRPr="006E38A5" w:rsidRDefault="003A1073" w:rsidP="003A1073">
            <w:pPr>
              <w:spacing w:after="120"/>
              <w:rPr>
                <w:rFonts w:eastAsiaTheme="minorEastAsia"/>
                <w:lang w:val="en-US" w:eastAsia="zh-CN"/>
              </w:rPr>
            </w:pPr>
          </w:p>
        </w:tc>
      </w:tr>
      <w:tr w:rsidR="003A1073" w:rsidRPr="006E38A5" w14:paraId="7A4BD2D5" w14:textId="77777777">
        <w:tc>
          <w:tcPr>
            <w:tcW w:w="1233" w:type="dxa"/>
            <w:vMerge w:val="restart"/>
          </w:tcPr>
          <w:p w14:paraId="1FFFC300" w14:textId="77777777" w:rsidR="003A1073" w:rsidRPr="00E605A4" w:rsidRDefault="003877B9" w:rsidP="003A1073">
            <w:pPr>
              <w:spacing w:after="120"/>
            </w:pPr>
            <w:hyperlink r:id="rId174" w:history="1">
              <w:r w:rsidR="003A1073" w:rsidRPr="006E38A5">
                <w:t>R4-2000918</w:t>
              </w:r>
            </w:hyperlink>
          </w:p>
          <w:p w14:paraId="31E88D19" w14:textId="77777777" w:rsidR="003A1073" w:rsidRPr="006E38A5" w:rsidRDefault="003A1073" w:rsidP="003A1073">
            <w:pPr>
              <w:spacing w:after="120"/>
              <w:rPr>
                <w:rFonts w:eastAsiaTheme="minorEastAsia"/>
                <w:lang w:val="en-US" w:eastAsia="zh-CN"/>
              </w:rPr>
            </w:pPr>
            <w:r w:rsidRPr="006E38A5">
              <w:t>R4-2000919</w:t>
            </w:r>
          </w:p>
        </w:tc>
        <w:tc>
          <w:tcPr>
            <w:tcW w:w="8398" w:type="dxa"/>
          </w:tcPr>
          <w:p w14:paraId="4179D777" w14:textId="01C1D015" w:rsidR="003A1073" w:rsidRPr="006E38A5" w:rsidRDefault="003A1073" w:rsidP="003A1073">
            <w:pPr>
              <w:spacing w:after="120"/>
              <w:rPr>
                <w:rFonts w:eastAsiaTheme="minorEastAsia"/>
                <w:lang w:val="en-US" w:eastAsia="zh-CN"/>
              </w:rPr>
            </w:pPr>
            <w:proofErr w:type="gramStart"/>
            <w:r>
              <w:rPr>
                <w:rFonts w:eastAsiaTheme="minorEastAsia"/>
                <w:lang w:val="en-US" w:eastAsia="zh-CN"/>
              </w:rPr>
              <w:t>Ericsson :</w:t>
            </w:r>
            <w:proofErr w:type="gramEnd"/>
            <w:r>
              <w:rPr>
                <w:rFonts w:eastAsiaTheme="minorEastAsia"/>
                <w:lang w:val="en-US" w:eastAsia="zh-CN"/>
              </w:rPr>
              <w:t xml:space="preserve"> OK</w:t>
            </w:r>
          </w:p>
        </w:tc>
      </w:tr>
      <w:tr w:rsidR="003A1073" w:rsidRPr="006E38A5" w14:paraId="563FC58C" w14:textId="77777777">
        <w:tc>
          <w:tcPr>
            <w:tcW w:w="1233" w:type="dxa"/>
            <w:vMerge/>
          </w:tcPr>
          <w:p w14:paraId="49E43714" w14:textId="77777777" w:rsidR="003A1073" w:rsidRPr="006E38A5" w:rsidRDefault="003A1073" w:rsidP="003A1073">
            <w:pPr>
              <w:spacing w:after="120"/>
              <w:rPr>
                <w:rFonts w:eastAsiaTheme="minorEastAsia"/>
                <w:lang w:val="en-US" w:eastAsia="zh-CN"/>
              </w:rPr>
            </w:pPr>
          </w:p>
        </w:tc>
        <w:tc>
          <w:tcPr>
            <w:tcW w:w="8398" w:type="dxa"/>
          </w:tcPr>
          <w:p w14:paraId="5321E44A" w14:textId="035875EC"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R4-1912771 in RAN4#92bis meeting</w:t>
            </w:r>
          </w:p>
        </w:tc>
      </w:tr>
      <w:tr w:rsidR="003A1073" w:rsidRPr="006E38A5" w14:paraId="4BDF0D72" w14:textId="77777777">
        <w:tc>
          <w:tcPr>
            <w:tcW w:w="1233" w:type="dxa"/>
            <w:vMerge/>
          </w:tcPr>
          <w:p w14:paraId="678A5D74" w14:textId="77777777" w:rsidR="003A1073" w:rsidRPr="006E38A5" w:rsidRDefault="003A1073" w:rsidP="003A1073">
            <w:pPr>
              <w:spacing w:after="120"/>
              <w:rPr>
                <w:rFonts w:eastAsiaTheme="minorEastAsia"/>
                <w:lang w:val="en-US" w:eastAsia="zh-CN"/>
              </w:rPr>
            </w:pPr>
          </w:p>
        </w:tc>
        <w:tc>
          <w:tcPr>
            <w:tcW w:w="8398" w:type="dxa"/>
          </w:tcPr>
          <w:p w14:paraId="423023ED" w14:textId="77777777" w:rsidR="003A1073" w:rsidRPr="006E38A5" w:rsidRDefault="003A1073" w:rsidP="003A1073">
            <w:pPr>
              <w:spacing w:after="120"/>
              <w:rPr>
                <w:rFonts w:eastAsiaTheme="minorEastAsia"/>
                <w:lang w:val="en-US" w:eastAsia="zh-CN"/>
              </w:rPr>
            </w:pPr>
          </w:p>
        </w:tc>
      </w:tr>
      <w:tr w:rsidR="003A1073" w:rsidRPr="006E38A5" w14:paraId="520CD5BC" w14:textId="77777777">
        <w:tc>
          <w:tcPr>
            <w:tcW w:w="1233" w:type="dxa"/>
            <w:vMerge w:val="restart"/>
          </w:tcPr>
          <w:p w14:paraId="471399CB" w14:textId="77777777" w:rsidR="003A1073" w:rsidRPr="00E605A4" w:rsidRDefault="003877B9" w:rsidP="003A1073">
            <w:pPr>
              <w:spacing w:after="120"/>
            </w:pPr>
            <w:hyperlink r:id="rId175" w:history="1">
              <w:r w:rsidR="003A1073" w:rsidRPr="006E38A5">
                <w:t>R4-2000920</w:t>
              </w:r>
            </w:hyperlink>
          </w:p>
          <w:p w14:paraId="55FFD03E" w14:textId="77777777" w:rsidR="003A1073" w:rsidRPr="006E38A5" w:rsidRDefault="003A1073" w:rsidP="003A1073">
            <w:pPr>
              <w:spacing w:after="120"/>
              <w:rPr>
                <w:rFonts w:eastAsiaTheme="minorEastAsia"/>
                <w:lang w:val="en-US" w:eastAsia="zh-CN"/>
              </w:rPr>
            </w:pPr>
            <w:r w:rsidRPr="006E38A5">
              <w:t>R4-2000921</w:t>
            </w:r>
          </w:p>
        </w:tc>
        <w:tc>
          <w:tcPr>
            <w:tcW w:w="8398" w:type="dxa"/>
          </w:tcPr>
          <w:p w14:paraId="51E4D003" w14:textId="73B08C5D" w:rsidR="003A1073" w:rsidRPr="006E38A5" w:rsidRDefault="003A1073" w:rsidP="003A1073">
            <w:pPr>
              <w:spacing w:after="120"/>
              <w:rPr>
                <w:rFonts w:eastAsiaTheme="minorEastAsia"/>
                <w:lang w:val="en-US" w:eastAsia="zh-CN"/>
              </w:rPr>
            </w:pPr>
            <w:r>
              <w:rPr>
                <w:rFonts w:eastAsiaTheme="minorEastAsia"/>
                <w:lang w:val="en-US" w:eastAsia="zh-CN"/>
              </w:rPr>
              <w:t xml:space="preserve">Ericsson: Not clear what 'spatially </w:t>
            </w:r>
            <w:proofErr w:type="spellStart"/>
            <w:r>
              <w:rPr>
                <w:rFonts w:eastAsiaTheme="minorEastAsia"/>
                <w:lang w:val="en-US" w:eastAsia="zh-CN"/>
              </w:rPr>
              <w:t>QCLed</w:t>
            </w:r>
            <w:proofErr w:type="spellEnd"/>
            <w:r>
              <w:rPr>
                <w:rFonts w:eastAsiaTheme="minorEastAsia"/>
                <w:lang w:val="en-US" w:eastAsia="zh-CN"/>
              </w:rPr>
              <w:t xml:space="preserve">' means. And not sure we need such </w:t>
            </w:r>
            <w:proofErr w:type="gramStart"/>
            <w:r>
              <w:rPr>
                <w:rFonts w:eastAsiaTheme="minorEastAsia"/>
                <w:lang w:val="en-US" w:eastAsia="zh-CN"/>
              </w:rPr>
              <w:t>a  side</w:t>
            </w:r>
            <w:proofErr w:type="gramEnd"/>
            <w:r>
              <w:rPr>
                <w:rFonts w:eastAsiaTheme="minorEastAsia"/>
                <w:lang w:val="en-US" w:eastAsia="zh-CN"/>
              </w:rPr>
              <w:t xml:space="preserve"> condition.  </w:t>
            </w:r>
          </w:p>
        </w:tc>
      </w:tr>
      <w:tr w:rsidR="003A1073" w:rsidRPr="006E38A5" w14:paraId="009368CA" w14:textId="77777777">
        <w:tc>
          <w:tcPr>
            <w:tcW w:w="1233" w:type="dxa"/>
            <w:vMerge/>
          </w:tcPr>
          <w:p w14:paraId="5170748C" w14:textId="77777777" w:rsidR="003A1073" w:rsidRPr="006E38A5" w:rsidRDefault="003A1073" w:rsidP="003A1073">
            <w:pPr>
              <w:spacing w:after="120"/>
              <w:rPr>
                <w:rFonts w:eastAsiaTheme="minorEastAsia"/>
                <w:lang w:val="en-US" w:eastAsia="zh-CN"/>
              </w:rPr>
            </w:pPr>
          </w:p>
        </w:tc>
        <w:tc>
          <w:tcPr>
            <w:tcW w:w="8398" w:type="dxa"/>
          </w:tcPr>
          <w:p w14:paraId="6234043C" w14:textId="5705D45E" w:rsidR="003A1073" w:rsidRPr="006E38A5" w:rsidRDefault="003A1073" w:rsidP="003A1073">
            <w:pPr>
              <w:spacing w:after="120"/>
              <w:rPr>
                <w:rFonts w:eastAsiaTheme="minorEastAsia"/>
                <w:lang w:val="en-US" w:eastAsia="zh-CN"/>
              </w:rPr>
            </w:pPr>
            <w:r w:rsidRPr="001C44B2">
              <w:rPr>
                <w:rFonts w:eastAsiaTheme="minorEastAsia"/>
                <w:lang w:val="en-US" w:eastAsia="zh-CN"/>
              </w:rPr>
              <w:t xml:space="preserve">Nokia: Wording is not clear. Can MediaTek explain the intention of the added condition? </w:t>
            </w:r>
          </w:p>
        </w:tc>
      </w:tr>
      <w:tr w:rsidR="003A1073" w:rsidRPr="006E38A5" w14:paraId="6A73F829" w14:textId="77777777">
        <w:tc>
          <w:tcPr>
            <w:tcW w:w="1233" w:type="dxa"/>
            <w:vMerge/>
          </w:tcPr>
          <w:p w14:paraId="3227AB95" w14:textId="77777777" w:rsidR="003A1073" w:rsidRPr="006E38A5" w:rsidRDefault="003A1073" w:rsidP="003A1073">
            <w:pPr>
              <w:spacing w:after="120"/>
              <w:rPr>
                <w:rFonts w:eastAsiaTheme="minorEastAsia"/>
                <w:lang w:val="en-US" w:eastAsia="zh-CN"/>
              </w:rPr>
            </w:pPr>
          </w:p>
        </w:tc>
        <w:tc>
          <w:tcPr>
            <w:tcW w:w="8398" w:type="dxa"/>
          </w:tcPr>
          <w:p w14:paraId="36EE2E53" w14:textId="77777777" w:rsidR="003A1073" w:rsidRPr="006E38A5" w:rsidRDefault="003A1073" w:rsidP="003A1073">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Heading2"/>
      </w:pPr>
      <w:proofErr w:type="spellStart"/>
      <w:r w:rsidRPr="006E38A5">
        <w:t>Summary</w:t>
      </w:r>
      <w:proofErr w:type="spellEnd"/>
      <w:r w:rsidRPr="006E38A5">
        <w:t xml:space="preserve"> for 1st round </w:t>
      </w:r>
    </w:p>
    <w:p w14:paraId="019CB366" w14:textId="77777777" w:rsidR="009D3DE4" w:rsidRPr="006E38A5" w:rsidRDefault="007E3480">
      <w:pPr>
        <w:pStyle w:val="Heading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AF95B49" w:rsidR="009D3DE4" w:rsidRPr="00676689" w:rsidRDefault="003877B9" w:rsidP="008B48B1">
            <w:pPr>
              <w:spacing w:after="120"/>
              <w:rPr>
                <w:highlight w:val="cyan"/>
              </w:rPr>
            </w:pPr>
            <w:hyperlink r:id="rId176" w:history="1">
              <w:r w:rsidR="008B48B1" w:rsidRPr="00676689">
                <w:rPr>
                  <w:highlight w:val="cyan"/>
                </w:rPr>
                <w:t>R4-2000916</w:t>
              </w:r>
            </w:hyperlink>
          </w:p>
        </w:tc>
        <w:tc>
          <w:tcPr>
            <w:tcW w:w="8400" w:type="dxa"/>
          </w:tcPr>
          <w:p w14:paraId="5D981914" w14:textId="1569B6AD" w:rsidR="009D3DE4" w:rsidRPr="00676689" w:rsidRDefault="008B48B1">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0077383A" w14:textId="77777777">
        <w:tc>
          <w:tcPr>
            <w:tcW w:w="1231" w:type="dxa"/>
          </w:tcPr>
          <w:p w14:paraId="2237C34A" w14:textId="0C0A8707" w:rsidR="008B48B1" w:rsidRPr="00676689" w:rsidRDefault="008B48B1">
            <w:pPr>
              <w:rPr>
                <w:rFonts w:eastAsiaTheme="minorEastAsia"/>
                <w:highlight w:val="cyan"/>
                <w:lang w:val="en-US" w:eastAsia="zh-CN"/>
              </w:rPr>
            </w:pPr>
            <w:r w:rsidRPr="00676689">
              <w:rPr>
                <w:highlight w:val="cyan"/>
              </w:rPr>
              <w:t>R4-2000917</w:t>
            </w:r>
          </w:p>
        </w:tc>
        <w:tc>
          <w:tcPr>
            <w:tcW w:w="8400" w:type="dxa"/>
          </w:tcPr>
          <w:p w14:paraId="504BA148" w14:textId="29DFB458"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7" w:history="1">
              <w:r w:rsidRPr="00676689">
                <w:rPr>
                  <w:highlight w:val="cyan"/>
                </w:rPr>
                <w:t>R4-2000916</w:t>
              </w:r>
            </w:hyperlink>
            <w:r w:rsidRPr="00676689">
              <w:rPr>
                <w:highlight w:val="cyan"/>
              </w:rPr>
              <w:t>.</w:t>
            </w:r>
          </w:p>
        </w:tc>
      </w:tr>
      <w:tr w:rsidR="008B48B1" w:rsidRPr="006E38A5" w14:paraId="64A9E720" w14:textId="77777777">
        <w:tc>
          <w:tcPr>
            <w:tcW w:w="1231" w:type="dxa"/>
          </w:tcPr>
          <w:p w14:paraId="0EDE430E" w14:textId="7E816950" w:rsidR="008B48B1" w:rsidRPr="00676689" w:rsidRDefault="003877B9" w:rsidP="008B48B1">
            <w:pPr>
              <w:spacing w:after="120"/>
              <w:rPr>
                <w:highlight w:val="cyan"/>
              </w:rPr>
            </w:pPr>
            <w:hyperlink r:id="rId178" w:history="1">
              <w:r w:rsidR="008B48B1" w:rsidRPr="00676689">
                <w:rPr>
                  <w:highlight w:val="cyan"/>
                </w:rPr>
                <w:t>R4-2000918</w:t>
              </w:r>
            </w:hyperlink>
          </w:p>
        </w:tc>
        <w:tc>
          <w:tcPr>
            <w:tcW w:w="8400" w:type="dxa"/>
          </w:tcPr>
          <w:p w14:paraId="7FBF3039" w14:textId="6D9F7DCA"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5B23DE83" w14:textId="77777777">
        <w:tc>
          <w:tcPr>
            <w:tcW w:w="1231" w:type="dxa"/>
          </w:tcPr>
          <w:p w14:paraId="6514B088" w14:textId="5C890BA8" w:rsidR="008B48B1" w:rsidRPr="00676689" w:rsidRDefault="008B48B1">
            <w:pPr>
              <w:rPr>
                <w:rFonts w:eastAsiaTheme="minorEastAsia"/>
                <w:highlight w:val="cyan"/>
                <w:lang w:val="en-US" w:eastAsia="zh-CN"/>
              </w:rPr>
            </w:pPr>
            <w:r w:rsidRPr="00676689">
              <w:rPr>
                <w:highlight w:val="cyan"/>
              </w:rPr>
              <w:t>R4-2000919</w:t>
            </w:r>
          </w:p>
        </w:tc>
        <w:tc>
          <w:tcPr>
            <w:tcW w:w="8400" w:type="dxa"/>
          </w:tcPr>
          <w:p w14:paraId="65C53F8D" w14:textId="6F1400DD"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9" w:history="1">
              <w:r w:rsidRPr="00676689">
                <w:rPr>
                  <w:highlight w:val="cyan"/>
                </w:rPr>
                <w:t>R4-2000918</w:t>
              </w:r>
            </w:hyperlink>
          </w:p>
        </w:tc>
      </w:tr>
      <w:tr w:rsidR="008B48B1" w:rsidRPr="006E38A5" w14:paraId="45EF9B12" w14:textId="77777777">
        <w:tc>
          <w:tcPr>
            <w:tcW w:w="1231" w:type="dxa"/>
          </w:tcPr>
          <w:p w14:paraId="7E56F320" w14:textId="7C21D671" w:rsidR="008B48B1" w:rsidRPr="00676689" w:rsidRDefault="003877B9">
            <w:pPr>
              <w:rPr>
                <w:rFonts w:eastAsiaTheme="minorEastAsia"/>
                <w:highlight w:val="yellow"/>
                <w:lang w:val="en-US" w:eastAsia="zh-CN"/>
              </w:rPr>
            </w:pPr>
            <w:hyperlink r:id="rId180" w:history="1">
              <w:r w:rsidR="008B48B1" w:rsidRPr="00676689">
                <w:rPr>
                  <w:highlight w:val="yellow"/>
                </w:rPr>
                <w:t>R4-2000920</w:t>
              </w:r>
            </w:hyperlink>
          </w:p>
        </w:tc>
        <w:tc>
          <w:tcPr>
            <w:tcW w:w="8400" w:type="dxa"/>
          </w:tcPr>
          <w:p w14:paraId="68BA161F" w14:textId="7AA9DD0A"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8B48B1" w:rsidRPr="006E38A5" w14:paraId="49424E37" w14:textId="77777777">
        <w:tc>
          <w:tcPr>
            <w:tcW w:w="1231" w:type="dxa"/>
          </w:tcPr>
          <w:p w14:paraId="141CEC64" w14:textId="38225129" w:rsidR="008B48B1" w:rsidRPr="00676689" w:rsidRDefault="008B48B1">
            <w:pPr>
              <w:rPr>
                <w:rFonts w:eastAsiaTheme="minorEastAsia"/>
                <w:highlight w:val="yellow"/>
                <w:lang w:val="en-US" w:eastAsia="zh-CN"/>
              </w:rPr>
            </w:pPr>
            <w:r w:rsidRPr="00676689">
              <w:rPr>
                <w:highlight w:val="yellow"/>
              </w:rPr>
              <w:t>R4-2000921</w:t>
            </w:r>
          </w:p>
        </w:tc>
        <w:tc>
          <w:tcPr>
            <w:tcW w:w="8400" w:type="dxa"/>
          </w:tcPr>
          <w:p w14:paraId="34A56C8E" w14:textId="2E090C59"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181" w:history="1">
              <w:r w:rsidRPr="00676689">
                <w:rPr>
                  <w:highlight w:val="yellow"/>
                </w:rPr>
                <w:t>R4-2000920</w:t>
              </w:r>
            </w:hyperlink>
            <w:r w:rsidRPr="00676689">
              <w:rPr>
                <w:highlight w:val="yellow"/>
              </w:rPr>
              <w:t>.</w:t>
            </w:r>
          </w:p>
        </w:tc>
      </w:tr>
    </w:tbl>
    <w:p w14:paraId="389B8B77" w14:textId="77777777" w:rsidR="009D3DE4" w:rsidRPr="006E38A5" w:rsidRDefault="009D3DE4">
      <w:pPr>
        <w:rPr>
          <w:lang w:val="en-US" w:eastAsia="zh-CN"/>
        </w:rPr>
      </w:pPr>
    </w:p>
    <w:p w14:paraId="4242144B" w14:textId="77777777" w:rsidR="009D3DE4" w:rsidRPr="006E38A5" w:rsidRDefault="007E3480">
      <w:pPr>
        <w:pStyle w:val="Heading2"/>
      </w:pPr>
      <w:proofErr w:type="spellStart"/>
      <w:r w:rsidRPr="006E38A5">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7C1166B2" w14:textId="77777777" w:rsidR="009D3DE4" w:rsidRPr="006E38A5" w:rsidRDefault="009D3DE4">
      <w:pPr>
        <w:rPr>
          <w:lang w:val="sv-SE" w:eastAsia="zh-CN"/>
        </w:rPr>
      </w:pPr>
    </w:p>
    <w:p w14:paraId="429DB89E"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Heading1"/>
        <w:rPr>
          <w:lang w:eastAsia="ja-JP"/>
        </w:rPr>
      </w:pPr>
      <w:proofErr w:type="spellStart"/>
      <w:r w:rsidRPr="006E38A5">
        <w:rPr>
          <w:lang w:eastAsia="ja-JP"/>
        </w:rPr>
        <w:t>Topic</w:t>
      </w:r>
      <w:proofErr w:type="spellEnd"/>
      <w:r w:rsidRPr="006E38A5">
        <w:rPr>
          <w:lang w:eastAsia="ja-JP"/>
        </w:rPr>
        <w:t xml:space="preserve"> #8: </w:t>
      </w:r>
      <w:proofErr w:type="spellStart"/>
      <w:r w:rsidRPr="006E38A5">
        <w:rPr>
          <w:lang w:eastAsia="ja-JP"/>
        </w:rPr>
        <w:t>Requirements</w:t>
      </w:r>
      <w:proofErr w:type="spellEnd"/>
      <w:r w:rsidRPr="006E38A5">
        <w:rPr>
          <w:lang w:eastAsia="ja-JP"/>
        </w:rPr>
        <w:t xml:space="preserve"> for NE-DC (Option 4) and NGEN-DC</w:t>
      </w:r>
    </w:p>
    <w:p w14:paraId="1471C857"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contributions</w:t>
      </w:r>
      <w:proofErr w:type="spellEnd"/>
      <w:r w:rsidRPr="006E38A5">
        <w:t xml:space="preserve"> </w:t>
      </w:r>
      <w:proofErr w:type="spellStart"/>
      <w:r w:rsidRPr="006E38A5">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3877B9">
            <w:pPr>
              <w:spacing w:before="120" w:after="120"/>
            </w:pPr>
            <w:hyperlink r:id="rId182" w:history="1">
              <w:r w:rsidR="007E3480" w:rsidRPr="006E38A5">
                <w:t>R4-2001609</w:t>
              </w:r>
            </w:hyperlink>
          </w:p>
        </w:tc>
        <w:tc>
          <w:tcPr>
            <w:tcW w:w="1418" w:type="dxa"/>
          </w:tcPr>
          <w:p w14:paraId="27F6D9B4"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 xml:space="preserve">However, in NE-DC LPP message can only be transmitted from NR </w:t>
            </w:r>
            <w:proofErr w:type="spellStart"/>
            <w:r w:rsidRPr="006E38A5">
              <w:t>PCell</w:t>
            </w:r>
            <w:proofErr w:type="spellEnd"/>
            <w:r w:rsidRPr="006E38A5">
              <w:t xml:space="preserve">, so LTE </w:t>
            </w:r>
            <w:proofErr w:type="spellStart"/>
            <w:r w:rsidRPr="006E38A5">
              <w:t>PSCell</w:t>
            </w:r>
            <w:proofErr w:type="spellEnd"/>
            <w:r w:rsidRPr="006E38A5">
              <w:t xml:space="preserve"> cannot configure RSTD measurement. Therefore, the corresponding requirements should be removed from 36.133.</w:t>
            </w:r>
          </w:p>
          <w:p w14:paraId="20A2487A" w14:textId="77777777" w:rsidR="009D3DE4" w:rsidRPr="006E38A5" w:rsidRDefault="007E3480">
            <w:pPr>
              <w:spacing w:before="120" w:after="120"/>
            </w:pPr>
            <w:r w:rsidRPr="006E38A5">
              <w:lastRenderedPageBreak/>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lastRenderedPageBreak/>
              <w:t>R4-2001610</w:t>
            </w:r>
          </w:p>
        </w:tc>
        <w:tc>
          <w:tcPr>
            <w:tcW w:w="1418" w:type="dxa"/>
          </w:tcPr>
          <w:p w14:paraId="50195690" w14:textId="77777777" w:rsidR="009D3DE4" w:rsidRPr="006E38A5" w:rsidRDefault="007E3480">
            <w:pPr>
              <w:spacing w:before="120" w:after="120"/>
            </w:pPr>
            <w:r w:rsidRPr="006E38A5">
              <w:t xml:space="preserve">Huawei, </w:t>
            </w:r>
            <w:proofErr w:type="spellStart"/>
            <w:r w:rsidRPr="006E38A5">
              <w:t>HiSilicon</w:t>
            </w:r>
            <w:proofErr w:type="spellEnd"/>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83" w:history="1">
              <w:r w:rsidRPr="006E38A5">
                <w:t>R4-2001609</w:t>
              </w:r>
            </w:hyperlink>
          </w:p>
        </w:tc>
      </w:tr>
    </w:tbl>
    <w:p w14:paraId="4322A205" w14:textId="77777777" w:rsidR="009D3DE4" w:rsidRPr="006E38A5" w:rsidRDefault="009D3DE4">
      <w:pPr>
        <w:rPr>
          <w:lang w:val="en-US" w:eastAsia="zh-CN"/>
        </w:rPr>
      </w:pPr>
    </w:p>
    <w:p w14:paraId="22AE674B" w14:textId="77777777" w:rsidR="009D3DE4" w:rsidRPr="006E38A5" w:rsidRDefault="007E3480">
      <w:pPr>
        <w:pStyle w:val="Heading2"/>
      </w:pPr>
      <w:proofErr w:type="spellStart"/>
      <w:r w:rsidRPr="006E38A5">
        <w:t>Companies</w:t>
      </w:r>
      <w:proofErr w:type="spellEnd"/>
      <w:r w:rsidRPr="006E38A5">
        <w:t xml:space="preserve"> </w:t>
      </w:r>
      <w:proofErr w:type="spellStart"/>
      <w:r w:rsidRPr="006E38A5">
        <w:t>views</w:t>
      </w:r>
      <w:proofErr w:type="spellEnd"/>
      <w:r w:rsidRPr="006E38A5">
        <w:t xml:space="preserve">’ </w:t>
      </w:r>
      <w:proofErr w:type="spellStart"/>
      <w:r w:rsidRPr="006E38A5">
        <w:t>collection</w:t>
      </w:r>
      <w:proofErr w:type="spellEnd"/>
      <w:r w:rsidRPr="006E38A5">
        <w:t xml:space="preserve"> for 1st round </w:t>
      </w:r>
    </w:p>
    <w:p w14:paraId="17BD7B0B" w14:textId="77777777" w:rsidR="009D3DE4" w:rsidRPr="006E38A5" w:rsidRDefault="007E3480">
      <w:pPr>
        <w:pStyle w:val="Heading3"/>
        <w:rPr>
          <w:sz w:val="24"/>
          <w:szCs w:val="16"/>
        </w:rPr>
      </w:pPr>
      <w:r w:rsidRPr="006E38A5">
        <w:rPr>
          <w:sz w:val="24"/>
          <w:szCs w:val="16"/>
        </w:rPr>
        <w:t>CRs/</w:t>
      </w:r>
      <w:proofErr w:type="gramStart"/>
      <w:r w:rsidRPr="006E38A5">
        <w:rPr>
          <w:sz w:val="24"/>
          <w:szCs w:val="16"/>
        </w:rPr>
        <w:t>TPs</w:t>
      </w:r>
      <w:proofErr w:type="gramEnd"/>
      <w:r w:rsidRPr="006E38A5">
        <w:rPr>
          <w:sz w:val="24"/>
          <w:szCs w:val="16"/>
        </w:rPr>
        <w:t xml:space="preserve"> </w:t>
      </w:r>
      <w:proofErr w:type="spellStart"/>
      <w:r w:rsidRPr="006E38A5">
        <w:rPr>
          <w:sz w:val="24"/>
          <w:szCs w:val="16"/>
        </w:rPr>
        <w:t>comments</w:t>
      </w:r>
      <w:proofErr w:type="spellEnd"/>
      <w:r w:rsidRPr="006E38A5">
        <w:rPr>
          <w:sz w:val="24"/>
          <w:szCs w:val="16"/>
        </w:rPr>
        <w:t xml:space="preserve"> </w:t>
      </w:r>
      <w:proofErr w:type="spellStart"/>
      <w:r w:rsidRPr="006E38A5">
        <w:rPr>
          <w:sz w:val="24"/>
          <w:szCs w:val="16"/>
        </w:rPr>
        <w:t>collection</w:t>
      </w:r>
      <w:proofErr w:type="spellEnd"/>
    </w:p>
    <w:tbl>
      <w:tblPr>
        <w:tblStyle w:val="TableGrid"/>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3877B9">
            <w:pPr>
              <w:spacing w:after="120"/>
            </w:pPr>
            <w:hyperlink r:id="rId184" w:history="1">
              <w:r w:rsidR="007E3480" w:rsidRPr="006E38A5">
                <w:t>R4-2001609</w:t>
              </w:r>
            </w:hyperlink>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xml:space="preserve">: disagree, our understanding that LPP both ways is supported, i.e., it can be via LTE </w:t>
            </w:r>
            <w:proofErr w:type="spellStart"/>
            <w:r w:rsidR="009A4135" w:rsidRPr="006E38A5">
              <w:rPr>
                <w:rFonts w:eastAsiaTheme="minorEastAsia"/>
                <w:lang w:val="en-US" w:eastAsia="zh-CN"/>
              </w:rPr>
              <w:t>PSCell</w:t>
            </w:r>
            <w:proofErr w:type="spellEnd"/>
            <w:r w:rsidR="009A4135" w:rsidRPr="006E38A5">
              <w:rPr>
                <w:rFonts w:eastAsiaTheme="minorEastAsia"/>
                <w:lang w:val="en-US" w:eastAsia="zh-CN"/>
              </w:rPr>
              <w:t xml:space="preserve"> or NR </w:t>
            </w:r>
            <w:proofErr w:type="spellStart"/>
            <w:r w:rsidR="009A4135" w:rsidRPr="006E38A5">
              <w:rPr>
                <w:rFonts w:eastAsiaTheme="minorEastAsia"/>
                <w:lang w:val="en-US" w:eastAsia="zh-CN"/>
              </w:rPr>
              <w:t>PCell</w:t>
            </w:r>
            <w:proofErr w:type="spellEnd"/>
            <w:r w:rsidR="009A4135" w:rsidRPr="006E38A5">
              <w:rPr>
                <w:rFonts w:eastAsiaTheme="minorEastAsia"/>
                <w:lang w:val="en-US" w:eastAsia="zh-CN"/>
              </w:rPr>
              <w:t xml:space="preserve">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A529DFD" w:rsidR="009D3DE4" w:rsidRPr="006E38A5" w:rsidRDefault="006F641A">
            <w:pPr>
              <w:spacing w:after="120"/>
              <w:rPr>
                <w:rFonts w:eastAsiaTheme="minorEastAsia"/>
                <w:lang w:val="en-US" w:eastAsia="zh-CN"/>
              </w:rPr>
            </w:pPr>
            <w:r w:rsidRPr="001C44B2">
              <w:rPr>
                <w:rFonts w:eastAsiaTheme="minorEastAsia"/>
                <w:lang w:val="en-US" w:eastAsia="zh-CN"/>
              </w:rPr>
              <w:t>Nokia: Need time to check.</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Heading2"/>
      </w:pPr>
      <w:proofErr w:type="spellStart"/>
      <w:r w:rsidRPr="006E38A5">
        <w:t>Summary</w:t>
      </w:r>
      <w:proofErr w:type="spellEnd"/>
      <w:r w:rsidRPr="006E38A5">
        <w:t xml:space="preserve"> for 1st round </w:t>
      </w:r>
    </w:p>
    <w:p w14:paraId="469FDD6F" w14:textId="77777777" w:rsidR="009D3DE4" w:rsidRPr="006E38A5" w:rsidRDefault="007E3480">
      <w:pPr>
        <w:pStyle w:val="Heading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2B1AACB4" w:rsidR="009D3DE4" w:rsidRPr="00717C46" w:rsidRDefault="003877B9" w:rsidP="00AE1460">
            <w:pPr>
              <w:spacing w:after="120"/>
              <w:rPr>
                <w:highlight w:val="yellow"/>
              </w:rPr>
            </w:pPr>
            <w:hyperlink r:id="rId185" w:history="1">
              <w:r w:rsidR="00AE1460" w:rsidRPr="00717C46">
                <w:rPr>
                  <w:highlight w:val="yellow"/>
                </w:rPr>
                <w:t>R4-2001609</w:t>
              </w:r>
            </w:hyperlink>
          </w:p>
        </w:tc>
        <w:tc>
          <w:tcPr>
            <w:tcW w:w="8400" w:type="dxa"/>
          </w:tcPr>
          <w:p w14:paraId="539BE64F" w14:textId="448CB447" w:rsidR="009D3DE4"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AE1460" w:rsidRPr="006E38A5" w14:paraId="06C45010" w14:textId="77777777">
        <w:tc>
          <w:tcPr>
            <w:tcW w:w="1231" w:type="dxa"/>
          </w:tcPr>
          <w:p w14:paraId="74B284D4" w14:textId="3A2091E8" w:rsidR="00AE1460" w:rsidRPr="00717C46" w:rsidRDefault="00AE1460">
            <w:pPr>
              <w:rPr>
                <w:rFonts w:eastAsiaTheme="minorEastAsia"/>
                <w:highlight w:val="yellow"/>
                <w:lang w:val="en-US" w:eastAsia="zh-CN"/>
              </w:rPr>
            </w:pPr>
            <w:r w:rsidRPr="00717C46">
              <w:rPr>
                <w:highlight w:val="yellow"/>
              </w:rPr>
              <w:t>R4-2001610</w:t>
            </w:r>
          </w:p>
        </w:tc>
        <w:tc>
          <w:tcPr>
            <w:tcW w:w="8400" w:type="dxa"/>
          </w:tcPr>
          <w:p w14:paraId="7F9EB64B" w14:textId="749548F8" w:rsidR="00AE1460"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186" w:history="1">
              <w:r w:rsidRPr="00717C46">
                <w:rPr>
                  <w:highlight w:val="yellow"/>
                </w:rPr>
                <w:t>R4-2001609</w:t>
              </w:r>
            </w:hyperlink>
            <w:r w:rsidRPr="00717C46">
              <w:rPr>
                <w:highlight w:val="yellow"/>
              </w:rPr>
              <w:t>.</w:t>
            </w:r>
          </w:p>
        </w:tc>
      </w:tr>
    </w:tbl>
    <w:p w14:paraId="789C8134" w14:textId="77777777" w:rsidR="009D3DE4" w:rsidRPr="006E38A5" w:rsidRDefault="009D3DE4">
      <w:pPr>
        <w:rPr>
          <w:lang w:val="en-US" w:eastAsia="zh-CN"/>
        </w:rPr>
      </w:pPr>
    </w:p>
    <w:p w14:paraId="27159849" w14:textId="77777777" w:rsidR="009D3DE4" w:rsidRPr="006E38A5" w:rsidRDefault="007E3480">
      <w:pPr>
        <w:pStyle w:val="Heading2"/>
      </w:pPr>
      <w:proofErr w:type="spellStart"/>
      <w:r w:rsidRPr="006E38A5">
        <w:t>Discussion</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027FEDAF" w14:textId="77777777" w:rsidR="009D3DE4" w:rsidRPr="006E38A5" w:rsidRDefault="009D3DE4">
      <w:pPr>
        <w:rPr>
          <w:lang w:val="sv-SE" w:eastAsia="zh-CN"/>
        </w:rPr>
      </w:pPr>
    </w:p>
    <w:p w14:paraId="00CDF8CB" w14:textId="77777777" w:rsidR="009D3DE4" w:rsidRPr="006E38A5" w:rsidRDefault="007E3480">
      <w:pPr>
        <w:pStyle w:val="Heading2"/>
      </w:pPr>
      <w:proofErr w:type="spellStart"/>
      <w:r w:rsidRPr="006E38A5">
        <w:t>Summary</w:t>
      </w:r>
      <w:proofErr w:type="spellEnd"/>
      <w:r w:rsidRPr="006E38A5">
        <w:t xml:space="preserve"> on 2nd round (</w:t>
      </w:r>
      <w:proofErr w:type="spellStart"/>
      <w:r w:rsidRPr="006E38A5">
        <w:t>if</w:t>
      </w:r>
      <w:proofErr w:type="spellEnd"/>
      <w:r w:rsidRPr="006E38A5">
        <w:t xml:space="preserve"> </w:t>
      </w:r>
      <w:proofErr w:type="spellStart"/>
      <w:r w:rsidRPr="006E38A5">
        <w:t>applicable</w:t>
      </w:r>
      <w:proofErr w:type="spellEnd"/>
      <w:r w:rsidRPr="006E38A5">
        <w:t>)</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T-</w:t>
            </w:r>
            <w:proofErr w:type="gramStart"/>
            <w:r w:rsidRPr="006E38A5">
              <w:rPr>
                <w:rFonts w:eastAsiaTheme="minorEastAsia"/>
                <w:b/>
                <w:bCs/>
                <w:lang w:val="en-US" w:eastAsia="zh-CN"/>
              </w:rPr>
              <w:t xml:space="preserve">doc </w:t>
            </w:r>
            <w:r w:rsidRPr="006E38A5">
              <w:rPr>
                <w:b/>
                <w:bCs/>
                <w:lang w:val="en-US" w:eastAsia="zh-CN"/>
              </w:rPr>
              <w:t xml:space="preserve"> </w:t>
            </w:r>
            <w:r w:rsidRPr="006E38A5">
              <w:rPr>
                <w:rFonts w:eastAsiaTheme="minorEastAsia"/>
                <w:b/>
                <w:bCs/>
                <w:lang w:val="en-US" w:eastAsia="zh-CN"/>
              </w:rPr>
              <w:t>Status</w:t>
            </w:r>
            <w:proofErr w:type="gramEnd"/>
            <w:r w:rsidRPr="006E38A5">
              <w:rPr>
                <w:rFonts w:eastAsiaTheme="minorEastAsia"/>
                <w:b/>
                <w:bCs/>
                <w:lang w:val="en-US" w:eastAsia="zh-CN"/>
              </w:rPr>
              <w:t xml:space="preserve">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BA19" w14:textId="77777777" w:rsidR="003877B9" w:rsidRDefault="003877B9" w:rsidP="00630DDB">
      <w:pPr>
        <w:spacing w:after="0" w:line="240" w:lineRule="auto"/>
      </w:pPr>
      <w:r>
        <w:separator/>
      </w:r>
    </w:p>
  </w:endnote>
  <w:endnote w:type="continuationSeparator" w:id="0">
    <w:p w14:paraId="296C3441" w14:textId="77777777" w:rsidR="003877B9" w:rsidRDefault="003877B9"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 ??">
    <w:altName w:val="MS Mincho"/>
    <w:panose1 w:val="020B0604020202020204"/>
    <w:charset w:val="80"/>
    <w:family w:val="roman"/>
    <w:notTrueType/>
    <w:pitch w:val="fixed"/>
    <w:sig w:usb0="00000000" w:usb1="08070000" w:usb2="00000010" w:usb3="00000000" w:csb0="00020000" w:csb1="00000000"/>
  </w:font>
  <w:font w:name="v4.2.0">
    <w:altName w:val="Times New Roman"/>
    <w:panose1 w:val="020B0604020202020204"/>
    <w:charset w:val="00"/>
    <w:family w:val="auto"/>
    <w:pitch w:val="default"/>
  </w:font>
  <w:font w:name="PMingLiU">
    <w:altName w:val="新細明體"/>
    <w:panose1 w:val="02020500000000000000"/>
    <w:charset w:val="88"/>
    <w:family w:val="roman"/>
    <w:notTrueType/>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47F2" w14:textId="77777777" w:rsidR="003877B9" w:rsidRDefault="003877B9" w:rsidP="00630DDB">
      <w:pPr>
        <w:spacing w:after="0" w:line="240" w:lineRule="auto"/>
      </w:pPr>
      <w:r>
        <w:separator/>
      </w:r>
    </w:p>
  </w:footnote>
  <w:footnote w:type="continuationSeparator" w:id="0">
    <w:p w14:paraId="3E146A5E" w14:textId="77777777" w:rsidR="003877B9" w:rsidRDefault="003877B9" w:rsidP="0063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1432BA"/>
    <w:multiLevelType w:val="hybridMultilevel"/>
    <w:tmpl w:val="DF0A1484"/>
    <w:lvl w:ilvl="0" w:tplc="B9D8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DC23FF"/>
    <w:multiLevelType w:val="hybridMultilevel"/>
    <w:tmpl w:val="5386BBAA"/>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35226"/>
    <w:multiLevelType w:val="hybridMultilevel"/>
    <w:tmpl w:val="C2744FE2"/>
    <w:lvl w:ilvl="0" w:tplc="D0D29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7C925E2"/>
    <w:multiLevelType w:val="singleLevel"/>
    <w:tmpl w:val="57C925E2"/>
    <w:lvl w:ilvl="0">
      <w:start w:val="1"/>
      <w:numFmt w:val="decimal"/>
      <w:suff w:val="space"/>
      <w:lvlText w:val="%1."/>
      <w:lvlJc w:val="left"/>
      <w:pPr>
        <w:ind w:left="111" w:firstLine="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67E39F1"/>
    <w:multiLevelType w:val="hybridMultilevel"/>
    <w:tmpl w:val="24369C66"/>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15:restartNumberingAfterBreak="0">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914C5"/>
    <w:multiLevelType w:val="hybridMultilevel"/>
    <w:tmpl w:val="D890CF7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1"/>
  </w:num>
  <w:num w:numId="4">
    <w:abstractNumId w:val="26"/>
  </w:num>
  <w:num w:numId="5">
    <w:abstractNumId w:val="17"/>
  </w:num>
  <w:num w:numId="6">
    <w:abstractNumId w:val="2"/>
  </w:num>
  <w:num w:numId="7">
    <w:abstractNumId w:val="19"/>
  </w:num>
  <w:num w:numId="8">
    <w:abstractNumId w:val="0"/>
  </w:num>
  <w:num w:numId="9">
    <w:abstractNumId w:val="23"/>
  </w:num>
  <w:num w:numId="10">
    <w:abstractNumId w:val="14"/>
  </w:num>
  <w:num w:numId="11">
    <w:abstractNumId w:val="15"/>
  </w:num>
  <w:num w:numId="12">
    <w:abstractNumId w:val="6"/>
  </w:num>
  <w:num w:numId="13">
    <w:abstractNumId w:val="3"/>
  </w:num>
  <w:num w:numId="14">
    <w:abstractNumId w:val="16"/>
  </w:num>
  <w:num w:numId="15">
    <w:abstractNumId w:val="25"/>
  </w:num>
  <w:num w:numId="16">
    <w:abstractNumId w:val="18"/>
  </w:num>
  <w:num w:numId="17">
    <w:abstractNumId w:val="5"/>
  </w:num>
  <w:num w:numId="18">
    <w:abstractNumId w:val="4"/>
  </w:num>
  <w:num w:numId="19">
    <w:abstractNumId w:val="8"/>
  </w:num>
  <w:num w:numId="20">
    <w:abstractNumId w:val="22"/>
  </w:num>
  <w:num w:numId="21">
    <w:abstractNumId w:val="7"/>
  </w:num>
  <w:num w:numId="22">
    <w:abstractNumId w:val="24"/>
  </w:num>
  <w:num w:numId="23">
    <w:abstractNumId w:val="9"/>
  </w:num>
  <w:num w:numId="24">
    <w:abstractNumId w:val="1"/>
  </w:num>
  <w:num w:numId="25">
    <w:abstractNumId w:val="10"/>
  </w:num>
  <w:num w:numId="26">
    <w:abstractNumId w:val="20"/>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Tang">
    <w15:presenceInfo w15:providerId="AD" w15:userId="S::yang_tang@apple.com::b773c28d-1b5b-42d9-8881-6755784a5f5d"/>
  </w15:person>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C4B52"/>
    <w:rsid w:val="002D03E5"/>
    <w:rsid w:val="002D36EB"/>
    <w:rsid w:val="002D46CD"/>
    <w:rsid w:val="002D4F86"/>
    <w:rsid w:val="002D6BDF"/>
    <w:rsid w:val="002E1804"/>
    <w:rsid w:val="002E2CE9"/>
    <w:rsid w:val="002E37DE"/>
    <w:rsid w:val="002E3BF7"/>
    <w:rsid w:val="002E403E"/>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06B12"/>
    <w:rsid w:val="00C1329B"/>
    <w:rsid w:val="00C138FE"/>
    <w:rsid w:val="00C23E5B"/>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3188C"/>
    <w:rsid w:val="00D31D61"/>
    <w:rsid w:val="00D35F9B"/>
    <w:rsid w:val="00D36B69"/>
    <w:rsid w:val="00D37D55"/>
    <w:rsid w:val="00D408DD"/>
    <w:rsid w:val="00D42316"/>
    <w:rsid w:val="00D43C5A"/>
    <w:rsid w:val="00D45D72"/>
    <w:rsid w:val="00D45E38"/>
    <w:rsid w:val="00D520E4"/>
    <w:rsid w:val="00D53116"/>
    <w:rsid w:val="00D53A38"/>
    <w:rsid w:val="00D575DD"/>
    <w:rsid w:val="00D57DFA"/>
    <w:rsid w:val="00D621C8"/>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F1EC5"/>
    <w:rsid w:val="00EF4C88"/>
    <w:rsid w:val="00EF55EB"/>
    <w:rsid w:val="00EF63D8"/>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EA34"/>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78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4.zip" TargetMode="External"/><Relationship Id="rId84" Type="http://schemas.openxmlformats.org/officeDocument/2006/relationships/hyperlink" Target="http://www.3gpp.org/ftp/TSG_RAN/WG4_Radio/TSGR4_94_e/Docs/R4-2001590.zip" TargetMode="External"/><Relationship Id="rId138" Type="http://schemas.openxmlformats.org/officeDocument/2006/relationships/hyperlink" Target="http://www.3gpp.org/ftp/TSG_RAN/WG4_Radio/TSGR4_94_e/Docs/R4-2002062.zip" TargetMode="External"/><Relationship Id="rId159" Type="http://schemas.openxmlformats.org/officeDocument/2006/relationships/hyperlink" Target="http://www.3gpp.org/ftp/TSG_RAN/WG4_Radio/TSGR4_94_e/Docs/R4-2001265.zip" TargetMode="External"/><Relationship Id="rId170"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407.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53"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2075.zip" TargetMode="External"/><Relationship Id="rId149" Type="http://schemas.openxmlformats.org/officeDocument/2006/relationships/hyperlink" Target="http://www.3gpp.org/ftp/TSG_RAN/WG4_Radio/TSGR4_94_e/Docs/R4-200132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1570.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4.zip" TargetMode="External"/><Relationship Id="rId64" Type="http://schemas.openxmlformats.org/officeDocument/2006/relationships/hyperlink" Target="http://www.3gpp.org/ftp/TSG_RAN/WG4_Radio/TSGR4_94_e/Docs/R4-2001261.zip" TargetMode="External"/><Relationship Id="rId118" Type="http://schemas.openxmlformats.org/officeDocument/2006/relationships/hyperlink" Target="http://www.3gpp.org/ftp/TSG_RAN/WG4_Radio/TSGR4_94_e/Docs/R4-2001925.zip" TargetMode="External"/><Relationship Id="rId139" Type="http://schemas.openxmlformats.org/officeDocument/2006/relationships/hyperlink" Target="http://www.3gpp.org/ftp/TSG_RAN/WG4_Radio/TSGR4_94_e/Docs/R4-2001258.zip" TargetMode="External"/><Relationship Id="rId85" Type="http://schemas.openxmlformats.org/officeDocument/2006/relationships/hyperlink" Target="http://www.3gpp.org/ftp/TSG_RAN/WG4_Radio/TSGR4_94_e/Docs/R4-2001791.zip" TargetMode="External"/><Relationship Id="rId150" Type="http://schemas.openxmlformats.org/officeDocument/2006/relationships/hyperlink" Target="http://www.3gpp.org/ftp/TSG_RAN/WG4_Radio/TSGR4_94_e/Docs/R4-2001258.zip" TargetMode="External"/><Relationship Id="rId171" Type="http://schemas.openxmlformats.org/officeDocument/2006/relationships/hyperlink" Target="http://www.3gpp.org/ftp/TSG_RAN/WG4_Radio/TSGR4_94_e/Docs/R4-2000920.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1.zip" TargetMode="External"/><Relationship Id="rId108" Type="http://schemas.openxmlformats.org/officeDocument/2006/relationships/hyperlink" Target="http://www.3gpp.org/ftp/TSG_RAN/WG4_Radio/TSGR4_94_e/Docs/R4-2001407.zip" TargetMode="External"/><Relationship Id="rId129" Type="http://schemas.openxmlformats.org/officeDocument/2006/relationships/hyperlink" Target="http://www.3gpp.org/ftp/TSG_RAN/WG4_Radio/TSGR4_94_e/Docs/R4-2000030.zip" TargetMode="External"/><Relationship Id="rId54"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789.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265.zip" TargetMode="External"/><Relationship Id="rId161" Type="http://schemas.openxmlformats.org/officeDocument/2006/relationships/hyperlink" Target="http://www.3gpp.org/ftp/TSG_RAN/WG4_Radio/TSGR4_94_e/Docs/R4-2001568.zip" TargetMode="External"/><Relationship Id="rId182"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925.zip" TargetMode="External"/><Relationship Id="rId44" Type="http://schemas.openxmlformats.org/officeDocument/2006/relationships/hyperlink" Target="http://www.3gpp.org/ftp/TSG_RAN/WG4_Radio/TSGR4_94_e/Docs/R4-2001331.zip" TargetMode="External"/><Relationship Id="rId65" Type="http://schemas.openxmlformats.org/officeDocument/2006/relationships/hyperlink" Target="http://www.3gpp.org/ftp/TSG_RAN/WG4_Radio/TSGR4_94_e/Docs/R4-2001261.zip" TargetMode="External"/><Relationship Id="rId86" Type="http://schemas.openxmlformats.org/officeDocument/2006/relationships/hyperlink" Target="http://www.3gpp.org/ftp/TSG_RAN/WG4_Radio/TSGR4_94_e/Docs/R4-2001791.zip" TargetMode="External"/><Relationship Id="rId130" Type="http://schemas.openxmlformats.org/officeDocument/2006/relationships/hyperlink" Target="http://www.3gpp.org/ftp/TSG_RAN/WG4_Radio/TSGR4_94_e/Docs/R4-2001567.zip" TargetMode="External"/><Relationship Id="rId151" Type="http://schemas.openxmlformats.org/officeDocument/2006/relationships/hyperlink" Target="http://www.3gpp.org/ftp/TSG_RAN/WG4_Radio/TSGR4_94_e/Docs/R4-2001265.zip" TargetMode="External"/><Relationship Id="rId172"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789.zip" TargetMode="External"/><Relationship Id="rId97" Type="http://schemas.openxmlformats.org/officeDocument/2006/relationships/hyperlink" Target="http://www.3gpp.org/ftp/TSG_RAN/WG4_Radio/TSGR4_94_e/Docs/R4-2001588.zip" TargetMode="External"/><Relationship Id="rId104" Type="http://schemas.openxmlformats.org/officeDocument/2006/relationships/hyperlink" Target="http://www.3gpp.org/ftp/TSG_RAN/WG4_Radio/TSGR4_94_e/Docs/R4-2000922.zip" TargetMode="External"/><Relationship Id="rId120"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791.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0458.zip" TargetMode="External"/><Relationship Id="rId167" Type="http://schemas.openxmlformats.org/officeDocument/2006/relationships/hyperlink" Target="http://www.3gpp.org/ftp/TSG_RAN/WG4_Radio/TSGR4_94_e/Docs/R4-2000916.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www.3gpp.org/ftp/TSG_RAN/WG4_Radio/TSGR4_94_e/Docs/R4-2001330.zip" TargetMode="External"/><Relationship Id="rId92" Type="http://schemas.openxmlformats.org/officeDocument/2006/relationships/hyperlink" Target="http://www.3gpp.org/ftp/TSG_RAN/WG4_Radio/TSGR4_94_e/Docs/R4-2001406.zip" TargetMode="External"/><Relationship Id="rId162" Type="http://schemas.openxmlformats.org/officeDocument/2006/relationships/hyperlink" Target="http://www.3gpp.org/ftp/TSG_RAN/WG4_Radio/TSGR4_94_e/Docs/R4-2001844.zip" TargetMode="External"/><Relationship Id="rId183"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406.zip" TargetMode="External"/><Relationship Id="rId110" Type="http://schemas.openxmlformats.org/officeDocument/2006/relationships/hyperlink" Target="http://www.3gpp.org/ftp/TSG_RAN/WG4_Radio/TSGR4_94_e/Docs/R4-2000922.zip" TargetMode="External"/><Relationship Id="rId115" Type="http://schemas.openxmlformats.org/officeDocument/2006/relationships/hyperlink" Target="http://www.3gpp.org/ftp/TSG_RAN/WG4_Radio/TSGR4_94_e/Docs/R4-2001789.zip" TargetMode="External"/><Relationship Id="rId131" Type="http://schemas.openxmlformats.org/officeDocument/2006/relationships/hyperlink" Target="http://www.3gpp.org/ftp/TSG_RAN/WG4_Radio/TSGR4_94_e/Docs/R4-2001568.zip" TargetMode="External"/><Relationship Id="rId136" Type="http://schemas.openxmlformats.org/officeDocument/2006/relationships/hyperlink" Target="http://www.3gpp.org/ftp/TSG_RAN/WG4_Radio/TSGR4_94_e/Docs/R4-2000458.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61.zip" TargetMode="External"/><Relationship Id="rId82" Type="http://schemas.openxmlformats.org/officeDocument/2006/relationships/hyperlink" Target="http://www.3gpp.org/ftp/TSG_RAN/WG4_Radio/TSGR4_94_e/Docs/R4-2001588.zip" TargetMode="External"/><Relationship Id="rId152" Type="http://schemas.openxmlformats.org/officeDocument/2006/relationships/hyperlink" Target="http://www.3gpp.org/ftp/TSG_RAN/WG4_Radio/TSGR4_94_e/Docs/R4-2001328.zip" TargetMode="External"/><Relationship Id="rId173" Type="http://schemas.openxmlformats.org/officeDocument/2006/relationships/hyperlink" Target="http://www.3gpp.org/ftp/TSG_RAN/WG4_Radio/TSGR4_94_e/Docs/R4-2000916.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1787.zip" TargetMode="External"/><Relationship Id="rId100" Type="http://schemas.openxmlformats.org/officeDocument/2006/relationships/hyperlink" Target="http://www.3gpp.org/ftp/TSG_RAN/WG4_Radio/TSGR4_94_e/Docs/R4-2000922.zip" TargetMode="External"/><Relationship Id="rId105" Type="http://schemas.openxmlformats.org/officeDocument/2006/relationships/hyperlink" Target="http://www.3gpp.org/ftp/TSG_RAN/WG4_Radio/TSGR4_94_e/Docs/R4-2000922.zip" TargetMode="External"/><Relationship Id="rId126" Type="http://schemas.openxmlformats.org/officeDocument/2006/relationships/hyperlink" Target="http://www.3gpp.org/ftp/TSG_RAN/WG4_Radio/TSGR4_94_e/Docs/R4-2002075.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0916.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606.zip" TargetMode="External"/><Relationship Id="rId93" Type="http://schemas.openxmlformats.org/officeDocument/2006/relationships/hyperlink" Target="http://www.3gpp.org/ftp/TSG_RAN/WG4_Radio/TSGR4_94_e/Docs/R4-2001406.zip" TargetMode="External"/><Relationship Id="rId98" Type="http://schemas.openxmlformats.org/officeDocument/2006/relationships/hyperlink" Target="http://www.3gpp.org/ftp/TSG_RAN/WG4_Radio/TSGR4_94_e/Docs/R4-2001590.zip" TargetMode="External"/><Relationship Id="rId121" Type="http://schemas.openxmlformats.org/officeDocument/2006/relationships/hyperlink" Target="http://www.3gpp.org/ftp/TSG_RAN/WG4_Radio/TSGR4_94_e/Docs/R4-2001588.zip" TargetMode="External"/><Relationship Id="rId142" Type="http://schemas.openxmlformats.org/officeDocument/2006/relationships/hyperlink" Target="http://www.3gpp.org/ftp/TSG_RAN/WG4_Radio/TSGR4_94_e/Docs/R4-2001570.zip" TargetMode="External"/><Relationship Id="rId163" Type="http://schemas.openxmlformats.org/officeDocument/2006/relationships/hyperlink" Target="http://www.3gpp.org/ftp/TSG_RAN/WG4_Radio/TSGR4_94_e/Docs/R4-2001844.zip" TargetMode="External"/><Relationship Id="rId184" Type="http://schemas.openxmlformats.org/officeDocument/2006/relationships/hyperlink" Target="http://www.3gpp.org/ftp/TSG_RAN/WG4_Radio/TSGR4_94_e/Docs/R4-2001609.zip" TargetMode="External"/><Relationship Id="rId189"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920.zip" TargetMode="External"/><Relationship Id="rId116" Type="http://schemas.openxmlformats.org/officeDocument/2006/relationships/hyperlink" Target="http://www.3gpp.org/ftp/TSG_RAN/WG4_Radio/TSGR4_94_e/Docs/R4-2001789.zip" TargetMode="External"/><Relationship Id="rId137" Type="http://schemas.openxmlformats.org/officeDocument/2006/relationships/hyperlink" Target="http://www.3gpp.org/ftp/TSG_RAN/WG4_Radio/TSGR4_94_e/Docs/R4-2001328.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920.zip" TargetMode="External"/><Relationship Id="rId83" Type="http://schemas.openxmlformats.org/officeDocument/2006/relationships/hyperlink" Target="http://www.3gpp.org/ftp/TSG_RAN/WG4_Radio/TSGR4_94_e/Docs/R4-200159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0918.zip" TargetMode="External"/><Relationship Id="rId179"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0922.zip" TargetMode="External"/><Relationship Id="rId127" Type="http://schemas.openxmlformats.org/officeDocument/2006/relationships/hyperlink" Target="http://www.3gpp.org/ftp/TSG_RAN/WG4_Radio/TSGR4_94_e/Docs/R4-200207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607.zip" TargetMode="External"/><Relationship Id="rId78" Type="http://schemas.openxmlformats.org/officeDocument/2006/relationships/hyperlink" Target="http://www.3gpp.org/ftp/TSG_RAN/WG4_Radio/TSGR4_94_e/Docs/R4-2001787.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590.zip" TargetMode="External"/><Relationship Id="rId143" Type="http://schemas.openxmlformats.org/officeDocument/2006/relationships/hyperlink" Target="http://www.3gpp.org/ftp/TSG_RAN/WG4_Radio/TSGR4_94_e/Docs/R4-2001568.zip" TargetMode="External"/><Relationship Id="rId148" Type="http://schemas.openxmlformats.org/officeDocument/2006/relationships/hyperlink" Target="http://www.3gpp.org/ftp/TSG_RAN/WG4_Radio/TSGR4_94_e/Docs/R4-2001328.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918.zip" TargetMode="External"/><Relationship Id="rId185" Type="http://schemas.openxmlformats.org/officeDocument/2006/relationships/hyperlink" Target="http://www.3gpp.org/ftp/TSG_RAN/WG4_Radio/TSGR4_94_e/Docs/R4-2001609.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407.zip" TargetMode="External"/><Relationship Id="rId89" Type="http://schemas.openxmlformats.org/officeDocument/2006/relationships/hyperlink" Target="http://www.3gpp.org/ftp/TSG_RAN/WG4_Radio/TSGR4_94_e/Docs/R4-2001330.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843.zip" TargetMode="External"/><Relationship Id="rId154" Type="http://schemas.openxmlformats.org/officeDocument/2006/relationships/hyperlink" Target="http://www.3gpp.org/ftp/TSG_RAN/WG4_Radio/TSGR4_94_e/Docs/R4-2000458.zip" TargetMode="External"/><Relationship Id="rId175"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61.zip" TargetMode="External"/><Relationship Id="rId79" Type="http://schemas.openxmlformats.org/officeDocument/2006/relationships/hyperlink" Target="http://www.3gpp.org/ftp/TSG_RAN/WG4_Radio/TSGR4_94_e/Docs/R4-2001925.zip" TargetMode="External"/><Relationship Id="rId102" Type="http://schemas.openxmlformats.org/officeDocument/2006/relationships/hyperlink" Target="http://www.3gpp.org/ftp/TSG_RAN/WG4_Radio/TSGR4_94_e/Docs/R4-2001407.zip" TargetMode="External"/><Relationship Id="rId123" Type="http://schemas.openxmlformats.org/officeDocument/2006/relationships/hyperlink" Target="http://www.3gpp.org/ftp/TSG_RAN/WG4_Radio/TSGR4_94_e/Docs/R4-2001590.zip" TargetMode="External"/><Relationship Id="rId144" Type="http://schemas.openxmlformats.org/officeDocument/2006/relationships/hyperlink" Target="http://www.3gpp.org/ftp/TSG_RAN/WG4_Radio/TSGR4_94_e/Docs/R4-2001843.zip" TargetMode="External"/><Relationship Id="rId90" Type="http://schemas.openxmlformats.org/officeDocument/2006/relationships/hyperlink" Target="http://www.3gpp.org/ftp/TSG_RAN/WG4_Radio/TSGR4_94_e/Docs/R4-2001606.zip" TargetMode="External"/><Relationship Id="rId165" Type="http://schemas.openxmlformats.org/officeDocument/2006/relationships/hyperlink" Target="http://www.3gpp.org/ftp/TSG_RAN/WG4_Radio/TSGR4_94_e/Docs/R4-2001265.zip" TargetMode="External"/><Relationship Id="rId186" Type="http://schemas.openxmlformats.org/officeDocument/2006/relationships/hyperlink" Target="http://www.3gpp.org/ftp/TSG_RAN/WG4_Radio/TSGR4_94_e/Docs/R4-2001609.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331.zip" TargetMode="External"/><Relationship Id="rId69" Type="http://schemas.openxmlformats.org/officeDocument/2006/relationships/hyperlink" Target="http://www.3gpp.org/ftp/TSG_RAN/WG4_Radio/TSGR4_94_e/Docs/R4-2000922.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1844.zip" TargetMode="External"/><Relationship Id="rId80" Type="http://schemas.openxmlformats.org/officeDocument/2006/relationships/hyperlink" Target="http://www.3gpp.org/ftp/TSG_RAN/WG4_Radio/TSGR4_94_e/Docs/R4-2001925.zip" TargetMode="External"/><Relationship Id="rId155" Type="http://schemas.openxmlformats.org/officeDocument/2006/relationships/hyperlink" Target="http://www.3gpp.org/ftp/TSG_RAN/WG4_Radio/TSGR4_94_e/Docs/R4-2002062.zip" TargetMode="External"/><Relationship Id="rId176"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407.zip" TargetMode="External"/><Relationship Id="rId124" Type="http://schemas.openxmlformats.org/officeDocument/2006/relationships/hyperlink" Target="http://www.3gpp.org/ftp/TSG_RAN/WG4_Radio/TSGR4_94_e/Docs/R4-2001791.zip" TargetMode="External"/><Relationship Id="rId70" Type="http://schemas.openxmlformats.org/officeDocument/2006/relationships/hyperlink" Target="http://www.3gpp.org/ftp/TSG_RAN/WG4_Radio/TSGR4_94_e/Docs/R4-2000922.zip" TargetMode="External"/><Relationship Id="rId91" Type="http://schemas.openxmlformats.org/officeDocument/2006/relationships/hyperlink" Target="http://www.3gpp.org/ftp/TSG_RAN/WG4_Radio/TSGR4_94_e/Docs/R4-2001607.zip" TargetMode="External"/><Relationship Id="rId145" Type="http://schemas.openxmlformats.org/officeDocument/2006/relationships/hyperlink" Target="http://www.3gpp.org/ftp/TSG_RAN/WG4_Radio/TSGR4_94_e/Docs/R4-2001843.zip" TargetMode="External"/><Relationship Id="rId166" Type="http://schemas.openxmlformats.org/officeDocument/2006/relationships/hyperlink" Target="http://www.3gpp.org/ftp/TSG_RAN/WG4_Radio/TSGR4_94_e/Docs/R4-2001570.zip" TargetMode="External"/><Relationship Id="rId187" Type="http://schemas.openxmlformats.org/officeDocument/2006/relationships/fontTable" Target="fontTable.xml"/><Relationship Id="rId1" Type="http://schemas.microsoft.com/office/2006/relationships/keyMapCustomizations" Target="customizations.xm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1607.zip" TargetMode="External"/><Relationship Id="rId60" Type="http://schemas.openxmlformats.org/officeDocument/2006/relationships/hyperlink" Target="https://portal.3gpp.org/ngppapp/CreateTdoc.aspx?mode=view&amp;contributionUid=R4-1907862" TargetMode="External"/><Relationship Id="rId81"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1844.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189F4F-7F85-144E-8F43-9DE7CDCF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49</Pages>
  <Words>18021</Words>
  <Characters>102720</Characters>
  <Application>Microsoft Office Word</Application>
  <DocSecurity>0</DocSecurity>
  <Lines>856</Lines>
  <Paragraphs>240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Yang Tang</cp:lastModifiedBy>
  <cp:revision>2</cp:revision>
  <cp:lastPrinted>2019-04-25T08:09:00Z</cp:lastPrinted>
  <dcterms:created xsi:type="dcterms:W3CDTF">2020-03-02T23:42:00Z</dcterms:created>
  <dcterms:modified xsi:type="dcterms:W3CDTF">2020-03-02T23:42:00Z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(3)pjZWjakH6HHdoUUSs2vMDspU7BgONihlqcJZqoLoceE1GyfdaF5xAKSGU6eTG2d3pwiC5DGZ
PVnobp19WLuJ9iZuCLAfwmhz04dSNL7gOSXKE6Agrn/6v3rPzOgfANtrhh8kpOCN+eLMfiv+
ejRscJH/S3HVREjhluRhRNSAtjNeELQ6JVb/sjFMiaXuPjD08Do68Etus+c5ohFftDXNlE2A
Af4AvzUHQCxRY3bQqq</vt:lpwstr>
  </property>
  <property fmtid="{D5CDD505-2E9C-101B-9397-08002B2CF9AE}" pid="9" name="_2015_ms_pID_7253431">
    <vt:lpwstr>bTHkaPqOuyCW4z13n0i0GBEZ7ZHTE+JS3GEX+mcPTuNGU0vyq5GLOF
gyi6pR9AWgfScL6gOjf5gvdF6ueevyVWXWZavKvRkThQVZ9Y6fJSaGt0azbUAynbYcr5TUKy
z2KtNkbVvq0gGnS/rhmsMlupFmRi9hl7spge67I21i3Tu6WpGkMoBvPyGF9ExSRWUGE2YXSU
v0MKBiZyJN0mtvydUbqz94LAEfn17OkSDeK6</vt:lpwstr>
  </property>
  <property fmtid="{D5CDD505-2E9C-101B-9397-08002B2CF9AE}" pid="10" name="_2015_ms_pID_7253432">
    <vt:lpwstr>wg==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1582678934</vt:lpwstr>
  </property>
</Properties>
</file>