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Huawei, HiSilicon</w:t>
      </w:r>
    </w:p>
    <w:p w14:paraId="791BD596" w14:textId="7FA6F73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00686E87">
        <w:rPr>
          <w:rFonts w:ascii="Arial" w:eastAsiaTheme="minorEastAsia" w:hAnsi="Arial" w:cs="Arial"/>
          <w:sz w:val="22"/>
          <w:lang w:eastAsia="zh-CN"/>
        </w:rPr>
        <w:t>RAN4#94e_#41</w:t>
      </w:r>
      <w:r w:rsidRPr="008964FB">
        <w:rPr>
          <w:rFonts w:ascii="Arial" w:eastAsiaTheme="minorEastAsia" w:hAnsi="Arial" w:cs="Arial"/>
          <w:sz w:val="22"/>
          <w:lang w:eastAsia="zh-CN"/>
        </w:rPr>
        <w:t>_NR_NewRAT_RRM_Core_Part_1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bookmarkStart w:id="2" w:name="_GoBack"/>
      <w:bookmarkEnd w:id="2"/>
    </w:p>
    <w:p w14:paraId="4A0AE149" w14:textId="4268E307" w:rsidR="005D7AF8" w:rsidRPr="008964FB" w:rsidRDefault="00915D73" w:rsidP="00FA5848">
      <w:pPr>
        <w:pStyle w:val="Heading1"/>
        <w:rPr>
          <w:rFonts w:eastAsiaTheme="minorEastAsia"/>
          <w:lang w:eastAsia="zh-CN"/>
        </w:rPr>
      </w:pPr>
      <w:r w:rsidRPr="008964FB">
        <w:rPr>
          <w:rFonts w:hint="eastAsia"/>
          <w:lang w:eastAsia="ja-JP"/>
        </w:rPr>
        <w:t>Introduction</w:t>
      </w:r>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ListParagraph"/>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1E6D0F3E" w14:textId="60CE43EA" w:rsidR="00F94F95" w:rsidRPr="008964FB" w:rsidRDefault="00F94F95" w:rsidP="00805BE8">
      <w:pPr>
        <w:pStyle w:val="ListParagraph"/>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Heading1"/>
        <w:rPr>
          <w:lang w:eastAsia="ja-JP"/>
        </w:rPr>
      </w:pPr>
      <w:r w:rsidRPr="008964FB">
        <w:rPr>
          <w:lang w:eastAsia="ja-JP"/>
        </w:rPr>
        <w:t>Topic</w:t>
      </w:r>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  The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宋体"/>
                <w:b/>
                <w:bCs/>
                <w:kern w:val="2"/>
                <w:lang w:eastAsia="zh-CN"/>
              </w:rPr>
              <w:t>Observation:</w:t>
            </w:r>
            <w:r w:rsidRPr="008964FB">
              <w:rPr>
                <w:rFonts w:eastAsia="宋体"/>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Heading2"/>
      </w:pPr>
      <w:r w:rsidRPr="008964FB">
        <w:rPr>
          <w:rFonts w:hint="eastAsia"/>
        </w:rPr>
        <w:t>Open issues</w:t>
      </w:r>
      <w:r w:rsidR="00DC2500" w:rsidRPr="008964FB">
        <w:t xml:space="preserve"> summary</w:t>
      </w:r>
    </w:p>
    <w:p w14:paraId="766EF825" w14:textId="0979DC58"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1-1</w:t>
      </w:r>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13C6B9EA" w14:textId="6011D09B"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 1</w:t>
      </w:r>
      <w:r w:rsidR="00123B2C" w:rsidRPr="008964FB">
        <w:rPr>
          <w:rFonts w:eastAsia="宋体"/>
          <w:szCs w:val="24"/>
          <w:lang w:eastAsia="zh-CN"/>
        </w:rPr>
        <w:t>: QCL chain depth restriction is for the certain QCL type</w:t>
      </w:r>
    </w:p>
    <w:p w14:paraId="49D6F8A9" w14:textId="0A6D6BB5"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w:t>
      </w:r>
      <w:r w:rsidR="00123B2C" w:rsidRPr="008964FB">
        <w:rPr>
          <w:rFonts w:eastAsia="宋体"/>
          <w:szCs w:val="24"/>
          <w:lang w:eastAsia="zh-CN"/>
        </w:rPr>
        <w:t xml:space="preserve"> 2: Agree to follow text proposal to 38.133, section 3.6.7</w:t>
      </w:r>
    </w:p>
    <w:p w14:paraId="584C6E6F"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DDEB4D9" w14:textId="620B23D1" w:rsidR="00B4108D" w:rsidRPr="008964FB" w:rsidRDefault="008964FB" w:rsidP="00065FA1">
      <w:pPr>
        <w:pStyle w:val="ListParagraph"/>
        <w:numPr>
          <w:ilvl w:val="1"/>
          <w:numId w:val="4"/>
        </w:numPr>
        <w:overflowPunct/>
        <w:autoSpaceDE/>
        <w:autoSpaceDN/>
        <w:adjustRightInd/>
        <w:spacing w:after="120"/>
        <w:ind w:left="1440" w:firstLineChars="0"/>
        <w:textAlignment w:val="auto"/>
        <w:rPr>
          <w:lang w:eastAsia="zh-CN"/>
        </w:rPr>
      </w:pPr>
      <w:r w:rsidRPr="008964FB">
        <w:rPr>
          <w:rFonts w:eastAsia="宋体"/>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1-2</w:t>
      </w:r>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8996C1B" w14:textId="7CF09A23" w:rsidR="00571777" w:rsidRPr="008964FB" w:rsidRDefault="008964FB" w:rsidP="00896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No action is needed</w:t>
      </w:r>
    </w:p>
    <w:p w14:paraId="10D526C9"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9614" w14:textId="4297B31C" w:rsidR="00571777" w:rsidRPr="008964FB" w:rsidRDefault="004617CB"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Invite companies’ </w:t>
      </w:r>
      <w:r w:rsidR="008964FB" w:rsidRPr="008964FB">
        <w:rPr>
          <w:rFonts w:eastAsia="宋体"/>
          <w:szCs w:val="24"/>
          <w:lang w:eastAsia="zh-CN"/>
        </w:rPr>
        <w:t>comment</w:t>
      </w:r>
      <w:r>
        <w:rPr>
          <w:rFonts w:eastAsia="宋体"/>
          <w:szCs w:val="24"/>
          <w:lang w:eastAsia="zh-CN"/>
        </w:rPr>
        <w:t>s</w:t>
      </w:r>
      <w:r w:rsidR="008964FB" w:rsidRPr="008964FB">
        <w:rPr>
          <w:rFonts w:eastAsia="宋体"/>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2A1A3671" w14:textId="3AD534F7" w:rsidR="003418CB" w:rsidRPr="008964FB" w:rsidRDefault="00DC2500" w:rsidP="00805BE8">
      <w:pPr>
        <w:pStyle w:val="Heading3"/>
        <w:rPr>
          <w:sz w:val="24"/>
          <w:szCs w:val="16"/>
        </w:rPr>
      </w:pPr>
      <w:r w:rsidRPr="008964FB">
        <w:rPr>
          <w:sz w:val="24"/>
          <w:szCs w:val="16"/>
        </w:rPr>
        <w:t>Open issues</w:t>
      </w:r>
      <w:r w:rsidR="003418CB"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5F77DE0E"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XX</w:t>
            </w:r>
            <w:r w:rsidR="009415B0" w:rsidRPr="008964FB">
              <w:rPr>
                <w:rFonts w:eastAsiaTheme="minorEastAsia" w:hint="eastAsia"/>
                <w:lang w:val="en-US" w:eastAsia="zh-CN"/>
              </w:rPr>
              <w:t>X</w:t>
            </w:r>
          </w:p>
        </w:tc>
        <w:tc>
          <w:tcPr>
            <w:tcW w:w="8615" w:type="dxa"/>
          </w:tcPr>
          <w:p w14:paraId="48260D5B" w14:textId="7A58D17A"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 xml:space="preserve">1: </w:t>
            </w:r>
          </w:p>
          <w:p w14:paraId="5840CDEF" w14:textId="3C6924E4"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2:</w:t>
            </w:r>
          </w:p>
          <w:p w14:paraId="4A5581E9" w14:textId="6455CE1D" w:rsidR="003418CB" w:rsidRPr="008964FB" w:rsidRDefault="003418CB" w:rsidP="00805BE8">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2642761" w14:textId="048F3989"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Others:</w:t>
            </w: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Heading2"/>
      </w:pPr>
      <w:r w:rsidRPr="008964FB">
        <w:t>Summary</w:t>
      </w:r>
      <w:r w:rsidRPr="008964FB">
        <w:rPr>
          <w:rFonts w:hint="eastAsia"/>
        </w:rPr>
        <w:t xml:space="preserve"> for 1st round </w:t>
      </w:r>
    </w:p>
    <w:p w14:paraId="702EFDB0" w14:textId="77777777" w:rsidR="00DD19DE" w:rsidRPr="008964FB" w:rsidRDefault="00DD19DE">
      <w:pPr>
        <w:pStyle w:val="Heading3"/>
        <w:rPr>
          <w:sz w:val="24"/>
          <w:szCs w:val="16"/>
        </w:rPr>
      </w:pPr>
      <w:r w:rsidRPr="008964FB">
        <w:rPr>
          <w:sz w:val="24"/>
          <w:szCs w:val="16"/>
        </w:rPr>
        <w:t xml:space="preserve">Open issues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lastRenderedPageBreak/>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Heading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Heading2"/>
      </w:pPr>
      <w:r w:rsidRPr="008964FB">
        <w:rPr>
          <w:rFonts w:hint="eastAsia"/>
        </w:rPr>
        <w:t>Discussion on 2nd round</w:t>
      </w:r>
      <w:r w:rsidR="00CB0305" w:rsidRPr="008964FB">
        <w:t xml:space="preserve"> (if applicable)</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Heading2"/>
      </w:pPr>
      <w:r w:rsidRPr="008964FB">
        <w:rPr>
          <w:rFonts w:hint="eastAsia"/>
        </w:rPr>
        <w:t>Summary on 2nd round</w:t>
      </w:r>
      <w:r w:rsidR="00CB0305" w:rsidRPr="008964FB">
        <w:t xml:space="preserve"> (if applicable)</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Heading1"/>
        <w:rPr>
          <w:lang w:eastAsia="ja-JP"/>
        </w:rPr>
      </w:pPr>
      <w:r w:rsidRPr="008964FB">
        <w:rPr>
          <w:lang w:eastAsia="ja-JP"/>
        </w:rPr>
        <w:t>Topic</w:t>
      </w:r>
      <w:r w:rsidR="00DD19DE" w:rsidRPr="008964FB">
        <w:rPr>
          <w:lang w:eastAsia="ja-JP"/>
        </w:rPr>
        <w:t xml:space="preserve"> #</w:t>
      </w:r>
      <w:r w:rsidR="00FA5848" w:rsidRPr="008964FB">
        <w:rPr>
          <w:lang w:eastAsia="ja-JP"/>
        </w:rPr>
        <w:t>2</w:t>
      </w:r>
      <w:r w:rsidR="0081504B" w:rsidRPr="008964FB">
        <w:rPr>
          <w:lang w:eastAsia="ja-JP"/>
        </w:rPr>
        <w:t>: Editorial CRs</w:t>
      </w:r>
    </w:p>
    <w:p w14:paraId="4BA6DCF9" w14:textId="77777777" w:rsidR="00DD19DE" w:rsidRPr="008964FB" w:rsidRDefault="00DD19DE" w:rsidP="00DD19D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503219"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r w:rsidRPr="00DD3199">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503219"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MediaTek inc.</w:t>
            </w:r>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MediaTek inc.</w:t>
            </w:r>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503219"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503219"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Heading2"/>
      </w:pPr>
      <w:r w:rsidRPr="008964FB">
        <w:rPr>
          <w:rFonts w:hint="eastAsia"/>
        </w:rPr>
        <w:t>Open issues</w:t>
      </w:r>
      <w:r w:rsidRPr="008964FB">
        <w:t xml:space="preserve"> summary</w:t>
      </w:r>
    </w:p>
    <w:p w14:paraId="01736235" w14:textId="77777777" w:rsidR="00DD19DE" w:rsidRPr="008964FB" w:rsidRDefault="00DD19DE" w:rsidP="00DD19DE">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503219"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503219"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503219"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Heading2"/>
      </w:pPr>
      <w:r w:rsidRPr="008964FB">
        <w:t>Summary</w:t>
      </w:r>
      <w:r w:rsidRPr="008964FB">
        <w:rPr>
          <w:rFonts w:hint="eastAsia"/>
        </w:rPr>
        <w:t xml:space="preserve"> for 1st round </w:t>
      </w:r>
    </w:p>
    <w:p w14:paraId="18825DD7" w14:textId="77777777" w:rsidR="00DD19DE" w:rsidRPr="008964FB" w:rsidRDefault="00DD19DE">
      <w:pPr>
        <w:pStyle w:val="Heading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Heading2"/>
      </w:pPr>
      <w:r w:rsidRPr="008964FB">
        <w:rPr>
          <w:rFonts w:hint="eastAsia"/>
        </w:rPr>
        <w:lastRenderedPageBreak/>
        <w:t>Discussion on 2nd round</w:t>
      </w:r>
      <w:r w:rsidRPr="008964FB">
        <w:t xml:space="preserve"> (if applicable)</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Heading2"/>
      </w:pPr>
      <w:r w:rsidRPr="008964FB">
        <w:rPr>
          <w:rFonts w:hint="eastAsia"/>
        </w:rPr>
        <w:t>Summary on 2nd round</w:t>
      </w:r>
      <w:r w:rsidRPr="008964FB">
        <w:t xml:space="preserve"> (if applicable)</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Heading1"/>
        <w:rPr>
          <w:lang w:eastAsia="ja-JP"/>
        </w:rPr>
      </w:pPr>
      <w:r w:rsidRPr="008964FB">
        <w:rPr>
          <w:lang w:eastAsia="ja-JP"/>
        </w:rPr>
        <w:t>Topic #3: UE measurement capability (38.133/36.133)</w:t>
      </w:r>
    </w:p>
    <w:p w14:paraId="1723E710"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503219"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503219"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503219"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503219"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503219"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Observation 1: it needs to be clarified what the reporting criteria is for an EN-DC capable UE configured with additional SCells.</w:t>
            </w:r>
          </w:p>
          <w:p w14:paraId="7272B219" w14:textId="77777777" w:rsidR="00065FA1" w:rsidRPr="00BC3E41" w:rsidRDefault="00065FA1" w:rsidP="00065FA1">
            <w:pPr>
              <w:spacing w:before="120" w:after="120"/>
            </w:pPr>
            <w:r w:rsidRPr="00BC3E41">
              <w:t>Proposal 1: For each configured SCell the UE shall support additionally 9 reporting criteria.</w:t>
            </w:r>
          </w:p>
          <w:p w14:paraId="35274F83" w14:textId="77777777" w:rsidR="00065FA1" w:rsidRPr="00BC3E41" w:rsidRDefault="00065FA1" w:rsidP="00065FA1">
            <w:pPr>
              <w:spacing w:before="120" w:after="120"/>
            </w:pPr>
            <w:r w:rsidRPr="00BC3E41">
              <w:lastRenderedPageBreak/>
              <w:t xml:space="preserve">Proposal 2: UE requirement for reporting criteria when UE is configured with SCells and NR SCells need to be clarified. </w:t>
            </w:r>
          </w:p>
          <w:p w14:paraId="609D8932" w14:textId="402213C1" w:rsidR="00065FA1" w:rsidRPr="00BC3E41" w:rsidRDefault="00065FA1" w:rsidP="00065FA1">
            <w:pPr>
              <w:spacing w:before="120" w:after="120"/>
            </w:pPr>
            <w:r w:rsidRPr="00BC3E41">
              <w:t>Proposal 3: RAN4 to select one of the text proposals for clarifying the UE reporting criteria requirement when configured with SCells and NR SCells.</w:t>
            </w:r>
          </w:p>
        </w:tc>
      </w:tr>
      <w:tr w:rsidR="00434B84" w:rsidRPr="008964FB" w14:paraId="1867461C" w14:textId="77777777" w:rsidTr="00434B84">
        <w:trPr>
          <w:trHeight w:val="468"/>
        </w:trPr>
        <w:tc>
          <w:tcPr>
            <w:tcW w:w="1696" w:type="dxa"/>
          </w:tcPr>
          <w:p w14:paraId="6D130687" w14:textId="310C3A25" w:rsidR="00434B84" w:rsidRPr="008964FB" w:rsidRDefault="00503219"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Proposal 1. The reporting criteria for EN-DC when E-UTRA SCell(s) are configured is to be specified.</w:t>
            </w:r>
          </w:p>
          <w:p w14:paraId="4CD3FB9A" w14:textId="77777777" w:rsidR="005B5D18" w:rsidRPr="00BC3E41" w:rsidRDefault="005B5D18" w:rsidP="005B5D18">
            <w:pPr>
              <w:spacing w:before="120" w:after="120"/>
            </w:pPr>
            <w:r w:rsidRPr="00BC3E41">
              <w:t>Proposal 2. The reporting criteria for NE-DC when E-UTRA SCell(s)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Proposal 4. Reporting criteria for EN-DC is 36+9*n when the UE is configured with E-UTRA SCell(s), and n is the number of E-UTRA SCell carrier frequencies.</w:t>
            </w:r>
          </w:p>
          <w:p w14:paraId="0EEC4031" w14:textId="57899758" w:rsidR="00434B84" w:rsidRPr="00BC3E41" w:rsidRDefault="005B5D18" w:rsidP="005B5D18">
            <w:pPr>
              <w:spacing w:before="120" w:after="120"/>
            </w:pPr>
            <w:r w:rsidRPr="00BC3E41">
              <w:t>Proposal 5. For NE-DC, the total number of E-UTRA reporting criteria is E_(cat,NE-DC,E-UTRA)=10+9×n, and   is the number of configured E-UTRA serving frequencies, including PSCell and SCells carrier frequencies.</w:t>
            </w:r>
          </w:p>
        </w:tc>
      </w:tr>
      <w:tr w:rsidR="00D16834" w:rsidRPr="008964FB" w14:paraId="4E59EFDC" w14:textId="77777777" w:rsidTr="00434B84">
        <w:trPr>
          <w:trHeight w:val="468"/>
        </w:trPr>
        <w:tc>
          <w:tcPr>
            <w:tcW w:w="1696" w:type="dxa"/>
          </w:tcPr>
          <w:p w14:paraId="0ABF43E8" w14:textId="78F77C62" w:rsidR="00D16834" w:rsidRDefault="00503219"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For EN-DC, reporting criteria has not been specified when E-UTRA SCell carrier frequencies are configured.</w:t>
            </w:r>
          </w:p>
          <w:p w14:paraId="1E7F9C15" w14:textId="77777777" w:rsidR="00D16834" w:rsidRPr="00BC3E41" w:rsidRDefault="00D16834" w:rsidP="00D16834">
            <w:pPr>
              <w:spacing w:before="120" w:after="120"/>
            </w:pPr>
            <w:r w:rsidRPr="00BC3E41">
              <w:t>For NE-DC, reporting criteria has not been finalized and reporting criteria has not been specified when E-UTRA SCell carrier frequencies are configured</w:t>
            </w:r>
          </w:p>
          <w:p w14:paraId="2093A16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EN-DC when E-UTRA SCell carrier frequencies are configured.</w:t>
            </w:r>
          </w:p>
          <w:p w14:paraId="5AA4BD98"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NE-DC when E-UTRA SCell carrier frequencies are configured.</w:t>
            </w:r>
          </w:p>
          <w:p w14:paraId="7D0A58B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ListParagraph"/>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ListParagraph"/>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503219"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SCell or NR SCell or NR PSCell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SCell or NR SCell but configured with one NR PSCell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SCells, one NR PSCell carrier frequencies, and (</w:t>
            </w:r>
            <w:r w:rsidRPr="000A33EC">
              <w:rPr>
                <w:i/>
              </w:rPr>
              <w:t>n</w:t>
            </w:r>
            <w:r w:rsidRPr="000A33EC">
              <w:t>-1)</w:t>
            </w:r>
            <w:r w:rsidRPr="000A33EC">
              <w:rPr>
                <w:lang w:val="en-US"/>
              </w:rPr>
              <w:t xml:space="preserve"> carrier frequencies with NR </w:t>
            </w:r>
            <w:r w:rsidRPr="000A33EC">
              <w:t>SCells.</w:t>
            </w:r>
          </w:p>
          <w:p w14:paraId="5FF33F86" w14:textId="77777777" w:rsidR="00D16834" w:rsidRPr="000A33EC" w:rsidRDefault="00D16834" w:rsidP="00D16834">
            <w:pPr>
              <w:spacing w:before="120" w:after="120"/>
            </w:pPr>
            <w:r w:rsidRPr="000A33EC">
              <w:lastRenderedPageBreak/>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SCell or LTE PSCell or NR SCell, but configured with NR PCell,</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SCell or NR SCell, but configured with LTE PSCell and NR PCell,</w:t>
            </w:r>
          </w:p>
          <w:p w14:paraId="7A8AC7F7" w14:textId="1B377458" w:rsidR="00D16834" w:rsidRPr="000A33EC" w:rsidRDefault="00D16834" w:rsidP="00D16834">
            <w:pPr>
              <w:spacing w:before="120" w:after="120"/>
            </w:pPr>
            <w:r w:rsidRPr="000A33EC">
              <w:t>-</w:t>
            </w:r>
            <w:r w:rsidRPr="000A33EC">
              <w:tab/>
            </w:r>
            <w:r w:rsidRPr="000A33EC">
              <w:rPr>
                <w:b/>
              </w:rPr>
              <w:t>29+(10+9*k)+9*n</w:t>
            </w:r>
            <w:r w:rsidRPr="000A33EC">
              <w:t xml:space="preserve"> reporting criteria if the UE is configured with (</w:t>
            </w:r>
            <w:r w:rsidRPr="000A33EC">
              <w:rPr>
                <w:i/>
              </w:rPr>
              <w:t>k</w:t>
            </w:r>
            <w:r w:rsidRPr="000A33EC">
              <w:t xml:space="preserve">-1) LTE SCells, LTE PSCell, and </w:t>
            </w:r>
            <w:r w:rsidRPr="000A33EC">
              <w:rPr>
                <w:i/>
              </w:rPr>
              <w:t>n</w:t>
            </w:r>
            <w:r w:rsidRPr="000A33EC">
              <w:rPr>
                <w:lang w:val="en-US"/>
              </w:rPr>
              <w:t xml:space="preserve"> NR </w:t>
            </w:r>
            <w:r w:rsidRPr="000A33EC">
              <w:t>SCells carrier frequencies.</w:t>
            </w:r>
          </w:p>
        </w:tc>
      </w:tr>
      <w:tr w:rsidR="00D16834" w:rsidRPr="005B5D18" w14:paraId="1B493989" w14:textId="77777777" w:rsidTr="00434B84">
        <w:trPr>
          <w:trHeight w:val="468"/>
        </w:trPr>
        <w:tc>
          <w:tcPr>
            <w:tcW w:w="1696" w:type="dxa"/>
          </w:tcPr>
          <w:p w14:paraId="19BCBF7E" w14:textId="0D47F74C" w:rsidR="00D16834" w:rsidRDefault="00503219"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503219"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Heading2"/>
      </w:pPr>
      <w:r w:rsidRPr="008964FB">
        <w:rPr>
          <w:rFonts w:hint="eastAsia"/>
        </w:rPr>
        <w:t>Open issues</w:t>
      </w:r>
      <w:r w:rsidRPr="008964FB">
        <w:t xml:space="preserve"> summary</w:t>
      </w:r>
    </w:p>
    <w:p w14:paraId="3BF60A56" w14:textId="5D01991D" w:rsidR="0081504B" w:rsidRPr="008964FB" w:rsidRDefault="003F7653" w:rsidP="0081504B">
      <w:pPr>
        <w:pStyle w:val="Heading3"/>
        <w:rPr>
          <w:sz w:val="24"/>
          <w:szCs w:val="16"/>
        </w:rPr>
      </w:pPr>
      <w:r>
        <w:rPr>
          <w:sz w:val="24"/>
          <w:szCs w:val="16"/>
        </w:rPr>
        <w:t>Sub-topic 3</w:t>
      </w:r>
      <w:r w:rsidR="006164E2">
        <w:rPr>
          <w:sz w:val="24"/>
          <w:szCs w:val="16"/>
        </w:rPr>
        <w:t>-1</w:t>
      </w:r>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EC1B264" w14:textId="4ACCA726" w:rsidR="0081504B" w:rsidRPr="008964FB" w:rsidRDefault="00B76B70"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ED63B7">
        <w:rPr>
          <w:rFonts w:eastAsia="宋体"/>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 xml:space="preserve">4-2001278, </w:t>
      </w:r>
      <w:r w:rsidR="00247262">
        <w:rPr>
          <w:rFonts w:eastAsiaTheme="minorEastAsia" w:hint="eastAsia"/>
          <w:lang w:eastAsia="zh-CN"/>
        </w:rPr>
        <w:t>R</w:t>
      </w:r>
      <w:r w:rsidR="00247262">
        <w:rPr>
          <w:rFonts w:eastAsiaTheme="minorEastAsia"/>
          <w:lang w:eastAsia="zh-CN"/>
        </w:rPr>
        <w:t>4-2001270</w:t>
      </w:r>
      <w:r w:rsidR="00247262">
        <w:t xml:space="preserve"> </w:t>
      </w:r>
      <w:r>
        <w:rPr>
          <w:rFonts w:eastAsia="宋体"/>
          <w:szCs w:val="24"/>
          <w:lang w:eastAsia="zh-CN"/>
        </w:rPr>
        <w:t xml:space="preserve">): </w:t>
      </w:r>
      <w:r w:rsidRPr="00B76B70">
        <w:rPr>
          <w:rFonts w:eastAsia="宋体"/>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B76B70">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B76B70">
        <w:rPr>
          <w:rFonts w:eastAsia="宋体"/>
          <w:bCs/>
          <w:szCs w:val="24"/>
          <w:lang w:eastAsia="zh-CN"/>
        </w:rPr>
        <w:t>.</w:t>
      </w:r>
    </w:p>
    <w:p w14:paraId="67E5A388" w14:textId="34C452D5" w:rsidR="0081504B" w:rsidRPr="005515C7" w:rsidRDefault="0081504B" w:rsidP="005515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 xml:space="preserve">Option </w:t>
      </w:r>
      <w:r w:rsidR="00B76B70">
        <w:rPr>
          <w:rFonts w:eastAsia="宋体"/>
          <w:szCs w:val="24"/>
          <w:lang w:eastAsia="zh-CN"/>
        </w:rPr>
        <w:t>1a (Ericsson</w:t>
      </w:r>
      <w:r w:rsidR="00ED63B7" w:rsidRPr="00710659">
        <w:rPr>
          <w:rFonts w:eastAsia="宋体"/>
          <w:szCs w:val="24"/>
          <w:lang w:eastAsia="zh-CN"/>
        </w:rPr>
        <w:t xml:space="preserve"> </w:t>
      </w:r>
      <w:hyperlink r:id="rId39" w:history="1">
        <w:r w:rsidR="00ED63B7" w:rsidRPr="00710659">
          <w:rPr>
            <w:rFonts w:eastAsia="宋体"/>
            <w:szCs w:val="24"/>
            <w:lang w:eastAsia="zh-CN"/>
          </w:rPr>
          <w:t>R4-2001331</w:t>
        </w:r>
      </w:hyperlink>
      <w:r w:rsidR="00ED63B7" w:rsidRPr="00710659">
        <w:rPr>
          <w:rFonts w:eastAsia="宋体"/>
          <w:szCs w:val="24"/>
          <w:lang w:eastAsia="zh-CN"/>
        </w:rPr>
        <w:t xml:space="preserve">, </w:t>
      </w:r>
      <w:hyperlink r:id="rId40" w:history="1">
        <w:r w:rsidR="00ED63B7" w:rsidRPr="00710659">
          <w:rPr>
            <w:rFonts w:eastAsia="宋体"/>
            <w:szCs w:val="24"/>
            <w:lang w:eastAsia="zh-CN"/>
          </w:rPr>
          <w:t>R4-2001332</w:t>
        </w:r>
      </w:hyperlink>
      <w:r w:rsidR="00B76B70">
        <w:rPr>
          <w:rFonts w:eastAsia="宋体"/>
          <w:szCs w:val="24"/>
          <w:lang w:eastAsia="zh-CN"/>
        </w:rPr>
        <w:t>)</w:t>
      </w:r>
      <w:r w:rsidR="00710659">
        <w:rPr>
          <w:rFonts w:eastAsia="宋体"/>
          <w:szCs w:val="24"/>
          <w:lang w:eastAsia="zh-CN"/>
        </w:rPr>
        <w:t xml:space="preserve">: </w:t>
      </w:r>
      <w:r w:rsidR="00710659" w:rsidRPr="00710659">
        <w:rPr>
          <w:rFonts w:eastAsia="宋体"/>
          <w:szCs w:val="24"/>
          <w:lang w:eastAsia="zh-CN"/>
        </w:rPr>
        <w:t xml:space="preserve">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00710659" w:rsidRPr="00710659">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219109E7" w14:textId="0138D144" w:rsidR="0081504B" w:rsidRDefault="005515C7"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14:paraId="5E5E601A" w14:textId="7664958B" w:rsidR="005515C7" w:rsidRPr="00FE3C1C" w:rsidRDefault="005515C7" w:rsidP="00FE3C1C">
      <w:pPr>
        <w:pStyle w:val="ListParagraph"/>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Heading3"/>
        <w:rPr>
          <w:sz w:val="24"/>
          <w:szCs w:val="16"/>
        </w:rPr>
      </w:pPr>
      <w:r>
        <w:rPr>
          <w:sz w:val="24"/>
          <w:szCs w:val="16"/>
        </w:rPr>
        <w:t>Sub-topic 3</w:t>
      </w:r>
      <w:r w:rsidR="006164E2">
        <w:rPr>
          <w:sz w:val="24"/>
          <w:szCs w:val="16"/>
        </w:rPr>
        <w:t>-2</w:t>
      </w:r>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5D2BABC8" w14:textId="719EBB84" w:rsidR="00354F1E" w:rsidRPr="00354F1E" w:rsidRDefault="00354F1E" w:rsidP="0081504B">
      <w:pPr>
        <w:rPr>
          <w:lang w:eastAsia="zh-CN"/>
        </w:rPr>
      </w:pPr>
      <w:r>
        <w:rPr>
          <w:rFonts w:hint="eastAsia"/>
          <w:lang w:eastAsia="zh-CN"/>
        </w:rPr>
        <w:lastRenderedPageBreak/>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R SCells</w:t>
      </w:r>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9139ED">
        <w:rPr>
          <w:rFonts w:eastAsia="宋体"/>
          <w:szCs w:val="24"/>
          <w:lang w:eastAsia="zh-CN"/>
        </w:rPr>
        <w:t xml:space="preserve"> for </w:t>
      </w:r>
      <w:r w:rsidR="00AB65DC">
        <w:rPr>
          <w:rFonts w:eastAsia="宋体"/>
          <w:szCs w:val="24"/>
          <w:lang w:eastAsia="zh-CN"/>
        </w:rPr>
        <w:t>reporting criteria for EN-DC</w:t>
      </w:r>
    </w:p>
    <w:p w14:paraId="0E27D82D" w14:textId="058BF709" w:rsidR="0081504B" w:rsidRDefault="006A6736" w:rsidP="006A67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rsidRPr="006A6736">
        <w:rPr>
          <w:rFonts w:eastAsia="宋体"/>
          <w:szCs w:val="24"/>
          <w:lang w:eastAsia="zh-CN"/>
        </w:rPr>
        <w:t>R4-2001333</w:t>
      </w:r>
      <w:r>
        <w:rPr>
          <w:rFonts w:eastAsia="宋体"/>
          <w:szCs w:val="24"/>
          <w:lang w:eastAsia="zh-CN"/>
        </w:rPr>
        <w:t xml:space="preserve">) : </w:t>
      </w:r>
    </w:p>
    <w:p w14:paraId="145C6073" w14:textId="6DBE4776" w:rsidR="00E5077E" w:rsidRDefault="00E5077E" w:rsidP="00E5077E">
      <w:pPr>
        <w:pStyle w:val="ListParagraph"/>
        <w:overflowPunct/>
        <w:autoSpaceDE/>
        <w:autoSpaceDN/>
        <w:adjustRightInd/>
        <w:spacing w:after="120"/>
        <w:ind w:left="1440" w:firstLineChars="0" w:firstLine="0"/>
        <w:textAlignment w:val="auto"/>
        <w:rPr>
          <w:rFonts w:eastAsia="Calibri"/>
        </w:rPr>
      </w:pPr>
      <w:r>
        <w:rPr>
          <w:rFonts w:eastAsia="宋体"/>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2EB7B4A7" w14:textId="3400B09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89A3FA3" w14:textId="3F14D01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not configured with any NR SCell, where n is the number of configured SCells.</w:t>
      </w:r>
    </w:p>
    <w:p w14:paraId="37C87773" w14:textId="07799642"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one or more NR SCells, where n is the number of configured SCells.</w:t>
      </w:r>
    </w:p>
    <w:p w14:paraId="299CEEC5" w14:textId="20B3482F" w:rsidR="0081504B" w:rsidRDefault="006A6736" w:rsidP="006A67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w:t>
      </w:r>
      <w:r w:rsidRPr="006A6736">
        <w:rPr>
          <w:rFonts w:eastAsia="宋体"/>
          <w:szCs w:val="24"/>
          <w:lang w:eastAsia="zh-CN"/>
        </w:rPr>
        <w:t>R4-2001333</w:t>
      </w:r>
      <w:r>
        <w:rPr>
          <w:rFonts w:eastAsia="宋体"/>
          <w:szCs w:val="24"/>
          <w:lang w:eastAsia="zh-CN"/>
        </w:rPr>
        <w:t xml:space="preserve">): </w:t>
      </w:r>
    </w:p>
    <w:p w14:paraId="5EFB558F" w14:textId="4C122ACE" w:rsidR="00E5077E" w:rsidRPr="00E5077E" w:rsidRDefault="00E5077E" w:rsidP="00E5077E">
      <w:pPr>
        <w:pStyle w:val="ListParagraph"/>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3D6E8FC8" w14:textId="7B7B84E5"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58EB9BB" w14:textId="30696DB6"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not configured with any NR SCell.</w:t>
      </w:r>
    </w:p>
    <w:p w14:paraId="18E4E654" w14:textId="4DFC3434"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one or more NR SCells.</w:t>
      </w:r>
    </w:p>
    <w:p w14:paraId="2D980EA2" w14:textId="68B5499E" w:rsidR="006A6736" w:rsidRDefault="0085385A"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1b (Nokia </w:t>
      </w:r>
      <w:r w:rsidRPr="006A6736">
        <w:rPr>
          <w:rFonts w:eastAsia="宋体"/>
          <w:szCs w:val="24"/>
          <w:lang w:eastAsia="zh-CN"/>
        </w:rPr>
        <w:t>R4-2001333</w:t>
      </w:r>
      <w:r>
        <w:rPr>
          <w:rFonts w:eastAsia="宋体"/>
          <w:szCs w:val="24"/>
          <w:lang w:eastAsia="zh-CN"/>
        </w:rPr>
        <w:t>):</w:t>
      </w:r>
    </w:p>
    <w:p w14:paraId="7D58D508" w14:textId="75A19E22" w:rsidR="00E5077E" w:rsidRPr="00E5077E" w:rsidRDefault="00E5077E" w:rsidP="00E5077E">
      <w:pPr>
        <w:pStyle w:val="ListParagraph"/>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0BF391E1" w14:textId="318D0977"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but configured with one NR PSCell carrier frequency with or without NR SCells configured.</w:t>
      </w:r>
    </w:p>
    <w:p w14:paraId="0DD626EA" w14:textId="3CBCFDAA" w:rsidR="0085385A"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with or without NR SCells configured.</w:t>
      </w:r>
    </w:p>
    <w:p w14:paraId="4C0EE243" w14:textId="28F19096" w:rsidR="00FC35C9" w:rsidRPr="009139ED" w:rsidRDefault="00FC35C9" w:rsidP="00FC35C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0B29E5">
        <w:rPr>
          <w:rFonts w:eastAsia="宋体"/>
          <w:szCs w:val="24"/>
          <w:lang w:eastAsia="zh-CN"/>
        </w:rPr>
        <w:t>ption 2 (ZTE</w:t>
      </w:r>
      <w:r>
        <w:rPr>
          <w:rFonts w:eastAsia="宋体"/>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ListParagraph"/>
        <w:overflowPunct/>
        <w:autoSpaceDE/>
        <w:autoSpaceDN/>
        <w:adjustRightInd/>
        <w:spacing w:after="120"/>
        <w:ind w:left="1440" w:firstLineChars="0" w:firstLine="0"/>
        <w:textAlignment w:val="auto"/>
      </w:pPr>
      <w:r w:rsidRPr="005C7D2A">
        <w:t xml:space="preserve">… the UE need not support more than the number of reporting criteria, </w:t>
      </w:r>
      <w:del w:id="3" w:author="杨谦10115881" w:date="2020-01-06T15:46:00Z">
        <w:r w:rsidRPr="005C7D2A" w:rsidDel="00595903">
          <w:delText xml:space="preserve">excluding </w:delText>
        </w:r>
      </w:del>
      <w:ins w:id="4"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ListParagraph"/>
        <w:numPr>
          <w:ilvl w:val="0"/>
          <w:numId w:val="36"/>
        </w:numPr>
        <w:spacing w:after="120"/>
        <w:ind w:firstLineChars="0"/>
      </w:pPr>
      <w:r w:rsidRPr="005C7D2A">
        <w:t xml:space="preserve">[36] reporting criteria if the UE is not configured with any SCell or PSCell </w:t>
      </w:r>
      <w:del w:id="5" w:author="杨谦10115881" w:date="2019-10-17T15:53:00Z">
        <w:r w:rsidRPr="005C7D2A" w:rsidDel="00EC3932">
          <w:delText xml:space="preserve">carrier frequency </w:delText>
        </w:r>
      </w:del>
      <w:r w:rsidRPr="005C7D2A">
        <w:t>or NR SCell or NR PSCell</w:t>
      </w:r>
      <w:ins w:id="6" w:author="杨谦10115881" w:date="2019-10-04T16:37:00Z">
        <w:r w:rsidRPr="005C7D2A">
          <w:t xml:space="preserve"> carrier frequency</w:t>
        </w:r>
      </w:ins>
      <w:r w:rsidRPr="005C7D2A">
        <w:t>,</w:t>
      </w:r>
    </w:p>
    <w:p w14:paraId="013FF967" w14:textId="57410D64" w:rsidR="005C7D2A" w:rsidRPr="005C7D2A" w:rsidRDefault="005C7D2A" w:rsidP="005C7D2A">
      <w:pPr>
        <w:pStyle w:val="ListParagraph"/>
        <w:numPr>
          <w:ilvl w:val="0"/>
          <w:numId w:val="36"/>
        </w:numPr>
        <w:spacing w:after="120"/>
        <w:ind w:firstLineChars="0"/>
        <w:rPr>
          <w:ins w:id="7" w:author="杨谦10115881" w:date="2019-10-04T16:39:00Z"/>
        </w:rPr>
      </w:pPr>
      <w:r w:rsidRPr="005C7D2A">
        <w:t>[36] reporting criteria if the UE is not configured with any SCell or NR SCell but configured with one NR PSCell carrier frequency.</w:t>
      </w:r>
    </w:p>
    <w:p w14:paraId="0E4F8B62" w14:textId="552C8D6D" w:rsidR="005C7D2A" w:rsidRPr="005C7D2A" w:rsidRDefault="005C7D2A" w:rsidP="005C7D2A">
      <w:pPr>
        <w:pStyle w:val="ListParagraph"/>
        <w:numPr>
          <w:ilvl w:val="0"/>
          <w:numId w:val="36"/>
        </w:numPr>
        <w:spacing w:after="120"/>
        <w:ind w:firstLineChars="0"/>
      </w:pPr>
      <w:ins w:id="8" w:author="杨谦10115881" w:date="2019-10-04T16:39:00Z">
        <w:r w:rsidRPr="005C7D2A">
          <w:lastRenderedPageBreak/>
          <w:t>[</w:t>
        </w:r>
      </w:ins>
      <m:oMath>
        <m:r>
          <w:ins w:id="9" w:author="杨谦10115881" w:date="2019-10-04T16:40:00Z">
            <w:rPr>
              <w:rFonts w:ascii="Cambria Math" w:hAnsi="Cambria Math"/>
            </w:rPr>
            <m:t>36+9×n</m:t>
          </w:ins>
        </m:r>
      </m:oMath>
      <w:ins w:id="10" w:author="杨谦10115881" w:date="2019-10-04T16:39:00Z">
        <w:r w:rsidRPr="005C7D2A">
          <w:t>] reporting criteria if the UE is configured with SCell</w:t>
        </w:r>
      </w:ins>
      <w:ins w:id="11" w:author="杨谦10115881" w:date="2019-10-04T16:40:00Z">
        <w:r w:rsidRPr="005C7D2A">
          <w:t>s</w:t>
        </w:r>
      </w:ins>
      <w:ins w:id="12" w:author="杨谦10115881" w:date="2019-10-04T16:39:00Z">
        <w:r w:rsidRPr="005C7D2A">
          <w:t xml:space="preserve"> and one NR PSCell carrier frequencies,</w:t>
        </w:r>
      </w:ins>
      <w:ins w:id="13" w:author="杨谦10115881" w:date="2019-10-04T16:46:00Z">
        <w:r w:rsidRPr="005C7D2A">
          <w:t xml:space="preserve"> </w:t>
        </w:r>
      </w:ins>
      <w:ins w:id="14" w:author="杨谦10115881" w:date="2019-10-04T16:39:00Z">
        <w:r w:rsidRPr="005C7D2A">
          <w:t>and</w:t>
        </w:r>
      </w:ins>
      <w:ins w:id="15" w:author="杨谦10115881" w:date="2019-10-04T16:44:00Z">
        <w:r w:rsidRPr="005C7D2A">
          <w:t xml:space="preserve"> </w:t>
        </w:r>
      </w:ins>
      <w:ins w:id="16" w:author="杨谦10115881" w:date="2019-10-04T16:46:00Z">
        <w:r w:rsidRPr="005C7D2A">
          <w:rPr>
            <w:i/>
          </w:rPr>
          <w:t>n</w:t>
        </w:r>
      </w:ins>
      <w:ins w:id="17" w:author="杨谦10115881" w:date="2019-10-04T16:39:00Z">
        <w:r w:rsidRPr="005C7D2A">
          <w:rPr>
            <w:lang w:val="en-US" w:eastAsia="zh-CN"/>
          </w:rPr>
          <w:t xml:space="preserve"> </w:t>
        </w:r>
        <w:r w:rsidRPr="005C7D2A">
          <w:t xml:space="preserve">is the number of configured </w:t>
        </w:r>
      </w:ins>
      <w:ins w:id="18" w:author="杨谦10115881" w:date="2019-10-04T16:49:00Z">
        <w:r w:rsidRPr="005C7D2A">
          <w:t>SCells</w:t>
        </w:r>
      </w:ins>
      <w:ins w:id="19" w:author="杨谦10115881" w:date="2019-10-04T16:39:00Z">
        <w:r w:rsidRPr="005C7D2A">
          <w:t xml:space="preserve"> carrier frequencies.</w:t>
        </w:r>
      </w:ins>
    </w:p>
    <w:p w14:paraId="39686B40" w14:textId="6753D73C" w:rsidR="005C3B64" w:rsidRPr="009139ED" w:rsidRDefault="00BD2351" w:rsidP="005C3B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9F548A">
        <w:rPr>
          <w:rFonts w:eastAsia="宋体"/>
          <w:szCs w:val="24"/>
          <w:lang w:eastAsia="zh-CN"/>
        </w:rPr>
        <w:t>ption 3</w:t>
      </w:r>
      <w:r>
        <w:rPr>
          <w:rFonts w:eastAsia="宋体"/>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ListParagraph"/>
        <w:overflowPunct/>
        <w:autoSpaceDE/>
        <w:autoSpaceDN/>
        <w:adjustRightInd/>
        <w:spacing w:after="120"/>
        <w:ind w:left="1440" w:firstLineChars="0" w:firstLine="0"/>
        <w:textAlignment w:val="auto"/>
      </w:pPr>
      <w:r>
        <w:t>…</w:t>
      </w:r>
      <w:r w:rsidRPr="001D5FFC">
        <w:t>the UE need not support more than the number of reporting criteria</w:t>
      </w:r>
      <w:ins w:id="20" w:author="Iana Siomina" w:date="2020-01-23T12:23:00Z">
        <w:r w:rsidRPr="001D5FFC">
          <w:t xml:space="preserve"> in total</w:t>
        </w:r>
      </w:ins>
      <w:r w:rsidRPr="001D5FFC">
        <w:t xml:space="preserve">, </w:t>
      </w:r>
      <w:del w:id="21" w:author="Iana Siomina" w:date="2020-01-23T12:24:00Z">
        <w:r w:rsidRPr="001D5FFC" w:rsidDel="00C92F9D">
          <w:delText>excluding reporting criteria</w:delText>
        </w:r>
      </w:del>
      <w:ins w:id="22" w:author="Iana Siomina" w:date="2020-01-23T12:24:00Z">
        <w:r w:rsidRPr="001D5FFC">
          <w:t>as</w:t>
        </w:r>
      </w:ins>
      <w:r w:rsidRPr="001D5FFC">
        <w:t xml:space="preserve"> specified in TS 38.133 [50]</w:t>
      </w:r>
      <w:del w:id="23"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ListParagraph"/>
        <w:numPr>
          <w:ilvl w:val="0"/>
          <w:numId w:val="36"/>
        </w:numPr>
        <w:spacing w:after="120"/>
        <w:ind w:firstLineChars="0"/>
      </w:pPr>
      <w:r w:rsidRPr="001D5FFC">
        <w:t xml:space="preserve">[36] reporting criteria if the UE is not configured with any SCell </w:t>
      </w:r>
      <w:del w:id="24" w:author="Iana Siomina" w:date="2020-01-23T12:25:00Z">
        <w:r w:rsidRPr="001D5FFC" w:rsidDel="004A1774">
          <w:delText xml:space="preserve">or PSCell carrier frequency </w:delText>
        </w:r>
      </w:del>
      <w:r w:rsidRPr="001D5FFC">
        <w:t>or NR SCell or NR PSCell</w:t>
      </w:r>
      <w:ins w:id="25" w:author="Iana Siomina" w:date="2020-01-23T12:28:00Z">
        <w:r w:rsidRPr="001D5FFC">
          <w:t xml:space="preserve"> carrier frequencies</w:t>
        </w:r>
      </w:ins>
      <w:r w:rsidRPr="001D5FFC">
        <w:t>,</w:t>
      </w:r>
    </w:p>
    <w:p w14:paraId="6AB0C56C" w14:textId="7BDB16AB" w:rsidR="001D5FFC" w:rsidRPr="001D5FFC" w:rsidRDefault="001D5FFC" w:rsidP="001D5FFC">
      <w:pPr>
        <w:pStyle w:val="ListParagraph"/>
        <w:numPr>
          <w:ilvl w:val="0"/>
          <w:numId w:val="36"/>
        </w:numPr>
        <w:spacing w:after="120"/>
        <w:ind w:firstLineChars="0"/>
        <w:rPr>
          <w:ins w:id="26" w:author="Iana Siomina" w:date="2020-01-23T12:27:00Z"/>
        </w:rPr>
      </w:pPr>
      <w:del w:id="27" w:author="Iana Siomina" w:date="2020-01-23T14:44:00Z">
        <w:r w:rsidRPr="001D5FFC" w:rsidDel="006562A5">
          <w:delText>[36]</w:delText>
        </w:r>
      </w:del>
      <m:oMath>
        <m:r>
          <w:ins w:id="28" w:author="Iana Siomina" w:date="2020-01-23T14:44:00Z">
            <w:rPr>
              <w:rFonts w:ascii="Cambria Math" w:hAnsi="Cambria Math"/>
            </w:rPr>
            <m:t xml:space="preserve"> </m:t>
          </w:ins>
        </m:r>
        <m:r>
          <w:ins w:id="29" w:author="Iana Siomina" w:date="2020-01-23T15:48:00Z">
            <w:rPr>
              <w:rFonts w:ascii="Cambria Math" w:hAnsi="Cambria Math"/>
            </w:rPr>
            <m:t>[</m:t>
          </w:ins>
        </m:r>
        <m:r>
          <w:ins w:id="30" w:author="Iana Siomina" w:date="2020-01-23T14:44:00Z">
            <w:rPr>
              <w:rFonts w:ascii="Cambria Math" w:hAnsi="Cambria Math"/>
            </w:rPr>
            <m:t>36+</m:t>
          </w:ins>
        </m:r>
        <m:r>
          <w:ins w:id="31" w:author="Iana Siomina" w:date="2020-01-23T15:44:00Z">
            <w:rPr>
              <w:rFonts w:ascii="Cambria Math" w:hAnsi="Cambria Math"/>
            </w:rPr>
            <m:t>(</m:t>
          </w:ins>
        </m:r>
        <m:r>
          <w:ins w:id="32" w:author="Iana Siomina" w:date="2020-01-23T14:44:00Z">
            <w:rPr>
              <w:rFonts w:ascii="Cambria Math" w:hAnsi="Cambria Math"/>
            </w:rPr>
            <m:t>10+9×1</m:t>
          </w:ins>
        </m:r>
        <m:r>
          <w:ins w:id="33" w:author="Iana Siomina" w:date="2020-01-23T15:44:00Z">
            <w:rPr>
              <w:rFonts w:ascii="Cambria Math" w:hAnsi="Cambria Math"/>
            </w:rPr>
            <m:t>)</m:t>
          </w:ins>
        </m:r>
      </m:oMath>
      <w:ins w:id="34" w:author="Iana Siomina" w:date="2020-01-23T15:48:00Z">
        <w:r w:rsidRPr="001D5FFC">
          <w:t>]</w:t>
        </w:r>
      </w:ins>
      <w:r w:rsidRPr="001D5FFC">
        <w:t xml:space="preserve"> reporting criteria if the UE is not configured with any SCell or NR SCell</w:t>
      </w:r>
      <w:ins w:id="35" w:author="Iana Siomina" w:date="2020-01-23T15:00:00Z">
        <w:r w:rsidRPr="001D5FFC">
          <w:t>,</w:t>
        </w:r>
      </w:ins>
      <w:r w:rsidRPr="001D5FFC">
        <w:t xml:space="preserve"> but configured with one NR PSCell carrier frequency</w:t>
      </w:r>
      <w:ins w:id="36" w:author="Iana Siomina" w:date="2020-01-23T12:27:00Z">
        <w:r w:rsidRPr="001D5FFC">
          <w:t>,</w:t>
        </w:r>
      </w:ins>
    </w:p>
    <w:p w14:paraId="01F3ED3E" w14:textId="5D2177AD" w:rsidR="00BD2351" w:rsidRPr="005C7D2A" w:rsidRDefault="001D5FFC" w:rsidP="005C7D2A">
      <w:pPr>
        <w:pStyle w:val="ListParagraph"/>
        <w:numPr>
          <w:ilvl w:val="0"/>
          <w:numId w:val="36"/>
        </w:numPr>
        <w:spacing w:after="120"/>
        <w:ind w:firstLineChars="0"/>
      </w:pPr>
      <w:ins w:id="37" w:author="Iana Siomina" w:date="2020-01-23T12:27:00Z">
        <w:r w:rsidRPr="001D5FFC">
          <w:t>[</w:t>
        </w:r>
        <m:oMath>
          <m:r>
            <w:rPr>
              <w:rFonts w:ascii="Cambria Math" w:hAnsi="Cambria Math"/>
            </w:rPr>
            <m:t>36+9×k+</m:t>
          </m:r>
        </m:oMath>
      </w:ins>
      <m:oMath>
        <m:r>
          <w:ins w:id="38" w:author="Iana Siomina" w:date="2020-01-23T15:44:00Z">
            <w:rPr>
              <w:rFonts w:ascii="Cambria Math" w:hAnsi="Cambria Math"/>
            </w:rPr>
            <m:t>(</m:t>
          </w:ins>
        </m:r>
        <m:r>
          <w:ins w:id="39" w:author="Iana Siomina" w:date="2020-01-23T14:43:00Z">
            <w:rPr>
              <w:rFonts w:ascii="Cambria Math" w:hAnsi="Cambria Math"/>
            </w:rPr>
            <m:t>10+</m:t>
          </w:ins>
        </m:r>
        <m:r>
          <w:ins w:id="40" w:author="Iana Siomina" w:date="2020-01-23T12:27:00Z">
            <w:rPr>
              <w:rFonts w:ascii="Cambria Math" w:hAnsi="Cambria Math"/>
            </w:rPr>
            <m:t>9×n</m:t>
          </w:ins>
        </m:r>
      </m:oMath>
      <w:ins w:id="41" w:author="Iana Siomina" w:date="2020-01-23T15:44:00Z">
        <w:r w:rsidRPr="001D5FFC">
          <w:t>)</w:t>
        </w:r>
      </w:ins>
      <w:ins w:id="42" w:author="Iana Siomina" w:date="2020-01-23T12:27:00Z">
        <w:r w:rsidRPr="001D5FFC">
          <w:t xml:space="preserve">] reporting criteria if the UE is configured with </w:t>
        </w:r>
        <w:r w:rsidRPr="001D5FFC">
          <w:rPr>
            <w:i/>
          </w:rPr>
          <w:t>k</w:t>
        </w:r>
        <w:r w:rsidRPr="001D5FFC">
          <w:t xml:space="preserve"> </w:t>
        </w:r>
      </w:ins>
      <w:ins w:id="43" w:author="Iana Siomina" w:date="2020-01-23T12:28:00Z">
        <w:r w:rsidRPr="001D5FFC">
          <w:t xml:space="preserve">carrier </w:t>
        </w:r>
      </w:ins>
      <w:ins w:id="44" w:author="Iana Siomina" w:date="2020-01-23T12:29:00Z">
        <w:r w:rsidRPr="001D5FFC">
          <w:t xml:space="preserve">frequencies with </w:t>
        </w:r>
      </w:ins>
      <w:ins w:id="45" w:author="Iana Siomina" w:date="2020-01-23T12:27:00Z">
        <w:r w:rsidRPr="001D5FFC">
          <w:t xml:space="preserve">SCells, one NR PSCell carrier frequencies, and </w:t>
        </w:r>
      </w:ins>
      <w:ins w:id="46" w:author="Iana Siomina" w:date="2020-01-23T14:46:00Z">
        <w:r w:rsidRPr="001D5FFC">
          <w:t>(</w:t>
        </w:r>
      </w:ins>
      <w:ins w:id="47" w:author="Iana Siomina" w:date="2020-01-23T12:27:00Z">
        <w:r w:rsidRPr="001D5FFC">
          <w:rPr>
            <w:i/>
          </w:rPr>
          <w:t>n</w:t>
        </w:r>
      </w:ins>
      <w:ins w:id="48" w:author="Iana Siomina" w:date="2020-01-23T14:42:00Z">
        <w:r w:rsidRPr="001D5FFC">
          <w:t>-1</w:t>
        </w:r>
      </w:ins>
      <w:ins w:id="49" w:author="Iana Siomina" w:date="2020-01-23T14:46:00Z">
        <w:r w:rsidRPr="001D5FFC">
          <w:t>)</w:t>
        </w:r>
      </w:ins>
      <w:ins w:id="50" w:author="Iana Siomina" w:date="2020-01-23T12:27:00Z">
        <w:r w:rsidRPr="001D5FFC">
          <w:rPr>
            <w:lang w:val="en-US" w:eastAsia="zh-CN"/>
          </w:rPr>
          <w:t xml:space="preserve"> </w:t>
        </w:r>
      </w:ins>
      <w:ins w:id="51" w:author="Iana Siomina" w:date="2020-01-23T12:29:00Z">
        <w:r w:rsidRPr="001D5FFC">
          <w:rPr>
            <w:lang w:val="en-US" w:eastAsia="zh-CN"/>
          </w:rPr>
          <w:t xml:space="preserve">carrier frequencies with </w:t>
        </w:r>
      </w:ins>
      <w:ins w:id="52" w:author="Iana Siomina" w:date="2020-01-23T14:42:00Z">
        <w:r w:rsidRPr="001D5FFC">
          <w:rPr>
            <w:lang w:val="en-US" w:eastAsia="zh-CN"/>
          </w:rPr>
          <w:t xml:space="preserve">NR </w:t>
        </w:r>
      </w:ins>
      <w:ins w:id="53" w:author="Iana Siomina" w:date="2020-01-23T12:27:00Z">
        <w:r w:rsidRPr="001D5FFC">
          <w:t>SCells</w:t>
        </w:r>
      </w:ins>
      <w:r w:rsidRPr="001D5FFC">
        <w:t>.</w:t>
      </w:r>
    </w:p>
    <w:p w14:paraId="0480CCC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3753" w14:textId="18CDFA96" w:rsidR="0081504B" w:rsidRDefault="00F870E1"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Agreement: </w:t>
      </w:r>
      <w:r w:rsidRPr="00F870E1">
        <w:rPr>
          <w:rFonts w:eastAsia="宋体"/>
          <w:szCs w:val="24"/>
          <w:lang w:eastAsia="zh-CN"/>
        </w:rPr>
        <w:t xml:space="preserve">UE requirement for reporting criteria </w:t>
      </w:r>
      <w:r w:rsidR="00F9419D">
        <w:rPr>
          <w:rFonts w:eastAsia="宋体"/>
          <w:szCs w:val="24"/>
          <w:lang w:eastAsia="zh-CN"/>
        </w:rPr>
        <w:t xml:space="preserve">for EN-DC </w:t>
      </w:r>
      <w:r w:rsidRPr="00F870E1">
        <w:rPr>
          <w:rFonts w:eastAsia="宋体"/>
          <w:szCs w:val="24"/>
          <w:lang w:eastAsia="zh-CN"/>
        </w:rPr>
        <w:t>when UE is configured with SCells and NR SCells need to be clarified.</w:t>
      </w:r>
      <w:r>
        <w:rPr>
          <w:rFonts w:eastAsia="宋体"/>
          <w:szCs w:val="24"/>
          <w:lang w:eastAsia="zh-CN"/>
        </w:rPr>
        <w:t xml:space="preserve"> (Nokia)</w:t>
      </w:r>
    </w:p>
    <w:p w14:paraId="48FC3BB1" w14:textId="506ACA94" w:rsidR="005813F3" w:rsidRDefault="005813F3"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 criteria based on Option 1~Option 3 above.</w:t>
      </w:r>
    </w:p>
    <w:p w14:paraId="00607FB8" w14:textId="15D8CE8A" w:rsidR="005A3C78" w:rsidRDefault="005A3C78"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Heading3"/>
        <w:rPr>
          <w:sz w:val="24"/>
          <w:szCs w:val="16"/>
        </w:rPr>
      </w:pPr>
      <w:r>
        <w:rPr>
          <w:sz w:val="24"/>
          <w:szCs w:val="16"/>
        </w:rPr>
        <w:t>Sub-topic 3</w:t>
      </w:r>
      <w:r w:rsidR="00910292">
        <w:rPr>
          <w:sz w:val="24"/>
          <w:szCs w:val="16"/>
        </w:rPr>
        <w:t>-3</w:t>
      </w:r>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reporting criteria for NE-DC</w:t>
      </w:r>
    </w:p>
    <w:p w14:paraId="21F4CBBB" w14:textId="77777777" w:rsidR="00AB65DC" w:rsidRPr="009139ED" w:rsidRDefault="00AB65DC" w:rsidP="00AB65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ListParagraph"/>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54" w:author="杨谦10115881" w:date="2020-01-06T15:47:00Z">
        <w:r w:rsidR="007F794E" w:rsidRPr="00792E13" w:rsidDel="00595903">
          <w:delText xml:space="preserve">excluding </w:delText>
        </w:r>
      </w:del>
      <w:ins w:id="55"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ListParagraph"/>
        <w:numPr>
          <w:ilvl w:val="0"/>
          <w:numId w:val="36"/>
        </w:numPr>
        <w:spacing w:after="120"/>
        <w:ind w:firstLineChars="0"/>
        <w:rPr>
          <w:ins w:id="56" w:author="杨谦10115881" w:date="2019-10-04T16:43:00Z"/>
        </w:rPr>
      </w:pPr>
      <w:r w:rsidRPr="00792E13">
        <w:t>[</w:t>
      </w:r>
      <w:del w:id="57" w:author="杨谦10115881" w:date="2019-10-04T16:44:00Z">
        <w:r w:rsidRPr="00792E13" w:rsidDel="00C5326E">
          <w:delText>TBD</w:delText>
        </w:r>
      </w:del>
      <w:ins w:id="58" w:author="杨谦10115881" w:date="2019-10-04T16:44:00Z">
        <w:r w:rsidRPr="00792E13">
          <w:t>19</w:t>
        </w:r>
      </w:ins>
      <w:r w:rsidRPr="00792E13">
        <w:t>] reporting criteria if the UE is not configured with any SCell or NR SCell.</w:t>
      </w:r>
    </w:p>
    <w:p w14:paraId="192F5E80" w14:textId="0EB91176" w:rsidR="00AB65DC" w:rsidRPr="00792E13" w:rsidRDefault="007F794E" w:rsidP="007F794E">
      <w:pPr>
        <w:pStyle w:val="ListParagraph"/>
        <w:numPr>
          <w:ilvl w:val="0"/>
          <w:numId w:val="36"/>
        </w:numPr>
        <w:spacing w:after="120"/>
        <w:ind w:firstLineChars="0"/>
      </w:pPr>
      <w:ins w:id="59" w:author="杨谦10115881" w:date="2019-10-04T16:43:00Z">
        <w:r w:rsidRPr="00792E13">
          <w:t>[</w:t>
        </w:r>
        <m:oMath>
          <m:r>
            <w:rPr>
              <w:rFonts w:ascii="Cambria Math" w:hAnsi="Cambria Math"/>
            </w:rPr>
            <m:t>1</m:t>
          </m:r>
        </m:oMath>
      </w:ins>
      <m:oMath>
        <m:r>
          <w:ins w:id="60" w:author="杨谦10115881" w:date="2019-10-04T16:50:00Z">
            <w:rPr>
              <w:rFonts w:ascii="Cambria Math" w:hAnsi="Cambria Math"/>
            </w:rPr>
            <m:t>9</m:t>
          </w:ins>
        </m:r>
        <m:r>
          <w:ins w:id="61" w:author="杨谦10115881" w:date="2019-10-04T16:43:00Z">
            <w:rPr>
              <w:rFonts w:ascii="Cambria Math" w:hAnsi="Cambria Math"/>
            </w:rPr>
            <m:t>+9×n</m:t>
          </w:ins>
        </m:r>
      </m:oMath>
      <w:ins w:id="62" w:author="杨谦10115881" w:date="2019-10-04T16:43:00Z">
        <w:r w:rsidRPr="00792E13">
          <w:t>] reporting criteria if the UE is configured with SCells, and</w:t>
        </w:r>
      </w:ins>
      <w:ins w:id="63" w:author="杨谦10115881" w:date="2019-10-04T16:47:00Z">
        <w:r w:rsidRPr="00792E13">
          <w:t xml:space="preserve"> </w:t>
        </w:r>
        <w:r w:rsidRPr="00792E13">
          <w:rPr>
            <w:i/>
          </w:rPr>
          <w:t>n</w:t>
        </w:r>
      </w:ins>
      <w:ins w:id="64" w:author="杨谦10115881" w:date="2019-10-04T16:43:00Z">
        <w:r w:rsidRPr="00792E13">
          <w:rPr>
            <w:lang w:val="en-US" w:eastAsia="zh-CN"/>
          </w:rPr>
          <w:t xml:space="preserve"> </w:t>
        </w:r>
        <w:r w:rsidRPr="00792E13">
          <w:t>is the number of configured SCells carrier frequencies.</w:t>
        </w:r>
      </w:ins>
    </w:p>
    <w:p w14:paraId="49492533" w14:textId="77777777" w:rsidR="00AB65DC" w:rsidRPr="00792E13" w:rsidRDefault="00AB65DC" w:rsidP="00AB65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92E13">
        <w:rPr>
          <w:rFonts w:eastAsia="宋体"/>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ListParagraph"/>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65" w:author="Iana Siomina" w:date="2020-01-23T14:51:00Z">
        <w:r w:rsidR="004E7BEF" w:rsidRPr="00792E13">
          <w:t xml:space="preserve"> in total</w:t>
        </w:r>
      </w:ins>
      <w:r w:rsidR="004E7BEF" w:rsidRPr="00792E13">
        <w:t xml:space="preserve">, </w:t>
      </w:r>
      <w:del w:id="66" w:author="Iana Siomina" w:date="2020-01-23T14:51:00Z">
        <w:r w:rsidR="004E7BEF" w:rsidRPr="00792E13" w:rsidDel="003F682B">
          <w:delText>excluding reporting criteria</w:delText>
        </w:r>
      </w:del>
      <w:ins w:id="67" w:author="Iana Siomina" w:date="2020-01-23T14:51:00Z">
        <w:r w:rsidR="004E7BEF" w:rsidRPr="00792E13">
          <w:t>as</w:t>
        </w:r>
      </w:ins>
      <w:r w:rsidR="004E7BEF" w:rsidRPr="00792E13">
        <w:t xml:space="preserve"> specified in TS 38.133 [50]</w:t>
      </w:r>
      <w:del w:id="68"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ListParagraph"/>
        <w:numPr>
          <w:ilvl w:val="0"/>
          <w:numId w:val="36"/>
        </w:numPr>
        <w:spacing w:after="120"/>
        <w:ind w:firstLineChars="0"/>
        <w:rPr>
          <w:ins w:id="69" w:author="Iana Siomina" w:date="2020-01-23T15:16:00Z"/>
        </w:rPr>
      </w:pPr>
      <w:r w:rsidRPr="00792E13">
        <w:t>[</w:t>
      </w:r>
      <w:ins w:id="70" w:author="Iana Siomina" w:date="2020-01-23T14:59:00Z">
        <w:r w:rsidRPr="00792E13">
          <w:t>29</w:t>
        </w:r>
      </w:ins>
      <w:del w:id="71" w:author="Iana Siomina" w:date="2020-01-23T14:59:00Z">
        <w:r w:rsidRPr="00792E13" w:rsidDel="00E34CD1">
          <w:delText>TBD</w:delText>
        </w:r>
      </w:del>
      <w:r w:rsidRPr="00792E13">
        <w:t xml:space="preserve">] reporting criteria if the UE is not configured with any SCell or </w:t>
      </w:r>
      <w:ins w:id="72" w:author="Iana Siomina" w:date="2020-01-23T15:14:00Z">
        <w:r w:rsidRPr="00792E13">
          <w:t xml:space="preserve">PSCell or </w:t>
        </w:r>
      </w:ins>
      <w:r w:rsidRPr="00792E13">
        <w:t>NR SCell</w:t>
      </w:r>
      <w:ins w:id="73" w:author="Iana Siomina" w:date="2020-01-23T15:00:00Z">
        <w:r w:rsidRPr="00792E13">
          <w:t>, but configured with NR PCell</w:t>
        </w:r>
      </w:ins>
      <w:ins w:id="74" w:author="Iana Siomina" w:date="2020-01-23T15:16:00Z">
        <w:r w:rsidRPr="00792E13">
          <w:t>,</w:t>
        </w:r>
      </w:ins>
    </w:p>
    <w:p w14:paraId="0BCD5400" w14:textId="3CB121E1" w:rsidR="004E7BEF" w:rsidRPr="00792E13" w:rsidRDefault="004E7BEF" w:rsidP="004E7BEF">
      <w:pPr>
        <w:pStyle w:val="ListParagraph"/>
        <w:numPr>
          <w:ilvl w:val="0"/>
          <w:numId w:val="36"/>
        </w:numPr>
        <w:spacing w:after="120"/>
        <w:ind w:firstLineChars="0"/>
        <w:rPr>
          <w:ins w:id="75" w:author="Iana Siomina" w:date="2020-01-23T15:45:00Z"/>
        </w:rPr>
      </w:pPr>
      <w:ins w:id="76" w:author="Iana Siomina" w:date="2020-01-23T15:16:00Z">
        <w:r w:rsidRPr="00792E13">
          <w:t>[29</w:t>
        </w:r>
      </w:ins>
      <w:ins w:id="77" w:author="Iana Siomina" w:date="2020-01-23T15:44:00Z">
        <w:r w:rsidRPr="00792E13">
          <w:t>+(10+9)</w:t>
        </w:r>
      </w:ins>
      <w:ins w:id="78" w:author="Iana Siomina" w:date="2020-01-23T15:16:00Z">
        <w:r w:rsidRPr="00792E13">
          <w:t xml:space="preserve">] reporting criteria if the UE is not configured with any SCell or NR SCell, but configured with </w:t>
        </w:r>
      </w:ins>
      <w:ins w:id="79" w:author="Iana Siomina" w:date="2020-01-23T15:17:00Z">
        <w:r w:rsidRPr="00792E13">
          <w:t xml:space="preserve">PSCell and </w:t>
        </w:r>
      </w:ins>
      <w:ins w:id="80" w:author="Iana Siomina" w:date="2020-01-23T15:16:00Z">
        <w:r w:rsidRPr="00792E13">
          <w:t>NR PCell</w:t>
        </w:r>
      </w:ins>
      <w:ins w:id="81" w:author="Iana Siomina" w:date="2020-01-23T15:18:00Z">
        <w:r w:rsidRPr="00792E13">
          <w:t>,</w:t>
        </w:r>
      </w:ins>
    </w:p>
    <w:p w14:paraId="5F1C41AA" w14:textId="6D7432EC" w:rsidR="004E7BEF" w:rsidRPr="00792E13" w:rsidRDefault="004E7BEF" w:rsidP="004E7BEF">
      <w:pPr>
        <w:pStyle w:val="ListParagraph"/>
        <w:numPr>
          <w:ilvl w:val="0"/>
          <w:numId w:val="36"/>
        </w:numPr>
        <w:spacing w:after="120"/>
        <w:ind w:firstLineChars="0"/>
      </w:pPr>
      <w:ins w:id="82" w:author="Iana Siomina" w:date="2020-01-23T15:47:00Z">
        <w:r w:rsidRPr="00792E13">
          <w:t>[</w:t>
        </w:r>
      </w:ins>
      <m:oMath>
        <m:r>
          <w:ins w:id="83" w:author="Iana Siomina" w:date="2020-01-23T15:45:00Z">
            <w:rPr>
              <w:rFonts w:ascii="Cambria Math" w:hAnsi="Cambria Math"/>
            </w:rPr>
            <m:t>26+(10+9×k)+9×n</m:t>
          </w:ins>
        </m:r>
        <m:r>
          <w:ins w:id="84" w:author="Iana Siomina" w:date="2020-01-23T15:47:00Z">
            <w:rPr>
              <w:rFonts w:ascii="Cambria Math" w:hAnsi="Cambria Math"/>
            </w:rPr>
            <m:t>]</m:t>
          </w:ins>
        </m:r>
      </m:oMath>
      <w:ins w:id="85" w:author="Iana Siomina" w:date="2020-01-23T15:45:00Z">
        <w:r w:rsidRPr="00792E13">
          <w:t xml:space="preserve"> reporting criteria if the UE is not configured with </w:t>
        </w:r>
      </w:ins>
      <w:ins w:id="86" w:author="Iana Siomina" w:date="2020-01-23T15:46:00Z">
        <w:r w:rsidRPr="00792E13">
          <w:t>(</w:t>
        </w:r>
        <w:r w:rsidRPr="00792E13">
          <w:rPr>
            <w:i/>
          </w:rPr>
          <w:t>k</w:t>
        </w:r>
        <w:r w:rsidRPr="00792E13">
          <w:t>-1)</w:t>
        </w:r>
      </w:ins>
      <w:ins w:id="87" w:author="Iana Siomina" w:date="2020-01-23T15:45:00Z">
        <w:r w:rsidRPr="00792E13">
          <w:t xml:space="preserve"> SCell</w:t>
        </w:r>
      </w:ins>
      <w:ins w:id="88" w:author="Iana Siomina" w:date="2020-01-23T15:46:00Z">
        <w:r w:rsidRPr="00792E13">
          <w:t xml:space="preserve">s, PSCell, </w:t>
        </w:r>
        <w:r w:rsidRPr="00792E13">
          <w:rPr>
            <w:i/>
          </w:rPr>
          <w:t>n</w:t>
        </w:r>
        <w:r w:rsidRPr="00792E13">
          <w:t xml:space="preserve"> NR SCell carrier frequencies</w:t>
        </w:r>
      </w:ins>
      <w:ins w:id="89" w:author="Iana Siomina" w:date="2020-01-23T15:48:00Z">
        <w:r w:rsidRPr="00792E13">
          <w:t>, and NR PCell</w:t>
        </w:r>
      </w:ins>
      <w:r w:rsidRPr="00792E13">
        <w:t>.</w:t>
      </w:r>
    </w:p>
    <w:p w14:paraId="0989DCF7" w14:textId="64F95A88" w:rsidR="00AB65DC" w:rsidRPr="008964FB" w:rsidRDefault="00AB65DC" w:rsidP="001B74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31130823" w14:textId="3D746AC0" w:rsidR="00F9419D" w:rsidRDefault="00F9419D"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w:t>
      </w:r>
      <w:r w:rsidR="00792E13">
        <w:rPr>
          <w:rFonts w:eastAsia="宋体"/>
          <w:szCs w:val="24"/>
          <w:lang w:eastAsia="zh-CN"/>
        </w:rPr>
        <w:t xml:space="preserve"> be aligned with that for EN-DC</w:t>
      </w:r>
      <w:r>
        <w:rPr>
          <w:rFonts w:eastAsia="宋体"/>
          <w:szCs w:val="24"/>
          <w:lang w:eastAsia="zh-CN"/>
        </w:rPr>
        <w:t xml:space="preserve"> case.</w:t>
      </w:r>
    </w:p>
    <w:p w14:paraId="4D23CDCE" w14:textId="6F2DE7FF" w:rsidR="00AB65DC" w:rsidRPr="00F9419D" w:rsidRDefault="00AB65DC"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w:t>
      </w:r>
      <w:r w:rsidR="00F9419D">
        <w:rPr>
          <w:rFonts w:eastAsia="宋体"/>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Heading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A1EA12B"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25776DC9" w14:textId="38C425A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 xml:space="preserve">1: </w:t>
            </w:r>
          </w:p>
          <w:p w14:paraId="71BB8EC9" w14:textId="209DA255"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2:</w:t>
            </w:r>
          </w:p>
          <w:p w14:paraId="14DA90C9" w14:textId="0AAAA4F4" w:rsidR="00664556" w:rsidRPr="008964FB" w:rsidRDefault="00664556"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3</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43619BE5"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2A6892B"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1A29D312" w14:textId="77777777" w:rsidR="0081504B" w:rsidRPr="008964FB" w:rsidRDefault="0081504B" w:rsidP="0081504B">
      <w:pPr>
        <w:rPr>
          <w:lang w:val="en-US" w:eastAsia="zh-CN"/>
        </w:rPr>
      </w:pPr>
      <w:r w:rsidRPr="008964FB">
        <w:rPr>
          <w:rFonts w:hint="eastAsia"/>
          <w:lang w:val="en-US" w:eastAsia="zh-CN"/>
        </w:rPr>
        <w:t xml:space="preserve"> </w:t>
      </w:r>
    </w:p>
    <w:p w14:paraId="519326B7" w14:textId="77777777" w:rsidR="0081504B" w:rsidRDefault="0081504B" w:rsidP="0081504B">
      <w:pPr>
        <w:pStyle w:val="Heading3"/>
        <w:rPr>
          <w:sz w:val="24"/>
          <w:szCs w:val="16"/>
        </w:rPr>
      </w:pPr>
      <w:r w:rsidRPr="008964FB">
        <w:rPr>
          <w:sz w:val="24"/>
          <w:szCs w:val="16"/>
        </w:rPr>
        <w:t>CRs/TPs comments collection</w:t>
      </w:r>
    </w:p>
    <w:p w14:paraId="7E76C135" w14:textId="4C854288" w:rsidR="00252A4D" w:rsidRPr="00252A4D" w:rsidRDefault="00C859AE" w:rsidP="00252A4D">
      <w:pPr>
        <w:rPr>
          <w:lang w:val="sv-SE" w:eastAsia="zh-CN"/>
        </w:rPr>
      </w:pPr>
      <w:r>
        <w:rPr>
          <w:lang w:val="sv-SE" w:eastAsia="zh-CN"/>
        </w:rPr>
        <w:t>CRs</w:t>
      </w:r>
      <w:r w:rsidR="00A8322E">
        <w:rPr>
          <w:lang w:val="sv-SE" w:eastAsia="zh-CN"/>
        </w:rPr>
        <w:t xml:space="preserve"> R4-2001920/1 and</w:t>
      </w:r>
      <w:r>
        <w:rPr>
          <w:lang w:val="sv-SE" w:eastAsia="zh-CN"/>
        </w:rPr>
        <w:t xml:space="preserve"> R4-2001261/2 which are included in the above sub-topis are not listed here. Please provide the comment whether CR R4-2001260 is agreeable or not.</w:t>
      </w:r>
    </w:p>
    <w:tbl>
      <w:tblPr>
        <w:tblStyle w:val="TableGri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503219"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Heading2"/>
      </w:pPr>
      <w:r w:rsidRPr="008964FB">
        <w:t>Summary</w:t>
      </w:r>
      <w:r w:rsidRPr="008964FB">
        <w:rPr>
          <w:rFonts w:hint="eastAsia"/>
        </w:rPr>
        <w:t xml:space="preserve"> for 1st round </w:t>
      </w:r>
    </w:p>
    <w:p w14:paraId="4059C906" w14:textId="77777777" w:rsidR="0081504B" w:rsidRPr="008964FB" w:rsidRDefault="0081504B" w:rsidP="0081504B">
      <w:pPr>
        <w:pStyle w:val="Heading3"/>
        <w:rPr>
          <w:sz w:val="24"/>
          <w:szCs w:val="16"/>
        </w:rPr>
      </w:pPr>
      <w:r w:rsidRPr="008964FB">
        <w:rPr>
          <w:sz w:val="24"/>
          <w:szCs w:val="16"/>
        </w:rPr>
        <w:t xml:space="preserve">Open issues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Heading3"/>
        <w:rPr>
          <w:sz w:val="24"/>
          <w:szCs w:val="16"/>
        </w:rPr>
      </w:pPr>
      <w:r w:rsidRPr="008964FB">
        <w:rPr>
          <w:sz w:val="24"/>
          <w:szCs w:val="16"/>
        </w:rPr>
        <w:lastRenderedPageBreak/>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Heading2"/>
      </w:pPr>
      <w:r w:rsidRPr="008964FB">
        <w:rPr>
          <w:rFonts w:hint="eastAsia"/>
        </w:rPr>
        <w:t>Discussion on 2nd round</w:t>
      </w:r>
      <w:r w:rsidRPr="008964FB">
        <w:t xml:space="preserve"> (if applicable)</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Heading2"/>
      </w:pPr>
      <w:r w:rsidRPr="008964FB">
        <w:rPr>
          <w:rFonts w:hint="eastAsia"/>
        </w:rPr>
        <w:t>Summary on 2nd round</w:t>
      </w:r>
      <w:r w:rsidRPr="008964FB">
        <w:t xml:space="preserve"> (if applicable)</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Heading1"/>
        <w:rPr>
          <w:lang w:eastAsia="ja-JP"/>
        </w:rPr>
      </w:pPr>
      <w:r w:rsidRPr="008964FB">
        <w:rPr>
          <w:lang w:eastAsia="ja-JP"/>
        </w:rPr>
        <w:t>Topic #4: RRM measurement and measurement gap</w:t>
      </w:r>
    </w:p>
    <w:p w14:paraId="4D3DD113"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503219"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Observation 1 : With Scell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t>Proposal 1 : There are no restrictions on SMTC configuration when SCC only are configured on FR2</w:t>
            </w:r>
          </w:p>
          <w:p w14:paraId="6F6AEF86" w14:textId="77777777" w:rsidR="00631CD4" w:rsidRPr="00631CD4" w:rsidRDefault="00631CD4" w:rsidP="00631CD4">
            <w:pPr>
              <w:spacing w:before="120" w:after="120"/>
            </w:pPr>
            <w:r w:rsidRPr="00631CD4">
              <w:t>Proposal 2 : BM requirements are updated to account for measurement operations on any FR2 CC</w:t>
            </w:r>
          </w:p>
          <w:p w14:paraId="7473D61F" w14:textId="77777777" w:rsidR="00631CD4" w:rsidRPr="00631CD4" w:rsidRDefault="00631CD4" w:rsidP="00631CD4">
            <w:pPr>
              <w:spacing w:before="120" w:after="120"/>
            </w:pPr>
            <w:r w:rsidRPr="00631CD4">
              <w:t>Proposal 3 :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Proposal 4: If an SpCell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lastRenderedPageBreak/>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503219"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Capture the restriction that non gap based measurementy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SCells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503219"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503219"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Huawei, HiSilicon, MediaTek</w:t>
            </w:r>
          </w:p>
        </w:tc>
        <w:tc>
          <w:tcPr>
            <w:tcW w:w="6520" w:type="dxa"/>
          </w:tcPr>
          <w:p w14:paraId="03112B39" w14:textId="77777777" w:rsidR="00A947D8" w:rsidRDefault="00A947D8" w:rsidP="00A947D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lastRenderedPageBreak/>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503219"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Huawei, HiSilicon,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Huawei, HiSilicon,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503219"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MediaTek inc.</w:t>
            </w:r>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MediaTek inc.</w:t>
            </w:r>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503219"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MediaTek inc.</w:t>
            </w:r>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Clarify that a cell can only be called a detectable cell only if the cell was  detected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MediaTek inc.</w:t>
            </w:r>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503219"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503219"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Huawei, HiSilicon</w:t>
            </w:r>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Requirements defined in 38.133 clause 9.4.2/9.4.3 and clause 10.2 apply for Inter-RAT LTE measurement configured by NR PCell on serving carrier in NE-DC.</w:t>
            </w:r>
          </w:p>
          <w:p w14:paraId="071F2419" w14:textId="204EA0E2" w:rsidR="004977E8" w:rsidRPr="008964FB" w:rsidRDefault="004977E8" w:rsidP="004977E8">
            <w:pPr>
              <w:spacing w:before="120" w:after="120"/>
            </w:pPr>
            <w:r>
              <w:t>2.</w:t>
            </w:r>
            <w:r>
              <w:tab/>
              <w:t>Requirements defined in 38.133 clause 10.2 apply for Inter-RAT LTE measurement configured by NR PCell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lastRenderedPageBreak/>
              <w:t>R4-2001589</w:t>
            </w:r>
          </w:p>
        </w:tc>
        <w:tc>
          <w:tcPr>
            <w:tcW w:w="1418" w:type="dxa"/>
          </w:tcPr>
          <w:p w14:paraId="0ED7ED1A" w14:textId="073131D0" w:rsidR="004977E8" w:rsidRPr="008964FB" w:rsidRDefault="004977E8" w:rsidP="004977E8">
            <w:pPr>
              <w:spacing w:before="120" w:after="120"/>
            </w:pPr>
            <w:r w:rsidRPr="008964FB">
              <w:t>Huawei, HiSilicon</w:t>
            </w:r>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503219"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Huawei, HiSilicon</w:t>
            </w:r>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Huawei, HiSilicon</w:t>
            </w:r>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503219"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MediaTek inc.</w:t>
            </w:r>
          </w:p>
        </w:tc>
        <w:tc>
          <w:tcPr>
            <w:tcW w:w="6520" w:type="dxa"/>
          </w:tcPr>
          <w:p w14:paraId="5A826BD7" w14:textId="653353DD" w:rsidR="00AF5CB7" w:rsidRDefault="00AF5CB7" w:rsidP="00AF5CB7">
            <w:pPr>
              <w:spacing w:before="120" w:after="120"/>
              <w:rPr>
                <w:rFonts w:eastAsiaTheme="minorEastAsia"/>
                <w:lang w:eastAsia="zh-CN"/>
              </w:rPr>
            </w:pPr>
            <w:r w:rsidRPr="00A50660">
              <w:t>Clarify that UE is only required to conduct the neigboring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MediaTek inc.</w:t>
            </w:r>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Heading2"/>
      </w:pPr>
      <w:r w:rsidRPr="008964FB">
        <w:rPr>
          <w:rFonts w:hint="eastAsia"/>
        </w:rPr>
        <w:t>Open issues</w:t>
      </w:r>
      <w:r w:rsidRPr="008964FB">
        <w:t xml:space="preserve"> summary</w:t>
      </w:r>
    </w:p>
    <w:p w14:paraId="3B5974B2" w14:textId="0387BBDF" w:rsidR="0081504B" w:rsidRPr="008964FB" w:rsidRDefault="006164E2" w:rsidP="0081504B">
      <w:pPr>
        <w:pStyle w:val="Heading3"/>
        <w:rPr>
          <w:sz w:val="24"/>
          <w:szCs w:val="16"/>
        </w:rPr>
      </w:pPr>
      <w:r>
        <w:rPr>
          <w:sz w:val="24"/>
          <w:szCs w:val="16"/>
        </w:rPr>
        <w:t>Sub-topic 4</w:t>
      </w:r>
      <w:r w:rsidR="0081504B" w:rsidRPr="008964FB">
        <w:rPr>
          <w:sz w:val="24"/>
          <w:szCs w:val="16"/>
        </w:rPr>
        <w:t>-1</w:t>
      </w:r>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7928E8">
        <w:rPr>
          <w:rFonts w:eastAsia="宋体"/>
          <w:szCs w:val="24"/>
          <w:lang w:eastAsia="zh-CN"/>
        </w:rPr>
        <w:t xml:space="preserve"> for conditions</w:t>
      </w:r>
      <w:r w:rsidR="00161FF4">
        <w:rPr>
          <w:rFonts w:eastAsia="宋体"/>
          <w:szCs w:val="24"/>
          <w:lang w:eastAsia="zh-CN"/>
        </w:rPr>
        <w:t xml:space="preserve"> under which FR2 intra-frequency measurement requirements </w:t>
      </w:r>
      <w:r w:rsidR="007D2F33">
        <w:rPr>
          <w:rFonts w:eastAsia="宋体"/>
          <w:szCs w:val="24"/>
          <w:lang w:eastAsia="zh-CN"/>
        </w:rPr>
        <w:t xml:space="preserve">(Clause 9.1.5) </w:t>
      </w:r>
      <w:r w:rsidR="00161FF4">
        <w:rPr>
          <w:rFonts w:eastAsia="宋体"/>
          <w:szCs w:val="24"/>
          <w:lang w:eastAsia="zh-CN"/>
        </w:rPr>
        <w:t>apply</w:t>
      </w:r>
    </w:p>
    <w:p w14:paraId="08EB4E94" w14:textId="3BF365FF" w:rsidR="0081504B" w:rsidRDefault="006863AC"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宋体"/>
          <w:szCs w:val="24"/>
          <w:lang w:eastAsia="zh-CN"/>
        </w:rPr>
        <w:t xml:space="preserve">: </w:t>
      </w:r>
    </w:p>
    <w:p w14:paraId="358ECE7B" w14:textId="77777777" w:rsidR="00135002" w:rsidRDefault="00135002" w:rsidP="00135002">
      <w:pPr>
        <w:pStyle w:val="ListParagraph"/>
        <w:overflowPunct/>
        <w:autoSpaceDE/>
        <w:autoSpaceDN/>
        <w:adjustRightInd/>
        <w:spacing w:after="120"/>
        <w:ind w:left="1440" w:firstLineChars="0" w:firstLine="0"/>
        <w:textAlignment w:val="auto"/>
        <w:rPr>
          <w:ins w:id="90" w:author="Ericsson" w:date="2020-01-30T13:25:00Z"/>
          <w:rFonts w:eastAsia="宋体"/>
          <w:noProof/>
          <w:lang w:eastAsia="zh-CN"/>
        </w:rPr>
      </w:pPr>
      <w:ins w:id="91" w:author="Ericsson" w:date="2020-01-30T13:24: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foll</w:t>
        </w:r>
      </w:ins>
      <w:ins w:id="92" w:author="Ericsson" w:date="2020-01-30T13:25:00Z">
        <w:r>
          <w:rPr>
            <w:rFonts w:eastAsia="宋体"/>
            <w:noProof/>
            <w:lang w:eastAsia="zh-CN"/>
          </w:rPr>
          <w:t>owing conditions are met</w:t>
        </w:r>
      </w:ins>
    </w:p>
    <w:p w14:paraId="429403A0" w14:textId="77777777" w:rsidR="00135002" w:rsidRDefault="00135002" w:rsidP="00135002">
      <w:pPr>
        <w:pStyle w:val="ListParagraph"/>
        <w:overflowPunct/>
        <w:autoSpaceDE/>
        <w:autoSpaceDN/>
        <w:adjustRightInd/>
        <w:spacing w:after="120"/>
        <w:ind w:left="1440" w:firstLineChars="0" w:firstLine="0"/>
        <w:textAlignment w:val="auto"/>
        <w:rPr>
          <w:ins w:id="93" w:author="Ericsson" w:date="2020-01-30T13:25:00Z"/>
          <w:rFonts w:eastAsia="宋体"/>
          <w:noProof/>
          <w:lang w:eastAsia="zh-CN"/>
        </w:rPr>
      </w:pPr>
      <w:ins w:id="94" w:author="Ericsson" w:date="2020-01-30T13:25:00Z">
        <w:r>
          <w:rPr>
            <w:rFonts w:eastAsia="宋体"/>
            <w:noProof/>
            <w:lang w:eastAsia="zh-CN"/>
          </w:rPr>
          <w:t>Either</w:t>
        </w:r>
      </w:ins>
      <w:ins w:id="95" w:author="Ericsson" w:date="2020-01-30T13:28:00Z">
        <w:r>
          <w:rPr>
            <w:rFonts w:eastAsia="宋体"/>
            <w:noProof/>
            <w:lang w:eastAsia="zh-CN"/>
          </w:rPr>
          <w:t>:</w:t>
        </w:r>
      </w:ins>
    </w:p>
    <w:p w14:paraId="435BDAC8" w14:textId="5155106C" w:rsidR="00135002" w:rsidRDefault="00135002" w:rsidP="00135002">
      <w:pPr>
        <w:pStyle w:val="ListParagraph"/>
        <w:numPr>
          <w:ilvl w:val="0"/>
          <w:numId w:val="36"/>
        </w:numPr>
        <w:spacing w:after="120"/>
        <w:ind w:firstLineChars="0"/>
        <w:rPr>
          <w:ins w:id="96" w:author="Ericsson" w:date="2020-01-30T13:25:00Z"/>
          <w:rFonts w:eastAsia="宋体"/>
          <w:noProof/>
          <w:lang w:eastAsia="zh-CN"/>
        </w:rPr>
      </w:pPr>
      <w:ins w:id="97" w:author="Ericsson" w:date="2020-01-30T13:25:00Z">
        <w:r>
          <w:rPr>
            <w:rFonts w:eastAsia="宋体"/>
            <w:noProof/>
            <w:lang w:eastAsia="zh-CN"/>
          </w:rPr>
          <w:t xml:space="preserve">There </w:t>
        </w:r>
      </w:ins>
      <w:ins w:id="98" w:author="Ericsson" w:date="2020-01-30T13:28:00Z">
        <w:r>
          <w:rPr>
            <w:rFonts w:eastAsia="宋体"/>
            <w:noProof/>
            <w:lang w:eastAsia="zh-CN"/>
          </w:rPr>
          <w:t>are only SCells</w:t>
        </w:r>
      </w:ins>
      <w:ins w:id="99" w:author="Ericsson" w:date="2020-01-30T13:25:00Z">
        <w:r>
          <w:rPr>
            <w:rFonts w:eastAsia="宋体"/>
            <w:noProof/>
            <w:lang w:eastAsia="zh-CN"/>
          </w:rPr>
          <w:t xml:space="preserve"> configured for FR2 </w:t>
        </w:r>
      </w:ins>
    </w:p>
    <w:p w14:paraId="35E4F356" w14:textId="77777777" w:rsidR="00135002" w:rsidRPr="006C054D" w:rsidRDefault="00135002" w:rsidP="00135002">
      <w:pPr>
        <w:pStyle w:val="ListParagraph"/>
        <w:overflowPunct/>
        <w:autoSpaceDE/>
        <w:autoSpaceDN/>
        <w:adjustRightInd/>
        <w:spacing w:after="120"/>
        <w:ind w:left="1440" w:firstLineChars="0" w:firstLine="0"/>
        <w:textAlignment w:val="auto"/>
        <w:rPr>
          <w:ins w:id="100" w:author="Ericsson" w:date="2020-01-30T13:28:00Z"/>
          <w:rFonts w:eastAsia="宋体"/>
          <w:noProof/>
          <w:lang w:eastAsia="zh-CN"/>
        </w:rPr>
      </w:pPr>
      <w:ins w:id="101" w:author="Ericsson" w:date="2020-01-30T13:25:00Z">
        <w:r>
          <w:rPr>
            <w:rFonts w:eastAsia="宋体"/>
            <w:noProof/>
            <w:lang w:eastAsia="zh-CN"/>
          </w:rPr>
          <w:t>Or</w:t>
        </w:r>
      </w:ins>
      <w:ins w:id="102" w:author="Ericsson" w:date="2020-01-30T13:28:00Z">
        <w:r>
          <w:rPr>
            <w:rFonts w:eastAsia="宋体"/>
            <w:noProof/>
            <w:lang w:eastAsia="zh-CN"/>
          </w:rPr>
          <w:t>:</w:t>
        </w:r>
      </w:ins>
    </w:p>
    <w:p w14:paraId="2B580B6D" w14:textId="37E117A6" w:rsidR="00135002" w:rsidRPr="006C054D" w:rsidRDefault="00135002" w:rsidP="00135002">
      <w:pPr>
        <w:pStyle w:val="ListParagraph"/>
        <w:numPr>
          <w:ilvl w:val="0"/>
          <w:numId w:val="36"/>
        </w:numPr>
        <w:spacing w:after="120"/>
        <w:ind w:firstLineChars="0"/>
        <w:rPr>
          <w:ins w:id="103" w:author="Ericsson" w:date="2020-01-30T13:28:00Z"/>
          <w:rFonts w:eastAsia="宋体"/>
          <w:noProof/>
          <w:lang w:eastAsia="zh-CN"/>
        </w:rPr>
      </w:pPr>
      <w:ins w:id="104" w:author="Ericsson" w:date="2020-01-30T13:28:00Z">
        <w:r w:rsidRPr="006C054D">
          <w:rPr>
            <w:rFonts w:eastAsia="宋体"/>
            <w:noProof/>
            <w:lang w:eastAsia="zh-CN"/>
          </w:rPr>
          <w:t>The same SMTC offset is used for different CC on FR2</w:t>
        </w:r>
      </w:ins>
      <w:ins w:id="105" w:author="Ericsson" w:date="2020-01-30T13:29:00Z">
        <w:r>
          <w:rPr>
            <w:rFonts w:eastAsia="宋体"/>
            <w:noProof/>
            <w:lang w:eastAsia="zh-CN"/>
          </w:rPr>
          <w:t xml:space="preserve"> and</w:t>
        </w:r>
      </w:ins>
      <w:ins w:id="106" w:author="Ericsson" w:date="2020-01-30T13:31:00Z">
        <w:r>
          <w:rPr>
            <w:rFonts w:eastAsia="宋体"/>
            <w:noProof/>
            <w:lang w:eastAsia="zh-CN"/>
          </w:rPr>
          <w:t>:</w:t>
        </w:r>
      </w:ins>
    </w:p>
    <w:p w14:paraId="6BBB1EA0" w14:textId="17A33D28" w:rsidR="00135002" w:rsidRPr="006C054D" w:rsidRDefault="00135002">
      <w:pPr>
        <w:pStyle w:val="ListParagraph"/>
        <w:numPr>
          <w:ilvl w:val="1"/>
          <w:numId w:val="36"/>
        </w:numPr>
        <w:spacing w:after="120"/>
        <w:ind w:firstLineChars="0"/>
        <w:rPr>
          <w:ins w:id="107" w:author="Ericsson" w:date="2020-01-30T13:28:00Z"/>
          <w:noProof/>
          <w:lang w:eastAsia="zh-CN"/>
        </w:rPr>
        <w:pPrChange w:id="108" w:author="Ericsson" w:date="2020-01-30T13:30:00Z">
          <w:pPr/>
        </w:pPrChange>
      </w:pPr>
      <w:ins w:id="109" w:author="Ericsson" w:date="2020-01-30T13:28:00Z">
        <w:r w:rsidRPr="006C054D">
          <w:rPr>
            <w:rFonts w:eastAsia="宋体"/>
            <w:noProof/>
            <w:lang w:eastAsia="zh-CN"/>
          </w:rPr>
          <w:t xml:space="preserve">If smtc2 is configured on any FR2 CC, </w:t>
        </w:r>
      </w:ins>
      <w:ins w:id="110" w:author="Ericsson" w:date="2020-01-30T13:30:00Z">
        <w:r>
          <w:rPr>
            <w:rFonts w:eastAsia="宋体"/>
            <w:noProof/>
            <w:lang w:eastAsia="zh-CN"/>
          </w:rPr>
          <w:t>a</w:t>
        </w:r>
      </w:ins>
      <w:ins w:id="111" w:author="Ericsson" w:date="2020-01-30T13:28:00Z">
        <w:r w:rsidRPr="006C054D">
          <w:rPr>
            <w:rFonts w:eastAsia="宋体"/>
            <w:noProof/>
            <w:lang w:eastAsia="zh-CN"/>
          </w:rPr>
          <w:t>ll CCs have the same periodicity for smtc1, and</w:t>
        </w:r>
      </w:ins>
      <w:ins w:id="112" w:author="Ericsson" w:date="2020-01-30T13:29:00Z">
        <w:r>
          <w:rPr>
            <w:rFonts w:eastAsia="宋体"/>
            <w:noProof/>
            <w:lang w:eastAsia="zh-CN"/>
          </w:rPr>
          <w:t xml:space="preserve"> a</w:t>
        </w:r>
      </w:ins>
      <w:ins w:id="113" w:author="Ericsson" w:date="2020-01-30T13:28:00Z">
        <w:r w:rsidRPr="006C054D">
          <w:rPr>
            <w:rFonts w:eastAsia="宋体"/>
            <w:noProof/>
            <w:lang w:eastAsia="zh-CN"/>
          </w:rPr>
          <w:t>ll CCs configured with smtc2 have the same periodicity for smtc2</w:t>
        </w:r>
      </w:ins>
    </w:p>
    <w:p w14:paraId="54F7234D" w14:textId="4521F769" w:rsidR="00135002" w:rsidRPr="007928E8" w:rsidRDefault="00135002" w:rsidP="007928E8">
      <w:pPr>
        <w:pStyle w:val="ListParagraph"/>
        <w:numPr>
          <w:ilvl w:val="1"/>
          <w:numId w:val="36"/>
        </w:numPr>
        <w:spacing w:after="120"/>
        <w:ind w:firstLineChars="0"/>
        <w:rPr>
          <w:rFonts w:eastAsia="?? ??"/>
        </w:rPr>
      </w:pPr>
      <w:ins w:id="114" w:author="Ericsson" w:date="2020-01-30T13:28:00Z">
        <w:r w:rsidRPr="006C054D">
          <w:rPr>
            <w:rFonts w:eastAsia="宋体"/>
            <w:noProof/>
            <w:lang w:eastAsia="zh-CN"/>
          </w:rPr>
          <w:t>If smtc2 is not configured on any FR2 CC</w:t>
        </w:r>
      </w:ins>
      <w:ins w:id="115" w:author="Ericsson" w:date="2020-01-30T13:29:00Z">
        <w:r>
          <w:rPr>
            <w:rFonts w:eastAsia="宋体"/>
            <w:noProof/>
            <w:lang w:eastAsia="zh-CN"/>
          </w:rPr>
          <w:t>, t</w:t>
        </w:r>
      </w:ins>
      <w:ins w:id="116" w:author="Ericsson" w:date="2020-01-30T13:28:00Z">
        <w:r w:rsidRPr="006C054D">
          <w:rPr>
            <w:rFonts w:eastAsia="宋体"/>
            <w:noProof/>
            <w:lang w:eastAsia="zh-CN"/>
          </w:rPr>
          <w:t>he total number of different SMTC periodicities on all CCs does not exceed 2</w:t>
        </w:r>
      </w:ins>
    </w:p>
    <w:p w14:paraId="463246D4" w14:textId="20FFDC87" w:rsidR="0081504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O</w:t>
      </w:r>
      <w:r w:rsidR="00D97C62">
        <w:rPr>
          <w:rFonts w:eastAsia="宋体"/>
          <w:szCs w:val="24"/>
          <w:lang w:eastAsia="zh-CN"/>
        </w:rPr>
        <w:t xml:space="preserve">ption 2 (Nokia </w:t>
      </w:r>
      <w:hyperlink r:id="rId83" w:history="1">
        <w:r w:rsidR="00D97C62" w:rsidRPr="008964FB">
          <w:t>R4-2001330</w:t>
        </w:r>
      </w:hyperlink>
      <w:r w:rsidR="00D97C62">
        <w:t>)</w:t>
      </w:r>
      <w:r w:rsidR="00D97C62">
        <w:rPr>
          <w:rFonts w:eastAsia="宋体"/>
          <w:szCs w:val="24"/>
          <w:lang w:eastAsia="zh-CN"/>
        </w:rPr>
        <w:t xml:space="preserve">: </w:t>
      </w:r>
    </w:p>
    <w:p w14:paraId="6F2C1CD5" w14:textId="4CFD105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14:paraId="2368879D" w14:textId="08FC863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14:paraId="5AB585E8" w14:textId="01D03343"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ListParagraph"/>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ListParagraph"/>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w:t>
      </w:r>
      <w:r w:rsidR="00FE3C1C">
        <w:rPr>
          <w:rFonts w:eastAsia="宋体"/>
          <w:szCs w:val="24"/>
          <w:lang w:eastAsia="zh-CN"/>
        </w:rPr>
        <w:t>Huawei, Mediatek</w:t>
      </w:r>
      <w:r w:rsidR="006765F3">
        <w:rPr>
          <w:rFonts w:eastAsia="宋体"/>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宋体"/>
          <w:szCs w:val="24"/>
          <w:lang w:eastAsia="zh-CN"/>
        </w:rPr>
        <w:t>)</w:t>
      </w:r>
    </w:p>
    <w:p w14:paraId="06513F81" w14:textId="30020258" w:rsidR="00FE3C1C" w:rsidRDefault="00FE3C1C" w:rsidP="006765F3">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sidRPr="00FE3C1C">
        <w:rPr>
          <w:rFonts w:eastAsia="宋体"/>
          <w:szCs w:val="24"/>
          <w:lang w:eastAsia="zh-CN"/>
        </w:rPr>
        <w:t>Agree on the compromise proposal from RAN4#93 with 4 different SMTC periodicities for single SMTC case, and add the following condition for FR2 intra-frequency requirements.</w:t>
      </w:r>
    </w:p>
    <w:p w14:paraId="35AC13EB" w14:textId="77777777" w:rsidR="006765F3" w:rsidRDefault="006765F3" w:rsidP="006765F3">
      <w:pPr>
        <w:pStyle w:val="ListParagraph"/>
        <w:overflowPunct/>
        <w:autoSpaceDE/>
        <w:autoSpaceDN/>
        <w:adjustRightInd/>
        <w:spacing w:after="120"/>
        <w:ind w:left="1440" w:firstLineChars="0" w:firstLine="0"/>
        <w:textAlignment w:val="auto"/>
        <w:rPr>
          <w:ins w:id="117" w:author="Huawei" w:date="2020-02-13T10:36:00Z"/>
          <w:rFonts w:eastAsia="宋体"/>
          <w:noProof/>
          <w:lang w:eastAsia="zh-CN"/>
        </w:rPr>
      </w:pPr>
      <w:ins w:id="118" w:author="Huawei" w:date="2020-02-13T10:36: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SMTC on all CCs in FR2 have the same offset, and one of following conditions is met</w:t>
        </w:r>
      </w:ins>
    </w:p>
    <w:p w14:paraId="2584E94D" w14:textId="77777777" w:rsidR="006765F3" w:rsidRDefault="006765F3" w:rsidP="006765F3">
      <w:pPr>
        <w:pStyle w:val="ListParagraph"/>
        <w:numPr>
          <w:ilvl w:val="0"/>
          <w:numId w:val="36"/>
        </w:numPr>
        <w:spacing w:after="120"/>
        <w:ind w:firstLineChars="0"/>
        <w:rPr>
          <w:ins w:id="119" w:author="Huawei" w:date="2020-02-13T10:36:00Z"/>
          <w:rFonts w:eastAsia="宋体"/>
          <w:noProof/>
          <w:lang w:eastAsia="zh-CN"/>
        </w:rPr>
      </w:pPr>
      <w:ins w:id="120" w:author="Huawei" w:date="2020-02-13T10:36:00Z">
        <w:r>
          <w:rPr>
            <w:rFonts w:eastAsia="宋体"/>
            <w:noProof/>
            <w:lang w:eastAsia="zh-CN"/>
          </w:rPr>
          <w:lastRenderedPageBreak/>
          <w:t xml:space="preserve">If </w:t>
        </w:r>
        <w:r w:rsidRPr="00EC0A4D">
          <w:rPr>
            <w:rFonts w:eastAsia="宋体"/>
            <w:i/>
            <w:noProof/>
            <w:lang w:eastAsia="zh-CN"/>
          </w:rPr>
          <w:t>smtc2</w:t>
        </w:r>
        <w:r>
          <w:rPr>
            <w:rFonts w:eastAsia="宋体"/>
            <w:noProof/>
            <w:lang w:eastAsia="zh-CN"/>
          </w:rPr>
          <w:t xml:space="preserve"> is configured on any FR2 CC, </w:t>
        </w:r>
      </w:ins>
    </w:p>
    <w:p w14:paraId="76F6FB06" w14:textId="77777777" w:rsidR="006765F3" w:rsidRDefault="006765F3" w:rsidP="006765F3">
      <w:pPr>
        <w:pStyle w:val="ListParagraph"/>
        <w:numPr>
          <w:ilvl w:val="1"/>
          <w:numId w:val="36"/>
        </w:numPr>
        <w:spacing w:after="120"/>
        <w:ind w:firstLineChars="0"/>
        <w:rPr>
          <w:ins w:id="121" w:author="Huawei" w:date="2020-02-13T10:36:00Z"/>
          <w:rFonts w:eastAsia="宋体"/>
          <w:noProof/>
          <w:lang w:eastAsia="zh-CN"/>
        </w:rPr>
      </w:pPr>
      <w:ins w:id="122" w:author="Huawei" w:date="2020-02-13T10:36:00Z">
        <w:r>
          <w:rPr>
            <w:rFonts w:eastAsia="宋体"/>
            <w:noProof/>
            <w:lang w:eastAsia="zh-CN"/>
          </w:rPr>
          <w:t xml:space="preserve">All CCs have the same configuration for </w:t>
        </w:r>
        <w:r w:rsidRPr="00EC0A4D">
          <w:rPr>
            <w:rFonts w:eastAsia="宋体"/>
            <w:i/>
            <w:noProof/>
            <w:lang w:eastAsia="zh-CN"/>
          </w:rPr>
          <w:t>smtc</w:t>
        </w:r>
        <w:r>
          <w:rPr>
            <w:rFonts w:eastAsia="宋体"/>
            <w:i/>
            <w:noProof/>
            <w:lang w:eastAsia="zh-CN"/>
          </w:rPr>
          <w:t>1</w:t>
        </w:r>
        <w:r>
          <w:rPr>
            <w:rFonts w:eastAsia="宋体"/>
            <w:noProof/>
            <w:lang w:eastAsia="zh-CN"/>
          </w:rPr>
          <w:t>, and</w:t>
        </w:r>
      </w:ins>
    </w:p>
    <w:p w14:paraId="7C08FD07" w14:textId="77777777" w:rsidR="006765F3" w:rsidRPr="005E361D" w:rsidRDefault="006765F3" w:rsidP="006765F3">
      <w:pPr>
        <w:pStyle w:val="ListParagraph"/>
        <w:numPr>
          <w:ilvl w:val="1"/>
          <w:numId w:val="36"/>
        </w:numPr>
        <w:spacing w:after="120"/>
        <w:ind w:firstLineChars="0"/>
        <w:rPr>
          <w:ins w:id="123" w:author="Huawei" w:date="2020-02-13T10:36:00Z"/>
          <w:rFonts w:eastAsia="宋体"/>
          <w:noProof/>
          <w:lang w:eastAsia="zh-CN"/>
        </w:rPr>
      </w:pPr>
      <w:ins w:id="124" w:author="Huawei" w:date="2020-02-13T10:36:00Z">
        <w:r>
          <w:rPr>
            <w:rFonts w:eastAsia="宋体"/>
            <w:noProof/>
            <w:lang w:eastAsia="zh-CN"/>
          </w:rPr>
          <w:t xml:space="preserve">All CCs configured with </w:t>
        </w:r>
        <w:r w:rsidRPr="00EC0A4D">
          <w:rPr>
            <w:rFonts w:eastAsia="宋体"/>
            <w:i/>
            <w:noProof/>
            <w:lang w:eastAsia="zh-CN"/>
          </w:rPr>
          <w:t>smtc</w:t>
        </w:r>
        <w:r>
          <w:rPr>
            <w:rFonts w:eastAsia="宋体"/>
            <w:i/>
            <w:noProof/>
            <w:lang w:eastAsia="zh-CN"/>
          </w:rPr>
          <w:t>2</w:t>
        </w:r>
        <w:r>
          <w:rPr>
            <w:rFonts w:eastAsia="宋体"/>
            <w:noProof/>
            <w:lang w:eastAsia="zh-CN"/>
          </w:rPr>
          <w:t xml:space="preserve"> have the same configuration for </w:t>
        </w:r>
        <w:r w:rsidRPr="00EC0A4D">
          <w:rPr>
            <w:rFonts w:eastAsia="宋体"/>
            <w:i/>
            <w:noProof/>
            <w:lang w:eastAsia="zh-CN"/>
          </w:rPr>
          <w:t>smtc</w:t>
        </w:r>
        <w:r>
          <w:rPr>
            <w:rFonts w:eastAsia="宋体"/>
            <w:i/>
            <w:noProof/>
            <w:lang w:eastAsia="zh-CN"/>
          </w:rPr>
          <w:t>2</w:t>
        </w:r>
      </w:ins>
    </w:p>
    <w:p w14:paraId="7FDFEC73" w14:textId="77777777" w:rsidR="006765F3" w:rsidRDefault="006765F3" w:rsidP="006765F3">
      <w:pPr>
        <w:pStyle w:val="ListParagraph"/>
        <w:numPr>
          <w:ilvl w:val="0"/>
          <w:numId w:val="36"/>
        </w:numPr>
        <w:spacing w:after="120"/>
        <w:ind w:firstLineChars="0"/>
        <w:rPr>
          <w:ins w:id="125" w:author="Huawei" w:date="2020-02-13T10:36:00Z"/>
          <w:rFonts w:eastAsia="宋体"/>
          <w:noProof/>
          <w:lang w:eastAsia="zh-CN"/>
        </w:rPr>
      </w:pPr>
      <w:ins w:id="126" w:author="Huawei" w:date="2020-02-13T10:36:00Z">
        <w:r>
          <w:rPr>
            <w:rFonts w:eastAsia="宋体"/>
            <w:noProof/>
            <w:lang w:eastAsia="zh-CN"/>
          </w:rPr>
          <w:t xml:space="preserve">If </w:t>
        </w:r>
        <w:r w:rsidRPr="00EC0A4D">
          <w:rPr>
            <w:rFonts w:eastAsia="宋体"/>
            <w:i/>
            <w:noProof/>
            <w:lang w:eastAsia="zh-CN"/>
          </w:rPr>
          <w:t>smtc2</w:t>
        </w:r>
        <w:r>
          <w:rPr>
            <w:rFonts w:eastAsia="宋体"/>
            <w:noProof/>
            <w:lang w:eastAsia="zh-CN"/>
          </w:rPr>
          <w:t xml:space="preserve"> is not configured on any FR2 CC, </w:t>
        </w:r>
      </w:ins>
    </w:p>
    <w:p w14:paraId="4C7F022B" w14:textId="77777777" w:rsidR="006765F3" w:rsidRDefault="006765F3" w:rsidP="006765F3">
      <w:pPr>
        <w:pStyle w:val="ListParagraph"/>
        <w:numPr>
          <w:ilvl w:val="1"/>
          <w:numId w:val="36"/>
        </w:numPr>
        <w:spacing w:after="120"/>
        <w:ind w:firstLineChars="0"/>
        <w:rPr>
          <w:ins w:id="127" w:author="Huawei" w:date="2020-02-13T10:36:00Z"/>
          <w:rFonts w:eastAsia="宋体"/>
          <w:noProof/>
          <w:lang w:eastAsia="zh-CN"/>
        </w:rPr>
      </w:pPr>
      <w:ins w:id="128" w:author="Huawei" w:date="2020-02-13T10:36:00Z">
        <w:r>
          <w:rPr>
            <w:rFonts w:eastAsia="宋体"/>
            <w:noProof/>
            <w:lang w:eastAsia="zh-CN"/>
          </w:rPr>
          <w:t>The total number of different SMTC periodicities on all CCs does not exceed 4</w:t>
        </w:r>
      </w:ins>
    </w:p>
    <w:p w14:paraId="65BEBC0B" w14:textId="741483A7" w:rsidR="006765F3" w:rsidRPr="006765F3" w:rsidRDefault="006765F3" w:rsidP="006765F3">
      <w:pPr>
        <w:pStyle w:val="ListParagraph"/>
        <w:overflowPunct/>
        <w:autoSpaceDE/>
        <w:autoSpaceDN/>
        <w:adjustRightInd/>
        <w:spacing w:after="120"/>
        <w:ind w:left="1440" w:firstLineChars="0" w:firstLine="0"/>
        <w:textAlignment w:val="auto"/>
        <w:rPr>
          <w:rFonts w:eastAsia="宋体"/>
          <w:noProof/>
          <w:lang w:eastAsia="zh-CN"/>
        </w:rPr>
      </w:pPr>
      <w:ins w:id="129" w:author="Huawei" w:date="2020-02-13T10:36:00Z">
        <w:r w:rsidRPr="00E32D54">
          <w:rPr>
            <w:rFonts w:eastAsia="宋体"/>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宋体"/>
            <w:i/>
            <w:noProof/>
            <w:lang w:eastAsia="zh-CN"/>
          </w:rPr>
          <w:t>.</w:t>
        </w:r>
      </w:ins>
    </w:p>
    <w:p w14:paraId="11D3FC4C"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C82BBD1"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0E6BE9FD" w14:textId="77777777" w:rsidR="0081504B" w:rsidRPr="008964FB" w:rsidRDefault="0081504B" w:rsidP="0081504B">
      <w:pPr>
        <w:rPr>
          <w:lang w:eastAsia="zh-CN"/>
        </w:rPr>
      </w:pPr>
    </w:p>
    <w:p w14:paraId="5CFC5711" w14:textId="0A891596" w:rsidR="0081504B" w:rsidRPr="008964FB" w:rsidRDefault="0017144D" w:rsidP="0081504B">
      <w:pPr>
        <w:pStyle w:val="Heading3"/>
        <w:rPr>
          <w:sz w:val="24"/>
          <w:szCs w:val="16"/>
        </w:rPr>
      </w:pPr>
      <w:r>
        <w:rPr>
          <w:sz w:val="24"/>
          <w:szCs w:val="16"/>
        </w:rPr>
        <w:t>Sub-topic 4</w:t>
      </w:r>
      <w:r w:rsidR="0081504B" w:rsidRPr="008964FB">
        <w:rPr>
          <w:sz w:val="24"/>
          <w:szCs w:val="16"/>
        </w:rPr>
        <w:t>-2</w:t>
      </w:r>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17144D">
        <w:rPr>
          <w:rFonts w:eastAsia="宋体"/>
          <w:szCs w:val="24"/>
          <w:lang w:eastAsia="zh-CN"/>
        </w:rPr>
        <w:t xml:space="preserve"> (Ericsson)</w:t>
      </w:r>
    </w:p>
    <w:p w14:paraId="043040D7" w14:textId="631CFACE" w:rsidR="0081504B" w:rsidRPr="008964FB" w:rsidRDefault="0017144D"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1: </w:t>
      </w:r>
      <w:r w:rsidRPr="0017144D">
        <w:rPr>
          <w:rFonts w:eastAsia="宋体"/>
          <w:szCs w:val="24"/>
          <w:lang w:eastAsia="zh-CN"/>
        </w:rPr>
        <w:t>BM requirements are updated to account for measurement operations on any FR2 CC</w:t>
      </w:r>
    </w:p>
    <w:p w14:paraId="4A341EB1" w14:textId="24FADF14" w:rsidR="0081504B" w:rsidRDefault="0017144D"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2: </w:t>
      </w:r>
      <w:r w:rsidRPr="0017144D">
        <w:rPr>
          <w:rFonts w:eastAsia="宋体"/>
          <w:szCs w:val="24"/>
          <w:lang w:eastAsia="zh-CN"/>
        </w:rPr>
        <w:t>K</w:t>
      </w:r>
      <w:r w:rsidRPr="00DD13E0">
        <w:rPr>
          <w:rFonts w:eastAsia="宋体"/>
          <w:szCs w:val="24"/>
          <w:vertAlign w:val="subscript"/>
          <w:lang w:eastAsia="zh-CN"/>
        </w:rPr>
        <w:t xml:space="preserve">layer1_measurement </w:t>
      </w:r>
      <w:r w:rsidRPr="0017144D">
        <w:rPr>
          <w:rFonts w:eastAsia="宋体"/>
          <w:szCs w:val="24"/>
          <w:lang w:eastAsia="zh-CN"/>
        </w:rPr>
        <w:t>definition is updated to account for BM operations on any FR2 CC</w:t>
      </w:r>
    </w:p>
    <w:p w14:paraId="3390F536" w14:textId="35155DE7" w:rsidR="003341FB" w:rsidRPr="003341FB" w:rsidRDefault="003341FB"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ListParagraph"/>
        <w:numPr>
          <w:ilvl w:val="0"/>
          <w:numId w:val="36"/>
        </w:numPr>
        <w:spacing w:after="120"/>
        <w:ind w:firstLineChars="0"/>
        <w:rPr>
          <w:lang w:val="en-US"/>
        </w:rPr>
      </w:pPr>
      <w:r w:rsidRPr="00DD3199">
        <w:rPr>
          <w:lang w:val="en-US"/>
        </w:rPr>
        <w:t>if all of the reference signals configured for RLM, BFD, CBD or L1-RSRP for beam reporting</w:t>
      </w:r>
      <w:ins w:id="130"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ListParagraph"/>
        <w:numPr>
          <w:ilvl w:val="0"/>
          <w:numId w:val="36"/>
        </w:numPr>
        <w:spacing w:after="120"/>
        <w:ind w:firstLineChars="0"/>
        <w:rPr>
          <w:lang w:val="en-US"/>
        </w:rPr>
      </w:pPr>
      <w:r w:rsidRPr="00DD3199">
        <w:rPr>
          <w:lang w:val="en-US"/>
        </w:rPr>
        <w:t>if all of the reference signal configured for RLM, BFD, CBD or L1-RSRP for beam reporting</w:t>
      </w:r>
      <w:ins w:id="131" w:author="Ericsson" w:date="2020-01-30T13:33:00Z">
        <w:r>
          <w:rPr>
            <w:lang w:val="en-US"/>
          </w:rPr>
          <w:t xml:space="preserve"> on any FR2 serving frequency</w:t>
        </w:r>
      </w:ins>
      <w:r w:rsidRPr="00DD3199">
        <w:rPr>
          <w:lang w:val="en-US"/>
        </w:rPr>
        <w:t xml:space="preserve"> outside measurement gap and fully-overlapped by intra-frequency SMTC occasions are not overlapped by with the SSB symbols indicated by </w:t>
      </w:r>
      <w:r w:rsidRPr="00DD3199">
        <w:rPr>
          <w:i/>
          <w:lang w:val="en-US"/>
        </w:rPr>
        <w:t>SSB-ToMeasure</w:t>
      </w:r>
      <w:r w:rsidRPr="00DD3199">
        <w:rPr>
          <w:lang w:val="en-US"/>
        </w:rPr>
        <w:t xml:space="preserve"> and 1 symbol before each consecutive SSB symbols indicated by </w:t>
      </w:r>
      <w:r w:rsidRPr="00DD3199">
        <w:rPr>
          <w:i/>
          <w:lang w:val="en-US"/>
        </w:rPr>
        <w:t>SSB-ToMeasure</w:t>
      </w:r>
      <w:r w:rsidRPr="00DD3199">
        <w:rPr>
          <w:lang w:val="en-US"/>
        </w:rPr>
        <w:t xml:space="preserve"> and 1 symbol after each consecutive SSB symbols indicated by </w:t>
      </w:r>
      <w:r w:rsidRPr="00DD3199">
        <w:rPr>
          <w:i/>
          <w:lang w:val="en-US"/>
        </w:rPr>
        <w:t>SSB-ToMeasure</w:t>
      </w:r>
      <w:r w:rsidRPr="00DD3199">
        <w:rPr>
          <w:lang w:val="en-US"/>
        </w:rPr>
        <w:t xml:space="preserve">, given that </w:t>
      </w:r>
      <w:r w:rsidRPr="00DD3199">
        <w:rPr>
          <w:i/>
          <w:lang w:val="en-US"/>
        </w:rPr>
        <w:t xml:space="preserve">SSB-ToMeasure </w:t>
      </w:r>
      <w:r w:rsidRPr="00DD3199">
        <w:rPr>
          <w:lang w:val="en-US"/>
        </w:rPr>
        <w:t>is configured;</w:t>
      </w:r>
    </w:p>
    <w:p w14:paraId="4C8A5B0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2D3A0AA"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Heading3"/>
        <w:rPr>
          <w:sz w:val="24"/>
          <w:szCs w:val="16"/>
        </w:rPr>
      </w:pPr>
      <w:r>
        <w:rPr>
          <w:sz w:val="24"/>
          <w:szCs w:val="16"/>
        </w:rPr>
        <w:t>Sub-topic 4</w:t>
      </w:r>
      <w:r w:rsidR="0087713C">
        <w:rPr>
          <w:sz w:val="24"/>
          <w:szCs w:val="16"/>
        </w:rPr>
        <w:t>-3</w:t>
      </w:r>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lastRenderedPageBreak/>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A16C36">
        <w:rPr>
          <w:rFonts w:eastAsia="宋体"/>
          <w:szCs w:val="24"/>
          <w:lang w:eastAsia="zh-CN"/>
        </w:rPr>
        <w:t xml:space="preserve"> (Mediatek</w:t>
      </w:r>
      <w:r>
        <w:rPr>
          <w:rFonts w:eastAsia="宋体"/>
          <w:szCs w:val="24"/>
          <w:lang w:eastAsia="zh-CN"/>
        </w:rPr>
        <w:t>)</w:t>
      </w:r>
      <w:r w:rsidR="00F460D8">
        <w:rPr>
          <w:rFonts w:eastAsia="宋体"/>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132"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77777777" w:rsidR="00A16C36" w:rsidRPr="00DD3199" w:rsidDel="009531DC" w:rsidRDefault="00A16C36" w:rsidP="00BA3A7E">
      <w:pPr>
        <w:pStyle w:val="B3"/>
        <w:ind w:leftChars="525" w:left="1334"/>
        <w:rPr>
          <w:del w:id="133" w:author="Althea Huang (黃汀華)" w:date="2020-02-12T22:29:00Z"/>
          <w:lang w:val="en-US"/>
        </w:rPr>
      </w:pPr>
      <w:ins w:id="134" w:author="Althea Huang (黃汀華)" w:date="2020-02-12T22:28:00Z">
        <w:r>
          <w:rPr>
            <w:lang w:val="en-US"/>
          </w:rPr>
          <w:t xml:space="preserve">-    </w:t>
        </w:r>
      </w:ins>
      <w:ins w:id="135"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SSB-ToMeasure</w:t>
        </w:r>
        <w:r w:rsidRPr="009531DC">
          <w:rPr>
            <w:lang w:val="en-US"/>
          </w:rPr>
          <w:t xml:space="preserve"> is configured and UE is not requested to measure the RSSI, where SSB symbols are indicated by </w:t>
        </w:r>
        <w:r w:rsidRPr="009531DC">
          <w:rPr>
            <w:i/>
            <w:lang w:val="en-US"/>
          </w:rPr>
          <w:t>SSB-ToMeasure</w:t>
        </w:r>
        <w:r w:rsidRPr="009531DC">
          <w:rPr>
            <w:lang w:val="en-US"/>
          </w:rPr>
          <w:t>, or</w:t>
        </w:r>
      </w:ins>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136" w:author="Althea Huang (黃汀華)" w:date="2020-02-12T22:24:00Z">
        <w:r w:rsidRPr="00DD3199" w:rsidDel="009B0A31">
          <w:rPr>
            <w:lang w:val="en-US"/>
          </w:rPr>
          <w:delText xml:space="preserve">by </w:delText>
        </w:r>
      </w:del>
      <w:r w:rsidRPr="00DD3199">
        <w:rPr>
          <w:lang w:val="en-US"/>
        </w:rPr>
        <w:t xml:space="preserve">with </w:t>
      </w:r>
      <w:ins w:id="137" w:author="Althea Huang (黃汀華)" w:date="2020-02-12T22:24:00Z">
        <w:r>
          <w:rPr>
            <w:lang w:val="en-US"/>
          </w:rPr>
          <w:t xml:space="preserve">any of </w:t>
        </w:r>
      </w:ins>
      <w:r w:rsidRPr="00DD3199">
        <w:rPr>
          <w:lang w:val="en-US"/>
        </w:rPr>
        <w:t xml:space="preserve">the SSB symbols </w:t>
      </w:r>
      <w:ins w:id="138" w:author="Althea Huang (黃汀華)" w:date="2020-02-12T22:24:00Z">
        <w:r>
          <w:rPr>
            <w:lang w:val="en-US"/>
          </w:rPr>
          <w:t xml:space="preserve">and the RSSI symbols, </w:t>
        </w:r>
      </w:ins>
      <w:del w:id="139"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140" w:author="Althea Huang (黃汀華)" w:date="2020-02-12T22:25:00Z">
        <w:r>
          <w:rPr>
            <w:lang w:val="en-US"/>
          </w:rPr>
          <w:t xml:space="preserve">and RSSI symbols </w:t>
        </w:r>
      </w:ins>
      <w:del w:id="141"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142" w:author="Althea Huang (黃汀華)" w:date="2020-02-12T22:25:00Z">
        <w:r>
          <w:rPr>
            <w:lang w:val="en-US"/>
          </w:rPr>
          <w:t xml:space="preserve">and RSSI symbols </w:t>
        </w:r>
      </w:ins>
      <w:del w:id="143"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 xml:space="preserve">SSB-ToMeasure </w:t>
      </w:r>
      <w:ins w:id="144" w:author="Althea Huang (黃汀華)" w:date="2020-02-12T22:26:00Z">
        <w:r w:rsidRPr="009B0A31">
          <w:rPr>
            <w:lang w:val="en-US"/>
          </w:rPr>
          <w:t>and</w:t>
        </w:r>
        <w:r>
          <w:rPr>
            <w:i/>
            <w:lang w:val="en-US"/>
          </w:rPr>
          <w:t xml:space="preserve"> SS-RSSI-Measurement </w:t>
        </w:r>
      </w:ins>
      <w:del w:id="145" w:author="Althea Huang (黃汀華)" w:date="2020-02-12T22:26:00Z">
        <w:r w:rsidRPr="00DD3199" w:rsidDel="009B0A31">
          <w:rPr>
            <w:lang w:val="en-US"/>
          </w:rPr>
          <w:delText>is</w:delText>
        </w:r>
      </w:del>
      <w:ins w:id="146" w:author="Althea Huang (黃汀華)" w:date="2020-02-12T22:27:00Z">
        <w:r>
          <w:rPr>
            <w:lang w:val="en-US"/>
          </w:rPr>
          <w:t>are</w:t>
        </w:r>
      </w:ins>
      <w:r w:rsidRPr="00DD3199">
        <w:rPr>
          <w:lang w:val="en-US"/>
        </w:rPr>
        <w:t xml:space="preserve"> configured</w:t>
      </w:r>
      <w:ins w:id="147" w:author="Althea Huang (黃汀華)" w:date="2020-02-12T22:27:00Z">
        <w:r>
          <w:rPr>
            <w:lang w:val="en-US"/>
          </w:rPr>
          <w:t xml:space="preserve"> and UE is requested to measure the RSSI, where SSB symbols are indicated by </w:t>
        </w:r>
      </w:ins>
      <w:ins w:id="148" w:author="Althea Huang (黃汀華)" w:date="2020-02-12T22:28:00Z">
        <w:r w:rsidRPr="00DD3199">
          <w:rPr>
            <w:i/>
            <w:lang w:val="en-US"/>
          </w:rPr>
          <w:t xml:space="preserve">SSB-ToMeasure </w:t>
        </w:r>
      </w:ins>
      <w:ins w:id="149" w:author="Althea Huang (黃汀華)" w:date="2020-02-12T22:27:00Z">
        <w:r>
          <w:rPr>
            <w:lang w:val="en-US"/>
          </w:rPr>
          <w:t xml:space="preserve">and RSSI symbols are indicated by </w:t>
        </w:r>
      </w:ins>
      <w:ins w:id="150"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Heading3"/>
        <w:rPr>
          <w:sz w:val="24"/>
          <w:szCs w:val="16"/>
        </w:rPr>
      </w:pPr>
      <w:r>
        <w:rPr>
          <w:sz w:val="24"/>
          <w:szCs w:val="16"/>
        </w:rPr>
        <w:t>Sub-topic 4-4</w:t>
      </w:r>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conditions under which FR2 intra-frequency measurement requirements (Clause 9.1.5) apply</w:t>
      </w:r>
    </w:p>
    <w:p w14:paraId="49FC3708" w14:textId="0DAC30AC"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w:t>
      </w:r>
      <w:r w:rsidRPr="004977E8">
        <w:rPr>
          <w:rFonts w:eastAsia="宋体"/>
          <w:szCs w:val="24"/>
          <w:lang w:eastAsia="zh-CN"/>
        </w:rPr>
        <w:t>R4-2001787</w:t>
      </w:r>
      <w:r>
        <w:rPr>
          <w:rFonts w:eastAsia="宋体"/>
          <w:szCs w:val="24"/>
          <w:lang w:eastAsia="zh-CN"/>
        </w:rPr>
        <w:t xml:space="preserve">): </w:t>
      </w:r>
      <w:r w:rsidRPr="004977E8">
        <w:rPr>
          <w:rFonts w:eastAsia="宋体"/>
          <w:szCs w:val="24"/>
          <w:lang w:eastAsia="zh-CN"/>
        </w:rPr>
        <w:t>Clarify that a cell can only be called a detectable cell only if the cell was  detected by the UE within 5 seconds</w:t>
      </w:r>
    </w:p>
    <w:p w14:paraId="67144903" w14:textId="541A5824"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Ericsson (</w:t>
      </w:r>
      <w:r w:rsidRPr="004977E8">
        <w:rPr>
          <w:rFonts w:eastAsia="宋体"/>
          <w:szCs w:val="24"/>
          <w:lang w:eastAsia="zh-CN"/>
        </w:rPr>
        <w:t>R4-2001925</w:t>
      </w:r>
      <w:r>
        <w:rPr>
          <w:rFonts w:eastAsia="宋体"/>
          <w:szCs w:val="24"/>
          <w:lang w:eastAsia="zh-CN"/>
        </w:rPr>
        <w:t xml:space="preserve">) : </w:t>
      </w:r>
      <w:r>
        <w:rPr>
          <w:noProof/>
        </w:rPr>
        <w:t>“</w:t>
      </w:r>
      <w:r>
        <w:t>≤</w:t>
      </w:r>
      <w:r>
        <w:rPr>
          <w:noProof/>
        </w:rPr>
        <w:t>5 seconds”</w:t>
      </w:r>
    </w:p>
    <w:p w14:paraId="32EEB8A7"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B2EA3C1" w14:textId="46CA4363"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w:t>
      </w:r>
      <w:r w:rsidRPr="004977E8">
        <w:rPr>
          <w:rFonts w:eastAsia="宋体"/>
          <w:szCs w:val="24"/>
          <w:lang w:eastAsia="zh-CN"/>
        </w:rPr>
        <w:t xml:space="preserve"> cell can only be called a detectable cell only if the cell was  detected by the UE within 5 seconds</w:t>
      </w:r>
    </w:p>
    <w:p w14:paraId="5662137F" w14:textId="565CAA29" w:rsidR="004977E8" w:rsidRP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2F3AC60A"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482E4F6A" w14:textId="480A929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p>
          <w:p w14:paraId="33A96289" w14:textId="2D175E61"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p>
          <w:p w14:paraId="10E55032" w14:textId="17570300" w:rsidR="009F0991" w:rsidRPr="008964FB" w:rsidRDefault="009F0991" w:rsidP="009F0991">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p>
          <w:p w14:paraId="76896B46" w14:textId="143F9F57" w:rsidR="009F0991" w:rsidRPr="008964FB" w:rsidRDefault="009F0991"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p>
          <w:p w14:paraId="0435F11F"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46FF37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BA52942" w14:textId="77777777" w:rsidR="0081504B" w:rsidRPr="008964FB" w:rsidRDefault="0081504B" w:rsidP="0081504B">
      <w:pPr>
        <w:rPr>
          <w:lang w:val="en-US" w:eastAsia="zh-CN"/>
        </w:rPr>
      </w:pPr>
      <w:r w:rsidRPr="008964FB">
        <w:rPr>
          <w:rFonts w:hint="eastAsia"/>
          <w:lang w:val="en-US" w:eastAsia="zh-CN"/>
        </w:rPr>
        <w:t xml:space="preserve"> </w:t>
      </w:r>
    </w:p>
    <w:p w14:paraId="7037DD99" w14:textId="7F9DFCD4" w:rsidR="0081504B" w:rsidRDefault="0081504B" w:rsidP="0081504B">
      <w:pPr>
        <w:pStyle w:val="Heading3"/>
        <w:rPr>
          <w:sz w:val="24"/>
          <w:szCs w:val="16"/>
        </w:rPr>
      </w:pPr>
      <w:r w:rsidRPr="008964FB">
        <w:rPr>
          <w:sz w:val="24"/>
          <w:szCs w:val="16"/>
        </w:rPr>
        <w:lastRenderedPageBreak/>
        <w:t>CRs/TPs comments collection</w:t>
      </w:r>
    </w:p>
    <w:p w14:paraId="76E78346" w14:textId="23B365CE" w:rsidR="002F0712" w:rsidRPr="002F0712" w:rsidRDefault="002F0712" w:rsidP="002F0712">
      <w:pPr>
        <w:rPr>
          <w:lang w:val="sv-SE" w:eastAsia="zh-CN"/>
        </w:rPr>
      </w:pPr>
      <w:r>
        <w:rPr>
          <w:rFonts w:hint="eastAsia"/>
          <w:lang w:val="sv-SE" w:eastAsia="zh-CN"/>
        </w:rPr>
        <w:t>Th</w:t>
      </w:r>
      <w:r>
        <w:rPr>
          <w:lang w:val="sv-SE" w:eastAsia="zh-CN"/>
        </w:rPr>
        <w:t>e CRs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503219"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6E298F7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503219"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31926F7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503219"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Heading2"/>
      </w:pPr>
      <w:r w:rsidRPr="008964FB">
        <w:t>Summary</w:t>
      </w:r>
      <w:r w:rsidRPr="008964FB">
        <w:rPr>
          <w:rFonts w:hint="eastAsia"/>
        </w:rPr>
        <w:t xml:space="preserve"> for 1st round </w:t>
      </w:r>
    </w:p>
    <w:p w14:paraId="3D8A6E07" w14:textId="77777777" w:rsidR="0081504B" w:rsidRPr="008964FB" w:rsidRDefault="0081504B" w:rsidP="0081504B">
      <w:pPr>
        <w:pStyle w:val="Heading3"/>
        <w:rPr>
          <w:sz w:val="24"/>
          <w:szCs w:val="16"/>
        </w:rPr>
      </w:pPr>
      <w:r w:rsidRPr="008964FB">
        <w:rPr>
          <w:sz w:val="24"/>
          <w:szCs w:val="16"/>
        </w:rPr>
        <w:t xml:space="preserve">Open issues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Heading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Heading2"/>
      </w:pPr>
      <w:r w:rsidRPr="008964FB">
        <w:rPr>
          <w:rFonts w:hint="eastAsia"/>
        </w:rPr>
        <w:lastRenderedPageBreak/>
        <w:t>Discussion on 2nd round</w:t>
      </w:r>
      <w:r w:rsidRPr="008964FB">
        <w:t xml:space="preserve"> (if applicable)</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Heading2"/>
      </w:pPr>
      <w:r w:rsidRPr="008964FB">
        <w:rPr>
          <w:rFonts w:hint="eastAsia"/>
        </w:rPr>
        <w:t>Summary on 2nd round</w:t>
      </w:r>
      <w:r w:rsidRPr="008964FB">
        <w:t xml:space="preserve"> (if applicable)</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Heading1"/>
        <w:rPr>
          <w:lang w:eastAsia="ja-JP"/>
        </w:rPr>
      </w:pPr>
      <w:r>
        <w:rPr>
          <w:lang w:eastAsia="ja-JP"/>
        </w:rPr>
        <w:t>Topic #5</w:t>
      </w:r>
      <w:r w:rsidR="0081504B" w:rsidRPr="008964FB">
        <w:rPr>
          <w:lang w:eastAsia="ja-JP"/>
        </w:rPr>
        <w:t>: Connected state mobility</w:t>
      </w:r>
    </w:p>
    <w:p w14:paraId="2D842D57"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503219"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Dhandover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When the UE receives a RRC message implying handover the UE shall be ready to start the transmission of the new uplink PRACH channel within D</w:t>
            </w:r>
            <w:r w:rsidRPr="00DF1ADE">
              <w:rPr>
                <w:vertAlign w:val="subscript"/>
              </w:rPr>
              <w:t>handover</w:t>
            </w:r>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r>
              <w:t>D</w:t>
            </w:r>
            <w:r w:rsidRPr="00DF1ADE">
              <w:rPr>
                <w:vertAlign w:val="subscript"/>
              </w:rPr>
              <w:t>handover</w:t>
            </w:r>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503219"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D</w:t>
            </w:r>
            <w:r w:rsidRPr="00B139BE">
              <w:rPr>
                <w:rFonts w:eastAsiaTheme="minorEastAsia" w:hint="eastAsia"/>
                <w:vertAlign w:val="subscript"/>
                <w:lang w:val="en-US" w:eastAsia="zh-CN"/>
              </w:rPr>
              <w:t>handover</w:t>
            </w:r>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503219"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503219"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r w:rsidRPr="00DB7709">
              <w:t>T</w:t>
            </w:r>
            <w:r w:rsidRPr="00DB7709">
              <w:rPr>
                <w:vertAlign w:val="subscript"/>
              </w:rPr>
              <w:t>RRC_procedure_delay</w:t>
            </w:r>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r w:rsidRPr="00DB7709">
              <w:t>T</w:t>
            </w:r>
            <w:r w:rsidRPr="00DB7709">
              <w:rPr>
                <w:vertAlign w:val="subscript"/>
              </w:rPr>
              <w:t>RRC_procedure_delay</w:t>
            </w:r>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r w:rsidRPr="00DB7709">
              <w:rPr>
                <w:iCs/>
              </w:rPr>
              <w:t>T</w:t>
            </w:r>
            <w:r w:rsidRPr="00DB7709">
              <w:rPr>
                <w:iCs/>
                <w:vertAlign w:val="subscript"/>
              </w:rPr>
              <w:t>RRC_procedure_delay</w:t>
            </w:r>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t xml:space="preserve">Option 1: Send LS to RAN2 for a suggested value of </w:t>
            </w:r>
            <w:r w:rsidRPr="00DB7709">
              <w:rPr>
                <w:iCs/>
              </w:rPr>
              <w:t>T</w:t>
            </w:r>
            <w:r w:rsidRPr="00DB7709">
              <w:rPr>
                <w:iCs/>
                <w:vertAlign w:val="subscript"/>
              </w:rPr>
              <w:t>RRC_procedure_delay</w:t>
            </w:r>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r w:rsidRPr="00DB7709">
              <w:rPr>
                <w:bCs/>
              </w:rPr>
              <w:t>T</w:t>
            </w:r>
            <w:r w:rsidRPr="00DB7709">
              <w:rPr>
                <w:bCs/>
                <w:vertAlign w:val="subscript"/>
              </w:rPr>
              <w:t>RRC_procedure_delay</w:t>
            </w:r>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r w:rsidRPr="00DB7709">
              <w:rPr>
                <w:bCs/>
              </w:rPr>
              <w:t>T</w:t>
            </w:r>
            <w:r w:rsidRPr="00DB7709">
              <w:rPr>
                <w:bCs/>
                <w:vertAlign w:val="subscript"/>
              </w:rPr>
              <w:t>RRC_procedure_delay</w:t>
            </w:r>
            <w:r w:rsidRPr="00DB7709">
              <w:rPr>
                <w:rFonts w:hint="eastAsia"/>
                <w:bCs/>
              </w:rPr>
              <w:t xml:space="preserve"> = X ms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503219"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503219"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The UE is not aware of whether the network contains UE context before sending RRCReestablishmentRequest. Thus, the UE has to fulfill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503219"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503219"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503219"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“D</w:t>
            </w:r>
            <w:r w:rsidRPr="006B0C26">
              <w:rPr>
                <w:vertAlign w:val="subscript"/>
              </w:rPr>
              <w:t>handover</w:t>
            </w:r>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t>Removing self-references to “TS 38.133 [50]”</w:t>
            </w:r>
          </w:p>
          <w:p w14:paraId="6C41FAD3" w14:textId="5A66E525" w:rsidR="00902FA9" w:rsidRDefault="00902FA9" w:rsidP="00902FA9">
            <w:pPr>
              <w:spacing w:before="120" w:after="120"/>
              <w:rPr>
                <w:rFonts w:eastAsiaTheme="minorEastAsia"/>
                <w:lang w:eastAsia="zh-CN"/>
              </w:rPr>
            </w:pPr>
            <w:r w:rsidRPr="006B0C26">
              <w:t>Removing “NOTE 1:The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Heading2"/>
      </w:pPr>
      <w:r w:rsidRPr="008964FB">
        <w:rPr>
          <w:rFonts w:hint="eastAsia"/>
        </w:rPr>
        <w:t>Open issues</w:t>
      </w:r>
      <w:r w:rsidRPr="008964FB">
        <w:t xml:space="preserve"> summary</w:t>
      </w:r>
    </w:p>
    <w:p w14:paraId="06A87AE6" w14:textId="674B8788" w:rsidR="0081504B" w:rsidRPr="008964FB" w:rsidRDefault="00694B3B" w:rsidP="0081504B">
      <w:pPr>
        <w:pStyle w:val="Heading3"/>
        <w:rPr>
          <w:sz w:val="24"/>
          <w:szCs w:val="16"/>
        </w:rPr>
      </w:pPr>
      <w:r>
        <w:rPr>
          <w:sz w:val="24"/>
          <w:szCs w:val="16"/>
        </w:rPr>
        <w:t>Sub-topic 5</w:t>
      </w:r>
      <w:r w:rsidR="0081504B" w:rsidRPr="008964FB">
        <w:rPr>
          <w:sz w:val="24"/>
          <w:szCs w:val="16"/>
        </w:rPr>
        <w:t>-1</w:t>
      </w:r>
    </w:p>
    <w:p w14:paraId="5B20F9C3" w14:textId="39367E1B" w:rsidR="0081504B" w:rsidRPr="008964FB" w:rsidRDefault="00694B3B" w:rsidP="0081504B">
      <w:pPr>
        <w:rPr>
          <w:b/>
          <w:u w:val="single"/>
          <w:lang w:eastAsia="ko-KR"/>
        </w:rPr>
      </w:pPr>
      <w:r>
        <w:rPr>
          <w:b/>
          <w:u w:val="single"/>
          <w:lang w:eastAsia="ko-KR"/>
        </w:rPr>
        <w:t>Issue 5-1: D</w:t>
      </w:r>
      <w:r w:rsidRPr="00694B3B">
        <w:rPr>
          <w:b/>
          <w:u w:val="single"/>
          <w:vertAlign w:val="subscript"/>
          <w:lang w:eastAsia="ko-KR"/>
        </w:rPr>
        <w:t>handover</w:t>
      </w:r>
      <w:r>
        <w:rPr>
          <w:b/>
          <w:u w:val="single"/>
          <w:lang w:eastAsia="ko-KR"/>
        </w:rPr>
        <w:t xml:space="preserve"> definition update</w:t>
      </w:r>
    </w:p>
    <w:p w14:paraId="1B1A9611" w14:textId="4E74B58F"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694B3B">
        <w:rPr>
          <w:rFonts w:eastAsia="宋体"/>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151" w:name="_Toc526331611"/>
      <w:r w:rsidRPr="00AC2ADF">
        <w:rPr>
          <w:b/>
          <w:sz w:val="24"/>
        </w:rPr>
        <w:t>6.1.1.2.1</w:t>
      </w:r>
      <w:r w:rsidRPr="00AC2ADF">
        <w:rPr>
          <w:b/>
          <w:sz w:val="24"/>
        </w:rPr>
        <w:tab/>
        <w:t>Handover delay</w:t>
      </w:r>
      <w:bookmarkEnd w:id="151"/>
    </w:p>
    <w:p w14:paraId="66F7D8C2" w14:textId="77777777" w:rsidR="00AC2ADF" w:rsidRDefault="00AC2ADF" w:rsidP="00E769D9">
      <w:pPr>
        <w:ind w:leftChars="242" w:left="484" w:firstLine="284"/>
        <w:rPr>
          <w:del w:id="152" w:author="Richie Leo (ZTE)" w:date="2020-02-01T15:20:00Z"/>
          <w:rFonts w:cs="v4.2.0"/>
        </w:rPr>
      </w:pPr>
      <w:del w:id="153"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154" w:author="Richie Leo (ZTE)" w:date="2020-02-05T16:21:00Z">
        <w:r>
          <w:rPr>
            <w:rFonts w:cs="v4.2.0" w:hint="eastAsia"/>
            <w:lang w:val="en-US" w:eastAsia="zh-CN"/>
          </w:rPr>
          <w:t xml:space="preserve">msec </w:t>
        </w:r>
      </w:ins>
      <w:del w:id="155"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r>
        <w:rPr>
          <w:rFonts w:cs="v4.2.0"/>
        </w:rPr>
        <w:t>D</w:t>
      </w:r>
      <w:r>
        <w:rPr>
          <w:rFonts w:cs="v4.2.0"/>
          <w:vertAlign w:val="subscript"/>
        </w:rPr>
        <w:t>handover</w:t>
      </w:r>
      <w:r>
        <w:rPr>
          <w:rFonts w:cs="v4.2.0"/>
        </w:rPr>
        <w:t xml:space="preserve"> equals the </w:t>
      </w:r>
      <w:del w:id="156" w:author="Richie Leo (ZTE)" w:date="2020-02-01T15:21:00Z">
        <w:r>
          <w:rPr>
            <w:rFonts w:eastAsia="MS Mincho" w:cs="v4.2.0"/>
          </w:rPr>
          <w:delText>maximum</w:delText>
        </w:r>
        <w:r>
          <w:rPr>
            <w:rFonts w:cs="v4.2.0"/>
          </w:rPr>
          <w:delText xml:space="preserve"> </w:delText>
        </w:r>
      </w:del>
      <w:r>
        <w:rPr>
          <w:rFonts w:cs="v4.2.0"/>
        </w:rPr>
        <w:t>RRC procedure delay</w:t>
      </w:r>
      <w:ins w:id="157" w:author="Richie Leo (ZTE)" w:date="2020-02-01T15:21:00Z">
        <w:r>
          <w:rPr>
            <w:rFonts w:cs="v4.2.0" w:hint="eastAsia"/>
            <w:lang w:val="en-US" w:eastAsia="zh-CN"/>
          </w:rPr>
          <w:t xml:space="preserve"> of RRC reconfiguration</w:t>
        </w:r>
      </w:ins>
      <w:r>
        <w:rPr>
          <w:rFonts w:cs="v4.2.0"/>
        </w:rPr>
        <w:t xml:space="preserve"> </w:t>
      </w:r>
      <w:del w:id="158" w:author="Richie Leo (ZTE)" w:date="2020-02-01T15:21:00Z">
        <w:r>
          <w:rPr>
            <w:rFonts w:cs="v4.2.0"/>
          </w:rPr>
          <w:delText xml:space="preserve">to be </w:delText>
        </w:r>
      </w:del>
      <w:r>
        <w:rPr>
          <w:rFonts w:cs="v4.2.0"/>
        </w:rPr>
        <w:t>defined in clause</w:t>
      </w:r>
      <w:ins w:id="159"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2F59C9B"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Heading3"/>
        <w:rPr>
          <w:sz w:val="24"/>
          <w:szCs w:val="16"/>
        </w:rPr>
      </w:pPr>
      <w:r>
        <w:rPr>
          <w:sz w:val="24"/>
          <w:szCs w:val="16"/>
        </w:rPr>
        <w:t>Sub-topic 5</w:t>
      </w:r>
      <w:r w:rsidR="0081504B" w:rsidRPr="008964FB">
        <w:rPr>
          <w:sz w:val="24"/>
          <w:szCs w:val="16"/>
        </w:rPr>
        <w:t>-2</w:t>
      </w:r>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8F32BA">
        <w:rPr>
          <w:rFonts w:eastAsia="宋体"/>
          <w:szCs w:val="24"/>
          <w:lang w:eastAsia="zh-CN"/>
        </w:rPr>
        <w:t xml:space="preserve"> (ZTE, R4-2000033/4) </w:t>
      </w:r>
    </w:p>
    <w:p w14:paraId="7DF2BCB1" w14:textId="38D321DE" w:rsidR="0081504B" w:rsidRPr="008F32BA" w:rsidRDefault="008F32BA" w:rsidP="0081504B">
      <w:pPr>
        <w:pStyle w:val="ListParagraph"/>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8F32BA">
        <w:rPr>
          <w:rFonts w:eastAsia="宋体" w:hint="eastAsia"/>
          <w:lang w:val="en-US" w:eastAsia="zh-CN"/>
        </w:rPr>
        <w:t xml:space="preserve">For TS 38.133 R15, remove the wrong reference and keep the value of </w:t>
      </w:r>
      <w:r w:rsidRPr="008F32BA">
        <w:rPr>
          <w:rFonts w:eastAsia="Calibri"/>
          <w:lang w:val="en-US"/>
        </w:rPr>
        <w:t>T</w:t>
      </w:r>
      <w:r w:rsidRPr="008F32BA">
        <w:rPr>
          <w:rFonts w:eastAsia="Calibri"/>
          <w:vertAlign w:val="subscript"/>
          <w:lang w:val="en-US"/>
        </w:rPr>
        <w:t>RRC_procedure_delay</w:t>
      </w:r>
      <w:r w:rsidRPr="008F32BA">
        <w:rPr>
          <w:rFonts w:eastAsia="宋体" w:hint="eastAsia"/>
          <w:lang w:val="en-US" w:eastAsia="zh-CN"/>
        </w:rPr>
        <w:t xml:space="preserve"> unchanged.</w:t>
      </w:r>
    </w:p>
    <w:p w14:paraId="255C68D7"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2: </w:t>
      </w:r>
      <w:r w:rsidRPr="005C0C3A">
        <w:rPr>
          <w:rFonts w:hint="eastAsia"/>
          <w:iCs/>
          <w:szCs w:val="24"/>
          <w:lang w:val="en-US" w:eastAsia="zh-CN"/>
        </w:rPr>
        <w:t xml:space="preserve">Open the discussion in RAN4 regarding the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t xml:space="preserve">Option 1: Send LS to RAN2 for a suggested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RRC release.</w:t>
      </w:r>
    </w:p>
    <w:p w14:paraId="5063767C"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r w:rsidRPr="005C0C3A">
        <w:rPr>
          <w:bCs/>
          <w:szCs w:val="24"/>
          <w:lang w:val="en-US" w:eastAsia="zh-CN"/>
        </w:rPr>
        <w:t>T</w:t>
      </w:r>
      <w:r w:rsidRPr="005C0C3A">
        <w:rPr>
          <w:bCs/>
          <w:szCs w:val="24"/>
          <w:vertAlign w:val="subscript"/>
          <w:lang w:val="en-US" w:eastAsia="zh-CN"/>
        </w:rPr>
        <w:t>RRC_procedure_delay</w:t>
      </w:r>
      <w:r w:rsidRPr="005C0C3A">
        <w:rPr>
          <w:rFonts w:hint="eastAsia"/>
          <w:bCs/>
          <w:szCs w:val="24"/>
          <w:lang w:val="en-US" w:eastAsia="zh-CN"/>
        </w:rPr>
        <w:t xml:space="preserve"> is not needed.</w:t>
      </w:r>
    </w:p>
    <w:p w14:paraId="643DDC64" w14:textId="12C547F2" w:rsidR="0081504B" w:rsidRPr="005C0C3A" w:rsidRDefault="008F32BA" w:rsidP="008F32BA">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sidRPr="005C0C3A">
        <w:rPr>
          <w:rFonts w:eastAsia="宋体" w:hint="eastAsia"/>
          <w:bCs/>
          <w:szCs w:val="24"/>
          <w:lang w:val="en-US" w:eastAsia="zh-CN"/>
        </w:rPr>
        <w:t xml:space="preserve">Option 3: Specify </w:t>
      </w:r>
      <w:r w:rsidRPr="005C0C3A">
        <w:rPr>
          <w:rFonts w:eastAsia="宋体"/>
          <w:bCs/>
          <w:szCs w:val="24"/>
          <w:lang w:val="en-US" w:eastAsia="zh-CN"/>
        </w:rPr>
        <w:t>T</w:t>
      </w:r>
      <w:r w:rsidRPr="005C0C3A">
        <w:rPr>
          <w:rFonts w:eastAsia="宋体"/>
          <w:bCs/>
          <w:szCs w:val="24"/>
          <w:vertAlign w:val="subscript"/>
          <w:lang w:val="en-US" w:eastAsia="zh-CN"/>
        </w:rPr>
        <w:t>RRC_procedure_delay</w:t>
      </w:r>
      <w:r w:rsidRPr="005C0C3A">
        <w:rPr>
          <w:rFonts w:eastAsia="宋体" w:hint="eastAsia"/>
          <w:bCs/>
          <w:szCs w:val="24"/>
          <w:lang w:val="en-US" w:eastAsia="zh-CN"/>
        </w:rPr>
        <w:t xml:space="preserve"> = X ms based on internal RAN4 discussion.</w:t>
      </w:r>
    </w:p>
    <w:p w14:paraId="1C1C9B41"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3: </w:t>
      </w:r>
      <w:r w:rsidRPr="005C0C3A">
        <w:rPr>
          <w:rFonts w:hint="eastAsia"/>
          <w:iCs/>
          <w:szCs w:val="24"/>
          <w:lang w:val="en-US" w:eastAsia="zh-CN"/>
        </w:rPr>
        <w:t xml:space="preserve">Open the discussion in RAN4 regarding where to specify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lastRenderedPageBreak/>
        <w:t xml:space="preserve">Option 1.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test cases</w:t>
      </w:r>
    </w:p>
    <w:p w14:paraId="1EF5CC1B"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core requirements and test cases</w:t>
      </w:r>
    </w:p>
    <w:p w14:paraId="73E20BB1" w14:textId="568CA2E8" w:rsidR="008F32BA" w:rsidRPr="005C0C3A" w:rsidRDefault="008F32BA" w:rsidP="005C0C3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TS 38.331 by RAN2</w:t>
      </w:r>
    </w:p>
    <w:p w14:paraId="343CDF8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E588A99"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Heading3"/>
        <w:rPr>
          <w:sz w:val="24"/>
          <w:szCs w:val="16"/>
        </w:rPr>
      </w:pPr>
      <w:r>
        <w:rPr>
          <w:sz w:val="24"/>
          <w:szCs w:val="16"/>
        </w:rPr>
        <w:t>Sub-topic 5-3</w:t>
      </w:r>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(ZTE, R4-2000511, </w:t>
      </w:r>
      <w:hyperlink r:id="rId106" w:history="1">
        <w:r w:rsidRPr="008964FB">
          <w:t>R4-2000512</w:t>
        </w:r>
      </w:hyperlink>
      <w:r>
        <w:t>/3 CR</w:t>
      </w:r>
      <w:r>
        <w:rPr>
          <w:rFonts w:eastAsia="宋体"/>
          <w:szCs w:val="24"/>
          <w:lang w:eastAsia="zh-CN"/>
        </w:rPr>
        <w:t xml:space="preserve">) </w:t>
      </w:r>
    </w:p>
    <w:p w14:paraId="3A5DA210" w14:textId="281BACFE" w:rsidR="00702BF6" w:rsidRPr="008F32BA" w:rsidRDefault="00702BF6" w:rsidP="00702BF6">
      <w:pPr>
        <w:pStyle w:val="ListParagraph"/>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702BF6">
        <w:rPr>
          <w:rFonts w:eastAsia="宋体"/>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Proposal 2:</w:t>
      </w:r>
      <w:r w:rsidRPr="00702BF6">
        <w:t xml:space="preserve"> </w:t>
      </w:r>
      <w:r w:rsidRPr="00702BF6">
        <w:rPr>
          <w:rFonts w:eastAsia="宋体"/>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ListParagraph"/>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CR Text ------------------</w:t>
      </w:r>
    </w:p>
    <w:p w14:paraId="0F2C8327" w14:textId="77777777" w:rsidR="00C23E5B" w:rsidRDefault="00C23E5B" w:rsidP="00C23E5B">
      <w:pPr>
        <w:ind w:leftChars="710" w:left="1420"/>
        <w:rPr>
          <w:del w:id="160"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161"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0170B56" w14:textId="77777777" w:rsidR="008A5CB6" w:rsidRPr="008964FB" w:rsidRDefault="008A5CB6" w:rsidP="008A5CB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137E973"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3D5D9D67" w14:textId="2573738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 xml:space="preserve">1: </w:t>
            </w:r>
          </w:p>
          <w:p w14:paraId="4B6C4CC9" w14:textId="59AA0C30"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2:</w:t>
            </w:r>
          </w:p>
          <w:p w14:paraId="6BA28672" w14:textId="0D1EFB19" w:rsidR="001B2A25" w:rsidRPr="008964FB" w:rsidRDefault="001B2A25" w:rsidP="00123B2C">
            <w:pPr>
              <w:spacing w:after="120"/>
              <w:rPr>
                <w:rFonts w:eastAsiaTheme="minorEastAsia"/>
                <w:lang w:val="en-US" w:eastAsia="zh-CN"/>
              </w:rPr>
            </w:pPr>
            <w:r>
              <w:rPr>
                <w:rFonts w:eastAsiaTheme="minorEastAsia"/>
                <w:lang w:val="en-US" w:eastAsia="zh-CN"/>
              </w:rPr>
              <w:t>Sub topic 5-3:</w:t>
            </w:r>
          </w:p>
          <w:p w14:paraId="14CAA918"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3DC5AAA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E3E9AA4" w14:textId="77777777" w:rsidR="0081504B" w:rsidRPr="008964FB" w:rsidRDefault="0081504B" w:rsidP="0081504B">
      <w:pPr>
        <w:rPr>
          <w:lang w:val="en-US" w:eastAsia="zh-CN"/>
        </w:rPr>
      </w:pPr>
      <w:r w:rsidRPr="008964FB">
        <w:rPr>
          <w:rFonts w:hint="eastAsia"/>
          <w:lang w:val="en-US" w:eastAsia="zh-CN"/>
        </w:rPr>
        <w:t xml:space="preserve"> </w:t>
      </w:r>
    </w:p>
    <w:p w14:paraId="42BF7FF0" w14:textId="73CC3A8E" w:rsidR="0081504B" w:rsidRDefault="0081504B" w:rsidP="0081504B">
      <w:pPr>
        <w:pStyle w:val="Heading3"/>
        <w:rPr>
          <w:sz w:val="24"/>
          <w:szCs w:val="16"/>
        </w:rPr>
      </w:pPr>
      <w:r w:rsidRPr="008964FB">
        <w:rPr>
          <w:sz w:val="24"/>
          <w:szCs w:val="16"/>
        </w:rPr>
        <w:t>CRs/TPs comments collection</w:t>
      </w:r>
    </w:p>
    <w:p w14:paraId="7CEF56F0" w14:textId="0734E509" w:rsidR="002E782B" w:rsidRPr="002E782B" w:rsidRDefault="002E782B" w:rsidP="002E782B">
      <w:pPr>
        <w:rPr>
          <w:lang w:val="sv-SE" w:eastAsia="zh-CN"/>
        </w:rPr>
      </w:pPr>
      <w:r>
        <w:rPr>
          <w:rFonts w:hint="eastAsia"/>
          <w:lang w:val="sv-SE" w:eastAsia="zh-CN"/>
        </w:rPr>
        <w:t>C</w:t>
      </w:r>
      <w:r>
        <w:rPr>
          <w:lang w:val="sv-SE" w:eastAsia="zh-CN"/>
        </w:rPr>
        <w:t>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503219"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lastRenderedPageBreak/>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lastRenderedPageBreak/>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Heading2"/>
      </w:pPr>
      <w:r w:rsidRPr="008964FB">
        <w:t>Summary</w:t>
      </w:r>
      <w:r w:rsidRPr="008964FB">
        <w:rPr>
          <w:rFonts w:hint="eastAsia"/>
        </w:rPr>
        <w:t xml:space="preserve"> for 1st round </w:t>
      </w:r>
    </w:p>
    <w:p w14:paraId="1475C620" w14:textId="77777777" w:rsidR="0081504B" w:rsidRPr="008964FB" w:rsidRDefault="0081504B" w:rsidP="0081504B">
      <w:pPr>
        <w:pStyle w:val="Heading3"/>
        <w:rPr>
          <w:sz w:val="24"/>
          <w:szCs w:val="16"/>
        </w:rPr>
      </w:pPr>
      <w:r w:rsidRPr="008964FB">
        <w:rPr>
          <w:sz w:val="24"/>
          <w:szCs w:val="16"/>
        </w:rPr>
        <w:t xml:space="preserve">Open issues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Heading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Heading2"/>
      </w:pPr>
      <w:r w:rsidRPr="008964FB">
        <w:rPr>
          <w:rFonts w:hint="eastAsia"/>
        </w:rPr>
        <w:t>Discussion on 2nd round</w:t>
      </w:r>
      <w:r w:rsidRPr="008964FB">
        <w:t xml:space="preserve"> (if applicable)</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Heading2"/>
      </w:pPr>
      <w:r w:rsidRPr="008964FB">
        <w:rPr>
          <w:rFonts w:hint="eastAsia"/>
        </w:rPr>
        <w:t>Summary on 2nd round</w:t>
      </w:r>
      <w:r w:rsidRPr="008964FB">
        <w:t xml:space="preserve"> (if applicable)</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Heading1"/>
        <w:rPr>
          <w:lang w:eastAsia="ja-JP"/>
        </w:rPr>
      </w:pPr>
      <w:r w:rsidRPr="008964FB">
        <w:rPr>
          <w:lang w:eastAsia="ja-JP"/>
        </w:rPr>
        <w:lastRenderedPageBreak/>
        <w:t>Topic #</w:t>
      </w:r>
      <w:r w:rsidR="009B1F6C">
        <w:rPr>
          <w:lang w:eastAsia="ja-JP"/>
        </w:rPr>
        <w:t>6</w:t>
      </w:r>
      <w:r w:rsidRPr="008964FB">
        <w:rPr>
          <w:lang w:eastAsia="ja-JP"/>
        </w:rPr>
        <w:t>: Timing</w:t>
      </w:r>
    </w:p>
    <w:p w14:paraId="04055BBB"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503219"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Huawei, HiSilicon</w:t>
            </w:r>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503219"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Huawei, HiSilicon</w:t>
            </w:r>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Huawei, HiSilicon</w:t>
            </w:r>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503219"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(KHz)</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s(KHz)</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Observation # 2: Relaxation of Te after the one-shot adjustment will increase the BS reception error resulting in BS reception problem.</w:t>
            </w:r>
          </w:p>
          <w:p w14:paraId="75086BDC" w14:textId="387E94EE" w:rsidR="00E506FD" w:rsidRDefault="00E506FD" w:rsidP="00E506FD">
            <w:pPr>
              <w:spacing w:before="120" w:after="120"/>
            </w:pPr>
            <w:r>
              <w:t>Proposal # 2: The transmission after the one-shot adjustment shall meet the existing timing error, Te, defined in Table 7.1.2-1</w:t>
            </w:r>
          </w:p>
          <w:p w14:paraId="5F1ED579" w14:textId="66E2E714" w:rsidR="00E506FD" w:rsidRDefault="00E506FD" w:rsidP="00E506FD">
            <w:pPr>
              <w:spacing w:before="120" w:after="120"/>
            </w:pPr>
            <w:r>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503219"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lastRenderedPageBreak/>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lastRenderedPageBreak/>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503219"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MediaTek inc.</w:t>
            </w:r>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503219"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±Te.</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503219"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Observation 1: Rel-15 gNB’s are already available in the field.</w:t>
            </w:r>
          </w:p>
          <w:p w14:paraId="2CABA0AB" w14:textId="77777777" w:rsidR="00E506FD" w:rsidRDefault="00E506FD" w:rsidP="00E506FD">
            <w:pPr>
              <w:spacing w:before="120" w:after="120"/>
            </w:pPr>
            <w:r>
              <w:t>Observation 2: Existing Rel-15 gNB’s assume that UEs follow the existing specified time adjustment requirements.</w:t>
            </w:r>
          </w:p>
          <w:p w14:paraId="4F3F96D0" w14:textId="77777777" w:rsidR="00E506FD" w:rsidRDefault="00E506FD" w:rsidP="00E506FD">
            <w:pPr>
              <w:spacing w:before="120" w:after="120"/>
            </w:pPr>
            <w:r>
              <w:t>Observation 3: A one-shot adjustment is agnostic to gNB when the timing error, Te, after one-shot adjustment is within the ±Te of the reference timing used before the one-shot adjustment.</w:t>
            </w:r>
          </w:p>
          <w:p w14:paraId="55898978" w14:textId="77777777" w:rsidR="00E506FD" w:rsidRDefault="00E506FD" w:rsidP="00E506FD">
            <w:pPr>
              <w:spacing w:before="120" w:after="120"/>
            </w:pPr>
            <w:r>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t>Proposal 2: H = Te+Tq.</w:t>
            </w:r>
          </w:p>
          <w:p w14:paraId="2ABB2BC1" w14:textId="77777777" w:rsidR="00E506FD" w:rsidRDefault="00E506FD" w:rsidP="00E506FD">
            <w:pPr>
              <w:spacing w:before="120" w:after="120"/>
            </w:pPr>
            <w:r>
              <w:t>Proposal 3: Any one-shot UL transmit timing adjustment due to UE autonomous beam change shall be agnostic to the gNB.</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lastRenderedPageBreak/>
              <w:t>Proposal 5: When applying one-shot timing adjustment, the transmission timing error shall stay within ±Te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503219"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Observation 1: UE behavior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Te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Te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Te.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the  maximum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503219"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TableGri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Proposal 3. The accuracy of one-shot timing adjustment (Te1) is the same as initial uplink transmission accuracy Te.</w:t>
            </w:r>
          </w:p>
          <w:p w14:paraId="6A19F505" w14:textId="65BEAC7C" w:rsidR="00E506FD" w:rsidRPr="008964FB" w:rsidRDefault="00E506FD" w:rsidP="00E506FD">
            <w:pPr>
              <w:spacing w:before="120" w:after="120"/>
            </w:pPr>
            <w:r>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503219"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The threshold value of H is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503219"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Huawei, HiSilicon</w:t>
            </w:r>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ListParagraph"/>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lastRenderedPageBreak/>
              <w:t>The Rel-16 version of MRTD and MTTD requirements for inter-band EN-DC and NE-DC are inconsistent with the Rel-15 version.</w:t>
            </w:r>
          </w:p>
        </w:tc>
      </w:tr>
    </w:tbl>
    <w:p w14:paraId="32688B51" w14:textId="77777777" w:rsidR="0081504B" w:rsidRPr="008964FB" w:rsidRDefault="0081504B" w:rsidP="0081504B">
      <w:pPr>
        <w:pStyle w:val="Heading2"/>
      </w:pPr>
      <w:r w:rsidRPr="008964FB">
        <w:rPr>
          <w:rFonts w:hint="eastAsia"/>
        </w:rPr>
        <w:lastRenderedPageBreak/>
        <w:t>Open issues</w:t>
      </w:r>
      <w:r w:rsidRPr="008964FB">
        <w:t xml:space="preserve"> summary</w:t>
      </w:r>
    </w:p>
    <w:p w14:paraId="680C192E" w14:textId="6676F4FE" w:rsidR="0081504B" w:rsidRPr="008964FB" w:rsidRDefault="001B2A25" w:rsidP="0081504B">
      <w:pPr>
        <w:pStyle w:val="Heading3"/>
        <w:rPr>
          <w:sz w:val="24"/>
          <w:szCs w:val="16"/>
        </w:rPr>
      </w:pPr>
      <w:r>
        <w:rPr>
          <w:sz w:val="24"/>
          <w:szCs w:val="16"/>
        </w:rPr>
        <w:t>Sub-topic 6-1</w:t>
      </w:r>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214E9D3" w14:textId="6C36428D" w:rsidR="0081504B" w:rsidRDefault="006D3A7C"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D3A23">
        <w:rPr>
          <w:rFonts w:eastAsia="宋体"/>
          <w:szCs w:val="24"/>
          <w:lang w:eastAsia="zh-CN"/>
        </w:rPr>
        <w:t xml:space="preserve"> (Huawei</w:t>
      </w:r>
      <w:r w:rsidR="00A310BF">
        <w:rPr>
          <w:rFonts w:eastAsia="宋体"/>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宋体"/>
          <w:szCs w:val="24"/>
          <w:lang w:eastAsia="zh-CN"/>
        </w:rPr>
        <w:t xml:space="preserve">: </w:t>
      </w:r>
    </w:p>
    <w:p w14:paraId="5E190051" w14:textId="1EDAC255"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timing threshold H used for one-shot adjustment should be larger than 2Te.</w:t>
      </w:r>
    </w:p>
    <w:p w14:paraId="495DF658" w14:textId="3EEB1448"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152612">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152612">
            <w:pPr>
              <w:keepNext/>
              <w:keepLines/>
              <w:spacing w:after="0"/>
              <w:jc w:val="center"/>
            </w:pPr>
            <w:r w:rsidRPr="00A37F89">
              <w:rPr>
                <w:b/>
              </w:rPr>
              <w:t>SCS of SSB signals ( kHz)</w:t>
            </w:r>
          </w:p>
        </w:tc>
        <w:tc>
          <w:tcPr>
            <w:tcW w:w="961" w:type="pct"/>
            <w:vAlign w:val="center"/>
          </w:tcPr>
          <w:p w14:paraId="2E9A16C8" w14:textId="77777777" w:rsidR="00A37F89" w:rsidRPr="00A37F89" w:rsidRDefault="00A37F89" w:rsidP="00A37F89">
            <w:pPr>
              <w:keepNext/>
              <w:keepLines/>
              <w:spacing w:after="0"/>
              <w:jc w:val="center"/>
            </w:pPr>
            <w:r w:rsidRPr="00A37F89">
              <w:rPr>
                <w:b/>
              </w:rPr>
              <w:t>SCS of uplink signals ( kHz)</w:t>
            </w:r>
          </w:p>
        </w:tc>
        <w:tc>
          <w:tcPr>
            <w:tcW w:w="1141" w:type="pct"/>
            <w:vAlign w:val="center"/>
          </w:tcPr>
          <w:p w14:paraId="6868CC26" w14:textId="77777777" w:rsidR="00A37F89" w:rsidRPr="00A37F89" w:rsidRDefault="00A37F89" w:rsidP="00A37F89">
            <w:pPr>
              <w:keepNext/>
              <w:keepLines/>
              <w:spacing w:after="0"/>
              <w:jc w:val="center"/>
            </w:pPr>
            <w:r w:rsidRPr="00A37F89">
              <w:rPr>
                <w:b/>
              </w:rPr>
              <w:t>T</w:t>
            </w:r>
            <w:r w:rsidRPr="00A37F89">
              <w:rPr>
                <w:b/>
                <w:vertAlign w:val="subscript"/>
              </w:rPr>
              <w:t>e</w:t>
            </w:r>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r>
              <w:rPr>
                <w:rFonts w:hint="eastAsia"/>
                <w:b/>
                <w:lang w:eastAsia="zh-CN"/>
              </w:rPr>
              <w:t>T</w:t>
            </w:r>
            <w:r>
              <w:rPr>
                <w:b/>
                <w:lang w:eastAsia="zh-CN"/>
              </w:rPr>
              <w:t>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152612">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Pr="00ED3A23">
        <w:rPr>
          <w:rFonts w:eastAsia="宋体"/>
          <w:szCs w:val="24"/>
          <w:lang w:eastAsia="zh-CN"/>
        </w:rPr>
        <w:t xml:space="preserve"> R4-2001843, R4-2001844/5</w:t>
      </w:r>
      <w:r>
        <w:rPr>
          <w:rFonts w:eastAsia="宋体"/>
          <w:szCs w:val="24"/>
          <w:lang w:eastAsia="zh-CN"/>
        </w:rPr>
        <w:t>):</w:t>
      </w:r>
    </w:p>
    <w:p w14:paraId="147BC9BF" w14:textId="77777777"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152612">
        <w:trPr>
          <w:cantSplit/>
          <w:jc w:val="center"/>
        </w:trPr>
        <w:tc>
          <w:tcPr>
            <w:tcW w:w="1024" w:type="pct"/>
            <w:vAlign w:val="center"/>
          </w:tcPr>
          <w:p w14:paraId="766EB670"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Frequency Range</w:t>
            </w:r>
          </w:p>
        </w:tc>
        <w:tc>
          <w:tcPr>
            <w:tcW w:w="1498" w:type="pct"/>
            <w:vAlign w:val="center"/>
          </w:tcPr>
          <w:p w14:paraId="1059D4AF"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SCS of SSB signals (KHz)</w:t>
            </w:r>
          </w:p>
        </w:tc>
        <w:tc>
          <w:tcPr>
            <w:tcW w:w="1658" w:type="pct"/>
            <w:vAlign w:val="center"/>
          </w:tcPr>
          <w:p w14:paraId="614109ED"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SCS of uplink signals s(KHz)</w:t>
            </w:r>
          </w:p>
        </w:tc>
        <w:tc>
          <w:tcPr>
            <w:tcW w:w="819" w:type="pct"/>
            <w:vAlign w:val="center"/>
          </w:tcPr>
          <w:p w14:paraId="1726A676"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152612">
        <w:trPr>
          <w:cantSplit/>
          <w:jc w:val="center"/>
        </w:trPr>
        <w:tc>
          <w:tcPr>
            <w:tcW w:w="1024" w:type="pct"/>
            <w:vMerge w:val="restart"/>
            <w:vAlign w:val="center"/>
          </w:tcPr>
          <w:p w14:paraId="09731C2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152612">
        <w:trPr>
          <w:cantSplit/>
          <w:jc w:val="center"/>
        </w:trPr>
        <w:tc>
          <w:tcPr>
            <w:tcW w:w="1024" w:type="pct"/>
            <w:vMerge/>
            <w:vAlign w:val="center"/>
          </w:tcPr>
          <w:p w14:paraId="5C445A7A" w14:textId="77777777" w:rsidR="00ED3A23" w:rsidRPr="00ED3A23" w:rsidRDefault="00ED3A23" w:rsidP="00152612">
            <w:pPr>
              <w:pStyle w:val="TAC"/>
              <w:rPr>
                <w:rFonts w:ascii="Times New Roman" w:hAnsi="Times New Roman"/>
                <w:sz w:val="20"/>
              </w:rPr>
            </w:pPr>
          </w:p>
        </w:tc>
        <w:tc>
          <w:tcPr>
            <w:tcW w:w="1498" w:type="pct"/>
            <w:vMerge/>
            <w:vAlign w:val="center"/>
          </w:tcPr>
          <w:p w14:paraId="454FEDDC" w14:textId="77777777" w:rsidR="00ED3A23" w:rsidRPr="00ED3A23" w:rsidRDefault="00ED3A23" w:rsidP="00152612">
            <w:pPr>
              <w:pStyle w:val="TAC"/>
              <w:rPr>
                <w:rFonts w:ascii="Times New Roman" w:hAnsi="Times New Roman"/>
                <w:sz w:val="20"/>
              </w:rPr>
            </w:pPr>
          </w:p>
        </w:tc>
        <w:tc>
          <w:tcPr>
            <w:tcW w:w="1658" w:type="pct"/>
          </w:tcPr>
          <w:p w14:paraId="2664EE36"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152612">
        <w:trPr>
          <w:cantSplit/>
          <w:jc w:val="center"/>
        </w:trPr>
        <w:tc>
          <w:tcPr>
            <w:tcW w:w="1024" w:type="pct"/>
            <w:vMerge/>
            <w:vAlign w:val="center"/>
          </w:tcPr>
          <w:p w14:paraId="27FD92BD" w14:textId="77777777" w:rsidR="00ED3A23" w:rsidRPr="00ED3A23" w:rsidRDefault="00ED3A23" w:rsidP="00152612">
            <w:pPr>
              <w:pStyle w:val="TAC"/>
              <w:rPr>
                <w:rFonts w:ascii="Times New Roman" w:hAnsi="Times New Roman"/>
                <w:sz w:val="20"/>
              </w:rPr>
            </w:pPr>
          </w:p>
        </w:tc>
        <w:tc>
          <w:tcPr>
            <w:tcW w:w="1498" w:type="pct"/>
            <w:vMerge/>
            <w:vAlign w:val="center"/>
          </w:tcPr>
          <w:p w14:paraId="45F31FDF" w14:textId="77777777" w:rsidR="00ED3A23" w:rsidRPr="00ED3A23" w:rsidRDefault="00ED3A23" w:rsidP="00152612">
            <w:pPr>
              <w:pStyle w:val="TAC"/>
              <w:rPr>
                <w:rFonts w:ascii="Times New Roman" w:hAnsi="Times New Roman"/>
                <w:sz w:val="20"/>
              </w:rPr>
            </w:pPr>
          </w:p>
        </w:tc>
        <w:tc>
          <w:tcPr>
            <w:tcW w:w="1658" w:type="pct"/>
          </w:tcPr>
          <w:p w14:paraId="1B1A853B"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152612">
        <w:trPr>
          <w:cantSplit/>
          <w:jc w:val="center"/>
        </w:trPr>
        <w:tc>
          <w:tcPr>
            <w:tcW w:w="1024" w:type="pct"/>
            <w:vMerge/>
            <w:vAlign w:val="center"/>
          </w:tcPr>
          <w:p w14:paraId="55133BC3" w14:textId="77777777" w:rsidR="00ED3A23" w:rsidRPr="00ED3A23" w:rsidRDefault="00ED3A23" w:rsidP="00152612">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152612">
        <w:trPr>
          <w:cantSplit/>
          <w:jc w:val="center"/>
        </w:trPr>
        <w:tc>
          <w:tcPr>
            <w:tcW w:w="1024" w:type="pct"/>
            <w:vMerge/>
            <w:vAlign w:val="center"/>
          </w:tcPr>
          <w:p w14:paraId="2870B99B" w14:textId="77777777" w:rsidR="00ED3A23" w:rsidRPr="00ED3A23" w:rsidRDefault="00ED3A23" w:rsidP="00152612">
            <w:pPr>
              <w:pStyle w:val="TAC"/>
              <w:rPr>
                <w:rFonts w:ascii="Times New Roman" w:hAnsi="Times New Roman"/>
                <w:sz w:val="20"/>
              </w:rPr>
            </w:pPr>
          </w:p>
        </w:tc>
        <w:tc>
          <w:tcPr>
            <w:tcW w:w="1498" w:type="pct"/>
            <w:vMerge/>
            <w:vAlign w:val="center"/>
          </w:tcPr>
          <w:p w14:paraId="078D257C" w14:textId="77777777" w:rsidR="00ED3A23" w:rsidRPr="00ED3A23" w:rsidRDefault="00ED3A23" w:rsidP="00152612">
            <w:pPr>
              <w:pStyle w:val="TAC"/>
              <w:rPr>
                <w:rFonts w:ascii="Times New Roman" w:hAnsi="Times New Roman"/>
                <w:sz w:val="20"/>
              </w:rPr>
            </w:pPr>
          </w:p>
        </w:tc>
        <w:tc>
          <w:tcPr>
            <w:tcW w:w="1658" w:type="pct"/>
          </w:tcPr>
          <w:p w14:paraId="4CE3C609"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152612">
        <w:trPr>
          <w:cantSplit/>
          <w:jc w:val="center"/>
        </w:trPr>
        <w:tc>
          <w:tcPr>
            <w:tcW w:w="1024" w:type="pct"/>
            <w:vMerge/>
            <w:vAlign w:val="center"/>
          </w:tcPr>
          <w:p w14:paraId="17CADD15" w14:textId="77777777" w:rsidR="00ED3A23" w:rsidRPr="00ED3A23" w:rsidRDefault="00ED3A23" w:rsidP="00152612">
            <w:pPr>
              <w:pStyle w:val="TAC"/>
              <w:rPr>
                <w:rFonts w:ascii="Times New Roman" w:hAnsi="Times New Roman"/>
                <w:sz w:val="20"/>
              </w:rPr>
            </w:pPr>
          </w:p>
        </w:tc>
        <w:tc>
          <w:tcPr>
            <w:tcW w:w="1498" w:type="pct"/>
            <w:vMerge/>
            <w:vAlign w:val="center"/>
          </w:tcPr>
          <w:p w14:paraId="5C902DB8" w14:textId="77777777" w:rsidR="00ED3A23" w:rsidRPr="00ED3A23" w:rsidRDefault="00ED3A23" w:rsidP="00152612">
            <w:pPr>
              <w:pStyle w:val="TAC"/>
              <w:rPr>
                <w:rFonts w:ascii="Times New Roman" w:hAnsi="Times New Roman"/>
                <w:sz w:val="20"/>
              </w:rPr>
            </w:pPr>
          </w:p>
        </w:tc>
        <w:tc>
          <w:tcPr>
            <w:tcW w:w="1658" w:type="pct"/>
          </w:tcPr>
          <w:p w14:paraId="2236C37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152612">
        <w:trPr>
          <w:cantSplit/>
          <w:jc w:val="center"/>
        </w:trPr>
        <w:tc>
          <w:tcPr>
            <w:tcW w:w="1024" w:type="pct"/>
            <w:vMerge w:val="restart"/>
            <w:vAlign w:val="center"/>
          </w:tcPr>
          <w:p w14:paraId="0BFB69F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152612">
        <w:trPr>
          <w:cantSplit/>
          <w:jc w:val="center"/>
        </w:trPr>
        <w:tc>
          <w:tcPr>
            <w:tcW w:w="1024" w:type="pct"/>
            <w:vMerge/>
            <w:vAlign w:val="center"/>
          </w:tcPr>
          <w:p w14:paraId="393CD18C" w14:textId="77777777" w:rsidR="00ED3A23" w:rsidRPr="00ED3A23" w:rsidRDefault="00ED3A23" w:rsidP="00152612">
            <w:pPr>
              <w:pStyle w:val="TAC"/>
              <w:rPr>
                <w:rFonts w:ascii="Times New Roman" w:hAnsi="Times New Roman"/>
                <w:sz w:val="20"/>
              </w:rPr>
            </w:pPr>
          </w:p>
        </w:tc>
        <w:tc>
          <w:tcPr>
            <w:tcW w:w="1498" w:type="pct"/>
            <w:vMerge/>
            <w:vAlign w:val="center"/>
          </w:tcPr>
          <w:p w14:paraId="6D3FCCDC" w14:textId="77777777" w:rsidR="00ED3A23" w:rsidRPr="00ED3A23" w:rsidRDefault="00ED3A23" w:rsidP="00152612">
            <w:pPr>
              <w:pStyle w:val="TAC"/>
              <w:rPr>
                <w:rFonts w:ascii="Times New Roman" w:hAnsi="Times New Roman"/>
                <w:sz w:val="20"/>
              </w:rPr>
            </w:pPr>
          </w:p>
        </w:tc>
        <w:tc>
          <w:tcPr>
            <w:tcW w:w="1658" w:type="pct"/>
          </w:tcPr>
          <w:p w14:paraId="43A30E6E"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152612">
        <w:trPr>
          <w:cantSplit/>
          <w:jc w:val="center"/>
        </w:trPr>
        <w:tc>
          <w:tcPr>
            <w:tcW w:w="1024" w:type="pct"/>
            <w:vMerge/>
            <w:vAlign w:val="center"/>
          </w:tcPr>
          <w:p w14:paraId="1A143AB5" w14:textId="77777777" w:rsidR="00ED3A23" w:rsidRPr="00ED3A23" w:rsidRDefault="00ED3A23" w:rsidP="00152612">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152612">
        <w:trPr>
          <w:cantSplit/>
          <w:jc w:val="center"/>
        </w:trPr>
        <w:tc>
          <w:tcPr>
            <w:tcW w:w="1024" w:type="pct"/>
            <w:vMerge/>
          </w:tcPr>
          <w:p w14:paraId="7F30E0E9" w14:textId="77777777" w:rsidR="00ED3A23" w:rsidRPr="00ED3A23" w:rsidRDefault="00ED3A23" w:rsidP="00152612">
            <w:pPr>
              <w:pStyle w:val="TAC"/>
              <w:rPr>
                <w:rFonts w:ascii="Times New Roman" w:hAnsi="Times New Roman"/>
                <w:sz w:val="20"/>
              </w:rPr>
            </w:pPr>
          </w:p>
        </w:tc>
        <w:tc>
          <w:tcPr>
            <w:tcW w:w="1498" w:type="pct"/>
            <w:vMerge/>
          </w:tcPr>
          <w:p w14:paraId="113139D7" w14:textId="77777777" w:rsidR="00ED3A23" w:rsidRPr="00ED3A23" w:rsidRDefault="00ED3A23" w:rsidP="00152612">
            <w:pPr>
              <w:pStyle w:val="TAC"/>
              <w:rPr>
                <w:rFonts w:ascii="Times New Roman" w:hAnsi="Times New Roman"/>
                <w:sz w:val="20"/>
              </w:rPr>
            </w:pPr>
          </w:p>
        </w:tc>
        <w:tc>
          <w:tcPr>
            <w:tcW w:w="1658" w:type="pct"/>
          </w:tcPr>
          <w:p w14:paraId="2884B5D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14:paraId="3B475391" w14:textId="3A5DC388"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is 33% of the CP for all SCSs.</w:t>
      </w:r>
    </w:p>
    <w:p w14:paraId="5A93F52C" w14:textId="536F888C" w:rsidR="00F16BA5" w:rsidRDefault="00F16BA5" w:rsidP="00A15AA4">
      <w:pPr>
        <w:pStyle w:val="ListParagraph"/>
        <w:numPr>
          <w:ilvl w:val="2"/>
          <w:numId w:val="4"/>
        </w:numPr>
        <w:overflowPunct/>
        <w:autoSpaceDE/>
        <w:autoSpaceDN/>
        <w:adjustRightInd/>
        <w:spacing w:after="120"/>
        <w:ind w:left="1843" w:firstLineChars="0"/>
        <w:textAlignment w:val="auto"/>
        <w:rPr>
          <w:rFonts w:eastAsia="宋体"/>
          <w:lang w:eastAsia="zh-CN"/>
        </w:rPr>
      </w:pPr>
      <w:r w:rsidRPr="00F16BA5">
        <w:rPr>
          <w:rFonts w:eastAsia="宋体"/>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152612">
        <w:trPr>
          <w:cantSplit/>
          <w:jc w:val="center"/>
        </w:trPr>
        <w:tc>
          <w:tcPr>
            <w:tcW w:w="797" w:type="pct"/>
            <w:vAlign w:val="center"/>
          </w:tcPr>
          <w:p w14:paraId="5BBDD133" w14:textId="77777777" w:rsidR="00E12872" w:rsidRPr="00A37F89" w:rsidRDefault="00E12872" w:rsidP="00152612">
            <w:pPr>
              <w:keepNext/>
              <w:keepLines/>
              <w:spacing w:after="0"/>
              <w:jc w:val="center"/>
            </w:pPr>
            <w:r w:rsidRPr="00A37F89">
              <w:rPr>
                <w:b/>
              </w:rPr>
              <w:lastRenderedPageBreak/>
              <w:t>Frequency Range</w:t>
            </w:r>
          </w:p>
        </w:tc>
        <w:tc>
          <w:tcPr>
            <w:tcW w:w="960" w:type="pct"/>
            <w:vAlign w:val="center"/>
          </w:tcPr>
          <w:p w14:paraId="1C0F8658" w14:textId="77777777" w:rsidR="00E12872" w:rsidRPr="00A37F89" w:rsidRDefault="00E12872" w:rsidP="00152612">
            <w:pPr>
              <w:keepNext/>
              <w:keepLines/>
              <w:spacing w:after="0"/>
              <w:jc w:val="center"/>
            </w:pPr>
            <w:r w:rsidRPr="00A37F89">
              <w:rPr>
                <w:b/>
              </w:rPr>
              <w:t>SCS of SSB signals ( kHz)</w:t>
            </w:r>
          </w:p>
        </w:tc>
        <w:tc>
          <w:tcPr>
            <w:tcW w:w="961" w:type="pct"/>
            <w:vAlign w:val="center"/>
          </w:tcPr>
          <w:p w14:paraId="1AA19844" w14:textId="77777777" w:rsidR="00E12872" w:rsidRPr="00A37F89" w:rsidRDefault="00E12872" w:rsidP="00152612">
            <w:pPr>
              <w:keepNext/>
              <w:keepLines/>
              <w:spacing w:after="0"/>
              <w:jc w:val="center"/>
            </w:pPr>
            <w:r w:rsidRPr="00A37F89">
              <w:rPr>
                <w:b/>
              </w:rPr>
              <w:t>SCS of uplink signals ( kHz)</w:t>
            </w:r>
          </w:p>
        </w:tc>
        <w:tc>
          <w:tcPr>
            <w:tcW w:w="1141" w:type="pct"/>
            <w:vAlign w:val="center"/>
          </w:tcPr>
          <w:p w14:paraId="445B2851" w14:textId="77777777" w:rsidR="00E12872" w:rsidRPr="00E12872" w:rsidRDefault="00E12872" w:rsidP="00152612">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78268D6E" w14:textId="0B101613" w:rsidR="00E12872" w:rsidRPr="00A37F89" w:rsidRDefault="00E12872" w:rsidP="00152612">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152612">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152612">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152612">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152612">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152612">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152612">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152612">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152612">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152612">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152612">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152612">
        <w:trPr>
          <w:cantSplit/>
          <w:jc w:val="center"/>
        </w:trPr>
        <w:tc>
          <w:tcPr>
            <w:tcW w:w="5000" w:type="pct"/>
            <w:gridSpan w:val="5"/>
          </w:tcPr>
          <w:p w14:paraId="414C5B65" w14:textId="77777777" w:rsidR="00E12872" w:rsidRPr="00A37F89" w:rsidRDefault="00E12872" w:rsidP="00152612">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ListParagraph"/>
        <w:numPr>
          <w:ilvl w:val="1"/>
          <w:numId w:val="4"/>
        </w:numPr>
        <w:overflowPunct/>
        <w:autoSpaceDE/>
        <w:autoSpaceDN/>
        <w:adjustRightInd/>
        <w:spacing w:after="120"/>
        <w:ind w:left="1440" w:firstLineChars="0"/>
        <w:textAlignment w:val="auto"/>
        <w:rPr>
          <w:rFonts w:eastAsia="宋体"/>
          <w:lang w:eastAsia="zh-CN"/>
        </w:rPr>
      </w:pPr>
      <w:r>
        <w:rPr>
          <w:rFonts w:eastAsia="宋体"/>
          <w:lang w:eastAsia="zh-CN"/>
        </w:rPr>
        <w:t>Option 3a</w:t>
      </w:r>
      <w:r w:rsidR="00ED3A23">
        <w:rPr>
          <w:rFonts w:eastAsia="宋体"/>
          <w:lang w:eastAsia="zh-CN"/>
        </w:rPr>
        <w:t xml:space="preserve"> (</w:t>
      </w:r>
      <w:r>
        <w:rPr>
          <w:rFonts w:eastAsia="宋体"/>
          <w:lang w:eastAsia="zh-CN"/>
        </w:rPr>
        <w:t xml:space="preserve">NEC </w:t>
      </w:r>
      <w:hyperlink r:id="rId134" w:history="1">
        <w:r w:rsidRPr="008964FB">
          <w:t>R4-200</w:t>
        </w:r>
      </w:hyperlink>
      <w:r>
        <w:t>1009</w:t>
      </w:r>
      <w:r w:rsidR="00ED3A23">
        <w:rPr>
          <w:rFonts w:eastAsia="宋体"/>
          <w:lang w:eastAsia="zh-CN"/>
        </w:rPr>
        <w:t>)</w:t>
      </w:r>
    </w:p>
    <w:p w14:paraId="7B9C6B59" w14:textId="3ACF3A41" w:rsidR="00ED3A23" w:rsidRPr="007C1BB9"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t>Threshold for one shot timing adjustment is CP/3</w:t>
      </w:r>
    </w:p>
    <w:p w14:paraId="2DB2AA17" w14:textId="41E68881" w:rsidR="007C1BB9" w:rsidRPr="00F96261" w:rsidRDefault="00F96261" w:rsidP="00BD780A">
      <w:pPr>
        <w:pStyle w:val="ListParagraph"/>
        <w:numPr>
          <w:ilvl w:val="1"/>
          <w:numId w:val="4"/>
        </w:numPr>
        <w:overflowPunct/>
        <w:autoSpaceDE/>
        <w:autoSpaceDN/>
        <w:adjustRightInd/>
        <w:spacing w:after="120"/>
        <w:ind w:left="1440" w:firstLineChars="0"/>
        <w:textAlignment w:val="auto"/>
        <w:rPr>
          <w:rFonts w:eastAsia="宋体"/>
          <w:lang w:eastAsia="zh-CN"/>
        </w:rPr>
      </w:pPr>
      <w:r>
        <w:t xml:space="preserve">Option 4 (Nokia </w:t>
      </w:r>
      <w:hyperlink r:id="rId135" w:history="1">
        <w:r w:rsidRPr="008964FB">
          <w:t>R4-2001328</w:t>
        </w:r>
      </w:hyperlink>
      <w:r>
        <w:t>)</w:t>
      </w:r>
    </w:p>
    <w:p w14:paraId="44815B94" w14:textId="74F1D0AC" w:rsidR="00F96261" w:rsidRDefault="00F96261" w:rsidP="00F96261">
      <w:pPr>
        <w:pStyle w:val="ListParagraph"/>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ListParagraph"/>
        <w:numPr>
          <w:ilvl w:val="2"/>
          <w:numId w:val="4"/>
        </w:numPr>
        <w:overflowPunct/>
        <w:autoSpaceDE/>
        <w:autoSpaceDN/>
        <w:adjustRightInd/>
        <w:spacing w:after="120"/>
        <w:ind w:left="1843" w:firstLineChars="0"/>
        <w:textAlignment w:val="auto"/>
      </w:pPr>
      <w:r>
        <w:t>H = Te+Tq.</w:t>
      </w:r>
    </w:p>
    <w:p w14:paraId="440F8924" w14:textId="27335C8F" w:rsidR="00F96261" w:rsidRDefault="00F96261" w:rsidP="00BD780A">
      <w:pPr>
        <w:pStyle w:val="ListParagraph"/>
        <w:numPr>
          <w:ilvl w:val="2"/>
          <w:numId w:val="4"/>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152612">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SCS of SSB signals ( kHz)</w:t>
            </w:r>
          </w:p>
        </w:tc>
        <w:tc>
          <w:tcPr>
            <w:tcW w:w="783" w:type="pct"/>
            <w:vAlign w:val="center"/>
          </w:tcPr>
          <w:p w14:paraId="04A05896" w14:textId="77777777" w:rsidR="00D42316" w:rsidRPr="00A37F89" w:rsidRDefault="00D42316" w:rsidP="00D42316">
            <w:pPr>
              <w:keepNext/>
              <w:keepLines/>
              <w:spacing w:after="0"/>
              <w:jc w:val="center"/>
            </w:pPr>
            <w:r w:rsidRPr="00A37F89">
              <w:rPr>
                <w:b/>
              </w:rPr>
              <w:t>SCS of uplink signals ( kHz)</w:t>
            </w:r>
          </w:p>
        </w:tc>
        <w:tc>
          <w:tcPr>
            <w:tcW w:w="929" w:type="pct"/>
            <w:vAlign w:val="center"/>
          </w:tcPr>
          <w:p w14:paraId="16732872" w14:textId="77777777" w:rsidR="00D42316" w:rsidRPr="00A37F89" w:rsidRDefault="00D42316" w:rsidP="00D42316">
            <w:pPr>
              <w:keepNext/>
              <w:keepLines/>
              <w:spacing w:after="0"/>
              <w:jc w:val="center"/>
            </w:pPr>
            <w:r w:rsidRPr="00A37F89">
              <w:rPr>
                <w:b/>
              </w:rPr>
              <w:t>T</w:t>
            </w:r>
            <w:r w:rsidRPr="00A37F89">
              <w:rPr>
                <w:b/>
                <w:vertAlign w:val="subscript"/>
              </w:rPr>
              <w:t>e</w:t>
            </w:r>
          </w:p>
        </w:tc>
        <w:tc>
          <w:tcPr>
            <w:tcW w:w="929" w:type="pct"/>
            <w:vAlign w:val="center"/>
          </w:tcPr>
          <w:p w14:paraId="6B3B904C" w14:textId="4DD8C3A1" w:rsidR="00D42316" w:rsidRDefault="00D42316" w:rsidP="00D42316">
            <w:pPr>
              <w:keepNext/>
              <w:keepLines/>
              <w:spacing w:after="0"/>
              <w:jc w:val="center"/>
              <w:rPr>
                <w:b/>
                <w:lang w:eastAsia="zh-CN"/>
              </w:rPr>
            </w:pPr>
            <w:r>
              <w:rPr>
                <w:rFonts w:hint="eastAsia"/>
                <w:b/>
                <w:lang w:eastAsia="zh-CN"/>
              </w:rPr>
              <w:t>T</w:t>
            </w:r>
            <w:r>
              <w:rPr>
                <w:b/>
                <w:lang w:eastAsia="zh-CN"/>
              </w:rPr>
              <w:t>q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ListParagraph"/>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ListParagraph"/>
        <w:numPr>
          <w:ilvl w:val="2"/>
          <w:numId w:val="4"/>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152612">
        <w:trPr>
          <w:cantSplit/>
          <w:jc w:val="center"/>
        </w:trPr>
        <w:tc>
          <w:tcPr>
            <w:tcW w:w="797" w:type="pct"/>
            <w:vAlign w:val="center"/>
          </w:tcPr>
          <w:p w14:paraId="323C3146" w14:textId="77777777" w:rsidR="00A32D83" w:rsidRPr="00A37F89" w:rsidRDefault="00A32D83" w:rsidP="00152612">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152612">
            <w:pPr>
              <w:keepNext/>
              <w:keepLines/>
              <w:spacing w:after="0"/>
              <w:jc w:val="center"/>
            </w:pPr>
            <w:r w:rsidRPr="00A37F89">
              <w:rPr>
                <w:b/>
              </w:rPr>
              <w:t>SCS of SSB signals ( kHz)</w:t>
            </w:r>
          </w:p>
        </w:tc>
        <w:tc>
          <w:tcPr>
            <w:tcW w:w="961" w:type="pct"/>
            <w:vAlign w:val="center"/>
          </w:tcPr>
          <w:p w14:paraId="55A12E24" w14:textId="77777777" w:rsidR="00A32D83" w:rsidRPr="00A37F89" w:rsidRDefault="00A32D83" w:rsidP="00152612">
            <w:pPr>
              <w:keepNext/>
              <w:keepLines/>
              <w:spacing w:after="0"/>
              <w:jc w:val="center"/>
            </w:pPr>
            <w:r w:rsidRPr="00A37F89">
              <w:rPr>
                <w:b/>
              </w:rPr>
              <w:t>SCS of uplink signals ( kHz)</w:t>
            </w:r>
          </w:p>
        </w:tc>
        <w:tc>
          <w:tcPr>
            <w:tcW w:w="1141" w:type="pct"/>
            <w:vAlign w:val="center"/>
          </w:tcPr>
          <w:p w14:paraId="2373F5D1" w14:textId="77777777" w:rsidR="00A32D83" w:rsidRPr="00E12872" w:rsidRDefault="00A32D83" w:rsidP="00152612">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32AA2B7E" w14:textId="1C25671A" w:rsidR="00A32D83" w:rsidRPr="00A37F89" w:rsidRDefault="00A32D83" w:rsidP="00152612">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152612">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152612">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152612">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152612">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152612">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152612">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152612">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152612">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152612">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152612">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ListParagraph"/>
        <w:numPr>
          <w:ilvl w:val="2"/>
          <w:numId w:val="4"/>
        </w:numPr>
        <w:overflowPunct/>
        <w:autoSpaceDE/>
        <w:autoSpaceDN/>
        <w:adjustRightInd/>
        <w:spacing w:after="120"/>
        <w:ind w:left="1843" w:firstLineChars="0"/>
        <w:textAlignment w:val="auto"/>
      </w:pPr>
      <w:r>
        <w:lastRenderedPageBreak/>
        <w:t>The threshold H is calculated as in Table below.</w:t>
      </w:r>
    </w:p>
    <w:tbl>
      <w:tblPr>
        <w:tblStyle w:val="TableGri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152612">
            <w:pPr>
              <w:jc w:val="center"/>
              <w:rPr>
                <w:b/>
              </w:rPr>
            </w:pPr>
            <w:r w:rsidRPr="00D034BF">
              <w:rPr>
                <w:b/>
              </w:rPr>
              <w:t>Frequency Range</w:t>
            </w:r>
          </w:p>
        </w:tc>
        <w:tc>
          <w:tcPr>
            <w:tcW w:w="2029" w:type="dxa"/>
          </w:tcPr>
          <w:p w14:paraId="0318F6B2" w14:textId="77777777" w:rsidR="00C862EF" w:rsidRPr="00D034BF" w:rsidRDefault="00C862EF" w:rsidP="00152612">
            <w:pPr>
              <w:jc w:val="center"/>
              <w:rPr>
                <w:b/>
              </w:rPr>
            </w:pPr>
            <w:r w:rsidRPr="00D034BF">
              <w:rPr>
                <w:b/>
              </w:rPr>
              <w:t>SCS of uplink signals (kHz)</w:t>
            </w:r>
          </w:p>
        </w:tc>
        <w:tc>
          <w:tcPr>
            <w:tcW w:w="2692" w:type="dxa"/>
          </w:tcPr>
          <w:p w14:paraId="6FBCC182" w14:textId="77777777" w:rsidR="00C862EF" w:rsidRPr="00D034BF" w:rsidRDefault="00C862EF" w:rsidP="00152612">
            <w:pPr>
              <w:jc w:val="center"/>
              <w:rPr>
                <w:b/>
              </w:rPr>
            </w:pPr>
            <w:r w:rsidRPr="00D034BF">
              <w:rPr>
                <w:b/>
              </w:rPr>
              <w:t>H [Tc]</w:t>
            </w:r>
          </w:p>
        </w:tc>
        <w:tc>
          <w:tcPr>
            <w:tcW w:w="2693" w:type="dxa"/>
          </w:tcPr>
          <w:p w14:paraId="21569410" w14:textId="38CAEC6A" w:rsidR="00C862EF" w:rsidRPr="00C862EF" w:rsidRDefault="00C862EF" w:rsidP="00152612">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ListParagraph"/>
        <w:overflowPunct/>
        <w:autoSpaceDE/>
        <w:autoSpaceDN/>
        <w:adjustRightInd/>
        <w:spacing w:after="120"/>
        <w:ind w:left="1440" w:firstLineChars="0" w:firstLine="0"/>
        <w:textAlignment w:val="auto"/>
      </w:pPr>
    </w:p>
    <w:p w14:paraId="4F8CA52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1A92F1F" w14:textId="526D3945" w:rsidR="0081504B" w:rsidRDefault="00AD7F54"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Summary: </w:t>
      </w:r>
      <w:r w:rsidR="00905F6D">
        <w:rPr>
          <w:rFonts w:eastAsia="宋体"/>
          <w:szCs w:val="24"/>
          <w:lang w:eastAsia="zh-CN"/>
        </w:rPr>
        <w:t>Should we agree that H should be larger than 2*Te considering the UE DL timing estimation error</w:t>
      </w:r>
      <w:r w:rsidR="0056326E">
        <w:rPr>
          <w:rFonts w:eastAsia="宋体"/>
          <w:szCs w:val="24"/>
          <w:lang w:eastAsia="zh-CN"/>
        </w:rPr>
        <w:t>?</w:t>
      </w:r>
    </w:p>
    <w:p w14:paraId="6E2B955C" w14:textId="004F06FE" w:rsidR="00AD7F54" w:rsidRDefault="00AD7F54" w:rsidP="00AD7F54">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14:paraId="20519A56" w14:textId="59FE1E35" w:rsidR="00AD7F54" w:rsidRDefault="00AD7F54" w:rsidP="00AD7F54">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14:paraId="7CDC9EB4" w14:textId="5D4C1252" w:rsidR="00707591" w:rsidRPr="008964FB" w:rsidRDefault="00707591" w:rsidP="007075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10DB81D" w14:textId="4B96E0A1" w:rsidR="00090743" w:rsidRPr="008964FB" w:rsidRDefault="00C45D2E" w:rsidP="00C45D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sidR="00D70E5B">
        <w:rPr>
          <w:rFonts w:eastAsia="宋体"/>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宋体"/>
          <w:szCs w:val="24"/>
          <w:lang w:eastAsia="zh-CN"/>
        </w:rPr>
        <w:t xml:space="preserve">) : </w:t>
      </w:r>
      <w:r w:rsidRPr="00C45D2E">
        <w:rPr>
          <w:rFonts w:eastAsia="宋体"/>
          <w:szCs w:val="24"/>
          <w:lang w:eastAsia="zh-CN"/>
        </w:rPr>
        <w:t>The transmission after the one-shot adjustment shall meet the existing timing error, Te, defined in Table 7.1.2-1</w:t>
      </w:r>
    </w:p>
    <w:p w14:paraId="365D2580" w14:textId="7A914AEC" w:rsidR="00090743" w:rsidRPr="006F4CF9" w:rsidRDefault="0037617E"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3" w:history="1">
        <w:r w:rsidR="00D06FB2" w:rsidRPr="008964FB">
          <w:t>R4-2000458</w:t>
        </w:r>
      </w:hyperlink>
      <w:r>
        <w:rPr>
          <w:rFonts w:eastAsia="宋体" w:hint="eastAsia"/>
          <w:szCs w:val="24"/>
          <w:lang w:eastAsia="zh-CN"/>
        </w:rPr>
        <w:t>):</w:t>
      </w:r>
      <w:r>
        <w:rPr>
          <w:rFonts w:eastAsia="宋体"/>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42BF2E8A" w14:textId="3C8592E2" w:rsidR="00090743" w:rsidRPr="008964FB" w:rsidRDefault="00B302F2"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Pr="00C45D2E">
        <w:rPr>
          <w:rFonts w:eastAsia="宋体"/>
          <w:szCs w:val="24"/>
          <w:lang w:eastAsia="zh-CN"/>
        </w:rPr>
        <w:t>The transmission after the one-shot adjustment shall meet the existing timing error, Te, defined in Table 7.1.2-1</w:t>
      </w:r>
      <w:r>
        <w:rPr>
          <w:rFonts w:eastAsia="宋体"/>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4EF92062" w14:textId="57E58B84" w:rsidR="00A068BA" w:rsidRPr="008964FB" w:rsidRDefault="00A068BA" w:rsidP="00A068B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Pr>
          <w:rFonts w:eastAsia="宋体"/>
          <w:szCs w:val="24"/>
          <w:lang w:eastAsia="zh-CN"/>
        </w:rPr>
        <w:t xml:space="preserve">, </w:t>
      </w:r>
      <w:r w:rsidR="00673681">
        <w:rPr>
          <w:rFonts w:eastAsia="宋体"/>
          <w:szCs w:val="24"/>
          <w:lang w:eastAsia="zh-CN"/>
        </w:rPr>
        <w:t xml:space="preserve">Mediatek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宋体"/>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6A66707" w14:textId="2D6B0A42" w:rsidR="00A068BA" w:rsidRPr="008964FB" w:rsidRDefault="00B302F2" w:rsidP="00A068B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07E9D5D1"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02EB92A0" w14:textId="78BDBFC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p>
          <w:p w14:paraId="2264BDAC" w14:textId="5E7E492D"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p>
          <w:p w14:paraId="42EDE8A0" w14:textId="6087616A" w:rsidR="006732E5" w:rsidRPr="008964FB" w:rsidRDefault="006732E5"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lastRenderedPageBreak/>
              <w:t>Others:</w:t>
            </w:r>
          </w:p>
        </w:tc>
      </w:tr>
    </w:tbl>
    <w:p w14:paraId="42024ABF" w14:textId="77777777" w:rsidR="0081504B" w:rsidRPr="008964FB" w:rsidRDefault="0081504B" w:rsidP="0081504B">
      <w:pPr>
        <w:rPr>
          <w:lang w:val="en-US" w:eastAsia="zh-CN"/>
        </w:rPr>
      </w:pPr>
      <w:r w:rsidRPr="008964FB">
        <w:rPr>
          <w:rFonts w:hint="eastAsia"/>
          <w:lang w:val="en-US" w:eastAsia="zh-CN"/>
        </w:rPr>
        <w:lastRenderedPageBreak/>
        <w:t xml:space="preserve"> </w:t>
      </w:r>
    </w:p>
    <w:p w14:paraId="6CFA603E" w14:textId="77777777" w:rsidR="0081504B" w:rsidRDefault="0081504B" w:rsidP="0081504B">
      <w:pPr>
        <w:pStyle w:val="Heading3"/>
        <w:rPr>
          <w:sz w:val="24"/>
          <w:szCs w:val="16"/>
        </w:rPr>
      </w:pPr>
      <w:r w:rsidRPr="008964FB">
        <w:rPr>
          <w:sz w:val="24"/>
          <w:szCs w:val="16"/>
        </w:rPr>
        <w:t>CRs/TPs comments collection</w:t>
      </w:r>
    </w:p>
    <w:p w14:paraId="37AFC071" w14:textId="01031817" w:rsidR="00D010B6" w:rsidRPr="00D010B6" w:rsidRDefault="00D010B6" w:rsidP="00D010B6">
      <w:pPr>
        <w:rPr>
          <w:lang w:val="en-US" w:eastAsia="zh-CN"/>
        </w:rPr>
      </w:pPr>
      <w:r>
        <w:rPr>
          <w:rFonts w:hint="eastAsia"/>
          <w:lang w:val="en-US" w:eastAsia="zh-CN"/>
        </w:rPr>
        <w:t>C</w:t>
      </w:r>
      <w:r>
        <w:rPr>
          <w:lang w:val="en-US" w:eastAsia="zh-CN"/>
        </w:rPr>
        <w:t>Rs included in the above sub topics are not listed here.</w:t>
      </w:r>
    </w:p>
    <w:tbl>
      <w:tblPr>
        <w:tblStyle w:val="TableGri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503219"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0F2AE591"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 A</w:t>
            </w:r>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Heading2"/>
      </w:pPr>
      <w:r w:rsidRPr="008964FB">
        <w:t>Summary</w:t>
      </w:r>
      <w:r w:rsidRPr="008964FB">
        <w:rPr>
          <w:rFonts w:hint="eastAsia"/>
        </w:rPr>
        <w:t xml:space="preserve"> for 1st round </w:t>
      </w:r>
    </w:p>
    <w:p w14:paraId="7C6F26E3" w14:textId="77777777" w:rsidR="0081504B" w:rsidRPr="008964FB" w:rsidRDefault="0081504B" w:rsidP="0081504B">
      <w:pPr>
        <w:pStyle w:val="Heading3"/>
        <w:rPr>
          <w:sz w:val="24"/>
          <w:szCs w:val="16"/>
        </w:rPr>
      </w:pPr>
      <w:r w:rsidRPr="008964FB">
        <w:rPr>
          <w:sz w:val="24"/>
          <w:szCs w:val="16"/>
        </w:rPr>
        <w:t xml:space="preserve">Open issues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Heading3"/>
        <w:rPr>
          <w:sz w:val="24"/>
          <w:szCs w:val="16"/>
        </w:rPr>
      </w:pPr>
      <w:r w:rsidRPr="008964FB">
        <w:rPr>
          <w:sz w:val="24"/>
          <w:szCs w:val="16"/>
        </w:rPr>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Heading2"/>
      </w:pPr>
      <w:r w:rsidRPr="008964FB">
        <w:rPr>
          <w:rFonts w:hint="eastAsia"/>
        </w:rPr>
        <w:t>Discussion on 2nd round</w:t>
      </w:r>
      <w:r w:rsidRPr="008964FB">
        <w:t xml:space="preserve"> (if applicable)</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Heading2"/>
      </w:pPr>
      <w:r w:rsidRPr="008964FB">
        <w:rPr>
          <w:rFonts w:hint="eastAsia"/>
        </w:rPr>
        <w:lastRenderedPageBreak/>
        <w:t>Summary on 2nd round</w:t>
      </w:r>
      <w:r w:rsidRPr="008964FB">
        <w:t xml:space="preserve"> (if applicable)</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Heading1"/>
        <w:rPr>
          <w:lang w:eastAsia="ja-JP"/>
        </w:rPr>
      </w:pPr>
      <w:r>
        <w:rPr>
          <w:lang w:eastAsia="ja-JP"/>
        </w:rPr>
        <w:t>Topic #7</w:t>
      </w:r>
      <w:r w:rsidR="0081504B" w:rsidRPr="008964FB">
        <w:rPr>
          <w:lang w:eastAsia="ja-JP"/>
        </w:rPr>
        <w:t>: Beam management based on SSB and/or CSI-RS</w:t>
      </w:r>
    </w:p>
    <w:p w14:paraId="62D361B2"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503219"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MediaTek inc.</w:t>
            </w:r>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MediaTek inc.</w:t>
            </w:r>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503219"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MediaTek inc.</w:t>
            </w:r>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MediaTek inc.</w:t>
            </w:r>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503219"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MediaTek inc.</w:t>
            </w:r>
          </w:p>
        </w:tc>
        <w:tc>
          <w:tcPr>
            <w:tcW w:w="6520" w:type="dxa"/>
          </w:tcPr>
          <w:p w14:paraId="752DB63E" w14:textId="48A50008" w:rsidR="00C6687F" w:rsidRDefault="00C6687F" w:rsidP="0081378B">
            <w:pPr>
              <w:spacing w:before="120" w:after="120"/>
              <w:rPr>
                <w:rFonts w:eastAsia="宋体"/>
                <w:noProof/>
                <w:lang w:eastAsia="zh-CN"/>
              </w:rPr>
            </w:pPr>
            <w:r>
              <w:rPr>
                <w:rFonts w:eastAsia="宋体" w:hint="eastAsia"/>
                <w:noProof/>
                <w:lang w:eastAsia="zh-CN"/>
              </w:rPr>
              <w:t>3</w:t>
            </w:r>
            <w:r>
              <w:rPr>
                <w:rFonts w:eastAsia="宋体"/>
                <w:noProof/>
                <w:lang w:eastAsia="zh-CN"/>
              </w:rPr>
              <w:t>8.133 CR</w:t>
            </w:r>
          </w:p>
          <w:p w14:paraId="3C779603" w14:textId="3FA8FCA8" w:rsidR="00207D59" w:rsidRPr="008964FB" w:rsidRDefault="00673707" w:rsidP="0081378B">
            <w:pPr>
              <w:spacing w:before="120" w:after="120"/>
            </w:pPr>
            <w:r w:rsidRPr="00673707">
              <w:rPr>
                <w:rFonts w:eastAsia="宋体"/>
                <w:noProof/>
              </w:rPr>
              <w:t xml:space="preserve">Add side condition that </w:t>
            </w:r>
            <w:r w:rsidRPr="00673707">
              <w:rPr>
                <w:rFonts w:eastAsia="宋体"/>
                <w:i/>
                <w:iCs/>
              </w:rPr>
              <w:t>QCL-Type D</w:t>
            </w:r>
            <w:r w:rsidRPr="00673707">
              <w:rPr>
                <w:rFonts w:eastAsia="宋体"/>
              </w:rPr>
              <w:t xml:space="preserve"> should be provided in FR2 for CSI-RS resources in a resource set configured with higher layer parameter </w:t>
            </w:r>
            <w:r w:rsidRPr="00673707">
              <w:rPr>
                <w:rFonts w:eastAsia="宋体"/>
                <w:i/>
              </w:rPr>
              <w:t>repetition</w:t>
            </w:r>
            <w:r w:rsidRPr="00673707">
              <w:rPr>
                <w:rFonts w:eastAsia="宋体"/>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t>R4-2000921</w:t>
            </w:r>
          </w:p>
        </w:tc>
        <w:tc>
          <w:tcPr>
            <w:tcW w:w="1418" w:type="dxa"/>
          </w:tcPr>
          <w:p w14:paraId="4D64F67D" w14:textId="0EC5886E" w:rsidR="00207D59" w:rsidRPr="008964FB" w:rsidRDefault="00207D59" w:rsidP="0081378B">
            <w:pPr>
              <w:spacing w:before="120" w:after="120"/>
            </w:pPr>
            <w:r w:rsidRPr="008964FB">
              <w:t>MediaTek inc.</w:t>
            </w:r>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503219"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MediaTek inc., Huawei, HiSilicon</w:t>
            </w:r>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Add clarification on T</w:t>
            </w:r>
            <w:r w:rsidRPr="008C6319">
              <w:rPr>
                <w:vertAlign w:val="subscript"/>
              </w:rPr>
              <w:t xml:space="preserve">SMTCperiod </w:t>
            </w:r>
            <w:r w:rsidRPr="008C6319">
              <w:t>for multiple FR2 CCs.</w:t>
            </w:r>
          </w:p>
          <w:p w14:paraId="76ECD133" w14:textId="70FBAB7A" w:rsidR="00207D59" w:rsidRPr="008964FB" w:rsidRDefault="008C6319" w:rsidP="008C6319">
            <w:pPr>
              <w:spacing w:before="120" w:after="120"/>
            </w:pPr>
            <w:r w:rsidRPr="008C6319">
              <w:t>Add clarification on smtc1 and smtc2 for T</w:t>
            </w:r>
            <w:r w:rsidRPr="008C6319">
              <w:rPr>
                <w:vertAlign w:val="subscript"/>
              </w:rPr>
              <w:t xml:space="preserve">SMTCperiod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MediaTek inc., Huawei, HiSilicon</w:t>
            </w:r>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Heading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5DE108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503219"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t>R4-2000917</w:t>
            </w:r>
          </w:p>
        </w:tc>
        <w:tc>
          <w:tcPr>
            <w:tcW w:w="8398" w:type="dxa"/>
          </w:tcPr>
          <w:p w14:paraId="5014FE4E"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503219"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503219"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0EE2116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503219"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4E4D9F7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Heading2"/>
      </w:pPr>
      <w:r w:rsidRPr="008964FB">
        <w:t>Summary</w:t>
      </w:r>
      <w:r w:rsidRPr="008964FB">
        <w:rPr>
          <w:rFonts w:hint="eastAsia"/>
        </w:rPr>
        <w:t xml:space="preserve"> for 1st round </w:t>
      </w:r>
    </w:p>
    <w:p w14:paraId="24E70AC2" w14:textId="77777777" w:rsidR="0081504B" w:rsidRPr="008964FB" w:rsidRDefault="0081504B" w:rsidP="0081504B">
      <w:pPr>
        <w:pStyle w:val="Heading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Heading2"/>
      </w:pPr>
      <w:r w:rsidRPr="008964FB">
        <w:rPr>
          <w:rFonts w:hint="eastAsia"/>
        </w:rPr>
        <w:t>Discussion on 2nd round</w:t>
      </w:r>
      <w:r w:rsidRPr="008964FB">
        <w:t xml:space="preserve"> (if applicable)</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Heading2"/>
      </w:pPr>
      <w:r w:rsidRPr="008964FB">
        <w:rPr>
          <w:rFonts w:hint="eastAsia"/>
        </w:rPr>
        <w:t>Summary on 2nd round</w:t>
      </w:r>
      <w:r w:rsidRPr="008964FB">
        <w:t xml:space="preserve"> (if applicable)</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Heading1"/>
        <w:rPr>
          <w:lang w:eastAsia="ja-JP"/>
        </w:rPr>
      </w:pPr>
      <w:r>
        <w:rPr>
          <w:lang w:eastAsia="ja-JP"/>
        </w:rPr>
        <w:lastRenderedPageBreak/>
        <w:t>Topic #8</w:t>
      </w:r>
      <w:r w:rsidR="0081504B" w:rsidRPr="008964FB">
        <w:rPr>
          <w:lang w:eastAsia="ja-JP"/>
        </w:rPr>
        <w:t>: Requirements for NE-DC (Option 4) and NGEN-DC</w:t>
      </w:r>
    </w:p>
    <w:p w14:paraId="47519D26"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503219"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Huawei, HiSilicon</w:t>
            </w:r>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However, in NE-DC LPP message can only be transmitted from NR PCell, so LTE PSCell cannot configure RSTD measurement. Therefore, the corresponding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Huawei, HiSilicon</w:t>
            </w:r>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1D869BB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503219"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Heading2"/>
      </w:pPr>
      <w:r w:rsidRPr="008964FB">
        <w:t>Summary</w:t>
      </w:r>
      <w:r w:rsidRPr="008964FB">
        <w:rPr>
          <w:rFonts w:hint="eastAsia"/>
        </w:rPr>
        <w:t xml:space="preserve"> for 1st round </w:t>
      </w:r>
    </w:p>
    <w:p w14:paraId="57520224" w14:textId="77777777" w:rsidR="0081504B" w:rsidRPr="008964FB" w:rsidRDefault="0081504B" w:rsidP="0081504B">
      <w:pPr>
        <w:pStyle w:val="Heading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Heading2"/>
      </w:pPr>
      <w:r w:rsidRPr="008964FB">
        <w:rPr>
          <w:rFonts w:hint="eastAsia"/>
        </w:rPr>
        <w:t>Discussion on 2nd round</w:t>
      </w:r>
      <w:r w:rsidRPr="008964FB">
        <w:t xml:space="preserve"> (if applicable)</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Heading2"/>
      </w:pPr>
      <w:r w:rsidRPr="008964FB">
        <w:rPr>
          <w:rFonts w:hint="eastAsia"/>
        </w:rPr>
        <w:lastRenderedPageBreak/>
        <w:t>Summary on 2nd round</w:t>
      </w:r>
      <w:r w:rsidRPr="008964FB">
        <w:t xml:space="preserve"> (if applicable)</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4C3" w14:textId="77777777" w:rsidR="007471A1" w:rsidRDefault="007471A1">
      <w:r>
        <w:separator/>
      </w:r>
    </w:p>
  </w:endnote>
  <w:endnote w:type="continuationSeparator" w:id="0">
    <w:p w14:paraId="0766044A" w14:textId="77777777" w:rsidR="007471A1" w:rsidRDefault="0074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A253" w14:textId="77777777" w:rsidR="007471A1" w:rsidRDefault="007471A1">
      <w:r>
        <w:separator/>
      </w:r>
    </w:p>
  </w:footnote>
  <w:footnote w:type="continuationSeparator" w:id="0">
    <w:p w14:paraId="0A7DFE74" w14:textId="77777777" w:rsidR="007471A1" w:rsidRDefault="0074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F2D2F98"/>
    <w:multiLevelType w:val="hybridMultilevel"/>
    <w:tmpl w:val="23EA40D2"/>
    <w:lvl w:ilvl="0" w:tplc="8304B33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E1D2FA3"/>
    <w:multiLevelType w:val="singleLevel"/>
    <w:tmpl w:val="69FB7D43"/>
    <w:lvl w:ilvl="0">
      <w:start w:val="1"/>
      <w:numFmt w:val="decimal"/>
      <w:suff w:val="space"/>
      <w:lvlText w:val="%1."/>
      <w:lvlJc w:val="left"/>
      <w:pPr>
        <w:ind w:left="111" w:firstLine="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5016D"/>
    <w:multiLevelType w:val="singleLevel"/>
    <w:tmpl w:val="69FB7D43"/>
    <w:lvl w:ilvl="0">
      <w:start w:val="1"/>
      <w:numFmt w:val="decimal"/>
      <w:suff w:val="space"/>
      <w:lvlText w:val="%1."/>
      <w:lvlJc w:val="left"/>
      <w:pPr>
        <w:ind w:left="111" w:firstLine="0"/>
      </w:pPr>
    </w:lvl>
  </w:abstractNum>
  <w:abstractNum w:abstractNumId="13"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7C925E2"/>
    <w:multiLevelType w:val="singleLevel"/>
    <w:tmpl w:val="57C925E2"/>
    <w:lvl w:ilvl="0">
      <w:start w:val="1"/>
      <w:numFmt w:val="decimal"/>
      <w:suff w:val="space"/>
      <w:lvlText w:val="%1."/>
      <w:lvlJc w:val="left"/>
      <w:pPr>
        <w:ind w:left="111" w:firstLine="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FB7D43"/>
    <w:multiLevelType w:val="singleLevel"/>
    <w:tmpl w:val="69FB7D43"/>
    <w:lvl w:ilvl="0">
      <w:start w:val="1"/>
      <w:numFmt w:val="decimal"/>
      <w:suff w:val="space"/>
      <w:lvlText w:val="%1."/>
      <w:lvlJc w:val="left"/>
      <w:pPr>
        <w:ind w:left="111" w:firstLine="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1"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755B752A"/>
    <w:multiLevelType w:val="hybridMultilevel"/>
    <w:tmpl w:val="FD30CC72"/>
    <w:lvl w:ilvl="0" w:tplc="0D745D7E">
      <w:start w:val="1"/>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9"/>
  </w:num>
  <w:num w:numId="18">
    <w:abstractNumId w:val="12"/>
  </w:num>
  <w:num w:numId="19">
    <w:abstractNumId w:val="3"/>
  </w:num>
  <w:num w:numId="20">
    <w:abstractNumId w:val="10"/>
  </w:num>
  <w:num w:numId="21">
    <w:abstractNumId w:val="7"/>
  </w:num>
  <w:num w:numId="22">
    <w:abstractNumId w:val="2"/>
  </w:num>
  <w:num w:numId="23">
    <w:abstractNumId w:val="22"/>
  </w:num>
  <w:num w:numId="24">
    <w:abstractNumId w:val="11"/>
  </w:num>
  <w:num w:numId="25">
    <w:abstractNumId w:val="11"/>
    <w:lvlOverride w:ilvl="0">
      <w:startOverride w:val="1"/>
    </w:lvlOverride>
  </w:num>
  <w:num w:numId="26">
    <w:abstractNumId w:val="21"/>
  </w:num>
  <w:num w:numId="27">
    <w:abstractNumId w:val="18"/>
  </w:num>
  <w:num w:numId="28">
    <w:abstractNumId w:val="13"/>
  </w:num>
  <w:num w:numId="29">
    <w:abstractNumId w:val="14"/>
  </w:num>
  <w:num w:numId="30">
    <w:abstractNumId w:val="5"/>
  </w:num>
  <w:num w:numId="31">
    <w:abstractNumId w:val="4"/>
  </w:num>
  <w:num w:numId="32">
    <w:abstractNumId w:val="24"/>
  </w:num>
  <w:num w:numId="33">
    <w:abstractNumId w:val="15"/>
  </w:num>
  <w:num w:numId="34">
    <w:abstractNumId w:val="17"/>
  </w:num>
  <w:num w:numId="35">
    <w:abstractNumId w:val="23"/>
  </w:num>
  <w:num w:numId="36">
    <w:abstractNumId w:val="0"/>
  </w:num>
  <w:num w:numId="37">
    <w:abstractNumId w:val="20"/>
  </w:num>
  <w:num w:numId="38">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CFC"/>
    <w:rsid w:val="000D7ECA"/>
    <w:rsid w:val="000E537B"/>
    <w:rsid w:val="000E57D0"/>
    <w:rsid w:val="000E7858"/>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363"/>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10B6"/>
    <w:rsid w:val="00D03D00"/>
    <w:rsid w:val="00D0515D"/>
    <w:rsid w:val="00D05808"/>
    <w:rsid w:val="00D05C30"/>
    <w:rsid w:val="00D06FB2"/>
    <w:rsid w:val="00D11359"/>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F1EC5"/>
    <w:rsid w:val="00EF4C88"/>
    <w:rsid w:val="00EF55EB"/>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E70"/>
    <w:rsid w:val="00FD7AA7"/>
    <w:rsid w:val="00FE3699"/>
    <w:rsid w:val="00FE3C1C"/>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ont5">
    <w:name w:val="font5"/>
    <w:basedOn w:val="Normal"/>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Normal"/>
    <w:next w:val="Normal"/>
    <w:qFormat/>
    <w:rsid w:val="008F32BA"/>
    <w:pPr>
      <w:numPr>
        <w:numId w:val="3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8208-CD37-46A6-84F8-FECB239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8679</Words>
  <Characters>60180</Characters>
  <Application>Microsoft Office Word</Application>
  <DocSecurity>0</DocSecurity>
  <Lines>501</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68722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2020-02-24T11:23:00Z</dcterms:created>
  <dcterms:modified xsi:type="dcterms:W3CDTF">2020-02-24T11:23:00Z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(3)jzLNOQCm1YdNMe9VHC/SNAqEef+qxWLarf3jVyrnrjfseD7Trry8JKrweI9OdKRnv1yyE6r5
kgKv9PlNvn3u/ZfeYuTRTvbDRYoIffUYuGthOreoNFMPbV8z89wWSpEpAUgNZWBO0lBQTXhg
srcoBrtTG1DCO5kZGgE4vGguQahGy9AXsnZh3V2rqob1uIXvmYi5Vg/nJpG1GoFXXex8XYuU
Qo+quZ8NlS2DlwORsO</vt:lpwstr>
  </property>
  <property fmtid="{D5CDD505-2E9C-101B-9397-08002B2CF9AE}" pid="10" name="_2015_ms_pID_7253431">
    <vt:lpwstr>EQTxGmeS+4M0GuAbKG16/DP+OGgoQUi3vZjq0qRoDWAfLR+Jp8oWHv
g+9oBD+Lifos+lUw0rxaPj24vU0N4Wa7vhRaPeSvZCBYBjghVlRptJPJRIK+xupiM+oX1rKX
fzydFkZMsVpBlA9wMNeRziEG1KU3JqyyaTlLXLlxzbEcegw7uojeUtJmUvDRbKqJRap+gqKJ
Q02Ecaag99SVHJQJCQuh9YNBwK4KDK72NJ0L</vt:lpwstr>
  </property>
  <property fmtid="{D5CDD505-2E9C-101B-9397-08002B2CF9AE}" pid="11" name="_2015_ms_pID_7253432">
    <vt:lpwstr>Q1elqIMde8kSxS9dSt4QnEU=</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ies>
</file>