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79F51" w14:textId="5D532DBA" w:rsidR="003F1A33" w:rsidRPr="009D2544" w:rsidRDefault="003F1A33" w:rsidP="003F1A33">
      <w:pPr>
        <w:pStyle w:val="CRCoverPage"/>
        <w:tabs>
          <w:tab w:val="right" w:pos="9639"/>
        </w:tabs>
        <w:spacing w:after="0"/>
        <w:rPr>
          <w:b/>
          <w:noProof/>
          <w:sz w:val="24"/>
        </w:rPr>
      </w:pPr>
      <w:bookmarkStart w:id="0" w:name="Title"/>
      <w:bookmarkStart w:id="1" w:name="DocumentFor"/>
      <w:bookmarkEnd w:id="0"/>
      <w:bookmarkEnd w:id="1"/>
      <w:r w:rsidRPr="009D2544">
        <w:rPr>
          <w:b/>
          <w:noProof/>
          <w:sz w:val="24"/>
        </w:rPr>
        <w:t>3GPP TSG-RAN WG4 Meeting #94-e</w:t>
      </w:r>
      <w:r w:rsidRPr="009D2544">
        <w:rPr>
          <w:b/>
          <w:noProof/>
          <w:sz w:val="24"/>
        </w:rPr>
        <w:tab/>
      </w:r>
      <w:r w:rsidR="00D216CF" w:rsidRPr="00D216CF">
        <w:rPr>
          <w:b/>
          <w:noProof/>
          <w:sz w:val="24"/>
          <w:highlight w:val="yellow"/>
        </w:rPr>
        <w:t>draft</w:t>
      </w:r>
      <w:r w:rsidR="00D216CF">
        <w:rPr>
          <w:b/>
          <w:noProof/>
          <w:sz w:val="24"/>
        </w:rPr>
        <w:t xml:space="preserve"> </w:t>
      </w:r>
      <w:r w:rsidR="00D216CF" w:rsidRPr="00D216CF">
        <w:rPr>
          <w:b/>
          <w:noProof/>
          <w:sz w:val="24"/>
        </w:rPr>
        <w:t>R4-2002867</w:t>
      </w:r>
    </w:p>
    <w:p w14:paraId="39578991" w14:textId="77777777" w:rsidR="003F1A33" w:rsidRPr="00C32A6C" w:rsidRDefault="003F1A33" w:rsidP="003F1A33">
      <w:pPr>
        <w:pStyle w:val="CRCoverPage"/>
        <w:tabs>
          <w:tab w:val="right" w:pos="9639"/>
        </w:tabs>
        <w:spacing w:after="0"/>
        <w:rPr>
          <w:b/>
          <w:noProof/>
          <w:sz w:val="24"/>
        </w:rPr>
      </w:pPr>
      <w:r w:rsidRPr="009D2544">
        <w:rPr>
          <w:b/>
          <w:sz w:val="24"/>
          <w:szCs w:val="24"/>
          <w:lang w:eastAsia="zh-CN"/>
        </w:rPr>
        <w:t>Electronic Meeting</w:t>
      </w:r>
      <w:r w:rsidRPr="009D2544">
        <w:rPr>
          <w:b/>
          <w:noProof/>
          <w:sz w:val="24"/>
        </w:rPr>
        <w:t xml:space="preserve">, </w:t>
      </w:r>
      <w:r w:rsidRPr="009D2544">
        <w:rPr>
          <w:b/>
          <w:sz w:val="24"/>
          <w:szCs w:val="24"/>
          <w:lang w:eastAsia="zh-CN"/>
        </w:rPr>
        <w:t>24</w:t>
      </w:r>
      <w:r w:rsidRPr="009D2544">
        <w:rPr>
          <w:rFonts w:hint="eastAsia"/>
          <w:b/>
          <w:sz w:val="24"/>
          <w:szCs w:val="24"/>
          <w:lang w:eastAsia="zh-CN"/>
        </w:rPr>
        <w:t xml:space="preserve"> </w:t>
      </w:r>
      <w:r w:rsidRPr="009D2544">
        <w:rPr>
          <w:b/>
          <w:sz w:val="24"/>
          <w:szCs w:val="24"/>
          <w:lang w:eastAsia="zh-CN"/>
        </w:rPr>
        <w:t>Feb. –</w:t>
      </w:r>
      <w:r w:rsidRPr="009D2544">
        <w:rPr>
          <w:rFonts w:hint="eastAsia"/>
          <w:b/>
          <w:sz w:val="24"/>
          <w:szCs w:val="24"/>
          <w:lang w:eastAsia="zh-CN"/>
        </w:rPr>
        <w:t xml:space="preserve"> </w:t>
      </w:r>
      <w:r w:rsidRPr="009D2544">
        <w:rPr>
          <w:b/>
          <w:sz w:val="24"/>
          <w:szCs w:val="24"/>
          <w:lang w:eastAsia="zh-CN"/>
        </w:rPr>
        <w:t>6 Mar.</w:t>
      </w:r>
      <w:r w:rsidRPr="009D2544">
        <w:rPr>
          <w:b/>
          <w:noProof/>
          <w:sz w:val="24"/>
        </w:rPr>
        <w:t>, 2020</w:t>
      </w:r>
    </w:p>
    <w:p w14:paraId="7FE951B7" w14:textId="77777777" w:rsidR="002326E7" w:rsidRPr="00D928C5" w:rsidRDefault="002326E7">
      <w:pPr>
        <w:tabs>
          <w:tab w:val="right" w:pos="10440"/>
          <w:tab w:val="right" w:pos="13323"/>
        </w:tabs>
        <w:spacing w:afterLines="100" w:after="240"/>
        <w:rPr>
          <w:rFonts w:ascii="Arial" w:eastAsia="MS Mincho" w:hAnsi="Arial" w:cs="Arial"/>
          <w:b/>
          <w:color w:val="FF0000"/>
          <w:sz w:val="24"/>
          <w:szCs w:val="24"/>
          <w:lang w:eastAsia="ja-JP"/>
        </w:rPr>
      </w:pPr>
    </w:p>
    <w:p w14:paraId="34F0DDE1" w14:textId="77777777" w:rsidR="009451FB" w:rsidRPr="002447FB" w:rsidRDefault="009451FB" w:rsidP="009451FB">
      <w:pPr>
        <w:tabs>
          <w:tab w:val="left" w:pos="1985"/>
        </w:tabs>
        <w:jc w:val="both"/>
        <w:rPr>
          <w:rFonts w:ascii="Arial" w:hAnsi="Arial" w:cs="Arial"/>
          <w:sz w:val="22"/>
          <w:szCs w:val="22"/>
        </w:rPr>
      </w:pPr>
      <w:r w:rsidRPr="00D928C5">
        <w:rPr>
          <w:rFonts w:ascii="Arial" w:hAnsi="Arial" w:cs="Arial"/>
          <w:b/>
          <w:sz w:val="22"/>
          <w:szCs w:val="22"/>
        </w:rPr>
        <w:t xml:space="preserve">Source: </w:t>
      </w:r>
      <w:r w:rsidRPr="00D928C5">
        <w:rPr>
          <w:rFonts w:ascii="Arial" w:hAnsi="Arial" w:cs="Arial"/>
          <w:b/>
          <w:sz w:val="22"/>
          <w:szCs w:val="22"/>
        </w:rPr>
        <w:tab/>
      </w:r>
      <w:r w:rsidR="00B50EE2" w:rsidRPr="002447FB">
        <w:rPr>
          <w:rFonts w:ascii="Arial" w:hAnsi="Arial" w:cs="Arial"/>
          <w:sz w:val="22"/>
          <w:szCs w:val="22"/>
        </w:rPr>
        <w:t>Huawei</w:t>
      </w:r>
    </w:p>
    <w:p w14:paraId="177CD915" w14:textId="79ABFE61" w:rsidR="009451FB" w:rsidRPr="00492720" w:rsidRDefault="00DB64C8" w:rsidP="009451FB">
      <w:pPr>
        <w:tabs>
          <w:tab w:val="left" w:pos="1985"/>
        </w:tabs>
        <w:jc w:val="both"/>
        <w:rPr>
          <w:rFonts w:ascii="Arial" w:hAnsi="Arial" w:cs="Arial"/>
          <w:sz w:val="22"/>
          <w:szCs w:val="22"/>
        </w:rPr>
      </w:pPr>
      <w:r w:rsidRPr="002447FB">
        <w:rPr>
          <w:rFonts w:ascii="Arial" w:hAnsi="Arial" w:cs="Arial"/>
          <w:b/>
          <w:sz w:val="22"/>
          <w:szCs w:val="22"/>
        </w:rPr>
        <w:t>Title:</w:t>
      </w:r>
      <w:r w:rsidR="009451FB" w:rsidRPr="002447FB">
        <w:rPr>
          <w:rFonts w:ascii="Arial" w:hAnsi="Arial" w:cs="Arial"/>
          <w:b/>
          <w:sz w:val="22"/>
          <w:szCs w:val="22"/>
        </w:rPr>
        <w:tab/>
      </w:r>
      <w:r w:rsidR="00C07823" w:rsidRPr="00C07823">
        <w:rPr>
          <w:rFonts w:ascii="Arial" w:hAnsi="Arial" w:cs="Arial"/>
          <w:sz w:val="22"/>
          <w:szCs w:val="22"/>
        </w:rPr>
        <w:t>TP to TR 38.820: summary on the frequency bands of interest within 7-24 GHz range</w:t>
      </w:r>
    </w:p>
    <w:p w14:paraId="2BA0B407" w14:textId="77CABDA8" w:rsidR="009451FB" w:rsidRPr="00492720" w:rsidRDefault="009451FB" w:rsidP="009451FB">
      <w:pPr>
        <w:tabs>
          <w:tab w:val="left" w:pos="1985"/>
        </w:tabs>
        <w:jc w:val="both"/>
        <w:rPr>
          <w:rFonts w:ascii="Arial" w:hAnsi="Arial" w:cs="Arial"/>
          <w:b/>
          <w:sz w:val="22"/>
          <w:szCs w:val="22"/>
          <w:lang w:eastAsia="zh-CN"/>
        </w:rPr>
      </w:pPr>
      <w:r w:rsidRPr="00492720">
        <w:rPr>
          <w:rFonts w:ascii="Arial" w:hAnsi="Arial" w:cs="Arial"/>
          <w:b/>
          <w:sz w:val="22"/>
          <w:szCs w:val="22"/>
        </w:rPr>
        <w:t>Agenda Item:</w:t>
      </w:r>
      <w:r w:rsidRPr="00492720">
        <w:rPr>
          <w:rFonts w:ascii="Arial" w:hAnsi="Arial" w:cs="Arial"/>
          <w:b/>
          <w:sz w:val="22"/>
          <w:szCs w:val="22"/>
        </w:rPr>
        <w:tab/>
      </w:r>
      <w:r w:rsidR="00C07823">
        <w:rPr>
          <w:rFonts w:ascii="Arial" w:hAnsi="Arial" w:cs="Arial"/>
          <w:sz w:val="22"/>
          <w:szCs w:val="22"/>
        </w:rPr>
        <w:t>10.3.2</w:t>
      </w:r>
    </w:p>
    <w:p w14:paraId="4F272943" w14:textId="0135A36B" w:rsidR="009451FB" w:rsidRPr="002650D2" w:rsidRDefault="009451FB" w:rsidP="009451FB">
      <w:pPr>
        <w:tabs>
          <w:tab w:val="left" w:pos="1985"/>
        </w:tabs>
        <w:jc w:val="both"/>
        <w:rPr>
          <w:rFonts w:ascii="Arial" w:hAnsi="Arial" w:cs="Arial"/>
          <w:b/>
          <w:sz w:val="22"/>
          <w:szCs w:val="22"/>
          <w:lang w:eastAsia="zh-CN"/>
        </w:rPr>
      </w:pPr>
      <w:r w:rsidRPr="00492720">
        <w:rPr>
          <w:rFonts w:ascii="Arial" w:hAnsi="Arial" w:cs="Arial"/>
          <w:b/>
          <w:sz w:val="22"/>
          <w:szCs w:val="22"/>
        </w:rPr>
        <w:t>Document for:</w:t>
      </w:r>
      <w:r w:rsidRPr="00492720">
        <w:rPr>
          <w:rFonts w:ascii="Arial" w:hAnsi="Arial" w:cs="Arial"/>
          <w:b/>
          <w:sz w:val="22"/>
          <w:szCs w:val="22"/>
        </w:rPr>
        <w:tab/>
      </w:r>
      <w:r w:rsidR="00C07823">
        <w:rPr>
          <w:rFonts w:ascii="Arial" w:hAnsi="Arial" w:cs="Arial"/>
          <w:color w:val="000000" w:themeColor="text1"/>
          <w:sz w:val="22"/>
          <w:szCs w:val="22"/>
        </w:rPr>
        <w:t>Agreement</w:t>
      </w:r>
      <w:r w:rsidR="00C07823">
        <w:rPr>
          <w:rFonts w:ascii="Arial" w:hAnsi="Arial" w:cs="Arial"/>
          <w:color w:val="000000" w:themeColor="text1"/>
          <w:sz w:val="22"/>
          <w:szCs w:val="22"/>
        </w:rPr>
        <w:tab/>
      </w:r>
    </w:p>
    <w:p w14:paraId="2C66DC70" w14:textId="77777777" w:rsidR="00CA5E15" w:rsidRDefault="00D6118C" w:rsidP="00CD0C91">
      <w:pPr>
        <w:pStyle w:val="Heading1"/>
      </w:pPr>
      <w:r w:rsidRPr="004E0F5B">
        <w:t>Introduction</w:t>
      </w:r>
    </w:p>
    <w:p w14:paraId="4C1BF96F" w14:textId="1FF08C72" w:rsidR="004D3436" w:rsidRDefault="004D3436" w:rsidP="004D3436">
      <w:r>
        <w:t>During RAN4#90, s</w:t>
      </w:r>
      <w:r w:rsidRPr="004D3436">
        <w:t>ummary of operator’s interest in the 7-24 GHz frequency range</w:t>
      </w:r>
      <w:r>
        <w:t xml:space="preserve"> was submitted in [1], capturing the following ranges: </w:t>
      </w:r>
    </w:p>
    <w:p w14:paraId="04F1403A" w14:textId="41DFCBD9" w:rsidR="004D3436" w:rsidRDefault="004D3436" w:rsidP="004D3436">
      <w:pPr>
        <w:pStyle w:val="TF"/>
      </w:pPr>
      <w:r>
        <w:t xml:space="preserve">Table 1: </w:t>
      </w:r>
      <w:r w:rsidRPr="00AD7B11">
        <w:t xml:space="preserve">Frequencies of interest </w:t>
      </w:r>
      <w:r>
        <w:t xml:space="preserve">in </w:t>
      </w:r>
      <w:r w:rsidRPr="00AD7B11">
        <w:t>7.125 – 24.250 GHz</w:t>
      </w:r>
      <w:r w:rsidRPr="00AD7B11">
        <w:rPr>
          <w:rFonts w:eastAsia="Yu Mincho"/>
        </w:rPr>
        <w:t xml:space="preserve"> </w:t>
      </w:r>
      <w:r>
        <w:rPr>
          <w:rFonts w:eastAsia="Yu Mincho"/>
        </w:rPr>
        <w:t>frequency range [1]</w:t>
      </w:r>
    </w:p>
    <w:tbl>
      <w:tblPr>
        <w:tblStyle w:val="TableGrid"/>
        <w:tblW w:w="0" w:type="auto"/>
        <w:jc w:val="center"/>
        <w:tblLook w:val="04A0" w:firstRow="1" w:lastRow="0" w:firstColumn="1" w:lastColumn="0" w:noHBand="0" w:noVBand="1"/>
      </w:tblPr>
      <w:tblGrid>
        <w:gridCol w:w="1177"/>
        <w:gridCol w:w="3117"/>
        <w:gridCol w:w="1617"/>
      </w:tblGrid>
      <w:tr w:rsidR="005600BB" w:rsidRPr="00832EC2" w14:paraId="028EE94F" w14:textId="77777777" w:rsidTr="00D54930">
        <w:trPr>
          <w:jc w:val="center"/>
        </w:trPr>
        <w:tc>
          <w:tcPr>
            <w:tcW w:w="0" w:type="auto"/>
            <w:hideMark/>
          </w:tcPr>
          <w:p w14:paraId="2EE69357" w14:textId="77777777" w:rsidR="005600BB" w:rsidRPr="0070677D" w:rsidRDefault="005600BB" w:rsidP="00D54930">
            <w:pPr>
              <w:pStyle w:val="TAH"/>
            </w:pPr>
          </w:p>
        </w:tc>
        <w:tc>
          <w:tcPr>
            <w:tcW w:w="0" w:type="auto"/>
            <w:hideMark/>
          </w:tcPr>
          <w:p w14:paraId="5EAF2FC5" w14:textId="77777777" w:rsidR="005600BB" w:rsidRPr="0070677D" w:rsidRDefault="005600BB" w:rsidP="00D54930">
            <w:pPr>
              <w:pStyle w:val="TAH"/>
            </w:pPr>
            <w:r w:rsidRPr="00832EC2">
              <w:t xml:space="preserve">Frequency range </w:t>
            </w:r>
            <w:r>
              <w:t xml:space="preserve">of interest </w:t>
            </w:r>
            <w:r w:rsidRPr="00832EC2">
              <w:t>(GHz)</w:t>
            </w:r>
          </w:p>
        </w:tc>
        <w:tc>
          <w:tcPr>
            <w:tcW w:w="0" w:type="auto"/>
            <w:hideMark/>
          </w:tcPr>
          <w:p w14:paraId="01C87721" w14:textId="77777777" w:rsidR="005600BB" w:rsidRPr="0070677D" w:rsidRDefault="005600BB" w:rsidP="00D54930">
            <w:pPr>
              <w:pStyle w:val="TAH"/>
            </w:pPr>
            <w:r w:rsidRPr="00832EC2">
              <w:t>Region</w:t>
            </w:r>
          </w:p>
        </w:tc>
      </w:tr>
      <w:tr w:rsidR="005600BB" w:rsidRPr="00832EC2" w14:paraId="6B58C24E" w14:textId="77777777" w:rsidTr="00D54930">
        <w:trPr>
          <w:jc w:val="center"/>
        </w:trPr>
        <w:tc>
          <w:tcPr>
            <w:tcW w:w="0" w:type="auto"/>
            <w:hideMark/>
          </w:tcPr>
          <w:p w14:paraId="3F9937A5" w14:textId="77777777" w:rsidR="005600BB" w:rsidRPr="0070677D" w:rsidRDefault="005600BB" w:rsidP="00D54930">
            <w:pPr>
              <w:pStyle w:val="TAL"/>
            </w:pPr>
            <w:r w:rsidRPr="00832EC2">
              <w:t>Operator #</w:t>
            </w:r>
            <w:r>
              <w:t>1</w:t>
            </w:r>
          </w:p>
        </w:tc>
        <w:tc>
          <w:tcPr>
            <w:tcW w:w="0" w:type="auto"/>
            <w:hideMark/>
          </w:tcPr>
          <w:p w14:paraId="73F88B67" w14:textId="77777777" w:rsidR="005600BB" w:rsidRPr="0070677D" w:rsidRDefault="005600BB" w:rsidP="00D54930">
            <w:pPr>
              <w:pStyle w:val="TAC"/>
            </w:pPr>
            <w:r w:rsidRPr="00832EC2">
              <w:t>7.125 - 8.5</w:t>
            </w:r>
          </w:p>
        </w:tc>
        <w:tc>
          <w:tcPr>
            <w:tcW w:w="0" w:type="auto"/>
            <w:hideMark/>
          </w:tcPr>
          <w:p w14:paraId="2108D825" w14:textId="77777777" w:rsidR="005600BB" w:rsidRPr="0070677D" w:rsidRDefault="005600BB" w:rsidP="00D54930">
            <w:pPr>
              <w:pStyle w:val="TAC"/>
            </w:pPr>
            <w:r w:rsidRPr="00832EC2">
              <w:t>Region 1/</w:t>
            </w:r>
            <w:r>
              <w:t xml:space="preserve"> </w:t>
            </w:r>
            <w:r w:rsidRPr="00832EC2">
              <w:t>Europe</w:t>
            </w:r>
          </w:p>
        </w:tc>
      </w:tr>
      <w:tr w:rsidR="005600BB" w:rsidRPr="00832EC2" w14:paraId="1C46E56D" w14:textId="77777777" w:rsidTr="00D54930">
        <w:trPr>
          <w:jc w:val="center"/>
        </w:trPr>
        <w:tc>
          <w:tcPr>
            <w:tcW w:w="0" w:type="auto"/>
          </w:tcPr>
          <w:p w14:paraId="47231363" w14:textId="77777777" w:rsidR="005600BB" w:rsidRPr="0070677D" w:rsidRDefault="005600BB" w:rsidP="00D54930">
            <w:pPr>
              <w:pStyle w:val="TAL"/>
            </w:pPr>
            <w:r w:rsidRPr="00832EC2">
              <w:t>Operator #</w:t>
            </w:r>
            <w:r>
              <w:t>2</w:t>
            </w:r>
          </w:p>
        </w:tc>
        <w:tc>
          <w:tcPr>
            <w:tcW w:w="0" w:type="auto"/>
          </w:tcPr>
          <w:p w14:paraId="27AB89EB" w14:textId="77777777" w:rsidR="005600BB" w:rsidRPr="0070677D" w:rsidRDefault="005600BB" w:rsidP="00D54930">
            <w:pPr>
              <w:pStyle w:val="TAC"/>
            </w:pPr>
            <w:r w:rsidRPr="00832EC2">
              <w:t>10.7 - 11.7</w:t>
            </w:r>
          </w:p>
        </w:tc>
        <w:tc>
          <w:tcPr>
            <w:tcW w:w="0" w:type="auto"/>
          </w:tcPr>
          <w:p w14:paraId="7AD6C4C0" w14:textId="77777777" w:rsidR="005600BB" w:rsidRPr="0070677D" w:rsidRDefault="005600BB" w:rsidP="00D54930">
            <w:pPr>
              <w:pStyle w:val="TAC"/>
            </w:pPr>
            <w:r w:rsidRPr="00832EC2">
              <w:t>Region 1/</w:t>
            </w:r>
            <w:r>
              <w:t xml:space="preserve"> </w:t>
            </w:r>
            <w:r w:rsidRPr="00832EC2">
              <w:t>MENA</w:t>
            </w:r>
          </w:p>
        </w:tc>
      </w:tr>
      <w:tr w:rsidR="005600BB" w:rsidRPr="00832EC2" w14:paraId="487D5800" w14:textId="77777777" w:rsidTr="00D54930">
        <w:trPr>
          <w:jc w:val="center"/>
        </w:trPr>
        <w:tc>
          <w:tcPr>
            <w:tcW w:w="0" w:type="auto"/>
          </w:tcPr>
          <w:p w14:paraId="66DC3AD2" w14:textId="77777777" w:rsidR="005600BB" w:rsidRPr="0070677D" w:rsidRDefault="005600BB" w:rsidP="00D54930">
            <w:pPr>
              <w:pStyle w:val="TAL"/>
            </w:pPr>
            <w:r w:rsidRPr="00832EC2">
              <w:t>Operator #</w:t>
            </w:r>
            <w:r>
              <w:t>3</w:t>
            </w:r>
          </w:p>
        </w:tc>
        <w:tc>
          <w:tcPr>
            <w:tcW w:w="0" w:type="auto"/>
          </w:tcPr>
          <w:p w14:paraId="29C97B48" w14:textId="77777777" w:rsidR="005600BB" w:rsidRPr="0070677D" w:rsidRDefault="005600BB" w:rsidP="00D54930">
            <w:pPr>
              <w:pStyle w:val="TAC"/>
            </w:pPr>
            <w:r w:rsidRPr="00832EC2">
              <w:t>12.2 - 12.7</w:t>
            </w:r>
          </w:p>
        </w:tc>
        <w:tc>
          <w:tcPr>
            <w:tcW w:w="0" w:type="auto"/>
          </w:tcPr>
          <w:p w14:paraId="318B4FB3" w14:textId="77777777" w:rsidR="005600BB" w:rsidRPr="0070677D" w:rsidRDefault="005600BB" w:rsidP="00D54930">
            <w:pPr>
              <w:pStyle w:val="TAC"/>
            </w:pPr>
            <w:r w:rsidRPr="00832EC2">
              <w:rPr>
                <w:color w:val="000000"/>
              </w:rPr>
              <w:t>Region 2/</w:t>
            </w:r>
            <w:r>
              <w:rPr>
                <w:color w:val="000000"/>
              </w:rPr>
              <w:t xml:space="preserve"> </w:t>
            </w:r>
            <w:r w:rsidRPr="00832EC2">
              <w:rPr>
                <w:color w:val="000000"/>
              </w:rPr>
              <w:t>USA</w:t>
            </w:r>
          </w:p>
        </w:tc>
      </w:tr>
      <w:tr w:rsidR="005600BB" w:rsidRPr="00832EC2" w14:paraId="43098F45" w14:textId="77777777" w:rsidTr="00D54930">
        <w:trPr>
          <w:jc w:val="center"/>
        </w:trPr>
        <w:tc>
          <w:tcPr>
            <w:tcW w:w="0" w:type="auto"/>
          </w:tcPr>
          <w:p w14:paraId="0BA5C6E7" w14:textId="77777777" w:rsidR="005600BB" w:rsidRPr="00832EC2" w:rsidRDefault="005600BB" w:rsidP="00D54930">
            <w:pPr>
              <w:pStyle w:val="TAL"/>
            </w:pPr>
            <w:r w:rsidRPr="00832EC2">
              <w:t>Operator #</w:t>
            </w:r>
            <w:r>
              <w:t>4</w:t>
            </w:r>
          </w:p>
        </w:tc>
        <w:tc>
          <w:tcPr>
            <w:tcW w:w="0" w:type="auto"/>
          </w:tcPr>
          <w:p w14:paraId="71CC49A8" w14:textId="77777777" w:rsidR="005600BB" w:rsidRPr="00832EC2" w:rsidRDefault="005600BB" w:rsidP="00D54930">
            <w:pPr>
              <w:pStyle w:val="TAC"/>
            </w:pPr>
            <w:r w:rsidRPr="00832EC2">
              <w:t>21.4 - 22</w:t>
            </w:r>
          </w:p>
        </w:tc>
        <w:tc>
          <w:tcPr>
            <w:tcW w:w="0" w:type="auto"/>
          </w:tcPr>
          <w:p w14:paraId="4532A5A5" w14:textId="77777777" w:rsidR="005600BB" w:rsidRPr="00832EC2" w:rsidRDefault="005600BB" w:rsidP="00D54930">
            <w:pPr>
              <w:pStyle w:val="TAC"/>
            </w:pPr>
            <w:r w:rsidRPr="00832EC2">
              <w:t>Region 1/</w:t>
            </w:r>
            <w:r>
              <w:t xml:space="preserve"> </w:t>
            </w:r>
            <w:r w:rsidRPr="00832EC2">
              <w:t>Europe</w:t>
            </w:r>
          </w:p>
        </w:tc>
      </w:tr>
    </w:tbl>
    <w:p w14:paraId="6D609FFD" w14:textId="77777777" w:rsidR="005600BB" w:rsidRDefault="005600BB" w:rsidP="004D3436"/>
    <w:p w14:paraId="419C26BD" w14:textId="705EB0E0" w:rsidR="004D3436" w:rsidRDefault="00701B70" w:rsidP="004D3436">
      <w:r>
        <w:t>At that time the above information was not captured in the TR 38.820.</w:t>
      </w:r>
    </w:p>
    <w:p w14:paraId="2B24BD52" w14:textId="37DAD20A" w:rsidR="00E73A7D" w:rsidRPr="005600BB" w:rsidRDefault="00701B70" w:rsidP="00F505C1">
      <w:r>
        <w:t xml:space="preserve">During </w:t>
      </w:r>
      <w:r w:rsidR="00B10F45">
        <w:t>RAN4#91 meeting in Reno, a</w:t>
      </w:r>
      <w:r>
        <w:t xml:space="preserve">dditional information was provided </w:t>
      </w:r>
      <w:r w:rsidR="00B10F45">
        <w:t xml:space="preserve">in [2], </w:t>
      </w:r>
      <w:r>
        <w:t>based on GSMA and ETNO contributions to the CEPT ECC PT A meeting #6</w:t>
      </w:r>
      <w:r w:rsidR="00B10F45">
        <w:t xml:space="preserve"> [3, 4]</w:t>
      </w:r>
      <w:r>
        <w:t xml:space="preserve">. </w:t>
      </w:r>
      <w:r w:rsidR="00E73A7D" w:rsidRPr="005600BB">
        <w:rPr>
          <w:lang w:eastAsia="zh-CN"/>
        </w:rPr>
        <w:t xml:space="preserve">Both GSMA and ETNO were proposing introduction of new agenda items for </w:t>
      </w:r>
      <w:r w:rsidR="00E73A7D" w:rsidRPr="005600BB">
        <w:rPr>
          <w:lang w:val="nb-NO" w:eastAsia="de-DE"/>
        </w:rPr>
        <w:t>additional spectrum for IMT below 24 GHz</w:t>
      </w:r>
      <w:r w:rsidR="00E73A7D" w:rsidRPr="005600BB">
        <w:rPr>
          <w:lang w:eastAsia="zh-CN"/>
        </w:rPr>
        <w:t xml:space="preserve"> at WRC-23.</w:t>
      </w:r>
      <w:r w:rsidR="00BC6884" w:rsidRPr="005600BB">
        <w:rPr>
          <w:lang w:eastAsia="zh-CN"/>
        </w:rPr>
        <w:t xml:space="preserve"> </w:t>
      </w:r>
    </w:p>
    <w:p w14:paraId="2430C3FB" w14:textId="51528F29" w:rsidR="00C07823" w:rsidRDefault="006F7CC3" w:rsidP="00F505C1">
      <w:r w:rsidRPr="00DA5399">
        <w:rPr>
          <w:lang w:eastAsia="zh-CN"/>
        </w:rPr>
        <w:t xml:space="preserve">This contribution </w:t>
      </w:r>
      <w:r w:rsidR="00A32E20" w:rsidRPr="00DA5399">
        <w:rPr>
          <w:lang w:eastAsia="zh-CN"/>
        </w:rPr>
        <w:t xml:space="preserve">provides </w:t>
      </w:r>
      <w:r w:rsidR="00C07823" w:rsidRPr="00DA5399">
        <w:rPr>
          <w:lang w:eastAsia="zh-CN"/>
        </w:rPr>
        <w:t>a</w:t>
      </w:r>
      <w:r w:rsidR="004D3436" w:rsidRPr="00DA5399">
        <w:rPr>
          <w:lang w:eastAsia="zh-CN"/>
        </w:rPr>
        <w:t xml:space="preserve"> </w:t>
      </w:r>
      <w:r w:rsidR="00576E8D" w:rsidRPr="00DA5399">
        <w:rPr>
          <w:lang w:eastAsia="zh-CN"/>
        </w:rPr>
        <w:t xml:space="preserve">list </w:t>
      </w:r>
      <w:r w:rsidR="004D3436" w:rsidRPr="00DA5399">
        <w:rPr>
          <w:lang w:eastAsia="zh-CN"/>
        </w:rPr>
        <w:t xml:space="preserve">of </w:t>
      </w:r>
      <w:r w:rsidR="00576E8D" w:rsidRPr="00DA5399">
        <w:rPr>
          <w:lang w:eastAsia="zh-CN"/>
        </w:rPr>
        <w:t xml:space="preserve">frequency bands </w:t>
      </w:r>
      <w:r w:rsidR="00DA5399">
        <w:rPr>
          <w:lang w:eastAsia="zh-CN"/>
        </w:rPr>
        <w:t xml:space="preserve">of interest, capturing inputs collects during RAN Drafts discussion, and later extended by inputs from </w:t>
      </w:r>
      <w:r w:rsidR="00C84CC0">
        <w:rPr>
          <w:lang w:eastAsia="zh-CN"/>
        </w:rPr>
        <w:t xml:space="preserve">CEPT and ATU </w:t>
      </w:r>
      <w:r w:rsidR="002D2C7F">
        <w:rPr>
          <w:lang w:eastAsia="zh-CN"/>
        </w:rPr>
        <w:t>regional preparatory meetings towards WRC-19</w:t>
      </w:r>
      <w:r w:rsidR="00DA5399">
        <w:rPr>
          <w:lang w:eastAsia="zh-CN"/>
        </w:rPr>
        <w:t>.</w:t>
      </w:r>
      <w:r w:rsidR="00C51587" w:rsidRPr="00C51587">
        <w:t xml:space="preserve"> </w:t>
      </w:r>
    </w:p>
    <w:p w14:paraId="13B27BA1" w14:textId="7DDB294E" w:rsidR="006F7CC3" w:rsidRPr="00C51587" w:rsidRDefault="00C51587" w:rsidP="00F505C1">
      <w:r w:rsidRPr="00C51587">
        <w:rPr>
          <w:lang w:eastAsia="zh-CN"/>
        </w:rPr>
        <w:t>Related TP to TR 38.820 is attached.</w:t>
      </w:r>
    </w:p>
    <w:p w14:paraId="29B15B95" w14:textId="7E3A20E4" w:rsidR="00AE01F1" w:rsidRDefault="007359FA" w:rsidP="00AE01F1">
      <w:pPr>
        <w:pStyle w:val="Heading1"/>
        <w:rPr>
          <w:rFonts w:cs="Arial"/>
          <w:lang w:eastAsia="zh-CN"/>
        </w:rPr>
      </w:pPr>
      <w:r w:rsidRPr="004E0F5B">
        <w:rPr>
          <w:rFonts w:cs="Arial"/>
          <w:lang w:eastAsia="zh-CN"/>
        </w:rPr>
        <w:t>Discussion</w:t>
      </w:r>
    </w:p>
    <w:p w14:paraId="0533706E" w14:textId="0B1C87AD" w:rsidR="00C84CC0" w:rsidRDefault="000357D6" w:rsidP="00C84CC0">
      <w:pPr>
        <w:pStyle w:val="Heading2"/>
      </w:pPr>
      <w:r>
        <w:t>CEPT region</w:t>
      </w:r>
    </w:p>
    <w:p w14:paraId="75399BEE" w14:textId="77FAFF4A" w:rsidR="00647E20" w:rsidRDefault="00647E20" w:rsidP="00647E20">
      <w:r>
        <w:rPr>
          <w:lang w:eastAsia="zh-CN"/>
        </w:rPr>
        <w:t xml:space="preserve">Based on the contributions submitted to the </w:t>
      </w:r>
      <w:r w:rsidR="002A684D">
        <w:t xml:space="preserve">CEPT ECC PT A meeting #6 [3, 4], </w:t>
      </w:r>
      <w:r w:rsidR="00C90BE0">
        <w:t xml:space="preserve">and </w:t>
      </w:r>
      <w:r w:rsidR="002A684D">
        <w:t>PT A meeting #7 [</w:t>
      </w:r>
      <w:r w:rsidR="00DE6118">
        <w:t>5, 6</w:t>
      </w:r>
      <w:r w:rsidR="002A684D">
        <w:t>]</w:t>
      </w:r>
      <w:r w:rsidR="008E54A6">
        <w:t xml:space="preserve"> for new </w:t>
      </w:r>
      <w:r w:rsidR="00C90BE0">
        <w:t xml:space="preserve">IMT </w:t>
      </w:r>
      <w:r w:rsidR="008E54A6">
        <w:t>agenda proposals for WRC-23, it was identified that the list of the frequency ranges of interest within 7-24 GHz range shall be updated and extended</w:t>
      </w:r>
      <w:r w:rsidR="00C90BE0">
        <w:t xml:space="preserve"> in the TR 38.820</w:t>
      </w:r>
      <w:r w:rsidR="008E54A6">
        <w:t xml:space="preserve">. </w:t>
      </w:r>
    </w:p>
    <w:p w14:paraId="7086B65A" w14:textId="33957DFE" w:rsidR="008E54A6" w:rsidRPr="008E54A6" w:rsidRDefault="004D3436" w:rsidP="004D3436">
      <w:pPr>
        <w:rPr>
          <w:lang w:eastAsia="zh-CN"/>
        </w:rPr>
      </w:pPr>
      <w:r w:rsidRPr="008E54A6">
        <w:rPr>
          <w:lang w:eastAsia="zh-CN"/>
        </w:rPr>
        <w:t>GSMA proposal</w:t>
      </w:r>
      <w:r w:rsidR="008E54A6" w:rsidRPr="008E54A6">
        <w:rPr>
          <w:lang w:eastAsia="zh-CN"/>
        </w:rPr>
        <w:t>s</w:t>
      </w:r>
      <w:r w:rsidRPr="008E54A6">
        <w:rPr>
          <w:lang w:eastAsia="zh-CN"/>
        </w:rPr>
        <w:t xml:space="preserve"> </w:t>
      </w:r>
      <w:r w:rsidR="008E54A6" w:rsidRPr="008E54A6">
        <w:rPr>
          <w:lang w:eastAsia="zh-CN"/>
        </w:rPr>
        <w:t xml:space="preserve">[4, 6] </w:t>
      </w:r>
      <w:r w:rsidRPr="008E54A6">
        <w:rPr>
          <w:lang w:eastAsia="zh-CN"/>
        </w:rPr>
        <w:t xml:space="preserve">included the following </w:t>
      </w:r>
      <w:r w:rsidR="008E54A6" w:rsidRPr="008E54A6">
        <w:rPr>
          <w:lang w:eastAsia="zh-CN"/>
        </w:rPr>
        <w:t xml:space="preserve">items </w:t>
      </w:r>
      <w:r w:rsidR="00241169">
        <w:rPr>
          <w:lang w:eastAsia="zh-CN"/>
        </w:rPr>
        <w:t>from 7 – 24 GHz range</w:t>
      </w:r>
      <w:r w:rsidR="008E54A6" w:rsidRPr="008E54A6">
        <w:rPr>
          <w:lang w:eastAsia="zh-CN"/>
        </w:rPr>
        <w:t xml:space="preserve">: </w:t>
      </w:r>
    </w:p>
    <w:p w14:paraId="3AD992D7" w14:textId="08D86D0C" w:rsidR="00241169" w:rsidRDefault="00241169" w:rsidP="000129C5">
      <w:pPr>
        <w:pStyle w:val="ListParagraph"/>
        <w:numPr>
          <w:ilvl w:val="0"/>
          <w:numId w:val="8"/>
        </w:numPr>
        <w:ind w:firstLineChars="0"/>
        <w:rPr>
          <w:lang w:eastAsia="zh-CN"/>
        </w:rPr>
      </w:pPr>
      <w:r>
        <w:rPr>
          <w:lang w:eastAsia="zh-CN"/>
        </w:rPr>
        <w:t>7.125 – 8.5 GHz</w:t>
      </w:r>
    </w:p>
    <w:p w14:paraId="47E31C65" w14:textId="23446055" w:rsidR="00241169" w:rsidRDefault="00241169" w:rsidP="000129C5">
      <w:pPr>
        <w:pStyle w:val="ListParagraph"/>
        <w:numPr>
          <w:ilvl w:val="0"/>
          <w:numId w:val="8"/>
        </w:numPr>
        <w:ind w:firstLineChars="0"/>
        <w:rPr>
          <w:lang w:eastAsia="zh-CN"/>
        </w:rPr>
      </w:pPr>
      <w:r>
        <w:rPr>
          <w:lang w:eastAsia="zh-CN"/>
        </w:rPr>
        <w:t>10.7 – 11.7 GHz</w:t>
      </w:r>
    </w:p>
    <w:p w14:paraId="730DACCF" w14:textId="1130530E" w:rsidR="00241169" w:rsidRDefault="00241169" w:rsidP="000129C5">
      <w:pPr>
        <w:pStyle w:val="ListParagraph"/>
        <w:numPr>
          <w:ilvl w:val="0"/>
          <w:numId w:val="8"/>
        </w:numPr>
        <w:ind w:firstLineChars="0"/>
        <w:rPr>
          <w:lang w:eastAsia="zh-CN"/>
        </w:rPr>
      </w:pPr>
      <w:r>
        <w:rPr>
          <w:lang w:eastAsia="zh-CN"/>
        </w:rPr>
        <w:t>14.3/14.5 – 15.35 GHz</w:t>
      </w:r>
    </w:p>
    <w:p w14:paraId="3FC65778" w14:textId="713B801B" w:rsidR="008E54A6" w:rsidRPr="008E54A6" w:rsidRDefault="008E54A6" w:rsidP="004D3436">
      <w:pPr>
        <w:rPr>
          <w:lang w:eastAsia="zh-CN"/>
        </w:rPr>
      </w:pPr>
      <w:r w:rsidRPr="008E54A6">
        <w:rPr>
          <w:lang w:eastAsia="zh-CN"/>
        </w:rPr>
        <w:t xml:space="preserve">All the frequency ranges indicated by GSMA were recognized to have potential </w:t>
      </w:r>
      <w:r w:rsidRPr="008E54A6">
        <w:rPr>
          <w:lang w:eastAsia="de-DE"/>
        </w:rPr>
        <w:t>country/region specific allocations due to spectrum fragmentation.</w:t>
      </w:r>
    </w:p>
    <w:p w14:paraId="37166651" w14:textId="32B60431" w:rsidR="008E54A6" w:rsidRPr="008E54A6" w:rsidRDefault="008E54A6" w:rsidP="004D3436">
      <w:pPr>
        <w:rPr>
          <w:lang w:eastAsia="zh-CN"/>
        </w:rPr>
      </w:pPr>
      <w:r>
        <w:rPr>
          <w:lang w:eastAsia="zh-CN"/>
        </w:rPr>
        <w:t xml:space="preserve">ETNO </w:t>
      </w:r>
      <w:r w:rsidRPr="008E54A6">
        <w:rPr>
          <w:lang w:eastAsia="zh-CN"/>
        </w:rPr>
        <w:t>proposals [</w:t>
      </w:r>
      <w:r>
        <w:rPr>
          <w:lang w:eastAsia="zh-CN"/>
        </w:rPr>
        <w:t>3, 5</w:t>
      </w:r>
      <w:r w:rsidRPr="008E54A6">
        <w:rPr>
          <w:lang w:eastAsia="zh-CN"/>
        </w:rPr>
        <w:t xml:space="preserve">] </w:t>
      </w:r>
      <w:r w:rsidR="00241169" w:rsidRPr="008E54A6">
        <w:rPr>
          <w:lang w:eastAsia="zh-CN"/>
        </w:rPr>
        <w:t xml:space="preserve">included the following items </w:t>
      </w:r>
      <w:r w:rsidR="00241169">
        <w:rPr>
          <w:lang w:eastAsia="zh-CN"/>
        </w:rPr>
        <w:t>from 7 – 24 GHz range</w:t>
      </w:r>
      <w:r w:rsidRPr="008E54A6">
        <w:rPr>
          <w:lang w:eastAsia="zh-CN"/>
        </w:rPr>
        <w:t>:</w:t>
      </w:r>
    </w:p>
    <w:p w14:paraId="53871A08" w14:textId="508941C6" w:rsidR="00241169" w:rsidRDefault="00241169" w:rsidP="000129C5">
      <w:pPr>
        <w:pStyle w:val="ListParagraph"/>
        <w:numPr>
          <w:ilvl w:val="0"/>
          <w:numId w:val="9"/>
        </w:numPr>
        <w:ind w:firstLineChars="0"/>
        <w:rPr>
          <w:lang w:eastAsia="zh-CN"/>
        </w:rPr>
      </w:pPr>
      <w:r>
        <w:rPr>
          <w:lang w:eastAsia="zh-CN"/>
        </w:rPr>
        <w:t>6.425 – [7.125 / 8.5] GHz</w:t>
      </w:r>
    </w:p>
    <w:p w14:paraId="396F8418" w14:textId="59C8297A" w:rsidR="008E54A6" w:rsidRDefault="00241169" w:rsidP="000129C5">
      <w:pPr>
        <w:pStyle w:val="ListParagraph"/>
        <w:numPr>
          <w:ilvl w:val="0"/>
          <w:numId w:val="9"/>
        </w:numPr>
        <w:ind w:firstLineChars="0"/>
        <w:rPr>
          <w:lang w:eastAsia="zh-CN"/>
        </w:rPr>
      </w:pPr>
      <w:r>
        <w:rPr>
          <w:lang w:eastAsia="zh-CN"/>
        </w:rPr>
        <w:t>14.3 – 15.35</w:t>
      </w:r>
      <w:r w:rsidRPr="00241169">
        <w:rPr>
          <w:lang w:eastAsia="zh-CN"/>
        </w:rPr>
        <w:t xml:space="preserve"> </w:t>
      </w:r>
      <w:r>
        <w:rPr>
          <w:lang w:eastAsia="zh-CN"/>
        </w:rPr>
        <w:t>GHz</w:t>
      </w:r>
    </w:p>
    <w:p w14:paraId="222240F2" w14:textId="125B5840" w:rsidR="008E54A6" w:rsidRDefault="00241169" w:rsidP="004D3436">
      <w:pPr>
        <w:rPr>
          <w:lang w:eastAsia="zh-CN"/>
        </w:rPr>
      </w:pPr>
      <w:r>
        <w:rPr>
          <w:lang w:eastAsia="zh-CN"/>
        </w:rPr>
        <w:t xml:space="preserve">Based on the above additional inputs on the operators </w:t>
      </w:r>
      <w:r w:rsidR="00441ED1">
        <w:rPr>
          <w:lang w:eastAsia="zh-CN"/>
        </w:rPr>
        <w:t xml:space="preserve">interest </w:t>
      </w:r>
      <w:r>
        <w:rPr>
          <w:lang w:eastAsia="zh-CN"/>
        </w:rPr>
        <w:t>in Region 1 and globally, it is proposed to update the information on the frequency ranges of interest for the IMT allocation.</w:t>
      </w:r>
      <w:r w:rsidR="00441ED1">
        <w:rPr>
          <w:lang w:eastAsia="zh-CN"/>
        </w:rPr>
        <w:t xml:space="preserve"> </w:t>
      </w:r>
    </w:p>
    <w:p w14:paraId="71C5A989" w14:textId="7CC34046" w:rsidR="00C84CC0" w:rsidRDefault="000357D6" w:rsidP="00C84CC0">
      <w:pPr>
        <w:pStyle w:val="Heading2"/>
      </w:pPr>
      <w:r>
        <w:lastRenderedPageBreak/>
        <w:t>ATU region</w:t>
      </w:r>
    </w:p>
    <w:p w14:paraId="2EBD801C" w14:textId="7376F1D8" w:rsidR="00216CE0" w:rsidRDefault="00B349FE" w:rsidP="00C84CC0">
      <w:pPr>
        <w:rPr>
          <w:highlight w:val="yellow"/>
        </w:rPr>
      </w:pPr>
      <w:r>
        <w:rPr>
          <w:lang w:eastAsia="zh-CN"/>
        </w:rPr>
        <w:t xml:space="preserve">Based on </w:t>
      </w:r>
      <w:r w:rsidRPr="00C84CC0">
        <w:rPr>
          <w:lang w:eastAsia="zh-CN"/>
        </w:rPr>
        <w:t xml:space="preserve">contributions submitted to the </w:t>
      </w:r>
      <w:r w:rsidRPr="00C84CC0">
        <w:t>A</w:t>
      </w:r>
      <w:r w:rsidRPr="000357D6">
        <w:t xml:space="preserve">TU meeting </w:t>
      </w:r>
      <w:r w:rsidRPr="000357D6">
        <w:rPr>
          <w:lang w:eastAsia="zh-CN"/>
        </w:rPr>
        <w:t xml:space="preserve">WG19-3 [8] and discussed in [9] </w:t>
      </w:r>
      <w:r>
        <w:t xml:space="preserve">a list of </w:t>
      </w:r>
      <w:r w:rsidRPr="000357D6">
        <w:t xml:space="preserve">bands </w:t>
      </w:r>
      <w:r>
        <w:t xml:space="preserve">in 7 – 24 GHz range was </w:t>
      </w:r>
      <w:r w:rsidRPr="000357D6">
        <w:t xml:space="preserve">indicated by the </w:t>
      </w:r>
      <w:r w:rsidRPr="000357D6">
        <w:rPr>
          <w:rFonts w:eastAsia="MS PMincho" w:cs="Calibri"/>
          <w:color w:val="000000" w:themeColor="text1"/>
          <w:kern w:val="2"/>
          <w:lang w:eastAsia="ja-JP"/>
        </w:rPr>
        <w:t>SADC, EACO and ECCAS</w:t>
      </w:r>
      <w:r>
        <w:rPr>
          <w:rFonts w:eastAsia="MS PMincho" w:cs="Calibri"/>
          <w:color w:val="000000" w:themeColor="text1"/>
          <w:kern w:val="2"/>
          <w:lang w:eastAsia="ja-JP"/>
        </w:rPr>
        <w:t xml:space="preserve"> as the starting point for discussion. This was further discussed and concluded in </w:t>
      </w:r>
      <w:r w:rsidR="00C84CC0" w:rsidRPr="00C84CC0">
        <w:rPr>
          <w:lang w:eastAsia="zh-CN"/>
        </w:rPr>
        <w:t>the</w:t>
      </w:r>
      <w:r w:rsidR="00216CE0">
        <w:rPr>
          <w:lang w:eastAsia="zh-CN"/>
        </w:rPr>
        <w:t xml:space="preserve"> report from the </w:t>
      </w:r>
      <w:r w:rsidR="00216CE0" w:rsidRPr="00216CE0">
        <w:rPr>
          <w:lang w:eastAsia="zh-CN"/>
        </w:rPr>
        <w:t>4</w:t>
      </w:r>
      <w:r w:rsidR="00216CE0" w:rsidRPr="00216CE0">
        <w:rPr>
          <w:vertAlign w:val="superscript"/>
          <w:lang w:eastAsia="zh-CN"/>
        </w:rPr>
        <w:t>th</w:t>
      </w:r>
      <w:r w:rsidR="00216CE0">
        <w:rPr>
          <w:lang w:eastAsia="zh-CN"/>
        </w:rPr>
        <w:t xml:space="preserve"> and final </w:t>
      </w:r>
      <w:r w:rsidR="00216CE0" w:rsidRPr="00216CE0">
        <w:rPr>
          <w:lang w:eastAsia="zh-CN"/>
        </w:rPr>
        <w:t>A</w:t>
      </w:r>
      <w:r w:rsidR="00216CE0">
        <w:rPr>
          <w:lang w:eastAsia="zh-CN"/>
        </w:rPr>
        <w:t xml:space="preserve">frican preparatory meeting for the WRC-19 </w:t>
      </w:r>
      <w:r w:rsidR="00216CE0" w:rsidRPr="00216CE0">
        <w:rPr>
          <w:lang w:eastAsia="zh-CN"/>
        </w:rPr>
        <w:t>(APM19-4)</w:t>
      </w:r>
      <w:r>
        <w:rPr>
          <w:lang w:eastAsia="zh-CN"/>
        </w:rPr>
        <w:t xml:space="preserve"> [10]. The following was concluded for the proposed WRC-23 agenda items: </w:t>
      </w:r>
    </w:p>
    <w:p w14:paraId="0190D027" w14:textId="3528F245" w:rsidR="00216CE0" w:rsidRDefault="00216CE0" w:rsidP="00B349FE">
      <w:pPr>
        <w:jc w:val="center"/>
        <w:rPr>
          <w:lang w:eastAsia="zh-CN"/>
        </w:rPr>
      </w:pPr>
      <w:r>
        <w:rPr>
          <w:noProof/>
          <w:lang w:val="en-US" w:eastAsia="zh-CN"/>
        </w:rPr>
        <w:drawing>
          <wp:inline distT="0" distB="0" distL="0" distR="0" wp14:anchorId="1A75B137" wp14:editId="301C4666">
            <wp:extent cx="5191125" cy="611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1125" cy="6115050"/>
                    </a:xfrm>
                    <a:prstGeom prst="rect">
                      <a:avLst/>
                    </a:prstGeom>
                  </pic:spPr>
                </pic:pic>
              </a:graphicData>
            </a:graphic>
          </wp:inline>
        </w:drawing>
      </w:r>
    </w:p>
    <w:p w14:paraId="19E42446" w14:textId="14C292E5" w:rsidR="008E54A6" w:rsidRDefault="00C84CC0" w:rsidP="004D3436">
      <w:pPr>
        <w:rPr>
          <w:lang w:eastAsia="zh-CN"/>
        </w:rPr>
      </w:pPr>
      <w:r w:rsidRPr="000357D6">
        <w:rPr>
          <w:lang w:eastAsia="zh-CN"/>
        </w:rPr>
        <w:t>Based on the above additional inputs on the operators interest in Africa region, it is proposed to update the information on the frequency ranges of interest for the IMT allocation</w:t>
      </w:r>
      <w:r w:rsidR="00C90BE0">
        <w:rPr>
          <w:lang w:eastAsia="zh-CN"/>
        </w:rPr>
        <w:t xml:space="preserve"> in 7- 24 GHz range</w:t>
      </w:r>
      <w:r w:rsidRPr="000357D6">
        <w:rPr>
          <w:lang w:eastAsia="zh-CN"/>
        </w:rPr>
        <w:t>.</w:t>
      </w:r>
      <w:r w:rsidR="000357D6" w:rsidRPr="000357D6">
        <w:rPr>
          <w:lang w:eastAsia="zh-CN"/>
        </w:rPr>
        <w:t xml:space="preserve"> </w:t>
      </w:r>
    </w:p>
    <w:p w14:paraId="170CD60C" w14:textId="56316BD3" w:rsidR="007359FA" w:rsidRDefault="007359FA" w:rsidP="00F10675">
      <w:pPr>
        <w:pStyle w:val="Heading1"/>
        <w:rPr>
          <w:rFonts w:cs="v5.0.0"/>
        </w:rPr>
      </w:pPr>
      <w:r w:rsidRPr="004E0F5B">
        <w:rPr>
          <w:rFonts w:cs="v5.0.0"/>
        </w:rPr>
        <w:t>Conclusion</w:t>
      </w:r>
      <w:r w:rsidR="00F10675" w:rsidRPr="004E0F5B">
        <w:rPr>
          <w:rFonts w:cs="v5.0.0"/>
        </w:rPr>
        <w:tab/>
      </w:r>
    </w:p>
    <w:p w14:paraId="05007839" w14:textId="686BCD36" w:rsidR="00FF6785" w:rsidRDefault="00343386" w:rsidP="0050538D">
      <w:pPr>
        <w:rPr>
          <w:lang w:eastAsia="zh-CN"/>
        </w:rPr>
      </w:pPr>
      <w:r>
        <w:rPr>
          <w:lang w:eastAsia="zh-CN"/>
        </w:rPr>
        <w:t xml:space="preserve">Based on the above additional inputs on the operators </w:t>
      </w:r>
      <w:r w:rsidR="0030696A">
        <w:rPr>
          <w:lang w:eastAsia="zh-CN"/>
        </w:rPr>
        <w:t xml:space="preserve">and industry </w:t>
      </w:r>
      <w:r>
        <w:rPr>
          <w:lang w:eastAsia="zh-CN"/>
        </w:rPr>
        <w:t xml:space="preserve">interest in </w:t>
      </w:r>
      <w:r w:rsidR="00C84CC0">
        <w:rPr>
          <w:lang w:eastAsia="zh-CN"/>
        </w:rPr>
        <w:t>CEPT and ATU regions</w:t>
      </w:r>
      <w:r>
        <w:rPr>
          <w:lang w:eastAsia="zh-CN"/>
        </w:rPr>
        <w:t xml:space="preserve">, it is proposed to update the </w:t>
      </w:r>
      <w:r w:rsidR="00FF6785">
        <w:rPr>
          <w:lang w:eastAsia="zh-CN"/>
        </w:rPr>
        <w:t xml:space="preserve">TR </w:t>
      </w:r>
      <w:r w:rsidR="0030696A">
        <w:rPr>
          <w:lang w:eastAsia="zh-CN"/>
        </w:rPr>
        <w:t xml:space="preserve">38.820 </w:t>
      </w:r>
      <w:r w:rsidR="00FF6785">
        <w:rPr>
          <w:lang w:eastAsia="zh-CN"/>
        </w:rPr>
        <w:t xml:space="preserve">with the </w:t>
      </w:r>
      <w:r>
        <w:rPr>
          <w:lang w:eastAsia="zh-CN"/>
        </w:rPr>
        <w:t>information on the frequency ranges of interest</w:t>
      </w:r>
      <w:r w:rsidR="00C81D6A">
        <w:rPr>
          <w:lang w:eastAsia="zh-CN"/>
        </w:rPr>
        <w:t>, for the purpose of keeping the record of the operators and industry interest, as this information may be found useful durinf future WRC-23 preparations</w:t>
      </w:r>
      <w:r w:rsidR="00FF6785">
        <w:rPr>
          <w:lang w:eastAsia="zh-CN"/>
        </w:rPr>
        <w:t>:</w:t>
      </w:r>
    </w:p>
    <w:p w14:paraId="3BAC795D" w14:textId="716669A0" w:rsidR="00FF6785" w:rsidRDefault="00FF6785" w:rsidP="0050538D">
      <w:pPr>
        <w:rPr>
          <w:lang w:eastAsia="zh-CN"/>
        </w:rPr>
      </w:pPr>
      <w:r w:rsidRPr="00FF6785">
        <w:rPr>
          <w:b/>
          <w:lang w:eastAsia="zh-CN"/>
        </w:rPr>
        <w:t>Proposal</w:t>
      </w:r>
      <w:r>
        <w:rPr>
          <w:lang w:eastAsia="zh-CN"/>
        </w:rPr>
        <w:t xml:space="preserve">: Agree on the attached TP to TR 38.820, capturing the </w:t>
      </w:r>
      <w:r w:rsidR="0030696A">
        <w:rPr>
          <w:lang w:eastAsia="zh-CN"/>
        </w:rPr>
        <w:t xml:space="preserve">updated </w:t>
      </w:r>
      <w:r>
        <w:rPr>
          <w:lang w:eastAsia="zh-CN"/>
        </w:rPr>
        <w:t>list of frequency ranges of interest in the 7</w:t>
      </w:r>
      <w:r w:rsidR="00C84CC0">
        <w:rPr>
          <w:lang w:eastAsia="zh-CN"/>
        </w:rPr>
        <w:t xml:space="preserve"> </w:t>
      </w:r>
      <w:r>
        <w:rPr>
          <w:lang w:eastAsia="zh-CN"/>
        </w:rPr>
        <w:t>-</w:t>
      </w:r>
      <w:r w:rsidR="00C84CC0">
        <w:rPr>
          <w:lang w:eastAsia="zh-CN"/>
        </w:rPr>
        <w:t xml:space="preserve"> </w:t>
      </w:r>
      <w:r>
        <w:rPr>
          <w:lang w:eastAsia="zh-CN"/>
        </w:rPr>
        <w:t xml:space="preserve">24 GHz range. </w:t>
      </w:r>
    </w:p>
    <w:p w14:paraId="71563808" w14:textId="627C50B7" w:rsidR="00F10675" w:rsidRPr="004E0F5B" w:rsidRDefault="00F10675" w:rsidP="00F10675">
      <w:pPr>
        <w:pStyle w:val="Heading1"/>
        <w:rPr>
          <w:rFonts w:cs="Arial"/>
          <w:lang w:eastAsia="zh-CN"/>
        </w:rPr>
      </w:pPr>
      <w:r w:rsidRPr="004E0F5B">
        <w:rPr>
          <w:rFonts w:cs="Arial"/>
          <w:lang w:eastAsia="zh-CN"/>
        </w:rPr>
        <w:t>References</w:t>
      </w:r>
    </w:p>
    <w:p w14:paraId="509F4875" w14:textId="44330224" w:rsidR="00116145" w:rsidRDefault="0098036C" w:rsidP="004E0F5B">
      <w:pPr>
        <w:rPr>
          <w:lang w:eastAsia="zh-CN"/>
        </w:rPr>
      </w:pPr>
      <w:r w:rsidRPr="004E0F5B">
        <w:rPr>
          <w:lang w:eastAsia="zh-CN"/>
        </w:rPr>
        <w:t>[1]</w:t>
      </w:r>
      <w:r w:rsidRPr="004E0F5B">
        <w:rPr>
          <w:lang w:eastAsia="zh-CN"/>
        </w:rPr>
        <w:tab/>
      </w:r>
      <w:r w:rsidRPr="004E0F5B">
        <w:rPr>
          <w:lang w:eastAsia="zh-CN"/>
        </w:rPr>
        <w:tab/>
      </w:r>
      <w:r w:rsidR="00E55CA1" w:rsidRPr="00E55CA1">
        <w:rPr>
          <w:lang w:eastAsia="zh-CN"/>
        </w:rPr>
        <w:t>R4-1901752</w:t>
      </w:r>
      <w:r w:rsidR="00E55CA1">
        <w:rPr>
          <w:lang w:eastAsia="zh-CN"/>
        </w:rPr>
        <w:tab/>
      </w:r>
      <w:r w:rsidR="00E55CA1">
        <w:rPr>
          <w:lang w:eastAsia="zh-CN"/>
        </w:rPr>
        <w:tab/>
      </w:r>
      <w:r w:rsidR="00E55CA1" w:rsidRPr="00E55CA1">
        <w:rPr>
          <w:lang w:eastAsia="zh-CN"/>
        </w:rPr>
        <w:t>Summary of operator’s interest in the 7-24 GHz frequency range</w:t>
      </w:r>
      <w:r w:rsidR="00E55CA1">
        <w:rPr>
          <w:lang w:eastAsia="zh-CN"/>
        </w:rPr>
        <w:t>, RAN4#90, Huawei</w:t>
      </w:r>
    </w:p>
    <w:p w14:paraId="73E5FBE9" w14:textId="75C5F80A" w:rsidR="004D3436" w:rsidRDefault="004D3436" w:rsidP="004E0F5B">
      <w:pPr>
        <w:rPr>
          <w:lang w:eastAsia="zh-CN"/>
        </w:rPr>
      </w:pPr>
      <w:r>
        <w:rPr>
          <w:lang w:eastAsia="zh-CN"/>
        </w:rPr>
        <w:t>[2]</w:t>
      </w:r>
      <w:r>
        <w:rPr>
          <w:lang w:eastAsia="zh-CN"/>
        </w:rPr>
        <w:tab/>
      </w:r>
      <w:r>
        <w:rPr>
          <w:lang w:eastAsia="zh-CN"/>
        </w:rPr>
        <w:tab/>
      </w:r>
      <w:r w:rsidRPr="004E0F5B">
        <w:rPr>
          <w:lang w:eastAsia="zh-CN"/>
        </w:rPr>
        <w:t>R4-1907017</w:t>
      </w:r>
      <w:r w:rsidRPr="004E0F5B">
        <w:rPr>
          <w:lang w:eastAsia="zh-CN"/>
        </w:rPr>
        <w:tab/>
      </w:r>
      <w:r w:rsidRPr="004E0F5B">
        <w:rPr>
          <w:lang w:eastAsia="zh-CN"/>
        </w:rPr>
        <w:tab/>
        <w:t>ECC CPG PT A group discussion on the IMT spectrum allocations in 7-24 GHz range, RAN4#91, Huawei</w:t>
      </w:r>
    </w:p>
    <w:p w14:paraId="31848D1B" w14:textId="66F94509" w:rsidR="00B10F45" w:rsidRPr="0086639B" w:rsidRDefault="00B10F45" w:rsidP="00B10F45">
      <w:pPr>
        <w:rPr>
          <w:rFonts w:eastAsia="Batang" w:cs="Arial"/>
          <w:lang w:val="en-US" w:eastAsia="zh-CN"/>
        </w:rPr>
      </w:pPr>
      <w:r>
        <w:rPr>
          <w:rFonts w:eastAsia="Batang" w:cs="Arial"/>
          <w:lang w:val="en-US" w:eastAsia="zh-CN"/>
        </w:rPr>
        <w:t>[3</w:t>
      </w:r>
      <w:r w:rsidRPr="0086639B">
        <w:rPr>
          <w:rFonts w:eastAsia="Batang" w:cs="Arial"/>
          <w:lang w:val="en-US" w:eastAsia="zh-CN"/>
        </w:rPr>
        <w:t>]</w:t>
      </w:r>
      <w:r w:rsidRPr="0086639B">
        <w:rPr>
          <w:rFonts w:eastAsia="Batang" w:cs="Arial"/>
          <w:lang w:val="en-US" w:eastAsia="zh-CN"/>
        </w:rPr>
        <w:tab/>
      </w:r>
      <w:r w:rsidRPr="0086639B">
        <w:rPr>
          <w:rFonts w:eastAsia="Batang" w:cs="Arial"/>
          <w:lang w:val="en-US" w:eastAsia="zh-CN"/>
        </w:rPr>
        <w:tab/>
        <w:t>PTA(19)035</w:t>
      </w:r>
      <w:r w:rsidRPr="0086639B">
        <w:rPr>
          <w:rFonts w:eastAsia="Batang" w:cs="Arial"/>
          <w:lang w:val="en-US" w:eastAsia="zh-CN"/>
        </w:rPr>
        <w:tab/>
      </w:r>
      <w:r w:rsidRPr="0086639B">
        <w:rPr>
          <w:rFonts w:eastAsia="Batang" w:cs="Arial"/>
          <w:lang w:val="en-US" w:eastAsia="zh-CN"/>
        </w:rPr>
        <w:tab/>
        <w:t>ETNO_Proposal for a new agenda item for WRC-23, ETNO</w:t>
      </w:r>
    </w:p>
    <w:p w14:paraId="25123545" w14:textId="3BFB3520" w:rsidR="00116145" w:rsidRDefault="00B10F45" w:rsidP="00B51759">
      <w:pPr>
        <w:rPr>
          <w:rFonts w:eastAsia="Batang" w:cs="Arial"/>
          <w:lang w:val="en-US" w:eastAsia="zh-CN"/>
        </w:rPr>
      </w:pPr>
      <w:r>
        <w:rPr>
          <w:rFonts w:eastAsia="Batang" w:cs="Arial"/>
          <w:lang w:val="en-US" w:eastAsia="zh-CN"/>
        </w:rPr>
        <w:t>[4</w:t>
      </w:r>
      <w:r w:rsidRPr="0086639B">
        <w:rPr>
          <w:rFonts w:eastAsia="Batang" w:cs="Arial"/>
          <w:lang w:val="en-US" w:eastAsia="zh-CN"/>
        </w:rPr>
        <w:t>]</w:t>
      </w:r>
      <w:r w:rsidRPr="0086639B">
        <w:rPr>
          <w:rFonts w:eastAsia="Batang" w:cs="Arial"/>
          <w:lang w:val="en-US" w:eastAsia="zh-CN"/>
        </w:rPr>
        <w:tab/>
      </w:r>
      <w:r w:rsidRPr="0086639B">
        <w:rPr>
          <w:rFonts w:eastAsia="Batang" w:cs="Arial"/>
          <w:lang w:val="en-US" w:eastAsia="zh-CN"/>
        </w:rPr>
        <w:tab/>
        <w:t>PTA(19)036</w:t>
      </w:r>
      <w:r w:rsidRPr="0086639B">
        <w:rPr>
          <w:rFonts w:eastAsia="Batang" w:cs="Arial"/>
          <w:lang w:val="en-US" w:eastAsia="zh-CN"/>
        </w:rPr>
        <w:tab/>
      </w:r>
      <w:r w:rsidRPr="0086639B">
        <w:rPr>
          <w:rFonts w:eastAsia="Batang" w:cs="Arial"/>
          <w:lang w:val="en-US" w:eastAsia="zh-CN"/>
        </w:rPr>
        <w:tab/>
        <w:t>GSMA input to PTA on AI 10, GSMA</w:t>
      </w:r>
    </w:p>
    <w:p w14:paraId="77C00574" w14:textId="677F2FE8" w:rsidR="00DE6118" w:rsidRPr="00DE6118" w:rsidRDefault="00DE6118" w:rsidP="00DE6118">
      <w:pPr>
        <w:rPr>
          <w:rFonts w:eastAsia="Batang" w:cs="Arial"/>
          <w:lang w:val="en-US" w:eastAsia="zh-CN"/>
        </w:rPr>
      </w:pPr>
      <w:r>
        <w:rPr>
          <w:rFonts w:eastAsia="Batang" w:cs="Arial"/>
          <w:lang w:val="en-US" w:eastAsia="zh-CN"/>
        </w:rPr>
        <w:t>[5]</w:t>
      </w:r>
      <w:r>
        <w:rPr>
          <w:rFonts w:eastAsia="Batang" w:cs="Arial"/>
          <w:lang w:val="en-US" w:eastAsia="zh-CN"/>
        </w:rPr>
        <w:tab/>
      </w:r>
      <w:r>
        <w:rPr>
          <w:rFonts w:eastAsia="Batang" w:cs="Arial"/>
          <w:lang w:val="en-US" w:eastAsia="zh-CN"/>
        </w:rPr>
        <w:tab/>
      </w:r>
      <w:r w:rsidRPr="00DE6118">
        <w:rPr>
          <w:rFonts w:eastAsia="Batang" w:cs="Arial"/>
          <w:lang w:val="en-US" w:eastAsia="zh-CN"/>
        </w:rPr>
        <w:t xml:space="preserve">PTA(19)087 </w:t>
      </w:r>
      <w:r>
        <w:rPr>
          <w:rFonts w:eastAsia="Batang" w:cs="Arial"/>
          <w:lang w:val="en-US" w:eastAsia="zh-CN"/>
        </w:rPr>
        <w:tab/>
      </w:r>
      <w:r>
        <w:rPr>
          <w:rFonts w:eastAsia="Batang" w:cs="Arial"/>
          <w:lang w:val="en-US" w:eastAsia="zh-CN"/>
        </w:rPr>
        <w:tab/>
      </w:r>
      <w:r w:rsidRPr="00DE6118">
        <w:rPr>
          <w:rFonts w:eastAsia="Batang" w:cs="Arial"/>
          <w:lang w:val="en-US" w:eastAsia="zh-CN"/>
        </w:rPr>
        <w:t>Ne</w:t>
      </w:r>
      <w:r>
        <w:rPr>
          <w:rFonts w:eastAsia="Batang" w:cs="Arial"/>
          <w:lang w:val="en-US" w:eastAsia="zh-CN"/>
        </w:rPr>
        <w:t xml:space="preserve">w Resolution IMT below 24GHz, </w:t>
      </w:r>
      <w:r w:rsidRPr="00DE6118">
        <w:rPr>
          <w:rFonts w:eastAsia="Batang" w:cs="Arial"/>
          <w:lang w:val="en-US" w:eastAsia="zh-CN"/>
        </w:rPr>
        <w:t>ETNO</w:t>
      </w:r>
    </w:p>
    <w:p w14:paraId="190A0AEC" w14:textId="306E2A08" w:rsidR="00DE6118" w:rsidRPr="0033637F" w:rsidRDefault="00DE6118" w:rsidP="00DE6118">
      <w:pPr>
        <w:rPr>
          <w:rFonts w:eastAsia="Batang" w:cs="Arial"/>
          <w:lang w:val="en-US" w:eastAsia="zh-CN"/>
        </w:rPr>
      </w:pPr>
      <w:r>
        <w:rPr>
          <w:rFonts w:eastAsia="Batang" w:cs="Arial"/>
          <w:lang w:val="en-US" w:eastAsia="zh-CN"/>
        </w:rPr>
        <w:t>[6]</w:t>
      </w:r>
      <w:r>
        <w:rPr>
          <w:rFonts w:eastAsia="Batang" w:cs="Arial"/>
          <w:lang w:val="en-US" w:eastAsia="zh-CN"/>
        </w:rPr>
        <w:tab/>
      </w:r>
      <w:r w:rsidRPr="00DE6118">
        <w:rPr>
          <w:rFonts w:eastAsia="Batang" w:cs="Arial"/>
          <w:lang w:val="en-US" w:eastAsia="zh-CN"/>
        </w:rPr>
        <w:tab/>
        <w:t>PTA(19)073</w:t>
      </w:r>
      <w:r w:rsidRPr="00DE6118">
        <w:rPr>
          <w:rFonts w:eastAsia="Batang" w:cs="Arial"/>
          <w:lang w:val="en-US" w:eastAsia="zh-CN"/>
        </w:rPr>
        <w:tab/>
      </w:r>
      <w:r>
        <w:rPr>
          <w:rFonts w:eastAsia="Batang" w:cs="Arial"/>
          <w:lang w:val="en-US" w:eastAsia="zh-CN"/>
        </w:rPr>
        <w:tab/>
      </w:r>
      <w:r w:rsidRPr="0033637F">
        <w:rPr>
          <w:rFonts w:eastAsia="Batang" w:cs="Arial"/>
          <w:lang w:val="en-US" w:eastAsia="zh-CN"/>
        </w:rPr>
        <w:t>GSMA_Input to PTA on AI 10, GSMA</w:t>
      </w:r>
    </w:p>
    <w:p w14:paraId="09260248" w14:textId="33414B80" w:rsidR="00241169" w:rsidRPr="0033637F" w:rsidRDefault="00241169" w:rsidP="00DE6118">
      <w:pPr>
        <w:rPr>
          <w:rFonts w:eastAsia="Batang" w:cs="Arial"/>
          <w:lang w:val="en-US" w:eastAsia="zh-CN"/>
        </w:rPr>
      </w:pPr>
      <w:r w:rsidRPr="0033637F">
        <w:rPr>
          <w:rFonts w:eastAsia="Batang" w:cs="Arial"/>
          <w:lang w:val="en-US" w:eastAsia="zh-CN"/>
        </w:rPr>
        <w:t>[7]</w:t>
      </w:r>
      <w:r w:rsidRPr="0033637F">
        <w:rPr>
          <w:rFonts w:eastAsia="Batang" w:cs="Arial"/>
          <w:lang w:val="en-US" w:eastAsia="zh-CN"/>
        </w:rPr>
        <w:tab/>
      </w:r>
      <w:r w:rsidRPr="0033637F">
        <w:rPr>
          <w:rFonts w:eastAsia="Batang" w:cs="Arial"/>
          <w:lang w:val="en-US" w:eastAsia="zh-CN"/>
        </w:rPr>
        <w:tab/>
      </w:r>
      <w:r w:rsidR="00D21CEC" w:rsidRPr="0033637F">
        <w:rPr>
          <w:lang w:eastAsia="zh-CN"/>
        </w:rPr>
        <w:t>R4-</w:t>
      </w:r>
      <w:r w:rsidR="0033637F" w:rsidRPr="0033637F">
        <w:rPr>
          <w:lang w:eastAsia="zh-CN"/>
        </w:rPr>
        <w:t>1909283</w:t>
      </w:r>
      <w:r w:rsidR="00D21CEC" w:rsidRPr="0033637F">
        <w:rPr>
          <w:lang w:eastAsia="zh-CN"/>
        </w:rPr>
        <w:tab/>
      </w:r>
      <w:r w:rsidR="00D21CEC" w:rsidRPr="0033637F">
        <w:rPr>
          <w:lang w:eastAsia="zh-CN"/>
        </w:rPr>
        <w:tab/>
      </w:r>
      <w:r w:rsidR="0090627D" w:rsidRPr="0033637F">
        <w:rPr>
          <w:rFonts w:eastAsia="Batang" w:cs="Arial"/>
          <w:lang w:val="en-US" w:eastAsia="zh-CN"/>
        </w:rPr>
        <w:t>Updates on CEPT ECC PT A decisions on WRC-2023 agenda for IMT in 7-24 GHz</w:t>
      </w:r>
    </w:p>
    <w:p w14:paraId="005CC078" w14:textId="04B3A35F" w:rsidR="009E5F56" w:rsidRPr="0033637F" w:rsidRDefault="009E5F56" w:rsidP="009E5F56">
      <w:pPr>
        <w:rPr>
          <w:lang w:eastAsia="zh-CN"/>
        </w:rPr>
      </w:pPr>
      <w:r w:rsidRPr="0033637F">
        <w:rPr>
          <w:lang w:eastAsia="zh-CN"/>
        </w:rPr>
        <w:t>[8]</w:t>
      </w:r>
      <w:r w:rsidRPr="0033637F">
        <w:rPr>
          <w:lang w:eastAsia="zh-CN"/>
        </w:rPr>
        <w:tab/>
      </w:r>
      <w:r w:rsidRPr="0033637F">
        <w:rPr>
          <w:lang w:eastAsia="zh-CN"/>
        </w:rPr>
        <w:tab/>
        <w:t xml:space="preserve">WG19-3 Input Doc 78 - EACO&amp;EACO on AI 10 (WRC-23 agenda) IMT in 6 -24 GHz band, </w:t>
      </w:r>
      <w:hyperlink r:id="rId9" w:history="1">
        <w:r w:rsidRPr="0033637F">
          <w:rPr>
            <w:rStyle w:val="Hyperlink"/>
            <w:lang w:eastAsia="zh-CN"/>
          </w:rPr>
          <w:t>http://atu-uat.org/17-21-june-2019/#</w:t>
        </w:r>
      </w:hyperlink>
    </w:p>
    <w:p w14:paraId="54995362" w14:textId="272C48A2" w:rsidR="00720EB5" w:rsidRPr="00216CE0" w:rsidRDefault="009E5F56">
      <w:pPr>
        <w:spacing w:after="0"/>
        <w:rPr>
          <w:lang w:eastAsia="zh-CN"/>
        </w:rPr>
      </w:pPr>
      <w:r w:rsidRPr="0033637F">
        <w:rPr>
          <w:lang w:eastAsia="zh-CN"/>
        </w:rPr>
        <w:t>[9]</w:t>
      </w:r>
      <w:r w:rsidRPr="0033637F">
        <w:rPr>
          <w:lang w:eastAsia="zh-CN"/>
        </w:rPr>
        <w:tab/>
      </w:r>
      <w:r w:rsidRPr="0033637F">
        <w:rPr>
          <w:lang w:eastAsia="zh-CN"/>
        </w:rPr>
        <w:tab/>
        <w:t>R4-</w:t>
      </w:r>
      <w:r w:rsidR="0033637F" w:rsidRPr="0033637F">
        <w:rPr>
          <w:lang w:eastAsia="zh-CN"/>
        </w:rPr>
        <w:t>1909284</w:t>
      </w:r>
      <w:r>
        <w:rPr>
          <w:lang w:eastAsia="zh-CN"/>
        </w:rPr>
        <w:tab/>
      </w:r>
      <w:r>
        <w:rPr>
          <w:lang w:eastAsia="zh-CN"/>
        </w:rPr>
        <w:tab/>
      </w:r>
      <w:r w:rsidRPr="00216CE0">
        <w:rPr>
          <w:lang w:eastAsia="zh-CN"/>
        </w:rPr>
        <w:t>ATU report on the IMT in 6-24 GHz for WRC-2023 agenda</w:t>
      </w:r>
    </w:p>
    <w:p w14:paraId="772B8033" w14:textId="301EE573" w:rsidR="00216CE0" w:rsidRPr="00216CE0" w:rsidRDefault="00216CE0">
      <w:pPr>
        <w:spacing w:after="0"/>
        <w:rPr>
          <w:lang w:eastAsia="zh-CN"/>
        </w:rPr>
      </w:pPr>
      <w:r w:rsidRPr="00216CE0">
        <w:rPr>
          <w:lang w:eastAsia="zh-CN"/>
        </w:rPr>
        <w:t>[10]</w:t>
      </w:r>
      <w:r w:rsidRPr="00216CE0">
        <w:rPr>
          <w:lang w:eastAsia="zh-CN"/>
        </w:rPr>
        <w:tab/>
      </w:r>
      <w:r>
        <w:rPr>
          <w:lang w:eastAsia="zh-CN"/>
        </w:rPr>
        <w:t>APT19-4</w:t>
      </w:r>
      <w:r>
        <w:rPr>
          <w:lang w:eastAsia="zh-CN"/>
        </w:rPr>
        <w:tab/>
      </w:r>
      <w:r>
        <w:rPr>
          <w:lang w:eastAsia="zh-CN"/>
        </w:rPr>
        <w:tab/>
      </w:r>
      <w:r>
        <w:rPr>
          <w:lang w:eastAsia="zh-CN"/>
        </w:rPr>
        <w:tab/>
      </w:r>
      <w:r w:rsidRPr="00216CE0">
        <w:rPr>
          <w:lang w:eastAsia="zh-CN"/>
        </w:rPr>
        <w:t>4</w:t>
      </w:r>
      <w:r w:rsidRPr="00D25B33">
        <w:rPr>
          <w:vertAlign w:val="superscript"/>
          <w:lang w:eastAsia="zh-CN"/>
        </w:rPr>
        <w:t>th</w:t>
      </w:r>
      <w:r w:rsidR="00D25B33">
        <w:rPr>
          <w:lang w:eastAsia="zh-CN"/>
        </w:rPr>
        <w:tab/>
      </w:r>
      <w:r w:rsidRPr="00216CE0">
        <w:rPr>
          <w:lang w:eastAsia="zh-CN"/>
        </w:rPr>
        <w:t>/</w:t>
      </w:r>
      <w:r w:rsidR="00D25B33">
        <w:rPr>
          <w:lang w:eastAsia="zh-CN"/>
        </w:rPr>
        <w:t xml:space="preserve"> Final African Preparatory Meeting for WRC-19 </w:t>
      </w:r>
      <w:r w:rsidRPr="00216CE0">
        <w:rPr>
          <w:lang w:eastAsia="zh-CN"/>
        </w:rPr>
        <w:t>(APM19-4)</w:t>
      </w:r>
      <w:r w:rsidR="00D25B33">
        <w:rPr>
          <w:lang w:eastAsia="zh-CN"/>
        </w:rPr>
        <w:t>, report, 26-30.08.2019</w:t>
      </w:r>
    </w:p>
    <w:p w14:paraId="65563FFA" w14:textId="50564854" w:rsidR="00720EB5" w:rsidRDefault="00720EB5" w:rsidP="00720EB5">
      <w:pPr>
        <w:pStyle w:val="Heading1"/>
        <w:rPr>
          <w:rFonts w:cs="Arial"/>
          <w:lang w:eastAsia="zh-CN"/>
        </w:rPr>
      </w:pPr>
      <w:r>
        <w:rPr>
          <w:rFonts w:cs="Arial"/>
          <w:lang w:eastAsia="zh-CN"/>
        </w:rPr>
        <w:t>Draft TP to TR 38.820</w:t>
      </w:r>
    </w:p>
    <w:p w14:paraId="38E145F1" w14:textId="3BCFC2DF" w:rsidR="00720EB5" w:rsidRDefault="00720EB5" w:rsidP="00720EB5">
      <w:pPr>
        <w:rPr>
          <w:lang w:eastAsia="zh-CN"/>
        </w:rPr>
      </w:pPr>
      <w:r>
        <w:rPr>
          <w:lang w:eastAsia="zh-CN"/>
        </w:rPr>
        <w:t xml:space="preserve">In this section we provide </w:t>
      </w:r>
      <w:r w:rsidRPr="00D3772A">
        <w:rPr>
          <w:lang w:eastAsia="zh-CN"/>
        </w:rPr>
        <w:t xml:space="preserve">Draft TP to TR </w:t>
      </w:r>
      <w:r>
        <w:rPr>
          <w:lang w:eastAsia="zh-CN"/>
        </w:rPr>
        <w:t>38.820.</w:t>
      </w:r>
    </w:p>
    <w:p w14:paraId="1B6A391D" w14:textId="77777777" w:rsidR="00155209" w:rsidRDefault="00155209" w:rsidP="00155209">
      <w:pPr>
        <w:jc w:val="center"/>
        <w:rPr>
          <w:rFonts w:eastAsia="Times New Roman"/>
          <w:i/>
          <w:color w:val="0000FF"/>
        </w:rPr>
      </w:pPr>
      <w:r>
        <w:rPr>
          <w:rFonts w:eastAsia="Times New Roman"/>
          <w:i/>
          <w:color w:val="0000FF"/>
        </w:rPr>
        <w:t>---------------------------------------------- Start of modified section ----------------------------------------------</w:t>
      </w:r>
    </w:p>
    <w:p w14:paraId="160EC57F" w14:textId="77777777" w:rsidR="00944398" w:rsidRPr="00562446" w:rsidRDefault="00944398" w:rsidP="00944398">
      <w:pPr>
        <w:pStyle w:val="Heading1"/>
      </w:pPr>
      <w:bookmarkStart w:id="2" w:name="_Toc25724643"/>
      <w:r w:rsidRPr="00562446">
        <w:t>1</w:t>
      </w:r>
      <w:r w:rsidRPr="00562446">
        <w:tab/>
        <w:t>Scope</w:t>
      </w:r>
      <w:bookmarkEnd w:id="2"/>
    </w:p>
    <w:p w14:paraId="4FBB52C2" w14:textId="77777777" w:rsidR="00944398" w:rsidRDefault="00944398" w:rsidP="00944398">
      <w:pPr>
        <w:rPr>
          <w:ins w:id="3" w:author="Huawei_rev" w:date="2020-03-04T14:37:00Z"/>
        </w:rPr>
      </w:pPr>
      <w:r w:rsidRPr="00562446">
        <w:t xml:space="preserve">The present document is a technical report for the study item on </w:t>
      </w:r>
      <w:r w:rsidRPr="00562446">
        <w:rPr>
          <w:rFonts w:eastAsia="Batang" w:cs="Arial"/>
          <w:lang w:eastAsia="zh-CN"/>
        </w:rPr>
        <w:t>7.125 – 24.250 GHz frequency range</w:t>
      </w:r>
      <w:r w:rsidRPr="00562446">
        <w:t>, covering the regulatory framework study, general RF aspects, as well as BS- and UE-specific aspects.</w:t>
      </w:r>
    </w:p>
    <w:p w14:paraId="6062AA1A" w14:textId="77777777" w:rsidR="00944398" w:rsidRPr="006465B0" w:rsidRDefault="00944398" w:rsidP="00944398">
      <w:pPr>
        <w:rPr>
          <w:ins w:id="4" w:author="Huawei_rev" w:date="2020-03-04T14:37:00Z"/>
          <w:highlight w:val="yellow"/>
          <w:lang w:val="en-US"/>
        </w:rPr>
      </w:pPr>
      <w:ins w:id="5" w:author="Huawei_rev" w:date="2020-03-04T14:37:00Z">
        <w:r w:rsidRPr="006465B0">
          <w:rPr>
            <w:highlight w:val="yellow"/>
            <w:lang w:val="en-US"/>
          </w:rPr>
          <w:t xml:space="preserve">During the NR study item in Rel-14, frequency range of 6 – 24 GHz was discussed as part of the RAN WG4 studies. This frequency range was included within the Rel-14 study item objectives and the operational requirements for Next Generation access technologies described in TR 38.913 [2]. </w:t>
        </w:r>
      </w:ins>
    </w:p>
    <w:p w14:paraId="4424882E" w14:textId="77777777" w:rsidR="00944398" w:rsidRPr="003D36F9" w:rsidRDefault="00944398" w:rsidP="00944398">
      <w:pPr>
        <w:rPr>
          <w:lang w:val="en-US"/>
        </w:rPr>
      </w:pPr>
      <w:ins w:id="6" w:author="Huawei_rev" w:date="2020-03-04T14:37:00Z">
        <w:r w:rsidRPr="006465B0">
          <w:rPr>
            <w:highlight w:val="yellow"/>
            <w:lang w:val="en-US"/>
          </w:rPr>
          <w:t>As the frequencies below 7.125 GHz and above 24.25 GHz (</w:t>
        </w:r>
      </w:ins>
      <w:ins w:id="7" w:author="Huawei_rev" w:date="2020-03-04T14:38:00Z">
        <w:r w:rsidRPr="006465B0">
          <w:rPr>
            <w:highlight w:val="yellow"/>
            <w:lang w:val="en-US"/>
          </w:rPr>
          <w:t>i.e.</w:t>
        </w:r>
      </w:ins>
      <w:ins w:id="8" w:author="Huawei_rev" w:date="2020-03-04T14:37:00Z">
        <w:r w:rsidRPr="006465B0">
          <w:rPr>
            <w:highlight w:val="yellow"/>
            <w:lang w:val="en-US"/>
          </w:rPr>
          <w:t xml:space="preserve"> up to 52.6 GHz) were already addressed in Rel</w:t>
        </w:r>
        <w:r w:rsidRPr="006465B0">
          <w:rPr>
            <w:highlight w:val="yellow"/>
            <w:lang w:val="en-US"/>
          </w:rPr>
          <w:noBreakHyphen/>
          <w:t xml:space="preserve">15 NR specifications, the discussion on the 7 - 24 GHz </w:t>
        </w:r>
      </w:ins>
      <w:ins w:id="9" w:author="Huawei_rev" w:date="2020-03-04T14:38:00Z">
        <w:r w:rsidRPr="006465B0">
          <w:rPr>
            <w:highlight w:val="yellow"/>
            <w:lang w:val="en-US"/>
          </w:rPr>
          <w:t xml:space="preserve">intermediate </w:t>
        </w:r>
      </w:ins>
      <w:ins w:id="10" w:author="Huawei_rev" w:date="2020-03-04T14:37:00Z">
        <w:r w:rsidRPr="006465B0">
          <w:rPr>
            <w:highlight w:val="yellow"/>
            <w:lang w:val="en-US"/>
          </w:rPr>
          <w:t>range was triggered at later stage.</w:t>
        </w:r>
        <w:r w:rsidRPr="00824EAC">
          <w:rPr>
            <w:lang w:val="en-US"/>
          </w:rPr>
          <w:t xml:space="preserve"> </w:t>
        </w:r>
      </w:ins>
    </w:p>
    <w:p w14:paraId="4889134B" w14:textId="77777777" w:rsidR="00944398" w:rsidRPr="00562446" w:rsidRDefault="00944398" w:rsidP="00944398">
      <w:pPr>
        <w:pStyle w:val="NO"/>
      </w:pPr>
      <w:r w:rsidRPr="00562446">
        <w:t>NOTE 1: During Rel-15 work on NR frequency bands, the FR1 frequency range was initially defined up to 6 GHz. At later stage of Rel-15, the FR1 was agreed at RAN#82 meeting to be extended up to 7.125 GHz in order to incorporate the NR-U work and potential licensed operation</w:t>
      </w:r>
      <w:r w:rsidRPr="00562446">
        <w:rPr>
          <w:rFonts w:eastAsia="Batang" w:cs="Arial"/>
          <w:lang w:eastAsia="zh-CN"/>
        </w:rPr>
        <w:t>.</w:t>
      </w:r>
    </w:p>
    <w:p w14:paraId="4DB60221" w14:textId="77777777" w:rsidR="00944398" w:rsidRPr="00562446" w:rsidRDefault="00944398" w:rsidP="00944398">
      <w:pPr>
        <w:pStyle w:val="NO"/>
        <w:rPr>
          <w:rFonts w:eastAsia="Batang" w:cs="Arial"/>
          <w:lang w:eastAsia="zh-CN"/>
        </w:rPr>
      </w:pPr>
      <w:r w:rsidRPr="00562446">
        <w:t>NOTE 2: For simplicity purposes, whenever the term “7</w:t>
      </w:r>
      <w:r>
        <w:t xml:space="preserve"> </w:t>
      </w:r>
      <w:r w:rsidRPr="00562446">
        <w:rPr>
          <w:rFonts w:eastAsia="Batang" w:cs="Arial"/>
          <w:lang w:eastAsia="zh-CN"/>
        </w:rPr>
        <w:t>–</w:t>
      </w:r>
      <w:r>
        <w:rPr>
          <w:rFonts w:eastAsia="Batang" w:cs="Arial"/>
          <w:lang w:eastAsia="zh-CN"/>
        </w:rPr>
        <w:t xml:space="preserve"> </w:t>
      </w:r>
      <w:r w:rsidRPr="00562446">
        <w:t xml:space="preserve">24 GHz” will be used in this technical report, the frequency range of </w:t>
      </w:r>
      <w:r w:rsidRPr="00562446">
        <w:rPr>
          <w:rFonts w:eastAsia="Batang" w:cs="Arial"/>
          <w:lang w:eastAsia="zh-CN"/>
        </w:rPr>
        <w:t xml:space="preserve">7.125 – 24.250 GHz shall be considered. </w:t>
      </w:r>
    </w:p>
    <w:p w14:paraId="5A7C9CAE" w14:textId="77777777" w:rsidR="00944398" w:rsidRPr="00562446" w:rsidRDefault="00944398" w:rsidP="00944398">
      <w:r w:rsidRPr="00562446">
        <w:t xml:space="preserve">This TR intends to provide information on the feasibility of NR operation in 7 – 24 GHz frequency range for set of potential deployment scenarios, considering BS RF and UE RF technology capabilities taking into account possible ranges for key requirements. </w:t>
      </w:r>
    </w:p>
    <w:p w14:paraId="7993A03D" w14:textId="77777777" w:rsidR="00944398" w:rsidRPr="00562446" w:rsidRDefault="00944398" w:rsidP="00944398">
      <w:r w:rsidRPr="00562446">
        <w:t xml:space="preserve">This TR does not intend to provide specific recommendations on NR system parameter values to be defined, nor specific RF or EMC requirement values to be defined for UE or BS operation in this frequency range, as those aspects are considered to be covered by the follow-up WI. </w:t>
      </w:r>
    </w:p>
    <w:p w14:paraId="03FC3411" w14:textId="77777777" w:rsidR="00944398" w:rsidRDefault="00944398" w:rsidP="00944398">
      <w:pPr>
        <w:jc w:val="center"/>
        <w:rPr>
          <w:rFonts w:eastAsia="Times New Roman"/>
          <w:i/>
          <w:color w:val="0000FF"/>
        </w:rPr>
      </w:pPr>
      <w:r>
        <w:rPr>
          <w:rFonts w:eastAsia="Times New Roman"/>
          <w:i/>
          <w:color w:val="0000FF"/>
        </w:rPr>
        <w:t>---------------------------------------------- Next modified section ----------------------------------------------</w:t>
      </w:r>
    </w:p>
    <w:p w14:paraId="5F74B190" w14:textId="77777777" w:rsidR="00B476DD" w:rsidRPr="00562446" w:rsidRDefault="00B476DD" w:rsidP="00D21582">
      <w:pPr>
        <w:pStyle w:val="Heading1"/>
        <w:numPr>
          <w:ilvl w:val="0"/>
          <w:numId w:val="0"/>
        </w:numPr>
        <w:ind w:left="432" w:hanging="432"/>
      </w:pPr>
      <w:bookmarkStart w:id="11" w:name="_Toc25724644"/>
      <w:r w:rsidRPr="00562446">
        <w:t>2</w:t>
      </w:r>
      <w:r w:rsidRPr="00562446">
        <w:tab/>
        <w:t>References</w:t>
      </w:r>
      <w:bookmarkEnd w:id="11"/>
    </w:p>
    <w:p w14:paraId="1ACCC413" w14:textId="77777777" w:rsidR="00B476DD" w:rsidRPr="00562446" w:rsidRDefault="00B476DD" w:rsidP="00B476DD">
      <w:r w:rsidRPr="00562446">
        <w:t>The following documents contain provisions which, through reference in this text, constitute provisions of the present document.</w:t>
      </w:r>
    </w:p>
    <w:p w14:paraId="3C8AC074" w14:textId="77777777" w:rsidR="00B476DD" w:rsidRPr="00562446" w:rsidRDefault="00B476DD" w:rsidP="00B476DD">
      <w:pPr>
        <w:pStyle w:val="B1"/>
      </w:pPr>
      <w:r w:rsidRPr="00562446">
        <w:t>-</w:t>
      </w:r>
      <w:r w:rsidRPr="00562446">
        <w:tab/>
        <w:t>References are either specific (identified by date of publication, edition number, version number, etc.) or non</w:t>
      </w:r>
      <w:r w:rsidRPr="00562446">
        <w:noBreakHyphen/>
        <w:t>specific.</w:t>
      </w:r>
    </w:p>
    <w:p w14:paraId="3205FAC8" w14:textId="77777777" w:rsidR="00B476DD" w:rsidRPr="00562446" w:rsidRDefault="00B476DD" w:rsidP="00B476DD">
      <w:pPr>
        <w:pStyle w:val="B1"/>
      </w:pPr>
      <w:r w:rsidRPr="00562446">
        <w:t>-</w:t>
      </w:r>
      <w:r w:rsidRPr="00562446">
        <w:tab/>
        <w:t>For a specific reference, subsequent revisions do not apply.</w:t>
      </w:r>
    </w:p>
    <w:p w14:paraId="2A729FED" w14:textId="77777777" w:rsidR="00B476DD" w:rsidRPr="00562446" w:rsidRDefault="00B476DD" w:rsidP="00B476DD">
      <w:pPr>
        <w:pStyle w:val="B1"/>
      </w:pPr>
      <w:r w:rsidRPr="00562446">
        <w:t>-</w:t>
      </w:r>
      <w:r w:rsidRPr="00562446">
        <w:tab/>
        <w:t>For a non-specific reference, the latest version applies. In the case of a reference to a 3GPP document (including a GSM document), a non-specific reference implicitly refers to the latest version of that document</w:t>
      </w:r>
      <w:r w:rsidRPr="00562446">
        <w:rPr>
          <w:i/>
        </w:rPr>
        <w:t xml:space="preserve"> in the same Release as the present document</w:t>
      </w:r>
      <w:r w:rsidRPr="00562446">
        <w:t>.</w:t>
      </w:r>
    </w:p>
    <w:p w14:paraId="0A6E15B3" w14:textId="77777777" w:rsidR="00B476DD" w:rsidRPr="00562446" w:rsidRDefault="00B476DD" w:rsidP="00B476DD">
      <w:pPr>
        <w:pStyle w:val="EX"/>
      </w:pPr>
      <w:r w:rsidRPr="00562446">
        <w:t>[1]</w:t>
      </w:r>
      <w:r w:rsidRPr="00562446">
        <w:tab/>
        <w:t>3GPP TR 21.905: "Vocabulary for 3GPP Specifications".</w:t>
      </w:r>
    </w:p>
    <w:p w14:paraId="66516C1B" w14:textId="7B08BF70" w:rsidR="00B476DD" w:rsidRDefault="00B476DD" w:rsidP="00B476DD">
      <w:pPr>
        <w:jc w:val="center"/>
        <w:rPr>
          <w:rFonts w:eastAsia="Times New Roman"/>
          <w:i/>
          <w:color w:val="0000FF"/>
        </w:rPr>
      </w:pPr>
      <w:r>
        <w:rPr>
          <w:rFonts w:eastAsia="Times New Roman"/>
          <w:i/>
          <w:color w:val="0000FF"/>
        </w:rPr>
        <w:t>---------------------------------------------- Unchanged part omitted ----------------------------------------------</w:t>
      </w:r>
    </w:p>
    <w:p w14:paraId="191B7217" w14:textId="3B4D749B" w:rsidR="00B476DD" w:rsidRDefault="00B476DD" w:rsidP="00B476DD">
      <w:pPr>
        <w:pStyle w:val="EX"/>
        <w:rPr>
          <w:ins w:id="12" w:author="Huawei_rev" w:date="2020-03-03T10:55:00Z"/>
          <w:lang w:val="en-US"/>
        </w:rPr>
      </w:pPr>
      <w:del w:id="13" w:author="Huawei_rev" w:date="2020-03-03T10:55:00Z">
        <w:r w:rsidDel="005F4E2B">
          <w:rPr>
            <w:lang w:val="en-US"/>
          </w:rPr>
          <w:delText xml:space="preserve"> </w:delText>
        </w:r>
      </w:del>
      <w:r>
        <w:rPr>
          <w:lang w:val="en-US"/>
        </w:rPr>
        <w:t>[55]</w:t>
      </w:r>
      <w:r>
        <w:rPr>
          <w:lang w:val="en-US"/>
        </w:rPr>
        <w:tab/>
      </w:r>
      <w:r w:rsidRPr="00296C2F">
        <w:rPr>
          <w:lang w:val="en-US"/>
        </w:rPr>
        <w:t xml:space="preserve">RP-170021, </w:t>
      </w:r>
      <w:r w:rsidRPr="005F3272">
        <w:rPr>
          <w:lang w:val="en-US"/>
        </w:rPr>
        <w:t>Reply LS to ITU-R WP5D/374 (Attachment 4.13) on Characteristics of terrestrial IMT systems for frequency sharing/interference analysis in the frequency range between 24.25 GHz and 86 GHz</w:t>
      </w:r>
      <w:r w:rsidRPr="00296C2F">
        <w:rPr>
          <w:lang w:val="en-US"/>
        </w:rPr>
        <w:t>, RAN #75</w:t>
      </w:r>
    </w:p>
    <w:p w14:paraId="4DAE7B83" w14:textId="2A861A58" w:rsidR="00F329A7" w:rsidRPr="00562446" w:rsidDel="00F329A7" w:rsidRDefault="005F4E2B" w:rsidP="00B476DD">
      <w:pPr>
        <w:pStyle w:val="EX"/>
        <w:rPr>
          <w:del w:id="14" w:author="Huawei_rev" w:date="2020-03-03T11:03:00Z"/>
          <w:kern w:val="2"/>
          <w:lang w:val="en-US"/>
        </w:rPr>
      </w:pPr>
      <w:ins w:id="15" w:author="Huawei_rev" w:date="2020-03-03T10:55:00Z">
        <w:r>
          <w:rPr>
            <w:lang w:val="en-US"/>
          </w:rPr>
          <w:t>[56]</w:t>
        </w:r>
        <w:r>
          <w:rPr>
            <w:lang w:val="en-US"/>
          </w:rPr>
          <w:tab/>
        </w:r>
      </w:ins>
      <w:ins w:id="16" w:author="Huawei_rev" w:date="2020-03-03T11:04:00Z">
        <w:r w:rsidR="00F329A7" w:rsidRPr="00DE6118">
          <w:rPr>
            <w:rFonts w:eastAsia="Batang" w:cs="Arial"/>
            <w:lang w:val="en-US" w:eastAsia="zh-CN"/>
          </w:rPr>
          <w:t xml:space="preserve">PTA(19)087 </w:t>
        </w:r>
        <w:r w:rsidR="00F329A7">
          <w:rPr>
            <w:rFonts w:eastAsia="Batang" w:cs="Arial"/>
            <w:lang w:val="en-US" w:eastAsia="zh-CN"/>
          </w:rPr>
          <w:tab/>
        </w:r>
        <w:r w:rsidR="00F329A7">
          <w:rPr>
            <w:rFonts w:eastAsia="Batang" w:cs="Arial"/>
            <w:lang w:val="en-US" w:eastAsia="zh-CN"/>
          </w:rPr>
          <w:tab/>
        </w:r>
        <w:r w:rsidR="00F329A7" w:rsidRPr="00DE6118">
          <w:rPr>
            <w:rFonts w:eastAsia="Batang" w:cs="Arial"/>
            <w:lang w:val="en-US" w:eastAsia="zh-CN"/>
          </w:rPr>
          <w:t>Ne</w:t>
        </w:r>
        <w:r w:rsidR="00F329A7">
          <w:rPr>
            <w:rFonts w:eastAsia="Batang" w:cs="Arial"/>
            <w:lang w:val="en-US" w:eastAsia="zh-CN"/>
          </w:rPr>
          <w:t xml:space="preserve">w Resolution IMT below 24GHz, </w:t>
        </w:r>
        <w:r w:rsidR="00F329A7" w:rsidRPr="00DE6118">
          <w:rPr>
            <w:rFonts w:eastAsia="Batang" w:cs="Arial"/>
            <w:lang w:val="en-US" w:eastAsia="zh-CN"/>
          </w:rPr>
          <w:t>ETNO</w:t>
        </w:r>
      </w:ins>
    </w:p>
    <w:p w14:paraId="5D583FDB" w14:textId="4C6D4735" w:rsidR="00F329A7" w:rsidRDefault="00F329A7" w:rsidP="00F329A7">
      <w:pPr>
        <w:pStyle w:val="EX"/>
        <w:rPr>
          <w:ins w:id="17" w:author="Huawei_rev" w:date="2020-03-03T11:03:00Z"/>
          <w:lang w:val="en-US"/>
        </w:rPr>
      </w:pPr>
      <w:ins w:id="18" w:author="Huawei_rev" w:date="2020-03-03T11:03:00Z">
        <w:r>
          <w:rPr>
            <w:lang w:val="en-US"/>
          </w:rPr>
          <w:t>[57]</w:t>
        </w:r>
        <w:r>
          <w:rPr>
            <w:lang w:val="en-US"/>
          </w:rPr>
          <w:tab/>
        </w:r>
      </w:ins>
      <w:ins w:id="19" w:author="Huawei_rev" w:date="2020-03-03T11:04:00Z">
        <w:r w:rsidRPr="00DE6118">
          <w:rPr>
            <w:rFonts w:eastAsia="Batang" w:cs="Arial"/>
            <w:lang w:val="en-US" w:eastAsia="zh-CN"/>
          </w:rPr>
          <w:t>PTA(19)073</w:t>
        </w:r>
        <w:r w:rsidRPr="00DE6118">
          <w:rPr>
            <w:rFonts w:eastAsia="Batang" w:cs="Arial"/>
            <w:lang w:val="en-US" w:eastAsia="zh-CN"/>
          </w:rPr>
          <w:tab/>
        </w:r>
        <w:r>
          <w:rPr>
            <w:rFonts w:eastAsia="Batang" w:cs="Arial"/>
            <w:lang w:val="en-US" w:eastAsia="zh-CN"/>
          </w:rPr>
          <w:tab/>
        </w:r>
        <w:r w:rsidRPr="0033637F">
          <w:rPr>
            <w:rFonts w:eastAsia="Batang" w:cs="Arial"/>
            <w:lang w:val="en-US" w:eastAsia="zh-CN"/>
          </w:rPr>
          <w:t>GSMA_Input to PTA on AI 10, GSMA</w:t>
        </w:r>
      </w:ins>
    </w:p>
    <w:p w14:paraId="1BC4D786" w14:textId="50FD3DC4" w:rsidR="00F329A7" w:rsidRPr="00F329A7" w:rsidRDefault="00F329A7" w:rsidP="00F329A7">
      <w:pPr>
        <w:pStyle w:val="EX"/>
        <w:rPr>
          <w:ins w:id="20" w:author="Huawei_rev" w:date="2020-03-03T11:03:00Z"/>
          <w:lang w:val="en-US"/>
        </w:rPr>
      </w:pPr>
      <w:ins w:id="21" w:author="Huawei_rev" w:date="2020-03-03T11:03:00Z">
        <w:r>
          <w:rPr>
            <w:lang w:val="en-US"/>
          </w:rPr>
          <w:t>[58]</w:t>
        </w:r>
        <w:r>
          <w:rPr>
            <w:lang w:val="en-US"/>
          </w:rPr>
          <w:tab/>
        </w:r>
      </w:ins>
      <w:ins w:id="22" w:author="Huawei_rev" w:date="2020-03-03T11:05:00Z">
        <w:r w:rsidRPr="00F329A7">
          <w:rPr>
            <w:lang w:val="en-US"/>
          </w:rPr>
          <w:t>APT19-4</w:t>
        </w:r>
        <w:r w:rsidRPr="00F329A7">
          <w:rPr>
            <w:lang w:val="en-US"/>
          </w:rPr>
          <w:tab/>
        </w:r>
        <w:r w:rsidRPr="00F329A7">
          <w:rPr>
            <w:lang w:val="en-US"/>
          </w:rPr>
          <w:tab/>
        </w:r>
        <w:r w:rsidRPr="00F329A7">
          <w:rPr>
            <w:lang w:val="en-US"/>
          </w:rPr>
          <w:tab/>
          <w:t>4th</w:t>
        </w:r>
        <w:r w:rsidRPr="00F329A7">
          <w:rPr>
            <w:lang w:val="en-US"/>
          </w:rPr>
          <w:tab/>
          <w:t>/ Final African Preparatory Meeting for WRC-19 (APM19-4), report, 26-30.08.2019</w:t>
        </w:r>
      </w:ins>
    </w:p>
    <w:p w14:paraId="2CD13E0B" w14:textId="7F754149" w:rsidR="00B476DD" w:rsidRDefault="00B476DD" w:rsidP="00B476DD">
      <w:pPr>
        <w:jc w:val="center"/>
        <w:rPr>
          <w:rFonts w:eastAsia="Times New Roman"/>
          <w:i/>
          <w:color w:val="0000FF"/>
        </w:rPr>
      </w:pPr>
      <w:r>
        <w:rPr>
          <w:rFonts w:eastAsia="Times New Roman"/>
          <w:i/>
          <w:color w:val="0000FF"/>
        </w:rPr>
        <w:t>---------------------------------------------- Next modified section ----------------------------------------------</w:t>
      </w:r>
    </w:p>
    <w:p w14:paraId="3516EA9B" w14:textId="77777777" w:rsidR="00155209" w:rsidRPr="00562446" w:rsidRDefault="00155209" w:rsidP="00155209">
      <w:pPr>
        <w:pStyle w:val="Heading1"/>
        <w:numPr>
          <w:ilvl w:val="0"/>
          <w:numId w:val="0"/>
        </w:numPr>
        <w:ind w:left="432" w:hanging="432"/>
        <w:rPr>
          <w:bCs/>
        </w:rPr>
      </w:pPr>
      <w:bookmarkStart w:id="23" w:name="_Toc25724649"/>
      <w:r w:rsidRPr="00562446">
        <w:t>4</w:t>
      </w:r>
      <w:r w:rsidRPr="00562446">
        <w:tab/>
      </w:r>
      <w:r w:rsidRPr="00562446">
        <w:rPr>
          <w:bCs/>
        </w:rPr>
        <w:t>Regulatory landscape survey</w:t>
      </w:r>
      <w:bookmarkEnd w:id="23"/>
    </w:p>
    <w:p w14:paraId="4B3301EB" w14:textId="77777777" w:rsidR="00155209" w:rsidRPr="00562446" w:rsidRDefault="00155209" w:rsidP="00155209">
      <w:pPr>
        <w:pStyle w:val="Heading2"/>
        <w:numPr>
          <w:ilvl w:val="0"/>
          <w:numId w:val="0"/>
        </w:numPr>
        <w:ind w:left="576" w:hanging="576"/>
      </w:pPr>
      <w:bookmarkStart w:id="24" w:name="_Toc25724650"/>
      <w:bookmarkStart w:id="25" w:name="_Toc519246576"/>
      <w:r w:rsidRPr="00562446">
        <w:t>4.1</w:t>
      </w:r>
      <w:r w:rsidRPr="00562446">
        <w:tab/>
        <w:t>General</w:t>
      </w:r>
      <w:bookmarkEnd w:id="24"/>
      <w:r w:rsidRPr="00562446">
        <w:t xml:space="preserve"> </w:t>
      </w:r>
    </w:p>
    <w:p w14:paraId="7EDD6464" w14:textId="77777777" w:rsidR="00155209" w:rsidRPr="00562446" w:rsidDel="00DE7346" w:rsidRDefault="00155209" w:rsidP="00155209">
      <w:pPr>
        <w:rPr>
          <w:del w:id="26" w:author="Michal Szydelko, Huawei" w:date="2020-02-14T11:25:00Z"/>
        </w:rPr>
      </w:pPr>
      <w:del w:id="27" w:author="Michal Szydelko, Huawei" w:date="2020-02-14T11:25:00Z">
        <w:r w:rsidRPr="00562446" w:rsidDel="00DE7346">
          <w:rPr>
            <w:i/>
            <w:color w:val="0000FF"/>
          </w:rPr>
          <w:delText xml:space="preserve">Editor’s note: Conduct a regulatory landscape survey for each geographical area. </w:delText>
        </w:r>
        <w:bookmarkEnd w:id="25"/>
        <w:r w:rsidRPr="00562446" w:rsidDel="00DE7346">
          <w:rPr>
            <w:i/>
            <w:color w:val="0000FF"/>
          </w:rPr>
          <w:delText>This clause was planned to be completed once the WRC-19 conclusions will become available, but not later than RAN4#93.</w:delText>
        </w:r>
      </w:del>
    </w:p>
    <w:p w14:paraId="0E61503C" w14:textId="751F8E8E" w:rsidR="00155209" w:rsidRDefault="00155209" w:rsidP="00155209">
      <w:pPr>
        <w:rPr>
          <w:ins w:id="28" w:author="Huawei_rev" w:date="2020-03-03T10:37:00Z"/>
        </w:rPr>
      </w:pPr>
      <w:ins w:id="29" w:author="Michal Szydelko, Huawei" w:date="2020-02-14T11:28:00Z">
        <w:r>
          <w:t xml:space="preserve">For the summary of </w:t>
        </w:r>
        <w:del w:id="30" w:author="Huawei_rev" w:date="2020-03-03T10:29:00Z">
          <w:r w:rsidDel="009E6AB1">
            <w:delText xml:space="preserve">the </w:delText>
          </w:r>
        </w:del>
      </w:ins>
      <w:ins w:id="31" w:author="Huawei_rev" w:date="2020-03-03T10:27:00Z">
        <w:r w:rsidR="009E6AB1" w:rsidRPr="00B549B0">
          <w:rPr>
            <w:rFonts w:eastAsiaTheme="minorEastAsia"/>
            <w:color w:val="000000" w:themeColor="text1"/>
            <w:lang w:val="en-US" w:eastAsia="zh-CN"/>
          </w:rPr>
          <w:t xml:space="preserve">spectrum </w:t>
        </w:r>
      </w:ins>
      <w:ins w:id="32" w:author="Huawei_rev" w:date="2020-03-03T09:54:00Z">
        <w:r w:rsidR="006F6ED2">
          <w:t xml:space="preserve">within the </w:t>
        </w:r>
      </w:ins>
      <w:ins w:id="33" w:author="Michal Szydelko, Huawei" w:date="2020-02-14T11:29:00Z">
        <w:r>
          <w:t xml:space="preserve">7 – 24 GHz </w:t>
        </w:r>
      </w:ins>
      <w:ins w:id="34" w:author="Huawei_rev" w:date="2020-03-03T10:29:00Z">
        <w:r w:rsidR="009E6AB1">
          <w:t xml:space="preserve">range </w:t>
        </w:r>
      </w:ins>
      <w:ins w:id="35" w:author="Huawei_rev" w:date="2020-03-03T10:30:00Z">
        <w:r w:rsidR="009E6AB1">
          <w:t xml:space="preserve">which was </w:t>
        </w:r>
      </w:ins>
      <w:ins w:id="36" w:author="Huawei_rev" w:date="2020-03-03T10:28:00Z">
        <w:r w:rsidR="009E6AB1">
          <w:rPr>
            <w:rFonts w:eastAsiaTheme="minorEastAsia"/>
            <w:color w:val="000000" w:themeColor="text1"/>
            <w:lang w:val="en-US" w:eastAsia="zh-CN"/>
          </w:rPr>
          <w:t xml:space="preserve">identified by the interested </w:t>
        </w:r>
      </w:ins>
      <w:ins w:id="37" w:author="Michal Szydelko, Huawei" w:date="2020-02-14T11:28:00Z">
        <w:del w:id="38" w:author="Huawei_rev" w:date="2020-03-03T09:49:00Z">
          <w:r w:rsidDel="00F21C40">
            <w:delText xml:space="preserve">bands </w:delText>
          </w:r>
        </w:del>
        <w:del w:id="39" w:author="Huawei_rev" w:date="2020-03-03T09:56:00Z">
          <w:r w:rsidDel="006F6ED2">
            <w:delText xml:space="preserve">of interest </w:delText>
          </w:r>
        </w:del>
      </w:ins>
      <w:ins w:id="40" w:author="Michal Szydelko, Huawei" w:date="2020-02-14T11:44:00Z">
        <w:del w:id="41" w:author="Huawei_rev" w:date="2020-03-03T10:28:00Z">
          <w:r w:rsidDel="009E6AB1">
            <w:delText xml:space="preserve">collected </w:delText>
          </w:r>
        </w:del>
      </w:ins>
      <w:ins w:id="42" w:author="Michal Szydelko, Huawei" w:date="2020-02-14T11:28:00Z">
        <w:del w:id="43" w:author="Huawei_rev" w:date="2020-03-03T10:28:00Z">
          <w:r w:rsidDel="009E6AB1">
            <w:delText xml:space="preserve">from </w:delText>
          </w:r>
        </w:del>
        <w:r>
          <w:t>operators</w:t>
        </w:r>
      </w:ins>
      <w:ins w:id="44" w:author="Michal Szydelko, Huawei" w:date="2020-02-14T11:45:00Z">
        <w:r>
          <w:t>, industry</w:t>
        </w:r>
      </w:ins>
      <w:ins w:id="45" w:author="Michal Szydelko, Huawei" w:date="2020-02-14T11:28:00Z">
        <w:r>
          <w:t xml:space="preserve"> and regional </w:t>
        </w:r>
      </w:ins>
      <w:ins w:id="46" w:author="Michal Szydelko, Huawei" w:date="2020-02-14T11:29:00Z">
        <w:r>
          <w:t>regulatory</w:t>
        </w:r>
      </w:ins>
      <w:ins w:id="47" w:author="Michal Szydelko, Huawei" w:date="2020-02-14T11:28:00Z">
        <w:r>
          <w:t xml:space="preserve"> </w:t>
        </w:r>
      </w:ins>
      <w:ins w:id="48" w:author="Michal Szydelko, Huawei" w:date="2020-02-14T11:29:00Z">
        <w:r>
          <w:t>bodies</w:t>
        </w:r>
      </w:ins>
      <w:ins w:id="49" w:author="Huawei_rev" w:date="2020-03-03T10:28:00Z">
        <w:r w:rsidR="009E6AB1">
          <w:t xml:space="preserve"> </w:t>
        </w:r>
      </w:ins>
      <w:ins w:id="50" w:author="Huawei_rev" w:date="2020-03-03T10:29:00Z">
        <w:r w:rsidR="009E6AB1">
          <w:t>for potential use for IMT purposes</w:t>
        </w:r>
      </w:ins>
      <w:ins w:id="51" w:author="Michal Szydelko, Huawei" w:date="2020-02-14T11:28:00Z">
        <w:r>
          <w:t xml:space="preserve">, refer to annex B. </w:t>
        </w:r>
      </w:ins>
    </w:p>
    <w:p w14:paraId="7D1267F6" w14:textId="77777777" w:rsidR="00155209" w:rsidRPr="00562446" w:rsidRDefault="00155209" w:rsidP="00155209">
      <w:r w:rsidRPr="00562446">
        <w:t>The regulatory landscape survey for the frequency range from 7.125 to 24.25 GHz is provided in this clause. Tables 4.1-1 and 4.1-2 below summarize the radio regulation for regions 1, 2, and 3.</w:t>
      </w:r>
    </w:p>
    <w:p w14:paraId="46FEB948" w14:textId="77777777" w:rsidR="00155209" w:rsidRDefault="00155209" w:rsidP="00720EB5">
      <w:pPr>
        <w:rPr>
          <w:lang w:eastAsia="zh-CN"/>
        </w:rPr>
      </w:pPr>
    </w:p>
    <w:p w14:paraId="35450C83" w14:textId="06BACCBE" w:rsidR="00720EB5" w:rsidRDefault="00720EB5" w:rsidP="00720EB5">
      <w:pPr>
        <w:jc w:val="center"/>
        <w:rPr>
          <w:rFonts w:eastAsia="Times New Roman"/>
          <w:i/>
          <w:color w:val="0000FF"/>
        </w:rPr>
      </w:pPr>
      <w:r>
        <w:rPr>
          <w:rFonts w:eastAsia="Times New Roman"/>
          <w:i/>
          <w:color w:val="0000FF"/>
        </w:rPr>
        <w:t xml:space="preserve">---------------------------------------------- </w:t>
      </w:r>
      <w:r w:rsidR="00155209">
        <w:rPr>
          <w:rFonts w:eastAsia="Times New Roman"/>
          <w:i/>
          <w:color w:val="0000FF"/>
        </w:rPr>
        <w:t xml:space="preserve">Next </w:t>
      </w:r>
      <w:r>
        <w:rPr>
          <w:rFonts w:eastAsia="Times New Roman"/>
          <w:i/>
          <w:color w:val="0000FF"/>
        </w:rPr>
        <w:t>modified section ----------------------------------------------</w:t>
      </w:r>
    </w:p>
    <w:p w14:paraId="1447D61E" w14:textId="549686ED" w:rsidR="0073659D" w:rsidRDefault="0073659D" w:rsidP="0073659D">
      <w:pPr>
        <w:pStyle w:val="Heading9"/>
        <w:numPr>
          <w:ilvl w:val="0"/>
          <w:numId w:val="0"/>
        </w:numPr>
        <w:ind w:left="1584" w:hanging="1584"/>
        <w:rPr>
          <w:ins w:id="52" w:author="Michal Szydelko, Huawei" w:date="2020-02-14T11:46:00Z"/>
        </w:rPr>
      </w:pPr>
      <w:ins w:id="53" w:author="Michal Szydelko, Huawei" w:date="2020-02-14T11:46:00Z">
        <w:r w:rsidRPr="00562446">
          <w:t xml:space="preserve">Annex </w:t>
        </w:r>
        <w:r>
          <w:t>B</w:t>
        </w:r>
        <w:r w:rsidRPr="00562446">
          <w:t xml:space="preserve"> (informative):</w:t>
        </w:r>
        <w:r w:rsidRPr="00562446">
          <w:br/>
        </w:r>
        <w:r>
          <w:t xml:space="preserve">Frequency </w:t>
        </w:r>
      </w:ins>
      <w:ins w:id="54" w:author="Huawei_rev" w:date="2020-03-03T10:52:00Z">
        <w:r w:rsidR="00B476DD" w:rsidRPr="00832EC2">
          <w:t>range</w:t>
        </w:r>
        <w:r w:rsidR="00B476DD">
          <w:t>s</w:t>
        </w:r>
        <w:r w:rsidR="00B476DD" w:rsidRPr="00832EC2">
          <w:t xml:space="preserve"> </w:t>
        </w:r>
      </w:ins>
      <w:ins w:id="55" w:author="Michal Szydelko, Huawei" w:date="2020-02-14T11:46:00Z">
        <w:del w:id="56" w:author="Huawei_rev" w:date="2020-03-03T09:49:00Z">
          <w:r w:rsidDel="00F21C40">
            <w:delText xml:space="preserve">bands </w:delText>
          </w:r>
        </w:del>
        <w:r>
          <w:t xml:space="preserve">of interest in 7 – 24 GHz </w:t>
        </w:r>
        <w:del w:id="57" w:author="Huawei_rev" w:date="2020-03-03T10:52:00Z">
          <w:r w:rsidDel="00B476DD">
            <w:delText>range</w:delText>
          </w:r>
        </w:del>
      </w:ins>
    </w:p>
    <w:p w14:paraId="22EE038F" w14:textId="4F09C4BE" w:rsidR="0073659D" w:rsidRPr="006465B0" w:rsidDel="00944398" w:rsidRDefault="0073659D" w:rsidP="0073659D">
      <w:pPr>
        <w:rPr>
          <w:ins w:id="58" w:author="Michal Szydelko, Huawei" w:date="2020-02-14T11:48:00Z"/>
          <w:del w:id="59" w:author="Huawei_rev" w:date="2020-03-04T14:36:00Z"/>
          <w:highlight w:val="yellow"/>
          <w:lang w:val="en-US"/>
        </w:rPr>
      </w:pPr>
      <w:ins w:id="60" w:author="Michal Szydelko, Huawei" w:date="2020-02-14T11:48:00Z">
        <w:del w:id="61" w:author="Huawei_rev" w:date="2020-03-04T14:36:00Z">
          <w:r w:rsidRPr="006465B0" w:rsidDel="00944398">
            <w:rPr>
              <w:highlight w:val="yellow"/>
              <w:lang w:val="en-US"/>
            </w:rPr>
            <w:delText xml:space="preserve">During the NR study item in Rel-14, frequency range of 6 – 24 GHz was discussed as part of the RAN WG4 studies. This frequency range was included within the Rel-14 study item objectives and the operational requirements for Next Generation access technologies described in TR 38.913 [2]. </w:delText>
          </w:r>
        </w:del>
      </w:ins>
    </w:p>
    <w:p w14:paraId="7FD9F1DA" w14:textId="77777777" w:rsidR="00944398" w:rsidRDefault="0073659D" w:rsidP="0073659D">
      <w:pPr>
        <w:rPr>
          <w:ins w:id="62" w:author="Huawei_rev" w:date="2020-03-04T14:36:00Z"/>
          <w:lang w:val="en-US"/>
        </w:rPr>
      </w:pPr>
      <w:ins w:id="63" w:author="Michal Szydelko, Huawei" w:date="2020-02-14T11:48:00Z">
        <w:del w:id="64" w:author="Huawei_rev" w:date="2020-03-04T14:36:00Z">
          <w:r w:rsidRPr="006465B0" w:rsidDel="00944398">
            <w:rPr>
              <w:highlight w:val="yellow"/>
              <w:lang w:val="en-US"/>
            </w:rPr>
            <w:delText>As the frequencies below 7.125 GHz and above 24.25 GHz (and up to 52.6 GHz) were addressed in Rel</w:delText>
          </w:r>
          <w:r w:rsidRPr="006465B0" w:rsidDel="00944398">
            <w:rPr>
              <w:highlight w:val="yellow"/>
              <w:lang w:val="en-US"/>
            </w:rPr>
            <w:noBreakHyphen/>
            <w:delText>15 NR specifications, the discussion on the 7 - 24 GHz range was triggered at later stage.</w:delText>
          </w:r>
          <w:r w:rsidRPr="00824EAC" w:rsidDel="00944398">
            <w:rPr>
              <w:lang w:val="en-US"/>
            </w:rPr>
            <w:delText xml:space="preserve"> </w:delText>
          </w:r>
        </w:del>
      </w:ins>
    </w:p>
    <w:p w14:paraId="200B4371" w14:textId="3B2FC9AA" w:rsidR="0073659D" w:rsidRDefault="0073659D" w:rsidP="0073659D">
      <w:pPr>
        <w:rPr>
          <w:ins w:id="65" w:author="Michal Szydelko, Huawei" w:date="2020-02-14T11:51:00Z"/>
        </w:rPr>
      </w:pPr>
      <w:ins w:id="66" w:author="Michal Szydelko, Huawei" w:date="2020-02-14T11:48:00Z">
        <w:r w:rsidRPr="00824EAC">
          <w:rPr>
            <w:lang w:val="en-US"/>
          </w:rPr>
          <w:t>In order to facilitate</w:t>
        </w:r>
        <w:r>
          <w:rPr>
            <w:lang w:val="en-US"/>
          </w:rPr>
          <w:t xml:space="preserve"> </w:t>
        </w:r>
        <w:r w:rsidRPr="00824EAC">
          <w:t>adequate and timely availability of the 7</w:t>
        </w:r>
        <w:r>
          <w:t xml:space="preserve"> </w:t>
        </w:r>
        <w:r w:rsidRPr="00824EAC">
          <w:t>-</w:t>
        </w:r>
        <w:r>
          <w:t xml:space="preserve"> </w:t>
        </w:r>
        <w:r w:rsidRPr="00824EAC">
          <w:t xml:space="preserve">24 GHz spectrum for IMT services with appropriate regulatory provisions, the </w:t>
        </w:r>
        <w:r w:rsidRPr="00832EC2">
          <w:t>R</w:t>
        </w:r>
        <w:r>
          <w:t xml:space="preserve">AN-level discussion was initiated capturing number of requests from operators. </w:t>
        </w:r>
      </w:ins>
      <w:ins w:id="67" w:author="Huawei_rev" w:date="2020-03-04T20:49:00Z">
        <w:r w:rsidR="009723E9" w:rsidRPr="009723E9">
          <w:rPr>
            <w:highlight w:val="cyan"/>
            <w:rPrChange w:id="68" w:author="Huawei_rev" w:date="2020-03-04T20:52:00Z">
              <w:rPr/>
            </w:rPrChange>
          </w:rPr>
          <w:t xml:space="preserve">Three </w:t>
        </w:r>
      </w:ins>
      <w:ins w:id="69" w:author="Huawei_rev" w:date="2020-03-04T20:50:00Z">
        <w:r w:rsidR="009723E9" w:rsidRPr="009723E9">
          <w:rPr>
            <w:highlight w:val="cyan"/>
            <w:rPrChange w:id="70" w:author="Huawei_rev" w:date="2020-03-04T20:52:00Z">
              <w:rPr/>
            </w:rPrChange>
          </w:rPr>
          <w:t xml:space="preserve">operators expressed their interest by providing </w:t>
        </w:r>
      </w:ins>
      <w:ins w:id="71" w:author="Huawei_rev" w:date="2020-03-04T20:52:00Z">
        <w:r w:rsidR="009723E9">
          <w:rPr>
            <w:highlight w:val="cyan"/>
          </w:rPr>
          <w:t>frequency ranges of interest</w:t>
        </w:r>
      </w:ins>
      <w:ins w:id="72" w:author="Huawei_rev" w:date="2020-03-04T20:50:00Z">
        <w:r w:rsidR="009723E9" w:rsidRPr="009723E9">
          <w:rPr>
            <w:highlight w:val="cyan"/>
            <w:rPrChange w:id="73" w:author="Huawei_rev" w:date="2020-03-04T20:52:00Z">
              <w:rPr/>
            </w:rPrChange>
          </w:rPr>
          <w:t>, as captured in table B-1 in rows 1 – 3.</w:t>
        </w:r>
      </w:ins>
    </w:p>
    <w:p w14:paraId="6B270C42" w14:textId="20659935" w:rsidR="0073659D" w:rsidRDefault="0073659D" w:rsidP="0073659D">
      <w:pPr>
        <w:rPr>
          <w:ins w:id="74" w:author="Michal Szydelko, Huawei" w:date="2020-02-14T11:51:00Z"/>
        </w:rPr>
      </w:pPr>
      <w:ins w:id="75" w:author="Michal Szydelko, Huawei" w:date="2020-02-14T11:48:00Z">
        <w:r>
          <w:t xml:space="preserve">Additionally, MNO’s provided their harmonized views (in form of </w:t>
        </w:r>
      </w:ins>
      <w:ins w:id="76" w:author="Huawei_rev" w:date="2020-03-03T09:53:00Z">
        <w:r w:rsidR="00F21C40" w:rsidRPr="00F21C40">
          <w:t xml:space="preserve">European Telecommunications Network Operators </w:t>
        </w:r>
        <w:r w:rsidR="00F21C40">
          <w:t>(</w:t>
        </w:r>
      </w:ins>
      <w:ins w:id="77" w:author="Michal Szydelko, Huawei" w:date="2020-02-14T11:48:00Z">
        <w:r>
          <w:t>ETNO</w:t>
        </w:r>
      </w:ins>
      <w:ins w:id="78" w:author="Huawei_rev" w:date="2020-03-03T09:53:00Z">
        <w:r w:rsidR="00F21C40">
          <w:t>)</w:t>
        </w:r>
      </w:ins>
      <w:ins w:id="79" w:author="Michal Szydelko, Huawei" w:date="2020-02-14T11:48:00Z">
        <w:r>
          <w:t xml:space="preserve"> and </w:t>
        </w:r>
      </w:ins>
      <w:ins w:id="80" w:author="Huawei_rev" w:date="2020-03-03T09:54:00Z">
        <w:r w:rsidR="00F21C40">
          <w:t>GSM Association (</w:t>
        </w:r>
      </w:ins>
      <w:ins w:id="81" w:author="Michal Szydelko, Huawei" w:date="2020-02-14T11:48:00Z">
        <w:r>
          <w:t>GSMA</w:t>
        </w:r>
      </w:ins>
      <w:ins w:id="82" w:author="Huawei_rev" w:date="2020-03-03T09:54:00Z">
        <w:r w:rsidR="00F21C40">
          <w:t>)</w:t>
        </w:r>
      </w:ins>
      <w:ins w:id="83" w:author="Michal Szydelko, Huawei" w:date="2020-02-14T11:48:00Z">
        <w:r>
          <w:t xml:space="preserve"> contributions) as inputs to the CEPT ECC PT A </w:t>
        </w:r>
      </w:ins>
      <w:ins w:id="84" w:author="Huawei_rev" w:date="2020-03-03T09:54:00Z">
        <w:r w:rsidR="00F21C40">
          <w:t xml:space="preserve">meeting </w:t>
        </w:r>
      </w:ins>
      <w:ins w:id="85" w:author="Michal Szydelko, Huawei" w:date="2020-02-14T11:48:00Z">
        <w:r>
          <w:t xml:space="preserve">discussion on the potential additional agenda items for the WRC-2023 conference. </w:t>
        </w:r>
      </w:ins>
    </w:p>
    <w:p w14:paraId="540E2162" w14:textId="6B821792" w:rsidR="0073659D" w:rsidRDefault="0073659D" w:rsidP="0073659D">
      <w:pPr>
        <w:rPr>
          <w:ins w:id="86" w:author="Michal Szydelko, Huawei" w:date="2020-02-14T11:48:00Z"/>
        </w:rPr>
      </w:pPr>
      <w:ins w:id="87" w:author="Michal Szydelko, Huawei" w:date="2020-02-14T11:51:00Z">
        <w:r>
          <w:t xml:space="preserve">Africa </w:t>
        </w:r>
      </w:ins>
      <w:ins w:id="88" w:author="Michal Szydelko, Huawei" w:date="2020-02-14T11:52:00Z">
        <w:r>
          <w:t xml:space="preserve">Telecommunication Union </w:t>
        </w:r>
      </w:ins>
      <w:ins w:id="89" w:author="Huawei_rev" w:date="2020-03-03T09:51:00Z">
        <w:r w:rsidR="00F21C40">
          <w:t xml:space="preserve">(ATU) </w:t>
        </w:r>
      </w:ins>
      <w:ins w:id="90" w:author="Michal Szydelko, Huawei" w:date="2020-02-14T11:52:00Z">
        <w:r>
          <w:t>provided Africa</w:t>
        </w:r>
      </w:ins>
      <w:ins w:id="91" w:author="Huawei_rev" w:date="2020-03-03T09:51:00Z">
        <w:r w:rsidR="00F21C40">
          <w:t>’s</w:t>
        </w:r>
      </w:ins>
      <w:ins w:id="92" w:author="Michal Szydelko, Huawei" w:date="2020-02-14T11:52:00Z">
        <w:r>
          <w:t xml:space="preserve"> common proposal with the list of frequency ranges of interest for studies on frequency-related </w:t>
        </w:r>
      </w:ins>
      <w:ins w:id="93" w:author="Michal Szydelko, Huawei" w:date="2020-02-14T11:55:00Z">
        <w:r>
          <w:t xml:space="preserve">matters for IMT identification including possible </w:t>
        </w:r>
      </w:ins>
      <w:ins w:id="94" w:author="Michal Szydelko, Huawei" w:date="2020-02-14T11:56:00Z">
        <w:r>
          <w:t>additional</w:t>
        </w:r>
      </w:ins>
      <w:ins w:id="95" w:author="Michal Szydelko, Huawei" w:date="2020-02-14T11:55:00Z">
        <w:r>
          <w:t xml:space="preserve"> allocations to the mobile services on a primary basis in portions of the 7 </w:t>
        </w:r>
      </w:ins>
      <w:ins w:id="96" w:author="Michal Szydelko, Huawei" w:date="2020-02-14T11:56:00Z">
        <w:r>
          <w:t>–</w:t>
        </w:r>
      </w:ins>
      <w:ins w:id="97" w:author="Michal Szydelko, Huawei" w:date="2020-02-14T11:55:00Z">
        <w:r>
          <w:t xml:space="preserve"> 24 </w:t>
        </w:r>
      </w:ins>
      <w:ins w:id="98" w:author="Michal Szydelko, Huawei" w:date="2020-02-14T11:56:00Z">
        <w:r>
          <w:t xml:space="preserve">GHz </w:t>
        </w:r>
      </w:ins>
      <w:ins w:id="99" w:author="Michal Szydelko, Huawei" w:date="2020-02-14T11:55:00Z">
        <w:r>
          <w:t xml:space="preserve">frequency range </w:t>
        </w:r>
      </w:ins>
      <w:ins w:id="100" w:author="Michal Szydelko, Huawei" w:date="2020-02-14T11:56:00Z">
        <w:r>
          <w:t xml:space="preserve">for the future development of IMT-2020 and beyond. </w:t>
        </w:r>
      </w:ins>
    </w:p>
    <w:p w14:paraId="3D238B89" w14:textId="33F5B242" w:rsidR="0073659D" w:rsidRPr="00832EC2" w:rsidRDefault="0073659D" w:rsidP="0073659D">
      <w:pPr>
        <w:rPr>
          <w:ins w:id="101" w:author="Michal Szydelko, Huawei" w:date="2020-02-14T11:48:00Z"/>
        </w:rPr>
      </w:pPr>
      <w:ins w:id="102" w:author="Michal Szydelko, Huawei" w:date="2020-02-14T11:48:00Z">
        <w:r>
          <w:t xml:space="preserve">For future reference, all the above mentioned requests were listed in table </w:t>
        </w:r>
      </w:ins>
      <w:ins w:id="103" w:author="Michal Szydelko, Huawei" w:date="2020-02-14T11:51:00Z">
        <w:r>
          <w:t>B</w:t>
        </w:r>
      </w:ins>
      <w:ins w:id="104" w:author="Michal Szydelko, Huawei" w:date="2020-02-14T11:48:00Z">
        <w:r>
          <w:t xml:space="preserve">-1 and depicted on figure </w:t>
        </w:r>
      </w:ins>
      <w:ins w:id="105" w:author="Huawei_rev" w:date="2020-03-03T09:52:00Z">
        <w:r w:rsidR="00F21C40">
          <w:rPr>
            <w:rFonts w:hint="eastAsia"/>
          </w:rPr>
          <w:t>B</w:t>
        </w:r>
        <w:r w:rsidR="00F21C40" w:rsidRPr="003452AB">
          <w:t>-1</w:t>
        </w:r>
      </w:ins>
      <w:ins w:id="106" w:author="Michal Szydelko, Huawei" w:date="2020-02-14T11:48:00Z">
        <w:del w:id="107" w:author="Huawei_rev" w:date="2020-03-03T09:52:00Z">
          <w:r w:rsidDel="00F21C40">
            <w:delText>4.1-1</w:delText>
          </w:r>
        </w:del>
        <w:r>
          <w:t xml:space="preserve"> below. </w:t>
        </w:r>
      </w:ins>
    </w:p>
    <w:p w14:paraId="17ACE5EE" w14:textId="361F1D5A" w:rsidR="0073659D" w:rsidRPr="003452AB" w:rsidRDefault="0073659D" w:rsidP="0073659D">
      <w:pPr>
        <w:pStyle w:val="TH"/>
        <w:rPr>
          <w:ins w:id="108" w:author="Michal Szydelko, Huawei" w:date="2020-02-14T11:48:00Z"/>
        </w:rPr>
      </w:pPr>
      <w:ins w:id="109" w:author="Michal Szydelko, Huawei" w:date="2020-02-14T11:48:00Z">
        <w:r w:rsidRPr="003452AB">
          <w:t xml:space="preserve">Table </w:t>
        </w:r>
        <w:r>
          <w:rPr>
            <w:rFonts w:hint="eastAsia"/>
          </w:rPr>
          <w:t>B</w:t>
        </w:r>
        <w:r w:rsidRPr="003452AB">
          <w:t xml:space="preserve">-1: </w:t>
        </w:r>
      </w:ins>
      <w:ins w:id="110" w:author="Huawei_rev" w:date="2020-03-03T10:32:00Z">
        <w:r w:rsidR="009E6AB1" w:rsidRPr="00832EC2">
          <w:t>Frequency range</w:t>
        </w:r>
        <w:r w:rsidR="009E6AB1">
          <w:t>s</w:t>
        </w:r>
        <w:r w:rsidR="009E6AB1" w:rsidRPr="00832EC2">
          <w:t xml:space="preserve"> </w:t>
        </w:r>
      </w:ins>
      <w:ins w:id="111" w:author="Michal Szydelko, Huawei" w:date="2020-02-14T11:48:00Z">
        <w:del w:id="112" w:author="Huawei_rev" w:date="2020-03-03T10:32:00Z">
          <w:r w:rsidRPr="00AD7B11" w:rsidDel="009E6AB1">
            <w:delText xml:space="preserve">Frequencies </w:delText>
          </w:r>
        </w:del>
        <w:r w:rsidRPr="00AD7B11">
          <w:t xml:space="preserve">of interest </w:t>
        </w:r>
        <w:r>
          <w:t xml:space="preserve">in </w:t>
        </w:r>
        <w:r w:rsidRPr="00AD7B11">
          <w:t>7.125 – 24.250 GHz</w:t>
        </w:r>
        <w:r w:rsidRPr="00AD7B11">
          <w:rPr>
            <w:rFonts w:eastAsia="Yu Mincho"/>
          </w:rPr>
          <w:t xml:space="preserve"> </w:t>
        </w:r>
        <w:del w:id="113" w:author="Huawei_rev" w:date="2020-03-03T10:32:00Z">
          <w:r w:rsidDel="009E6AB1">
            <w:rPr>
              <w:rFonts w:eastAsia="Yu Mincho"/>
            </w:rPr>
            <w:delText>range</w:delText>
          </w:r>
        </w:del>
      </w:ins>
    </w:p>
    <w:tbl>
      <w:tblPr>
        <w:tblStyle w:val="TableGrid"/>
        <w:tblW w:w="0" w:type="auto"/>
        <w:jc w:val="center"/>
        <w:tblLook w:val="04A0" w:firstRow="1" w:lastRow="0" w:firstColumn="1" w:lastColumn="0" w:noHBand="0" w:noVBand="1"/>
      </w:tblPr>
      <w:tblGrid>
        <w:gridCol w:w="497"/>
        <w:gridCol w:w="3035"/>
        <w:gridCol w:w="3410"/>
        <w:gridCol w:w="3367"/>
        <w:tblGridChange w:id="114">
          <w:tblGrid>
            <w:gridCol w:w="1954"/>
            <w:gridCol w:w="1578"/>
            <w:gridCol w:w="376"/>
            <w:gridCol w:w="3034"/>
            <w:gridCol w:w="1190"/>
            <w:gridCol w:w="2177"/>
            <w:gridCol w:w="1954"/>
          </w:tblGrid>
        </w:tblGridChange>
      </w:tblGrid>
      <w:tr w:rsidR="009723E9" w:rsidRPr="00832EC2" w14:paraId="5AF22D41" w14:textId="77777777" w:rsidTr="00AF1C78">
        <w:trPr>
          <w:jc w:val="center"/>
          <w:ins w:id="115" w:author="Michal Szydelko, Huawei" w:date="2020-02-14T11:48:00Z"/>
        </w:trPr>
        <w:tc>
          <w:tcPr>
            <w:tcW w:w="0" w:type="auto"/>
            <w:gridSpan w:val="2"/>
          </w:tcPr>
          <w:p w14:paraId="5EFDA929" w14:textId="3CA485B7" w:rsidR="009723E9" w:rsidRPr="0070677D" w:rsidRDefault="009723E9" w:rsidP="00843A0D">
            <w:pPr>
              <w:pStyle w:val="TAH"/>
              <w:rPr>
                <w:ins w:id="116" w:author="Michal Szydelko, Huawei" w:date="2020-02-14T11:48:00Z"/>
              </w:rPr>
            </w:pPr>
            <w:ins w:id="117" w:author="Michal Szydelko, Huawei" w:date="2020-02-14T11:48:00Z">
              <w:r>
                <w:t>Source</w:t>
              </w:r>
            </w:ins>
          </w:p>
        </w:tc>
        <w:tc>
          <w:tcPr>
            <w:tcW w:w="0" w:type="auto"/>
            <w:hideMark/>
          </w:tcPr>
          <w:p w14:paraId="30627B77" w14:textId="77777777" w:rsidR="009723E9" w:rsidRDefault="009723E9" w:rsidP="006E5653">
            <w:pPr>
              <w:pStyle w:val="TAH"/>
              <w:rPr>
                <w:ins w:id="118" w:author="Huawei_rev" w:date="2020-03-04T14:09:00Z"/>
              </w:rPr>
            </w:pPr>
            <w:ins w:id="119" w:author="Michal Szydelko, Huawei" w:date="2020-02-14T11:48:00Z">
              <w:r w:rsidRPr="00832EC2">
                <w:t xml:space="preserve">Frequency range </w:t>
              </w:r>
              <w:r>
                <w:t xml:space="preserve">of interest </w:t>
              </w:r>
              <w:r w:rsidRPr="00832EC2">
                <w:t>(GHz)</w:t>
              </w:r>
            </w:ins>
          </w:p>
          <w:p w14:paraId="444F7198" w14:textId="4D275AB2" w:rsidR="009723E9" w:rsidRPr="0070677D" w:rsidRDefault="009723E9" w:rsidP="00F21226">
            <w:pPr>
              <w:pStyle w:val="TAH"/>
              <w:rPr>
                <w:ins w:id="120" w:author="Michal Szydelko, Huawei" w:date="2020-02-14T11:48:00Z"/>
              </w:rPr>
            </w:pPr>
            <w:ins w:id="121" w:author="Huawei_rev" w:date="2020-03-04T14:09:00Z">
              <w:r w:rsidRPr="00F21226">
                <w:rPr>
                  <w:highlight w:val="yellow"/>
                  <w:rPrChange w:id="122" w:author="Huawei_rev" w:date="2020-03-04T14:14:00Z">
                    <w:rPr/>
                  </w:rPrChange>
                </w:rPr>
                <w:t>(Note 4)</w:t>
              </w:r>
            </w:ins>
          </w:p>
        </w:tc>
        <w:tc>
          <w:tcPr>
            <w:tcW w:w="0" w:type="auto"/>
            <w:hideMark/>
          </w:tcPr>
          <w:p w14:paraId="36C5BD0B" w14:textId="77777777" w:rsidR="009723E9" w:rsidRPr="0070677D" w:rsidRDefault="009723E9" w:rsidP="00843A0D">
            <w:pPr>
              <w:pStyle w:val="TAH"/>
              <w:rPr>
                <w:ins w:id="123" w:author="Michal Szydelko, Huawei" w:date="2020-02-14T11:48:00Z"/>
              </w:rPr>
            </w:pPr>
            <w:ins w:id="124" w:author="Michal Szydelko, Huawei" w:date="2020-02-14T11:48:00Z">
              <w:r w:rsidRPr="00832EC2">
                <w:t>Region</w:t>
              </w:r>
              <w:r>
                <w:t>, applicability</w:t>
              </w:r>
            </w:ins>
          </w:p>
        </w:tc>
      </w:tr>
      <w:tr w:rsidR="009723E9" w:rsidRPr="00832EC2" w14:paraId="2C8E569A" w14:textId="77777777" w:rsidTr="009723E9">
        <w:tblPrEx>
          <w:tblW w:w="0" w:type="auto"/>
          <w:jc w:val="center"/>
          <w:tblPrExChange w:id="125" w:author="Huawei_rev" w:date="2020-03-04T20:51:00Z">
            <w:tblPrEx>
              <w:tblW w:w="0" w:type="auto"/>
              <w:jc w:val="center"/>
            </w:tblPrEx>
          </w:tblPrExChange>
        </w:tblPrEx>
        <w:trPr>
          <w:jc w:val="center"/>
          <w:ins w:id="126" w:author="Michal Szydelko, Huawei" w:date="2020-02-14T11:48:00Z"/>
          <w:trPrChange w:id="127" w:author="Huawei_rev" w:date="2020-03-04T20:51:00Z">
            <w:trPr>
              <w:jc w:val="center"/>
            </w:trPr>
          </w:trPrChange>
        </w:trPr>
        <w:tc>
          <w:tcPr>
            <w:tcW w:w="0" w:type="auto"/>
            <w:vAlign w:val="center"/>
            <w:tcPrChange w:id="128" w:author="Huawei_rev" w:date="2020-03-04T20:51:00Z">
              <w:tcPr>
                <w:tcW w:w="0" w:type="auto"/>
              </w:tcPr>
            </w:tcPrChange>
          </w:tcPr>
          <w:p w14:paraId="49C40231" w14:textId="50899699" w:rsidR="009723E9" w:rsidRPr="009723E9" w:rsidRDefault="009723E9" w:rsidP="009723E9">
            <w:pPr>
              <w:pStyle w:val="TAC"/>
              <w:rPr>
                <w:ins w:id="129" w:author="Huawei_rev" w:date="2020-03-04T20:51:00Z"/>
                <w:highlight w:val="cyan"/>
                <w:rPrChange w:id="130" w:author="Huawei_rev" w:date="2020-03-04T20:53:00Z">
                  <w:rPr>
                    <w:ins w:id="131" w:author="Huawei_rev" w:date="2020-03-04T20:51:00Z"/>
                  </w:rPr>
                </w:rPrChange>
              </w:rPr>
            </w:pPr>
            <w:ins w:id="132" w:author="Huawei_rev" w:date="2020-03-04T20:51:00Z">
              <w:r w:rsidRPr="009723E9">
                <w:rPr>
                  <w:highlight w:val="cyan"/>
                  <w:rPrChange w:id="133" w:author="Huawei_rev" w:date="2020-03-04T20:53:00Z">
                    <w:rPr/>
                  </w:rPrChange>
                </w:rPr>
                <w:t>1</w:t>
              </w:r>
            </w:ins>
          </w:p>
        </w:tc>
        <w:tc>
          <w:tcPr>
            <w:tcW w:w="0" w:type="auto"/>
            <w:vAlign w:val="center"/>
            <w:hideMark/>
            <w:tcPrChange w:id="134" w:author="Huawei_rev" w:date="2020-03-04T20:51:00Z">
              <w:tcPr>
                <w:tcW w:w="0" w:type="auto"/>
                <w:gridSpan w:val="2"/>
                <w:vAlign w:val="center"/>
                <w:hideMark/>
              </w:tcPr>
            </w:tcPrChange>
          </w:tcPr>
          <w:p w14:paraId="17BF03C9" w14:textId="41147B1E" w:rsidR="009723E9" w:rsidRPr="0070677D" w:rsidRDefault="009723E9" w:rsidP="00F21C40">
            <w:pPr>
              <w:pStyle w:val="TAC"/>
              <w:rPr>
                <w:ins w:id="135" w:author="Michal Szydelko, Huawei" w:date="2020-02-14T11:48:00Z"/>
              </w:rPr>
            </w:pPr>
            <w:ins w:id="136" w:author="Michal Szydelko, Huawei" w:date="2020-02-14T11:48:00Z">
              <w:r w:rsidRPr="00832EC2">
                <w:t>Operator #</w:t>
              </w:r>
              <w:r>
                <w:t>1</w:t>
              </w:r>
            </w:ins>
          </w:p>
        </w:tc>
        <w:tc>
          <w:tcPr>
            <w:tcW w:w="0" w:type="auto"/>
            <w:hideMark/>
            <w:tcPrChange w:id="137" w:author="Huawei_rev" w:date="2020-03-04T20:51:00Z">
              <w:tcPr>
                <w:tcW w:w="0" w:type="auto"/>
                <w:gridSpan w:val="2"/>
                <w:hideMark/>
              </w:tcPr>
            </w:tcPrChange>
          </w:tcPr>
          <w:p w14:paraId="16010273" w14:textId="77777777" w:rsidR="009723E9" w:rsidRDefault="009723E9" w:rsidP="00843A0D">
            <w:pPr>
              <w:pStyle w:val="TAC"/>
              <w:rPr>
                <w:ins w:id="138" w:author="Michal Szydelko, Huawei" w:date="2020-02-14T11:48:00Z"/>
              </w:rPr>
            </w:pPr>
            <w:ins w:id="139" w:author="Michal Szydelko, Huawei" w:date="2020-02-14T11:48:00Z">
              <w:r w:rsidRPr="00832EC2">
                <w:t xml:space="preserve">7.125 </w:t>
              </w:r>
              <w:r>
                <w:t>–</w:t>
              </w:r>
              <w:r w:rsidRPr="00832EC2">
                <w:t xml:space="preserve"> 8.5</w:t>
              </w:r>
            </w:ins>
          </w:p>
          <w:p w14:paraId="3FC7B3BE" w14:textId="77777777" w:rsidR="009723E9" w:rsidRPr="0070677D" w:rsidRDefault="009723E9" w:rsidP="00843A0D">
            <w:pPr>
              <w:pStyle w:val="TAC"/>
              <w:rPr>
                <w:ins w:id="140" w:author="Michal Szydelko, Huawei" w:date="2020-02-14T11:48:00Z"/>
              </w:rPr>
            </w:pPr>
            <w:ins w:id="141" w:author="Michal Szydelko, Huawei" w:date="2020-02-14T11:48:00Z">
              <w:r w:rsidRPr="00832EC2">
                <w:t xml:space="preserve">21.4 </w:t>
              </w:r>
              <w:r>
                <w:t>–</w:t>
              </w:r>
              <w:r w:rsidRPr="00832EC2">
                <w:t xml:space="preserve"> 22</w:t>
              </w:r>
              <w:r>
                <w:t>.0</w:t>
              </w:r>
            </w:ins>
          </w:p>
        </w:tc>
        <w:tc>
          <w:tcPr>
            <w:tcW w:w="0" w:type="auto"/>
            <w:vAlign w:val="center"/>
            <w:hideMark/>
            <w:tcPrChange w:id="142" w:author="Huawei_rev" w:date="2020-03-04T20:51:00Z">
              <w:tcPr>
                <w:tcW w:w="0" w:type="auto"/>
                <w:gridSpan w:val="2"/>
                <w:vAlign w:val="center"/>
                <w:hideMark/>
              </w:tcPr>
            </w:tcPrChange>
          </w:tcPr>
          <w:p w14:paraId="6B47622D" w14:textId="610E4A54" w:rsidR="009723E9" w:rsidRPr="0070677D" w:rsidRDefault="009723E9" w:rsidP="006E5653">
            <w:pPr>
              <w:pStyle w:val="TAC"/>
              <w:rPr>
                <w:ins w:id="143" w:author="Michal Szydelko, Huawei" w:date="2020-02-14T11:48:00Z"/>
              </w:rPr>
            </w:pPr>
            <w:ins w:id="144" w:author="Michal Szydelko, Huawei" w:date="2020-02-14T11:48:00Z">
              <w:r w:rsidRPr="00832EC2">
                <w:t>Region 1/</w:t>
              </w:r>
              <w:r>
                <w:t xml:space="preserve"> </w:t>
              </w:r>
              <w:r w:rsidRPr="00832EC2">
                <w:t>Europe</w:t>
              </w:r>
              <w:r>
                <w:t xml:space="preserve"> (Note 1</w:t>
              </w:r>
              <w:del w:id="145" w:author="Huawei_rev" w:date="2020-03-03T10:41:00Z">
                <w:r w:rsidDel="00CD253B">
                  <w:delText>, Note 4</w:delText>
                </w:r>
              </w:del>
              <w:r>
                <w:t>)</w:t>
              </w:r>
            </w:ins>
          </w:p>
        </w:tc>
      </w:tr>
      <w:tr w:rsidR="009723E9" w:rsidRPr="00832EC2" w14:paraId="2D41C56C" w14:textId="77777777" w:rsidTr="009723E9">
        <w:tblPrEx>
          <w:tblW w:w="0" w:type="auto"/>
          <w:jc w:val="center"/>
          <w:tblPrExChange w:id="146" w:author="Huawei_rev" w:date="2020-03-04T20:51:00Z">
            <w:tblPrEx>
              <w:tblW w:w="0" w:type="auto"/>
              <w:jc w:val="center"/>
            </w:tblPrEx>
          </w:tblPrExChange>
        </w:tblPrEx>
        <w:trPr>
          <w:jc w:val="center"/>
          <w:ins w:id="147" w:author="Michal Szydelko, Huawei" w:date="2020-02-14T11:48:00Z"/>
          <w:trPrChange w:id="148" w:author="Huawei_rev" w:date="2020-03-04T20:51:00Z">
            <w:trPr>
              <w:jc w:val="center"/>
            </w:trPr>
          </w:trPrChange>
        </w:trPr>
        <w:tc>
          <w:tcPr>
            <w:tcW w:w="0" w:type="auto"/>
            <w:vAlign w:val="center"/>
            <w:tcPrChange w:id="149" w:author="Huawei_rev" w:date="2020-03-04T20:51:00Z">
              <w:tcPr>
                <w:tcW w:w="0" w:type="auto"/>
              </w:tcPr>
            </w:tcPrChange>
          </w:tcPr>
          <w:p w14:paraId="111D8D5D" w14:textId="49634605" w:rsidR="009723E9" w:rsidRPr="009723E9" w:rsidRDefault="009723E9" w:rsidP="009723E9">
            <w:pPr>
              <w:pStyle w:val="TAC"/>
              <w:rPr>
                <w:ins w:id="150" w:author="Huawei_rev" w:date="2020-03-04T20:51:00Z"/>
                <w:highlight w:val="cyan"/>
                <w:rPrChange w:id="151" w:author="Huawei_rev" w:date="2020-03-04T20:53:00Z">
                  <w:rPr>
                    <w:ins w:id="152" w:author="Huawei_rev" w:date="2020-03-04T20:51:00Z"/>
                  </w:rPr>
                </w:rPrChange>
              </w:rPr>
            </w:pPr>
            <w:ins w:id="153" w:author="Huawei_rev" w:date="2020-03-04T20:51:00Z">
              <w:r w:rsidRPr="009723E9">
                <w:rPr>
                  <w:highlight w:val="cyan"/>
                  <w:rPrChange w:id="154" w:author="Huawei_rev" w:date="2020-03-04T20:53:00Z">
                    <w:rPr/>
                  </w:rPrChange>
                </w:rPr>
                <w:t>2</w:t>
              </w:r>
            </w:ins>
          </w:p>
        </w:tc>
        <w:tc>
          <w:tcPr>
            <w:tcW w:w="0" w:type="auto"/>
            <w:vAlign w:val="center"/>
            <w:tcPrChange w:id="155" w:author="Huawei_rev" w:date="2020-03-04T20:51:00Z">
              <w:tcPr>
                <w:tcW w:w="0" w:type="auto"/>
                <w:gridSpan w:val="2"/>
                <w:vAlign w:val="center"/>
              </w:tcPr>
            </w:tcPrChange>
          </w:tcPr>
          <w:p w14:paraId="6B9D2E54" w14:textId="7F94F8E6" w:rsidR="009723E9" w:rsidRPr="0070677D" w:rsidRDefault="009723E9" w:rsidP="00F21C40">
            <w:pPr>
              <w:pStyle w:val="TAC"/>
              <w:rPr>
                <w:ins w:id="156" w:author="Michal Szydelko, Huawei" w:date="2020-02-14T11:48:00Z"/>
              </w:rPr>
            </w:pPr>
            <w:ins w:id="157" w:author="Michal Szydelko, Huawei" w:date="2020-02-14T11:48:00Z">
              <w:r w:rsidRPr="00832EC2">
                <w:t>Operator #</w:t>
              </w:r>
              <w:r>
                <w:t>2</w:t>
              </w:r>
            </w:ins>
          </w:p>
        </w:tc>
        <w:tc>
          <w:tcPr>
            <w:tcW w:w="0" w:type="auto"/>
            <w:tcPrChange w:id="158" w:author="Huawei_rev" w:date="2020-03-04T20:51:00Z">
              <w:tcPr>
                <w:tcW w:w="0" w:type="auto"/>
                <w:gridSpan w:val="2"/>
              </w:tcPr>
            </w:tcPrChange>
          </w:tcPr>
          <w:p w14:paraId="08074B4C" w14:textId="77777777" w:rsidR="009723E9" w:rsidRPr="0070677D" w:rsidRDefault="009723E9" w:rsidP="00843A0D">
            <w:pPr>
              <w:pStyle w:val="TAC"/>
              <w:rPr>
                <w:ins w:id="159" w:author="Michal Szydelko, Huawei" w:date="2020-02-14T11:48:00Z"/>
              </w:rPr>
            </w:pPr>
            <w:ins w:id="160" w:author="Michal Szydelko, Huawei" w:date="2020-02-14T11:48:00Z">
              <w:r w:rsidRPr="00832EC2">
                <w:t xml:space="preserve">10.7 </w:t>
              </w:r>
              <w:r>
                <w:t>–</w:t>
              </w:r>
              <w:r w:rsidRPr="00832EC2">
                <w:t xml:space="preserve"> 11.7</w:t>
              </w:r>
            </w:ins>
          </w:p>
        </w:tc>
        <w:tc>
          <w:tcPr>
            <w:tcW w:w="0" w:type="auto"/>
            <w:vAlign w:val="center"/>
            <w:tcPrChange w:id="161" w:author="Huawei_rev" w:date="2020-03-04T20:51:00Z">
              <w:tcPr>
                <w:tcW w:w="0" w:type="auto"/>
                <w:gridSpan w:val="2"/>
                <w:vAlign w:val="center"/>
              </w:tcPr>
            </w:tcPrChange>
          </w:tcPr>
          <w:p w14:paraId="1AE062FA" w14:textId="77777777" w:rsidR="009723E9" w:rsidRPr="0070677D" w:rsidRDefault="009723E9" w:rsidP="006E5653">
            <w:pPr>
              <w:pStyle w:val="TAC"/>
              <w:rPr>
                <w:ins w:id="162" w:author="Michal Szydelko, Huawei" w:date="2020-02-14T11:48:00Z"/>
              </w:rPr>
            </w:pPr>
            <w:ins w:id="163" w:author="Michal Szydelko, Huawei" w:date="2020-02-14T11:48:00Z">
              <w:r w:rsidRPr="00832EC2">
                <w:t>Region 1/</w:t>
              </w:r>
              <w:r>
                <w:t xml:space="preserve"> </w:t>
              </w:r>
              <w:r w:rsidRPr="00832EC2">
                <w:t>MENA</w:t>
              </w:r>
              <w:r>
                <w:t xml:space="preserve"> (Note 1)</w:t>
              </w:r>
            </w:ins>
          </w:p>
        </w:tc>
      </w:tr>
      <w:tr w:rsidR="009723E9" w:rsidRPr="00832EC2" w14:paraId="3BECC348" w14:textId="77777777" w:rsidTr="009723E9">
        <w:tblPrEx>
          <w:tblW w:w="0" w:type="auto"/>
          <w:jc w:val="center"/>
          <w:tblPrExChange w:id="164" w:author="Huawei_rev" w:date="2020-03-04T20:51:00Z">
            <w:tblPrEx>
              <w:tblW w:w="0" w:type="auto"/>
              <w:jc w:val="center"/>
            </w:tblPrEx>
          </w:tblPrExChange>
        </w:tblPrEx>
        <w:trPr>
          <w:jc w:val="center"/>
          <w:ins w:id="165" w:author="Michal Szydelko, Huawei" w:date="2020-02-14T11:48:00Z"/>
          <w:trPrChange w:id="166" w:author="Huawei_rev" w:date="2020-03-04T20:51:00Z">
            <w:trPr>
              <w:jc w:val="center"/>
            </w:trPr>
          </w:trPrChange>
        </w:trPr>
        <w:tc>
          <w:tcPr>
            <w:tcW w:w="0" w:type="auto"/>
            <w:vAlign w:val="center"/>
            <w:tcPrChange w:id="167" w:author="Huawei_rev" w:date="2020-03-04T20:51:00Z">
              <w:tcPr>
                <w:tcW w:w="0" w:type="auto"/>
              </w:tcPr>
            </w:tcPrChange>
          </w:tcPr>
          <w:p w14:paraId="5C204990" w14:textId="008210E0" w:rsidR="009723E9" w:rsidRPr="009723E9" w:rsidRDefault="009723E9" w:rsidP="009723E9">
            <w:pPr>
              <w:pStyle w:val="TAC"/>
              <w:rPr>
                <w:ins w:id="168" w:author="Huawei_rev" w:date="2020-03-04T20:51:00Z"/>
                <w:highlight w:val="cyan"/>
                <w:rPrChange w:id="169" w:author="Huawei_rev" w:date="2020-03-04T20:53:00Z">
                  <w:rPr>
                    <w:ins w:id="170" w:author="Huawei_rev" w:date="2020-03-04T20:51:00Z"/>
                  </w:rPr>
                </w:rPrChange>
              </w:rPr>
            </w:pPr>
            <w:ins w:id="171" w:author="Huawei_rev" w:date="2020-03-04T20:51:00Z">
              <w:r w:rsidRPr="009723E9">
                <w:rPr>
                  <w:highlight w:val="cyan"/>
                  <w:rPrChange w:id="172" w:author="Huawei_rev" w:date="2020-03-04T20:53:00Z">
                    <w:rPr/>
                  </w:rPrChange>
                </w:rPr>
                <w:t>3</w:t>
              </w:r>
            </w:ins>
          </w:p>
        </w:tc>
        <w:tc>
          <w:tcPr>
            <w:tcW w:w="0" w:type="auto"/>
            <w:vAlign w:val="center"/>
            <w:tcPrChange w:id="173" w:author="Huawei_rev" w:date="2020-03-04T20:51:00Z">
              <w:tcPr>
                <w:tcW w:w="0" w:type="auto"/>
                <w:gridSpan w:val="2"/>
                <w:vAlign w:val="center"/>
              </w:tcPr>
            </w:tcPrChange>
          </w:tcPr>
          <w:p w14:paraId="4F3F8757" w14:textId="33C2A8EE" w:rsidR="009723E9" w:rsidRPr="0070677D" w:rsidRDefault="0017613C" w:rsidP="00F21C40">
            <w:pPr>
              <w:pStyle w:val="TAC"/>
              <w:rPr>
                <w:ins w:id="174" w:author="Michal Szydelko, Huawei" w:date="2020-02-14T11:48:00Z"/>
              </w:rPr>
            </w:pPr>
            <w:ins w:id="175" w:author="Huawei_rev" w:date="2020-03-04T21:30:00Z">
              <w:r w:rsidRPr="0017613C">
                <w:rPr>
                  <w:highlight w:val="cyan"/>
                  <w:rPrChange w:id="176" w:author="Huawei_rev" w:date="2020-03-04T21:30:00Z">
                    <w:rPr/>
                  </w:rPrChange>
                </w:rPr>
                <w:t>Dish Network</w:t>
              </w:r>
            </w:ins>
            <w:bookmarkStart w:id="177" w:name="_GoBack"/>
            <w:bookmarkEnd w:id="177"/>
            <w:ins w:id="178" w:author="Michal Szydelko, Huawei" w:date="2020-02-14T11:48:00Z">
              <w:del w:id="179" w:author="Huawei_rev" w:date="2020-03-04T21:30:00Z">
                <w:r w:rsidR="009723E9" w:rsidRPr="00832EC2" w:rsidDel="0017613C">
                  <w:delText>Operator #</w:delText>
                </w:r>
                <w:r w:rsidR="009723E9" w:rsidDel="0017613C">
                  <w:delText>3</w:delText>
                </w:r>
              </w:del>
            </w:ins>
          </w:p>
        </w:tc>
        <w:tc>
          <w:tcPr>
            <w:tcW w:w="0" w:type="auto"/>
            <w:tcPrChange w:id="180" w:author="Huawei_rev" w:date="2020-03-04T20:51:00Z">
              <w:tcPr>
                <w:tcW w:w="0" w:type="auto"/>
                <w:gridSpan w:val="2"/>
              </w:tcPr>
            </w:tcPrChange>
          </w:tcPr>
          <w:p w14:paraId="5337FCE8" w14:textId="77777777" w:rsidR="009723E9" w:rsidRPr="0070677D" w:rsidRDefault="009723E9" w:rsidP="00843A0D">
            <w:pPr>
              <w:pStyle w:val="TAC"/>
              <w:rPr>
                <w:ins w:id="181" w:author="Michal Szydelko, Huawei" w:date="2020-02-14T11:48:00Z"/>
              </w:rPr>
            </w:pPr>
            <w:ins w:id="182" w:author="Michal Szydelko, Huawei" w:date="2020-02-14T11:48:00Z">
              <w:r w:rsidRPr="00832EC2">
                <w:t xml:space="preserve">12.2 </w:t>
              </w:r>
              <w:r>
                <w:t>–</w:t>
              </w:r>
              <w:r w:rsidRPr="00832EC2">
                <w:t xml:space="preserve"> 12.7</w:t>
              </w:r>
            </w:ins>
          </w:p>
        </w:tc>
        <w:tc>
          <w:tcPr>
            <w:tcW w:w="0" w:type="auto"/>
            <w:vAlign w:val="center"/>
            <w:tcPrChange w:id="183" w:author="Huawei_rev" w:date="2020-03-04T20:51:00Z">
              <w:tcPr>
                <w:tcW w:w="0" w:type="auto"/>
                <w:gridSpan w:val="2"/>
                <w:vAlign w:val="center"/>
              </w:tcPr>
            </w:tcPrChange>
          </w:tcPr>
          <w:p w14:paraId="25EE2421" w14:textId="77777777" w:rsidR="009723E9" w:rsidRPr="0070677D" w:rsidRDefault="009723E9" w:rsidP="006E5653">
            <w:pPr>
              <w:pStyle w:val="TAC"/>
              <w:rPr>
                <w:ins w:id="184" w:author="Michal Szydelko, Huawei" w:date="2020-02-14T11:48:00Z"/>
              </w:rPr>
            </w:pPr>
            <w:ins w:id="185" w:author="Michal Szydelko, Huawei" w:date="2020-02-14T11:48:00Z">
              <w:r w:rsidRPr="00832EC2">
                <w:rPr>
                  <w:color w:val="000000"/>
                </w:rPr>
                <w:t>Region 2/</w:t>
              </w:r>
              <w:r>
                <w:rPr>
                  <w:color w:val="000000"/>
                </w:rPr>
                <w:t xml:space="preserve"> </w:t>
              </w:r>
              <w:r w:rsidRPr="00832EC2">
                <w:rPr>
                  <w:color w:val="000000"/>
                </w:rPr>
                <w:t>USA</w:t>
              </w:r>
              <w:r>
                <w:rPr>
                  <w:color w:val="000000"/>
                </w:rPr>
                <w:t xml:space="preserve"> </w:t>
              </w:r>
              <w:r>
                <w:t>(Note 1)</w:t>
              </w:r>
            </w:ins>
          </w:p>
        </w:tc>
      </w:tr>
      <w:tr w:rsidR="009723E9" w:rsidRPr="00832EC2" w14:paraId="01ED48EC" w14:textId="77777777" w:rsidTr="009723E9">
        <w:tblPrEx>
          <w:tblW w:w="0" w:type="auto"/>
          <w:jc w:val="center"/>
          <w:tblPrExChange w:id="186" w:author="Huawei_rev" w:date="2020-03-04T20:51:00Z">
            <w:tblPrEx>
              <w:tblW w:w="0" w:type="auto"/>
              <w:jc w:val="center"/>
            </w:tblPrEx>
          </w:tblPrExChange>
        </w:tblPrEx>
        <w:trPr>
          <w:jc w:val="center"/>
          <w:ins w:id="187" w:author="Michal Szydelko, Huawei" w:date="2020-02-14T11:48:00Z"/>
          <w:trPrChange w:id="188" w:author="Huawei_rev" w:date="2020-03-04T20:51:00Z">
            <w:trPr>
              <w:jc w:val="center"/>
            </w:trPr>
          </w:trPrChange>
        </w:trPr>
        <w:tc>
          <w:tcPr>
            <w:tcW w:w="0" w:type="auto"/>
            <w:vAlign w:val="center"/>
            <w:tcPrChange w:id="189" w:author="Huawei_rev" w:date="2020-03-04T20:51:00Z">
              <w:tcPr>
                <w:tcW w:w="0" w:type="auto"/>
              </w:tcPr>
            </w:tcPrChange>
          </w:tcPr>
          <w:p w14:paraId="36BF1E7A" w14:textId="18CE19CC" w:rsidR="009723E9" w:rsidRPr="009723E9" w:rsidRDefault="009723E9" w:rsidP="009723E9">
            <w:pPr>
              <w:pStyle w:val="TAC"/>
              <w:rPr>
                <w:ins w:id="190" w:author="Huawei_rev" w:date="2020-03-04T20:51:00Z"/>
                <w:highlight w:val="cyan"/>
                <w:rPrChange w:id="191" w:author="Huawei_rev" w:date="2020-03-04T20:53:00Z">
                  <w:rPr>
                    <w:ins w:id="192" w:author="Huawei_rev" w:date="2020-03-04T20:51:00Z"/>
                  </w:rPr>
                </w:rPrChange>
              </w:rPr>
            </w:pPr>
            <w:ins w:id="193" w:author="Huawei_rev" w:date="2020-03-04T20:51:00Z">
              <w:r w:rsidRPr="009723E9">
                <w:rPr>
                  <w:highlight w:val="cyan"/>
                  <w:rPrChange w:id="194" w:author="Huawei_rev" w:date="2020-03-04T20:53:00Z">
                    <w:rPr/>
                  </w:rPrChange>
                </w:rPr>
                <w:t>4</w:t>
              </w:r>
            </w:ins>
          </w:p>
        </w:tc>
        <w:tc>
          <w:tcPr>
            <w:tcW w:w="0" w:type="auto"/>
            <w:vAlign w:val="center"/>
            <w:tcPrChange w:id="195" w:author="Huawei_rev" w:date="2020-03-04T20:51:00Z">
              <w:tcPr>
                <w:tcW w:w="0" w:type="auto"/>
                <w:gridSpan w:val="2"/>
                <w:vAlign w:val="center"/>
              </w:tcPr>
            </w:tcPrChange>
          </w:tcPr>
          <w:p w14:paraId="050C6AF7" w14:textId="5DB2FDCA" w:rsidR="009723E9" w:rsidRPr="00832EC2" w:rsidRDefault="009723E9" w:rsidP="00F21C40">
            <w:pPr>
              <w:pStyle w:val="TAC"/>
              <w:rPr>
                <w:ins w:id="196" w:author="Michal Szydelko, Huawei" w:date="2020-02-14T11:48:00Z"/>
              </w:rPr>
            </w:pPr>
            <w:ins w:id="197" w:author="Michal Szydelko, Huawei" w:date="2020-02-14T11:48:00Z">
              <w:r>
                <w:t>ETNO</w:t>
              </w:r>
            </w:ins>
            <w:ins w:id="198" w:author="Huawei_rev" w:date="2020-03-03T11:03:00Z">
              <w:r>
                <w:t xml:space="preserve"> [56]</w:t>
              </w:r>
            </w:ins>
          </w:p>
        </w:tc>
        <w:tc>
          <w:tcPr>
            <w:tcW w:w="0" w:type="auto"/>
            <w:tcPrChange w:id="199" w:author="Huawei_rev" w:date="2020-03-04T20:51:00Z">
              <w:tcPr>
                <w:tcW w:w="0" w:type="auto"/>
                <w:gridSpan w:val="2"/>
              </w:tcPr>
            </w:tcPrChange>
          </w:tcPr>
          <w:p w14:paraId="487035FC" w14:textId="0CF3D568" w:rsidR="009723E9" w:rsidRDefault="009723E9" w:rsidP="00843A0D">
            <w:pPr>
              <w:pStyle w:val="TAC"/>
              <w:rPr>
                <w:ins w:id="200" w:author="Michal Szydelko, Huawei" w:date="2020-02-14T11:48:00Z"/>
              </w:rPr>
            </w:pPr>
            <w:ins w:id="201" w:author="Michal Szydelko, Huawei" w:date="2020-02-14T11:48:00Z">
              <w:del w:id="202" w:author="Huawei_rev" w:date="2020-03-03T10:31:00Z">
                <w:r w:rsidRPr="00F83A96" w:rsidDel="009E6AB1">
                  <w:delText>6</w:delText>
                </w:r>
                <w:r w:rsidDel="009E6AB1">
                  <w:delText>.</w:delText>
                </w:r>
                <w:r w:rsidRPr="00F83A96" w:rsidDel="009E6AB1">
                  <w:delText>425</w:delText>
                </w:r>
                <w:r w:rsidRPr="00832EC2" w:rsidDel="009E6AB1">
                  <w:delText xml:space="preserve"> </w:delText>
                </w:r>
                <w:r w:rsidDel="009E6AB1">
                  <w:delText>–</w:delText>
                </w:r>
                <w:r w:rsidRPr="00832EC2" w:rsidDel="009E6AB1">
                  <w:delText xml:space="preserve"> </w:delText>
                </w:r>
                <w:r w:rsidRPr="00F83A96" w:rsidDel="009E6AB1">
                  <w:delText>7</w:delText>
                </w:r>
                <w:r w:rsidDel="009E6AB1">
                  <w:delText>.</w:delText>
                </w:r>
                <w:r w:rsidRPr="00F83A96" w:rsidDel="009E6AB1">
                  <w:delText>125</w:delText>
                </w:r>
                <w:r w:rsidDel="009E6AB1">
                  <w:delText xml:space="preserve"> </w:delText>
                </w:r>
                <w:r w:rsidRPr="00F83A96" w:rsidDel="009E6AB1">
                  <w:delText>/</w:delText>
                </w:r>
                <w:r w:rsidDel="009E6AB1">
                  <w:delText xml:space="preserve"> </w:delText>
                </w:r>
              </w:del>
              <w:r w:rsidRPr="00F83A96">
                <w:t>8</w:t>
              </w:r>
              <w:r>
                <w:t>.5</w:t>
              </w:r>
              <w:r w:rsidRPr="00F83A96">
                <w:t xml:space="preserve"> </w:t>
              </w:r>
            </w:ins>
          </w:p>
          <w:p w14:paraId="13D3DD7D" w14:textId="77777777" w:rsidR="009723E9" w:rsidRPr="00832EC2" w:rsidRDefault="009723E9" w:rsidP="00843A0D">
            <w:pPr>
              <w:pStyle w:val="TAC"/>
              <w:rPr>
                <w:ins w:id="203" w:author="Michal Szydelko, Huawei" w:date="2020-02-14T11:48:00Z"/>
              </w:rPr>
            </w:pPr>
            <w:ins w:id="204" w:author="Michal Szydelko, Huawei" w:date="2020-02-14T11:48:00Z">
              <w:r w:rsidRPr="00F83A96">
                <w:t>14.3</w:t>
              </w:r>
              <w:r w:rsidRPr="00832EC2">
                <w:t xml:space="preserve"> </w:t>
              </w:r>
              <w:r>
                <w:t>–</w:t>
              </w:r>
              <w:r w:rsidRPr="00832EC2">
                <w:t xml:space="preserve"> </w:t>
              </w:r>
              <w:r w:rsidRPr="00F83A96">
                <w:t>15.35</w:t>
              </w:r>
            </w:ins>
          </w:p>
        </w:tc>
        <w:tc>
          <w:tcPr>
            <w:tcW w:w="0" w:type="auto"/>
            <w:vAlign w:val="center"/>
            <w:tcPrChange w:id="205" w:author="Huawei_rev" w:date="2020-03-04T20:51:00Z">
              <w:tcPr>
                <w:tcW w:w="0" w:type="auto"/>
                <w:gridSpan w:val="2"/>
                <w:vAlign w:val="center"/>
              </w:tcPr>
            </w:tcPrChange>
          </w:tcPr>
          <w:p w14:paraId="41E4CF30" w14:textId="58F24357" w:rsidR="009723E9" w:rsidRPr="00832EC2" w:rsidRDefault="009723E9" w:rsidP="006E5653">
            <w:pPr>
              <w:pStyle w:val="TAC"/>
              <w:rPr>
                <w:ins w:id="206" w:author="Michal Szydelko, Huawei" w:date="2020-02-14T11:48:00Z"/>
                <w:color w:val="000000"/>
              </w:rPr>
            </w:pPr>
            <w:ins w:id="207" w:author="Michal Szydelko, Huawei" w:date="2020-02-14T11:48:00Z">
              <w:r w:rsidRPr="00832EC2">
                <w:t>Region 1/</w:t>
              </w:r>
              <w:r>
                <w:t xml:space="preserve"> </w:t>
              </w:r>
              <w:r w:rsidRPr="004C6A0F">
                <w:t>Europe (Note 2</w:t>
              </w:r>
              <w:del w:id="208" w:author="Huawei_rev" w:date="2020-03-03T10:41:00Z">
                <w:r w:rsidDel="00CD253B">
                  <w:delText>, Note 4</w:delText>
                </w:r>
              </w:del>
              <w:r w:rsidRPr="004C6A0F">
                <w:t>)</w:t>
              </w:r>
            </w:ins>
          </w:p>
        </w:tc>
      </w:tr>
      <w:tr w:rsidR="009723E9" w:rsidRPr="00832EC2" w14:paraId="77186377" w14:textId="77777777" w:rsidTr="009723E9">
        <w:tblPrEx>
          <w:tblW w:w="0" w:type="auto"/>
          <w:jc w:val="center"/>
          <w:tblPrExChange w:id="209" w:author="Huawei_rev" w:date="2020-03-04T20:51:00Z">
            <w:tblPrEx>
              <w:tblW w:w="0" w:type="auto"/>
              <w:jc w:val="center"/>
            </w:tblPrEx>
          </w:tblPrExChange>
        </w:tblPrEx>
        <w:trPr>
          <w:jc w:val="center"/>
          <w:ins w:id="210" w:author="Michal Szydelko, Huawei" w:date="2020-02-14T11:48:00Z"/>
          <w:trPrChange w:id="211" w:author="Huawei_rev" w:date="2020-03-04T20:51:00Z">
            <w:trPr>
              <w:jc w:val="center"/>
            </w:trPr>
          </w:trPrChange>
        </w:trPr>
        <w:tc>
          <w:tcPr>
            <w:tcW w:w="0" w:type="auto"/>
            <w:vAlign w:val="center"/>
            <w:tcPrChange w:id="212" w:author="Huawei_rev" w:date="2020-03-04T20:51:00Z">
              <w:tcPr>
                <w:tcW w:w="0" w:type="auto"/>
              </w:tcPr>
            </w:tcPrChange>
          </w:tcPr>
          <w:p w14:paraId="0A1BF029" w14:textId="35C07855" w:rsidR="009723E9" w:rsidRPr="009723E9" w:rsidRDefault="009723E9" w:rsidP="009723E9">
            <w:pPr>
              <w:pStyle w:val="TAC"/>
              <w:rPr>
                <w:ins w:id="213" w:author="Huawei_rev" w:date="2020-03-04T20:51:00Z"/>
                <w:highlight w:val="cyan"/>
                <w:rPrChange w:id="214" w:author="Huawei_rev" w:date="2020-03-04T20:53:00Z">
                  <w:rPr>
                    <w:ins w:id="215" w:author="Huawei_rev" w:date="2020-03-04T20:51:00Z"/>
                  </w:rPr>
                </w:rPrChange>
              </w:rPr>
            </w:pPr>
            <w:ins w:id="216" w:author="Huawei_rev" w:date="2020-03-04T20:51:00Z">
              <w:r w:rsidRPr="009723E9">
                <w:rPr>
                  <w:highlight w:val="cyan"/>
                  <w:rPrChange w:id="217" w:author="Huawei_rev" w:date="2020-03-04T20:53:00Z">
                    <w:rPr/>
                  </w:rPrChange>
                </w:rPr>
                <w:t>5</w:t>
              </w:r>
            </w:ins>
          </w:p>
        </w:tc>
        <w:tc>
          <w:tcPr>
            <w:tcW w:w="0" w:type="auto"/>
            <w:vAlign w:val="center"/>
            <w:tcPrChange w:id="218" w:author="Huawei_rev" w:date="2020-03-04T20:51:00Z">
              <w:tcPr>
                <w:tcW w:w="0" w:type="auto"/>
                <w:gridSpan w:val="2"/>
                <w:vAlign w:val="center"/>
              </w:tcPr>
            </w:tcPrChange>
          </w:tcPr>
          <w:p w14:paraId="0713291B" w14:textId="5D00FDF8" w:rsidR="009723E9" w:rsidRPr="00832EC2" w:rsidRDefault="009723E9" w:rsidP="00F21C40">
            <w:pPr>
              <w:pStyle w:val="TAC"/>
              <w:rPr>
                <w:ins w:id="219" w:author="Michal Szydelko, Huawei" w:date="2020-02-14T11:48:00Z"/>
              </w:rPr>
            </w:pPr>
            <w:ins w:id="220" w:author="Michal Szydelko, Huawei" w:date="2020-02-14T11:48:00Z">
              <w:r>
                <w:t>GSMA</w:t>
              </w:r>
            </w:ins>
            <w:ins w:id="221" w:author="Huawei_rev" w:date="2020-03-03T11:03:00Z">
              <w:r>
                <w:t xml:space="preserve"> [57]</w:t>
              </w:r>
            </w:ins>
          </w:p>
        </w:tc>
        <w:tc>
          <w:tcPr>
            <w:tcW w:w="0" w:type="auto"/>
            <w:tcPrChange w:id="222" w:author="Huawei_rev" w:date="2020-03-04T20:51:00Z">
              <w:tcPr>
                <w:tcW w:w="0" w:type="auto"/>
                <w:gridSpan w:val="2"/>
              </w:tcPr>
            </w:tcPrChange>
          </w:tcPr>
          <w:p w14:paraId="051C9A1A" w14:textId="77777777" w:rsidR="009723E9" w:rsidRDefault="009723E9" w:rsidP="00843A0D">
            <w:pPr>
              <w:pStyle w:val="TAC"/>
              <w:rPr>
                <w:ins w:id="223" w:author="Michal Szydelko, Huawei" w:date="2020-02-14T11:48:00Z"/>
              </w:rPr>
            </w:pPr>
            <w:ins w:id="224" w:author="Michal Szydelko, Huawei" w:date="2020-02-14T11:48:00Z">
              <w:r>
                <w:t>7.125 – 8.5</w:t>
              </w:r>
            </w:ins>
          </w:p>
          <w:p w14:paraId="35507EC6" w14:textId="77777777" w:rsidR="009723E9" w:rsidRDefault="009723E9" w:rsidP="00843A0D">
            <w:pPr>
              <w:pStyle w:val="TAC"/>
              <w:rPr>
                <w:ins w:id="225" w:author="Michal Szydelko, Huawei" w:date="2020-02-14T11:48:00Z"/>
              </w:rPr>
            </w:pPr>
            <w:ins w:id="226" w:author="Michal Szydelko, Huawei" w:date="2020-02-14T11:48:00Z">
              <w:r>
                <w:t>10.7</w:t>
              </w:r>
              <w:r w:rsidRPr="00832EC2">
                <w:t xml:space="preserve"> </w:t>
              </w:r>
              <w:r>
                <w:t>–</w:t>
              </w:r>
              <w:r w:rsidRPr="00832EC2">
                <w:t xml:space="preserve"> </w:t>
              </w:r>
              <w:r>
                <w:t>11.7</w:t>
              </w:r>
            </w:ins>
          </w:p>
          <w:p w14:paraId="6C1C4A5F" w14:textId="50FD1646" w:rsidR="009723E9" w:rsidRPr="00720EB5" w:rsidRDefault="009723E9" w:rsidP="00843A0D">
            <w:pPr>
              <w:pStyle w:val="TAC"/>
              <w:rPr>
                <w:ins w:id="227" w:author="Michal Szydelko, Huawei" w:date="2020-02-14T11:48:00Z"/>
                <w:highlight w:val="yellow"/>
              </w:rPr>
            </w:pPr>
            <w:ins w:id="228" w:author="Michal Szydelko, Huawei" w:date="2020-02-14T11:48:00Z">
              <w:r>
                <w:t>14.3</w:t>
              </w:r>
            </w:ins>
            <w:ins w:id="229" w:author="Huawei_rev" w:date="2020-03-03T10:43:00Z">
              <w:r>
                <w:t xml:space="preserve"> </w:t>
              </w:r>
            </w:ins>
            <w:ins w:id="230" w:author="Michal Szydelko, Huawei" w:date="2020-02-14T11:48:00Z">
              <w:r>
                <w:t>/</w:t>
              </w:r>
            </w:ins>
            <w:ins w:id="231" w:author="Huawei_rev" w:date="2020-03-03T10:43:00Z">
              <w:r>
                <w:t xml:space="preserve"> </w:t>
              </w:r>
            </w:ins>
            <w:ins w:id="232" w:author="Michal Szydelko, Huawei" w:date="2020-02-14T11:48:00Z">
              <w:r>
                <w:t>14.5</w:t>
              </w:r>
              <w:r w:rsidRPr="00832EC2">
                <w:t xml:space="preserve"> </w:t>
              </w:r>
              <w:r>
                <w:t>–</w:t>
              </w:r>
              <w:r w:rsidRPr="00832EC2">
                <w:t xml:space="preserve"> </w:t>
              </w:r>
              <w:r>
                <w:t>15.35</w:t>
              </w:r>
            </w:ins>
          </w:p>
        </w:tc>
        <w:tc>
          <w:tcPr>
            <w:tcW w:w="0" w:type="auto"/>
            <w:vAlign w:val="center"/>
            <w:tcPrChange w:id="233" w:author="Huawei_rev" w:date="2020-03-04T20:51:00Z">
              <w:tcPr>
                <w:tcW w:w="0" w:type="auto"/>
                <w:gridSpan w:val="2"/>
                <w:vAlign w:val="center"/>
              </w:tcPr>
            </w:tcPrChange>
          </w:tcPr>
          <w:p w14:paraId="145E0CA9" w14:textId="768EA238" w:rsidR="009723E9" w:rsidRPr="00720EB5" w:rsidRDefault="009723E9" w:rsidP="006E5653">
            <w:pPr>
              <w:pStyle w:val="TAC"/>
              <w:rPr>
                <w:ins w:id="234" w:author="Michal Szydelko, Huawei" w:date="2020-02-14T11:48:00Z"/>
                <w:highlight w:val="yellow"/>
              </w:rPr>
            </w:pPr>
            <w:ins w:id="235" w:author="Michal Szydelko, Huawei" w:date="2020-02-14T11:48:00Z">
              <w:r w:rsidRPr="00720EB5">
                <w:t>Global (Note 3</w:t>
              </w:r>
              <w:del w:id="236" w:author="Huawei_rev" w:date="2020-03-03T10:41:00Z">
                <w:r w:rsidDel="00CD253B">
                  <w:delText>, Note 4</w:delText>
                </w:r>
              </w:del>
              <w:r w:rsidRPr="00720EB5">
                <w:t>)</w:t>
              </w:r>
            </w:ins>
          </w:p>
        </w:tc>
      </w:tr>
      <w:tr w:rsidR="009723E9" w:rsidRPr="00832EC2" w14:paraId="10EED193" w14:textId="77777777" w:rsidTr="009723E9">
        <w:tblPrEx>
          <w:tblW w:w="0" w:type="auto"/>
          <w:jc w:val="center"/>
          <w:tblPrExChange w:id="237" w:author="Huawei_rev" w:date="2020-03-04T20:51:00Z">
            <w:tblPrEx>
              <w:tblW w:w="0" w:type="auto"/>
              <w:jc w:val="center"/>
            </w:tblPrEx>
          </w:tblPrExChange>
        </w:tblPrEx>
        <w:trPr>
          <w:jc w:val="center"/>
          <w:ins w:id="238" w:author="Michal Szydelko, Huawei" w:date="2020-02-14T11:48:00Z"/>
          <w:trPrChange w:id="239" w:author="Huawei_rev" w:date="2020-03-04T20:51:00Z">
            <w:trPr>
              <w:jc w:val="center"/>
            </w:trPr>
          </w:trPrChange>
        </w:trPr>
        <w:tc>
          <w:tcPr>
            <w:tcW w:w="0" w:type="auto"/>
            <w:vAlign w:val="center"/>
            <w:tcPrChange w:id="240" w:author="Huawei_rev" w:date="2020-03-04T20:51:00Z">
              <w:tcPr>
                <w:tcW w:w="0" w:type="auto"/>
              </w:tcPr>
            </w:tcPrChange>
          </w:tcPr>
          <w:p w14:paraId="5AD2D0D3" w14:textId="33D53653" w:rsidR="009723E9" w:rsidRPr="009723E9" w:rsidRDefault="009723E9" w:rsidP="009723E9">
            <w:pPr>
              <w:pStyle w:val="TAC"/>
              <w:rPr>
                <w:ins w:id="241" w:author="Huawei_rev" w:date="2020-03-04T20:51:00Z"/>
                <w:highlight w:val="cyan"/>
                <w:rPrChange w:id="242" w:author="Huawei_rev" w:date="2020-03-04T20:53:00Z">
                  <w:rPr>
                    <w:ins w:id="243" w:author="Huawei_rev" w:date="2020-03-04T20:51:00Z"/>
                  </w:rPr>
                </w:rPrChange>
              </w:rPr>
            </w:pPr>
            <w:ins w:id="244" w:author="Huawei_rev" w:date="2020-03-04T20:51:00Z">
              <w:r w:rsidRPr="009723E9">
                <w:rPr>
                  <w:highlight w:val="cyan"/>
                  <w:rPrChange w:id="245" w:author="Huawei_rev" w:date="2020-03-04T20:53:00Z">
                    <w:rPr/>
                  </w:rPrChange>
                </w:rPr>
                <w:t>6</w:t>
              </w:r>
            </w:ins>
          </w:p>
        </w:tc>
        <w:tc>
          <w:tcPr>
            <w:tcW w:w="0" w:type="auto"/>
            <w:vAlign w:val="center"/>
            <w:tcPrChange w:id="246" w:author="Huawei_rev" w:date="2020-03-04T20:51:00Z">
              <w:tcPr>
                <w:tcW w:w="0" w:type="auto"/>
                <w:gridSpan w:val="2"/>
                <w:vAlign w:val="center"/>
              </w:tcPr>
            </w:tcPrChange>
          </w:tcPr>
          <w:p w14:paraId="7DACD5A5" w14:textId="6CD8F8EF" w:rsidR="009723E9" w:rsidRDefault="009723E9" w:rsidP="00F21C40">
            <w:pPr>
              <w:pStyle w:val="TAC"/>
              <w:rPr>
                <w:ins w:id="247" w:author="Michal Szydelko, Huawei" w:date="2020-02-14T11:48:00Z"/>
              </w:rPr>
            </w:pPr>
            <w:ins w:id="248" w:author="Michal Szydelko, Huawei" w:date="2020-02-14T11:49:00Z">
              <w:r>
                <w:t>ATU</w:t>
              </w:r>
            </w:ins>
            <w:ins w:id="249" w:author="Huawei_rev" w:date="2020-03-03T11:03:00Z">
              <w:r>
                <w:t xml:space="preserve"> [58]</w:t>
              </w:r>
            </w:ins>
          </w:p>
        </w:tc>
        <w:tc>
          <w:tcPr>
            <w:tcW w:w="0" w:type="auto"/>
            <w:tcPrChange w:id="250" w:author="Huawei_rev" w:date="2020-03-04T20:51:00Z">
              <w:tcPr>
                <w:tcW w:w="0" w:type="auto"/>
                <w:gridSpan w:val="2"/>
              </w:tcPr>
            </w:tcPrChange>
          </w:tcPr>
          <w:p w14:paraId="6A8D203D" w14:textId="77777777" w:rsidR="009723E9" w:rsidRDefault="009723E9" w:rsidP="00843A0D">
            <w:pPr>
              <w:pStyle w:val="TAC"/>
              <w:rPr>
                <w:ins w:id="251" w:author="Michal Szydelko, Huawei" w:date="2020-02-14T11:48:00Z"/>
              </w:rPr>
            </w:pPr>
            <w:ins w:id="252" w:author="Michal Szydelko, Huawei" w:date="2020-02-14T11:48:00Z">
              <w:r>
                <w:t xml:space="preserve">7.125 – 8.5 </w:t>
              </w:r>
            </w:ins>
          </w:p>
          <w:p w14:paraId="431AA365" w14:textId="77777777" w:rsidR="009723E9" w:rsidRDefault="009723E9" w:rsidP="00843A0D">
            <w:pPr>
              <w:pStyle w:val="TAC"/>
              <w:rPr>
                <w:ins w:id="253" w:author="Michal Szydelko, Huawei" w:date="2020-02-14T11:48:00Z"/>
              </w:rPr>
            </w:pPr>
            <w:ins w:id="254" w:author="Michal Szydelko, Huawei" w:date="2020-02-14T11:48:00Z">
              <w:r>
                <w:t>8.5 - 10.0</w:t>
              </w:r>
            </w:ins>
          </w:p>
          <w:p w14:paraId="6FFB2E5C" w14:textId="77777777" w:rsidR="009723E9" w:rsidRDefault="009723E9" w:rsidP="00843A0D">
            <w:pPr>
              <w:pStyle w:val="TAC"/>
              <w:rPr>
                <w:ins w:id="255" w:author="Michal Szydelko, Huawei" w:date="2020-02-14T11:48:00Z"/>
              </w:rPr>
            </w:pPr>
            <w:ins w:id="256" w:author="Michal Szydelko, Huawei" w:date="2020-02-14T11:48:00Z">
              <w:r>
                <w:t xml:space="preserve">10.0 - 10.5 </w:t>
              </w:r>
            </w:ins>
          </w:p>
          <w:p w14:paraId="122E6301" w14:textId="77777777" w:rsidR="009723E9" w:rsidRDefault="009723E9" w:rsidP="00843A0D">
            <w:pPr>
              <w:pStyle w:val="TAC"/>
              <w:rPr>
                <w:ins w:id="257" w:author="Michal Szydelko, Huawei" w:date="2020-02-14T11:48:00Z"/>
              </w:rPr>
            </w:pPr>
            <w:ins w:id="258" w:author="Michal Szydelko, Huawei" w:date="2020-02-14T11:48:00Z">
              <w:r>
                <w:t>14.3 / 14.8 - 15.35</w:t>
              </w:r>
            </w:ins>
          </w:p>
          <w:p w14:paraId="1898E047" w14:textId="77777777" w:rsidR="009723E9" w:rsidRDefault="009723E9" w:rsidP="00843A0D">
            <w:pPr>
              <w:pStyle w:val="TAC"/>
              <w:rPr>
                <w:ins w:id="259" w:author="Michal Szydelko, Huawei" w:date="2020-02-14T11:48:00Z"/>
              </w:rPr>
            </w:pPr>
            <w:ins w:id="260" w:author="Michal Szydelko, Huawei" w:date="2020-02-14T11:48:00Z">
              <w:r>
                <w:t xml:space="preserve">15.35 - 15.63 </w:t>
              </w:r>
            </w:ins>
          </w:p>
          <w:p w14:paraId="3BE0BF23" w14:textId="77777777" w:rsidR="009723E9" w:rsidRDefault="009723E9" w:rsidP="00843A0D">
            <w:pPr>
              <w:pStyle w:val="TAC"/>
              <w:rPr>
                <w:ins w:id="261" w:author="Michal Szydelko, Huawei" w:date="2020-02-14T11:48:00Z"/>
              </w:rPr>
            </w:pPr>
            <w:ins w:id="262" w:author="Michal Szydelko, Huawei" w:date="2020-02-14T11:48:00Z">
              <w:r>
                <w:t xml:space="preserve">15.63 - 17.3 </w:t>
              </w:r>
            </w:ins>
          </w:p>
        </w:tc>
        <w:tc>
          <w:tcPr>
            <w:tcW w:w="0" w:type="auto"/>
            <w:vAlign w:val="center"/>
            <w:tcPrChange w:id="263" w:author="Huawei_rev" w:date="2020-03-04T20:51:00Z">
              <w:tcPr>
                <w:tcW w:w="0" w:type="auto"/>
                <w:gridSpan w:val="2"/>
                <w:vAlign w:val="center"/>
              </w:tcPr>
            </w:tcPrChange>
          </w:tcPr>
          <w:p w14:paraId="38117629" w14:textId="77777777" w:rsidR="009723E9" w:rsidRPr="00720EB5" w:rsidRDefault="009723E9" w:rsidP="006E5653">
            <w:pPr>
              <w:pStyle w:val="TAC"/>
              <w:rPr>
                <w:ins w:id="264" w:author="Michal Szydelko, Huawei" w:date="2020-02-14T11:48:00Z"/>
              </w:rPr>
            </w:pPr>
            <w:ins w:id="265" w:author="Michal Szydelko, Huawei" w:date="2020-02-14T11:48:00Z">
              <w:r>
                <w:t>Africa</w:t>
              </w:r>
            </w:ins>
          </w:p>
        </w:tc>
      </w:tr>
      <w:tr w:rsidR="009723E9" w:rsidRPr="00832EC2" w14:paraId="41177F97" w14:textId="77777777" w:rsidTr="00630C96">
        <w:trPr>
          <w:jc w:val="center"/>
          <w:ins w:id="266" w:author="Michal Szydelko, Huawei" w:date="2020-02-14T11:48:00Z"/>
        </w:trPr>
        <w:tc>
          <w:tcPr>
            <w:tcW w:w="0" w:type="auto"/>
            <w:gridSpan w:val="4"/>
          </w:tcPr>
          <w:p w14:paraId="34EA9D3D" w14:textId="64A20CFC" w:rsidR="009723E9" w:rsidRDefault="009723E9" w:rsidP="00B476DD">
            <w:pPr>
              <w:pStyle w:val="TAN"/>
              <w:rPr>
                <w:ins w:id="267" w:author="Michal Szydelko, Huawei" w:date="2020-02-14T11:48:00Z"/>
              </w:rPr>
            </w:pPr>
            <w:ins w:id="268" w:author="Michal Szydelko, Huawei" w:date="2020-02-14T11:48:00Z">
              <w:r>
                <w:t xml:space="preserve">NOTE 1: </w:t>
              </w:r>
            </w:ins>
            <w:ins w:id="269" w:author="Huawei_rev" w:date="2020-03-04T14:09:00Z">
              <w:r>
                <w:tab/>
              </w:r>
            </w:ins>
            <w:ins w:id="270" w:author="Michal Szydelko, Huawei" w:date="2020-02-14T11:48:00Z">
              <w:r>
                <w:t>Interest indicated by individual company during RAN Drafts discussion, before creation of this study item.</w:t>
              </w:r>
            </w:ins>
          </w:p>
          <w:p w14:paraId="279F06C7" w14:textId="3B904C3C" w:rsidR="009723E9" w:rsidRDefault="009723E9">
            <w:pPr>
              <w:pStyle w:val="TAN"/>
              <w:rPr>
                <w:ins w:id="271" w:author="Michal Szydelko, Huawei" w:date="2020-02-14T11:48:00Z"/>
              </w:rPr>
            </w:pPr>
            <w:ins w:id="272" w:author="Michal Szydelko, Huawei" w:date="2020-02-14T11:48:00Z">
              <w:r>
                <w:t xml:space="preserve">NOTE 2: </w:t>
              </w:r>
            </w:ins>
            <w:ins w:id="273" w:author="Huawei_rev" w:date="2020-03-04T14:09:00Z">
              <w:r>
                <w:tab/>
              </w:r>
            </w:ins>
            <w:ins w:id="274" w:author="Michal Szydelko, Huawei" w:date="2020-02-14T11:48:00Z">
              <w:r>
                <w:t xml:space="preserve">Those frequency ranges </w:t>
              </w:r>
              <w:r w:rsidRPr="00F83A96">
                <w:t>offer large amounts of co</w:t>
              </w:r>
              <w:r>
                <w:t>ntiguous spectrum with primary M</w:t>
              </w:r>
              <w:r w:rsidRPr="00F83A96">
                <w:t>obile allocation on a global basis (except 14.3</w:t>
              </w:r>
            </w:ins>
            <w:ins w:id="275" w:author="Huawei_rev" w:date="2020-03-03T10:52:00Z">
              <w:r>
                <w:t xml:space="preserve"> </w:t>
              </w:r>
            </w:ins>
            <w:ins w:id="276" w:author="Michal Szydelko, Huawei" w:date="2020-02-14T11:48:00Z">
              <w:r w:rsidRPr="00F83A96">
                <w:t>-</w:t>
              </w:r>
            </w:ins>
            <w:ins w:id="277" w:author="Huawei_rev" w:date="2020-03-03T10:52:00Z">
              <w:r>
                <w:t xml:space="preserve"> </w:t>
              </w:r>
            </w:ins>
            <w:ins w:id="278" w:author="Michal Szydelko, Huawei" w:date="2020-02-14T11:48:00Z">
              <w:r w:rsidRPr="00F83A96">
                <w:t>14.4 GHz in Region 2).</w:t>
              </w:r>
            </w:ins>
          </w:p>
          <w:p w14:paraId="1AD3BD10" w14:textId="29C97908" w:rsidR="009723E9" w:rsidRDefault="009723E9">
            <w:pPr>
              <w:pStyle w:val="TAN"/>
              <w:rPr>
                <w:ins w:id="279" w:author="Michal Szydelko, Huawei" w:date="2020-02-14T11:48:00Z"/>
              </w:rPr>
            </w:pPr>
            <w:ins w:id="280" w:author="Michal Szydelko, Huawei" w:date="2020-02-14T11:48:00Z">
              <w:r>
                <w:t xml:space="preserve">NOTE 3: </w:t>
              </w:r>
            </w:ins>
            <w:ins w:id="281" w:author="Huawei_rev" w:date="2020-03-04T14:09:00Z">
              <w:r>
                <w:tab/>
              </w:r>
            </w:ins>
            <w:ins w:id="282" w:author="Michal Szydelko, Huawei" w:date="2020-02-14T11:48:00Z">
              <w:r>
                <w:t xml:space="preserve">As </w:t>
              </w:r>
              <w:r w:rsidRPr="002819EC">
                <w:t xml:space="preserve">usage of </w:t>
              </w:r>
            </w:ins>
            <w:ins w:id="283" w:author="Huawei_rev" w:date="2020-03-03T10:33:00Z">
              <w:r>
                <w:t xml:space="preserve">frequency ranges </w:t>
              </w:r>
            </w:ins>
            <w:ins w:id="284" w:author="Michal Szydelko, Huawei" w:date="2020-02-14T11:48:00Z">
              <w:del w:id="285" w:author="Huawei_rev" w:date="2020-03-03T09:49:00Z">
                <w:r w:rsidRPr="002819EC" w:rsidDel="00F21C40">
                  <w:delText xml:space="preserve">bands </w:delText>
                </w:r>
              </w:del>
              <w:r w:rsidRPr="002819EC">
                <w:t xml:space="preserve">varies </w:t>
              </w:r>
              <w:r>
                <w:t xml:space="preserve">across countries and </w:t>
              </w:r>
              <w:r w:rsidRPr="002819EC">
                <w:t xml:space="preserve">regions, it is likely to be necessary to consider frequency </w:t>
              </w:r>
              <w:del w:id="286" w:author="Huawei_rev" w:date="2020-03-03T09:49:00Z">
                <w:r w:rsidRPr="002819EC" w:rsidDel="00F21C40">
                  <w:delText>bands</w:delText>
                </w:r>
              </w:del>
              <w:del w:id="287" w:author="Huawei_rev" w:date="2020-03-03T10:33:00Z">
                <w:r w:rsidRPr="002819EC" w:rsidDel="009E6AB1">
                  <w:delText>/</w:delText>
                </w:r>
              </w:del>
              <w:r w:rsidRPr="002819EC">
                <w:t xml:space="preserve">ranges from within which different portions may be used in different countries/regions according to their particular situations and needs. </w:t>
              </w:r>
            </w:ins>
          </w:p>
          <w:p w14:paraId="4808CE34" w14:textId="3134FC94" w:rsidR="009723E9" w:rsidDel="00CD253B" w:rsidRDefault="009723E9">
            <w:pPr>
              <w:pStyle w:val="TAN"/>
              <w:rPr>
                <w:ins w:id="288" w:author="Michal Szydelko, Huawei" w:date="2020-02-14T11:48:00Z"/>
                <w:del w:id="289" w:author="Huawei_rev" w:date="2020-03-03T10:41:00Z"/>
              </w:rPr>
            </w:pPr>
            <w:ins w:id="290" w:author="Michal Szydelko, Huawei" w:date="2020-02-14T11:48:00Z">
              <w:r>
                <w:t xml:space="preserve">NOTE 4: </w:t>
              </w:r>
            </w:ins>
            <w:ins w:id="291" w:author="Huawei_rev" w:date="2020-03-04T14:09:00Z">
              <w:r>
                <w:tab/>
              </w:r>
            </w:ins>
            <w:ins w:id="292" w:author="Huawei_rev" w:date="2020-03-03T10:41:00Z">
              <w:r>
                <w:t xml:space="preserve">this table captures only proposals for 7 </w:t>
              </w:r>
            </w:ins>
            <w:ins w:id="293" w:author="Huawei_rev" w:date="2020-03-03T10:42:00Z">
              <w:r>
                <w:t>–</w:t>
              </w:r>
            </w:ins>
            <w:ins w:id="294" w:author="Huawei_rev" w:date="2020-03-03T10:41:00Z">
              <w:r>
                <w:t xml:space="preserve"> 24 </w:t>
              </w:r>
            </w:ins>
            <w:ins w:id="295" w:author="Huawei_rev" w:date="2020-03-03T10:42:00Z">
              <w:r>
                <w:t xml:space="preserve">GHz range. It shall be noted that proponents formulated also other frequency ranges </w:t>
              </w:r>
            </w:ins>
            <w:ins w:id="296" w:author="Huawei_rev" w:date="2020-03-03T10:53:00Z">
              <w:r>
                <w:t xml:space="preserve">of interest </w:t>
              </w:r>
            </w:ins>
            <w:ins w:id="297" w:author="Huawei_rev" w:date="2020-03-03T10:42:00Z">
              <w:r>
                <w:t xml:space="preserve">for IMT, not belonging to 7 </w:t>
              </w:r>
            </w:ins>
            <w:ins w:id="298" w:author="Huawei_rev" w:date="2020-03-03T10:43:00Z">
              <w:r>
                <w:t>–</w:t>
              </w:r>
            </w:ins>
            <w:ins w:id="299" w:author="Huawei_rev" w:date="2020-03-03T10:42:00Z">
              <w:r>
                <w:t xml:space="preserve"> 24 </w:t>
              </w:r>
            </w:ins>
            <w:ins w:id="300" w:author="Huawei_rev" w:date="2020-03-03T10:43:00Z">
              <w:r>
                <w:t xml:space="preserve">GHz range. </w:t>
              </w:r>
            </w:ins>
            <w:ins w:id="301" w:author="Michal Szydelko, Huawei" w:date="2020-02-14T11:48:00Z">
              <w:del w:id="302" w:author="Huawei_rev" w:date="2020-03-03T10:38:00Z">
                <w:r w:rsidDel="00CD253B">
                  <w:delText>those proposals for the IMT allocation and introduction of new agenda item for WRC-23 were not agreed by CEPT during WRC-19 preparatory meetings</w:delText>
                </w:r>
              </w:del>
              <w:del w:id="303" w:author="Huawei_rev" w:date="2020-03-03T10:41:00Z">
                <w:r w:rsidDel="00CD253B">
                  <w:delText xml:space="preserve">. </w:delText>
                </w:r>
              </w:del>
            </w:ins>
          </w:p>
          <w:p w14:paraId="14DB6DFF" w14:textId="4AEB1DDE" w:rsidR="009723E9" w:rsidRDefault="009723E9">
            <w:pPr>
              <w:pStyle w:val="TAN"/>
              <w:rPr>
                <w:ins w:id="304" w:author="Michal Szydelko, Huawei" w:date="2020-02-14T11:48:00Z"/>
              </w:rPr>
            </w:pPr>
            <w:ins w:id="305" w:author="Michal Szydelko, Huawei" w:date="2020-02-14T11:48:00Z">
              <w:del w:id="306" w:author="Huawei_rev" w:date="2020-03-03T10:41:00Z">
                <w:r w:rsidDel="00CD253B">
                  <w:delText>NOTE 5: In case of further requests received within Rel-16 timeframe, this list will be updated and the SI conclusions will be updated accordingly, if necessary.</w:delText>
                </w:r>
              </w:del>
            </w:ins>
          </w:p>
        </w:tc>
      </w:tr>
    </w:tbl>
    <w:p w14:paraId="3D86A749" w14:textId="77777777" w:rsidR="0073659D" w:rsidRDefault="0073659D" w:rsidP="0073659D">
      <w:pPr>
        <w:pStyle w:val="TF"/>
        <w:rPr>
          <w:ins w:id="307" w:author="Michal Szydelko, Huawei" w:date="2020-02-14T11:48:00Z"/>
          <w:highlight w:val="red"/>
        </w:rPr>
      </w:pPr>
    </w:p>
    <w:p w14:paraId="71CC76C8" w14:textId="054826B7" w:rsidR="0073659D" w:rsidRPr="003452AB" w:rsidRDefault="0073659D" w:rsidP="0073659D">
      <w:pPr>
        <w:pStyle w:val="TH"/>
        <w:rPr>
          <w:ins w:id="308" w:author="Michal Szydelko, Huawei" w:date="2020-02-14T11:48:00Z"/>
        </w:rPr>
      </w:pPr>
      <w:ins w:id="309" w:author="Michal Szydelko, Huawei" w:date="2020-02-14T11:48:00Z">
        <w:r>
          <w:t>Figure</w:t>
        </w:r>
        <w:r w:rsidRPr="003452AB">
          <w:t xml:space="preserve"> </w:t>
        </w:r>
        <w:r>
          <w:rPr>
            <w:rFonts w:hint="eastAsia"/>
          </w:rPr>
          <w:t>B</w:t>
        </w:r>
        <w:r w:rsidRPr="003452AB">
          <w:t xml:space="preserve">-1: </w:t>
        </w:r>
        <w:r>
          <w:t xml:space="preserve">Summary of </w:t>
        </w:r>
      </w:ins>
      <w:ins w:id="310" w:author="Huawei_rev" w:date="2020-03-03T10:54:00Z">
        <w:r w:rsidR="00B476DD">
          <w:t>f</w:t>
        </w:r>
        <w:r w:rsidR="00B476DD" w:rsidRPr="00832EC2">
          <w:t>requency range</w:t>
        </w:r>
        <w:r w:rsidR="00B476DD">
          <w:t>s</w:t>
        </w:r>
        <w:r w:rsidR="00B476DD" w:rsidRPr="00832EC2">
          <w:t xml:space="preserve"> </w:t>
        </w:r>
      </w:ins>
      <w:ins w:id="311" w:author="Michal Szydelko, Huawei" w:date="2020-02-14T11:48:00Z">
        <w:del w:id="312" w:author="Huawei_rev" w:date="2020-03-03T10:54:00Z">
          <w:r w:rsidDel="00B476DD">
            <w:delText>the f</w:delText>
          </w:r>
          <w:r w:rsidRPr="00AD7B11" w:rsidDel="00B476DD">
            <w:delText xml:space="preserve">requencies </w:delText>
          </w:r>
        </w:del>
        <w:r w:rsidRPr="00AD7B11">
          <w:t xml:space="preserve">of interest </w:t>
        </w:r>
        <w:r>
          <w:t>in 7.125 – 24.25</w:t>
        </w:r>
        <w:r w:rsidRPr="00AD7B11">
          <w:t xml:space="preserve"> GHz</w:t>
        </w:r>
        <w:del w:id="313" w:author="Huawei_rev" w:date="2020-03-03T10:54:00Z">
          <w:r w:rsidRPr="00AD7B11" w:rsidDel="00B476DD">
            <w:rPr>
              <w:rFonts w:eastAsia="Yu Mincho"/>
            </w:rPr>
            <w:delText xml:space="preserve"> </w:delText>
          </w:r>
          <w:r w:rsidDel="00B476DD">
            <w:rPr>
              <w:rFonts w:eastAsia="Yu Mincho"/>
            </w:rPr>
            <w:delText>range</w:delText>
          </w:r>
        </w:del>
      </w:ins>
    </w:p>
    <w:p w14:paraId="4BF5B9A3" w14:textId="77777777" w:rsidR="0073659D" w:rsidRDefault="0073659D" w:rsidP="0073659D">
      <w:pPr>
        <w:pStyle w:val="TF"/>
        <w:rPr>
          <w:ins w:id="314" w:author="Michal Szydelko, Huawei" w:date="2020-02-14T11:48:00Z"/>
          <w:highlight w:val="red"/>
        </w:rPr>
      </w:pPr>
      <w:ins w:id="315" w:author="Michal Szydelko, Huawei" w:date="2020-02-14T11:48:00Z">
        <w:r w:rsidRPr="000A605A">
          <w:rPr>
            <w:noProof/>
            <w:lang w:val="en-US" w:eastAsia="zh-CN"/>
          </w:rPr>
          <w:t xml:space="preserve"> </w:t>
        </w:r>
      </w:ins>
      <w:ins w:id="316" w:author="Michal Szydelko, Huawei" w:date="2020-02-14T11:58:00Z">
        <w:r>
          <w:rPr>
            <w:noProof/>
            <w:lang w:val="en-US" w:eastAsia="zh-CN"/>
          </w:rPr>
          <w:drawing>
            <wp:inline distT="0" distB="0" distL="0" distR="0" wp14:anchorId="2CDF7A1B" wp14:editId="312E88B6">
              <wp:extent cx="6122035" cy="2346325"/>
              <wp:effectExtent l="0" t="0" r="12065" b="15875"/>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14:paraId="7DEAD859" w14:textId="77777777" w:rsidR="00B476DD" w:rsidRDefault="00CD253B" w:rsidP="00CD253B">
      <w:pPr>
        <w:rPr>
          <w:ins w:id="317" w:author="Huawei_rev" w:date="2020-03-03T10:53:00Z"/>
        </w:rPr>
      </w:pPr>
      <w:ins w:id="318" w:author="Huawei_rev" w:date="2020-03-03T10:38:00Z">
        <w:r>
          <w:t xml:space="preserve">The above </w:t>
        </w:r>
      </w:ins>
      <w:ins w:id="319" w:author="Huawei_rev" w:date="2020-03-03T10:40:00Z">
        <w:r>
          <w:t xml:space="preserve">initial </w:t>
        </w:r>
      </w:ins>
      <w:ins w:id="320" w:author="Huawei_rev" w:date="2020-03-03T10:38:00Z">
        <w:r>
          <w:t xml:space="preserve">proposals for </w:t>
        </w:r>
      </w:ins>
      <w:ins w:id="321" w:author="Huawei_rev" w:date="2020-03-03T10:40:00Z">
        <w:r>
          <w:t xml:space="preserve">IMT in </w:t>
        </w:r>
      </w:ins>
      <w:ins w:id="322" w:author="Huawei_rev" w:date="2020-03-03T10:39:00Z">
        <w:r>
          <w:t xml:space="preserve">7 – 24 GHz </w:t>
        </w:r>
      </w:ins>
      <w:ins w:id="323" w:author="Huawei_rev" w:date="2020-03-03T10:38:00Z">
        <w:r>
          <w:t xml:space="preserve">and </w:t>
        </w:r>
      </w:ins>
      <w:ins w:id="324" w:author="Huawei_rev" w:date="2020-03-03T10:40:00Z">
        <w:r>
          <w:t xml:space="preserve">for </w:t>
        </w:r>
      </w:ins>
      <w:ins w:id="325" w:author="Huawei_rev" w:date="2020-03-03T10:38:00Z">
        <w:r>
          <w:t>introduction of new agenda item</w:t>
        </w:r>
      </w:ins>
      <w:ins w:id="326" w:author="Huawei_rev" w:date="2020-03-03T10:39:00Z">
        <w:r>
          <w:t>s</w:t>
        </w:r>
      </w:ins>
      <w:ins w:id="327" w:author="Huawei_rev" w:date="2020-03-03T10:38:00Z">
        <w:r>
          <w:t xml:space="preserve"> for WRC-23 </w:t>
        </w:r>
      </w:ins>
      <w:ins w:id="328" w:author="Huawei_rev" w:date="2020-03-03T10:40:00Z">
        <w:r>
          <w:t xml:space="preserve">conference </w:t>
        </w:r>
      </w:ins>
      <w:ins w:id="329" w:author="Huawei_rev" w:date="2020-03-03T10:38:00Z">
        <w:r>
          <w:t>were not agreed during WRC-19</w:t>
        </w:r>
      </w:ins>
      <w:ins w:id="330" w:author="Huawei_rev" w:date="2020-03-03T10:40:00Z">
        <w:r>
          <w:t xml:space="preserve">. </w:t>
        </w:r>
      </w:ins>
    </w:p>
    <w:p w14:paraId="014BF428" w14:textId="357AB7C2" w:rsidR="00CD253B" w:rsidRDefault="00CD253B" w:rsidP="00CD253B">
      <w:pPr>
        <w:rPr>
          <w:ins w:id="331" w:author="Huawei_rev" w:date="2020-03-03T10:38:00Z"/>
        </w:rPr>
      </w:pPr>
      <w:ins w:id="332" w:author="Huawei_rev" w:date="2020-03-03T10:38:00Z">
        <w:r>
          <w:t xml:space="preserve">For the summary of </w:t>
        </w:r>
        <w:r>
          <w:rPr>
            <w:rFonts w:eastAsiaTheme="minorEastAsia"/>
            <w:color w:val="000000" w:themeColor="text1"/>
            <w:lang w:val="en-US" w:eastAsia="zh-CN"/>
          </w:rPr>
          <w:t xml:space="preserve">WRC-19 conclusions for IMT in </w:t>
        </w:r>
        <w:r>
          <w:t xml:space="preserve">7 – 24 GHz range, refer to subclause 4.4. </w:t>
        </w:r>
      </w:ins>
    </w:p>
    <w:p w14:paraId="7077A83F" w14:textId="77777777" w:rsidR="00D21D72" w:rsidRDefault="00D21D72" w:rsidP="00CD253B"/>
    <w:p w14:paraId="4268AB01" w14:textId="77777777" w:rsidR="00D21D72" w:rsidRPr="00562446" w:rsidRDefault="00D21D72" w:rsidP="00D21D72">
      <w:pPr>
        <w:pStyle w:val="Heading9"/>
        <w:numPr>
          <w:ilvl w:val="0"/>
          <w:numId w:val="0"/>
        </w:numPr>
        <w:ind w:left="1584" w:hanging="1584"/>
      </w:pPr>
      <w:bookmarkStart w:id="333" w:name="_Toc25724804"/>
      <w:r w:rsidRPr="00562446">
        <w:t xml:space="preserve">Annex </w:t>
      </w:r>
      <w:ins w:id="334" w:author="Michal Szydelko, Huawei" w:date="2020-02-14T11:45:00Z">
        <w:r>
          <w:t>C</w:t>
        </w:r>
      </w:ins>
      <w:del w:id="335" w:author="Michal Szydelko, Huawei" w:date="2020-02-14T11:45:00Z">
        <w:r w:rsidRPr="00562446" w:rsidDel="00316A02">
          <w:delText>B</w:delText>
        </w:r>
      </w:del>
      <w:r w:rsidRPr="00562446">
        <w:t>:</w:t>
      </w:r>
      <w:r w:rsidRPr="00562446">
        <w:br/>
        <w:t>Change history</w:t>
      </w:r>
      <w:bookmarkEnd w:id="333"/>
    </w:p>
    <w:p w14:paraId="397E6EAD" w14:textId="77777777" w:rsidR="00D21D72" w:rsidRDefault="00D21D72" w:rsidP="00720EB5">
      <w:pPr>
        <w:jc w:val="center"/>
        <w:rPr>
          <w:rFonts w:eastAsia="Times New Roman"/>
          <w:i/>
          <w:color w:val="0000FF"/>
        </w:rPr>
      </w:pPr>
    </w:p>
    <w:p w14:paraId="2597B9B0" w14:textId="77777777" w:rsidR="00720EB5" w:rsidRPr="001207D3" w:rsidRDefault="00720EB5" w:rsidP="00720EB5">
      <w:pPr>
        <w:jc w:val="center"/>
        <w:rPr>
          <w:rFonts w:eastAsia="Times New Roman"/>
          <w:i/>
          <w:color w:val="0000FF"/>
        </w:rPr>
      </w:pPr>
      <w:r>
        <w:rPr>
          <w:rFonts w:eastAsia="Times New Roman"/>
          <w:i/>
          <w:color w:val="0000FF"/>
        </w:rPr>
        <w:t>---------------------------------------------- End of modified section ----------------------------------------------</w:t>
      </w:r>
    </w:p>
    <w:p w14:paraId="6CD93F17" w14:textId="77777777" w:rsidR="00720EB5" w:rsidRPr="00DA5399" w:rsidRDefault="00720EB5" w:rsidP="00DE6118">
      <w:pPr>
        <w:rPr>
          <w:rFonts w:eastAsia="Batang" w:cs="Arial"/>
          <w:lang w:val="en-US" w:eastAsia="zh-CN"/>
        </w:rPr>
      </w:pPr>
    </w:p>
    <w:sectPr w:rsidR="00720EB5" w:rsidRPr="00DA5399" w:rsidSect="00D17ACE">
      <w:footnotePr>
        <w:numRestart w:val="eachSect"/>
      </w:footnotePr>
      <w:pgSz w:w="11907" w:h="16840" w:code="9"/>
      <w:pgMar w:top="794" w:right="794" w:bottom="993" w:left="79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6C07" w14:textId="77777777" w:rsidR="0083692E" w:rsidRDefault="0083692E">
      <w:r>
        <w:separator/>
      </w:r>
    </w:p>
  </w:endnote>
  <w:endnote w:type="continuationSeparator" w:id="0">
    <w:p w14:paraId="52D9EDC8" w14:textId="77777777" w:rsidR="0083692E" w:rsidRDefault="0083692E">
      <w:r>
        <w:continuationSeparator/>
      </w:r>
    </w:p>
  </w:endnote>
  <w:endnote w:type="continuationNotice" w:id="1">
    <w:p w14:paraId="1BF09627" w14:textId="77777777" w:rsidR="0083692E" w:rsidRDefault="008369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PMincho">
    <w:charset w:val="80"/>
    <w:family w:val="roman"/>
    <w:pitch w:val="variable"/>
    <w:sig w:usb0="E00002FF" w:usb1="6AC7FDFB" w:usb2="08000012" w:usb3="00000000" w:csb0="0002009F" w:csb1="00000000"/>
  </w:font>
  <w:font w:name="v5.0.0">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81D0" w14:textId="77777777" w:rsidR="0083692E" w:rsidRDefault="0083692E">
      <w:r>
        <w:separator/>
      </w:r>
    </w:p>
  </w:footnote>
  <w:footnote w:type="continuationSeparator" w:id="0">
    <w:p w14:paraId="468EC1BE" w14:textId="77777777" w:rsidR="0083692E" w:rsidRDefault="0083692E">
      <w:r>
        <w:continuationSeparator/>
      </w:r>
    </w:p>
  </w:footnote>
  <w:footnote w:type="continuationNotice" w:id="1">
    <w:p w14:paraId="648D875A" w14:textId="77777777" w:rsidR="0083692E" w:rsidRDefault="0083692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52CE3"/>
    <w:multiLevelType w:val="hybridMultilevel"/>
    <w:tmpl w:val="8980828E"/>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C41D3"/>
    <w:multiLevelType w:val="hybridMultilevel"/>
    <w:tmpl w:val="0408DE4C"/>
    <w:lvl w:ilvl="0" w:tplc="E586ED20">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15:restartNumberingAfterBreak="0">
    <w:nsid w:val="53541019"/>
    <w:multiLevelType w:val="hybridMultilevel"/>
    <w:tmpl w:val="5E92772E"/>
    <w:lvl w:ilvl="0" w:tplc="3DC876F0">
      <w:start w:val="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8" w15:restartNumberingAfterBreak="0">
    <w:nsid w:val="72C71936"/>
    <w:multiLevelType w:val="multilevel"/>
    <w:tmpl w:val="D5AA964C"/>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3"/>
  </w:num>
  <w:num w:numId="6">
    <w:abstractNumId w:val="5"/>
  </w:num>
  <w:num w:numId="7">
    <w:abstractNumId w:val="0"/>
  </w:num>
  <w:num w:numId="8">
    <w:abstractNumId w:val="2"/>
  </w:num>
  <w:num w:numId="9">
    <w:abstractNumId w:val="1"/>
  </w:num>
  <w:num w:numId="1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
    <w15:presenceInfo w15:providerId="None" w15:userId="Huawei_rev"/>
  </w15:person>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o:colormru v:ext="edit" colors="#ddd,#eaeaea"/>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40"/>
    <w:rsid w:val="0000045A"/>
    <w:rsid w:val="00000498"/>
    <w:rsid w:val="0000095A"/>
    <w:rsid w:val="00001096"/>
    <w:rsid w:val="0000188D"/>
    <w:rsid w:val="0000223E"/>
    <w:rsid w:val="0000258B"/>
    <w:rsid w:val="000029AC"/>
    <w:rsid w:val="00002DED"/>
    <w:rsid w:val="0000331B"/>
    <w:rsid w:val="0000395A"/>
    <w:rsid w:val="00003B7C"/>
    <w:rsid w:val="000040C9"/>
    <w:rsid w:val="00004F8E"/>
    <w:rsid w:val="00005855"/>
    <w:rsid w:val="000059CA"/>
    <w:rsid w:val="00005ABF"/>
    <w:rsid w:val="00006CE5"/>
    <w:rsid w:val="000073B8"/>
    <w:rsid w:val="00007483"/>
    <w:rsid w:val="0000757F"/>
    <w:rsid w:val="00007C3F"/>
    <w:rsid w:val="00007CC8"/>
    <w:rsid w:val="00007DF5"/>
    <w:rsid w:val="000106A7"/>
    <w:rsid w:val="000106AC"/>
    <w:rsid w:val="00010821"/>
    <w:rsid w:val="000109A4"/>
    <w:rsid w:val="00011008"/>
    <w:rsid w:val="00011A24"/>
    <w:rsid w:val="000122AD"/>
    <w:rsid w:val="0001290D"/>
    <w:rsid w:val="000129C5"/>
    <w:rsid w:val="00012B79"/>
    <w:rsid w:val="00012EE8"/>
    <w:rsid w:val="000132A4"/>
    <w:rsid w:val="000136B1"/>
    <w:rsid w:val="00013812"/>
    <w:rsid w:val="00013DAF"/>
    <w:rsid w:val="00014490"/>
    <w:rsid w:val="00015524"/>
    <w:rsid w:val="00015C3E"/>
    <w:rsid w:val="000164B3"/>
    <w:rsid w:val="00016656"/>
    <w:rsid w:val="000167A1"/>
    <w:rsid w:val="000168D3"/>
    <w:rsid w:val="0001761A"/>
    <w:rsid w:val="00017893"/>
    <w:rsid w:val="00017A30"/>
    <w:rsid w:val="00017BA7"/>
    <w:rsid w:val="00017F6E"/>
    <w:rsid w:val="00020561"/>
    <w:rsid w:val="0002069B"/>
    <w:rsid w:val="000216E0"/>
    <w:rsid w:val="00022E4A"/>
    <w:rsid w:val="00023187"/>
    <w:rsid w:val="00023244"/>
    <w:rsid w:val="00023E83"/>
    <w:rsid w:val="00023F5F"/>
    <w:rsid w:val="000244F4"/>
    <w:rsid w:val="000248F2"/>
    <w:rsid w:val="000249F0"/>
    <w:rsid w:val="00025310"/>
    <w:rsid w:val="00025AFA"/>
    <w:rsid w:val="00025EB1"/>
    <w:rsid w:val="00026106"/>
    <w:rsid w:val="0002651F"/>
    <w:rsid w:val="0002710F"/>
    <w:rsid w:val="00027F36"/>
    <w:rsid w:val="00030779"/>
    <w:rsid w:val="00030890"/>
    <w:rsid w:val="000309F5"/>
    <w:rsid w:val="00030F8E"/>
    <w:rsid w:val="00031B04"/>
    <w:rsid w:val="00032905"/>
    <w:rsid w:val="00032C09"/>
    <w:rsid w:val="00033BAD"/>
    <w:rsid w:val="00034007"/>
    <w:rsid w:val="00034061"/>
    <w:rsid w:val="00034619"/>
    <w:rsid w:val="000348BB"/>
    <w:rsid w:val="00034B25"/>
    <w:rsid w:val="00034CB4"/>
    <w:rsid w:val="00034E0D"/>
    <w:rsid w:val="00034E6E"/>
    <w:rsid w:val="000357C9"/>
    <w:rsid w:val="000357D6"/>
    <w:rsid w:val="00035BEA"/>
    <w:rsid w:val="00036B10"/>
    <w:rsid w:val="00037704"/>
    <w:rsid w:val="000378EB"/>
    <w:rsid w:val="000378F2"/>
    <w:rsid w:val="000404CA"/>
    <w:rsid w:val="00040899"/>
    <w:rsid w:val="00040BD3"/>
    <w:rsid w:val="00040C0E"/>
    <w:rsid w:val="0004130D"/>
    <w:rsid w:val="0004138C"/>
    <w:rsid w:val="0004146F"/>
    <w:rsid w:val="000415AE"/>
    <w:rsid w:val="00041634"/>
    <w:rsid w:val="0004188B"/>
    <w:rsid w:val="000418DA"/>
    <w:rsid w:val="00041996"/>
    <w:rsid w:val="00041FC8"/>
    <w:rsid w:val="000420B4"/>
    <w:rsid w:val="00042880"/>
    <w:rsid w:val="00042BB8"/>
    <w:rsid w:val="00043477"/>
    <w:rsid w:val="000435EA"/>
    <w:rsid w:val="00043E1C"/>
    <w:rsid w:val="00043E70"/>
    <w:rsid w:val="000447AE"/>
    <w:rsid w:val="00044EF0"/>
    <w:rsid w:val="000451DD"/>
    <w:rsid w:val="00045A5B"/>
    <w:rsid w:val="00045B4D"/>
    <w:rsid w:val="00045D4E"/>
    <w:rsid w:val="00045DAC"/>
    <w:rsid w:val="00046587"/>
    <w:rsid w:val="00046609"/>
    <w:rsid w:val="00046A77"/>
    <w:rsid w:val="00046E38"/>
    <w:rsid w:val="00046FE0"/>
    <w:rsid w:val="000470C0"/>
    <w:rsid w:val="000477FC"/>
    <w:rsid w:val="000478A8"/>
    <w:rsid w:val="00047A88"/>
    <w:rsid w:val="00047B7C"/>
    <w:rsid w:val="000503F7"/>
    <w:rsid w:val="0005041B"/>
    <w:rsid w:val="00050DEE"/>
    <w:rsid w:val="00051028"/>
    <w:rsid w:val="00051052"/>
    <w:rsid w:val="000510E2"/>
    <w:rsid w:val="00051429"/>
    <w:rsid w:val="000516C3"/>
    <w:rsid w:val="000521F1"/>
    <w:rsid w:val="0005233F"/>
    <w:rsid w:val="000523E8"/>
    <w:rsid w:val="0005277A"/>
    <w:rsid w:val="00052B1B"/>
    <w:rsid w:val="00053A2B"/>
    <w:rsid w:val="00053E07"/>
    <w:rsid w:val="000544E2"/>
    <w:rsid w:val="00054511"/>
    <w:rsid w:val="00054580"/>
    <w:rsid w:val="0005497B"/>
    <w:rsid w:val="00054A5F"/>
    <w:rsid w:val="00054D3E"/>
    <w:rsid w:val="00055C90"/>
    <w:rsid w:val="00055D96"/>
    <w:rsid w:val="00055FCB"/>
    <w:rsid w:val="00056365"/>
    <w:rsid w:val="00056DC5"/>
    <w:rsid w:val="000576DC"/>
    <w:rsid w:val="00057979"/>
    <w:rsid w:val="00057ABF"/>
    <w:rsid w:val="00057DF1"/>
    <w:rsid w:val="00057F99"/>
    <w:rsid w:val="000609D0"/>
    <w:rsid w:val="0006117C"/>
    <w:rsid w:val="0006132E"/>
    <w:rsid w:val="000614A8"/>
    <w:rsid w:val="000618C0"/>
    <w:rsid w:val="00061989"/>
    <w:rsid w:val="00062065"/>
    <w:rsid w:val="000620D3"/>
    <w:rsid w:val="000623EF"/>
    <w:rsid w:val="00062906"/>
    <w:rsid w:val="00062D45"/>
    <w:rsid w:val="00062E6A"/>
    <w:rsid w:val="0006341C"/>
    <w:rsid w:val="00063821"/>
    <w:rsid w:val="00063866"/>
    <w:rsid w:val="000638E6"/>
    <w:rsid w:val="00063CB4"/>
    <w:rsid w:val="0006418F"/>
    <w:rsid w:val="000651A4"/>
    <w:rsid w:val="000652BD"/>
    <w:rsid w:val="00065839"/>
    <w:rsid w:val="000658C8"/>
    <w:rsid w:val="00065907"/>
    <w:rsid w:val="00066208"/>
    <w:rsid w:val="000663AF"/>
    <w:rsid w:val="000663D0"/>
    <w:rsid w:val="000666D0"/>
    <w:rsid w:val="00066B95"/>
    <w:rsid w:val="00066BE5"/>
    <w:rsid w:val="00066D93"/>
    <w:rsid w:val="00067036"/>
    <w:rsid w:val="0006707C"/>
    <w:rsid w:val="000678EC"/>
    <w:rsid w:val="00067B4E"/>
    <w:rsid w:val="00067B7D"/>
    <w:rsid w:val="00067B8E"/>
    <w:rsid w:val="00070152"/>
    <w:rsid w:val="000705DE"/>
    <w:rsid w:val="0007062B"/>
    <w:rsid w:val="00070911"/>
    <w:rsid w:val="000709D7"/>
    <w:rsid w:val="00070E29"/>
    <w:rsid w:val="00070E69"/>
    <w:rsid w:val="00070EFB"/>
    <w:rsid w:val="00070F6D"/>
    <w:rsid w:val="00071066"/>
    <w:rsid w:val="0007152D"/>
    <w:rsid w:val="000719E1"/>
    <w:rsid w:val="00071DAF"/>
    <w:rsid w:val="00071F41"/>
    <w:rsid w:val="00071FE0"/>
    <w:rsid w:val="0007296B"/>
    <w:rsid w:val="00072A3A"/>
    <w:rsid w:val="00072B13"/>
    <w:rsid w:val="00072FD3"/>
    <w:rsid w:val="000730D4"/>
    <w:rsid w:val="00073226"/>
    <w:rsid w:val="00073AD8"/>
    <w:rsid w:val="000745B0"/>
    <w:rsid w:val="000748B1"/>
    <w:rsid w:val="0007590E"/>
    <w:rsid w:val="00075D9A"/>
    <w:rsid w:val="000764EB"/>
    <w:rsid w:val="0007674A"/>
    <w:rsid w:val="000769CA"/>
    <w:rsid w:val="000770AE"/>
    <w:rsid w:val="0007734F"/>
    <w:rsid w:val="00077529"/>
    <w:rsid w:val="00077905"/>
    <w:rsid w:val="00077A56"/>
    <w:rsid w:val="00077D57"/>
    <w:rsid w:val="00077E39"/>
    <w:rsid w:val="00080166"/>
    <w:rsid w:val="00080E87"/>
    <w:rsid w:val="00080FE9"/>
    <w:rsid w:val="000814DB"/>
    <w:rsid w:val="00081582"/>
    <w:rsid w:val="000816AA"/>
    <w:rsid w:val="00081922"/>
    <w:rsid w:val="00081ADA"/>
    <w:rsid w:val="00082406"/>
    <w:rsid w:val="000824EF"/>
    <w:rsid w:val="0008305F"/>
    <w:rsid w:val="000831DC"/>
    <w:rsid w:val="0008334B"/>
    <w:rsid w:val="0008378B"/>
    <w:rsid w:val="00084317"/>
    <w:rsid w:val="000843A0"/>
    <w:rsid w:val="0008493B"/>
    <w:rsid w:val="00084943"/>
    <w:rsid w:val="00084A57"/>
    <w:rsid w:val="00084B52"/>
    <w:rsid w:val="00084B9B"/>
    <w:rsid w:val="00085012"/>
    <w:rsid w:val="000853E9"/>
    <w:rsid w:val="00085E73"/>
    <w:rsid w:val="00085FE5"/>
    <w:rsid w:val="000860F2"/>
    <w:rsid w:val="00086A42"/>
    <w:rsid w:val="0008730D"/>
    <w:rsid w:val="0008734C"/>
    <w:rsid w:val="000874DF"/>
    <w:rsid w:val="000874EA"/>
    <w:rsid w:val="000878A6"/>
    <w:rsid w:val="000903CD"/>
    <w:rsid w:val="00090835"/>
    <w:rsid w:val="00090A07"/>
    <w:rsid w:val="00090B0A"/>
    <w:rsid w:val="00090FD1"/>
    <w:rsid w:val="000917B7"/>
    <w:rsid w:val="000921D2"/>
    <w:rsid w:val="00092416"/>
    <w:rsid w:val="00092535"/>
    <w:rsid w:val="00092C21"/>
    <w:rsid w:val="00092CC4"/>
    <w:rsid w:val="00092CEE"/>
    <w:rsid w:val="00092E49"/>
    <w:rsid w:val="00092F1C"/>
    <w:rsid w:val="0009313F"/>
    <w:rsid w:val="000937BC"/>
    <w:rsid w:val="000942AE"/>
    <w:rsid w:val="00094501"/>
    <w:rsid w:val="0009452A"/>
    <w:rsid w:val="00094656"/>
    <w:rsid w:val="000947B9"/>
    <w:rsid w:val="00094AED"/>
    <w:rsid w:val="000950D8"/>
    <w:rsid w:val="000951AC"/>
    <w:rsid w:val="00095782"/>
    <w:rsid w:val="000957D9"/>
    <w:rsid w:val="000959FB"/>
    <w:rsid w:val="00096225"/>
    <w:rsid w:val="00096272"/>
    <w:rsid w:val="000964FD"/>
    <w:rsid w:val="0009664E"/>
    <w:rsid w:val="00096A0F"/>
    <w:rsid w:val="00096F89"/>
    <w:rsid w:val="00097161"/>
    <w:rsid w:val="00097E3C"/>
    <w:rsid w:val="000A03A9"/>
    <w:rsid w:val="000A065E"/>
    <w:rsid w:val="000A06A3"/>
    <w:rsid w:val="000A0DBD"/>
    <w:rsid w:val="000A0E9A"/>
    <w:rsid w:val="000A0F42"/>
    <w:rsid w:val="000A118C"/>
    <w:rsid w:val="000A1B62"/>
    <w:rsid w:val="000A1E1E"/>
    <w:rsid w:val="000A2D37"/>
    <w:rsid w:val="000A322C"/>
    <w:rsid w:val="000A3788"/>
    <w:rsid w:val="000A3A03"/>
    <w:rsid w:val="000A3AE8"/>
    <w:rsid w:val="000A434E"/>
    <w:rsid w:val="000A44CD"/>
    <w:rsid w:val="000A47FC"/>
    <w:rsid w:val="000A51F7"/>
    <w:rsid w:val="000A5885"/>
    <w:rsid w:val="000A5918"/>
    <w:rsid w:val="000A5B85"/>
    <w:rsid w:val="000A5DE2"/>
    <w:rsid w:val="000A605A"/>
    <w:rsid w:val="000A6800"/>
    <w:rsid w:val="000A6D7D"/>
    <w:rsid w:val="000A7522"/>
    <w:rsid w:val="000A7772"/>
    <w:rsid w:val="000A7B48"/>
    <w:rsid w:val="000A7D49"/>
    <w:rsid w:val="000B0910"/>
    <w:rsid w:val="000B0F67"/>
    <w:rsid w:val="000B101F"/>
    <w:rsid w:val="000B117B"/>
    <w:rsid w:val="000B14CE"/>
    <w:rsid w:val="000B15B8"/>
    <w:rsid w:val="000B187B"/>
    <w:rsid w:val="000B198C"/>
    <w:rsid w:val="000B1E6B"/>
    <w:rsid w:val="000B218D"/>
    <w:rsid w:val="000B2308"/>
    <w:rsid w:val="000B2E77"/>
    <w:rsid w:val="000B3096"/>
    <w:rsid w:val="000B3D4C"/>
    <w:rsid w:val="000B3DDA"/>
    <w:rsid w:val="000B4459"/>
    <w:rsid w:val="000B4DE6"/>
    <w:rsid w:val="000B4E07"/>
    <w:rsid w:val="000B53EE"/>
    <w:rsid w:val="000B5B53"/>
    <w:rsid w:val="000B5D53"/>
    <w:rsid w:val="000B5E41"/>
    <w:rsid w:val="000B63F3"/>
    <w:rsid w:val="000B7B85"/>
    <w:rsid w:val="000C0940"/>
    <w:rsid w:val="000C0BE5"/>
    <w:rsid w:val="000C13A8"/>
    <w:rsid w:val="000C18FB"/>
    <w:rsid w:val="000C2A42"/>
    <w:rsid w:val="000C3110"/>
    <w:rsid w:val="000C39A9"/>
    <w:rsid w:val="000C3A14"/>
    <w:rsid w:val="000C3F38"/>
    <w:rsid w:val="000C3FC8"/>
    <w:rsid w:val="000C505B"/>
    <w:rsid w:val="000C5658"/>
    <w:rsid w:val="000C6598"/>
    <w:rsid w:val="000C6EC2"/>
    <w:rsid w:val="000C704E"/>
    <w:rsid w:val="000C722B"/>
    <w:rsid w:val="000C7CB0"/>
    <w:rsid w:val="000C7EA0"/>
    <w:rsid w:val="000D016A"/>
    <w:rsid w:val="000D03D6"/>
    <w:rsid w:val="000D04F5"/>
    <w:rsid w:val="000D0D81"/>
    <w:rsid w:val="000D1247"/>
    <w:rsid w:val="000D1B56"/>
    <w:rsid w:val="000D1C37"/>
    <w:rsid w:val="000D1DB3"/>
    <w:rsid w:val="000D209A"/>
    <w:rsid w:val="000D20D6"/>
    <w:rsid w:val="000D20DB"/>
    <w:rsid w:val="000D210B"/>
    <w:rsid w:val="000D26ED"/>
    <w:rsid w:val="000D297C"/>
    <w:rsid w:val="000D2B47"/>
    <w:rsid w:val="000D2B76"/>
    <w:rsid w:val="000D3124"/>
    <w:rsid w:val="000D34ED"/>
    <w:rsid w:val="000D357B"/>
    <w:rsid w:val="000D3A25"/>
    <w:rsid w:val="000D3D5C"/>
    <w:rsid w:val="000D4091"/>
    <w:rsid w:val="000D46E0"/>
    <w:rsid w:val="000D4826"/>
    <w:rsid w:val="000D4DFA"/>
    <w:rsid w:val="000D4E31"/>
    <w:rsid w:val="000D5003"/>
    <w:rsid w:val="000D588C"/>
    <w:rsid w:val="000D5BAC"/>
    <w:rsid w:val="000D608A"/>
    <w:rsid w:val="000D63E8"/>
    <w:rsid w:val="000D6658"/>
    <w:rsid w:val="000D6934"/>
    <w:rsid w:val="000D6D8D"/>
    <w:rsid w:val="000D76D0"/>
    <w:rsid w:val="000D77C7"/>
    <w:rsid w:val="000E048A"/>
    <w:rsid w:val="000E0945"/>
    <w:rsid w:val="000E1441"/>
    <w:rsid w:val="000E176A"/>
    <w:rsid w:val="000E17E1"/>
    <w:rsid w:val="000E2113"/>
    <w:rsid w:val="000E241D"/>
    <w:rsid w:val="000E254D"/>
    <w:rsid w:val="000E28E6"/>
    <w:rsid w:val="000E293B"/>
    <w:rsid w:val="000E31D9"/>
    <w:rsid w:val="000E33E8"/>
    <w:rsid w:val="000E3DBA"/>
    <w:rsid w:val="000E446E"/>
    <w:rsid w:val="000E4C0C"/>
    <w:rsid w:val="000E4EBB"/>
    <w:rsid w:val="000E52C9"/>
    <w:rsid w:val="000E56DF"/>
    <w:rsid w:val="000E5E24"/>
    <w:rsid w:val="000E65B5"/>
    <w:rsid w:val="000E682B"/>
    <w:rsid w:val="000E687A"/>
    <w:rsid w:val="000E7273"/>
    <w:rsid w:val="000E72F9"/>
    <w:rsid w:val="000E74B8"/>
    <w:rsid w:val="000E7E65"/>
    <w:rsid w:val="000E7E82"/>
    <w:rsid w:val="000E7E89"/>
    <w:rsid w:val="000F060A"/>
    <w:rsid w:val="000F060C"/>
    <w:rsid w:val="000F061C"/>
    <w:rsid w:val="000F0871"/>
    <w:rsid w:val="000F0CA2"/>
    <w:rsid w:val="000F1162"/>
    <w:rsid w:val="000F13C1"/>
    <w:rsid w:val="000F1E14"/>
    <w:rsid w:val="000F2263"/>
    <w:rsid w:val="000F2467"/>
    <w:rsid w:val="000F2FB7"/>
    <w:rsid w:val="000F3224"/>
    <w:rsid w:val="000F3349"/>
    <w:rsid w:val="000F3706"/>
    <w:rsid w:val="000F37A3"/>
    <w:rsid w:val="000F37C2"/>
    <w:rsid w:val="000F42B0"/>
    <w:rsid w:val="000F466C"/>
    <w:rsid w:val="000F5083"/>
    <w:rsid w:val="000F5F76"/>
    <w:rsid w:val="000F619A"/>
    <w:rsid w:val="000F6877"/>
    <w:rsid w:val="000F6A41"/>
    <w:rsid w:val="000F7753"/>
    <w:rsid w:val="000F7B38"/>
    <w:rsid w:val="000F7C7D"/>
    <w:rsid w:val="000F7DD6"/>
    <w:rsid w:val="000F7F83"/>
    <w:rsid w:val="00100075"/>
    <w:rsid w:val="00100676"/>
    <w:rsid w:val="00100C93"/>
    <w:rsid w:val="00100F0E"/>
    <w:rsid w:val="00100FE1"/>
    <w:rsid w:val="001019D2"/>
    <w:rsid w:val="00101A5C"/>
    <w:rsid w:val="00101C0F"/>
    <w:rsid w:val="00101CC5"/>
    <w:rsid w:val="00102105"/>
    <w:rsid w:val="00102372"/>
    <w:rsid w:val="00102507"/>
    <w:rsid w:val="001026EB"/>
    <w:rsid w:val="00102BB9"/>
    <w:rsid w:val="0010386E"/>
    <w:rsid w:val="00103A27"/>
    <w:rsid w:val="00103EBA"/>
    <w:rsid w:val="00104585"/>
    <w:rsid w:val="0010467D"/>
    <w:rsid w:val="0010481C"/>
    <w:rsid w:val="00104F45"/>
    <w:rsid w:val="00104F65"/>
    <w:rsid w:val="00105C10"/>
    <w:rsid w:val="00106059"/>
    <w:rsid w:val="001066AA"/>
    <w:rsid w:val="001066B9"/>
    <w:rsid w:val="00106D66"/>
    <w:rsid w:val="00106DF9"/>
    <w:rsid w:val="00106F0C"/>
    <w:rsid w:val="001079B8"/>
    <w:rsid w:val="00107B27"/>
    <w:rsid w:val="00110179"/>
    <w:rsid w:val="00110192"/>
    <w:rsid w:val="001110F4"/>
    <w:rsid w:val="0011116E"/>
    <w:rsid w:val="00111317"/>
    <w:rsid w:val="001121EE"/>
    <w:rsid w:val="00112240"/>
    <w:rsid w:val="00112345"/>
    <w:rsid w:val="001124F3"/>
    <w:rsid w:val="0011264E"/>
    <w:rsid w:val="0011286D"/>
    <w:rsid w:val="00112C55"/>
    <w:rsid w:val="0011384E"/>
    <w:rsid w:val="00114700"/>
    <w:rsid w:val="001151B7"/>
    <w:rsid w:val="001153ED"/>
    <w:rsid w:val="00115B48"/>
    <w:rsid w:val="0011601C"/>
    <w:rsid w:val="00116145"/>
    <w:rsid w:val="00116512"/>
    <w:rsid w:val="00117057"/>
    <w:rsid w:val="0011789A"/>
    <w:rsid w:val="001203C0"/>
    <w:rsid w:val="0012059E"/>
    <w:rsid w:val="00120687"/>
    <w:rsid w:val="00120DB7"/>
    <w:rsid w:val="00121EF6"/>
    <w:rsid w:val="001228EA"/>
    <w:rsid w:val="00122C8D"/>
    <w:rsid w:val="00123018"/>
    <w:rsid w:val="00123097"/>
    <w:rsid w:val="0012321A"/>
    <w:rsid w:val="00123A36"/>
    <w:rsid w:val="00123CC0"/>
    <w:rsid w:val="00124554"/>
    <w:rsid w:val="00124740"/>
    <w:rsid w:val="00124BD4"/>
    <w:rsid w:val="00124EB1"/>
    <w:rsid w:val="00124FBF"/>
    <w:rsid w:val="001258A5"/>
    <w:rsid w:val="00126991"/>
    <w:rsid w:val="00126B81"/>
    <w:rsid w:val="001276CA"/>
    <w:rsid w:val="00127870"/>
    <w:rsid w:val="00127CEF"/>
    <w:rsid w:val="00127D08"/>
    <w:rsid w:val="00127F05"/>
    <w:rsid w:val="0013057B"/>
    <w:rsid w:val="00130884"/>
    <w:rsid w:val="00130B00"/>
    <w:rsid w:val="00130E12"/>
    <w:rsid w:val="00131312"/>
    <w:rsid w:val="001315C3"/>
    <w:rsid w:val="00131689"/>
    <w:rsid w:val="001317BC"/>
    <w:rsid w:val="00131978"/>
    <w:rsid w:val="00131E74"/>
    <w:rsid w:val="00132FE2"/>
    <w:rsid w:val="00133339"/>
    <w:rsid w:val="0013356F"/>
    <w:rsid w:val="00133714"/>
    <w:rsid w:val="00133D1D"/>
    <w:rsid w:val="00133D6D"/>
    <w:rsid w:val="00133F86"/>
    <w:rsid w:val="00134118"/>
    <w:rsid w:val="0013474D"/>
    <w:rsid w:val="001349D1"/>
    <w:rsid w:val="00134B41"/>
    <w:rsid w:val="00134CAA"/>
    <w:rsid w:val="00134D05"/>
    <w:rsid w:val="00134F4E"/>
    <w:rsid w:val="001352B7"/>
    <w:rsid w:val="001357EF"/>
    <w:rsid w:val="00135E94"/>
    <w:rsid w:val="00136013"/>
    <w:rsid w:val="00136084"/>
    <w:rsid w:val="0013634B"/>
    <w:rsid w:val="001367EB"/>
    <w:rsid w:val="00136839"/>
    <w:rsid w:val="00136A69"/>
    <w:rsid w:val="00136C49"/>
    <w:rsid w:val="00136DCD"/>
    <w:rsid w:val="00136F17"/>
    <w:rsid w:val="00137461"/>
    <w:rsid w:val="001376D7"/>
    <w:rsid w:val="00137784"/>
    <w:rsid w:val="00137848"/>
    <w:rsid w:val="00137CD2"/>
    <w:rsid w:val="00137E1E"/>
    <w:rsid w:val="001402DB"/>
    <w:rsid w:val="00140898"/>
    <w:rsid w:val="0014095A"/>
    <w:rsid w:val="0014115E"/>
    <w:rsid w:val="00141162"/>
    <w:rsid w:val="0014123B"/>
    <w:rsid w:val="00141431"/>
    <w:rsid w:val="001415D3"/>
    <w:rsid w:val="00141B39"/>
    <w:rsid w:val="00141BC3"/>
    <w:rsid w:val="00141D45"/>
    <w:rsid w:val="001422F5"/>
    <w:rsid w:val="00142962"/>
    <w:rsid w:val="00142CEB"/>
    <w:rsid w:val="00142D41"/>
    <w:rsid w:val="00142E3A"/>
    <w:rsid w:val="001431ED"/>
    <w:rsid w:val="001432BD"/>
    <w:rsid w:val="001432F0"/>
    <w:rsid w:val="00143659"/>
    <w:rsid w:val="00143BB8"/>
    <w:rsid w:val="00143DE7"/>
    <w:rsid w:val="001441E7"/>
    <w:rsid w:val="001442E6"/>
    <w:rsid w:val="001443C7"/>
    <w:rsid w:val="001447DF"/>
    <w:rsid w:val="00144980"/>
    <w:rsid w:val="00144BAE"/>
    <w:rsid w:val="00144ECD"/>
    <w:rsid w:val="00144F05"/>
    <w:rsid w:val="0014520A"/>
    <w:rsid w:val="001454A2"/>
    <w:rsid w:val="001459D7"/>
    <w:rsid w:val="00146628"/>
    <w:rsid w:val="00146958"/>
    <w:rsid w:val="00147864"/>
    <w:rsid w:val="00150072"/>
    <w:rsid w:val="00150174"/>
    <w:rsid w:val="0015035F"/>
    <w:rsid w:val="00150C77"/>
    <w:rsid w:val="00150E5A"/>
    <w:rsid w:val="0015131F"/>
    <w:rsid w:val="0015146E"/>
    <w:rsid w:val="001518A4"/>
    <w:rsid w:val="001521B0"/>
    <w:rsid w:val="001523D6"/>
    <w:rsid w:val="001529FE"/>
    <w:rsid w:val="001531F6"/>
    <w:rsid w:val="00153313"/>
    <w:rsid w:val="00153597"/>
    <w:rsid w:val="001537FF"/>
    <w:rsid w:val="00153A93"/>
    <w:rsid w:val="00153D69"/>
    <w:rsid w:val="001544DF"/>
    <w:rsid w:val="00154A23"/>
    <w:rsid w:val="00154A85"/>
    <w:rsid w:val="00154ABE"/>
    <w:rsid w:val="00155209"/>
    <w:rsid w:val="001553F0"/>
    <w:rsid w:val="00155876"/>
    <w:rsid w:val="00155EBD"/>
    <w:rsid w:val="0015623A"/>
    <w:rsid w:val="001565D5"/>
    <w:rsid w:val="00156D88"/>
    <w:rsid w:val="001572C2"/>
    <w:rsid w:val="001573EE"/>
    <w:rsid w:val="0015758A"/>
    <w:rsid w:val="00157BAE"/>
    <w:rsid w:val="00157FA1"/>
    <w:rsid w:val="0016028A"/>
    <w:rsid w:val="00160577"/>
    <w:rsid w:val="00160B06"/>
    <w:rsid w:val="00160D12"/>
    <w:rsid w:val="00161619"/>
    <w:rsid w:val="00161D71"/>
    <w:rsid w:val="001627C0"/>
    <w:rsid w:val="00162A0B"/>
    <w:rsid w:val="0016387E"/>
    <w:rsid w:val="0016399F"/>
    <w:rsid w:val="00163AF8"/>
    <w:rsid w:val="00163BB6"/>
    <w:rsid w:val="00163C2E"/>
    <w:rsid w:val="0016444E"/>
    <w:rsid w:val="001646AC"/>
    <w:rsid w:val="00164DB4"/>
    <w:rsid w:val="00164EDD"/>
    <w:rsid w:val="00164FE3"/>
    <w:rsid w:val="0016528A"/>
    <w:rsid w:val="00165773"/>
    <w:rsid w:val="001658AE"/>
    <w:rsid w:val="001664A9"/>
    <w:rsid w:val="001665A4"/>
    <w:rsid w:val="00166A54"/>
    <w:rsid w:val="00166B6D"/>
    <w:rsid w:val="00166E34"/>
    <w:rsid w:val="00167D25"/>
    <w:rsid w:val="0017010E"/>
    <w:rsid w:val="001702DC"/>
    <w:rsid w:val="001706BC"/>
    <w:rsid w:val="001709AF"/>
    <w:rsid w:val="00170AF7"/>
    <w:rsid w:val="00170E23"/>
    <w:rsid w:val="00170FA0"/>
    <w:rsid w:val="001715E7"/>
    <w:rsid w:val="00171E1F"/>
    <w:rsid w:val="00171F3C"/>
    <w:rsid w:val="001725FB"/>
    <w:rsid w:val="00172A95"/>
    <w:rsid w:val="00172AE5"/>
    <w:rsid w:val="00172C90"/>
    <w:rsid w:val="00172D93"/>
    <w:rsid w:val="001731AA"/>
    <w:rsid w:val="001731EB"/>
    <w:rsid w:val="001733C8"/>
    <w:rsid w:val="001734AA"/>
    <w:rsid w:val="00173A3F"/>
    <w:rsid w:val="00174BDB"/>
    <w:rsid w:val="00174BFF"/>
    <w:rsid w:val="00174D74"/>
    <w:rsid w:val="00174DF4"/>
    <w:rsid w:val="0017503F"/>
    <w:rsid w:val="00175424"/>
    <w:rsid w:val="001756FE"/>
    <w:rsid w:val="0017575D"/>
    <w:rsid w:val="00175A17"/>
    <w:rsid w:val="00175B93"/>
    <w:rsid w:val="00175C2F"/>
    <w:rsid w:val="001760D7"/>
    <w:rsid w:val="0017613C"/>
    <w:rsid w:val="00176275"/>
    <w:rsid w:val="00176A9B"/>
    <w:rsid w:val="00176F2D"/>
    <w:rsid w:val="00177056"/>
    <w:rsid w:val="001776B3"/>
    <w:rsid w:val="0017773E"/>
    <w:rsid w:val="0017790F"/>
    <w:rsid w:val="00177E47"/>
    <w:rsid w:val="0018032A"/>
    <w:rsid w:val="001808A8"/>
    <w:rsid w:val="001808D9"/>
    <w:rsid w:val="00180977"/>
    <w:rsid w:val="001811CE"/>
    <w:rsid w:val="001815A1"/>
    <w:rsid w:val="00181669"/>
    <w:rsid w:val="001817B0"/>
    <w:rsid w:val="00181DD1"/>
    <w:rsid w:val="00181F58"/>
    <w:rsid w:val="00182093"/>
    <w:rsid w:val="001829B5"/>
    <w:rsid w:val="00182C96"/>
    <w:rsid w:val="00183228"/>
    <w:rsid w:val="001839D0"/>
    <w:rsid w:val="00183A8D"/>
    <w:rsid w:val="00184713"/>
    <w:rsid w:val="00185884"/>
    <w:rsid w:val="00185AB7"/>
    <w:rsid w:val="00185CDA"/>
    <w:rsid w:val="00185D53"/>
    <w:rsid w:val="00186A9F"/>
    <w:rsid w:val="00186D6C"/>
    <w:rsid w:val="00186EBE"/>
    <w:rsid w:val="00186EE9"/>
    <w:rsid w:val="0018718F"/>
    <w:rsid w:val="00187520"/>
    <w:rsid w:val="001877A4"/>
    <w:rsid w:val="00187897"/>
    <w:rsid w:val="00190126"/>
    <w:rsid w:val="0019044D"/>
    <w:rsid w:val="00190794"/>
    <w:rsid w:val="00191207"/>
    <w:rsid w:val="001916D8"/>
    <w:rsid w:val="001919ED"/>
    <w:rsid w:val="00191C05"/>
    <w:rsid w:val="0019216F"/>
    <w:rsid w:val="001924D4"/>
    <w:rsid w:val="001926C7"/>
    <w:rsid w:val="0019284C"/>
    <w:rsid w:val="00192A90"/>
    <w:rsid w:val="00193206"/>
    <w:rsid w:val="00193A4B"/>
    <w:rsid w:val="00193D0E"/>
    <w:rsid w:val="00194413"/>
    <w:rsid w:val="00194BBE"/>
    <w:rsid w:val="00194C2F"/>
    <w:rsid w:val="00194EBD"/>
    <w:rsid w:val="00194EFA"/>
    <w:rsid w:val="00194F3F"/>
    <w:rsid w:val="00195640"/>
    <w:rsid w:val="001957DE"/>
    <w:rsid w:val="00196150"/>
    <w:rsid w:val="00196A1E"/>
    <w:rsid w:val="00196BD4"/>
    <w:rsid w:val="00196CE0"/>
    <w:rsid w:val="001976A0"/>
    <w:rsid w:val="00197C30"/>
    <w:rsid w:val="00197D6D"/>
    <w:rsid w:val="001A006D"/>
    <w:rsid w:val="001A0565"/>
    <w:rsid w:val="001A05E7"/>
    <w:rsid w:val="001A0A15"/>
    <w:rsid w:val="001A0F09"/>
    <w:rsid w:val="001A1E00"/>
    <w:rsid w:val="001A1E52"/>
    <w:rsid w:val="001A1EF5"/>
    <w:rsid w:val="001A20AE"/>
    <w:rsid w:val="001A24C7"/>
    <w:rsid w:val="001A2E14"/>
    <w:rsid w:val="001A3230"/>
    <w:rsid w:val="001A3BBE"/>
    <w:rsid w:val="001A43E8"/>
    <w:rsid w:val="001A456D"/>
    <w:rsid w:val="001A46D8"/>
    <w:rsid w:val="001A4899"/>
    <w:rsid w:val="001A4A42"/>
    <w:rsid w:val="001A4C00"/>
    <w:rsid w:val="001A4FDE"/>
    <w:rsid w:val="001A500A"/>
    <w:rsid w:val="001A5E54"/>
    <w:rsid w:val="001A602C"/>
    <w:rsid w:val="001A6149"/>
    <w:rsid w:val="001A6224"/>
    <w:rsid w:val="001A62D1"/>
    <w:rsid w:val="001A6BB7"/>
    <w:rsid w:val="001A71FA"/>
    <w:rsid w:val="001A7501"/>
    <w:rsid w:val="001A7B7F"/>
    <w:rsid w:val="001A7E89"/>
    <w:rsid w:val="001B01F8"/>
    <w:rsid w:val="001B0E4C"/>
    <w:rsid w:val="001B0ED0"/>
    <w:rsid w:val="001B1FFA"/>
    <w:rsid w:val="001B21D5"/>
    <w:rsid w:val="001B2401"/>
    <w:rsid w:val="001B2625"/>
    <w:rsid w:val="001B264D"/>
    <w:rsid w:val="001B27AA"/>
    <w:rsid w:val="001B287F"/>
    <w:rsid w:val="001B2D7B"/>
    <w:rsid w:val="001B2ECA"/>
    <w:rsid w:val="001B2ECC"/>
    <w:rsid w:val="001B31D0"/>
    <w:rsid w:val="001B3F05"/>
    <w:rsid w:val="001B44F2"/>
    <w:rsid w:val="001B45E2"/>
    <w:rsid w:val="001B4822"/>
    <w:rsid w:val="001B4CA0"/>
    <w:rsid w:val="001B52DA"/>
    <w:rsid w:val="001B5361"/>
    <w:rsid w:val="001B562D"/>
    <w:rsid w:val="001B5B82"/>
    <w:rsid w:val="001B645F"/>
    <w:rsid w:val="001B6D85"/>
    <w:rsid w:val="001B7361"/>
    <w:rsid w:val="001B7B88"/>
    <w:rsid w:val="001C06F3"/>
    <w:rsid w:val="001C0C8E"/>
    <w:rsid w:val="001C0E91"/>
    <w:rsid w:val="001C1540"/>
    <w:rsid w:val="001C1902"/>
    <w:rsid w:val="001C1911"/>
    <w:rsid w:val="001C1B28"/>
    <w:rsid w:val="001C1C9D"/>
    <w:rsid w:val="001C1EB6"/>
    <w:rsid w:val="001C1FFD"/>
    <w:rsid w:val="001C2826"/>
    <w:rsid w:val="001C33D0"/>
    <w:rsid w:val="001C4417"/>
    <w:rsid w:val="001C48A3"/>
    <w:rsid w:val="001C49CA"/>
    <w:rsid w:val="001C4C1F"/>
    <w:rsid w:val="001C59FB"/>
    <w:rsid w:val="001C5ABA"/>
    <w:rsid w:val="001C5EF3"/>
    <w:rsid w:val="001C5EFC"/>
    <w:rsid w:val="001C6287"/>
    <w:rsid w:val="001C6301"/>
    <w:rsid w:val="001C756B"/>
    <w:rsid w:val="001C78BB"/>
    <w:rsid w:val="001C7BF9"/>
    <w:rsid w:val="001C7D1A"/>
    <w:rsid w:val="001C7DB0"/>
    <w:rsid w:val="001D02AE"/>
    <w:rsid w:val="001D042F"/>
    <w:rsid w:val="001D048E"/>
    <w:rsid w:val="001D0ED1"/>
    <w:rsid w:val="001D0EED"/>
    <w:rsid w:val="001D13C8"/>
    <w:rsid w:val="001D1494"/>
    <w:rsid w:val="001D2D3E"/>
    <w:rsid w:val="001D2E99"/>
    <w:rsid w:val="001D3136"/>
    <w:rsid w:val="001D3778"/>
    <w:rsid w:val="001D3FE8"/>
    <w:rsid w:val="001D4138"/>
    <w:rsid w:val="001D46FF"/>
    <w:rsid w:val="001D4BC3"/>
    <w:rsid w:val="001D5770"/>
    <w:rsid w:val="001D58A0"/>
    <w:rsid w:val="001D58CB"/>
    <w:rsid w:val="001D6168"/>
    <w:rsid w:val="001D67B9"/>
    <w:rsid w:val="001D6812"/>
    <w:rsid w:val="001D6E08"/>
    <w:rsid w:val="001D702F"/>
    <w:rsid w:val="001D72E3"/>
    <w:rsid w:val="001D73DE"/>
    <w:rsid w:val="001D7AB2"/>
    <w:rsid w:val="001E068F"/>
    <w:rsid w:val="001E06A0"/>
    <w:rsid w:val="001E08E9"/>
    <w:rsid w:val="001E0A8C"/>
    <w:rsid w:val="001E0D23"/>
    <w:rsid w:val="001E0ED0"/>
    <w:rsid w:val="001E19D6"/>
    <w:rsid w:val="001E1DFE"/>
    <w:rsid w:val="001E1E87"/>
    <w:rsid w:val="001E2151"/>
    <w:rsid w:val="001E2959"/>
    <w:rsid w:val="001E2D25"/>
    <w:rsid w:val="001E396A"/>
    <w:rsid w:val="001E3A64"/>
    <w:rsid w:val="001E3C3F"/>
    <w:rsid w:val="001E3FE4"/>
    <w:rsid w:val="001E4049"/>
    <w:rsid w:val="001E41F3"/>
    <w:rsid w:val="001E4394"/>
    <w:rsid w:val="001E4B40"/>
    <w:rsid w:val="001E4CEC"/>
    <w:rsid w:val="001E4FA2"/>
    <w:rsid w:val="001E5017"/>
    <w:rsid w:val="001E5142"/>
    <w:rsid w:val="001E5869"/>
    <w:rsid w:val="001E630B"/>
    <w:rsid w:val="001E6772"/>
    <w:rsid w:val="001E6881"/>
    <w:rsid w:val="001E7128"/>
    <w:rsid w:val="001E73C6"/>
    <w:rsid w:val="001E744F"/>
    <w:rsid w:val="001E7814"/>
    <w:rsid w:val="001E7F1A"/>
    <w:rsid w:val="001F063A"/>
    <w:rsid w:val="001F0658"/>
    <w:rsid w:val="001F1128"/>
    <w:rsid w:val="001F1232"/>
    <w:rsid w:val="001F165E"/>
    <w:rsid w:val="001F1762"/>
    <w:rsid w:val="001F17A8"/>
    <w:rsid w:val="001F1D76"/>
    <w:rsid w:val="001F1D84"/>
    <w:rsid w:val="001F352B"/>
    <w:rsid w:val="001F35E9"/>
    <w:rsid w:val="001F36EC"/>
    <w:rsid w:val="001F38CB"/>
    <w:rsid w:val="001F38E3"/>
    <w:rsid w:val="001F3B9C"/>
    <w:rsid w:val="001F3C98"/>
    <w:rsid w:val="001F3CB2"/>
    <w:rsid w:val="001F4BF2"/>
    <w:rsid w:val="001F4C4A"/>
    <w:rsid w:val="001F4E16"/>
    <w:rsid w:val="001F4F58"/>
    <w:rsid w:val="001F514A"/>
    <w:rsid w:val="001F53CB"/>
    <w:rsid w:val="001F543D"/>
    <w:rsid w:val="001F5D9C"/>
    <w:rsid w:val="001F6075"/>
    <w:rsid w:val="001F613C"/>
    <w:rsid w:val="001F62C0"/>
    <w:rsid w:val="001F6DA8"/>
    <w:rsid w:val="001F6EB0"/>
    <w:rsid w:val="001F7410"/>
    <w:rsid w:val="001F797C"/>
    <w:rsid w:val="001F7C6D"/>
    <w:rsid w:val="001F7CB1"/>
    <w:rsid w:val="002013B9"/>
    <w:rsid w:val="002017B4"/>
    <w:rsid w:val="00201E9D"/>
    <w:rsid w:val="0020217B"/>
    <w:rsid w:val="00202745"/>
    <w:rsid w:val="00202F44"/>
    <w:rsid w:val="00203302"/>
    <w:rsid w:val="00203476"/>
    <w:rsid w:val="0020357E"/>
    <w:rsid w:val="0020394F"/>
    <w:rsid w:val="0020396D"/>
    <w:rsid w:val="00203ACF"/>
    <w:rsid w:val="00203C92"/>
    <w:rsid w:val="0020454B"/>
    <w:rsid w:val="002054DA"/>
    <w:rsid w:val="00205FCF"/>
    <w:rsid w:val="00205FF8"/>
    <w:rsid w:val="002066E0"/>
    <w:rsid w:val="00206AE6"/>
    <w:rsid w:val="00206B34"/>
    <w:rsid w:val="00206CD2"/>
    <w:rsid w:val="00206F90"/>
    <w:rsid w:val="00207012"/>
    <w:rsid w:val="00207516"/>
    <w:rsid w:val="0020756C"/>
    <w:rsid w:val="00207799"/>
    <w:rsid w:val="00207922"/>
    <w:rsid w:val="0021002B"/>
    <w:rsid w:val="00210741"/>
    <w:rsid w:val="00210AB0"/>
    <w:rsid w:val="00210DE4"/>
    <w:rsid w:val="0021170A"/>
    <w:rsid w:val="002131E9"/>
    <w:rsid w:val="00213307"/>
    <w:rsid w:val="00213CCF"/>
    <w:rsid w:val="002148B3"/>
    <w:rsid w:val="00214F5E"/>
    <w:rsid w:val="0021506C"/>
    <w:rsid w:val="00215201"/>
    <w:rsid w:val="00216363"/>
    <w:rsid w:val="0021648D"/>
    <w:rsid w:val="00216A76"/>
    <w:rsid w:val="00216AF3"/>
    <w:rsid w:val="00216C76"/>
    <w:rsid w:val="00216C7A"/>
    <w:rsid w:val="00216CE0"/>
    <w:rsid w:val="00216E1B"/>
    <w:rsid w:val="00216E70"/>
    <w:rsid w:val="002174AB"/>
    <w:rsid w:val="00217907"/>
    <w:rsid w:val="00217CE3"/>
    <w:rsid w:val="00217D3B"/>
    <w:rsid w:val="002202E0"/>
    <w:rsid w:val="00220F5F"/>
    <w:rsid w:val="00221332"/>
    <w:rsid w:val="00221AE7"/>
    <w:rsid w:val="002235BE"/>
    <w:rsid w:val="00223681"/>
    <w:rsid w:val="00223DC9"/>
    <w:rsid w:val="00223F60"/>
    <w:rsid w:val="0022444C"/>
    <w:rsid w:val="00224845"/>
    <w:rsid w:val="0022547F"/>
    <w:rsid w:val="002255E1"/>
    <w:rsid w:val="002258A1"/>
    <w:rsid w:val="00225F8E"/>
    <w:rsid w:val="002261C4"/>
    <w:rsid w:val="00226687"/>
    <w:rsid w:val="00226DDB"/>
    <w:rsid w:val="00226E5D"/>
    <w:rsid w:val="002274A3"/>
    <w:rsid w:val="002277CB"/>
    <w:rsid w:val="002279B8"/>
    <w:rsid w:val="00230468"/>
    <w:rsid w:val="00230691"/>
    <w:rsid w:val="00230722"/>
    <w:rsid w:val="002307E3"/>
    <w:rsid w:val="002309ED"/>
    <w:rsid w:val="00230FCA"/>
    <w:rsid w:val="00231073"/>
    <w:rsid w:val="0023135C"/>
    <w:rsid w:val="0023190E"/>
    <w:rsid w:val="002319BC"/>
    <w:rsid w:val="00231F5D"/>
    <w:rsid w:val="002326E7"/>
    <w:rsid w:val="0023362D"/>
    <w:rsid w:val="00233E47"/>
    <w:rsid w:val="0023435F"/>
    <w:rsid w:val="00234517"/>
    <w:rsid w:val="00234597"/>
    <w:rsid w:val="00234B74"/>
    <w:rsid w:val="00234C85"/>
    <w:rsid w:val="00234CF8"/>
    <w:rsid w:val="002356BB"/>
    <w:rsid w:val="00235717"/>
    <w:rsid w:val="00235868"/>
    <w:rsid w:val="00235AC5"/>
    <w:rsid w:val="00235B5A"/>
    <w:rsid w:val="00235F3E"/>
    <w:rsid w:val="00236138"/>
    <w:rsid w:val="00236985"/>
    <w:rsid w:val="00236FB3"/>
    <w:rsid w:val="00237A22"/>
    <w:rsid w:val="00237F06"/>
    <w:rsid w:val="00237F9A"/>
    <w:rsid w:val="0024082A"/>
    <w:rsid w:val="00240E0C"/>
    <w:rsid w:val="00241169"/>
    <w:rsid w:val="002411B1"/>
    <w:rsid w:val="002416CC"/>
    <w:rsid w:val="00241A62"/>
    <w:rsid w:val="00241B9C"/>
    <w:rsid w:val="00241F06"/>
    <w:rsid w:val="00242057"/>
    <w:rsid w:val="0024237F"/>
    <w:rsid w:val="00242F7F"/>
    <w:rsid w:val="002432E0"/>
    <w:rsid w:val="002433C1"/>
    <w:rsid w:val="00243939"/>
    <w:rsid w:val="00243978"/>
    <w:rsid w:val="00243F53"/>
    <w:rsid w:val="00244414"/>
    <w:rsid w:val="002447FB"/>
    <w:rsid w:val="00244853"/>
    <w:rsid w:val="00244A94"/>
    <w:rsid w:val="0024513E"/>
    <w:rsid w:val="002454E1"/>
    <w:rsid w:val="002458FB"/>
    <w:rsid w:val="00245B68"/>
    <w:rsid w:val="00245C7D"/>
    <w:rsid w:val="00245D18"/>
    <w:rsid w:val="0024607A"/>
    <w:rsid w:val="002460EF"/>
    <w:rsid w:val="00246597"/>
    <w:rsid w:val="00246671"/>
    <w:rsid w:val="00246C44"/>
    <w:rsid w:val="00246CCF"/>
    <w:rsid w:val="00247ACB"/>
    <w:rsid w:val="00247E9C"/>
    <w:rsid w:val="00250081"/>
    <w:rsid w:val="0025042D"/>
    <w:rsid w:val="002512C1"/>
    <w:rsid w:val="00251772"/>
    <w:rsid w:val="00251BE3"/>
    <w:rsid w:val="00251C8C"/>
    <w:rsid w:val="002521E4"/>
    <w:rsid w:val="002522A0"/>
    <w:rsid w:val="002522C0"/>
    <w:rsid w:val="0025251A"/>
    <w:rsid w:val="00252D89"/>
    <w:rsid w:val="002536F7"/>
    <w:rsid w:val="00253B6C"/>
    <w:rsid w:val="00253DB0"/>
    <w:rsid w:val="00254DF1"/>
    <w:rsid w:val="00254E25"/>
    <w:rsid w:val="00254E74"/>
    <w:rsid w:val="00255314"/>
    <w:rsid w:val="002553A6"/>
    <w:rsid w:val="0025575B"/>
    <w:rsid w:val="00255884"/>
    <w:rsid w:val="00255E20"/>
    <w:rsid w:val="002560F3"/>
    <w:rsid w:val="002561F3"/>
    <w:rsid w:val="0025645C"/>
    <w:rsid w:val="002568E2"/>
    <w:rsid w:val="00256901"/>
    <w:rsid w:val="00257E0E"/>
    <w:rsid w:val="0026025A"/>
    <w:rsid w:val="00260AFE"/>
    <w:rsid w:val="00260C82"/>
    <w:rsid w:val="00260F50"/>
    <w:rsid w:val="00260FB9"/>
    <w:rsid w:val="00261254"/>
    <w:rsid w:val="002615B9"/>
    <w:rsid w:val="00261D80"/>
    <w:rsid w:val="00261F73"/>
    <w:rsid w:val="00262086"/>
    <w:rsid w:val="0026219D"/>
    <w:rsid w:val="002621BD"/>
    <w:rsid w:val="002627B5"/>
    <w:rsid w:val="002627FF"/>
    <w:rsid w:val="00262C22"/>
    <w:rsid w:val="00262C80"/>
    <w:rsid w:val="00262D2C"/>
    <w:rsid w:val="00262D9B"/>
    <w:rsid w:val="00262E4F"/>
    <w:rsid w:val="00262FC5"/>
    <w:rsid w:val="0026309C"/>
    <w:rsid w:val="002630D7"/>
    <w:rsid w:val="0026350E"/>
    <w:rsid w:val="00263DC8"/>
    <w:rsid w:val="00263E4E"/>
    <w:rsid w:val="002640FA"/>
    <w:rsid w:val="002650D2"/>
    <w:rsid w:val="002656C7"/>
    <w:rsid w:val="002658C0"/>
    <w:rsid w:val="00265E79"/>
    <w:rsid w:val="0026619A"/>
    <w:rsid w:val="002662B7"/>
    <w:rsid w:val="002666C8"/>
    <w:rsid w:val="00266BC6"/>
    <w:rsid w:val="00267691"/>
    <w:rsid w:val="00267FF7"/>
    <w:rsid w:val="002700E1"/>
    <w:rsid w:val="00270155"/>
    <w:rsid w:val="0027034F"/>
    <w:rsid w:val="002708A8"/>
    <w:rsid w:val="00270A8E"/>
    <w:rsid w:val="00270E30"/>
    <w:rsid w:val="0027134C"/>
    <w:rsid w:val="00271927"/>
    <w:rsid w:val="00271AC4"/>
    <w:rsid w:val="00271C92"/>
    <w:rsid w:val="00271E6C"/>
    <w:rsid w:val="00272126"/>
    <w:rsid w:val="002722A1"/>
    <w:rsid w:val="00272B02"/>
    <w:rsid w:val="00272BE5"/>
    <w:rsid w:val="00273226"/>
    <w:rsid w:val="002734B5"/>
    <w:rsid w:val="00273903"/>
    <w:rsid w:val="00274395"/>
    <w:rsid w:val="00275428"/>
    <w:rsid w:val="00275A0D"/>
    <w:rsid w:val="00275D12"/>
    <w:rsid w:val="00275EC4"/>
    <w:rsid w:val="0027626B"/>
    <w:rsid w:val="002762F3"/>
    <w:rsid w:val="002767EA"/>
    <w:rsid w:val="00276894"/>
    <w:rsid w:val="00277295"/>
    <w:rsid w:val="00277301"/>
    <w:rsid w:val="002774A8"/>
    <w:rsid w:val="002776A0"/>
    <w:rsid w:val="00277938"/>
    <w:rsid w:val="00277A95"/>
    <w:rsid w:val="00277D30"/>
    <w:rsid w:val="002801CF"/>
    <w:rsid w:val="002808AA"/>
    <w:rsid w:val="00280B05"/>
    <w:rsid w:val="00280C96"/>
    <w:rsid w:val="0028108C"/>
    <w:rsid w:val="002811FE"/>
    <w:rsid w:val="002813AA"/>
    <w:rsid w:val="00281779"/>
    <w:rsid w:val="00281CBF"/>
    <w:rsid w:val="00281D24"/>
    <w:rsid w:val="00281DA1"/>
    <w:rsid w:val="00281DA4"/>
    <w:rsid w:val="002825DB"/>
    <w:rsid w:val="00282A70"/>
    <w:rsid w:val="00283328"/>
    <w:rsid w:val="0028333C"/>
    <w:rsid w:val="00283507"/>
    <w:rsid w:val="00283529"/>
    <w:rsid w:val="0028385E"/>
    <w:rsid w:val="00283964"/>
    <w:rsid w:val="00283B41"/>
    <w:rsid w:val="0028409F"/>
    <w:rsid w:val="002846C1"/>
    <w:rsid w:val="00284A2B"/>
    <w:rsid w:val="002861B3"/>
    <w:rsid w:val="002861DD"/>
    <w:rsid w:val="00286289"/>
    <w:rsid w:val="00286443"/>
    <w:rsid w:val="00286475"/>
    <w:rsid w:val="0028657D"/>
    <w:rsid w:val="002865FD"/>
    <w:rsid w:val="00286A1F"/>
    <w:rsid w:val="00286A26"/>
    <w:rsid w:val="00286D0D"/>
    <w:rsid w:val="00286EFD"/>
    <w:rsid w:val="002870BC"/>
    <w:rsid w:val="002874C8"/>
    <w:rsid w:val="0028755E"/>
    <w:rsid w:val="00287A85"/>
    <w:rsid w:val="00287C98"/>
    <w:rsid w:val="00290822"/>
    <w:rsid w:val="00290AEE"/>
    <w:rsid w:val="002912D4"/>
    <w:rsid w:val="00291569"/>
    <w:rsid w:val="00291715"/>
    <w:rsid w:val="00291810"/>
    <w:rsid w:val="00291883"/>
    <w:rsid w:val="00291A2A"/>
    <w:rsid w:val="00291F7C"/>
    <w:rsid w:val="002922EA"/>
    <w:rsid w:val="002936B7"/>
    <w:rsid w:val="00293B7D"/>
    <w:rsid w:val="00294309"/>
    <w:rsid w:val="00295587"/>
    <w:rsid w:val="00295728"/>
    <w:rsid w:val="00295F5F"/>
    <w:rsid w:val="0029655D"/>
    <w:rsid w:val="002965F8"/>
    <w:rsid w:val="00296681"/>
    <w:rsid w:val="00296728"/>
    <w:rsid w:val="0029682B"/>
    <w:rsid w:val="00296910"/>
    <w:rsid w:val="00297017"/>
    <w:rsid w:val="002979F1"/>
    <w:rsid w:val="00297B50"/>
    <w:rsid w:val="002A0225"/>
    <w:rsid w:val="002A0730"/>
    <w:rsid w:val="002A09BA"/>
    <w:rsid w:val="002A137A"/>
    <w:rsid w:val="002A187E"/>
    <w:rsid w:val="002A1EFD"/>
    <w:rsid w:val="002A2580"/>
    <w:rsid w:val="002A25F2"/>
    <w:rsid w:val="002A263F"/>
    <w:rsid w:val="002A272C"/>
    <w:rsid w:val="002A2E86"/>
    <w:rsid w:val="002A2ED4"/>
    <w:rsid w:val="002A2F0F"/>
    <w:rsid w:val="002A3279"/>
    <w:rsid w:val="002A38E2"/>
    <w:rsid w:val="002A394B"/>
    <w:rsid w:val="002A3B0C"/>
    <w:rsid w:val="002A3D18"/>
    <w:rsid w:val="002A4716"/>
    <w:rsid w:val="002A4C13"/>
    <w:rsid w:val="002A4E26"/>
    <w:rsid w:val="002A4F2A"/>
    <w:rsid w:val="002A53C8"/>
    <w:rsid w:val="002A57EF"/>
    <w:rsid w:val="002A596A"/>
    <w:rsid w:val="002A5BB0"/>
    <w:rsid w:val="002A5CF1"/>
    <w:rsid w:val="002A6439"/>
    <w:rsid w:val="002A6487"/>
    <w:rsid w:val="002A660C"/>
    <w:rsid w:val="002A668D"/>
    <w:rsid w:val="002A6711"/>
    <w:rsid w:val="002A684D"/>
    <w:rsid w:val="002A6CCF"/>
    <w:rsid w:val="002A6DA6"/>
    <w:rsid w:val="002A6E64"/>
    <w:rsid w:val="002A7275"/>
    <w:rsid w:val="002A763A"/>
    <w:rsid w:val="002A7AA0"/>
    <w:rsid w:val="002B02E9"/>
    <w:rsid w:val="002B0686"/>
    <w:rsid w:val="002B0FBE"/>
    <w:rsid w:val="002B16AC"/>
    <w:rsid w:val="002B19F9"/>
    <w:rsid w:val="002B1C8F"/>
    <w:rsid w:val="002B2172"/>
    <w:rsid w:val="002B2482"/>
    <w:rsid w:val="002B2636"/>
    <w:rsid w:val="002B29A0"/>
    <w:rsid w:val="002B2CF5"/>
    <w:rsid w:val="002B2DF5"/>
    <w:rsid w:val="002B31CA"/>
    <w:rsid w:val="002B32BF"/>
    <w:rsid w:val="002B3560"/>
    <w:rsid w:val="002B3B57"/>
    <w:rsid w:val="002B41F3"/>
    <w:rsid w:val="002B4425"/>
    <w:rsid w:val="002B4F64"/>
    <w:rsid w:val="002B55BF"/>
    <w:rsid w:val="002B55C5"/>
    <w:rsid w:val="002B5AC0"/>
    <w:rsid w:val="002B5CB9"/>
    <w:rsid w:val="002B5EB5"/>
    <w:rsid w:val="002B6DF1"/>
    <w:rsid w:val="002B7149"/>
    <w:rsid w:val="002B71DF"/>
    <w:rsid w:val="002B76F9"/>
    <w:rsid w:val="002B77F5"/>
    <w:rsid w:val="002C0284"/>
    <w:rsid w:val="002C02C1"/>
    <w:rsid w:val="002C040E"/>
    <w:rsid w:val="002C0B05"/>
    <w:rsid w:val="002C103C"/>
    <w:rsid w:val="002C15A7"/>
    <w:rsid w:val="002C1747"/>
    <w:rsid w:val="002C1942"/>
    <w:rsid w:val="002C1DA6"/>
    <w:rsid w:val="002C1E9E"/>
    <w:rsid w:val="002C2012"/>
    <w:rsid w:val="002C22F9"/>
    <w:rsid w:val="002C2634"/>
    <w:rsid w:val="002C2D18"/>
    <w:rsid w:val="002C372F"/>
    <w:rsid w:val="002C3949"/>
    <w:rsid w:val="002C42D4"/>
    <w:rsid w:val="002C42F9"/>
    <w:rsid w:val="002C441A"/>
    <w:rsid w:val="002C4705"/>
    <w:rsid w:val="002C4956"/>
    <w:rsid w:val="002C49F2"/>
    <w:rsid w:val="002C520C"/>
    <w:rsid w:val="002C5289"/>
    <w:rsid w:val="002C5679"/>
    <w:rsid w:val="002C5709"/>
    <w:rsid w:val="002C5A0A"/>
    <w:rsid w:val="002C6161"/>
    <w:rsid w:val="002C6550"/>
    <w:rsid w:val="002C6597"/>
    <w:rsid w:val="002C6692"/>
    <w:rsid w:val="002C6C7B"/>
    <w:rsid w:val="002C6E1C"/>
    <w:rsid w:val="002C7294"/>
    <w:rsid w:val="002C78CA"/>
    <w:rsid w:val="002C7909"/>
    <w:rsid w:val="002D0207"/>
    <w:rsid w:val="002D0E97"/>
    <w:rsid w:val="002D1444"/>
    <w:rsid w:val="002D1C8B"/>
    <w:rsid w:val="002D220A"/>
    <w:rsid w:val="002D2485"/>
    <w:rsid w:val="002D2A02"/>
    <w:rsid w:val="002D2B7D"/>
    <w:rsid w:val="002D2C7F"/>
    <w:rsid w:val="002D3129"/>
    <w:rsid w:val="002D34AF"/>
    <w:rsid w:val="002D3B1E"/>
    <w:rsid w:val="002D3CBD"/>
    <w:rsid w:val="002D3F92"/>
    <w:rsid w:val="002D4823"/>
    <w:rsid w:val="002D5386"/>
    <w:rsid w:val="002D54B7"/>
    <w:rsid w:val="002D5BA2"/>
    <w:rsid w:val="002D5CCC"/>
    <w:rsid w:val="002D5F75"/>
    <w:rsid w:val="002D5FD4"/>
    <w:rsid w:val="002D5FD8"/>
    <w:rsid w:val="002D607B"/>
    <w:rsid w:val="002D660F"/>
    <w:rsid w:val="002D68CA"/>
    <w:rsid w:val="002D6C25"/>
    <w:rsid w:val="002D751B"/>
    <w:rsid w:val="002D77E3"/>
    <w:rsid w:val="002E06F5"/>
    <w:rsid w:val="002E1239"/>
    <w:rsid w:val="002E15B2"/>
    <w:rsid w:val="002E1650"/>
    <w:rsid w:val="002E1924"/>
    <w:rsid w:val="002E1A9C"/>
    <w:rsid w:val="002E1E74"/>
    <w:rsid w:val="002E26C6"/>
    <w:rsid w:val="002E3CAC"/>
    <w:rsid w:val="002E444E"/>
    <w:rsid w:val="002E46B1"/>
    <w:rsid w:val="002E481B"/>
    <w:rsid w:val="002E496C"/>
    <w:rsid w:val="002E49F9"/>
    <w:rsid w:val="002E4BC0"/>
    <w:rsid w:val="002E4D31"/>
    <w:rsid w:val="002E51F9"/>
    <w:rsid w:val="002E56C0"/>
    <w:rsid w:val="002E57C9"/>
    <w:rsid w:val="002E5934"/>
    <w:rsid w:val="002E5BE1"/>
    <w:rsid w:val="002E5E5A"/>
    <w:rsid w:val="002E64DF"/>
    <w:rsid w:val="002E6527"/>
    <w:rsid w:val="002E6768"/>
    <w:rsid w:val="002E76A9"/>
    <w:rsid w:val="002E7C93"/>
    <w:rsid w:val="002F06D2"/>
    <w:rsid w:val="002F0C52"/>
    <w:rsid w:val="002F0F6B"/>
    <w:rsid w:val="002F0F7E"/>
    <w:rsid w:val="002F1422"/>
    <w:rsid w:val="002F1549"/>
    <w:rsid w:val="002F1906"/>
    <w:rsid w:val="002F28E8"/>
    <w:rsid w:val="002F2B2E"/>
    <w:rsid w:val="002F347D"/>
    <w:rsid w:val="002F358F"/>
    <w:rsid w:val="002F3FCE"/>
    <w:rsid w:val="002F4A43"/>
    <w:rsid w:val="002F5375"/>
    <w:rsid w:val="002F5439"/>
    <w:rsid w:val="002F54DE"/>
    <w:rsid w:val="002F56B8"/>
    <w:rsid w:val="002F5D0C"/>
    <w:rsid w:val="002F5F0A"/>
    <w:rsid w:val="002F6398"/>
    <w:rsid w:val="002F6505"/>
    <w:rsid w:val="002F6BEB"/>
    <w:rsid w:val="002F6BED"/>
    <w:rsid w:val="002F6CAC"/>
    <w:rsid w:val="002F7033"/>
    <w:rsid w:val="002F7479"/>
    <w:rsid w:val="002F7734"/>
    <w:rsid w:val="002F780E"/>
    <w:rsid w:val="002F7A97"/>
    <w:rsid w:val="002F7B13"/>
    <w:rsid w:val="002F7C91"/>
    <w:rsid w:val="00300632"/>
    <w:rsid w:val="00300830"/>
    <w:rsid w:val="00300B1E"/>
    <w:rsid w:val="003012AC"/>
    <w:rsid w:val="003017EE"/>
    <w:rsid w:val="003019B0"/>
    <w:rsid w:val="00301D52"/>
    <w:rsid w:val="00302132"/>
    <w:rsid w:val="0030239C"/>
    <w:rsid w:val="00302652"/>
    <w:rsid w:val="00302908"/>
    <w:rsid w:val="003029D1"/>
    <w:rsid w:val="00302B51"/>
    <w:rsid w:val="00302D13"/>
    <w:rsid w:val="00303777"/>
    <w:rsid w:val="003038BD"/>
    <w:rsid w:val="003038EB"/>
    <w:rsid w:val="00303AA2"/>
    <w:rsid w:val="003042D9"/>
    <w:rsid w:val="00304503"/>
    <w:rsid w:val="0030462B"/>
    <w:rsid w:val="00304A40"/>
    <w:rsid w:val="00305021"/>
    <w:rsid w:val="003051E2"/>
    <w:rsid w:val="00305653"/>
    <w:rsid w:val="0030589D"/>
    <w:rsid w:val="00305B42"/>
    <w:rsid w:val="00305D3C"/>
    <w:rsid w:val="003060F4"/>
    <w:rsid w:val="003061B7"/>
    <w:rsid w:val="00306383"/>
    <w:rsid w:val="0030696A"/>
    <w:rsid w:val="00306AF0"/>
    <w:rsid w:val="0030770D"/>
    <w:rsid w:val="00307C96"/>
    <w:rsid w:val="003100CC"/>
    <w:rsid w:val="003101C8"/>
    <w:rsid w:val="00310501"/>
    <w:rsid w:val="0031091D"/>
    <w:rsid w:val="00310BEA"/>
    <w:rsid w:val="0031121A"/>
    <w:rsid w:val="003113DD"/>
    <w:rsid w:val="00311FB2"/>
    <w:rsid w:val="00312175"/>
    <w:rsid w:val="00312B7E"/>
    <w:rsid w:val="00312BA6"/>
    <w:rsid w:val="00312F7A"/>
    <w:rsid w:val="00313025"/>
    <w:rsid w:val="0031357A"/>
    <w:rsid w:val="00313830"/>
    <w:rsid w:val="00313902"/>
    <w:rsid w:val="00313D07"/>
    <w:rsid w:val="00313D17"/>
    <w:rsid w:val="00313F4D"/>
    <w:rsid w:val="0031460A"/>
    <w:rsid w:val="0031489F"/>
    <w:rsid w:val="0031496C"/>
    <w:rsid w:val="00314FA0"/>
    <w:rsid w:val="003154F6"/>
    <w:rsid w:val="00315713"/>
    <w:rsid w:val="00315B37"/>
    <w:rsid w:val="00315DAF"/>
    <w:rsid w:val="003161DB"/>
    <w:rsid w:val="003164A4"/>
    <w:rsid w:val="00316549"/>
    <w:rsid w:val="003168F4"/>
    <w:rsid w:val="00316D4F"/>
    <w:rsid w:val="00317161"/>
    <w:rsid w:val="00317296"/>
    <w:rsid w:val="00317DF5"/>
    <w:rsid w:val="00317E53"/>
    <w:rsid w:val="003200D2"/>
    <w:rsid w:val="00320160"/>
    <w:rsid w:val="003202D1"/>
    <w:rsid w:val="003203A5"/>
    <w:rsid w:val="0032080E"/>
    <w:rsid w:val="00320891"/>
    <w:rsid w:val="00320903"/>
    <w:rsid w:val="00320AD5"/>
    <w:rsid w:val="00320CC9"/>
    <w:rsid w:val="00320E9C"/>
    <w:rsid w:val="00321297"/>
    <w:rsid w:val="003212BF"/>
    <w:rsid w:val="0032236E"/>
    <w:rsid w:val="003230DA"/>
    <w:rsid w:val="003231C1"/>
    <w:rsid w:val="0032394D"/>
    <w:rsid w:val="00323B1F"/>
    <w:rsid w:val="00324BA6"/>
    <w:rsid w:val="00324C83"/>
    <w:rsid w:val="00324D79"/>
    <w:rsid w:val="003250F9"/>
    <w:rsid w:val="0032571D"/>
    <w:rsid w:val="00325827"/>
    <w:rsid w:val="0032596F"/>
    <w:rsid w:val="00326479"/>
    <w:rsid w:val="00326592"/>
    <w:rsid w:val="00326B6E"/>
    <w:rsid w:val="00326D1C"/>
    <w:rsid w:val="0032706F"/>
    <w:rsid w:val="00327274"/>
    <w:rsid w:val="003276BF"/>
    <w:rsid w:val="0032781D"/>
    <w:rsid w:val="00330153"/>
    <w:rsid w:val="003305B7"/>
    <w:rsid w:val="00330823"/>
    <w:rsid w:val="0033109A"/>
    <w:rsid w:val="0033122A"/>
    <w:rsid w:val="0033136C"/>
    <w:rsid w:val="003317B1"/>
    <w:rsid w:val="0033186E"/>
    <w:rsid w:val="0033230A"/>
    <w:rsid w:val="00332753"/>
    <w:rsid w:val="00332CC3"/>
    <w:rsid w:val="00332D9C"/>
    <w:rsid w:val="003331D5"/>
    <w:rsid w:val="003331D9"/>
    <w:rsid w:val="00333302"/>
    <w:rsid w:val="003343E8"/>
    <w:rsid w:val="00334E45"/>
    <w:rsid w:val="0033593C"/>
    <w:rsid w:val="003359FC"/>
    <w:rsid w:val="00335A1C"/>
    <w:rsid w:val="00335B02"/>
    <w:rsid w:val="00335DA3"/>
    <w:rsid w:val="0033633D"/>
    <w:rsid w:val="0033637F"/>
    <w:rsid w:val="003366D4"/>
    <w:rsid w:val="00336A92"/>
    <w:rsid w:val="003370B8"/>
    <w:rsid w:val="003371A8"/>
    <w:rsid w:val="003406F7"/>
    <w:rsid w:val="00340D13"/>
    <w:rsid w:val="00341522"/>
    <w:rsid w:val="00341541"/>
    <w:rsid w:val="00341581"/>
    <w:rsid w:val="00341691"/>
    <w:rsid w:val="003418ED"/>
    <w:rsid w:val="00341BB7"/>
    <w:rsid w:val="00341D69"/>
    <w:rsid w:val="00341D71"/>
    <w:rsid w:val="00341F40"/>
    <w:rsid w:val="003422DF"/>
    <w:rsid w:val="0034269B"/>
    <w:rsid w:val="003426B0"/>
    <w:rsid w:val="00342859"/>
    <w:rsid w:val="00342D3D"/>
    <w:rsid w:val="00342F5B"/>
    <w:rsid w:val="00343386"/>
    <w:rsid w:val="0034352A"/>
    <w:rsid w:val="00343BE8"/>
    <w:rsid w:val="00343C5E"/>
    <w:rsid w:val="00343E46"/>
    <w:rsid w:val="00343F48"/>
    <w:rsid w:val="0034417B"/>
    <w:rsid w:val="00344274"/>
    <w:rsid w:val="00344383"/>
    <w:rsid w:val="00344697"/>
    <w:rsid w:val="0034495C"/>
    <w:rsid w:val="00344DAD"/>
    <w:rsid w:val="00345392"/>
    <w:rsid w:val="0034576D"/>
    <w:rsid w:val="00345F0D"/>
    <w:rsid w:val="0034652D"/>
    <w:rsid w:val="003465DF"/>
    <w:rsid w:val="00346A51"/>
    <w:rsid w:val="003470A8"/>
    <w:rsid w:val="003473BE"/>
    <w:rsid w:val="003473EE"/>
    <w:rsid w:val="00347574"/>
    <w:rsid w:val="00347685"/>
    <w:rsid w:val="003477AD"/>
    <w:rsid w:val="003478AE"/>
    <w:rsid w:val="00350149"/>
    <w:rsid w:val="00350B22"/>
    <w:rsid w:val="00350EBC"/>
    <w:rsid w:val="00350F4B"/>
    <w:rsid w:val="00351452"/>
    <w:rsid w:val="00351498"/>
    <w:rsid w:val="003515AC"/>
    <w:rsid w:val="003517A7"/>
    <w:rsid w:val="00351B25"/>
    <w:rsid w:val="00351E64"/>
    <w:rsid w:val="00351E7D"/>
    <w:rsid w:val="0035206C"/>
    <w:rsid w:val="00352845"/>
    <w:rsid w:val="00352ACD"/>
    <w:rsid w:val="0035333D"/>
    <w:rsid w:val="00353360"/>
    <w:rsid w:val="00353C0E"/>
    <w:rsid w:val="003543F0"/>
    <w:rsid w:val="00354BC6"/>
    <w:rsid w:val="00354CAC"/>
    <w:rsid w:val="003551EB"/>
    <w:rsid w:val="00355425"/>
    <w:rsid w:val="003557E6"/>
    <w:rsid w:val="003564E2"/>
    <w:rsid w:val="00356F50"/>
    <w:rsid w:val="003573F2"/>
    <w:rsid w:val="0035766B"/>
    <w:rsid w:val="003601BE"/>
    <w:rsid w:val="003601C9"/>
    <w:rsid w:val="00360290"/>
    <w:rsid w:val="00360558"/>
    <w:rsid w:val="00360776"/>
    <w:rsid w:val="003607A8"/>
    <w:rsid w:val="00360999"/>
    <w:rsid w:val="00360F5E"/>
    <w:rsid w:val="0036233C"/>
    <w:rsid w:val="00362467"/>
    <w:rsid w:val="003626E6"/>
    <w:rsid w:val="00362B27"/>
    <w:rsid w:val="003632B4"/>
    <w:rsid w:val="00363AE3"/>
    <w:rsid w:val="00363E22"/>
    <w:rsid w:val="003640CD"/>
    <w:rsid w:val="003643EF"/>
    <w:rsid w:val="00364561"/>
    <w:rsid w:val="0036459F"/>
    <w:rsid w:val="00364884"/>
    <w:rsid w:val="003652D6"/>
    <w:rsid w:val="003659E0"/>
    <w:rsid w:val="00365CF9"/>
    <w:rsid w:val="00365D1E"/>
    <w:rsid w:val="00365E3F"/>
    <w:rsid w:val="00366B0C"/>
    <w:rsid w:val="00366E72"/>
    <w:rsid w:val="0036730F"/>
    <w:rsid w:val="003673CB"/>
    <w:rsid w:val="00367452"/>
    <w:rsid w:val="00367733"/>
    <w:rsid w:val="00367796"/>
    <w:rsid w:val="00367E44"/>
    <w:rsid w:val="00367ECB"/>
    <w:rsid w:val="00367F30"/>
    <w:rsid w:val="0037044E"/>
    <w:rsid w:val="003706BE"/>
    <w:rsid w:val="00370B66"/>
    <w:rsid w:val="003715EA"/>
    <w:rsid w:val="00371866"/>
    <w:rsid w:val="00371AD0"/>
    <w:rsid w:val="00372A90"/>
    <w:rsid w:val="00372EA8"/>
    <w:rsid w:val="00372F7B"/>
    <w:rsid w:val="003730CD"/>
    <w:rsid w:val="00373409"/>
    <w:rsid w:val="00373616"/>
    <w:rsid w:val="003736F5"/>
    <w:rsid w:val="00373A46"/>
    <w:rsid w:val="00373DE6"/>
    <w:rsid w:val="00373E66"/>
    <w:rsid w:val="0037482A"/>
    <w:rsid w:val="0037513F"/>
    <w:rsid w:val="003751D8"/>
    <w:rsid w:val="003752FB"/>
    <w:rsid w:val="00375AA9"/>
    <w:rsid w:val="00375C03"/>
    <w:rsid w:val="0037676D"/>
    <w:rsid w:val="003771E3"/>
    <w:rsid w:val="003772C3"/>
    <w:rsid w:val="00377591"/>
    <w:rsid w:val="00380181"/>
    <w:rsid w:val="00380458"/>
    <w:rsid w:val="00380474"/>
    <w:rsid w:val="0038076C"/>
    <w:rsid w:val="00380977"/>
    <w:rsid w:val="00380FC7"/>
    <w:rsid w:val="00381011"/>
    <w:rsid w:val="00381448"/>
    <w:rsid w:val="00382223"/>
    <w:rsid w:val="0038233D"/>
    <w:rsid w:val="00382B4F"/>
    <w:rsid w:val="00382FBA"/>
    <w:rsid w:val="003834B6"/>
    <w:rsid w:val="0038368E"/>
    <w:rsid w:val="003836F7"/>
    <w:rsid w:val="003838BE"/>
    <w:rsid w:val="00383CF1"/>
    <w:rsid w:val="003840BC"/>
    <w:rsid w:val="0038420A"/>
    <w:rsid w:val="0038443A"/>
    <w:rsid w:val="003858D3"/>
    <w:rsid w:val="00386112"/>
    <w:rsid w:val="003862BE"/>
    <w:rsid w:val="00386561"/>
    <w:rsid w:val="003867CC"/>
    <w:rsid w:val="003872C1"/>
    <w:rsid w:val="00387876"/>
    <w:rsid w:val="00387986"/>
    <w:rsid w:val="00387C98"/>
    <w:rsid w:val="00390355"/>
    <w:rsid w:val="003906D3"/>
    <w:rsid w:val="003913A0"/>
    <w:rsid w:val="00391563"/>
    <w:rsid w:val="00391DD1"/>
    <w:rsid w:val="00391FA5"/>
    <w:rsid w:val="003921AE"/>
    <w:rsid w:val="0039244A"/>
    <w:rsid w:val="0039363E"/>
    <w:rsid w:val="00393657"/>
    <w:rsid w:val="00393D67"/>
    <w:rsid w:val="00393E6D"/>
    <w:rsid w:val="00394083"/>
    <w:rsid w:val="0039422E"/>
    <w:rsid w:val="00394390"/>
    <w:rsid w:val="00394507"/>
    <w:rsid w:val="00394522"/>
    <w:rsid w:val="0039472D"/>
    <w:rsid w:val="003947B8"/>
    <w:rsid w:val="00394B8D"/>
    <w:rsid w:val="00394C77"/>
    <w:rsid w:val="00394FE9"/>
    <w:rsid w:val="00395265"/>
    <w:rsid w:val="003954D9"/>
    <w:rsid w:val="00395922"/>
    <w:rsid w:val="00395BA2"/>
    <w:rsid w:val="00395D8E"/>
    <w:rsid w:val="0039613E"/>
    <w:rsid w:val="00396164"/>
    <w:rsid w:val="003970AE"/>
    <w:rsid w:val="003971D9"/>
    <w:rsid w:val="00397275"/>
    <w:rsid w:val="003973A0"/>
    <w:rsid w:val="00397664"/>
    <w:rsid w:val="003979B1"/>
    <w:rsid w:val="00397FEF"/>
    <w:rsid w:val="003A0C39"/>
    <w:rsid w:val="003A0ECB"/>
    <w:rsid w:val="003A0F72"/>
    <w:rsid w:val="003A106F"/>
    <w:rsid w:val="003A107B"/>
    <w:rsid w:val="003A10B5"/>
    <w:rsid w:val="003A1160"/>
    <w:rsid w:val="003A1487"/>
    <w:rsid w:val="003A1FF0"/>
    <w:rsid w:val="003A25FC"/>
    <w:rsid w:val="003A2848"/>
    <w:rsid w:val="003A2EC6"/>
    <w:rsid w:val="003A306A"/>
    <w:rsid w:val="003A33DC"/>
    <w:rsid w:val="003A33EA"/>
    <w:rsid w:val="003A3794"/>
    <w:rsid w:val="003A383B"/>
    <w:rsid w:val="003A3BC6"/>
    <w:rsid w:val="003A47D5"/>
    <w:rsid w:val="003A53D7"/>
    <w:rsid w:val="003A56A0"/>
    <w:rsid w:val="003A57F3"/>
    <w:rsid w:val="003A61CF"/>
    <w:rsid w:val="003A64A8"/>
    <w:rsid w:val="003A64DF"/>
    <w:rsid w:val="003A6AF1"/>
    <w:rsid w:val="003A6AF3"/>
    <w:rsid w:val="003A6C7F"/>
    <w:rsid w:val="003A6CE9"/>
    <w:rsid w:val="003A6F38"/>
    <w:rsid w:val="003A7162"/>
    <w:rsid w:val="003A72FC"/>
    <w:rsid w:val="003A7648"/>
    <w:rsid w:val="003A76D0"/>
    <w:rsid w:val="003A7956"/>
    <w:rsid w:val="003A7C03"/>
    <w:rsid w:val="003A7EC6"/>
    <w:rsid w:val="003B0D85"/>
    <w:rsid w:val="003B0EAB"/>
    <w:rsid w:val="003B0F23"/>
    <w:rsid w:val="003B0F28"/>
    <w:rsid w:val="003B0FFC"/>
    <w:rsid w:val="003B12B2"/>
    <w:rsid w:val="003B1AC0"/>
    <w:rsid w:val="003B1AC9"/>
    <w:rsid w:val="003B1ED2"/>
    <w:rsid w:val="003B1FEB"/>
    <w:rsid w:val="003B2EC7"/>
    <w:rsid w:val="003B2FDE"/>
    <w:rsid w:val="003B34D7"/>
    <w:rsid w:val="003B4006"/>
    <w:rsid w:val="003B4039"/>
    <w:rsid w:val="003B4489"/>
    <w:rsid w:val="003B460F"/>
    <w:rsid w:val="003B47D9"/>
    <w:rsid w:val="003B487E"/>
    <w:rsid w:val="003B5375"/>
    <w:rsid w:val="003B56A2"/>
    <w:rsid w:val="003B58DE"/>
    <w:rsid w:val="003B5B17"/>
    <w:rsid w:val="003B5BD3"/>
    <w:rsid w:val="003B6511"/>
    <w:rsid w:val="003B6597"/>
    <w:rsid w:val="003B674F"/>
    <w:rsid w:val="003B68E3"/>
    <w:rsid w:val="003B73D4"/>
    <w:rsid w:val="003B7949"/>
    <w:rsid w:val="003B7964"/>
    <w:rsid w:val="003B7A80"/>
    <w:rsid w:val="003C0CD5"/>
    <w:rsid w:val="003C0DC8"/>
    <w:rsid w:val="003C1E98"/>
    <w:rsid w:val="003C2A81"/>
    <w:rsid w:val="003C2C86"/>
    <w:rsid w:val="003C329E"/>
    <w:rsid w:val="003C3504"/>
    <w:rsid w:val="003C3874"/>
    <w:rsid w:val="003C425D"/>
    <w:rsid w:val="003C432D"/>
    <w:rsid w:val="003C4432"/>
    <w:rsid w:val="003C4A70"/>
    <w:rsid w:val="003C550B"/>
    <w:rsid w:val="003C5511"/>
    <w:rsid w:val="003C5F24"/>
    <w:rsid w:val="003C62C3"/>
    <w:rsid w:val="003C661A"/>
    <w:rsid w:val="003C6C39"/>
    <w:rsid w:val="003C707D"/>
    <w:rsid w:val="003C70A7"/>
    <w:rsid w:val="003D019B"/>
    <w:rsid w:val="003D01DB"/>
    <w:rsid w:val="003D0528"/>
    <w:rsid w:val="003D08E6"/>
    <w:rsid w:val="003D103A"/>
    <w:rsid w:val="003D117E"/>
    <w:rsid w:val="003D192C"/>
    <w:rsid w:val="003D1B5A"/>
    <w:rsid w:val="003D1E8B"/>
    <w:rsid w:val="003D1E8C"/>
    <w:rsid w:val="003D249E"/>
    <w:rsid w:val="003D266E"/>
    <w:rsid w:val="003D29B8"/>
    <w:rsid w:val="003D2B13"/>
    <w:rsid w:val="003D31AA"/>
    <w:rsid w:val="003D33B2"/>
    <w:rsid w:val="003D3BE2"/>
    <w:rsid w:val="003D3FA4"/>
    <w:rsid w:val="003D3FB9"/>
    <w:rsid w:val="003D43E9"/>
    <w:rsid w:val="003D4BC9"/>
    <w:rsid w:val="003D5A7C"/>
    <w:rsid w:val="003D5BAA"/>
    <w:rsid w:val="003D5D41"/>
    <w:rsid w:val="003D5EEE"/>
    <w:rsid w:val="003D665D"/>
    <w:rsid w:val="003D67B0"/>
    <w:rsid w:val="003D6C87"/>
    <w:rsid w:val="003D731D"/>
    <w:rsid w:val="003D732A"/>
    <w:rsid w:val="003D758B"/>
    <w:rsid w:val="003D79B0"/>
    <w:rsid w:val="003D7BB0"/>
    <w:rsid w:val="003D7DC4"/>
    <w:rsid w:val="003E0C2E"/>
    <w:rsid w:val="003E0C65"/>
    <w:rsid w:val="003E0DF9"/>
    <w:rsid w:val="003E1197"/>
    <w:rsid w:val="003E13DF"/>
    <w:rsid w:val="003E14E8"/>
    <w:rsid w:val="003E1A42"/>
    <w:rsid w:val="003E1C57"/>
    <w:rsid w:val="003E2016"/>
    <w:rsid w:val="003E22FA"/>
    <w:rsid w:val="003E2353"/>
    <w:rsid w:val="003E30FD"/>
    <w:rsid w:val="003E340E"/>
    <w:rsid w:val="003E3573"/>
    <w:rsid w:val="003E3C29"/>
    <w:rsid w:val="003E4350"/>
    <w:rsid w:val="003E441C"/>
    <w:rsid w:val="003E505A"/>
    <w:rsid w:val="003E50E5"/>
    <w:rsid w:val="003E5C23"/>
    <w:rsid w:val="003E5F0F"/>
    <w:rsid w:val="003E6012"/>
    <w:rsid w:val="003E619D"/>
    <w:rsid w:val="003E633A"/>
    <w:rsid w:val="003E658A"/>
    <w:rsid w:val="003E7484"/>
    <w:rsid w:val="003F04C0"/>
    <w:rsid w:val="003F09D8"/>
    <w:rsid w:val="003F0A59"/>
    <w:rsid w:val="003F0C57"/>
    <w:rsid w:val="003F0D6C"/>
    <w:rsid w:val="003F1409"/>
    <w:rsid w:val="003F15BF"/>
    <w:rsid w:val="003F160C"/>
    <w:rsid w:val="003F171E"/>
    <w:rsid w:val="003F1A33"/>
    <w:rsid w:val="003F1AF7"/>
    <w:rsid w:val="003F1E17"/>
    <w:rsid w:val="003F20F8"/>
    <w:rsid w:val="003F2FC7"/>
    <w:rsid w:val="003F32FB"/>
    <w:rsid w:val="003F3986"/>
    <w:rsid w:val="003F3AB5"/>
    <w:rsid w:val="003F3B3A"/>
    <w:rsid w:val="003F451A"/>
    <w:rsid w:val="003F46BD"/>
    <w:rsid w:val="003F4925"/>
    <w:rsid w:val="003F4930"/>
    <w:rsid w:val="003F5960"/>
    <w:rsid w:val="003F600C"/>
    <w:rsid w:val="003F6876"/>
    <w:rsid w:val="003F68DD"/>
    <w:rsid w:val="003F6B1A"/>
    <w:rsid w:val="003F6D46"/>
    <w:rsid w:val="003F6EAC"/>
    <w:rsid w:val="003F76C5"/>
    <w:rsid w:val="003F7BFB"/>
    <w:rsid w:val="003F7CA2"/>
    <w:rsid w:val="003F7EE9"/>
    <w:rsid w:val="00400381"/>
    <w:rsid w:val="00400B23"/>
    <w:rsid w:val="004012EA"/>
    <w:rsid w:val="0040178E"/>
    <w:rsid w:val="00401873"/>
    <w:rsid w:val="00401F58"/>
    <w:rsid w:val="004027F4"/>
    <w:rsid w:val="004027F6"/>
    <w:rsid w:val="004027FE"/>
    <w:rsid w:val="004028CC"/>
    <w:rsid w:val="0040304C"/>
    <w:rsid w:val="0040398A"/>
    <w:rsid w:val="004042B0"/>
    <w:rsid w:val="00404336"/>
    <w:rsid w:val="004045CF"/>
    <w:rsid w:val="00404C95"/>
    <w:rsid w:val="00404DBE"/>
    <w:rsid w:val="004050F7"/>
    <w:rsid w:val="00405648"/>
    <w:rsid w:val="0040622D"/>
    <w:rsid w:val="0040664B"/>
    <w:rsid w:val="00407552"/>
    <w:rsid w:val="004077C5"/>
    <w:rsid w:val="00407B71"/>
    <w:rsid w:val="00407F5A"/>
    <w:rsid w:val="0041061C"/>
    <w:rsid w:val="004107E5"/>
    <w:rsid w:val="00410C1D"/>
    <w:rsid w:val="00410CB0"/>
    <w:rsid w:val="00411357"/>
    <w:rsid w:val="00411F1F"/>
    <w:rsid w:val="00412293"/>
    <w:rsid w:val="0041235A"/>
    <w:rsid w:val="0041310A"/>
    <w:rsid w:val="0041390E"/>
    <w:rsid w:val="00413C31"/>
    <w:rsid w:val="00413EB2"/>
    <w:rsid w:val="00414045"/>
    <w:rsid w:val="00414D1E"/>
    <w:rsid w:val="0041582D"/>
    <w:rsid w:val="00416E52"/>
    <w:rsid w:val="00417013"/>
    <w:rsid w:val="004170FF"/>
    <w:rsid w:val="00417743"/>
    <w:rsid w:val="00417DFF"/>
    <w:rsid w:val="004207A2"/>
    <w:rsid w:val="0042087F"/>
    <w:rsid w:val="00420B4E"/>
    <w:rsid w:val="00421118"/>
    <w:rsid w:val="00421756"/>
    <w:rsid w:val="004217C5"/>
    <w:rsid w:val="00421874"/>
    <w:rsid w:val="00421A64"/>
    <w:rsid w:val="00421C88"/>
    <w:rsid w:val="0042208C"/>
    <w:rsid w:val="00422239"/>
    <w:rsid w:val="00422A24"/>
    <w:rsid w:val="00422AF6"/>
    <w:rsid w:val="00422FBD"/>
    <w:rsid w:val="004233B4"/>
    <w:rsid w:val="0042469F"/>
    <w:rsid w:val="004246F8"/>
    <w:rsid w:val="00424ABA"/>
    <w:rsid w:val="00424AC0"/>
    <w:rsid w:val="00424FB5"/>
    <w:rsid w:val="004250E5"/>
    <w:rsid w:val="004252E7"/>
    <w:rsid w:val="004259D6"/>
    <w:rsid w:val="00425AC3"/>
    <w:rsid w:val="0042635D"/>
    <w:rsid w:val="00426503"/>
    <w:rsid w:val="00426676"/>
    <w:rsid w:val="004266F5"/>
    <w:rsid w:val="00426C90"/>
    <w:rsid w:val="00427926"/>
    <w:rsid w:val="00427C5E"/>
    <w:rsid w:val="00427F99"/>
    <w:rsid w:val="00430028"/>
    <w:rsid w:val="0043021A"/>
    <w:rsid w:val="004304A8"/>
    <w:rsid w:val="00430607"/>
    <w:rsid w:val="0043093F"/>
    <w:rsid w:val="004310C2"/>
    <w:rsid w:val="00431F18"/>
    <w:rsid w:val="0043272F"/>
    <w:rsid w:val="00432792"/>
    <w:rsid w:val="00432AFF"/>
    <w:rsid w:val="004333D9"/>
    <w:rsid w:val="00433512"/>
    <w:rsid w:val="00433CA5"/>
    <w:rsid w:val="00433CC4"/>
    <w:rsid w:val="00433D59"/>
    <w:rsid w:val="00434B38"/>
    <w:rsid w:val="00434EC9"/>
    <w:rsid w:val="00434F0E"/>
    <w:rsid w:val="00434F69"/>
    <w:rsid w:val="004350AB"/>
    <w:rsid w:val="00435895"/>
    <w:rsid w:val="00436018"/>
    <w:rsid w:val="004364C5"/>
    <w:rsid w:val="004365B3"/>
    <w:rsid w:val="004368CF"/>
    <w:rsid w:val="00436A85"/>
    <w:rsid w:val="00436AD0"/>
    <w:rsid w:val="00436BC4"/>
    <w:rsid w:val="00436C8E"/>
    <w:rsid w:val="00437346"/>
    <w:rsid w:val="00437490"/>
    <w:rsid w:val="004374A3"/>
    <w:rsid w:val="004379A5"/>
    <w:rsid w:val="00437D54"/>
    <w:rsid w:val="00437FE0"/>
    <w:rsid w:val="00440391"/>
    <w:rsid w:val="0044043F"/>
    <w:rsid w:val="0044080F"/>
    <w:rsid w:val="00440CD7"/>
    <w:rsid w:val="00440E3D"/>
    <w:rsid w:val="0044153C"/>
    <w:rsid w:val="00441D3F"/>
    <w:rsid w:val="00441ED1"/>
    <w:rsid w:val="0044217D"/>
    <w:rsid w:val="00443329"/>
    <w:rsid w:val="00443B52"/>
    <w:rsid w:val="00443D68"/>
    <w:rsid w:val="00443F21"/>
    <w:rsid w:val="00444393"/>
    <w:rsid w:val="00444857"/>
    <w:rsid w:val="00444897"/>
    <w:rsid w:val="00444C8A"/>
    <w:rsid w:val="00445142"/>
    <w:rsid w:val="004456C4"/>
    <w:rsid w:val="004461B8"/>
    <w:rsid w:val="00446A70"/>
    <w:rsid w:val="00447357"/>
    <w:rsid w:val="00447419"/>
    <w:rsid w:val="0044789F"/>
    <w:rsid w:val="00447BA9"/>
    <w:rsid w:val="00447C6A"/>
    <w:rsid w:val="004503E7"/>
    <w:rsid w:val="00450688"/>
    <w:rsid w:val="00450B30"/>
    <w:rsid w:val="00450CFC"/>
    <w:rsid w:val="00450D29"/>
    <w:rsid w:val="0045107A"/>
    <w:rsid w:val="0045141B"/>
    <w:rsid w:val="004515C8"/>
    <w:rsid w:val="004518F6"/>
    <w:rsid w:val="00451915"/>
    <w:rsid w:val="00451D48"/>
    <w:rsid w:val="004520D7"/>
    <w:rsid w:val="004528E4"/>
    <w:rsid w:val="004534EE"/>
    <w:rsid w:val="00453664"/>
    <w:rsid w:val="004537A4"/>
    <w:rsid w:val="004543AB"/>
    <w:rsid w:val="0045459C"/>
    <w:rsid w:val="004548A2"/>
    <w:rsid w:val="004548A4"/>
    <w:rsid w:val="00454BE2"/>
    <w:rsid w:val="00455071"/>
    <w:rsid w:val="00455286"/>
    <w:rsid w:val="004553C7"/>
    <w:rsid w:val="00455652"/>
    <w:rsid w:val="00455EF9"/>
    <w:rsid w:val="0045628E"/>
    <w:rsid w:val="004562C0"/>
    <w:rsid w:val="004568AA"/>
    <w:rsid w:val="00456CC2"/>
    <w:rsid w:val="00456E51"/>
    <w:rsid w:val="00457191"/>
    <w:rsid w:val="0045748A"/>
    <w:rsid w:val="00457538"/>
    <w:rsid w:val="004577CD"/>
    <w:rsid w:val="00457A3F"/>
    <w:rsid w:val="00457D66"/>
    <w:rsid w:val="00457EB3"/>
    <w:rsid w:val="00460357"/>
    <w:rsid w:val="0046085C"/>
    <w:rsid w:val="004608C4"/>
    <w:rsid w:val="004609B5"/>
    <w:rsid w:val="004609D6"/>
    <w:rsid w:val="004618C1"/>
    <w:rsid w:val="00461FD0"/>
    <w:rsid w:val="004622BE"/>
    <w:rsid w:val="004624A4"/>
    <w:rsid w:val="0046308D"/>
    <w:rsid w:val="00463D38"/>
    <w:rsid w:val="00463EAA"/>
    <w:rsid w:val="004641B7"/>
    <w:rsid w:val="004646AB"/>
    <w:rsid w:val="004648BC"/>
    <w:rsid w:val="004651A4"/>
    <w:rsid w:val="00465D4B"/>
    <w:rsid w:val="004662A4"/>
    <w:rsid w:val="004663BF"/>
    <w:rsid w:val="00466E61"/>
    <w:rsid w:val="00466F72"/>
    <w:rsid w:val="00467037"/>
    <w:rsid w:val="00467834"/>
    <w:rsid w:val="00467F1D"/>
    <w:rsid w:val="00467F9F"/>
    <w:rsid w:val="00467FEA"/>
    <w:rsid w:val="004704D8"/>
    <w:rsid w:val="004715FE"/>
    <w:rsid w:val="00471DA4"/>
    <w:rsid w:val="004720BF"/>
    <w:rsid w:val="004723D6"/>
    <w:rsid w:val="004724C5"/>
    <w:rsid w:val="00472BAF"/>
    <w:rsid w:val="00472BBF"/>
    <w:rsid w:val="00472C1D"/>
    <w:rsid w:val="00472CE0"/>
    <w:rsid w:val="0047306D"/>
    <w:rsid w:val="0047328E"/>
    <w:rsid w:val="004747DD"/>
    <w:rsid w:val="004748D9"/>
    <w:rsid w:val="00474BB7"/>
    <w:rsid w:val="00474D55"/>
    <w:rsid w:val="00475698"/>
    <w:rsid w:val="004757F8"/>
    <w:rsid w:val="0047680D"/>
    <w:rsid w:val="00476905"/>
    <w:rsid w:val="00476E60"/>
    <w:rsid w:val="004770BF"/>
    <w:rsid w:val="00477239"/>
    <w:rsid w:val="00477684"/>
    <w:rsid w:val="0047792D"/>
    <w:rsid w:val="00477A61"/>
    <w:rsid w:val="00477B3C"/>
    <w:rsid w:val="00477C83"/>
    <w:rsid w:val="004805C3"/>
    <w:rsid w:val="00480627"/>
    <w:rsid w:val="0048072B"/>
    <w:rsid w:val="004809AD"/>
    <w:rsid w:val="004811A7"/>
    <w:rsid w:val="004816F4"/>
    <w:rsid w:val="00481DFC"/>
    <w:rsid w:val="00482095"/>
    <w:rsid w:val="004822B1"/>
    <w:rsid w:val="004825A6"/>
    <w:rsid w:val="00482811"/>
    <w:rsid w:val="004828E8"/>
    <w:rsid w:val="00482CFC"/>
    <w:rsid w:val="004831BA"/>
    <w:rsid w:val="00483312"/>
    <w:rsid w:val="0048348B"/>
    <w:rsid w:val="004836B3"/>
    <w:rsid w:val="004839DB"/>
    <w:rsid w:val="00483BCC"/>
    <w:rsid w:val="00483E55"/>
    <w:rsid w:val="004841C7"/>
    <w:rsid w:val="00484CB4"/>
    <w:rsid w:val="004850DE"/>
    <w:rsid w:val="00485123"/>
    <w:rsid w:val="004853BC"/>
    <w:rsid w:val="0048555D"/>
    <w:rsid w:val="0048557A"/>
    <w:rsid w:val="00485B1E"/>
    <w:rsid w:val="00485CFC"/>
    <w:rsid w:val="00485DE7"/>
    <w:rsid w:val="004862DE"/>
    <w:rsid w:val="0048637C"/>
    <w:rsid w:val="0048649F"/>
    <w:rsid w:val="00487246"/>
    <w:rsid w:val="00487341"/>
    <w:rsid w:val="00487591"/>
    <w:rsid w:val="00487948"/>
    <w:rsid w:val="00487BA4"/>
    <w:rsid w:val="00490558"/>
    <w:rsid w:val="004906F8"/>
    <w:rsid w:val="00490826"/>
    <w:rsid w:val="00491C54"/>
    <w:rsid w:val="00491D74"/>
    <w:rsid w:val="00492432"/>
    <w:rsid w:val="0049270D"/>
    <w:rsid w:val="00492720"/>
    <w:rsid w:val="004927AC"/>
    <w:rsid w:val="00492AB0"/>
    <w:rsid w:val="00492BDD"/>
    <w:rsid w:val="0049336E"/>
    <w:rsid w:val="004938DB"/>
    <w:rsid w:val="00494066"/>
    <w:rsid w:val="004948CD"/>
    <w:rsid w:val="004949B0"/>
    <w:rsid w:val="00494DAB"/>
    <w:rsid w:val="00495C8B"/>
    <w:rsid w:val="00496495"/>
    <w:rsid w:val="004966BB"/>
    <w:rsid w:val="00496BFB"/>
    <w:rsid w:val="004971C8"/>
    <w:rsid w:val="00497432"/>
    <w:rsid w:val="00497847"/>
    <w:rsid w:val="00497D0B"/>
    <w:rsid w:val="00497DFA"/>
    <w:rsid w:val="004A0472"/>
    <w:rsid w:val="004A08DD"/>
    <w:rsid w:val="004A0C8E"/>
    <w:rsid w:val="004A1BC4"/>
    <w:rsid w:val="004A1EA3"/>
    <w:rsid w:val="004A1EF5"/>
    <w:rsid w:val="004A2177"/>
    <w:rsid w:val="004A250E"/>
    <w:rsid w:val="004A30AC"/>
    <w:rsid w:val="004A3464"/>
    <w:rsid w:val="004A3A0C"/>
    <w:rsid w:val="004A3C9D"/>
    <w:rsid w:val="004A3DAC"/>
    <w:rsid w:val="004A3FD1"/>
    <w:rsid w:val="004A4C11"/>
    <w:rsid w:val="004A4EDA"/>
    <w:rsid w:val="004A4F02"/>
    <w:rsid w:val="004A5630"/>
    <w:rsid w:val="004A5C0E"/>
    <w:rsid w:val="004A5CD2"/>
    <w:rsid w:val="004A6456"/>
    <w:rsid w:val="004A678F"/>
    <w:rsid w:val="004A6939"/>
    <w:rsid w:val="004A6C7A"/>
    <w:rsid w:val="004A6C9F"/>
    <w:rsid w:val="004A753A"/>
    <w:rsid w:val="004A7D3B"/>
    <w:rsid w:val="004B02CD"/>
    <w:rsid w:val="004B06D0"/>
    <w:rsid w:val="004B1CBC"/>
    <w:rsid w:val="004B1F74"/>
    <w:rsid w:val="004B2FDC"/>
    <w:rsid w:val="004B3445"/>
    <w:rsid w:val="004B3556"/>
    <w:rsid w:val="004B3750"/>
    <w:rsid w:val="004B493C"/>
    <w:rsid w:val="004B55E0"/>
    <w:rsid w:val="004B59C6"/>
    <w:rsid w:val="004B59D4"/>
    <w:rsid w:val="004B5DDE"/>
    <w:rsid w:val="004B5E05"/>
    <w:rsid w:val="004B629F"/>
    <w:rsid w:val="004B630E"/>
    <w:rsid w:val="004B6350"/>
    <w:rsid w:val="004B6644"/>
    <w:rsid w:val="004B666B"/>
    <w:rsid w:val="004B6BB3"/>
    <w:rsid w:val="004B6FDF"/>
    <w:rsid w:val="004B797D"/>
    <w:rsid w:val="004B7C77"/>
    <w:rsid w:val="004C04D5"/>
    <w:rsid w:val="004C09B3"/>
    <w:rsid w:val="004C0D75"/>
    <w:rsid w:val="004C1340"/>
    <w:rsid w:val="004C1346"/>
    <w:rsid w:val="004C1549"/>
    <w:rsid w:val="004C1C22"/>
    <w:rsid w:val="004C22FA"/>
    <w:rsid w:val="004C2363"/>
    <w:rsid w:val="004C24E9"/>
    <w:rsid w:val="004C28E9"/>
    <w:rsid w:val="004C2A18"/>
    <w:rsid w:val="004C2CC3"/>
    <w:rsid w:val="004C2E8B"/>
    <w:rsid w:val="004C3809"/>
    <w:rsid w:val="004C3F87"/>
    <w:rsid w:val="004C40ED"/>
    <w:rsid w:val="004C422A"/>
    <w:rsid w:val="004C447F"/>
    <w:rsid w:val="004C48AA"/>
    <w:rsid w:val="004C5E82"/>
    <w:rsid w:val="004C5F69"/>
    <w:rsid w:val="004C6C7B"/>
    <w:rsid w:val="004C6CD8"/>
    <w:rsid w:val="004C6CE1"/>
    <w:rsid w:val="004C75E3"/>
    <w:rsid w:val="004C76FB"/>
    <w:rsid w:val="004C789E"/>
    <w:rsid w:val="004C7A5C"/>
    <w:rsid w:val="004C7F31"/>
    <w:rsid w:val="004D08FA"/>
    <w:rsid w:val="004D092A"/>
    <w:rsid w:val="004D0A43"/>
    <w:rsid w:val="004D0AB1"/>
    <w:rsid w:val="004D0BB3"/>
    <w:rsid w:val="004D0DDA"/>
    <w:rsid w:val="004D11B1"/>
    <w:rsid w:val="004D1A44"/>
    <w:rsid w:val="004D1A67"/>
    <w:rsid w:val="004D1FE2"/>
    <w:rsid w:val="004D2449"/>
    <w:rsid w:val="004D247D"/>
    <w:rsid w:val="004D25D4"/>
    <w:rsid w:val="004D26EF"/>
    <w:rsid w:val="004D3004"/>
    <w:rsid w:val="004D3436"/>
    <w:rsid w:val="004D3639"/>
    <w:rsid w:val="004D382F"/>
    <w:rsid w:val="004D394F"/>
    <w:rsid w:val="004D3AD7"/>
    <w:rsid w:val="004D3D5B"/>
    <w:rsid w:val="004D3EBE"/>
    <w:rsid w:val="004D3F82"/>
    <w:rsid w:val="004D408F"/>
    <w:rsid w:val="004D4354"/>
    <w:rsid w:val="004D4A67"/>
    <w:rsid w:val="004D4D93"/>
    <w:rsid w:val="004D5699"/>
    <w:rsid w:val="004D5A35"/>
    <w:rsid w:val="004D5F1B"/>
    <w:rsid w:val="004D5FF2"/>
    <w:rsid w:val="004D6237"/>
    <w:rsid w:val="004D63A9"/>
    <w:rsid w:val="004D6517"/>
    <w:rsid w:val="004D67C8"/>
    <w:rsid w:val="004D69AA"/>
    <w:rsid w:val="004D6BFB"/>
    <w:rsid w:val="004D6EE0"/>
    <w:rsid w:val="004D761B"/>
    <w:rsid w:val="004D7B47"/>
    <w:rsid w:val="004D7E16"/>
    <w:rsid w:val="004E0825"/>
    <w:rsid w:val="004E08EB"/>
    <w:rsid w:val="004E0936"/>
    <w:rsid w:val="004E0F5B"/>
    <w:rsid w:val="004E11A5"/>
    <w:rsid w:val="004E1B69"/>
    <w:rsid w:val="004E1F1E"/>
    <w:rsid w:val="004E26B6"/>
    <w:rsid w:val="004E270D"/>
    <w:rsid w:val="004E288E"/>
    <w:rsid w:val="004E3286"/>
    <w:rsid w:val="004E335B"/>
    <w:rsid w:val="004E3516"/>
    <w:rsid w:val="004E3A88"/>
    <w:rsid w:val="004E3B49"/>
    <w:rsid w:val="004E3F7A"/>
    <w:rsid w:val="004E4214"/>
    <w:rsid w:val="004E424B"/>
    <w:rsid w:val="004E424E"/>
    <w:rsid w:val="004E44C3"/>
    <w:rsid w:val="004E499E"/>
    <w:rsid w:val="004E4A8F"/>
    <w:rsid w:val="004E4D24"/>
    <w:rsid w:val="004E4F15"/>
    <w:rsid w:val="004E5160"/>
    <w:rsid w:val="004E5369"/>
    <w:rsid w:val="004E53F5"/>
    <w:rsid w:val="004E540F"/>
    <w:rsid w:val="004E563B"/>
    <w:rsid w:val="004E5C1B"/>
    <w:rsid w:val="004E5C22"/>
    <w:rsid w:val="004E6479"/>
    <w:rsid w:val="004E669B"/>
    <w:rsid w:val="004E6819"/>
    <w:rsid w:val="004E6D2A"/>
    <w:rsid w:val="004E6D85"/>
    <w:rsid w:val="004E7CD3"/>
    <w:rsid w:val="004E7E3D"/>
    <w:rsid w:val="004F0980"/>
    <w:rsid w:val="004F0A3C"/>
    <w:rsid w:val="004F1135"/>
    <w:rsid w:val="004F1D0F"/>
    <w:rsid w:val="004F29D9"/>
    <w:rsid w:val="004F2AAE"/>
    <w:rsid w:val="004F2BE8"/>
    <w:rsid w:val="004F2F76"/>
    <w:rsid w:val="004F33C5"/>
    <w:rsid w:val="004F33E7"/>
    <w:rsid w:val="004F39AE"/>
    <w:rsid w:val="004F3C04"/>
    <w:rsid w:val="004F4049"/>
    <w:rsid w:val="004F44BC"/>
    <w:rsid w:val="004F48D5"/>
    <w:rsid w:val="004F4908"/>
    <w:rsid w:val="004F49DC"/>
    <w:rsid w:val="004F4A8F"/>
    <w:rsid w:val="004F4C25"/>
    <w:rsid w:val="004F4F4E"/>
    <w:rsid w:val="004F5304"/>
    <w:rsid w:val="004F6124"/>
    <w:rsid w:val="004F6A33"/>
    <w:rsid w:val="004F6DFD"/>
    <w:rsid w:val="004F6E5A"/>
    <w:rsid w:val="004F7B62"/>
    <w:rsid w:val="004F7C1C"/>
    <w:rsid w:val="004F7C4D"/>
    <w:rsid w:val="005001A9"/>
    <w:rsid w:val="005004C7"/>
    <w:rsid w:val="005005D3"/>
    <w:rsid w:val="005015A5"/>
    <w:rsid w:val="00501A3D"/>
    <w:rsid w:val="00501A43"/>
    <w:rsid w:val="00501CAF"/>
    <w:rsid w:val="005022C5"/>
    <w:rsid w:val="00502A2B"/>
    <w:rsid w:val="00502B5D"/>
    <w:rsid w:val="00503C39"/>
    <w:rsid w:val="00504255"/>
    <w:rsid w:val="0050493B"/>
    <w:rsid w:val="005049FA"/>
    <w:rsid w:val="00504CAE"/>
    <w:rsid w:val="00504CD3"/>
    <w:rsid w:val="0050538D"/>
    <w:rsid w:val="0050567C"/>
    <w:rsid w:val="005064DE"/>
    <w:rsid w:val="00506693"/>
    <w:rsid w:val="00506A52"/>
    <w:rsid w:val="00506A7A"/>
    <w:rsid w:val="00506DF7"/>
    <w:rsid w:val="0050710C"/>
    <w:rsid w:val="005078FC"/>
    <w:rsid w:val="00507910"/>
    <w:rsid w:val="00507F63"/>
    <w:rsid w:val="00510422"/>
    <w:rsid w:val="0051054C"/>
    <w:rsid w:val="00510C01"/>
    <w:rsid w:val="00510E49"/>
    <w:rsid w:val="00510E8D"/>
    <w:rsid w:val="0051110C"/>
    <w:rsid w:val="00511711"/>
    <w:rsid w:val="005119A3"/>
    <w:rsid w:val="005124BA"/>
    <w:rsid w:val="005128B1"/>
    <w:rsid w:val="00512939"/>
    <w:rsid w:val="005129E7"/>
    <w:rsid w:val="005129FF"/>
    <w:rsid w:val="0051305A"/>
    <w:rsid w:val="0051314B"/>
    <w:rsid w:val="00513231"/>
    <w:rsid w:val="00513786"/>
    <w:rsid w:val="005138D0"/>
    <w:rsid w:val="0051424E"/>
    <w:rsid w:val="00514C6A"/>
    <w:rsid w:val="00514F3A"/>
    <w:rsid w:val="00515006"/>
    <w:rsid w:val="00515C0F"/>
    <w:rsid w:val="00516322"/>
    <w:rsid w:val="00516934"/>
    <w:rsid w:val="00516ABE"/>
    <w:rsid w:val="005174F0"/>
    <w:rsid w:val="005176D5"/>
    <w:rsid w:val="00520303"/>
    <w:rsid w:val="00521016"/>
    <w:rsid w:val="00521149"/>
    <w:rsid w:val="005211D6"/>
    <w:rsid w:val="00521E53"/>
    <w:rsid w:val="00521FE5"/>
    <w:rsid w:val="005220E2"/>
    <w:rsid w:val="005220E8"/>
    <w:rsid w:val="0052275C"/>
    <w:rsid w:val="00522AAB"/>
    <w:rsid w:val="0052356A"/>
    <w:rsid w:val="00523BE0"/>
    <w:rsid w:val="00523C63"/>
    <w:rsid w:val="00523F5B"/>
    <w:rsid w:val="0052420C"/>
    <w:rsid w:val="0052437E"/>
    <w:rsid w:val="0052485C"/>
    <w:rsid w:val="0052498D"/>
    <w:rsid w:val="00524F98"/>
    <w:rsid w:val="005252E9"/>
    <w:rsid w:val="005256B5"/>
    <w:rsid w:val="00525B54"/>
    <w:rsid w:val="00526059"/>
    <w:rsid w:val="005260ED"/>
    <w:rsid w:val="00526440"/>
    <w:rsid w:val="00526736"/>
    <w:rsid w:val="0052725F"/>
    <w:rsid w:val="00527EFF"/>
    <w:rsid w:val="0053001E"/>
    <w:rsid w:val="00531024"/>
    <w:rsid w:val="005310ED"/>
    <w:rsid w:val="00531351"/>
    <w:rsid w:val="00531C10"/>
    <w:rsid w:val="00532403"/>
    <w:rsid w:val="005333B4"/>
    <w:rsid w:val="005333CE"/>
    <w:rsid w:val="00533429"/>
    <w:rsid w:val="005338C5"/>
    <w:rsid w:val="005338F8"/>
    <w:rsid w:val="00533D6F"/>
    <w:rsid w:val="005343DE"/>
    <w:rsid w:val="00534C98"/>
    <w:rsid w:val="00534FA9"/>
    <w:rsid w:val="00534FFB"/>
    <w:rsid w:val="00535339"/>
    <w:rsid w:val="00535C81"/>
    <w:rsid w:val="00535FB1"/>
    <w:rsid w:val="005360BA"/>
    <w:rsid w:val="00536406"/>
    <w:rsid w:val="00536445"/>
    <w:rsid w:val="005365E0"/>
    <w:rsid w:val="0053687B"/>
    <w:rsid w:val="00536AB5"/>
    <w:rsid w:val="00536ADB"/>
    <w:rsid w:val="00537E67"/>
    <w:rsid w:val="005401A9"/>
    <w:rsid w:val="00540523"/>
    <w:rsid w:val="00540DF1"/>
    <w:rsid w:val="00541D7D"/>
    <w:rsid w:val="00541E30"/>
    <w:rsid w:val="005420FA"/>
    <w:rsid w:val="00542CB1"/>
    <w:rsid w:val="0054335A"/>
    <w:rsid w:val="0054367C"/>
    <w:rsid w:val="0054450F"/>
    <w:rsid w:val="005446D8"/>
    <w:rsid w:val="00544799"/>
    <w:rsid w:val="00544A53"/>
    <w:rsid w:val="005459F1"/>
    <w:rsid w:val="005466AC"/>
    <w:rsid w:val="00546795"/>
    <w:rsid w:val="00546837"/>
    <w:rsid w:val="00546DA9"/>
    <w:rsid w:val="00546EF7"/>
    <w:rsid w:val="005472E8"/>
    <w:rsid w:val="00547B91"/>
    <w:rsid w:val="00547EF7"/>
    <w:rsid w:val="005502A7"/>
    <w:rsid w:val="005502D2"/>
    <w:rsid w:val="00550502"/>
    <w:rsid w:val="0055118F"/>
    <w:rsid w:val="00551257"/>
    <w:rsid w:val="0055126A"/>
    <w:rsid w:val="00551389"/>
    <w:rsid w:val="00551D48"/>
    <w:rsid w:val="00551F93"/>
    <w:rsid w:val="00552D1E"/>
    <w:rsid w:val="00552EF8"/>
    <w:rsid w:val="0055320C"/>
    <w:rsid w:val="00553326"/>
    <w:rsid w:val="00553781"/>
    <w:rsid w:val="00554E6E"/>
    <w:rsid w:val="0055546C"/>
    <w:rsid w:val="00555C29"/>
    <w:rsid w:val="00555CD1"/>
    <w:rsid w:val="00556392"/>
    <w:rsid w:val="00556945"/>
    <w:rsid w:val="00557715"/>
    <w:rsid w:val="00557F0E"/>
    <w:rsid w:val="0056005C"/>
    <w:rsid w:val="005600BB"/>
    <w:rsid w:val="00560531"/>
    <w:rsid w:val="005609CC"/>
    <w:rsid w:val="00560B19"/>
    <w:rsid w:val="00560C34"/>
    <w:rsid w:val="00560DB8"/>
    <w:rsid w:val="005612B6"/>
    <w:rsid w:val="005616C7"/>
    <w:rsid w:val="00561B4E"/>
    <w:rsid w:val="00561DFE"/>
    <w:rsid w:val="00562029"/>
    <w:rsid w:val="005622D8"/>
    <w:rsid w:val="005625C2"/>
    <w:rsid w:val="00562790"/>
    <w:rsid w:val="00562C31"/>
    <w:rsid w:val="00562C53"/>
    <w:rsid w:val="00562E00"/>
    <w:rsid w:val="00562E93"/>
    <w:rsid w:val="00563059"/>
    <w:rsid w:val="0056368A"/>
    <w:rsid w:val="00563DCC"/>
    <w:rsid w:val="00564402"/>
    <w:rsid w:val="005645F7"/>
    <w:rsid w:val="00564E6B"/>
    <w:rsid w:val="00565071"/>
    <w:rsid w:val="005651E0"/>
    <w:rsid w:val="005661D7"/>
    <w:rsid w:val="00567B19"/>
    <w:rsid w:val="00567B98"/>
    <w:rsid w:val="0057078D"/>
    <w:rsid w:val="00570E6C"/>
    <w:rsid w:val="005715E0"/>
    <w:rsid w:val="005717B4"/>
    <w:rsid w:val="005717CB"/>
    <w:rsid w:val="00571927"/>
    <w:rsid w:val="00571B99"/>
    <w:rsid w:val="00572C79"/>
    <w:rsid w:val="005732A4"/>
    <w:rsid w:val="005739DC"/>
    <w:rsid w:val="00573CE9"/>
    <w:rsid w:val="00574002"/>
    <w:rsid w:val="00574847"/>
    <w:rsid w:val="005749F0"/>
    <w:rsid w:val="00574C4D"/>
    <w:rsid w:val="005750A9"/>
    <w:rsid w:val="005757EA"/>
    <w:rsid w:val="00575858"/>
    <w:rsid w:val="005759B8"/>
    <w:rsid w:val="00575C6D"/>
    <w:rsid w:val="00576363"/>
    <w:rsid w:val="00576627"/>
    <w:rsid w:val="00576AEE"/>
    <w:rsid w:val="00576E8D"/>
    <w:rsid w:val="0057741D"/>
    <w:rsid w:val="00577706"/>
    <w:rsid w:val="005778C8"/>
    <w:rsid w:val="00577F28"/>
    <w:rsid w:val="00580112"/>
    <w:rsid w:val="005801C7"/>
    <w:rsid w:val="005803CD"/>
    <w:rsid w:val="005806BB"/>
    <w:rsid w:val="00580B8F"/>
    <w:rsid w:val="00580CC5"/>
    <w:rsid w:val="0058120B"/>
    <w:rsid w:val="005817B8"/>
    <w:rsid w:val="0058223F"/>
    <w:rsid w:val="00582445"/>
    <w:rsid w:val="00583027"/>
    <w:rsid w:val="005837AD"/>
    <w:rsid w:val="00583AC9"/>
    <w:rsid w:val="00583C5E"/>
    <w:rsid w:val="00583CAF"/>
    <w:rsid w:val="005843F9"/>
    <w:rsid w:val="00584531"/>
    <w:rsid w:val="00584770"/>
    <w:rsid w:val="00584CA7"/>
    <w:rsid w:val="00584CBD"/>
    <w:rsid w:val="005855D9"/>
    <w:rsid w:val="00585F66"/>
    <w:rsid w:val="005869C2"/>
    <w:rsid w:val="00586C07"/>
    <w:rsid w:val="00587083"/>
    <w:rsid w:val="005870F8"/>
    <w:rsid w:val="0058784C"/>
    <w:rsid w:val="00587A1D"/>
    <w:rsid w:val="00587A51"/>
    <w:rsid w:val="00587B72"/>
    <w:rsid w:val="00587B76"/>
    <w:rsid w:val="00587C21"/>
    <w:rsid w:val="00587C48"/>
    <w:rsid w:val="005900BD"/>
    <w:rsid w:val="005901B5"/>
    <w:rsid w:val="0059040E"/>
    <w:rsid w:val="00590B46"/>
    <w:rsid w:val="00590E40"/>
    <w:rsid w:val="005911AE"/>
    <w:rsid w:val="00591395"/>
    <w:rsid w:val="00591667"/>
    <w:rsid w:val="00591BCE"/>
    <w:rsid w:val="00591FCC"/>
    <w:rsid w:val="005923A0"/>
    <w:rsid w:val="0059250E"/>
    <w:rsid w:val="00593558"/>
    <w:rsid w:val="00593564"/>
    <w:rsid w:val="005937E0"/>
    <w:rsid w:val="005939B1"/>
    <w:rsid w:val="00593C3A"/>
    <w:rsid w:val="00594796"/>
    <w:rsid w:val="00594808"/>
    <w:rsid w:val="005949E8"/>
    <w:rsid w:val="0059537C"/>
    <w:rsid w:val="00595B4C"/>
    <w:rsid w:val="00595CAD"/>
    <w:rsid w:val="00595CC3"/>
    <w:rsid w:val="00595D91"/>
    <w:rsid w:val="00596343"/>
    <w:rsid w:val="0059636A"/>
    <w:rsid w:val="0059663C"/>
    <w:rsid w:val="0059768A"/>
    <w:rsid w:val="00597FCF"/>
    <w:rsid w:val="005A0111"/>
    <w:rsid w:val="005A01B7"/>
    <w:rsid w:val="005A0281"/>
    <w:rsid w:val="005A078C"/>
    <w:rsid w:val="005A0DC4"/>
    <w:rsid w:val="005A0E87"/>
    <w:rsid w:val="005A10C8"/>
    <w:rsid w:val="005A10CB"/>
    <w:rsid w:val="005A14CB"/>
    <w:rsid w:val="005A1591"/>
    <w:rsid w:val="005A16E1"/>
    <w:rsid w:val="005A17BC"/>
    <w:rsid w:val="005A1858"/>
    <w:rsid w:val="005A18A1"/>
    <w:rsid w:val="005A192A"/>
    <w:rsid w:val="005A1BD3"/>
    <w:rsid w:val="005A1C1B"/>
    <w:rsid w:val="005A1F75"/>
    <w:rsid w:val="005A236B"/>
    <w:rsid w:val="005A242B"/>
    <w:rsid w:val="005A2617"/>
    <w:rsid w:val="005A2D65"/>
    <w:rsid w:val="005A3227"/>
    <w:rsid w:val="005A34D5"/>
    <w:rsid w:val="005A37A2"/>
    <w:rsid w:val="005A3846"/>
    <w:rsid w:val="005A389C"/>
    <w:rsid w:val="005A3F5A"/>
    <w:rsid w:val="005A4A17"/>
    <w:rsid w:val="005A4D23"/>
    <w:rsid w:val="005A4EDE"/>
    <w:rsid w:val="005A4EFA"/>
    <w:rsid w:val="005A53F5"/>
    <w:rsid w:val="005A5481"/>
    <w:rsid w:val="005A5669"/>
    <w:rsid w:val="005A5C07"/>
    <w:rsid w:val="005A5E05"/>
    <w:rsid w:val="005A5F42"/>
    <w:rsid w:val="005A6ACD"/>
    <w:rsid w:val="005B052E"/>
    <w:rsid w:val="005B0971"/>
    <w:rsid w:val="005B0CB6"/>
    <w:rsid w:val="005B0CC0"/>
    <w:rsid w:val="005B0EB4"/>
    <w:rsid w:val="005B1231"/>
    <w:rsid w:val="005B1738"/>
    <w:rsid w:val="005B173E"/>
    <w:rsid w:val="005B1B28"/>
    <w:rsid w:val="005B1D04"/>
    <w:rsid w:val="005B2007"/>
    <w:rsid w:val="005B210E"/>
    <w:rsid w:val="005B27B5"/>
    <w:rsid w:val="005B298C"/>
    <w:rsid w:val="005B2A77"/>
    <w:rsid w:val="005B2B64"/>
    <w:rsid w:val="005B3076"/>
    <w:rsid w:val="005B30FF"/>
    <w:rsid w:val="005B33A9"/>
    <w:rsid w:val="005B3BA4"/>
    <w:rsid w:val="005B3F51"/>
    <w:rsid w:val="005B42D3"/>
    <w:rsid w:val="005B4505"/>
    <w:rsid w:val="005B47C6"/>
    <w:rsid w:val="005B49AF"/>
    <w:rsid w:val="005B5618"/>
    <w:rsid w:val="005B56E7"/>
    <w:rsid w:val="005B5B8A"/>
    <w:rsid w:val="005B607B"/>
    <w:rsid w:val="005B6086"/>
    <w:rsid w:val="005B61B7"/>
    <w:rsid w:val="005B69C1"/>
    <w:rsid w:val="005B6E44"/>
    <w:rsid w:val="005B77B1"/>
    <w:rsid w:val="005C0074"/>
    <w:rsid w:val="005C0492"/>
    <w:rsid w:val="005C051B"/>
    <w:rsid w:val="005C0B5E"/>
    <w:rsid w:val="005C16CC"/>
    <w:rsid w:val="005C1DF1"/>
    <w:rsid w:val="005C2896"/>
    <w:rsid w:val="005C3524"/>
    <w:rsid w:val="005C39D5"/>
    <w:rsid w:val="005C3AB3"/>
    <w:rsid w:val="005C47D7"/>
    <w:rsid w:val="005C4909"/>
    <w:rsid w:val="005C4975"/>
    <w:rsid w:val="005C4BB1"/>
    <w:rsid w:val="005C4DFC"/>
    <w:rsid w:val="005C55FA"/>
    <w:rsid w:val="005C6501"/>
    <w:rsid w:val="005C676D"/>
    <w:rsid w:val="005C6B1D"/>
    <w:rsid w:val="005C6C18"/>
    <w:rsid w:val="005C71DD"/>
    <w:rsid w:val="005C75F5"/>
    <w:rsid w:val="005C7676"/>
    <w:rsid w:val="005C7DE5"/>
    <w:rsid w:val="005C7F35"/>
    <w:rsid w:val="005C7F7A"/>
    <w:rsid w:val="005D07D7"/>
    <w:rsid w:val="005D0840"/>
    <w:rsid w:val="005D0D26"/>
    <w:rsid w:val="005D0E12"/>
    <w:rsid w:val="005D0F15"/>
    <w:rsid w:val="005D128D"/>
    <w:rsid w:val="005D1621"/>
    <w:rsid w:val="005D16CF"/>
    <w:rsid w:val="005D1EAA"/>
    <w:rsid w:val="005D1F99"/>
    <w:rsid w:val="005D2016"/>
    <w:rsid w:val="005D211E"/>
    <w:rsid w:val="005D2166"/>
    <w:rsid w:val="005D2612"/>
    <w:rsid w:val="005D2625"/>
    <w:rsid w:val="005D2817"/>
    <w:rsid w:val="005D33AE"/>
    <w:rsid w:val="005D3B38"/>
    <w:rsid w:val="005D3C52"/>
    <w:rsid w:val="005D3DCE"/>
    <w:rsid w:val="005D3EAB"/>
    <w:rsid w:val="005D3F2D"/>
    <w:rsid w:val="005D4527"/>
    <w:rsid w:val="005D513B"/>
    <w:rsid w:val="005D5B32"/>
    <w:rsid w:val="005D5B6A"/>
    <w:rsid w:val="005D6345"/>
    <w:rsid w:val="005D63AB"/>
    <w:rsid w:val="005D64FB"/>
    <w:rsid w:val="005D6518"/>
    <w:rsid w:val="005D6EC9"/>
    <w:rsid w:val="005D738D"/>
    <w:rsid w:val="005D74AA"/>
    <w:rsid w:val="005E00CA"/>
    <w:rsid w:val="005E01F2"/>
    <w:rsid w:val="005E023C"/>
    <w:rsid w:val="005E0532"/>
    <w:rsid w:val="005E0F73"/>
    <w:rsid w:val="005E119F"/>
    <w:rsid w:val="005E150F"/>
    <w:rsid w:val="005E19B2"/>
    <w:rsid w:val="005E1D5C"/>
    <w:rsid w:val="005E1E7D"/>
    <w:rsid w:val="005E20AA"/>
    <w:rsid w:val="005E28F4"/>
    <w:rsid w:val="005E2C44"/>
    <w:rsid w:val="005E2DCA"/>
    <w:rsid w:val="005E36B1"/>
    <w:rsid w:val="005E372F"/>
    <w:rsid w:val="005E3958"/>
    <w:rsid w:val="005E3B85"/>
    <w:rsid w:val="005E4087"/>
    <w:rsid w:val="005E4E14"/>
    <w:rsid w:val="005E5D00"/>
    <w:rsid w:val="005E5D18"/>
    <w:rsid w:val="005E726B"/>
    <w:rsid w:val="005E74D5"/>
    <w:rsid w:val="005E7595"/>
    <w:rsid w:val="005E7C77"/>
    <w:rsid w:val="005F0693"/>
    <w:rsid w:val="005F0B60"/>
    <w:rsid w:val="005F0BF6"/>
    <w:rsid w:val="005F0FEB"/>
    <w:rsid w:val="005F1211"/>
    <w:rsid w:val="005F1295"/>
    <w:rsid w:val="005F12D4"/>
    <w:rsid w:val="005F13D8"/>
    <w:rsid w:val="005F14A0"/>
    <w:rsid w:val="005F1B60"/>
    <w:rsid w:val="005F22FB"/>
    <w:rsid w:val="005F24A8"/>
    <w:rsid w:val="005F2635"/>
    <w:rsid w:val="005F27DD"/>
    <w:rsid w:val="005F27F1"/>
    <w:rsid w:val="005F2915"/>
    <w:rsid w:val="005F2B68"/>
    <w:rsid w:val="005F2D2D"/>
    <w:rsid w:val="005F33A9"/>
    <w:rsid w:val="005F36DA"/>
    <w:rsid w:val="005F3782"/>
    <w:rsid w:val="005F3C0F"/>
    <w:rsid w:val="005F4206"/>
    <w:rsid w:val="005F446E"/>
    <w:rsid w:val="005F460B"/>
    <w:rsid w:val="005F4719"/>
    <w:rsid w:val="005F4C21"/>
    <w:rsid w:val="005F4E2B"/>
    <w:rsid w:val="005F57BC"/>
    <w:rsid w:val="005F5942"/>
    <w:rsid w:val="005F5AAB"/>
    <w:rsid w:val="005F5DF7"/>
    <w:rsid w:val="005F5E73"/>
    <w:rsid w:val="005F5E95"/>
    <w:rsid w:val="005F64D8"/>
    <w:rsid w:val="005F6EF3"/>
    <w:rsid w:val="005F7620"/>
    <w:rsid w:val="005F76C2"/>
    <w:rsid w:val="005F771A"/>
    <w:rsid w:val="005F7A19"/>
    <w:rsid w:val="005F7C91"/>
    <w:rsid w:val="005F7DEF"/>
    <w:rsid w:val="005F7E20"/>
    <w:rsid w:val="0060042A"/>
    <w:rsid w:val="006004FC"/>
    <w:rsid w:val="006007A1"/>
    <w:rsid w:val="006008BD"/>
    <w:rsid w:val="00600A71"/>
    <w:rsid w:val="00601BEE"/>
    <w:rsid w:val="0060204D"/>
    <w:rsid w:val="006024F8"/>
    <w:rsid w:val="00602524"/>
    <w:rsid w:val="006025AE"/>
    <w:rsid w:val="00602ED4"/>
    <w:rsid w:val="00603226"/>
    <w:rsid w:val="006032E1"/>
    <w:rsid w:val="00603506"/>
    <w:rsid w:val="006037DC"/>
    <w:rsid w:val="0060388C"/>
    <w:rsid w:val="0060413B"/>
    <w:rsid w:val="00604928"/>
    <w:rsid w:val="00605017"/>
    <w:rsid w:val="0060504B"/>
    <w:rsid w:val="006052FF"/>
    <w:rsid w:val="00605388"/>
    <w:rsid w:val="00605E70"/>
    <w:rsid w:val="00606063"/>
    <w:rsid w:val="006066A0"/>
    <w:rsid w:val="0060678D"/>
    <w:rsid w:val="00606985"/>
    <w:rsid w:val="00607005"/>
    <w:rsid w:val="006075EC"/>
    <w:rsid w:val="00607AF7"/>
    <w:rsid w:val="00610214"/>
    <w:rsid w:val="00610302"/>
    <w:rsid w:val="0061048F"/>
    <w:rsid w:val="00610708"/>
    <w:rsid w:val="00610807"/>
    <w:rsid w:val="00610E0C"/>
    <w:rsid w:val="00610E46"/>
    <w:rsid w:val="006112FC"/>
    <w:rsid w:val="00611477"/>
    <w:rsid w:val="00611839"/>
    <w:rsid w:val="00611B3F"/>
    <w:rsid w:val="00611EA5"/>
    <w:rsid w:val="00612042"/>
    <w:rsid w:val="006121F1"/>
    <w:rsid w:val="00612345"/>
    <w:rsid w:val="006125BA"/>
    <w:rsid w:val="0061263F"/>
    <w:rsid w:val="0061271E"/>
    <w:rsid w:val="00612730"/>
    <w:rsid w:val="00612B50"/>
    <w:rsid w:val="00613248"/>
    <w:rsid w:val="006137CC"/>
    <w:rsid w:val="00613905"/>
    <w:rsid w:val="006140A0"/>
    <w:rsid w:val="0061413E"/>
    <w:rsid w:val="00614407"/>
    <w:rsid w:val="006149A7"/>
    <w:rsid w:val="00614BB3"/>
    <w:rsid w:val="00614FF6"/>
    <w:rsid w:val="0061543B"/>
    <w:rsid w:val="00615625"/>
    <w:rsid w:val="0061580E"/>
    <w:rsid w:val="00615939"/>
    <w:rsid w:val="00615ACD"/>
    <w:rsid w:val="00615B82"/>
    <w:rsid w:val="006169A0"/>
    <w:rsid w:val="006169AF"/>
    <w:rsid w:val="00616E98"/>
    <w:rsid w:val="00616EAE"/>
    <w:rsid w:val="006171B8"/>
    <w:rsid w:val="00617A9F"/>
    <w:rsid w:val="00617CE1"/>
    <w:rsid w:val="006207CA"/>
    <w:rsid w:val="00620C28"/>
    <w:rsid w:val="00620F33"/>
    <w:rsid w:val="00621DA7"/>
    <w:rsid w:val="006225A2"/>
    <w:rsid w:val="00622763"/>
    <w:rsid w:val="00622930"/>
    <w:rsid w:val="006229E7"/>
    <w:rsid w:val="00623659"/>
    <w:rsid w:val="006237AA"/>
    <w:rsid w:val="00623FB5"/>
    <w:rsid w:val="00624C2B"/>
    <w:rsid w:val="0062503C"/>
    <w:rsid w:val="0062548C"/>
    <w:rsid w:val="006255BE"/>
    <w:rsid w:val="00625619"/>
    <w:rsid w:val="00625A45"/>
    <w:rsid w:val="00625B9F"/>
    <w:rsid w:val="00625F14"/>
    <w:rsid w:val="00626385"/>
    <w:rsid w:val="006269ED"/>
    <w:rsid w:val="00626A74"/>
    <w:rsid w:val="0062718A"/>
    <w:rsid w:val="006271C8"/>
    <w:rsid w:val="006272D1"/>
    <w:rsid w:val="006273C2"/>
    <w:rsid w:val="0062752A"/>
    <w:rsid w:val="0062753C"/>
    <w:rsid w:val="006278E5"/>
    <w:rsid w:val="00630143"/>
    <w:rsid w:val="00630530"/>
    <w:rsid w:val="006306F9"/>
    <w:rsid w:val="00630748"/>
    <w:rsid w:val="006308C6"/>
    <w:rsid w:val="00630B61"/>
    <w:rsid w:val="00630D97"/>
    <w:rsid w:val="00631CB6"/>
    <w:rsid w:val="0063227B"/>
    <w:rsid w:val="0063240F"/>
    <w:rsid w:val="00632967"/>
    <w:rsid w:val="00632A21"/>
    <w:rsid w:val="00632D49"/>
    <w:rsid w:val="0063329B"/>
    <w:rsid w:val="00633A72"/>
    <w:rsid w:val="00633E67"/>
    <w:rsid w:val="0063409E"/>
    <w:rsid w:val="006340A5"/>
    <w:rsid w:val="006346D3"/>
    <w:rsid w:val="00634B0E"/>
    <w:rsid w:val="00634BF4"/>
    <w:rsid w:val="00634FE5"/>
    <w:rsid w:val="00635088"/>
    <w:rsid w:val="00635244"/>
    <w:rsid w:val="00635289"/>
    <w:rsid w:val="00635491"/>
    <w:rsid w:val="00635926"/>
    <w:rsid w:val="00635B1E"/>
    <w:rsid w:val="00635BC1"/>
    <w:rsid w:val="00635BDE"/>
    <w:rsid w:val="0063631E"/>
    <w:rsid w:val="00636902"/>
    <w:rsid w:val="00636C6F"/>
    <w:rsid w:val="00636D1E"/>
    <w:rsid w:val="00637713"/>
    <w:rsid w:val="00637971"/>
    <w:rsid w:val="00637A09"/>
    <w:rsid w:val="00641C98"/>
    <w:rsid w:val="00641CD3"/>
    <w:rsid w:val="00642543"/>
    <w:rsid w:val="00642728"/>
    <w:rsid w:val="00642A0A"/>
    <w:rsid w:val="00642C72"/>
    <w:rsid w:val="006430C7"/>
    <w:rsid w:val="0064317E"/>
    <w:rsid w:val="0064369A"/>
    <w:rsid w:val="0064370D"/>
    <w:rsid w:val="00643943"/>
    <w:rsid w:val="00643A4C"/>
    <w:rsid w:val="00643CD5"/>
    <w:rsid w:val="0064425A"/>
    <w:rsid w:val="00644364"/>
    <w:rsid w:val="0064455F"/>
    <w:rsid w:val="006445DD"/>
    <w:rsid w:val="006447AD"/>
    <w:rsid w:val="006447D5"/>
    <w:rsid w:val="0064487B"/>
    <w:rsid w:val="006448A1"/>
    <w:rsid w:val="00645545"/>
    <w:rsid w:val="00645751"/>
    <w:rsid w:val="00645773"/>
    <w:rsid w:val="00645C98"/>
    <w:rsid w:val="00645E83"/>
    <w:rsid w:val="0064650E"/>
    <w:rsid w:val="006465B0"/>
    <w:rsid w:val="006467D4"/>
    <w:rsid w:val="006469A6"/>
    <w:rsid w:val="00647319"/>
    <w:rsid w:val="00647542"/>
    <w:rsid w:val="006478C4"/>
    <w:rsid w:val="006478EC"/>
    <w:rsid w:val="006478F0"/>
    <w:rsid w:val="00647C00"/>
    <w:rsid w:val="00647E20"/>
    <w:rsid w:val="0065028A"/>
    <w:rsid w:val="0065030E"/>
    <w:rsid w:val="00650323"/>
    <w:rsid w:val="006506B6"/>
    <w:rsid w:val="00650A46"/>
    <w:rsid w:val="00650BA1"/>
    <w:rsid w:val="00650D47"/>
    <w:rsid w:val="00650F40"/>
    <w:rsid w:val="006518A4"/>
    <w:rsid w:val="006518D1"/>
    <w:rsid w:val="00651D01"/>
    <w:rsid w:val="00651EC7"/>
    <w:rsid w:val="00651EF3"/>
    <w:rsid w:val="00651F47"/>
    <w:rsid w:val="00652101"/>
    <w:rsid w:val="0065211E"/>
    <w:rsid w:val="00652487"/>
    <w:rsid w:val="00653015"/>
    <w:rsid w:val="006534F5"/>
    <w:rsid w:val="00653687"/>
    <w:rsid w:val="00653D70"/>
    <w:rsid w:val="006541A7"/>
    <w:rsid w:val="00654340"/>
    <w:rsid w:val="00654D03"/>
    <w:rsid w:val="0065548C"/>
    <w:rsid w:val="00656137"/>
    <w:rsid w:val="00656241"/>
    <w:rsid w:val="00656541"/>
    <w:rsid w:val="006569E5"/>
    <w:rsid w:val="00656BC4"/>
    <w:rsid w:val="00656BE1"/>
    <w:rsid w:val="00656FB0"/>
    <w:rsid w:val="006573B3"/>
    <w:rsid w:val="006578F3"/>
    <w:rsid w:val="006600BC"/>
    <w:rsid w:val="006602AA"/>
    <w:rsid w:val="00660450"/>
    <w:rsid w:val="006604EC"/>
    <w:rsid w:val="0066110F"/>
    <w:rsid w:val="00661285"/>
    <w:rsid w:val="0066187C"/>
    <w:rsid w:val="00661C1F"/>
    <w:rsid w:val="00663060"/>
    <w:rsid w:val="0066377D"/>
    <w:rsid w:val="0066383A"/>
    <w:rsid w:val="00663A11"/>
    <w:rsid w:val="00663A6A"/>
    <w:rsid w:val="00663E12"/>
    <w:rsid w:val="00663E4D"/>
    <w:rsid w:val="0066427B"/>
    <w:rsid w:val="0066427F"/>
    <w:rsid w:val="00664405"/>
    <w:rsid w:val="00664AD3"/>
    <w:rsid w:val="00664B26"/>
    <w:rsid w:val="00664E6D"/>
    <w:rsid w:val="00664E8B"/>
    <w:rsid w:val="00664EB4"/>
    <w:rsid w:val="00664F45"/>
    <w:rsid w:val="00664FC6"/>
    <w:rsid w:val="0066514C"/>
    <w:rsid w:val="0066564E"/>
    <w:rsid w:val="0066573E"/>
    <w:rsid w:val="00665832"/>
    <w:rsid w:val="00665BB3"/>
    <w:rsid w:val="00666F41"/>
    <w:rsid w:val="00667511"/>
    <w:rsid w:val="00667687"/>
    <w:rsid w:val="00667BC3"/>
    <w:rsid w:val="00667E0C"/>
    <w:rsid w:val="00670220"/>
    <w:rsid w:val="006703D0"/>
    <w:rsid w:val="0067053A"/>
    <w:rsid w:val="0067054E"/>
    <w:rsid w:val="006705C6"/>
    <w:rsid w:val="00670862"/>
    <w:rsid w:val="00670963"/>
    <w:rsid w:val="006709F1"/>
    <w:rsid w:val="00671208"/>
    <w:rsid w:val="00671288"/>
    <w:rsid w:val="0067144C"/>
    <w:rsid w:val="006714EA"/>
    <w:rsid w:val="00671A78"/>
    <w:rsid w:val="00671AAC"/>
    <w:rsid w:val="00671BC1"/>
    <w:rsid w:val="00671C71"/>
    <w:rsid w:val="00671D0B"/>
    <w:rsid w:val="00671FDD"/>
    <w:rsid w:val="00672445"/>
    <w:rsid w:val="006729C3"/>
    <w:rsid w:val="00672F55"/>
    <w:rsid w:val="00672F88"/>
    <w:rsid w:val="006732F7"/>
    <w:rsid w:val="00673A12"/>
    <w:rsid w:val="00674917"/>
    <w:rsid w:val="00674997"/>
    <w:rsid w:val="0067499A"/>
    <w:rsid w:val="00675082"/>
    <w:rsid w:val="00675846"/>
    <w:rsid w:val="006758D5"/>
    <w:rsid w:val="00675A4E"/>
    <w:rsid w:val="00675A83"/>
    <w:rsid w:val="00675DED"/>
    <w:rsid w:val="00675F4D"/>
    <w:rsid w:val="00676865"/>
    <w:rsid w:val="00676D08"/>
    <w:rsid w:val="00676D85"/>
    <w:rsid w:val="00677144"/>
    <w:rsid w:val="00677173"/>
    <w:rsid w:val="006772EF"/>
    <w:rsid w:val="0067731B"/>
    <w:rsid w:val="00677F47"/>
    <w:rsid w:val="00677F48"/>
    <w:rsid w:val="00680317"/>
    <w:rsid w:val="006809CB"/>
    <w:rsid w:val="00680E22"/>
    <w:rsid w:val="00680F74"/>
    <w:rsid w:val="00681142"/>
    <w:rsid w:val="006812C4"/>
    <w:rsid w:val="00681595"/>
    <w:rsid w:val="006816D9"/>
    <w:rsid w:val="0068174A"/>
    <w:rsid w:val="006818BD"/>
    <w:rsid w:val="006825E3"/>
    <w:rsid w:val="00682BDA"/>
    <w:rsid w:val="006838CC"/>
    <w:rsid w:val="00684088"/>
    <w:rsid w:val="0068424B"/>
    <w:rsid w:val="0068439F"/>
    <w:rsid w:val="006844B3"/>
    <w:rsid w:val="00684A3D"/>
    <w:rsid w:val="00684B58"/>
    <w:rsid w:val="00684CB7"/>
    <w:rsid w:val="00684D41"/>
    <w:rsid w:val="00684E76"/>
    <w:rsid w:val="00685C8B"/>
    <w:rsid w:val="006862F0"/>
    <w:rsid w:val="006863F3"/>
    <w:rsid w:val="00686C77"/>
    <w:rsid w:val="00686D6F"/>
    <w:rsid w:val="00687483"/>
    <w:rsid w:val="00687A7F"/>
    <w:rsid w:val="00690D21"/>
    <w:rsid w:val="006917C3"/>
    <w:rsid w:val="006917C7"/>
    <w:rsid w:val="0069238A"/>
    <w:rsid w:val="006927D6"/>
    <w:rsid w:val="00692A9C"/>
    <w:rsid w:val="00692AF3"/>
    <w:rsid w:val="00692BA7"/>
    <w:rsid w:val="00692FF3"/>
    <w:rsid w:val="00693194"/>
    <w:rsid w:val="00693205"/>
    <w:rsid w:val="006933FC"/>
    <w:rsid w:val="00693766"/>
    <w:rsid w:val="00693C5F"/>
    <w:rsid w:val="00693D9B"/>
    <w:rsid w:val="00693DA9"/>
    <w:rsid w:val="00693E61"/>
    <w:rsid w:val="00693F85"/>
    <w:rsid w:val="00694239"/>
    <w:rsid w:val="006943F2"/>
    <w:rsid w:val="00694DBA"/>
    <w:rsid w:val="00695041"/>
    <w:rsid w:val="0069560F"/>
    <w:rsid w:val="00695846"/>
    <w:rsid w:val="006959AA"/>
    <w:rsid w:val="00695B96"/>
    <w:rsid w:val="00696CC2"/>
    <w:rsid w:val="00696FD7"/>
    <w:rsid w:val="0069740A"/>
    <w:rsid w:val="00697444"/>
    <w:rsid w:val="00697F18"/>
    <w:rsid w:val="006A0534"/>
    <w:rsid w:val="006A06C2"/>
    <w:rsid w:val="006A0A5A"/>
    <w:rsid w:val="006A0CF2"/>
    <w:rsid w:val="006A1019"/>
    <w:rsid w:val="006A140C"/>
    <w:rsid w:val="006A1488"/>
    <w:rsid w:val="006A1858"/>
    <w:rsid w:val="006A1948"/>
    <w:rsid w:val="006A21BA"/>
    <w:rsid w:val="006A22D9"/>
    <w:rsid w:val="006A24A7"/>
    <w:rsid w:val="006A263A"/>
    <w:rsid w:val="006A2CA8"/>
    <w:rsid w:val="006A2F2E"/>
    <w:rsid w:val="006A2F30"/>
    <w:rsid w:val="006A2FF8"/>
    <w:rsid w:val="006A3149"/>
    <w:rsid w:val="006A3458"/>
    <w:rsid w:val="006A3A00"/>
    <w:rsid w:val="006A44ED"/>
    <w:rsid w:val="006A4537"/>
    <w:rsid w:val="006A4F90"/>
    <w:rsid w:val="006A5B26"/>
    <w:rsid w:val="006A5B55"/>
    <w:rsid w:val="006A5D09"/>
    <w:rsid w:val="006A5D7B"/>
    <w:rsid w:val="006A643C"/>
    <w:rsid w:val="006A64C9"/>
    <w:rsid w:val="006A656C"/>
    <w:rsid w:val="006A66CB"/>
    <w:rsid w:val="006A71FD"/>
    <w:rsid w:val="006A72EE"/>
    <w:rsid w:val="006A767B"/>
    <w:rsid w:val="006A76E7"/>
    <w:rsid w:val="006A792D"/>
    <w:rsid w:val="006A7A5C"/>
    <w:rsid w:val="006A7B31"/>
    <w:rsid w:val="006B00E0"/>
    <w:rsid w:val="006B0649"/>
    <w:rsid w:val="006B06C4"/>
    <w:rsid w:val="006B167D"/>
    <w:rsid w:val="006B1D1A"/>
    <w:rsid w:val="006B2404"/>
    <w:rsid w:val="006B24BD"/>
    <w:rsid w:val="006B2B79"/>
    <w:rsid w:val="006B3457"/>
    <w:rsid w:val="006B355D"/>
    <w:rsid w:val="006B3A05"/>
    <w:rsid w:val="006B3EBF"/>
    <w:rsid w:val="006B4086"/>
    <w:rsid w:val="006B437D"/>
    <w:rsid w:val="006B4513"/>
    <w:rsid w:val="006B45AA"/>
    <w:rsid w:val="006B4801"/>
    <w:rsid w:val="006B48A2"/>
    <w:rsid w:val="006B48FD"/>
    <w:rsid w:val="006B53B5"/>
    <w:rsid w:val="006B5448"/>
    <w:rsid w:val="006B5461"/>
    <w:rsid w:val="006B54D6"/>
    <w:rsid w:val="006B5E66"/>
    <w:rsid w:val="006B6505"/>
    <w:rsid w:val="006B692A"/>
    <w:rsid w:val="006B6BC6"/>
    <w:rsid w:val="006B6D97"/>
    <w:rsid w:val="006B707E"/>
    <w:rsid w:val="006B72FC"/>
    <w:rsid w:val="006B78CB"/>
    <w:rsid w:val="006B7A5C"/>
    <w:rsid w:val="006B7A80"/>
    <w:rsid w:val="006C0727"/>
    <w:rsid w:val="006C0EBC"/>
    <w:rsid w:val="006C1373"/>
    <w:rsid w:val="006C184D"/>
    <w:rsid w:val="006C1A4B"/>
    <w:rsid w:val="006C1E98"/>
    <w:rsid w:val="006C2010"/>
    <w:rsid w:val="006C20E3"/>
    <w:rsid w:val="006C2196"/>
    <w:rsid w:val="006C3115"/>
    <w:rsid w:val="006C39DC"/>
    <w:rsid w:val="006C3B3B"/>
    <w:rsid w:val="006C3DDF"/>
    <w:rsid w:val="006C3E0E"/>
    <w:rsid w:val="006C4D59"/>
    <w:rsid w:val="006C54FC"/>
    <w:rsid w:val="006C5791"/>
    <w:rsid w:val="006C5803"/>
    <w:rsid w:val="006C5E55"/>
    <w:rsid w:val="006C6037"/>
    <w:rsid w:val="006C6279"/>
    <w:rsid w:val="006C63ED"/>
    <w:rsid w:val="006C6556"/>
    <w:rsid w:val="006C6670"/>
    <w:rsid w:val="006C6774"/>
    <w:rsid w:val="006C680D"/>
    <w:rsid w:val="006C6DE5"/>
    <w:rsid w:val="006C72BA"/>
    <w:rsid w:val="006C749C"/>
    <w:rsid w:val="006D0835"/>
    <w:rsid w:val="006D0E94"/>
    <w:rsid w:val="006D12E6"/>
    <w:rsid w:val="006D1A49"/>
    <w:rsid w:val="006D1A55"/>
    <w:rsid w:val="006D1C51"/>
    <w:rsid w:val="006D1D94"/>
    <w:rsid w:val="006D212C"/>
    <w:rsid w:val="006D22E0"/>
    <w:rsid w:val="006D27DC"/>
    <w:rsid w:val="006D2C73"/>
    <w:rsid w:val="006D31A4"/>
    <w:rsid w:val="006D350D"/>
    <w:rsid w:val="006D364B"/>
    <w:rsid w:val="006D384A"/>
    <w:rsid w:val="006D3BF7"/>
    <w:rsid w:val="006D3EBC"/>
    <w:rsid w:val="006D3F7C"/>
    <w:rsid w:val="006D4432"/>
    <w:rsid w:val="006D4995"/>
    <w:rsid w:val="006D4AF6"/>
    <w:rsid w:val="006D5092"/>
    <w:rsid w:val="006D5492"/>
    <w:rsid w:val="006D57F1"/>
    <w:rsid w:val="006D6162"/>
    <w:rsid w:val="006D64E7"/>
    <w:rsid w:val="006D652F"/>
    <w:rsid w:val="006D6809"/>
    <w:rsid w:val="006D6A18"/>
    <w:rsid w:val="006D6D13"/>
    <w:rsid w:val="006D6EF4"/>
    <w:rsid w:val="006D7134"/>
    <w:rsid w:val="006D71BE"/>
    <w:rsid w:val="006D7873"/>
    <w:rsid w:val="006D78CD"/>
    <w:rsid w:val="006D7950"/>
    <w:rsid w:val="006D7AF3"/>
    <w:rsid w:val="006E0699"/>
    <w:rsid w:val="006E0940"/>
    <w:rsid w:val="006E0F08"/>
    <w:rsid w:val="006E120D"/>
    <w:rsid w:val="006E1ED5"/>
    <w:rsid w:val="006E20F7"/>
    <w:rsid w:val="006E21FB"/>
    <w:rsid w:val="006E2E90"/>
    <w:rsid w:val="006E2E91"/>
    <w:rsid w:val="006E2FE8"/>
    <w:rsid w:val="006E3195"/>
    <w:rsid w:val="006E3270"/>
    <w:rsid w:val="006E34D2"/>
    <w:rsid w:val="006E3907"/>
    <w:rsid w:val="006E3A82"/>
    <w:rsid w:val="006E3D1D"/>
    <w:rsid w:val="006E43F4"/>
    <w:rsid w:val="006E456E"/>
    <w:rsid w:val="006E47EC"/>
    <w:rsid w:val="006E4994"/>
    <w:rsid w:val="006E4BC7"/>
    <w:rsid w:val="006E4CB7"/>
    <w:rsid w:val="006E4EA5"/>
    <w:rsid w:val="006E4F59"/>
    <w:rsid w:val="006E5090"/>
    <w:rsid w:val="006E5653"/>
    <w:rsid w:val="006E58FB"/>
    <w:rsid w:val="006E599B"/>
    <w:rsid w:val="006E5F36"/>
    <w:rsid w:val="006E609D"/>
    <w:rsid w:val="006E639A"/>
    <w:rsid w:val="006E6475"/>
    <w:rsid w:val="006E69EA"/>
    <w:rsid w:val="006E6DDE"/>
    <w:rsid w:val="006E6F57"/>
    <w:rsid w:val="006E7148"/>
    <w:rsid w:val="006E783C"/>
    <w:rsid w:val="006F08DD"/>
    <w:rsid w:val="006F0EB6"/>
    <w:rsid w:val="006F1086"/>
    <w:rsid w:val="006F12F5"/>
    <w:rsid w:val="006F13C7"/>
    <w:rsid w:val="006F16F4"/>
    <w:rsid w:val="006F1971"/>
    <w:rsid w:val="006F1CDE"/>
    <w:rsid w:val="006F1CDF"/>
    <w:rsid w:val="006F1EC8"/>
    <w:rsid w:val="006F21F6"/>
    <w:rsid w:val="006F2E26"/>
    <w:rsid w:val="006F361E"/>
    <w:rsid w:val="006F3A79"/>
    <w:rsid w:val="006F405B"/>
    <w:rsid w:val="006F44DB"/>
    <w:rsid w:val="006F44E2"/>
    <w:rsid w:val="006F466A"/>
    <w:rsid w:val="006F46F9"/>
    <w:rsid w:val="006F4AB9"/>
    <w:rsid w:val="006F4CD9"/>
    <w:rsid w:val="006F5EBB"/>
    <w:rsid w:val="006F616C"/>
    <w:rsid w:val="006F6BAA"/>
    <w:rsid w:val="006F6ED2"/>
    <w:rsid w:val="006F7480"/>
    <w:rsid w:val="006F78F4"/>
    <w:rsid w:val="006F7968"/>
    <w:rsid w:val="006F7CC3"/>
    <w:rsid w:val="006F7E28"/>
    <w:rsid w:val="00700348"/>
    <w:rsid w:val="0070091A"/>
    <w:rsid w:val="00700B19"/>
    <w:rsid w:val="0070164B"/>
    <w:rsid w:val="00701AC6"/>
    <w:rsid w:val="00701B70"/>
    <w:rsid w:val="00701D34"/>
    <w:rsid w:val="00701E92"/>
    <w:rsid w:val="007023B8"/>
    <w:rsid w:val="007023C9"/>
    <w:rsid w:val="007027FF"/>
    <w:rsid w:val="00702C80"/>
    <w:rsid w:val="0070342F"/>
    <w:rsid w:val="00703E2A"/>
    <w:rsid w:val="00703F69"/>
    <w:rsid w:val="007043E1"/>
    <w:rsid w:val="007049A2"/>
    <w:rsid w:val="00704C41"/>
    <w:rsid w:val="00704E56"/>
    <w:rsid w:val="00705571"/>
    <w:rsid w:val="007056B6"/>
    <w:rsid w:val="00705C12"/>
    <w:rsid w:val="00705D88"/>
    <w:rsid w:val="00705EA5"/>
    <w:rsid w:val="00705EFF"/>
    <w:rsid w:val="00705F84"/>
    <w:rsid w:val="00706437"/>
    <w:rsid w:val="00706468"/>
    <w:rsid w:val="00706502"/>
    <w:rsid w:val="00707194"/>
    <w:rsid w:val="007076C1"/>
    <w:rsid w:val="00707831"/>
    <w:rsid w:val="00707A6A"/>
    <w:rsid w:val="00710540"/>
    <w:rsid w:val="0071091C"/>
    <w:rsid w:val="00710FC7"/>
    <w:rsid w:val="00711161"/>
    <w:rsid w:val="00711499"/>
    <w:rsid w:val="0071170F"/>
    <w:rsid w:val="00711B10"/>
    <w:rsid w:val="00711B64"/>
    <w:rsid w:val="00711C3A"/>
    <w:rsid w:val="00712447"/>
    <w:rsid w:val="0071327B"/>
    <w:rsid w:val="00713757"/>
    <w:rsid w:val="0071391C"/>
    <w:rsid w:val="007140D1"/>
    <w:rsid w:val="0071468C"/>
    <w:rsid w:val="00714FE2"/>
    <w:rsid w:val="007158C0"/>
    <w:rsid w:val="007159F5"/>
    <w:rsid w:val="00715DDD"/>
    <w:rsid w:val="00715F1A"/>
    <w:rsid w:val="00716604"/>
    <w:rsid w:val="0071692B"/>
    <w:rsid w:val="00716963"/>
    <w:rsid w:val="00716A89"/>
    <w:rsid w:val="00716D55"/>
    <w:rsid w:val="00716D63"/>
    <w:rsid w:val="00716E2B"/>
    <w:rsid w:val="00716F07"/>
    <w:rsid w:val="00717B82"/>
    <w:rsid w:val="00717CE8"/>
    <w:rsid w:val="007202C1"/>
    <w:rsid w:val="007202F2"/>
    <w:rsid w:val="00720315"/>
    <w:rsid w:val="00720EB5"/>
    <w:rsid w:val="0072111F"/>
    <w:rsid w:val="00721253"/>
    <w:rsid w:val="00721633"/>
    <w:rsid w:val="007218A1"/>
    <w:rsid w:val="00721CAE"/>
    <w:rsid w:val="0072202D"/>
    <w:rsid w:val="00722035"/>
    <w:rsid w:val="00722264"/>
    <w:rsid w:val="00722431"/>
    <w:rsid w:val="00722713"/>
    <w:rsid w:val="007237D0"/>
    <w:rsid w:val="00723CE9"/>
    <w:rsid w:val="00723EED"/>
    <w:rsid w:val="0072415E"/>
    <w:rsid w:val="00724216"/>
    <w:rsid w:val="007242B5"/>
    <w:rsid w:val="0072431A"/>
    <w:rsid w:val="007243CC"/>
    <w:rsid w:val="007248C0"/>
    <w:rsid w:val="0072509B"/>
    <w:rsid w:val="007253B0"/>
    <w:rsid w:val="00725812"/>
    <w:rsid w:val="0072591E"/>
    <w:rsid w:val="00725AA7"/>
    <w:rsid w:val="00725D78"/>
    <w:rsid w:val="00725E53"/>
    <w:rsid w:val="00726052"/>
    <w:rsid w:val="007261DA"/>
    <w:rsid w:val="007305E7"/>
    <w:rsid w:val="007309AC"/>
    <w:rsid w:val="00730FBC"/>
    <w:rsid w:val="00731F02"/>
    <w:rsid w:val="00732091"/>
    <w:rsid w:val="00732181"/>
    <w:rsid w:val="007322A6"/>
    <w:rsid w:val="007322B8"/>
    <w:rsid w:val="00732942"/>
    <w:rsid w:val="00732B3C"/>
    <w:rsid w:val="00733007"/>
    <w:rsid w:val="00733B7F"/>
    <w:rsid w:val="00733D2C"/>
    <w:rsid w:val="00733F00"/>
    <w:rsid w:val="00734045"/>
    <w:rsid w:val="00734497"/>
    <w:rsid w:val="007345D3"/>
    <w:rsid w:val="00734694"/>
    <w:rsid w:val="007349B3"/>
    <w:rsid w:val="00734F12"/>
    <w:rsid w:val="0073523D"/>
    <w:rsid w:val="007359FA"/>
    <w:rsid w:val="00736357"/>
    <w:rsid w:val="0073659D"/>
    <w:rsid w:val="007365E4"/>
    <w:rsid w:val="00736DDE"/>
    <w:rsid w:val="00736E80"/>
    <w:rsid w:val="007370AD"/>
    <w:rsid w:val="007374DE"/>
    <w:rsid w:val="00740180"/>
    <w:rsid w:val="00740377"/>
    <w:rsid w:val="00740556"/>
    <w:rsid w:val="0074099B"/>
    <w:rsid w:val="007409AC"/>
    <w:rsid w:val="00740AC8"/>
    <w:rsid w:val="00740CE4"/>
    <w:rsid w:val="007412F6"/>
    <w:rsid w:val="007413A2"/>
    <w:rsid w:val="007425F2"/>
    <w:rsid w:val="0074390E"/>
    <w:rsid w:val="00743B4C"/>
    <w:rsid w:val="00743C95"/>
    <w:rsid w:val="00743D27"/>
    <w:rsid w:val="007441A0"/>
    <w:rsid w:val="00744512"/>
    <w:rsid w:val="00744647"/>
    <w:rsid w:val="00744A8D"/>
    <w:rsid w:val="00745699"/>
    <w:rsid w:val="00745B04"/>
    <w:rsid w:val="00745CFF"/>
    <w:rsid w:val="007463EE"/>
    <w:rsid w:val="007465C3"/>
    <w:rsid w:val="007468AB"/>
    <w:rsid w:val="00746FDC"/>
    <w:rsid w:val="0074732E"/>
    <w:rsid w:val="0074745B"/>
    <w:rsid w:val="0074770B"/>
    <w:rsid w:val="00747B1A"/>
    <w:rsid w:val="00747E74"/>
    <w:rsid w:val="00747EBE"/>
    <w:rsid w:val="0075023B"/>
    <w:rsid w:val="0075031E"/>
    <w:rsid w:val="00750F04"/>
    <w:rsid w:val="007513CD"/>
    <w:rsid w:val="007515EA"/>
    <w:rsid w:val="007518C8"/>
    <w:rsid w:val="00752187"/>
    <w:rsid w:val="00752251"/>
    <w:rsid w:val="00752398"/>
    <w:rsid w:val="00752574"/>
    <w:rsid w:val="007528D0"/>
    <w:rsid w:val="00752DA2"/>
    <w:rsid w:val="00752E7E"/>
    <w:rsid w:val="00753068"/>
    <w:rsid w:val="007534BA"/>
    <w:rsid w:val="0075360A"/>
    <w:rsid w:val="00753680"/>
    <w:rsid w:val="007537BD"/>
    <w:rsid w:val="00753878"/>
    <w:rsid w:val="00753F20"/>
    <w:rsid w:val="0075449A"/>
    <w:rsid w:val="00755879"/>
    <w:rsid w:val="00756BCF"/>
    <w:rsid w:val="00757435"/>
    <w:rsid w:val="007575A9"/>
    <w:rsid w:val="0075767F"/>
    <w:rsid w:val="00757946"/>
    <w:rsid w:val="007579D1"/>
    <w:rsid w:val="007601CA"/>
    <w:rsid w:val="0076087C"/>
    <w:rsid w:val="00760CF7"/>
    <w:rsid w:val="007615EC"/>
    <w:rsid w:val="00761864"/>
    <w:rsid w:val="0076187C"/>
    <w:rsid w:val="00761E35"/>
    <w:rsid w:val="0076201F"/>
    <w:rsid w:val="007625A3"/>
    <w:rsid w:val="0076278D"/>
    <w:rsid w:val="00762A3E"/>
    <w:rsid w:val="00763BE1"/>
    <w:rsid w:val="00763C34"/>
    <w:rsid w:val="007641C7"/>
    <w:rsid w:val="007642A4"/>
    <w:rsid w:val="00764324"/>
    <w:rsid w:val="00765834"/>
    <w:rsid w:val="0076591A"/>
    <w:rsid w:val="007659AB"/>
    <w:rsid w:val="007659D7"/>
    <w:rsid w:val="00765B4F"/>
    <w:rsid w:val="00765B7B"/>
    <w:rsid w:val="00766297"/>
    <w:rsid w:val="0076672D"/>
    <w:rsid w:val="007667E5"/>
    <w:rsid w:val="00766BC9"/>
    <w:rsid w:val="00767236"/>
    <w:rsid w:val="0076767C"/>
    <w:rsid w:val="007677F1"/>
    <w:rsid w:val="007677FB"/>
    <w:rsid w:val="00767C8B"/>
    <w:rsid w:val="00770154"/>
    <w:rsid w:val="00770668"/>
    <w:rsid w:val="00770A50"/>
    <w:rsid w:val="00770A9D"/>
    <w:rsid w:val="00770D3F"/>
    <w:rsid w:val="00771535"/>
    <w:rsid w:val="00771617"/>
    <w:rsid w:val="00771708"/>
    <w:rsid w:val="00771722"/>
    <w:rsid w:val="00771C93"/>
    <w:rsid w:val="00772525"/>
    <w:rsid w:val="007727F9"/>
    <w:rsid w:val="00773E11"/>
    <w:rsid w:val="00774363"/>
    <w:rsid w:val="00774B7C"/>
    <w:rsid w:val="00774C8B"/>
    <w:rsid w:val="00775490"/>
    <w:rsid w:val="00775714"/>
    <w:rsid w:val="007757B3"/>
    <w:rsid w:val="00775B61"/>
    <w:rsid w:val="00775E70"/>
    <w:rsid w:val="00775F4C"/>
    <w:rsid w:val="00776505"/>
    <w:rsid w:val="0077671B"/>
    <w:rsid w:val="007769B1"/>
    <w:rsid w:val="00776BB3"/>
    <w:rsid w:val="00777507"/>
    <w:rsid w:val="00777896"/>
    <w:rsid w:val="007779E7"/>
    <w:rsid w:val="00777CE5"/>
    <w:rsid w:val="00777DBE"/>
    <w:rsid w:val="007804D3"/>
    <w:rsid w:val="007805CC"/>
    <w:rsid w:val="007808F2"/>
    <w:rsid w:val="00780EB3"/>
    <w:rsid w:val="00780FDE"/>
    <w:rsid w:val="0078102E"/>
    <w:rsid w:val="0078107E"/>
    <w:rsid w:val="007815AD"/>
    <w:rsid w:val="007815DD"/>
    <w:rsid w:val="0078173B"/>
    <w:rsid w:val="00781B2F"/>
    <w:rsid w:val="00781C3F"/>
    <w:rsid w:val="00781C5A"/>
    <w:rsid w:val="00781F57"/>
    <w:rsid w:val="007825FD"/>
    <w:rsid w:val="00782A97"/>
    <w:rsid w:val="0078308D"/>
    <w:rsid w:val="007839A1"/>
    <w:rsid w:val="00783E53"/>
    <w:rsid w:val="0078420C"/>
    <w:rsid w:val="00784E80"/>
    <w:rsid w:val="00785330"/>
    <w:rsid w:val="00785647"/>
    <w:rsid w:val="0078567D"/>
    <w:rsid w:val="007856B7"/>
    <w:rsid w:val="00786975"/>
    <w:rsid w:val="00786BD3"/>
    <w:rsid w:val="00786E22"/>
    <w:rsid w:val="00786E56"/>
    <w:rsid w:val="00786E58"/>
    <w:rsid w:val="00787035"/>
    <w:rsid w:val="0078711F"/>
    <w:rsid w:val="007871D6"/>
    <w:rsid w:val="007874B9"/>
    <w:rsid w:val="00787ADE"/>
    <w:rsid w:val="007904E8"/>
    <w:rsid w:val="00790F83"/>
    <w:rsid w:val="00790FE1"/>
    <w:rsid w:val="007916EF"/>
    <w:rsid w:val="00791CE5"/>
    <w:rsid w:val="00791F29"/>
    <w:rsid w:val="00792C00"/>
    <w:rsid w:val="0079328B"/>
    <w:rsid w:val="00793508"/>
    <w:rsid w:val="0079355F"/>
    <w:rsid w:val="00794436"/>
    <w:rsid w:val="0079485A"/>
    <w:rsid w:val="00794A9C"/>
    <w:rsid w:val="0079573B"/>
    <w:rsid w:val="0079666C"/>
    <w:rsid w:val="007966B0"/>
    <w:rsid w:val="0079673E"/>
    <w:rsid w:val="00796BBB"/>
    <w:rsid w:val="00796DBF"/>
    <w:rsid w:val="00797031"/>
    <w:rsid w:val="00797B23"/>
    <w:rsid w:val="00797C71"/>
    <w:rsid w:val="00797CDF"/>
    <w:rsid w:val="007A040C"/>
    <w:rsid w:val="007A066D"/>
    <w:rsid w:val="007A06F1"/>
    <w:rsid w:val="007A095A"/>
    <w:rsid w:val="007A0BF8"/>
    <w:rsid w:val="007A0D06"/>
    <w:rsid w:val="007A1476"/>
    <w:rsid w:val="007A1ADE"/>
    <w:rsid w:val="007A1D39"/>
    <w:rsid w:val="007A200E"/>
    <w:rsid w:val="007A244F"/>
    <w:rsid w:val="007A25FC"/>
    <w:rsid w:val="007A2978"/>
    <w:rsid w:val="007A2D3B"/>
    <w:rsid w:val="007A3026"/>
    <w:rsid w:val="007A3035"/>
    <w:rsid w:val="007A3896"/>
    <w:rsid w:val="007A38F0"/>
    <w:rsid w:val="007A3A5F"/>
    <w:rsid w:val="007A3B57"/>
    <w:rsid w:val="007A3D56"/>
    <w:rsid w:val="007A3E39"/>
    <w:rsid w:val="007A42E7"/>
    <w:rsid w:val="007A43B4"/>
    <w:rsid w:val="007A47CB"/>
    <w:rsid w:val="007A49C9"/>
    <w:rsid w:val="007A4A53"/>
    <w:rsid w:val="007A50FE"/>
    <w:rsid w:val="007A54BF"/>
    <w:rsid w:val="007A5C96"/>
    <w:rsid w:val="007A663C"/>
    <w:rsid w:val="007A6908"/>
    <w:rsid w:val="007A69A5"/>
    <w:rsid w:val="007A7B61"/>
    <w:rsid w:val="007A7E50"/>
    <w:rsid w:val="007B01DE"/>
    <w:rsid w:val="007B0779"/>
    <w:rsid w:val="007B0BA5"/>
    <w:rsid w:val="007B1091"/>
    <w:rsid w:val="007B1B6C"/>
    <w:rsid w:val="007B1C10"/>
    <w:rsid w:val="007B1F3B"/>
    <w:rsid w:val="007B298F"/>
    <w:rsid w:val="007B2DF6"/>
    <w:rsid w:val="007B3097"/>
    <w:rsid w:val="007B3748"/>
    <w:rsid w:val="007B393F"/>
    <w:rsid w:val="007B39B1"/>
    <w:rsid w:val="007B3BCA"/>
    <w:rsid w:val="007B44A5"/>
    <w:rsid w:val="007B4EAD"/>
    <w:rsid w:val="007B512A"/>
    <w:rsid w:val="007B55D3"/>
    <w:rsid w:val="007B5ED4"/>
    <w:rsid w:val="007B607E"/>
    <w:rsid w:val="007B6426"/>
    <w:rsid w:val="007B6910"/>
    <w:rsid w:val="007B6F0D"/>
    <w:rsid w:val="007B6F8F"/>
    <w:rsid w:val="007B7BC1"/>
    <w:rsid w:val="007B7DA0"/>
    <w:rsid w:val="007B7E92"/>
    <w:rsid w:val="007C0610"/>
    <w:rsid w:val="007C077B"/>
    <w:rsid w:val="007C0FC1"/>
    <w:rsid w:val="007C0FF9"/>
    <w:rsid w:val="007C16C7"/>
    <w:rsid w:val="007C17EF"/>
    <w:rsid w:val="007C1B68"/>
    <w:rsid w:val="007C1F09"/>
    <w:rsid w:val="007C208A"/>
    <w:rsid w:val="007C2295"/>
    <w:rsid w:val="007C234A"/>
    <w:rsid w:val="007C2389"/>
    <w:rsid w:val="007C24FB"/>
    <w:rsid w:val="007C26D0"/>
    <w:rsid w:val="007C26ED"/>
    <w:rsid w:val="007C37F2"/>
    <w:rsid w:val="007C39B6"/>
    <w:rsid w:val="007C3BBA"/>
    <w:rsid w:val="007C3BF6"/>
    <w:rsid w:val="007C3DED"/>
    <w:rsid w:val="007C4056"/>
    <w:rsid w:val="007C4136"/>
    <w:rsid w:val="007C49C3"/>
    <w:rsid w:val="007C5327"/>
    <w:rsid w:val="007C584D"/>
    <w:rsid w:val="007C5BC0"/>
    <w:rsid w:val="007C6344"/>
    <w:rsid w:val="007C68F5"/>
    <w:rsid w:val="007C7664"/>
    <w:rsid w:val="007C77C4"/>
    <w:rsid w:val="007C7899"/>
    <w:rsid w:val="007C7AD2"/>
    <w:rsid w:val="007C7F6B"/>
    <w:rsid w:val="007D06A6"/>
    <w:rsid w:val="007D073D"/>
    <w:rsid w:val="007D08FC"/>
    <w:rsid w:val="007D1323"/>
    <w:rsid w:val="007D1711"/>
    <w:rsid w:val="007D1968"/>
    <w:rsid w:val="007D1F33"/>
    <w:rsid w:val="007D204E"/>
    <w:rsid w:val="007D2169"/>
    <w:rsid w:val="007D2426"/>
    <w:rsid w:val="007D264E"/>
    <w:rsid w:val="007D29B0"/>
    <w:rsid w:val="007D2B40"/>
    <w:rsid w:val="007D2C7D"/>
    <w:rsid w:val="007D31FC"/>
    <w:rsid w:val="007D3CB3"/>
    <w:rsid w:val="007D3D08"/>
    <w:rsid w:val="007D3D7B"/>
    <w:rsid w:val="007D3D84"/>
    <w:rsid w:val="007D3E81"/>
    <w:rsid w:val="007D3FD2"/>
    <w:rsid w:val="007D4CF0"/>
    <w:rsid w:val="007D54C7"/>
    <w:rsid w:val="007D54CF"/>
    <w:rsid w:val="007D5515"/>
    <w:rsid w:val="007D56D4"/>
    <w:rsid w:val="007D5823"/>
    <w:rsid w:val="007D594D"/>
    <w:rsid w:val="007D5E1E"/>
    <w:rsid w:val="007D5F5E"/>
    <w:rsid w:val="007D5FE0"/>
    <w:rsid w:val="007D6504"/>
    <w:rsid w:val="007D66D9"/>
    <w:rsid w:val="007D679C"/>
    <w:rsid w:val="007D6C1C"/>
    <w:rsid w:val="007D7103"/>
    <w:rsid w:val="007D7352"/>
    <w:rsid w:val="007D73CC"/>
    <w:rsid w:val="007E07F1"/>
    <w:rsid w:val="007E0AB9"/>
    <w:rsid w:val="007E12C0"/>
    <w:rsid w:val="007E14D1"/>
    <w:rsid w:val="007E18B7"/>
    <w:rsid w:val="007E27ED"/>
    <w:rsid w:val="007E2F9B"/>
    <w:rsid w:val="007E3057"/>
    <w:rsid w:val="007E3287"/>
    <w:rsid w:val="007E442E"/>
    <w:rsid w:val="007E45B7"/>
    <w:rsid w:val="007E460A"/>
    <w:rsid w:val="007E4C71"/>
    <w:rsid w:val="007E50AD"/>
    <w:rsid w:val="007E5753"/>
    <w:rsid w:val="007E581F"/>
    <w:rsid w:val="007E5D87"/>
    <w:rsid w:val="007E60DB"/>
    <w:rsid w:val="007E687C"/>
    <w:rsid w:val="007E6A29"/>
    <w:rsid w:val="007E6B19"/>
    <w:rsid w:val="007E6C72"/>
    <w:rsid w:val="007E7868"/>
    <w:rsid w:val="007E7C75"/>
    <w:rsid w:val="007E7D78"/>
    <w:rsid w:val="007E7F6B"/>
    <w:rsid w:val="007F078C"/>
    <w:rsid w:val="007F1BB0"/>
    <w:rsid w:val="007F1D21"/>
    <w:rsid w:val="007F1D42"/>
    <w:rsid w:val="007F1D93"/>
    <w:rsid w:val="007F1DB1"/>
    <w:rsid w:val="007F2075"/>
    <w:rsid w:val="007F221B"/>
    <w:rsid w:val="007F2333"/>
    <w:rsid w:val="007F2CF7"/>
    <w:rsid w:val="007F3307"/>
    <w:rsid w:val="007F3388"/>
    <w:rsid w:val="007F3711"/>
    <w:rsid w:val="007F38D8"/>
    <w:rsid w:val="007F4085"/>
    <w:rsid w:val="007F47F3"/>
    <w:rsid w:val="007F4BB8"/>
    <w:rsid w:val="007F5274"/>
    <w:rsid w:val="007F56A7"/>
    <w:rsid w:val="007F5776"/>
    <w:rsid w:val="007F57C4"/>
    <w:rsid w:val="007F5A28"/>
    <w:rsid w:val="007F5A7C"/>
    <w:rsid w:val="007F5FF4"/>
    <w:rsid w:val="007F6187"/>
    <w:rsid w:val="007F6452"/>
    <w:rsid w:val="007F675C"/>
    <w:rsid w:val="007F69C8"/>
    <w:rsid w:val="007F6D75"/>
    <w:rsid w:val="007F6E96"/>
    <w:rsid w:val="007F7077"/>
    <w:rsid w:val="007F72C8"/>
    <w:rsid w:val="008003A7"/>
    <w:rsid w:val="0080074F"/>
    <w:rsid w:val="00800A6A"/>
    <w:rsid w:val="00800C42"/>
    <w:rsid w:val="00800F2A"/>
    <w:rsid w:val="0080270D"/>
    <w:rsid w:val="00802A86"/>
    <w:rsid w:val="008035DF"/>
    <w:rsid w:val="008039A9"/>
    <w:rsid w:val="00803B5F"/>
    <w:rsid w:val="008042B5"/>
    <w:rsid w:val="00804508"/>
    <w:rsid w:val="00804873"/>
    <w:rsid w:val="00804A70"/>
    <w:rsid w:val="00804D9C"/>
    <w:rsid w:val="0080566C"/>
    <w:rsid w:val="0080575D"/>
    <w:rsid w:val="008057CA"/>
    <w:rsid w:val="00805B51"/>
    <w:rsid w:val="008064C0"/>
    <w:rsid w:val="00806C9F"/>
    <w:rsid w:val="00806E06"/>
    <w:rsid w:val="00807229"/>
    <w:rsid w:val="008072B5"/>
    <w:rsid w:val="008078E3"/>
    <w:rsid w:val="00807B3A"/>
    <w:rsid w:val="008100B9"/>
    <w:rsid w:val="0081022F"/>
    <w:rsid w:val="0081070E"/>
    <w:rsid w:val="0081097F"/>
    <w:rsid w:val="0081099F"/>
    <w:rsid w:val="00811455"/>
    <w:rsid w:val="0081145D"/>
    <w:rsid w:val="00811C06"/>
    <w:rsid w:val="00811C49"/>
    <w:rsid w:val="00811E06"/>
    <w:rsid w:val="0081232C"/>
    <w:rsid w:val="008134A7"/>
    <w:rsid w:val="00813A22"/>
    <w:rsid w:val="0081485B"/>
    <w:rsid w:val="00814A1D"/>
    <w:rsid w:val="00814BCF"/>
    <w:rsid w:val="00814EDD"/>
    <w:rsid w:val="008150C3"/>
    <w:rsid w:val="00815311"/>
    <w:rsid w:val="00815333"/>
    <w:rsid w:val="00815920"/>
    <w:rsid w:val="00815A30"/>
    <w:rsid w:val="00815C44"/>
    <w:rsid w:val="00815C60"/>
    <w:rsid w:val="008168FE"/>
    <w:rsid w:val="00816BC0"/>
    <w:rsid w:val="00817003"/>
    <w:rsid w:val="008173AE"/>
    <w:rsid w:val="00817427"/>
    <w:rsid w:val="00817B5F"/>
    <w:rsid w:val="0082089E"/>
    <w:rsid w:val="00820D5F"/>
    <w:rsid w:val="00821481"/>
    <w:rsid w:val="00821B90"/>
    <w:rsid w:val="00821F20"/>
    <w:rsid w:val="00822092"/>
    <w:rsid w:val="008221BA"/>
    <w:rsid w:val="008224DD"/>
    <w:rsid w:val="00822ABF"/>
    <w:rsid w:val="00822C47"/>
    <w:rsid w:val="00822C50"/>
    <w:rsid w:val="008233C7"/>
    <w:rsid w:val="00823EFF"/>
    <w:rsid w:val="00823F95"/>
    <w:rsid w:val="00824300"/>
    <w:rsid w:val="0082434E"/>
    <w:rsid w:val="008244AA"/>
    <w:rsid w:val="00824C64"/>
    <w:rsid w:val="00824E4F"/>
    <w:rsid w:val="00824F08"/>
    <w:rsid w:val="00825115"/>
    <w:rsid w:val="0082564A"/>
    <w:rsid w:val="00825712"/>
    <w:rsid w:val="00825A48"/>
    <w:rsid w:val="00825B11"/>
    <w:rsid w:val="00826375"/>
    <w:rsid w:val="008268E0"/>
    <w:rsid w:val="00826B94"/>
    <w:rsid w:val="00826BC6"/>
    <w:rsid w:val="008270E9"/>
    <w:rsid w:val="0082731F"/>
    <w:rsid w:val="00827473"/>
    <w:rsid w:val="00827873"/>
    <w:rsid w:val="00827B53"/>
    <w:rsid w:val="00831C84"/>
    <w:rsid w:val="00832005"/>
    <w:rsid w:val="008323C6"/>
    <w:rsid w:val="00832C82"/>
    <w:rsid w:val="00832D9F"/>
    <w:rsid w:val="008332D9"/>
    <w:rsid w:val="008335FD"/>
    <w:rsid w:val="00833909"/>
    <w:rsid w:val="00833B56"/>
    <w:rsid w:val="00833EB5"/>
    <w:rsid w:val="00833EDD"/>
    <w:rsid w:val="00833FD7"/>
    <w:rsid w:val="00834319"/>
    <w:rsid w:val="00834C3C"/>
    <w:rsid w:val="00835182"/>
    <w:rsid w:val="00835B8D"/>
    <w:rsid w:val="00836460"/>
    <w:rsid w:val="008364A5"/>
    <w:rsid w:val="0083692E"/>
    <w:rsid w:val="00836A76"/>
    <w:rsid w:val="00836AC1"/>
    <w:rsid w:val="00836EBD"/>
    <w:rsid w:val="0083740E"/>
    <w:rsid w:val="00837517"/>
    <w:rsid w:val="008375A7"/>
    <w:rsid w:val="0083790A"/>
    <w:rsid w:val="00837D80"/>
    <w:rsid w:val="00840155"/>
    <w:rsid w:val="008405AC"/>
    <w:rsid w:val="008408A4"/>
    <w:rsid w:val="008408C0"/>
    <w:rsid w:val="008409D0"/>
    <w:rsid w:val="00840DAA"/>
    <w:rsid w:val="00841092"/>
    <w:rsid w:val="00841753"/>
    <w:rsid w:val="00841A1D"/>
    <w:rsid w:val="00841B5C"/>
    <w:rsid w:val="00841D57"/>
    <w:rsid w:val="00842B1F"/>
    <w:rsid w:val="00842FDD"/>
    <w:rsid w:val="00843212"/>
    <w:rsid w:val="008433C3"/>
    <w:rsid w:val="008434F1"/>
    <w:rsid w:val="0084355E"/>
    <w:rsid w:val="00843562"/>
    <w:rsid w:val="008437AD"/>
    <w:rsid w:val="00843906"/>
    <w:rsid w:val="00844378"/>
    <w:rsid w:val="00844529"/>
    <w:rsid w:val="008449BF"/>
    <w:rsid w:val="008452F0"/>
    <w:rsid w:val="00845780"/>
    <w:rsid w:val="00846011"/>
    <w:rsid w:val="00846685"/>
    <w:rsid w:val="00846B44"/>
    <w:rsid w:val="00846F38"/>
    <w:rsid w:val="008472F9"/>
    <w:rsid w:val="00847483"/>
    <w:rsid w:val="008478EB"/>
    <w:rsid w:val="00847C83"/>
    <w:rsid w:val="00847CD4"/>
    <w:rsid w:val="00850276"/>
    <w:rsid w:val="008505EC"/>
    <w:rsid w:val="00850B45"/>
    <w:rsid w:val="008510B1"/>
    <w:rsid w:val="008511F9"/>
    <w:rsid w:val="00851A8A"/>
    <w:rsid w:val="00851BB5"/>
    <w:rsid w:val="00851FCB"/>
    <w:rsid w:val="0085216A"/>
    <w:rsid w:val="0085266A"/>
    <w:rsid w:val="00852889"/>
    <w:rsid w:val="00852E99"/>
    <w:rsid w:val="00852F76"/>
    <w:rsid w:val="008531E1"/>
    <w:rsid w:val="008537FF"/>
    <w:rsid w:val="0085405E"/>
    <w:rsid w:val="00854151"/>
    <w:rsid w:val="00854456"/>
    <w:rsid w:val="008545C9"/>
    <w:rsid w:val="00854BEB"/>
    <w:rsid w:val="00854D93"/>
    <w:rsid w:val="00854E4C"/>
    <w:rsid w:val="00854E66"/>
    <w:rsid w:val="00854E98"/>
    <w:rsid w:val="00854EA4"/>
    <w:rsid w:val="008553E4"/>
    <w:rsid w:val="008554BC"/>
    <w:rsid w:val="00855534"/>
    <w:rsid w:val="008556D8"/>
    <w:rsid w:val="0085589D"/>
    <w:rsid w:val="00855958"/>
    <w:rsid w:val="00855F1B"/>
    <w:rsid w:val="00856A01"/>
    <w:rsid w:val="00856A29"/>
    <w:rsid w:val="00856B33"/>
    <w:rsid w:val="00857213"/>
    <w:rsid w:val="00857424"/>
    <w:rsid w:val="0085749C"/>
    <w:rsid w:val="008576F3"/>
    <w:rsid w:val="00857F1D"/>
    <w:rsid w:val="00857F39"/>
    <w:rsid w:val="008602EE"/>
    <w:rsid w:val="008614F5"/>
    <w:rsid w:val="00861715"/>
    <w:rsid w:val="00861950"/>
    <w:rsid w:val="00861C30"/>
    <w:rsid w:val="00861E2F"/>
    <w:rsid w:val="008627BA"/>
    <w:rsid w:val="008629FA"/>
    <w:rsid w:val="00862D8D"/>
    <w:rsid w:val="00863114"/>
    <w:rsid w:val="00863204"/>
    <w:rsid w:val="008633FD"/>
    <w:rsid w:val="008634FF"/>
    <w:rsid w:val="0086354E"/>
    <w:rsid w:val="0086371A"/>
    <w:rsid w:val="00863847"/>
    <w:rsid w:val="00864037"/>
    <w:rsid w:val="00864693"/>
    <w:rsid w:val="008647D3"/>
    <w:rsid w:val="008648C5"/>
    <w:rsid w:val="0086495F"/>
    <w:rsid w:val="00865027"/>
    <w:rsid w:val="008656BF"/>
    <w:rsid w:val="008659C6"/>
    <w:rsid w:val="00865A26"/>
    <w:rsid w:val="00865A5F"/>
    <w:rsid w:val="00865B50"/>
    <w:rsid w:val="00865B92"/>
    <w:rsid w:val="00865CE7"/>
    <w:rsid w:val="00865CEF"/>
    <w:rsid w:val="00865EA0"/>
    <w:rsid w:val="00865F2C"/>
    <w:rsid w:val="0086632F"/>
    <w:rsid w:val="00866683"/>
    <w:rsid w:val="00866C42"/>
    <w:rsid w:val="00866DB5"/>
    <w:rsid w:val="00866E4F"/>
    <w:rsid w:val="00867A87"/>
    <w:rsid w:val="00867AA8"/>
    <w:rsid w:val="00867BD2"/>
    <w:rsid w:val="00867F70"/>
    <w:rsid w:val="008704EE"/>
    <w:rsid w:val="0087080E"/>
    <w:rsid w:val="00870B40"/>
    <w:rsid w:val="008712A2"/>
    <w:rsid w:val="0087142F"/>
    <w:rsid w:val="00871EB6"/>
    <w:rsid w:val="0087281D"/>
    <w:rsid w:val="0087337B"/>
    <w:rsid w:val="0087360D"/>
    <w:rsid w:val="00873ACE"/>
    <w:rsid w:val="00874042"/>
    <w:rsid w:val="008742DD"/>
    <w:rsid w:val="00874430"/>
    <w:rsid w:val="008744FD"/>
    <w:rsid w:val="00874C00"/>
    <w:rsid w:val="008752AE"/>
    <w:rsid w:val="00875B4B"/>
    <w:rsid w:val="00875C16"/>
    <w:rsid w:val="0087626C"/>
    <w:rsid w:val="008763A3"/>
    <w:rsid w:val="00876527"/>
    <w:rsid w:val="00876597"/>
    <w:rsid w:val="0087674E"/>
    <w:rsid w:val="00876D6C"/>
    <w:rsid w:val="008770FB"/>
    <w:rsid w:val="008771D9"/>
    <w:rsid w:val="00880485"/>
    <w:rsid w:val="00880F8C"/>
    <w:rsid w:val="008813C1"/>
    <w:rsid w:val="00881BF6"/>
    <w:rsid w:val="008821FC"/>
    <w:rsid w:val="008824F5"/>
    <w:rsid w:val="008828B7"/>
    <w:rsid w:val="008834A0"/>
    <w:rsid w:val="00883AD2"/>
    <w:rsid w:val="00883E67"/>
    <w:rsid w:val="00883F94"/>
    <w:rsid w:val="0088437D"/>
    <w:rsid w:val="008845DE"/>
    <w:rsid w:val="0088462A"/>
    <w:rsid w:val="00884669"/>
    <w:rsid w:val="00884971"/>
    <w:rsid w:val="00884EBC"/>
    <w:rsid w:val="00885531"/>
    <w:rsid w:val="00885672"/>
    <w:rsid w:val="00886396"/>
    <w:rsid w:val="00886473"/>
    <w:rsid w:val="00886BB4"/>
    <w:rsid w:val="008870AB"/>
    <w:rsid w:val="00887413"/>
    <w:rsid w:val="00887668"/>
    <w:rsid w:val="00887DA7"/>
    <w:rsid w:val="00890307"/>
    <w:rsid w:val="0089073D"/>
    <w:rsid w:val="0089075C"/>
    <w:rsid w:val="0089085B"/>
    <w:rsid w:val="0089095D"/>
    <w:rsid w:val="00890B2C"/>
    <w:rsid w:val="00890F22"/>
    <w:rsid w:val="008910DF"/>
    <w:rsid w:val="0089116C"/>
    <w:rsid w:val="00891479"/>
    <w:rsid w:val="0089182B"/>
    <w:rsid w:val="00891981"/>
    <w:rsid w:val="00891C79"/>
    <w:rsid w:val="00892043"/>
    <w:rsid w:val="008923F4"/>
    <w:rsid w:val="008929EA"/>
    <w:rsid w:val="00892CDA"/>
    <w:rsid w:val="0089309D"/>
    <w:rsid w:val="0089353B"/>
    <w:rsid w:val="00893EEA"/>
    <w:rsid w:val="00894562"/>
    <w:rsid w:val="00894B20"/>
    <w:rsid w:val="00894BBA"/>
    <w:rsid w:val="00895110"/>
    <w:rsid w:val="0089580B"/>
    <w:rsid w:val="00895A43"/>
    <w:rsid w:val="00895DA7"/>
    <w:rsid w:val="00895FEC"/>
    <w:rsid w:val="008961BF"/>
    <w:rsid w:val="00896542"/>
    <w:rsid w:val="008969FA"/>
    <w:rsid w:val="00896C5B"/>
    <w:rsid w:val="00896DB2"/>
    <w:rsid w:val="00896FE8"/>
    <w:rsid w:val="008975BB"/>
    <w:rsid w:val="00897C48"/>
    <w:rsid w:val="008A0132"/>
    <w:rsid w:val="008A01BE"/>
    <w:rsid w:val="008A057A"/>
    <w:rsid w:val="008A0CC1"/>
    <w:rsid w:val="008A0CFF"/>
    <w:rsid w:val="008A17A2"/>
    <w:rsid w:val="008A1B8D"/>
    <w:rsid w:val="008A204F"/>
    <w:rsid w:val="008A241E"/>
    <w:rsid w:val="008A244B"/>
    <w:rsid w:val="008A2636"/>
    <w:rsid w:val="008A297C"/>
    <w:rsid w:val="008A2FC9"/>
    <w:rsid w:val="008A31B4"/>
    <w:rsid w:val="008A371E"/>
    <w:rsid w:val="008A3C0F"/>
    <w:rsid w:val="008A3CF9"/>
    <w:rsid w:val="008A4C70"/>
    <w:rsid w:val="008A4D0C"/>
    <w:rsid w:val="008A53C7"/>
    <w:rsid w:val="008A554A"/>
    <w:rsid w:val="008A56BB"/>
    <w:rsid w:val="008A5A5E"/>
    <w:rsid w:val="008A5ACC"/>
    <w:rsid w:val="008A6DB6"/>
    <w:rsid w:val="008A7101"/>
    <w:rsid w:val="008A711D"/>
    <w:rsid w:val="008A71FE"/>
    <w:rsid w:val="008A77A0"/>
    <w:rsid w:val="008A783F"/>
    <w:rsid w:val="008B00C7"/>
    <w:rsid w:val="008B103E"/>
    <w:rsid w:val="008B134E"/>
    <w:rsid w:val="008B191B"/>
    <w:rsid w:val="008B1939"/>
    <w:rsid w:val="008B1D4F"/>
    <w:rsid w:val="008B206A"/>
    <w:rsid w:val="008B2251"/>
    <w:rsid w:val="008B2C8A"/>
    <w:rsid w:val="008B34AB"/>
    <w:rsid w:val="008B351B"/>
    <w:rsid w:val="008B3692"/>
    <w:rsid w:val="008B3834"/>
    <w:rsid w:val="008B43B8"/>
    <w:rsid w:val="008B4922"/>
    <w:rsid w:val="008B576E"/>
    <w:rsid w:val="008B6796"/>
    <w:rsid w:val="008B69A1"/>
    <w:rsid w:val="008B6B8E"/>
    <w:rsid w:val="008B6E34"/>
    <w:rsid w:val="008B6ED4"/>
    <w:rsid w:val="008B7A69"/>
    <w:rsid w:val="008B7BE6"/>
    <w:rsid w:val="008C016C"/>
    <w:rsid w:val="008C06F5"/>
    <w:rsid w:val="008C0AB4"/>
    <w:rsid w:val="008C14B5"/>
    <w:rsid w:val="008C1C64"/>
    <w:rsid w:val="008C1C70"/>
    <w:rsid w:val="008C2233"/>
    <w:rsid w:val="008C26ED"/>
    <w:rsid w:val="008C271B"/>
    <w:rsid w:val="008C2904"/>
    <w:rsid w:val="008C29FA"/>
    <w:rsid w:val="008C2AA5"/>
    <w:rsid w:val="008C2D19"/>
    <w:rsid w:val="008C3664"/>
    <w:rsid w:val="008C36C7"/>
    <w:rsid w:val="008C3875"/>
    <w:rsid w:val="008C4062"/>
    <w:rsid w:val="008C491C"/>
    <w:rsid w:val="008C5446"/>
    <w:rsid w:val="008C54C6"/>
    <w:rsid w:val="008C5544"/>
    <w:rsid w:val="008C5A2C"/>
    <w:rsid w:val="008C5CFD"/>
    <w:rsid w:val="008C664F"/>
    <w:rsid w:val="008C66E2"/>
    <w:rsid w:val="008C691D"/>
    <w:rsid w:val="008C6D5F"/>
    <w:rsid w:val="008C7127"/>
    <w:rsid w:val="008C7807"/>
    <w:rsid w:val="008C7AD0"/>
    <w:rsid w:val="008C7D41"/>
    <w:rsid w:val="008C7E1B"/>
    <w:rsid w:val="008D0218"/>
    <w:rsid w:val="008D0500"/>
    <w:rsid w:val="008D0565"/>
    <w:rsid w:val="008D09AE"/>
    <w:rsid w:val="008D13EC"/>
    <w:rsid w:val="008D1581"/>
    <w:rsid w:val="008D1696"/>
    <w:rsid w:val="008D1C43"/>
    <w:rsid w:val="008D1CBE"/>
    <w:rsid w:val="008D1DBA"/>
    <w:rsid w:val="008D2729"/>
    <w:rsid w:val="008D2DE4"/>
    <w:rsid w:val="008D2E81"/>
    <w:rsid w:val="008D3655"/>
    <w:rsid w:val="008D36C5"/>
    <w:rsid w:val="008D3763"/>
    <w:rsid w:val="008D3AF9"/>
    <w:rsid w:val="008D3DD0"/>
    <w:rsid w:val="008D4224"/>
    <w:rsid w:val="008D43DC"/>
    <w:rsid w:val="008D4712"/>
    <w:rsid w:val="008D4839"/>
    <w:rsid w:val="008D48E2"/>
    <w:rsid w:val="008D508B"/>
    <w:rsid w:val="008D54A8"/>
    <w:rsid w:val="008D55B2"/>
    <w:rsid w:val="008D55D4"/>
    <w:rsid w:val="008D7DDE"/>
    <w:rsid w:val="008D7F68"/>
    <w:rsid w:val="008D7FFB"/>
    <w:rsid w:val="008E02D8"/>
    <w:rsid w:val="008E0384"/>
    <w:rsid w:val="008E193D"/>
    <w:rsid w:val="008E1E79"/>
    <w:rsid w:val="008E203F"/>
    <w:rsid w:val="008E21B8"/>
    <w:rsid w:val="008E2687"/>
    <w:rsid w:val="008E2CB7"/>
    <w:rsid w:val="008E2D8F"/>
    <w:rsid w:val="008E2EF9"/>
    <w:rsid w:val="008E304F"/>
    <w:rsid w:val="008E36B7"/>
    <w:rsid w:val="008E36FC"/>
    <w:rsid w:val="008E4206"/>
    <w:rsid w:val="008E4379"/>
    <w:rsid w:val="008E4772"/>
    <w:rsid w:val="008E5015"/>
    <w:rsid w:val="008E54A6"/>
    <w:rsid w:val="008E5C82"/>
    <w:rsid w:val="008E5DFE"/>
    <w:rsid w:val="008E63EA"/>
    <w:rsid w:val="008E6633"/>
    <w:rsid w:val="008E69D6"/>
    <w:rsid w:val="008E6D2D"/>
    <w:rsid w:val="008E7165"/>
    <w:rsid w:val="008E7500"/>
    <w:rsid w:val="008E7578"/>
    <w:rsid w:val="008E776F"/>
    <w:rsid w:val="008E7CB8"/>
    <w:rsid w:val="008E7E46"/>
    <w:rsid w:val="008F0DAA"/>
    <w:rsid w:val="008F0EAA"/>
    <w:rsid w:val="008F1073"/>
    <w:rsid w:val="008F1121"/>
    <w:rsid w:val="008F11E2"/>
    <w:rsid w:val="008F12A7"/>
    <w:rsid w:val="008F1DA9"/>
    <w:rsid w:val="008F266F"/>
    <w:rsid w:val="008F2ADF"/>
    <w:rsid w:val="008F2D3A"/>
    <w:rsid w:val="008F2D3E"/>
    <w:rsid w:val="008F2F2D"/>
    <w:rsid w:val="008F30DE"/>
    <w:rsid w:val="008F37A5"/>
    <w:rsid w:val="008F3D84"/>
    <w:rsid w:val="008F3FA0"/>
    <w:rsid w:val="008F4065"/>
    <w:rsid w:val="008F4171"/>
    <w:rsid w:val="008F4663"/>
    <w:rsid w:val="008F486C"/>
    <w:rsid w:val="008F4BF4"/>
    <w:rsid w:val="008F5587"/>
    <w:rsid w:val="008F567D"/>
    <w:rsid w:val="008F58E6"/>
    <w:rsid w:val="008F63BE"/>
    <w:rsid w:val="008F686C"/>
    <w:rsid w:val="008F6CE6"/>
    <w:rsid w:val="008F6FAA"/>
    <w:rsid w:val="008F752F"/>
    <w:rsid w:val="008F76FD"/>
    <w:rsid w:val="008F77BC"/>
    <w:rsid w:val="009001D5"/>
    <w:rsid w:val="00900303"/>
    <w:rsid w:val="00900394"/>
    <w:rsid w:val="009009E4"/>
    <w:rsid w:val="00901A78"/>
    <w:rsid w:val="00901B9E"/>
    <w:rsid w:val="00902194"/>
    <w:rsid w:val="0090230C"/>
    <w:rsid w:val="009024F6"/>
    <w:rsid w:val="00902A26"/>
    <w:rsid w:val="00902F87"/>
    <w:rsid w:val="00903A76"/>
    <w:rsid w:val="00903C4D"/>
    <w:rsid w:val="00903D25"/>
    <w:rsid w:val="00904055"/>
    <w:rsid w:val="00904187"/>
    <w:rsid w:val="009041CB"/>
    <w:rsid w:val="009041FF"/>
    <w:rsid w:val="009044FD"/>
    <w:rsid w:val="009045E4"/>
    <w:rsid w:val="0090471F"/>
    <w:rsid w:val="009047B5"/>
    <w:rsid w:val="00905F83"/>
    <w:rsid w:val="009060D5"/>
    <w:rsid w:val="0090627D"/>
    <w:rsid w:val="00906753"/>
    <w:rsid w:val="00906DAF"/>
    <w:rsid w:val="00907087"/>
    <w:rsid w:val="009072AC"/>
    <w:rsid w:val="00907E1C"/>
    <w:rsid w:val="009100FC"/>
    <w:rsid w:val="00910797"/>
    <w:rsid w:val="00910A71"/>
    <w:rsid w:val="009113FB"/>
    <w:rsid w:val="009118BC"/>
    <w:rsid w:val="0091243D"/>
    <w:rsid w:val="00912511"/>
    <w:rsid w:val="00912ADB"/>
    <w:rsid w:val="00912C7C"/>
    <w:rsid w:val="00912FBE"/>
    <w:rsid w:val="009131DE"/>
    <w:rsid w:val="0091364E"/>
    <w:rsid w:val="00914298"/>
    <w:rsid w:val="0091457E"/>
    <w:rsid w:val="0091472B"/>
    <w:rsid w:val="00914B21"/>
    <w:rsid w:val="00914F38"/>
    <w:rsid w:val="009150A8"/>
    <w:rsid w:val="0091570A"/>
    <w:rsid w:val="00915772"/>
    <w:rsid w:val="009161D2"/>
    <w:rsid w:val="009161E9"/>
    <w:rsid w:val="00916685"/>
    <w:rsid w:val="00916F39"/>
    <w:rsid w:val="009170BE"/>
    <w:rsid w:val="009178C4"/>
    <w:rsid w:val="00917921"/>
    <w:rsid w:val="009179C1"/>
    <w:rsid w:val="00920132"/>
    <w:rsid w:val="00920520"/>
    <w:rsid w:val="00920642"/>
    <w:rsid w:val="00920A65"/>
    <w:rsid w:val="00920AE9"/>
    <w:rsid w:val="00921459"/>
    <w:rsid w:val="0092151C"/>
    <w:rsid w:val="0092166E"/>
    <w:rsid w:val="00921EA4"/>
    <w:rsid w:val="00922508"/>
    <w:rsid w:val="00922591"/>
    <w:rsid w:val="00922AA0"/>
    <w:rsid w:val="00922C22"/>
    <w:rsid w:val="00923684"/>
    <w:rsid w:val="00923ABA"/>
    <w:rsid w:val="00923AEA"/>
    <w:rsid w:val="00924024"/>
    <w:rsid w:val="009251D1"/>
    <w:rsid w:val="00925309"/>
    <w:rsid w:val="00925F10"/>
    <w:rsid w:val="00926931"/>
    <w:rsid w:val="00926944"/>
    <w:rsid w:val="00926BCD"/>
    <w:rsid w:val="00926ED5"/>
    <w:rsid w:val="00926F92"/>
    <w:rsid w:val="00927005"/>
    <w:rsid w:val="00927078"/>
    <w:rsid w:val="009270DA"/>
    <w:rsid w:val="0092778C"/>
    <w:rsid w:val="009277BD"/>
    <w:rsid w:val="009278FE"/>
    <w:rsid w:val="009302DF"/>
    <w:rsid w:val="00930478"/>
    <w:rsid w:val="009304C4"/>
    <w:rsid w:val="009304CB"/>
    <w:rsid w:val="00930B24"/>
    <w:rsid w:val="00930E8E"/>
    <w:rsid w:val="009318F6"/>
    <w:rsid w:val="00931BF5"/>
    <w:rsid w:val="00931C40"/>
    <w:rsid w:val="00932261"/>
    <w:rsid w:val="00932831"/>
    <w:rsid w:val="00932FB0"/>
    <w:rsid w:val="0093357A"/>
    <w:rsid w:val="009336E6"/>
    <w:rsid w:val="00933C51"/>
    <w:rsid w:val="00934C66"/>
    <w:rsid w:val="00934C86"/>
    <w:rsid w:val="00934E2E"/>
    <w:rsid w:val="00934FB2"/>
    <w:rsid w:val="009350A7"/>
    <w:rsid w:val="00935FDE"/>
    <w:rsid w:val="009363AE"/>
    <w:rsid w:val="009377DF"/>
    <w:rsid w:val="0093785B"/>
    <w:rsid w:val="00940514"/>
    <w:rsid w:val="00940654"/>
    <w:rsid w:val="00940BA1"/>
    <w:rsid w:val="009410D8"/>
    <w:rsid w:val="009410DB"/>
    <w:rsid w:val="0094237E"/>
    <w:rsid w:val="0094248D"/>
    <w:rsid w:val="009428C6"/>
    <w:rsid w:val="009429DA"/>
    <w:rsid w:val="00942ADB"/>
    <w:rsid w:val="0094378D"/>
    <w:rsid w:val="00943D84"/>
    <w:rsid w:val="00943DD6"/>
    <w:rsid w:val="00943E53"/>
    <w:rsid w:val="00944319"/>
    <w:rsid w:val="00944398"/>
    <w:rsid w:val="0094474E"/>
    <w:rsid w:val="009450DA"/>
    <w:rsid w:val="009451FB"/>
    <w:rsid w:val="0094528F"/>
    <w:rsid w:val="00945351"/>
    <w:rsid w:val="00945F7D"/>
    <w:rsid w:val="009463F5"/>
    <w:rsid w:val="009463F8"/>
    <w:rsid w:val="0094642C"/>
    <w:rsid w:val="00946677"/>
    <w:rsid w:val="00946A28"/>
    <w:rsid w:val="00946A8B"/>
    <w:rsid w:val="00946C84"/>
    <w:rsid w:val="00946CE4"/>
    <w:rsid w:val="00946F35"/>
    <w:rsid w:val="00946FAD"/>
    <w:rsid w:val="00947221"/>
    <w:rsid w:val="009474E2"/>
    <w:rsid w:val="00947687"/>
    <w:rsid w:val="00947C08"/>
    <w:rsid w:val="009503A5"/>
    <w:rsid w:val="00950499"/>
    <w:rsid w:val="0095061B"/>
    <w:rsid w:val="00950891"/>
    <w:rsid w:val="00950DDB"/>
    <w:rsid w:val="00950F15"/>
    <w:rsid w:val="00950F7B"/>
    <w:rsid w:val="009511B2"/>
    <w:rsid w:val="0095120D"/>
    <w:rsid w:val="00951872"/>
    <w:rsid w:val="00952372"/>
    <w:rsid w:val="009524FC"/>
    <w:rsid w:val="00952A9A"/>
    <w:rsid w:val="00952DC0"/>
    <w:rsid w:val="00952FE9"/>
    <w:rsid w:val="009530E6"/>
    <w:rsid w:val="0095316A"/>
    <w:rsid w:val="0095328B"/>
    <w:rsid w:val="00953451"/>
    <w:rsid w:val="009535FD"/>
    <w:rsid w:val="00953AAD"/>
    <w:rsid w:val="00953C7F"/>
    <w:rsid w:val="00953CC0"/>
    <w:rsid w:val="00954249"/>
    <w:rsid w:val="009544F7"/>
    <w:rsid w:val="009549A9"/>
    <w:rsid w:val="00955411"/>
    <w:rsid w:val="0095546E"/>
    <w:rsid w:val="00955662"/>
    <w:rsid w:val="0095576B"/>
    <w:rsid w:val="009557D5"/>
    <w:rsid w:val="00955820"/>
    <w:rsid w:val="00955C7D"/>
    <w:rsid w:val="00955D25"/>
    <w:rsid w:val="009562AD"/>
    <w:rsid w:val="00956599"/>
    <w:rsid w:val="009572DB"/>
    <w:rsid w:val="00957400"/>
    <w:rsid w:val="009579AB"/>
    <w:rsid w:val="00957F46"/>
    <w:rsid w:val="00957F54"/>
    <w:rsid w:val="009605BC"/>
    <w:rsid w:val="00960941"/>
    <w:rsid w:val="00960947"/>
    <w:rsid w:val="00961011"/>
    <w:rsid w:val="0096110F"/>
    <w:rsid w:val="0096126E"/>
    <w:rsid w:val="00961566"/>
    <w:rsid w:val="0096172F"/>
    <w:rsid w:val="00961EAB"/>
    <w:rsid w:val="00961EEA"/>
    <w:rsid w:val="0096245D"/>
    <w:rsid w:val="009626EE"/>
    <w:rsid w:val="00962861"/>
    <w:rsid w:val="00962E65"/>
    <w:rsid w:val="0096305F"/>
    <w:rsid w:val="0096314E"/>
    <w:rsid w:val="009637F0"/>
    <w:rsid w:val="0096419A"/>
    <w:rsid w:val="00964760"/>
    <w:rsid w:val="00964ED9"/>
    <w:rsid w:val="009652F7"/>
    <w:rsid w:val="0096566F"/>
    <w:rsid w:val="009656C2"/>
    <w:rsid w:val="00965B19"/>
    <w:rsid w:val="00965BEA"/>
    <w:rsid w:val="00965F22"/>
    <w:rsid w:val="009661B9"/>
    <w:rsid w:val="0096625C"/>
    <w:rsid w:val="009669E3"/>
    <w:rsid w:val="009669FA"/>
    <w:rsid w:val="009671A1"/>
    <w:rsid w:val="009672C8"/>
    <w:rsid w:val="0096762E"/>
    <w:rsid w:val="00967BA4"/>
    <w:rsid w:val="00970492"/>
    <w:rsid w:val="009706A1"/>
    <w:rsid w:val="009708CA"/>
    <w:rsid w:val="00970E9A"/>
    <w:rsid w:val="009711F5"/>
    <w:rsid w:val="00971577"/>
    <w:rsid w:val="00971AAB"/>
    <w:rsid w:val="00971EEE"/>
    <w:rsid w:val="0097223A"/>
    <w:rsid w:val="00972289"/>
    <w:rsid w:val="009723E9"/>
    <w:rsid w:val="00972DAA"/>
    <w:rsid w:val="00972FE9"/>
    <w:rsid w:val="009732FF"/>
    <w:rsid w:val="00973890"/>
    <w:rsid w:val="00973A72"/>
    <w:rsid w:val="00973AA2"/>
    <w:rsid w:val="00974002"/>
    <w:rsid w:val="009740A6"/>
    <w:rsid w:val="009740D9"/>
    <w:rsid w:val="00974987"/>
    <w:rsid w:val="00974A5A"/>
    <w:rsid w:val="00974B3C"/>
    <w:rsid w:val="00975295"/>
    <w:rsid w:val="00975666"/>
    <w:rsid w:val="00975909"/>
    <w:rsid w:val="00975AB7"/>
    <w:rsid w:val="00975C0E"/>
    <w:rsid w:val="00976966"/>
    <w:rsid w:val="00976E6D"/>
    <w:rsid w:val="0097732C"/>
    <w:rsid w:val="00977432"/>
    <w:rsid w:val="009776F5"/>
    <w:rsid w:val="009779A4"/>
    <w:rsid w:val="00977E96"/>
    <w:rsid w:val="0098036C"/>
    <w:rsid w:val="0098062F"/>
    <w:rsid w:val="00980806"/>
    <w:rsid w:val="00980908"/>
    <w:rsid w:val="00980926"/>
    <w:rsid w:val="00980D7E"/>
    <w:rsid w:val="00980D9D"/>
    <w:rsid w:val="0098125C"/>
    <w:rsid w:val="0098161D"/>
    <w:rsid w:val="00981700"/>
    <w:rsid w:val="00981D06"/>
    <w:rsid w:val="00982640"/>
    <w:rsid w:val="00982806"/>
    <w:rsid w:val="009828BE"/>
    <w:rsid w:val="00982C42"/>
    <w:rsid w:val="00983058"/>
    <w:rsid w:val="00983275"/>
    <w:rsid w:val="009832BE"/>
    <w:rsid w:val="00983334"/>
    <w:rsid w:val="00983648"/>
    <w:rsid w:val="00983946"/>
    <w:rsid w:val="00983ECB"/>
    <w:rsid w:val="00983FBB"/>
    <w:rsid w:val="00983FD7"/>
    <w:rsid w:val="0098412F"/>
    <w:rsid w:val="009843F5"/>
    <w:rsid w:val="00984C97"/>
    <w:rsid w:val="00984FA9"/>
    <w:rsid w:val="00985053"/>
    <w:rsid w:val="00985085"/>
    <w:rsid w:val="00985698"/>
    <w:rsid w:val="00985754"/>
    <w:rsid w:val="00985D7E"/>
    <w:rsid w:val="00986425"/>
    <w:rsid w:val="0098647B"/>
    <w:rsid w:val="00986610"/>
    <w:rsid w:val="009868CD"/>
    <w:rsid w:val="00987838"/>
    <w:rsid w:val="00990255"/>
    <w:rsid w:val="00990366"/>
    <w:rsid w:val="009903B2"/>
    <w:rsid w:val="0099092A"/>
    <w:rsid w:val="00990B7E"/>
    <w:rsid w:val="00990E51"/>
    <w:rsid w:val="00991B46"/>
    <w:rsid w:val="00991D8C"/>
    <w:rsid w:val="00991D8D"/>
    <w:rsid w:val="00992530"/>
    <w:rsid w:val="00992607"/>
    <w:rsid w:val="00992D6D"/>
    <w:rsid w:val="00993521"/>
    <w:rsid w:val="009939C7"/>
    <w:rsid w:val="00993AD0"/>
    <w:rsid w:val="00993E49"/>
    <w:rsid w:val="00994192"/>
    <w:rsid w:val="00994730"/>
    <w:rsid w:val="009948FD"/>
    <w:rsid w:val="00994A2F"/>
    <w:rsid w:val="00994C15"/>
    <w:rsid w:val="00995334"/>
    <w:rsid w:val="00995362"/>
    <w:rsid w:val="0099588B"/>
    <w:rsid w:val="009958D1"/>
    <w:rsid w:val="009958DA"/>
    <w:rsid w:val="0099590E"/>
    <w:rsid w:val="00995B3E"/>
    <w:rsid w:val="00995CF7"/>
    <w:rsid w:val="00995EBF"/>
    <w:rsid w:val="00995F6E"/>
    <w:rsid w:val="00996427"/>
    <w:rsid w:val="00997535"/>
    <w:rsid w:val="009975A8"/>
    <w:rsid w:val="00997772"/>
    <w:rsid w:val="00997805"/>
    <w:rsid w:val="0099788D"/>
    <w:rsid w:val="00997A3C"/>
    <w:rsid w:val="00997BEA"/>
    <w:rsid w:val="00997C6E"/>
    <w:rsid w:val="00997D42"/>
    <w:rsid w:val="009A0087"/>
    <w:rsid w:val="009A03D7"/>
    <w:rsid w:val="009A05B2"/>
    <w:rsid w:val="009A06FA"/>
    <w:rsid w:val="009A07B5"/>
    <w:rsid w:val="009A0F02"/>
    <w:rsid w:val="009A0FDE"/>
    <w:rsid w:val="009A1003"/>
    <w:rsid w:val="009A1506"/>
    <w:rsid w:val="009A1D8D"/>
    <w:rsid w:val="009A20B5"/>
    <w:rsid w:val="009A21A6"/>
    <w:rsid w:val="009A2C9A"/>
    <w:rsid w:val="009A2E1A"/>
    <w:rsid w:val="009A33CF"/>
    <w:rsid w:val="009A349E"/>
    <w:rsid w:val="009A35D4"/>
    <w:rsid w:val="009A39D0"/>
    <w:rsid w:val="009A3EDC"/>
    <w:rsid w:val="009A40F9"/>
    <w:rsid w:val="009A413C"/>
    <w:rsid w:val="009A4198"/>
    <w:rsid w:val="009A427C"/>
    <w:rsid w:val="009A4BF1"/>
    <w:rsid w:val="009A51AF"/>
    <w:rsid w:val="009A5DD9"/>
    <w:rsid w:val="009A5F4B"/>
    <w:rsid w:val="009A7443"/>
    <w:rsid w:val="009A7618"/>
    <w:rsid w:val="009A789A"/>
    <w:rsid w:val="009B036F"/>
    <w:rsid w:val="009B0538"/>
    <w:rsid w:val="009B0884"/>
    <w:rsid w:val="009B0B71"/>
    <w:rsid w:val="009B1837"/>
    <w:rsid w:val="009B1EFB"/>
    <w:rsid w:val="009B3397"/>
    <w:rsid w:val="009B3B5C"/>
    <w:rsid w:val="009B3C4F"/>
    <w:rsid w:val="009B3FB4"/>
    <w:rsid w:val="009B48B2"/>
    <w:rsid w:val="009B49BB"/>
    <w:rsid w:val="009B4A0E"/>
    <w:rsid w:val="009B4FB1"/>
    <w:rsid w:val="009B520F"/>
    <w:rsid w:val="009B5925"/>
    <w:rsid w:val="009B5B67"/>
    <w:rsid w:val="009B5F4B"/>
    <w:rsid w:val="009B6216"/>
    <w:rsid w:val="009B66C3"/>
    <w:rsid w:val="009B6734"/>
    <w:rsid w:val="009B680D"/>
    <w:rsid w:val="009B6A2C"/>
    <w:rsid w:val="009B6C97"/>
    <w:rsid w:val="009B6F51"/>
    <w:rsid w:val="009B6F62"/>
    <w:rsid w:val="009B6F8C"/>
    <w:rsid w:val="009B72F9"/>
    <w:rsid w:val="009B7946"/>
    <w:rsid w:val="009C00AB"/>
    <w:rsid w:val="009C00CE"/>
    <w:rsid w:val="009C013C"/>
    <w:rsid w:val="009C0161"/>
    <w:rsid w:val="009C022C"/>
    <w:rsid w:val="009C091F"/>
    <w:rsid w:val="009C1072"/>
    <w:rsid w:val="009C12E5"/>
    <w:rsid w:val="009C17C0"/>
    <w:rsid w:val="009C27A2"/>
    <w:rsid w:val="009C2BAA"/>
    <w:rsid w:val="009C2C9C"/>
    <w:rsid w:val="009C2DA2"/>
    <w:rsid w:val="009C3078"/>
    <w:rsid w:val="009C31F8"/>
    <w:rsid w:val="009C3275"/>
    <w:rsid w:val="009C347A"/>
    <w:rsid w:val="009C3580"/>
    <w:rsid w:val="009C35DB"/>
    <w:rsid w:val="009C3FFC"/>
    <w:rsid w:val="009C4004"/>
    <w:rsid w:val="009C40E5"/>
    <w:rsid w:val="009C4607"/>
    <w:rsid w:val="009C4972"/>
    <w:rsid w:val="009C4A98"/>
    <w:rsid w:val="009C529B"/>
    <w:rsid w:val="009C56EE"/>
    <w:rsid w:val="009C5C86"/>
    <w:rsid w:val="009C6154"/>
    <w:rsid w:val="009C6416"/>
    <w:rsid w:val="009C6612"/>
    <w:rsid w:val="009C6650"/>
    <w:rsid w:val="009C6925"/>
    <w:rsid w:val="009C6D74"/>
    <w:rsid w:val="009C6F01"/>
    <w:rsid w:val="009C7A32"/>
    <w:rsid w:val="009C7DFB"/>
    <w:rsid w:val="009D00D8"/>
    <w:rsid w:val="009D065E"/>
    <w:rsid w:val="009D0EF8"/>
    <w:rsid w:val="009D1223"/>
    <w:rsid w:val="009D1505"/>
    <w:rsid w:val="009D1587"/>
    <w:rsid w:val="009D17BF"/>
    <w:rsid w:val="009D1C31"/>
    <w:rsid w:val="009D1EAC"/>
    <w:rsid w:val="009D2006"/>
    <w:rsid w:val="009D2322"/>
    <w:rsid w:val="009D2A22"/>
    <w:rsid w:val="009D2E57"/>
    <w:rsid w:val="009D3A70"/>
    <w:rsid w:val="009D3DDB"/>
    <w:rsid w:val="009D42DB"/>
    <w:rsid w:val="009D4634"/>
    <w:rsid w:val="009D48E7"/>
    <w:rsid w:val="009D4BB0"/>
    <w:rsid w:val="009D4DE5"/>
    <w:rsid w:val="009D4E1C"/>
    <w:rsid w:val="009D505C"/>
    <w:rsid w:val="009D5485"/>
    <w:rsid w:val="009D5B96"/>
    <w:rsid w:val="009D5BEE"/>
    <w:rsid w:val="009D5EC2"/>
    <w:rsid w:val="009D6903"/>
    <w:rsid w:val="009D69CE"/>
    <w:rsid w:val="009D6D4A"/>
    <w:rsid w:val="009D77B9"/>
    <w:rsid w:val="009D7FA4"/>
    <w:rsid w:val="009E006B"/>
    <w:rsid w:val="009E0A86"/>
    <w:rsid w:val="009E0E28"/>
    <w:rsid w:val="009E0EC4"/>
    <w:rsid w:val="009E1332"/>
    <w:rsid w:val="009E1408"/>
    <w:rsid w:val="009E14D0"/>
    <w:rsid w:val="009E184D"/>
    <w:rsid w:val="009E1947"/>
    <w:rsid w:val="009E1ADC"/>
    <w:rsid w:val="009E2091"/>
    <w:rsid w:val="009E24C9"/>
    <w:rsid w:val="009E2513"/>
    <w:rsid w:val="009E2D9D"/>
    <w:rsid w:val="009E2EB5"/>
    <w:rsid w:val="009E3728"/>
    <w:rsid w:val="009E3F99"/>
    <w:rsid w:val="009E40BB"/>
    <w:rsid w:val="009E428F"/>
    <w:rsid w:val="009E4578"/>
    <w:rsid w:val="009E4743"/>
    <w:rsid w:val="009E4806"/>
    <w:rsid w:val="009E4833"/>
    <w:rsid w:val="009E48D2"/>
    <w:rsid w:val="009E4911"/>
    <w:rsid w:val="009E491C"/>
    <w:rsid w:val="009E4FB2"/>
    <w:rsid w:val="009E5A80"/>
    <w:rsid w:val="009E5B35"/>
    <w:rsid w:val="009E5F48"/>
    <w:rsid w:val="009E5F56"/>
    <w:rsid w:val="009E62AB"/>
    <w:rsid w:val="009E698C"/>
    <w:rsid w:val="009E6AB1"/>
    <w:rsid w:val="009E6BF7"/>
    <w:rsid w:val="009E6D83"/>
    <w:rsid w:val="009E73CA"/>
    <w:rsid w:val="009E74EE"/>
    <w:rsid w:val="009E770D"/>
    <w:rsid w:val="009F0BC4"/>
    <w:rsid w:val="009F0C08"/>
    <w:rsid w:val="009F0EF5"/>
    <w:rsid w:val="009F0F60"/>
    <w:rsid w:val="009F0FF0"/>
    <w:rsid w:val="009F1482"/>
    <w:rsid w:val="009F1FB0"/>
    <w:rsid w:val="009F20E6"/>
    <w:rsid w:val="009F23EC"/>
    <w:rsid w:val="009F2572"/>
    <w:rsid w:val="009F2895"/>
    <w:rsid w:val="009F28ED"/>
    <w:rsid w:val="009F2955"/>
    <w:rsid w:val="009F2D01"/>
    <w:rsid w:val="009F36AA"/>
    <w:rsid w:val="009F3DB7"/>
    <w:rsid w:val="009F41E3"/>
    <w:rsid w:val="009F44C0"/>
    <w:rsid w:val="009F4744"/>
    <w:rsid w:val="009F47FF"/>
    <w:rsid w:val="009F494E"/>
    <w:rsid w:val="009F4BD1"/>
    <w:rsid w:val="009F4BED"/>
    <w:rsid w:val="009F4C9C"/>
    <w:rsid w:val="009F4D1F"/>
    <w:rsid w:val="009F4F03"/>
    <w:rsid w:val="009F521E"/>
    <w:rsid w:val="009F5FBA"/>
    <w:rsid w:val="009F6272"/>
    <w:rsid w:val="009F631F"/>
    <w:rsid w:val="009F636F"/>
    <w:rsid w:val="009F6524"/>
    <w:rsid w:val="009F6775"/>
    <w:rsid w:val="009F680E"/>
    <w:rsid w:val="009F6A78"/>
    <w:rsid w:val="009F6D5F"/>
    <w:rsid w:val="009F79DC"/>
    <w:rsid w:val="009F7FF2"/>
    <w:rsid w:val="00A00215"/>
    <w:rsid w:val="00A003C6"/>
    <w:rsid w:val="00A0051A"/>
    <w:rsid w:val="00A00825"/>
    <w:rsid w:val="00A008F2"/>
    <w:rsid w:val="00A00C25"/>
    <w:rsid w:val="00A00F53"/>
    <w:rsid w:val="00A0115D"/>
    <w:rsid w:val="00A01A34"/>
    <w:rsid w:val="00A01DA8"/>
    <w:rsid w:val="00A0244F"/>
    <w:rsid w:val="00A02F7F"/>
    <w:rsid w:val="00A0313B"/>
    <w:rsid w:val="00A03768"/>
    <w:rsid w:val="00A039EF"/>
    <w:rsid w:val="00A043F8"/>
    <w:rsid w:val="00A044C9"/>
    <w:rsid w:val="00A04FBF"/>
    <w:rsid w:val="00A0513C"/>
    <w:rsid w:val="00A053B8"/>
    <w:rsid w:val="00A05649"/>
    <w:rsid w:val="00A05D3B"/>
    <w:rsid w:val="00A06432"/>
    <w:rsid w:val="00A064B9"/>
    <w:rsid w:val="00A06AF7"/>
    <w:rsid w:val="00A06D70"/>
    <w:rsid w:val="00A06FA9"/>
    <w:rsid w:val="00A07675"/>
    <w:rsid w:val="00A07B40"/>
    <w:rsid w:val="00A07C8C"/>
    <w:rsid w:val="00A10ABC"/>
    <w:rsid w:val="00A10FCD"/>
    <w:rsid w:val="00A11026"/>
    <w:rsid w:val="00A1175B"/>
    <w:rsid w:val="00A1182F"/>
    <w:rsid w:val="00A11D60"/>
    <w:rsid w:val="00A11EB1"/>
    <w:rsid w:val="00A12001"/>
    <w:rsid w:val="00A12004"/>
    <w:rsid w:val="00A12042"/>
    <w:rsid w:val="00A120F7"/>
    <w:rsid w:val="00A12280"/>
    <w:rsid w:val="00A1252B"/>
    <w:rsid w:val="00A1258A"/>
    <w:rsid w:val="00A12B21"/>
    <w:rsid w:val="00A13285"/>
    <w:rsid w:val="00A137F2"/>
    <w:rsid w:val="00A1463A"/>
    <w:rsid w:val="00A14974"/>
    <w:rsid w:val="00A14AFB"/>
    <w:rsid w:val="00A14C57"/>
    <w:rsid w:val="00A14FF8"/>
    <w:rsid w:val="00A15541"/>
    <w:rsid w:val="00A15894"/>
    <w:rsid w:val="00A159C5"/>
    <w:rsid w:val="00A15D72"/>
    <w:rsid w:val="00A162A0"/>
    <w:rsid w:val="00A168F8"/>
    <w:rsid w:val="00A17197"/>
    <w:rsid w:val="00A173A8"/>
    <w:rsid w:val="00A175D8"/>
    <w:rsid w:val="00A177D8"/>
    <w:rsid w:val="00A20066"/>
    <w:rsid w:val="00A201E0"/>
    <w:rsid w:val="00A205CD"/>
    <w:rsid w:val="00A20A48"/>
    <w:rsid w:val="00A21126"/>
    <w:rsid w:val="00A21261"/>
    <w:rsid w:val="00A21763"/>
    <w:rsid w:val="00A217FD"/>
    <w:rsid w:val="00A21D55"/>
    <w:rsid w:val="00A221F7"/>
    <w:rsid w:val="00A2251E"/>
    <w:rsid w:val="00A228FC"/>
    <w:rsid w:val="00A2317C"/>
    <w:rsid w:val="00A233B9"/>
    <w:rsid w:val="00A235A1"/>
    <w:rsid w:val="00A236FF"/>
    <w:rsid w:val="00A238C8"/>
    <w:rsid w:val="00A23967"/>
    <w:rsid w:val="00A239D0"/>
    <w:rsid w:val="00A23C32"/>
    <w:rsid w:val="00A23D11"/>
    <w:rsid w:val="00A242DD"/>
    <w:rsid w:val="00A25806"/>
    <w:rsid w:val="00A25A55"/>
    <w:rsid w:val="00A25DC3"/>
    <w:rsid w:val="00A26A44"/>
    <w:rsid w:val="00A26CF3"/>
    <w:rsid w:val="00A26D9F"/>
    <w:rsid w:val="00A271AF"/>
    <w:rsid w:val="00A271F2"/>
    <w:rsid w:val="00A27832"/>
    <w:rsid w:val="00A27A18"/>
    <w:rsid w:val="00A30B85"/>
    <w:rsid w:val="00A30F4D"/>
    <w:rsid w:val="00A31293"/>
    <w:rsid w:val="00A312A4"/>
    <w:rsid w:val="00A3178C"/>
    <w:rsid w:val="00A31EEC"/>
    <w:rsid w:val="00A32425"/>
    <w:rsid w:val="00A32657"/>
    <w:rsid w:val="00A32970"/>
    <w:rsid w:val="00A32CDB"/>
    <w:rsid w:val="00A32E20"/>
    <w:rsid w:val="00A32E44"/>
    <w:rsid w:val="00A32E7F"/>
    <w:rsid w:val="00A3300B"/>
    <w:rsid w:val="00A3377E"/>
    <w:rsid w:val="00A33DF5"/>
    <w:rsid w:val="00A3422C"/>
    <w:rsid w:val="00A3455B"/>
    <w:rsid w:val="00A34661"/>
    <w:rsid w:val="00A34A59"/>
    <w:rsid w:val="00A34E1D"/>
    <w:rsid w:val="00A34F5C"/>
    <w:rsid w:val="00A3532E"/>
    <w:rsid w:val="00A3542A"/>
    <w:rsid w:val="00A3576F"/>
    <w:rsid w:val="00A35A0B"/>
    <w:rsid w:val="00A364BE"/>
    <w:rsid w:val="00A367F7"/>
    <w:rsid w:val="00A372E5"/>
    <w:rsid w:val="00A37C28"/>
    <w:rsid w:val="00A37FCF"/>
    <w:rsid w:val="00A4004D"/>
    <w:rsid w:val="00A4029D"/>
    <w:rsid w:val="00A40C24"/>
    <w:rsid w:val="00A41A6E"/>
    <w:rsid w:val="00A42166"/>
    <w:rsid w:val="00A424FB"/>
    <w:rsid w:val="00A42AAF"/>
    <w:rsid w:val="00A42DC6"/>
    <w:rsid w:val="00A43053"/>
    <w:rsid w:val="00A430FA"/>
    <w:rsid w:val="00A43821"/>
    <w:rsid w:val="00A43AD8"/>
    <w:rsid w:val="00A43DB3"/>
    <w:rsid w:val="00A44004"/>
    <w:rsid w:val="00A44180"/>
    <w:rsid w:val="00A441FE"/>
    <w:rsid w:val="00A44294"/>
    <w:rsid w:val="00A449CB"/>
    <w:rsid w:val="00A44EEE"/>
    <w:rsid w:val="00A452C6"/>
    <w:rsid w:val="00A45FE0"/>
    <w:rsid w:val="00A462CB"/>
    <w:rsid w:val="00A466C2"/>
    <w:rsid w:val="00A46A5F"/>
    <w:rsid w:val="00A46DAD"/>
    <w:rsid w:val="00A471B6"/>
    <w:rsid w:val="00A4766C"/>
    <w:rsid w:val="00A47794"/>
    <w:rsid w:val="00A47A9A"/>
    <w:rsid w:val="00A47E70"/>
    <w:rsid w:val="00A50193"/>
    <w:rsid w:val="00A50432"/>
    <w:rsid w:val="00A5047F"/>
    <w:rsid w:val="00A50AC5"/>
    <w:rsid w:val="00A511E3"/>
    <w:rsid w:val="00A514F5"/>
    <w:rsid w:val="00A51F1F"/>
    <w:rsid w:val="00A51FE7"/>
    <w:rsid w:val="00A5208C"/>
    <w:rsid w:val="00A521C0"/>
    <w:rsid w:val="00A533BD"/>
    <w:rsid w:val="00A5386B"/>
    <w:rsid w:val="00A5431E"/>
    <w:rsid w:val="00A545E9"/>
    <w:rsid w:val="00A5469D"/>
    <w:rsid w:val="00A546B0"/>
    <w:rsid w:val="00A546E2"/>
    <w:rsid w:val="00A54A5C"/>
    <w:rsid w:val="00A54B05"/>
    <w:rsid w:val="00A54B96"/>
    <w:rsid w:val="00A54D8A"/>
    <w:rsid w:val="00A55945"/>
    <w:rsid w:val="00A55983"/>
    <w:rsid w:val="00A55A2E"/>
    <w:rsid w:val="00A55D76"/>
    <w:rsid w:val="00A55F3B"/>
    <w:rsid w:val="00A561F5"/>
    <w:rsid w:val="00A56FB9"/>
    <w:rsid w:val="00A57EA9"/>
    <w:rsid w:val="00A603A2"/>
    <w:rsid w:val="00A607A1"/>
    <w:rsid w:val="00A6088D"/>
    <w:rsid w:val="00A60FB2"/>
    <w:rsid w:val="00A61AE5"/>
    <w:rsid w:val="00A61B2C"/>
    <w:rsid w:val="00A61F1C"/>
    <w:rsid w:val="00A622AF"/>
    <w:rsid w:val="00A62342"/>
    <w:rsid w:val="00A62631"/>
    <w:rsid w:val="00A62F17"/>
    <w:rsid w:val="00A6303C"/>
    <w:rsid w:val="00A63099"/>
    <w:rsid w:val="00A63119"/>
    <w:rsid w:val="00A63468"/>
    <w:rsid w:val="00A639DD"/>
    <w:rsid w:val="00A63EC1"/>
    <w:rsid w:val="00A64151"/>
    <w:rsid w:val="00A6461B"/>
    <w:rsid w:val="00A653C4"/>
    <w:rsid w:val="00A655AD"/>
    <w:rsid w:val="00A65681"/>
    <w:rsid w:val="00A65850"/>
    <w:rsid w:val="00A65B30"/>
    <w:rsid w:val="00A65DB2"/>
    <w:rsid w:val="00A665FD"/>
    <w:rsid w:val="00A66773"/>
    <w:rsid w:val="00A66F33"/>
    <w:rsid w:val="00A6782E"/>
    <w:rsid w:val="00A703D6"/>
    <w:rsid w:val="00A707C5"/>
    <w:rsid w:val="00A70954"/>
    <w:rsid w:val="00A70C99"/>
    <w:rsid w:val="00A710D5"/>
    <w:rsid w:val="00A71146"/>
    <w:rsid w:val="00A71147"/>
    <w:rsid w:val="00A71708"/>
    <w:rsid w:val="00A71746"/>
    <w:rsid w:val="00A71B87"/>
    <w:rsid w:val="00A72522"/>
    <w:rsid w:val="00A7252D"/>
    <w:rsid w:val="00A72E99"/>
    <w:rsid w:val="00A72FD4"/>
    <w:rsid w:val="00A7315F"/>
    <w:rsid w:val="00A73763"/>
    <w:rsid w:val="00A73B28"/>
    <w:rsid w:val="00A73C03"/>
    <w:rsid w:val="00A74155"/>
    <w:rsid w:val="00A7437F"/>
    <w:rsid w:val="00A744B8"/>
    <w:rsid w:val="00A749BE"/>
    <w:rsid w:val="00A74C60"/>
    <w:rsid w:val="00A74C69"/>
    <w:rsid w:val="00A76022"/>
    <w:rsid w:val="00A76783"/>
    <w:rsid w:val="00A7679D"/>
    <w:rsid w:val="00A767C1"/>
    <w:rsid w:val="00A76922"/>
    <w:rsid w:val="00A76AC9"/>
    <w:rsid w:val="00A76BED"/>
    <w:rsid w:val="00A76F77"/>
    <w:rsid w:val="00A770F9"/>
    <w:rsid w:val="00A77134"/>
    <w:rsid w:val="00A77AFF"/>
    <w:rsid w:val="00A77B2A"/>
    <w:rsid w:val="00A77D39"/>
    <w:rsid w:val="00A8005A"/>
    <w:rsid w:val="00A80275"/>
    <w:rsid w:val="00A8030F"/>
    <w:rsid w:val="00A80870"/>
    <w:rsid w:val="00A80A27"/>
    <w:rsid w:val="00A80A5D"/>
    <w:rsid w:val="00A80D2F"/>
    <w:rsid w:val="00A81205"/>
    <w:rsid w:val="00A812AC"/>
    <w:rsid w:val="00A813F0"/>
    <w:rsid w:val="00A816AA"/>
    <w:rsid w:val="00A81AA5"/>
    <w:rsid w:val="00A81BFD"/>
    <w:rsid w:val="00A81D88"/>
    <w:rsid w:val="00A82088"/>
    <w:rsid w:val="00A8269A"/>
    <w:rsid w:val="00A82B13"/>
    <w:rsid w:val="00A82DAF"/>
    <w:rsid w:val="00A83EF6"/>
    <w:rsid w:val="00A8401C"/>
    <w:rsid w:val="00A843C2"/>
    <w:rsid w:val="00A847B2"/>
    <w:rsid w:val="00A84C1B"/>
    <w:rsid w:val="00A84C90"/>
    <w:rsid w:val="00A84CF8"/>
    <w:rsid w:val="00A85CBC"/>
    <w:rsid w:val="00A85DAB"/>
    <w:rsid w:val="00A85F22"/>
    <w:rsid w:val="00A86819"/>
    <w:rsid w:val="00A868F1"/>
    <w:rsid w:val="00A86B99"/>
    <w:rsid w:val="00A86F6F"/>
    <w:rsid w:val="00A87054"/>
    <w:rsid w:val="00A872E2"/>
    <w:rsid w:val="00A90364"/>
    <w:rsid w:val="00A903E1"/>
    <w:rsid w:val="00A90466"/>
    <w:rsid w:val="00A907D8"/>
    <w:rsid w:val="00A90F45"/>
    <w:rsid w:val="00A90F92"/>
    <w:rsid w:val="00A91061"/>
    <w:rsid w:val="00A9129D"/>
    <w:rsid w:val="00A912DD"/>
    <w:rsid w:val="00A91A85"/>
    <w:rsid w:val="00A91DF9"/>
    <w:rsid w:val="00A91F0B"/>
    <w:rsid w:val="00A923A5"/>
    <w:rsid w:val="00A92474"/>
    <w:rsid w:val="00A92590"/>
    <w:rsid w:val="00A92766"/>
    <w:rsid w:val="00A934E6"/>
    <w:rsid w:val="00A93D61"/>
    <w:rsid w:val="00A93F1E"/>
    <w:rsid w:val="00A941A7"/>
    <w:rsid w:val="00A94CE1"/>
    <w:rsid w:val="00A95CE6"/>
    <w:rsid w:val="00A95D03"/>
    <w:rsid w:val="00A95DDA"/>
    <w:rsid w:val="00A95DF9"/>
    <w:rsid w:val="00A95FB6"/>
    <w:rsid w:val="00A9679E"/>
    <w:rsid w:val="00A96C17"/>
    <w:rsid w:val="00A96FFF"/>
    <w:rsid w:val="00A9714B"/>
    <w:rsid w:val="00A9739E"/>
    <w:rsid w:val="00A975BD"/>
    <w:rsid w:val="00A976C7"/>
    <w:rsid w:val="00A9792B"/>
    <w:rsid w:val="00A97E57"/>
    <w:rsid w:val="00AA027E"/>
    <w:rsid w:val="00AA0664"/>
    <w:rsid w:val="00AA08AB"/>
    <w:rsid w:val="00AA0B19"/>
    <w:rsid w:val="00AA1363"/>
    <w:rsid w:val="00AA13AA"/>
    <w:rsid w:val="00AA192E"/>
    <w:rsid w:val="00AA2258"/>
    <w:rsid w:val="00AA22A9"/>
    <w:rsid w:val="00AA2541"/>
    <w:rsid w:val="00AA2F7B"/>
    <w:rsid w:val="00AA357F"/>
    <w:rsid w:val="00AA3AFB"/>
    <w:rsid w:val="00AA43D1"/>
    <w:rsid w:val="00AA522F"/>
    <w:rsid w:val="00AA53AD"/>
    <w:rsid w:val="00AA634F"/>
    <w:rsid w:val="00AA668C"/>
    <w:rsid w:val="00AA6B4F"/>
    <w:rsid w:val="00AA6D66"/>
    <w:rsid w:val="00AA71EB"/>
    <w:rsid w:val="00AA757A"/>
    <w:rsid w:val="00AA78AE"/>
    <w:rsid w:val="00AA7D90"/>
    <w:rsid w:val="00AB0106"/>
    <w:rsid w:val="00AB0D2D"/>
    <w:rsid w:val="00AB15A9"/>
    <w:rsid w:val="00AB15CC"/>
    <w:rsid w:val="00AB1CFF"/>
    <w:rsid w:val="00AB230D"/>
    <w:rsid w:val="00AB257D"/>
    <w:rsid w:val="00AB2C68"/>
    <w:rsid w:val="00AB2CCD"/>
    <w:rsid w:val="00AB2E13"/>
    <w:rsid w:val="00AB308E"/>
    <w:rsid w:val="00AB3446"/>
    <w:rsid w:val="00AB3913"/>
    <w:rsid w:val="00AB3EB6"/>
    <w:rsid w:val="00AB4428"/>
    <w:rsid w:val="00AB4650"/>
    <w:rsid w:val="00AB48A0"/>
    <w:rsid w:val="00AB4BB8"/>
    <w:rsid w:val="00AB4C2A"/>
    <w:rsid w:val="00AB4DE6"/>
    <w:rsid w:val="00AB54A9"/>
    <w:rsid w:val="00AB5650"/>
    <w:rsid w:val="00AB575F"/>
    <w:rsid w:val="00AB5A23"/>
    <w:rsid w:val="00AB6B75"/>
    <w:rsid w:val="00AB6C3B"/>
    <w:rsid w:val="00AB7426"/>
    <w:rsid w:val="00AB7A01"/>
    <w:rsid w:val="00AB7BF7"/>
    <w:rsid w:val="00AC0108"/>
    <w:rsid w:val="00AC0550"/>
    <w:rsid w:val="00AC12F1"/>
    <w:rsid w:val="00AC1B01"/>
    <w:rsid w:val="00AC1CAC"/>
    <w:rsid w:val="00AC1E50"/>
    <w:rsid w:val="00AC1EAD"/>
    <w:rsid w:val="00AC1F41"/>
    <w:rsid w:val="00AC2A53"/>
    <w:rsid w:val="00AC2EE2"/>
    <w:rsid w:val="00AC373C"/>
    <w:rsid w:val="00AC3878"/>
    <w:rsid w:val="00AC3899"/>
    <w:rsid w:val="00AC4699"/>
    <w:rsid w:val="00AC474A"/>
    <w:rsid w:val="00AC48BA"/>
    <w:rsid w:val="00AC4ACE"/>
    <w:rsid w:val="00AC4B5A"/>
    <w:rsid w:val="00AC4BBD"/>
    <w:rsid w:val="00AC4C4A"/>
    <w:rsid w:val="00AC4E84"/>
    <w:rsid w:val="00AC4F24"/>
    <w:rsid w:val="00AC530D"/>
    <w:rsid w:val="00AC5525"/>
    <w:rsid w:val="00AC5592"/>
    <w:rsid w:val="00AC5FC6"/>
    <w:rsid w:val="00AC6352"/>
    <w:rsid w:val="00AC6730"/>
    <w:rsid w:val="00AC6EE7"/>
    <w:rsid w:val="00AC71B2"/>
    <w:rsid w:val="00AC7723"/>
    <w:rsid w:val="00AC7C13"/>
    <w:rsid w:val="00AC7EFB"/>
    <w:rsid w:val="00AD001D"/>
    <w:rsid w:val="00AD01D2"/>
    <w:rsid w:val="00AD08DE"/>
    <w:rsid w:val="00AD1507"/>
    <w:rsid w:val="00AD1D86"/>
    <w:rsid w:val="00AD3015"/>
    <w:rsid w:val="00AD329A"/>
    <w:rsid w:val="00AD3486"/>
    <w:rsid w:val="00AD3593"/>
    <w:rsid w:val="00AD3D37"/>
    <w:rsid w:val="00AD4398"/>
    <w:rsid w:val="00AD4EB9"/>
    <w:rsid w:val="00AD558C"/>
    <w:rsid w:val="00AD5BEA"/>
    <w:rsid w:val="00AD5DE3"/>
    <w:rsid w:val="00AD5FC9"/>
    <w:rsid w:val="00AD64BB"/>
    <w:rsid w:val="00AD6EB1"/>
    <w:rsid w:val="00AD766C"/>
    <w:rsid w:val="00AE0164"/>
    <w:rsid w:val="00AE01F1"/>
    <w:rsid w:val="00AE0A08"/>
    <w:rsid w:val="00AE0F47"/>
    <w:rsid w:val="00AE1462"/>
    <w:rsid w:val="00AE1515"/>
    <w:rsid w:val="00AE1E4B"/>
    <w:rsid w:val="00AE1F5D"/>
    <w:rsid w:val="00AE2164"/>
    <w:rsid w:val="00AE2166"/>
    <w:rsid w:val="00AE225C"/>
    <w:rsid w:val="00AE2E05"/>
    <w:rsid w:val="00AE302B"/>
    <w:rsid w:val="00AE34A1"/>
    <w:rsid w:val="00AE37CD"/>
    <w:rsid w:val="00AE3A7E"/>
    <w:rsid w:val="00AE3EF4"/>
    <w:rsid w:val="00AE428B"/>
    <w:rsid w:val="00AE483F"/>
    <w:rsid w:val="00AE49A0"/>
    <w:rsid w:val="00AE4A38"/>
    <w:rsid w:val="00AE4AAE"/>
    <w:rsid w:val="00AE4B40"/>
    <w:rsid w:val="00AE51AF"/>
    <w:rsid w:val="00AE56AF"/>
    <w:rsid w:val="00AE5724"/>
    <w:rsid w:val="00AE616A"/>
    <w:rsid w:val="00AE6992"/>
    <w:rsid w:val="00AE6C0B"/>
    <w:rsid w:val="00AE6FB9"/>
    <w:rsid w:val="00AE73DF"/>
    <w:rsid w:val="00AE75A0"/>
    <w:rsid w:val="00AE794A"/>
    <w:rsid w:val="00AE7EDB"/>
    <w:rsid w:val="00AF0754"/>
    <w:rsid w:val="00AF0905"/>
    <w:rsid w:val="00AF0AC4"/>
    <w:rsid w:val="00AF0C96"/>
    <w:rsid w:val="00AF1375"/>
    <w:rsid w:val="00AF1458"/>
    <w:rsid w:val="00AF15E5"/>
    <w:rsid w:val="00AF195D"/>
    <w:rsid w:val="00AF1A08"/>
    <w:rsid w:val="00AF22EF"/>
    <w:rsid w:val="00AF2803"/>
    <w:rsid w:val="00AF2A87"/>
    <w:rsid w:val="00AF2C54"/>
    <w:rsid w:val="00AF349C"/>
    <w:rsid w:val="00AF34E2"/>
    <w:rsid w:val="00AF3EE9"/>
    <w:rsid w:val="00AF3FD7"/>
    <w:rsid w:val="00AF41EF"/>
    <w:rsid w:val="00AF4742"/>
    <w:rsid w:val="00AF5581"/>
    <w:rsid w:val="00AF56BE"/>
    <w:rsid w:val="00AF5D55"/>
    <w:rsid w:val="00AF6127"/>
    <w:rsid w:val="00AF62CD"/>
    <w:rsid w:val="00AF64CD"/>
    <w:rsid w:val="00AF6682"/>
    <w:rsid w:val="00AF68D4"/>
    <w:rsid w:val="00AF73A8"/>
    <w:rsid w:val="00AF798A"/>
    <w:rsid w:val="00B00467"/>
    <w:rsid w:val="00B0188F"/>
    <w:rsid w:val="00B01ECA"/>
    <w:rsid w:val="00B023A8"/>
    <w:rsid w:val="00B02611"/>
    <w:rsid w:val="00B02835"/>
    <w:rsid w:val="00B028F2"/>
    <w:rsid w:val="00B02AAF"/>
    <w:rsid w:val="00B02CF8"/>
    <w:rsid w:val="00B02DA7"/>
    <w:rsid w:val="00B03527"/>
    <w:rsid w:val="00B0389E"/>
    <w:rsid w:val="00B046BE"/>
    <w:rsid w:val="00B04EAD"/>
    <w:rsid w:val="00B05ACE"/>
    <w:rsid w:val="00B05E66"/>
    <w:rsid w:val="00B05F5A"/>
    <w:rsid w:val="00B06280"/>
    <w:rsid w:val="00B06793"/>
    <w:rsid w:val="00B07088"/>
    <w:rsid w:val="00B07776"/>
    <w:rsid w:val="00B07D83"/>
    <w:rsid w:val="00B1022E"/>
    <w:rsid w:val="00B10AC7"/>
    <w:rsid w:val="00B10AD9"/>
    <w:rsid w:val="00B10E07"/>
    <w:rsid w:val="00B10F45"/>
    <w:rsid w:val="00B10FD5"/>
    <w:rsid w:val="00B110A0"/>
    <w:rsid w:val="00B110CA"/>
    <w:rsid w:val="00B111A3"/>
    <w:rsid w:val="00B11329"/>
    <w:rsid w:val="00B1156D"/>
    <w:rsid w:val="00B116D1"/>
    <w:rsid w:val="00B1170F"/>
    <w:rsid w:val="00B11C71"/>
    <w:rsid w:val="00B121A7"/>
    <w:rsid w:val="00B12283"/>
    <w:rsid w:val="00B123FA"/>
    <w:rsid w:val="00B12481"/>
    <w:rsid w:val="00B124E9"/>
    <w:rsid w:val="00B126E3"/>
    <w:rsid w:val="00B12BD4"/>
    <w:rsid w:val="00B12C64"/>
    <w:rsid w:val="00B12EE3"/>
    <w:rsid w:val="00B13017"/>
    <w:rsid w:val="00B13C51"/>
    <w:rsid w:val="00B13CC5"/>
    <w:rsid w:val="00B13D1E"/>
    <w:rsid w:val="00B13DB1"/>
    <w:rsid w:val="00B1449C"/>
    <w:rsid w:val="00B144EC"/>
    <w:rsid w:val="00B146E9"/>
    <w:rsid w:val="00B14C89"/>
    <w:rsid w:val="00B150D8"/>
    <w:rsid w:val="00B153C6"/>
    <w:rsid w:val="00B154F6"/>
    <w:rsid w:val="00B1550E"/>
    <w:rsid w:val="00B157E7"/>
    <w:rsid w:val="00B15C01"/>
    <w:rsid w:val="00B16121"/>
    <w:rsid w:val="00B1633B"/>
    <w:rsid w:val="00B163D5"/>
    <w:rsid w:val="00B16AE4"/>
    <w:rsid w:val="00B16AFB"/>
    <w:rsid w:val="00B17698"/>
    <w:rsid w:val="00B17883"/>
    <w:rsid w:val="00B17A0A"/>
    <w:rsid w:val="00B17DED"/>
    <w:rsid w:val="00B17E3D"/>
    <w:rsid w:val="00B17EA4"/>
    <w:rsid w:val="00B20061"/>
    <w:rsid w:val="00B20352"/>
    <w:rsid w:val="00B203A5"/>
    <w:rsid w:val="00B20446"/>
    <w:rsid w:val="00B20869"/>
    <w:rsid w:val="00B208C5"/>
    <w:rsid w:val="00B20CA7"/>
    <w:rsid w:val="00B20DAC"/>
    <w:rsid w:val="00B20EC1"/>
    <w:rsid w:val="00B21044"/>
    <w:rsid w:val="00B210A6"/>
    <w:rsid w:val="00B211F4"/>
    <w:rsid w:val="00B213FB"/>
    <w:rsid w:val="00B21578"/>
    <w:rsid w:val="00B21ABA"/>
    <w:rsid w:val="00B21C88"/>
    <w:rsid w:val="00B221B8"/>
    <w:rsid w:val="00B22387"/>
    <w:rsid w:val="00B22B38"/>
    <w:rsid w:val="00B2358E"/>
    <w:rsid w:val="00B2360B"/>
    <w:rsid w:val="00B23DF8"/>
    <w:rsid w:val="00B240B4"/>
    <w:rsid w:val="00B246A8"/>
    <w:rsid w:val="00B2478E"/>
    <w:rsid w:val="00B24B65"/>
    <w:rsid w:val="00B24D34"/>
    <w:rsid w:val="00B250A4"/>
    <w:rsid w:val="00B250FE"/>
    <w:rsid w:val="00B25290"/>
    <w:rsid w:val="00B256FA"/>
    <w:rsid w:val="00B25762"/>
    <w:rsid w:val="00B258BB"/>
    <w:rsid w:val="00B25AF3"/>
    <w:rsid w:val="00B25B10"/>
    <w:rsid w:val="00B25F8E"/>
    <w:rsid w:val="00B2633E"/>
    <w:rsid w:val="00B2665E"/>
    <w:rsid w:val="00B2673B"/>
    <w:rsid w:val="00B267E2"/>
    <w:rsid w:val="00B269C4"/>
    <w:rsid w:val="00B27106"/>
    <w:rsid w:val="00B27382"/>
    <w:rsid w:val="00B276DD"/>
    <w:rsid w:val="00B27DA3"/>
    <w:rsid w:val="00B303BA"/>
    <w:rsid w:val="00B311C2"/>
    <w:rsid w:val="00B31814"/>
    <w:rsid w:val="00B31974"/>
    <w:rsid w:val="00B31F47"/>
    <w:rsid w:val="00B32169"/>
    <w:rsid w:val="00B324DA"/>
    <w:rsid w:val="00B32884"/>
    <w:rsid w:val="00B329A9"/>
    <w:rsid w:val="00B32D31"/>
    <w:rsid w:val="00B3312F"/>
    <w:rsid w:val="00B344A4"/>
    <w:rsid w:val="00B3451B"/>
    <w:rsid w:val="00B34870"/>
    <w:rsid w:val="00B349FE"/>
    <w:rsid w:val="00B34A43"/>
    <w:rsid w:val="00B34F9E"/>
    <w:rsid w:val="00B3528A"/>
    <w:rsid w:val="00B35412"/>
    <w:rsid w:val="00B35716"/>
    <w:rsid w:val="00B35914"/>
    <w:rsid w:val="00B35AAD"/>
    <w:rsid w:val="00B35E73"/>
    <w:rsid w:val="00B3660B"/>
    <w:rsid w:val="00B36832"/>
    <w:rsid w:val="00B378EF"/>
    <w:rsid w:val="00B37AFD"/>
    <w:rsid w:val="00B407A1"/>
    <w:rsid w:val="00B40F1E"/>
    <w:rsid w:val="00B41750"/>
    <w:rsid w:val="00B419E2"/>
    <w:rsid w:val="00B41C55"/>
    <w:rsid w:val="00B41D94"/>
    <w:rsid w:val="00B420B7"/>
    <w:rsid w:val="00B42D09"/>
    <w:rsid w:val="00B4327E"/>
    <w:rsid w:val="00B43AB0"/>
    <w:rsid w:val="00B43E3D"/>
    <w:rsid w:val="00B43F1D"/>
    <w:rsid w:val="00B4464D"/>
    <w:rsid w:val="00B44714"/>
    <w:rsid w:val="00B44EA5"/>
    <w:rsid w:val="00B45841"/>
    <w:rsid w:val="00B45B9B"/>
    <w:rsid w:val="00B45D30"/>
    <w:rsid w:val="00B45FBB"/>
    <w:rsid w:val="00B45FDF"/>
    <w:rsid w:val="00B467E4"/>
    <w:rsid w:val="00B469EB"/>
    <w:rsid w:val="00B46A41"/>
    <w:rsid w:val="00B46CCB"/>
    <w:rsid w:val="00B47303"/>
    <w:rsid w:val="00B4735A"/>
    <w:rsid w:val="00B476DD"/>
    <w:rsid w:val="00B47C8C"/>
    <w:rsid w:val="00B47DC2"/>
    <w:rsid w:val="00B50131"/>
    <w:rsid w:val="00B50347"/>
    <w:rsid w:val="00B503FF"/>
    <w:rsid w:val="00B50619"/>
    <w:rsid w:val="00B50886"/>
    <w:rsid w:val="00B50A5D"/>
    <w:rsid w:val="00B50E2A"/>
    <w:rsid w:val="00B50EE2"/>
    <w:rsid w:val="00B50F86"/>
    <w:rsid w:val="00B51759"/>
    <w:rsid w:val="00B51C2E"/>
    <w:rsid w:val="00B5241D"/>
    <w:rsid w:val="00B52A2C"/>
    <w:rsid w:val="00B52E62"/>
    <w:rsid w:val="00B52F56"/>
    <w:rsid w:val="00B533C5"/>
    <w:rsid w:val="00B53492"/>
    <w:rsid w:val="00B534FF"/>
    <w:rsid w:val="00B53ABB"/>
    <w:rsid w:val="00B53C3F"/>
    <w:rsid w:val="00B53D89"/>
    <w:rsid w:val="00B54349"/>
    <w:rsid w:val="00B54B51"/>
    <w:rsid w:val="00B54E77"/>
    <w:rsid w:val="00B54FFF"/>
    <w:rsid w:val="00B551B4"/>
    <w:rsid w:val="00B55C17"/>
    <w:rsid w:val="00B55DC5"/>
    <w:rsid w:val="00B56297"/>
    <w:rsid w:val="00B5659F"/>
    <w:rsid w:val="00B567E3"/>
    <w:rsid w:val="00B56C2B"/>
    <w:rsid w:val="00B56E09"/>
    <w:rsid w:val="00B56EB8"/>
    <w:rsid w:val="00B56F59"/>
    <w:rsid w:val="00B57715"/>
    <w:rsid w:val="00B6071F"/>
    <w:rsid w:val="00B60BC9"/>
    <w:rsid w:val="00B60D9A"/>
    <w:rsid w:val="00B61B80"/>
    <w:rsid w:val="00B61C36"/>
    <w:rsid w:val="00B61D50"/>
    <w:rsid w:val="00B63988"/>
    <w:rsid w:val="00B63B9D"/>
    <w:rsid w:val="00B63E8A"/>
    <w:rsid w:val="00B6400A"/>
    <w:rsid w:val="00B649AA"/>
    <w:rsid w:val="00B64CE0"/>
    <w:rsid w:val="00B64E10"/>
    <w:rsid w:val="00B64F74"/>
    <w:rsid w:val="00B64FFD"/>
    <w:rsid w:val="00B65405"/>
    <w:rsid w:val="00B6555B"/>
    <w:rsid w:val="00B6575D"/>
    <w:rsid w:val="00B65EB5"/>
    <w:rsid w:val="00B65F09"/>
    <w:rsid w:val="00B65F4C"/>
    <w:rsid w:val="00B66551"/>
    <w:rsid w:val="00B66CD3"/>
    <w:rsid w:val="00B67235"/>
    <w:rsid w:val="00B677AD"/>
    <w:rsid w:val="00B67816"/>
    <w:rsid w:val="00B67AED"/>
    <w:rsid w:val="00B67B6E"/>
    <w:rsid w:val="00B67F34"/>
    <w:rsid w:val="00B701C8"/>
    <w:rsid w:val="00B70AC2"/>
    <w:rsid w:val="00B70AF3"/>
    <w:rsid w:val="00B70D76"/>
    <w:rsid w:val="00B70EA3"/>
    <w:rsid w:val="00B70EEB"/>
    <w:rsid w:val="00B7171F"/>
    <w:rsid w:val="00B71CA5"/>
    <w:rsid w:val="00B72018"/>
    <w:rsid w:val="00B726F0"/>
    <w:rsid w:val="00B72A0A"/>
    <w:rsid w:val="00B72FDE"/>
    <w:rsid w:val="00B73564"/>
    <w:rsid w:val="00B73DB8"/>
    <w:rsid w:val="00B73FF0"/>
    <w:rsid w:val="00B75125"/>
    <w:rsid w:val="00B7551F"/>
    <w:rsid w:val="00B756DA"/>
    <w:rsid w:val="00B7577C"/>
    <w:rsid w:val="00B7638D"/>
    <w:rsid w:val="00B76E39"/>
    <w:rsid w:val="00B77172"/>
    <w:rsid w:val="00B7727F"/>
    <w:rsid w:val="00B7731F"/>
    <w:rsid w:val="00B776C2"/>
    <w:rsid w:val="00B77E1B"/>
    <w:rsid w:val="00B80574"/>
    <w:rsid w:val="00B80E56"/>
    <w:rsid w:val="00B81DA0"/>
    <w:rsid w:val="00B81F1F"/>
    <w:rsid w:val="00B81F6B"/>
    <w:rsid w:val="00B82472"/>
    <w:rsid w:val="00B82523"/>
    <w:rsid w:val="00B8252F"/>
    <w:rsid w:val="00B8277B"/>
    <w:rsid w:val="00B82E1B"/>
    <w:rsid w:val="00B83995"/>
    <w:rsid w:val="00B83AA9"/>
    <w:rsid w:val="00B842E2"/>
    <w:rsid w:val="00B843ED"/>
    <w:rsid w:val="00B84404"/>
    <w:rsid w:val="00B84648"/>
    <w:rsid w:val="00B8482E"/>
    <w:rsid w:val="00B84943"/>
    <w:rsid w:val="00B84E29"/>
    <w:rsid w:val="00B85253"/>
    <w:rsid w:val="00B85479"/>
    <w:rsid w:val="00B854BF"/>
    <w:rsid w:val="00B85524"/>
    <w:rsid w:val="00B85658"/>
    <w:rsid w:val="00B865F6"/>
    <w:rsid w:val="00B86C2F"/>
    <w:rsid w:val="00B87206"/>
    <w:rsid w:val="00B903AF"/>
    <w:rsid w:val="00B90598"/>
    <w:rsid w:val="00B90AA2"/>
    <w:rsid w:val="00B90D3F"/>
    <w:rsid w:val="00B917A8"/>
    <w:rsid w:val="00B91FAB"/>
    <w:rsid w:val="00B92A1B"/>
    <w:rsid w:val="00B935A5"/>
    <w:rsid w:val="00B93899"/>
    <w:rsid w:val="00B9400C"/>
    <w:rsid w:val="00B940B4"/>
    <w:rsid w:val="00B940C5"/>
    <w:rsid w:val="00B94220"/>
    <w:rsid w:val="00B94875"/>
    <w:rsid w:val="00B94C20"/>
    <w:rsid w:val="00B94F5B"/>
    <w:rsid w:val="00B95193"/>
    <w:rsid w:val="00B955D7"/>
    <w:rsid w:val="00B9563A"/>
    <w:rsid w:val="00B95748"/>
    <w:rsid w:val="00B958B5"/>
    <w:rsid w:val="00B958D9"/>
    <w:rsid w:val="00B95A6E"/>
    <w:rsid w:val="00B95CA1"/>
    <w:rsid w:val="00B95CBD"/>
    <w:rsid w:val="00B95F2D"/>
    <w:rsid w:val="00B96032"/>
    <w:rsid w:val="00B964BE"/>
    <w:rsid w:val="00B967EA"/>
    <w:rsid w:val="00B96957"/>
    <w:rsid w:val="00B96B9B"/>
    <w:rsid w:val="00B96C39"/>
    <w:rsid w:val="00B96D41"/>
    <w:rsid w:val="00B96DF3"/>
    <w:rsid w:val="00B97054"/>
    <w:rsid w:val="00B97CDE"/>
    <w:rsid w:val="00BA0474"/>
    <w:rsid w:val="00BA056C"/>
    <w:rsid w:val="00BA0AA7"/>
    <w:rsid w:val="00BA0AF6"/>
    <w:rsid w:val="00BA1014"/>
    <w:rsid w:val="00BA1823"/>
    <w:rsid w:val="00BA1986"/>
    <w:rsid w:val="00BA19A1"/>
    <w:rsid w:val="00BA1B72"/>
    <w:rsid w:val="00BA2024"/>
    <w:rsid w:val="00BA235C"/>
    <w:rsid w:val="00BA272B"/>
    <w:rsid w:val="00BA29A2"/>
    <w:rsid w:val="00BA3826"/>
    <w:rsid w:val="00BA3C69"/>
    <w:rsid w:val="00BA3E4A"/>
    <w:rsid w:val="00BA403D"/>
    <w:rsid w:val="00BA4613"/>
    <w:rsid w:val="00BA5037"/>
    <w:rsid w:val="00BA5719"/>
    <w:rsid w:val="00BA5BB0"/>
    <w:rsid w:val="00BA5C36"/>
    <w:rsid w:val="00BA5DAB"/>
    <w:rsid w:val="00BA5F5E"/>
    <w:rsid w:val="00BA6067"/>
    <w:rsid w:val="00BA6105"/>
    <w:rsid w:val="00BA6849"/>
    <w:rsid w:val="00BA6863"/>
    <w:rsid w:val="00BA6E08"/>
    <w:rsid w:val="00BA7047"/>
    <w:rsid w:val="00BA7735"/>
    <w:rsid w:val="00BA7830"/>
    <w:rsid w:val="00BA7981"/>
    <w:rsid w:val="00BA79DB"/>
    <w:rsid w:val="00BA7B95"/>
    <w:rsid w:val="00BB0071"/>
    <w:rsid w:val="00BB0812"/>
    <w:rsid w:val="00BB099B"/>
    <w:rsid w:val="00BB0CBB"/>
    <w:rsid w:val="00BB100C"/>
    <w:rsid w:val="00BB1104"/>
    <w:rsid w:val="00BB1236"/>
    <w:rsid w:val="00BB13BC"/>
    <w:rsid w:val="00BB17BB"/>
    <w:rsid w:val="00BB1A81"/>
    <w:rsid w:val="00BB1F49"/>
    <w:rsid w:val="00BB25FF"/>
    <w:rsid w:val="00BB2FCF"/>
    <w:rsid w:val="00BB32B8"/>
    <w:rsid w:val="00BB32CF"/>
    <w:rsid w:val="00BB335C"/>
    <w:rsid w:val="00BB340F"/>
    <w:rsid w:val="00BB350C"/>
    <w:rsid w:val="00BB3A72"/>
    <w:rsid w:val="00BB3ABC"/>
    <w:rsid w:val="00BB3FD5"/>
    <w:rsid w:val="00BB42ED"/>
    <w:rsid w:val="00BB4B53"/>
    <w:rsid w:val="00BB4F3B"/>
    <w:rsid w:val="00BB540B"/>
    <w:rsid w:val="00BB55E5"/>
    <w:rsid w:val="00BB5DFC"/>
    <w:rsid w:val="00BB601B"/>
    <w:rsid w:val="00BB64D3"/>
    <w:rsid w:val="00BB72FA"/>
    <w:rsid w:val="00BB750C"/>
    <w:rsid w:val="00BB7701"/>
    <w:rsid w:val="00BB7D78"/>
    <w:rsid w:val="00BB7E86"/>
    <w:rsid w:val="00BC0400"/>
    <w:rsid w:val="00BC0862"/>
    <w:rsid w:val="00BC105C"/>
    <w:rsid w:val="00BC1569"/>
    <w:rsid w:val="00BC15BE"/>
    <w:rsid w:val="00BC1683"/>
    <w:rsid w:val="00BC1A1F"/>
    <w:rsid w:val="00BC1ADA"/>
    <w:rsid w:val="00BC1C78"/>
    <w:rsid w:val="00BC2177"/>
    <w:rsid w:val="00BC2575"/>
    <w:rsid w:val="00BC2703"/>
    <w:rsid w:val="00BC2CB9"/>
    <w:rsid w:val="00BC33F5"/>
    <w:rsid w:val="00BC373E"/>
    <w:rsid w:val="00BC37F7"/>
    <w:rsid w:val="00BC3DEE"/>
    <w:rsid w:val="00BC43A9"/>
    <w:rsid w:val="00BC448C"/>
    <w:rsid w:val="00BC4C3E"/>
    <w:rsid w:val="00BC5123"/>
    <w:rsid w:val="00BC523C"/>
    <w:rsid w:val="00BC5B63"/>
    <w:rsid w:val="00BC6727"/>
    <w:rsid w:val="00BC6884"/>
    <w:rsid w:val="00BC6E76"/>
    <w:rsid w:val="00BC7781"/>
    <w:rsid w:val="00BC7B58"/>
    <w:rsid w:val="00BC7B70"/>
    <w:rsid w:val="00BC7CFA"/>
    <w:rsid w:val="00BD07A3"/>
    <w:rsid w:val="00BD0DEF"/>
    <w:rsid w:val="00BD1137"/>
    <w:rsid w:val="00BD13C4"/>
    <w:rsid w:val="00BD1642"/>
    <w:rsid w:val="00BD1E41"/>
    <w:rsid w:val="00BD1EF3"/>
    <w:rsid w:val="00BD279D"/>
    <w:rsid w:val="00BD34D3"/>
    <w:rsid w:val="00BD3799"/>
    <w:rsid w:val="00BD3DF9"/>
    <w:rsid w:val="00BD3F6C"/>
    <w:rsid w:val="00BD47FB"/>
    <w:rsid w:val="00BD49F5"/>
    <w:rsid w:val="00BD4F84"/>
    <w:rsid w:val="00BD5092"/>
    <w:rsid w:val="00BD53A8"/>
    <w:rsid w:val="00BD567B"/>
    <w:rsid w:val="00BD5AD3"/>
    <w:rsid w:val="00BD5AF4"/>
    <w:rsid w:val="00BD6608"/>
    <w:rsid w:val="00BD6966"/>
    <w:rsid w:val="00BD7027"/>
    <w:rsid w:val="00BD70FD"/>
    <w:rsid w:val="00BD7104"/>
    <w:rsid w:val="00BD7185"/>
    <w:rsid w:val="00BD740B"/>
    <w:rsid w:val="00BD7CA5"/>
    <w:rsid w:val="00BD7FBA"/>
    <w:rsid w:val="00BE1023"/>
    <w:rsid w:val="00BE1201"/>
    <w:rsid w:val="00BE17CD"/>
    <w:rsid w:val="00BE1904"/>
    <w:rsid w:val="00BE260A"/>
    <w:rsid w:val="00BE2CA5"/>
    <w:rsid w:val="00BE318E"/>
    <w:rsid w:val="00BE359F"/>
    <w:rsid w:val="00BE3856"/>
    <w:rsid w:val="00BE3E49"/>
    <w:rsid w:val="00BE3FE9"/>
    <w:rsid w:val="00BE4070"/>
    <w:rsid w:val="00BE4135"/>
    <w:rsid w:val="00BE44BD"/>
    <w:rsid w:val="00BE4775"/>
    <w:rsid w:val="00BE4B96"/>
    <w:rsid w:val="00BE4C49"/>
    <w:rsid w:val="00BE4E02"/>
    <w:rsid w:val="00BE55C7"/>
    <w:rsid w:val="00BE5A23"/>
    <w:rsid w:val="00BE5D00"/>
    <w:rsid w:val="00BE61A8"/>
    <w:rsid w:val="00BE6602"/>
    <w:rsid w:val="00BE6639"/>
    <w:rsid w:val="00BE6ACA"/>
    <w:rsid w:val="00BE6E94"/>
    <w:rsid w:val="00BE73F5"/>
    <w:rsid w:val="00BE7566"/>
    <w:rsid w:val="00BE7D1E"/>
    <w:rsid w:val="00BE7DF7"/>
    <w:rsid w:val="00BE7F45"/>
    <w:rsid w:val="00BF01AC"/>
    <w:rsid w:val="00BF03AE"/>
    <w:rsid w:val="00BF052B"/>
    <w:rsid w:val="00BF0741"/>
    <w:rsid w:val="00BF0867"/>
    <w:rsid w:val="00BF0B28"/>
    <w:rsid w:val="00BF0E69"/>
    <w:rsid w:val="00BF1AD1"/>
    <w:rsid w:val="00BF1D3B"/>
    <w:rsid w:val="00BF21E8"/>
    <w:rsid w:val="00BF234B"/>
    <w:rsid w:val="00BF2A76"/>
    <w:rsid w:val="00BF35D0"/>
    <w:rsid w:val="00BF3B7B"/>
    <w:rsid w:val="00BF3EFD"/>
    <w:rsid w:val="00BF40C0"/>
    <w:rsid w:val="00BF40DF"/>
    <w:rsid w:val="00BF4199"/>
    <w:rsid w:val="00BF442E"/>
    <w:rsid w:val="00BF4868"/>
    <w:rsid w:val="00BF4D74"/>
    <w:rsid w:val="00BF4DEC"/>
    <w:rsid w:val="00BF5851"/>
    <w:rsid w:val="00BF59AA"/>
    <w:rsid w:val="00BF5EB4"/>
    <w:rsid w:val="00BF5EED"/>
    <w:rsid w:val="00BF6090"/>
    <w:rsid w:val="00BF60DB"/>
    <w:rsid w:val="00BF63D2"/>
    <w:rsid w:val="00BF6510"/>
    <w:rsid w:val="00BF675D"/>
    <w:rsid w:val="00BF6B17"/>
    <w:rsid w:val="00BF70B5"/>
    <w:rsid w:val="00BF75B5"/>
    <w:rsid w:val="00BF7717"/>
    <w:rsid w:val="00BF7A9C"/>
    <w:rsid w:val="00BF7AC7"/>
    <w:rsid w:val="00C00256"/>
    <w:rsid w:val="00C004CC"/>
    <w:rsid w:val="00C005B1"/>
    <w:rsid w:val="00C00B23"/>
    <w:rsid w:val="00C00B66"/>
    <w:rsid w:val="00C00EC9"/>
    <w:rsid w:val="00C00F7A"/>
    <w:rsid w:val="00C00FF6"/>
    <w:rsid w:val="00C012DE"/>
    <w:rsid w:val="00C019CF"/>
    <w:rsid w:val="00C025A8"/>
    <w:rsid w:val="00C03A70"/>
    <w:rsid w:val="00C04612"/>
    <w:rsid w:val="00C04684"/>
    <w:rsid w:val="00C049E9"/>
    <w:rsid w:val="00C04CB2"/>
    <w:rsid w:val="00C04D12"/>
    <w:rsid w:val="00C04DD3"/>
    <w:rsid w:val="00C052DF"/>
    <w:rsid w:val="00C056E4"/>
    <w:rsid w:val="00C05BBE"/>
    <w:rsid w:val="00C05BE7"/>
    <w:rsid w:val="00C05D7B"/>
    <w:rsid w:val="00C06094"/>
    <w:rsid w:val="00C062BF"/>
    <w:rsid w:val="00C06405"/>
    <w:rsid w:val="00C06A65"/>
    <w:rsid w:val="00C07071"/>
    <w:rsid w:val="00C07354"/>
    <w:rsid w:val="00C07823"/>
    <w:rsid w:val="00C07A4C"/>
    <w:rsid w:val="00C07CAF"/>
    <w:rsid w:val="00C07D65"/>
    <w:rsid w:val="00C10D88"/>
    <w:rsid w:val="00C10DED"/>
    <w:rsid w:val="00C10E8B"/>
    <w:rsid w:val="00C10E8F"/>
    <w:rsid w:val="00C10F77"/>
    <w:rsid w:val="00C10FFD"/>
    <w:rsid w:val="00C1107A"/>
    <w:rsid w:val="00C12BFC"/>
    <w:rsid w:val="00C12D19"/>
    <w:rsid w:val="00C13295"/>
    <w:rsid w:val="00C1334F"/>
    <w:rsid w:val="00C134CD"/>
    <w:rsid w:val="00C13BDF"/>
    <w:rsid w:val="00C140C5"/>
    <w:rsid w:val="00C14735"/>
    <w:rsid w:val="00C149C2"/>
    <w:rsid w:val="00C14B34"/>
    <w:rsid w:val="00C14C9B"/>
    <w:rsid w:val="00C15D09"/>
    <w:rsid w:val="00C160F7"/>
    <w:rsid w:val="00C161BD"/>
    <w:rsid w:val="00C16CE1"/>
    <w:rsid w:val="00C171D3"/>
    <w:rsid w:val="00C177C1"/>
    <w:rsid w:val="00C17D18"/>
    <w:rsid w:val="00C17D3C"/>
    <w:rsid w:val="00C20001"/>
    <w:rsid w:val="00C20412"/>
    <w:rsid w:val="00C204D4"/>
    <w:rsid w:val="00C208A2"/>
    <w:rsid w:val="00C20ACB"/>
    <w:rsid w:val="00C2100A"/>
    <w:rsid w:val="00C21016"/>
    <w:rsid w:val="00C21109"/>
    <w:rsid w:val="00C21308"/>
    <w:rsid w:val="00C2145D"/>
    <w:rsid w:val="00C215AF"/>
    <w:rsid w:val="00C21BB4"/>
    <w:rsid w:val="00C21C0D"/>
    <w:rsid w:val="00C21CDA"/>
    <w:rsid w:val="00C227B2"/>
    <w:rsid w:val="00C23574"/>
    <w:rsid w:val="00C24204"/>
    <w:rsid w:val="00C247A6"/>
    <w:rsid w:val="00C24909"/>
    <w:rsid w:val="00C24ACE"/>
    <w:rsid w:val="00C24D7B"/>
    <w:rsid w:val="00C25A55"/>
    <w:rsid w:val="00C25DEE"/>
    <w:rsid w:val="00C26020"/>
    <w:rsid w:val="00C26C75"/>
    <w:rsid w:val="00C26D9D"/>
    <w:rsid w:val="00C27050"/>
    <w:rsid w:val="00C27132"/>
    <w:rsid w:val="00C2720C"/>
    <w:rsid w:val="00C27505"/>
    <w:rsid w:val="00C27643"/>
    <w:rsid w:val="00C27CBF"/>
    <w:rsid w:val="00C27D56"/>
    <w:rsid w:val="00C27E95"/>
    <w:rsid w:val="00C300A6"/>
    <w:rsid w:val="00C30265"/>
    <w:rsid w:val="00C303E1"/>
    <w:rsid w:val="00C30489"/>
    <w:rsid w:val="00C30580"/>
    <w:rsid w:val="00C309DD"/>
    <w:rsid w:val="00C309F6"/>
    <w:rsid w:val="00C30E36"/>
    <w:rsid w:val="00C30E67"/>
    <w:rsid w:val="00C30F67"/>
    <w:rsid w:val="00C30FC7"/>
    <w:rsid w:val="00C312AC"/>
    <w:rsid w:val="00C317A4"/>
    <w:rsid w:val="00C31AB9"/>
    <w:rsid w:val="00C31B4F"/>
    <w:rsid w:val="00C3204E"/>
    <w:rsid w:val="00C32080"/>
    <w:rsid w:val="00C322E7"/>
    <w:rsid w:val="00C3287A"/>
    <w:rsid w:val="00C32948"/>
    <w:rsid w:val="00C3296A"/>
    <w:rsid w:val="00C329FD"/>
    <w:rsid w:val="00C338DF"/>
    <w:rsid w:val="00C33AB6"/>
    <w:rsid w:val="00C33D24"/>
    <w:rsid w:val="00C34787"/>
    <w:rsid w:val="00C34AA4"/>
    <w:rsid w:val="00C34B5C"/>
    <w:rsid w:val="00C34D32"/>
    <w:rsid w:val="00C353E4"/>
    <w:rsid w:val="00C35667"/>
    <w:rsid w:val="00C35AA0"/>
    <w:rsid w:val="00C35E4D"/>
    <w:rsid w:val="00C3605C"/>
    <w:rsid w:val="00C3638C"/>
    <w:rsid w:val="00C36C4F"/>
    <w:rsid w:val="00C36CBA"/>
    <w:rsid w:val="00C36EF1"/>
    <w:rsid w:val="00C3712E"/>
    <w:rsid w:val="00C37239"/>
    <w:rsid w:val="00C37474"/>
    <w:rsid w:val="00C377AB"/>
    <w:rsid w:val="00C37DF9"/>
    <w:rsid w:val="00C37E51"/>
    <w:rsid w:val="00C40E3D"/>
    <w:rsid w:val="00C413D6"/>
    <w:rsid w:val="00C4226C"/>
    <w:rsid w:val="00C422C6"/>
    <w:rsid w:val="00C424DD"/>
    <w:rsid w:val="00C4274F"/>
    <w:rsid w:val="00C42A2D"/>
    <w:rsid w:val="00C43342"/>
    <w:rsid w:val="00C4335F"/>
    <w:rsid w:val="00C43F37"/>
    <w:rsid w:val="00C445DF"/>
    <w:rsid w:val="00C44F4B"/>
    <w:rsid w:val="00C45082"/>
    <w:rsid w:val="00C45453"/>
    <w:rsid w:val="00C45625"/>
    <w:rsid w:val="00C45B73"/>
    <w:rsid w:val="00C460B7"/>
    <w:rsid w:val="00C46887"/>
    <w:rsid w:val="00C46C39"/>
    <w:rsid w:val="00C47954"/>
    <w:rsid w:val="00C5009D"/>
    <w:rsid w:val="00C51587"/>
    <w:rsid w:val="00C51D5B"/>
    <w:rsid w:val="00C526D9"/>
    <w:rsid w:val="00C5321E"/>
    <w:rsid w:val="00C53714"/>
    <w:rsid w:val="00C53B4B"/>
    <w:rsid w:val="00C54278"/>
    <w:rsid w:val="00C554A4"/>
    <w:rsid w:val="00C55636"/>
    <w:rsid w:val="00C558C5"/>
    <w:rsid w:val="00C56145"/>
    <w:rsid w:val="00C562FD"/>
    <w:rsid w:val="00C56F9A"/>
    <w:rsid w:val="00C57093"/>
    <w:rsid w:val="00C57574"/>
    <w:rsid w:val="00C57642"/>
    <w:rsid w:val="00C57674"/>
    <w:rsid w:val="00C5796D"/>
    <w:rsid w:val="00C57B4F"/>
    <w:rsid w:val="00C57CF1"/>
    <w:rsid w:val="00C60A8E"/>
    <w:rsid w:val="00C61446"/>
    <w:rsid w:val="00C61A56"/>
    <w:rsid w:val="00C61E41"/>
    <w:rsid w:val="00C62459"/>
    <w:rsid w:val="00C6258F"/>
    <w:rsid w:val="00C62609"/>
    <w:rsid w:val="00C626AB"/>
    <w:rsid w:val="00C62859"/>
    <w:rsid w:val="00C62EEC"/>
    <w:rsid w:val="00C63879"/>
    <w:rsid w:val="00C63F6F"/>
    <w:rsid w:val="00C64B02"/>
    <w:rsid w:val="00C64EA5"/>
    <w:rsid w:val="00C64F98"/>
    <w:rsid w:val="00C6538B"/>
    <w:rsid w:val="00C658DA"/>
    <w:rsid w:val="00C65AF0"/>
    <w:rsid w:val="00C65B5B"/>
    <w:rsid w:val="00C65CC8"/>
    <w:rsid w:val="00C65E24"/>
    <w:rsid w:val="00C65EEA"/>
    <w:rsid w:val="00C66541"/>
    <w:rsid w:val="00C666C3"/>
    <w:rsid w:val="00C66A74"/>
    <w:rsid w:val="00C66DB0"/>
    <w:rsid w:val="00C67090"/>
    <w:rsid w:val="00C67240"/>
    <w:rsid w:val="00C67A6F"/>
    <w:rsid w:val="00C67D0F"/>
    <w:rsid w:val="00C701A0"/>
    <w:rsid w:val="00C7043E"/>
    <w:rsid w:val="00C70699"/>
    <w:rsid w:val="00C70934"/>
    <w:rsid w:val="00C70A1B"/>
    <w:rsid w:val="00C716D4"/>
    <w:rsid w:val="00C71759"/>
    <w:rsid w:val="00C71C61"/>
    <w:rsid w:val="00C71D9F"/>
    <w:rsid w:val="00C71E5F"/>
    <w:rsid w:val="00C7235C"/>
    <w:rsid w:val="00C7253E"/>
    <w:rsid w:val="00C72645"/>
    <w:rsid w:val="00C72EA8"/>
    <w:rsid w:val="00C72FAA"/>
    <w:rsid w:val="00C730DC"/>
    <w:rsid w:val="00C7320F"/>
    <w:rsid w:val="00C7355E"/>
    <w:rsid w:val="00C73830"/>
    <w:rsid w:val="00C73ECC"/>
    <w:rsid w:val="00C740AE"/>
    <w:rsid w:val="00C74173"/>
    <w:rsid w:val="00C7435F"/>
    <w:rsid w:val="00C74678"/>
    <w:rsid w:val="00C74694"/>
    <w:rsid w:val="00C74765"/>
    <w:rsid w:val="00C74A03"/>
    <w:rsid w:val="00C74D93"/>
    <w:rsid w:val="00C754BA"/>
    <w:rsid w:val="00C760AC"/>
    <w:rsid w:val="00C7612E"/>
    <w:rsid w:val="00C76613"/>
    <w:rsid w:val="00C766F3"/>
    <w:rsid w:val="00C76773"/>
    <w:rsid w:val="00C76CD9"/>
    <w:rsid w:val="00C76E30"/>
    <w:rsid w:val="00C80164"/>
    <w:rsid w:val="00C809A6"/>
    <w:rsid w:val="00C809F2"/>
    <w:rsid w:val="00C80E7F"/>
    <w:rsid w:val="00C81023"/>
    <w:rsid w:val="00C815FB"/>
    <w:rsid w:val="00C8190D"/>
    <w:rsid w:val="00C81D6A"/>
    <w:rsid w:val="00C81F38"/>
    <w:rsid w:val="00C81F6F"/>
    <w:rsid w:val="00C8315B"/>
    <w:rsid w:val="00C83399"/>
    <w:rsid w:val="00C8370E"/>
    <w:rsid w:val="00C84B37"/>
    <w:rsid w:val="00C84BF9"/>
    <w:rsid w:val="00C84C03"/>
    <w:rsid w:val="00C84CC0"/>
    <w:rsid w:val="00C84E1C"/>
    <w:rsid w:val="00C8500F"/>
    <w:rsid w:val="00C8517F"/>
    <w:rsid w:val="00C851EC"/>
    <w:rsid w:val="00C8549D"/>
    <w:rsid w:val="00C854AF"/>
    <w:rsid w:val="00C8555D"/>
    <w:rsid w:val="00C85636"/>
    <w:rsid w:val="00C85932"/>
    <w:rsid w:val="00C859F9"/>
    <w:rsid w:val="00C85AAE"/>
    <w:rsid w:val="00C85D7F"/>
    <w:rsid w:val="00C85F1C"/>
    <w:rsid w:val="00C86737"/>
    <w:rsid w:val="00C869B5"/>
    <w:rsid w:val="00C86EE8"/>
    <w:rsid w:val="00C871E6"/>
    <w:rsid w:val="00C8741D"/>
    <w:rsid w:val="00C87F19"/>
    <w:rsid w:val="00C905B6"/>
    <w:rsid w:val="00C90BE0"/>
    <w:rsid w:val="00C92273"/>
    <w:rsid w:val="00C92702"/>
    <w:rsid w:val="00C92DDD"/>
    <w:rsid w:val="00C93107"/>
    <w:rsid w:val="00C931A4"/>
    <w:rsid w:val="00C93540"/>
    <w:rsid w:val="00C937E0"/>
    <w:rsid w:val="00C9387F"/>
    <w:rsid w:val="00C93B35"/>
    <w:rsid w:val="00C94044"/>
    <w:rsid w:val="00C9425B"/>
    <w:rsid w:val="00C95985"/>
    <w:rsid w:val="00C95DA8"/>
    <w:rsid w:val="00C96B5E"/>
    <w:rsid w:val="00C96B97"/>
    <w:rsid w:val="00C96E06"/>
    <w:rsid w:val="00C97033"/>
    <w:rsid w:val="00C9719B"/>
    <w:rsid w:val="00C97722"/>
    <w:rsid w:val="00C97877"/>
    <w:rsid w:val="00C97E74"/>
    <w:rsid w:val="00CA0D4F"/>
    <w:rsid w:val="00CA0E75"/>
    <w:rsid w:val="00CA13DF"/>
    <w:rsid w:val="00CA208F"/>
    <w:rsid w:val="00CA20F9"/>
    <w:rsid w:val="00CA2B1E"/>
    <w:rsid w:val="00CA2E00"/>
    <w:rsid w:val="00CA398E"/>
    <w:rsid w:val="00CA3D92"/>
    <w:rsid w:val="00CA3E3B"/>
    <w:rsid w:val="00CA3E43"/>
    <w:rsid w:val="00CA3E6C"/>
    <w:rsid w:val="00CA42E3"/>
    <w:rsid w:val="00CA47CE"/>
    <w:rsid w:val="00CA5709"/>
    <w:rsid w:val="00CA5E15"/>
    <w:rsid w:val="00CA638D"/>
    <w:rsid w:val="00CA68FD"/>
    <w:rsid w:val="00CA6951"/>
    <w:rsid w:val="00CA6956"/>
    <w:rsid w:val="00CA697E"/>
    <w:rsid w:val="00CA7313"/>
    <w:rsid w:val="00CA7765"/>
    <w:rsid w:val="00CB03CC"/>
    <w:rsid w:val="00CB05AF"/>
    <w:rsid w:val="00CB0BB9"/>
    <w:rsid w:val="00CB1A92"/>
    <w:rsid w:val="00CB1F8D"/>
    <w:rsid w:val="00CB23E5"/>
    <w:rsid w:val="00CB24AF"/>
    <w:rsid w:val="00CB2621"/>
    <w:rsid w:val="00CB3750"/>
    <w:rsid w:val="00CB3762"/>
    <w:rsid w:val="00CB39AF"/>
    <w:rsid w:val="00CB3AEE"/>
    <w:rsid w:val="00CB3BAF"/>
    <w:rsid w:val="00CB3CF4"/>
    <w:rsid w:val="00CB4176"/>
    <w:rsid w:val="00CB484E"/>
    <w:rsid w:val="00CB4DA3"/>
    <w:rsid w:val="00CB5780"/>
    <w:rsid w:val="00CB5A81"/>
    <w:rsid w:val="00CB5B07"/>
    <w:rsid w:val="00CB5C44"/>
    <w:rsid w:val="00CB6621"/>
    <w:rsid w:val="00CB6700"/>
    <w:rsid w:val="00CB6811"/>
    <w:rsid w:val="00CB6952"/>
    <w:rsid w:val="00CB6F01"/>
    <w:rsid w:val="00CB7882"/>
    <w:rsid w:val="00CB7A9D"/>
    <w:rsid w:val="00CB7C51"/>
    <w:rsid w:val="00CC0077"/>
    <w:rsid w:val="00CC044B"/>
    <w:rsid w:val="00CC05B4"/>
    <w:rsid w:val="00CC0891"/>
    <w:rsid w:val="00CC0AC6"/>
    <w:rsid w:val="00CC0AE9"/>
    <w:rsid w:val="00CC0CF5"/>
    <w:rsid w:val="00CC1026"/>
    <w:rsid w:val="00CC1419"/>
    <w:rsid w:val="00CC14FA"/>
    <w:rsid w:val="00CC1A65"/>
    <w:rsid w:val="00CC1E8C"/>
    <w:rsid w:val="00CC218B"/>
    <w:rsid w:val="00CC234C"/>
    <w:rsid w:val="00CC2B27"/>
    <w:rsid w:val="00CC3660"/>
    <w:rsid w:val="00CC3CE9"/>
    <w:rsid w:val="00CC4724"/>
    <w:rsid w:val="00CC488E"/>
    <w:rsid w:val="00CC4E6C"/>
    <w:rsid w:val="00CC5026"/>
    <w:rsid w:val="00CC5B3C"/>
    <w:rsid w:val="00CC5CAA"/>
    <w:rsid w:val="00CC5F1A"/>
    <w:rsid w:val="00CC6323"/>
    <w:rsid w:val="00CC650B"/>
    <w:rsid w:val="00CC656F"/>
    <w:rsid w:val="00CC65CF"/>
    <w:rsid w:val="00CC67B7"/>
    <w:rsid w:val="00CC6992"/>
    <w:rsid w:val="00CC6CB0"/>
    <w:rsid w:val="00CC6E3D"/>
    <w:rsid w:val="00CC7065"/>
    <w:rsid w:val="00CC74C3"/>
    <w:rsid w:val="00CC75B8"/>
    <w:rsid w:val="00CC77DA"/>
    <w:rsid w:val="00CC7878"/>
    <w:rsid w:val="00CC7EA2"/>
    <w:rsid w:val="00CD01DF"/>
    <w:rsid w:val="00CD090C"/>
    <w:rsid w:val="00CD0C91"/>
    <w:rsid w:val="00CD119B"/>
    <w:rsid w:val="00CD11BB"/>
    <w:rsid w:val="00CD15AB"/>
    <w:rsid w:val="00CD18AA"/>
    <w:rsid w:val="00CD19A4"/>
    <w:rsid w:val="00CD19F7"/>
    <w:rsid w:val="00CD1AA1"/>
    <w:rsid w:val="00CD1E83"/>
    <w:rsid w:val="00CD220C"/>
    <w:rsid w:val="00CD23CD"/>
    <w:rsid w:val="00CD253B"/>
    <w:rsid w:val="00CD2EEC"/>
    <w:rsid w:val="00CD2F9C"/>
    <w:rsid w:val="00CD2FE6"/>
    <w:rsid w:val="00CD3036"/>
    <w:rsid w:val="00CD33ED"/>
    <w:rsid w:val="00CD3C30"/>
    <w:rsid w:val="00CD3E41"/>
    <w:rsid w:val="00CD3E82"/>
    <w:rsid w:val="00CD3F68"/>
    <w:rsid w:val="00CD4212"/>
    <w:rsid w:val="00CD4965"/>
    <w:rsid w:val="00CD4BB0"/>
    <w:rsid w:val="00CD4E42"/>
    <w:rsid w:val="00CD4EC6"/>
    <w:rsid w:val="00CD6056"/>
    <w:rsid w:val="00CD60FC"/>
    <w:rsid w:val="00CD624D"/>
    <w:rsid w:val="00CD673E"/>
    <w:rsid w:val="00CD727C"/>
    <w:rsid w:val="00CD7656"/>
    <w:rsid w:val="00CD76BF"/>
    <w:rsid w:val="00CD7763"/>
    <w:rsid w:val="00CE0243"/>
    <w:rsid w:val="00CE0611"/>
    <w:rsid w:val="00CE160F"/>
    <w:rsid w:val="00CE1992"/>
    <w:rsid w:val="00CE1F51"/>
    <w:rsid w:val="00CE2C71"/>
    <w:rsid w:val="00CE2F1E"/>
    <w:rsid w:val="00CE3001"/>
    <w:rsid w:val="00CE32AD"/>
    <w:rsid w:val="00CE36D7"/>
    <w:rsid w:val="00CE3C9A"/>
    <w:rsid w:val="00CE3FD7"/>
    <w:rsid w:val="00CE4022"/>
    <w:rsid w:val="00CE407F"/>
    <w:rsid w:val="00CE41DD"/>
    <w:rsid w:val="00CE4451"/>
    <w:rsid w:val="00CE45CF"/>
    <w:rsid w:val="00CE4EF0"/>
    <w:rsid w:val="00CE4FC8"/>
    <w:rsid w:val="00CE5A20"/>
    <w:rsid w:val="00CE5B94"/>
    <w:rsid w:val="00CE5D68"/>
    <w:rsid w:val="00CE637F"/>
    <w:rsid w:val="00CE63D0"/>
    <w:rsid w:val="00CE6950"/>
    <w:rsid w:val="00CE6A72"/>
    <w:rsid w:val="00CE6FDD"/>
    <w:rsid w:val="00CE7406"/>
    <w:rsid w:val="00CE7502"/>
    <w:rsid w:val="00CE78A2"/>
    <w:rsid w:val="00CE7B25"/>
    <w:rsid w:val="00CF01EC"/>
    <w:rsid w:val="00CF055F"/>
    <w:rsid w:val="00CF0576"/>
    <w:rsid w:val="00CF0B13"/>
    <w:rsid w:val="00CF0B6E"/>
    <w:rsid w:val="00CF272F"/>
    <w:rsid w:val="00CF2835"/>
    <w:rsid w:val="00CF2DF0"/>
    <w:rsid w:val="00CF2DF4"/>
    <w:rsid w:val="00CF30C1"/>
    <w:rsid w:val="00CF3247"/>
    <w:rsid w:val="00CF37AD"/>
    <w:rsid w:val="00CF3F11"/>
    <w:rsid w:val="00CF53BE"/>
    <w:rsid w:val="00CF5460"/>
    <w:rsid w:val="00CF55E0"/>
    <w:rsid w:val="00CF5C7F"/>
    <w:rsid w:val="00CF5CC0"/>
    <w:rsid w:val="00CF6108"/>
    <w:rsid w:val="00CF625D"/>
    <w:rsid w:val="00CF6425"/>
    <w:rsid w:val="00CF6919"/>
    <w:rsid w:val="00CF697D"/>
    <w:rsid w:val="00CF6BAE"/>
    <w:rsid w:val="00CF7243"/>
    <w:rsid w:val="00D00786"/>
    <w:rsid w:val="00D00873"/>
    <w:rsid w:val="00D00A06"/>
    <w:rsid w:val="00D00D36"/>
    <w:rsid w:val="00D00F67"/>
    <w:rsid w:val="00D013DB"/>
    <w:rsid w:val="00D017F7"/>
    <w:rsid w:val="00D01BA8"/>
    <w:rsid w:val="00D01C51"/>
    <w:rsid w:val="00D01CB3"/>
    <w:rsid w:val="00D01D41"/>
    <w:rsid w:val="00D01F85"/>
    <w:rsid w:val="00D0231A"/>
    <w:rsid w:val="00D02787"/>
    <w:rsid w:val="00D0339A"/>
    <w:rsid w:val="00D0364B"/>
    <w:rsid w:val="00D03FB1"/>
    <w:rsid w:val="00D046A4"/>
    <w:rsid w:val="00D04718"/>
    <w:rsid w:val="00D048C4"/>
    <w:rsid w:val="00D04CA4"/>
    <w:rsid w:val="00D04EDD"/>
    <w:rsid w:val="00D051CC"/>
    <w:rsid w:val="00D05415"/>
    <w:rsid w:val="00D05466"/>
    <w:rsid w:val="00D05813"/>
    <w:rsid w:val="00D05932"/>
    <w:rsid w:val="00D05BB9"/>
    <w:rsid w:val="00D05C88"/>
    <w:rsid w:val="00D066CF"/>
    <w:rsid w:val="00D0678B"/>
    <w:rsid w:val="00D06862"/>
    <w:rsid w:val="00D06951"/>
    <w:rsid w:val="00D069BD"/>
    <w:rsid w:val="00D06D9C"/>
    <w:rsid w:val="00D06F9A"/>
    <w:rsid w:val="00D075F5"/>
    <w:rsid w:val="00D1031D"/>
    <w:rsid w:val="00D10579"/>
    <w:rsid w:val="00D105BB"/>
    <w:rsid w:val="00D1080E"/>
    <w:rsid w:val="00D10AA9"/>
    <w:rsid w:val="00D10DE9"/>
    <w:rsid w:val="00D10EEA"/>
    <w:rsid w:val="00D10F12"/>
    <w:rsid w:val="00D11032"/>
    <w:rsid w:val="00D113C5"/>
    <w:rsid w:val="00D1157D"/>
    <w:rsid w:val="00D11C65"/>
    <w:rsid w:val="00D11D85"/>
    <w:rsid w:val="00D124BC"/>
    <w:rsid w:val="00D131AA"/>
    <w:rsid w:val="00D134F9"/>
    <w:rsid w:val="00D1383C"/>
    <w:rsid w:val="00D14315"/>
    <w:rsid w:val="00D143DE"/>
    <w:rsid w:val="00D14488"/>
    <w:rsid w:val="00D14AF4"/>
    <w:rsid w:val="00D14BCA"/>
    <w:rsid w:val="00D14E08"/>
    <w:rsid w:val="00D15217"/>
    <w:rsid w:val="00D15768"/>
    <w:rsid w:val="00D157A6"/>
    <w:rsid w:val="00D160CE"/>
    <w:rsid w:val="00D162F9"/>
    <w:rsid w:val="00D16AAD"/>
    <w:rsid w:val="00D17008"/>
    <w:rsid w:val="00D17ACE"/>
    <w:rsid w:val="00D20853"/>
    <w:rsid w:val="00D209AE"/>
    <w:rsid w:val="00D20ADB"/>
    <w:rsid w:val="00D20E48"/>
    <w:rsid w:val="00D2146F"/>
    <w:rsid w:val="00D2153E"/>
    <w:rsid w:val="00D21582"/>
    <w:rsid w:val="00D216CF"/>
    <w:rsid w:val="00D2192D"/>
    <w:rsid w:val="00D21CEC"/>
    <w:rsid w:val="00D21D72"/>
    <w:rsid w:val="00D21EB4"/>
    <w:rsid w:val="00D22BAE"/>
    <w:rsid w:val="00D22CBF"/>
    <w:rsid w:val="00D22D73"/>
    <w:rsid w:val="00D22D7D"/>
    <w:rsid w:val="00D22DB3"/>
    <w:rsid w:val="00D22EA2"/>
    <w:rsid w:val="00D22F56"/>
    <w:rsid w:val="00D231AE"/>
    <w:rsid w:val="00D231E8"/>
    <w:rsid w:val="00D236EE"/>
    <w:rsid w:val="00D23DAF"/>
    <w:rsid w:val="00D240B6"/>
    <w:rsid w:val="00D244C3"/>
    <w:rsid w:val="00D248C5"/>
    <w:rsid w:val="00D24C3E"/>
    <w:rsid w:val="00D250BF"/>
    <w:rsid w:val="00D2525B"/>
    <w:rsid w:val="00D25360"/>
    <w:rsid w:val="00D254C9"/>
    <w:rsid w:val="00D25719"/>
    <w:rsid w:val="00D2580C"/>
    <w:rsid w:val="00D258F1"/>
    <w:rsid w:val="00D25B33"/>
    <w:rsid w:val="00D25D8A"/>
    <w:rsid w:val="00D25EA3"/>
    <w:rsid w:val="00D25F7B"/>
    <w:rsid w:val="00D25FF7"/>
    <w:rsid w:val="00D272EB"/>
    <w:rsid w:val="00D27676"/>
    <w:rsid w:val="00D2787F"/>
    <w:rsid w:val="00D27B27"/>
    <w:rsid w:val="00D30467"/>
    <w:rsid w:val="00D30EF6"/>
    <w:rsid w:val="00D30F2F"/>
    <w:rsid w:val="00D310A9"/>
    <w:rsid w:val="00D31830"/>
    <w:rsid w:val="00D31883"/>
    <w:rsid w:val="00D31A72"/>
    <w:rsid w:val="00D31CD5"/>
    <w:rsid w:val="00D31EFA"/>
    <w:rsid w:val="00D325D3"/>
    <w:rsid w:val="00D326FC"/>
    <w:rsid w:val="00D329DF"/>
    <w:rsid w:val="00D32CA7"/>
    <w:rsid w:val="00D32D7C"/>
    <w:rsid w:val="00D3313D"/>
    <w:rsid w:val="00D331C6"/>
    <w:rsid w:val="00D33890"/>
    <w:rsid w:val="00D34026"/>
    <w:rsid w:val="00D341C7"/>
    <w:rsid w:val="00D3479F"/>
    <w:rsid w:val="00D3480B"/>
    <w:rsid w:val="00D348FD"/>
    <w:rsid w:val="00D353D7"/>
    <w:rsid w:val="00D354CF"/>
    <w:rsid w:val="00D358E5"/>
    <w:rsid w:val="00D36390"/>
    <w:rsid w:val="00D370FC"/>
    <w:rsid w:val="00D37410"/>
    <w:rsid w:val="00D37C48"/>
    <w:rsid w:val="00D37EEF"/>
    <w:rsid w:val="00D402DD"/>
    <w:rsid w:val="00D405BE"/>
    <w:rsid w:val="00D40801"/>
    <w:rsid w:val="00D40885"/>
    <w:rsid w:val="00D415CE"/>
    <w:rsid w:val="00D41C8C"/>
    <w:rsid w:val="00D41F11"/>
    <w:rsid w:val="00D43021"/>
    <w:rsid w:val="00D437BD"/>
    <w:rsid w:val="00D43B13"/>
    <w:rsid w:val="00D44425"/>
    <w:rsid w:val="00D44CDF"/>
    <w:rsid w:val="00D44CE6"/>
    <w:rsid w:val="00D4529E"/>
    <w:rsid w:val="00D460E9"/>
    <w:rsid w:val="00D46559"/>
    <w:rsid w:val="00D4686E"/>
    <w:rsid w:val="00D46CC4"/>
    <w:rsid w:val="00D4722A"/>
    <w:rsid w:val="00D474A0"/>
    <w:rsid w:val="00D47FDB"/>
    <w:rsid w:val="00D50958"/>
    <w:rsid w:val="00D509FA"/>
    <w:rsid w:val="00D519C4"/>
    <w:rsid w:val="00D51B11"/>
    <w:rsid w:val="00D5208A"/>
    <w:rsid w:val="00D5208C"/>
    <w:rsid w:val="00D5220A"/>
    <w:rsid w:val="00D52382"/>
    <w:rsid w:val="00D52860"/>
    <w:rsid w:val="00D52F7E"/>
    <w:rsid w:val="00D544C2"/>
    <w:rsid w:val="00D545A7"/>
    <w:rsid w:val="00D547C4"/>
    <w:rsid w:val="00D54930"/>
    <w:rsid w:val="00D54BBF"/>
    <w:rsid w:val="00D54C71"/>
    <w:rsid w:val="00D55676"/>
    <w:rsid w:val="00D55DB3"/>
    <w:rsid w:val="00D55EAC"/>
    <w:rsid w:val="00D55EEC"/>
    <w:rsid w:val="00D5603E"/>
    <w:rsid w:val="00D56DA7"/>
    <w:rsid w:val="00D56DF9"/>
    <w:rsid w:val="00D56E60"/>
    <w:rsid w:val="00D57297"/>
    <w:rsid w:val="00D57684"/>
    <w:rsid w:val="00D579B8"/>
    <w:rsid w:val="00D57ABF"/>
    <w:rsid w:val="00D602B5"/>
    <w:rsid w:val="00D6030B"/>
    <w:rsid w:val="00D608E8"/>
    <w:rsid w:val="00D60CCE"/>
    <w:rsid w:val="00D6118C"/>
    <w:rsid w:val="00D61242"/>
    <w:rsid w:val="00D61276"/>
    <w:rsid w:val="00D612C5"/>
    <w:rsid w:val="00D6161F"/>
    <w:rsid w:val="00D6183B"/>
    <w:rsid w:val="00D619B8"/>
    <w:rsid w:val="00D61C10"/>
    <w:rsid w:val="00D6200A"/>
    <w:rsid w:val="00D622B0"/>
    <w:rsid w:val="00D624B5"/>
    <w:rsid w:val="00D630AC"/>
    <w:rsid w:val="00D630C1"/>
    <w:rsid w:val="00D632E4"/>
    <w:rsid w:val="00D635EE"/>
    <w:rsid w:val="00D63811"/>
    <w:rsid w:val="00D63DCF"/>
    <w:rsid w:val="00D63F0A"/>
    <w:rsid w:val="00D6414A"/>
    <w:rsid w:val="00D641F5"/>
    <w:rsid w:val="00D642CE"/>
    <w:rsid w:val="00D644F8"/>
    <w:rsid w:val="00D6468F"/>
    <w:rsid w:val="00D646B5"/>
    <w:rsid w:val="00D64863"/>
    <w:rsid w:val="00D64D4F"/>
    <w:rsid w:val="00D64DE0"/>
    <w:rsid w:val="00D650DE"/>
    <w:rsid w:val="00D652A8"/>
    <w:rsid w:val="00D657C1"/>
    <w:rsid w:val="00D65B55"/>
    <w:rsid w:val="00D65D40"/>
    <w:rsid w:val="00D65D5B"/>
    <w:rsid w:val="00D65DC2"/>
    <w:rsid w:val="00D6603D"/>
    <w:rsid w:val="00D66776"/>
    <w:rsid w:val="00D66EAE"/>
    <w:rsid w:val="00D66FBE"/>
    <w:rsid w:val="00D67161"/>
    <w:rsid w:val="00D67722"/>
    <w:rsid w:val="00D677B0"/>
    <w:rsid w:val="00D677EB"/>
    <w:rsid w:val="00D67FE9"/>
    <w:rsid w:val="00D70511"/>
    <w:rsid w:val="00D7064E"/>
    <w:rsid w:val="00D70868"/>
    <w:rsid w:val="00D71212"/>
    <w:rsid w:val="00D718C4"/>
    <w:rsid w:val="00D72004"/>
    <w:rsid w:val="00D72765"/>
    <w:rsid w:val="00D727A3"/>
    <w:rsid w:val="00D72C29"/>
    <w:rsid w:val="00D72D1A"/>
    <w:rsid w:val="00D736EB"/>
    <w:rsid w:val="00D74011"/>
    <w:rsid w:val="00D741EC"/>
    <w:rsid w:val="00D74358"/>
    <w:rsid w:val="00D74746"/>
    <w:rsid w:val="00D74780"/>
    <w:rsid w:val="00D748BD"/>
    <w:rsid w:val="00D74EEC"/>
    <w:rsid w:val="00D7528D"/>
    <w:rsid w:val="00D753BB"/>
    <w:rsid w:val="00D75505"/>
    <w:rsid w:val="00D7550A"/>
    <w:rsid w:val="00D75874"/>
    <w:rsid w:val="00D75B05"/>
    <w:rsid w:val="00D75B2E"/>
    <w:rsid w:val="00D75D22"/>
    <w:rsid w:val="00D75F4C"/>
    <w:rsid w:val="00D761DE"/>
    <w:rsid w:val="00D76284"/>
    <w:rsid w:val="00D76340"/>
    <w:rsid w:val="00D765FA"/>
    <w:rsid w:val="00D76689"/>
    <w:rsid w:val="00D76FEA"/>
    <w:rsid w:val="00D771EA"/>
    <w:rsid w:val="00D77AED"/>
    <w:rsid w:val="00D77F00"/>
    <w:rsid w:val="00D804DE"/>
    <w:rsid w:val="00D80BD8"/>
    <w:rsid w:val="00D80CBE"/>
    <w:rsid w:val="00D80D5A"/>
    <w:rsid w:val="00D810F4"/>
    <w:rsid w:val="00D811F5"/>
    <w:rsid w:val="00D813AD"/>
    <w:rsid w:val="00D81CF1"/>
    <w:rsid w:val="00D81EF6"/>
    <w:rsid w:val="00D83428"/>
    <w:rsid w:val="00D8385C"/>
    <w:rsid w:val="00D83CF6"/>
    <w:rsid w:val="00D84756"/>
    <w:rsid w:val="00D84838"/>
    <w:rsid w:val="00D84E34"/>
    <w:rsid w:val="00D850AD"/>
    <w:rsid w:val="00D853E5"/>
    <w:rsid w:val="00D85779"/>
    <w:rsid w:val="00D85B38"/>
    <w:rsid w:val="00D867CF"/>
    <w:rsid w:val="00D867D5"/>
    <w:rsid w:val="00D86916"/>
    <w:rsid w:val="00D901CF"/>
    <w:rsid w:val="00D90689"/>
    <w:rsid w:val="00D91050"/>
    <w:rsid w:val="00D910B1"/>
    <w:rsid w:val="00D921AF"/>
    <w:rsid w:val="00D92269"/>
    <w:rsid w:val="00D92331"/>
    <w:rsid w:val="00D923B3"/>
    <w:rsid w:val="00D92460"/>
    <w:rsid w:val="00D928C5"/>
    <w:rsid w:val="00D92961"/>
    <w:rsid w:val="00D92A46"/>
    <w:rsid w:val="00D92CC6"/>
    <w:rsid w:val="00D92F59"/>
    <w:rsid w:val="00D92FD6"/>
    <w:rsid w:val="00D93E44"/>
    <w:rsid w:val="00D93EC2"/>
    <w:rsid w:val="00D94107"/>
    <w:rsid w:val="00D946D4"/>
    <w:rsid w:val="00D95644"/>
    <w:rsid w:val="00D959D9"/>
    <w:rsid w:val="00D96337"/>
    <w:rsid w:val="00D969EB"/>
    <w:rsid w:val="00D96B79"/>
    <w:rsid w:val="00D96C02"/>
    <w:rsid w:val="00D96CBD"/>
    <w:rsid w:val="00D9742F"/>
    <w:rsid w:val="00DA06B0"/>
    <w:rsid w:val="00DA0CD0"/>
    <w:rsid w:val="00DA0EBA"/>
    <w:rsid w:val="00DA12DB"/>
    <w:rsid w:val="00DA1A42"/>
    <w:rsid w:val="00DA20BA"/>
    <w:rsid w:val="00DA235A"/>
    <w:rsid w:val="00DA23BB"/>
    <w:rsid w:val="00DA28AD"/>
    <w:rsid w:val="00DA334C"/>
    <w:rsid w:val="00DA343B"/>
    <w:rsid w:val="00DA38C9"/>
    <w:rsid w:val="00DA3B3C"/>
    <w:rsid w:val="00DA3E3E"/>
    <w:rsid w:val="00DA3EB8"/>
    <w:rsid w:val="00DA4058"/>
    <w:rsid w:val="00DA4115"/>
    <w:rsid w:val="00DA4349"/>
    <w:rsid w:val="00DA4383"/>
    <w:rsid w:val="00DA48E6"/>
    <w:rsid w:val="00DA5208"/>
    <w:rsid w:val="00DA5399"/>
    <w:rsid w:val="00DA56C4"/>
    <w:rsid w:val="00DA5A47"/>
    <w:rsid w:val="00DA5E96"/>
    <w:rsid w:val="00DA5EF0"/>
    <w:rsid w:val="00DA6505"/>
    <w:rsid w:val="00DA656D"/>
    <w:rsid w:val="00DA6794"/>
    <w:rsid w:val="00DA6887"/>
    <w:rsid w:val="00DA6E72"/>
    <w:rsid w:val="00DA6E78"/>
    <w:rsid w:val="00DA6FAC"/>
    <w:rsid w:val="00DA70CE"/>
    <w:rsid w:val="00DA738C"/>
    <w:rsid w:val="00DB03B4"/>
    <w:rsid w:val="00DB0437"/>
    <w:rsid w:val="00DB111E"/>
    <w:rsid w:val="00DB15D8"/>
    <w:rsid w:val="00DB1E73"/>
    <w:rsid w:val="00DB1F0F"/>
    <w:rsid w:val="00DB249B"/>
    <w:rsid w:val="00DB2BDF"/>
    <w:rsid w:val="00DB2CDB"/>
    <w:rsid w:val="00DB2E7A"/>
    <w:rsid w:val="00DB2F8C"/>
    <w:rsid w:val="00DB2F96"/>
    <w:rsid w:val="00DB3202"/>
    <w:rsid w:val="00DB3268"/>
    <w:rsid w:val="00DB3852"/>
    <w:rsid w:val="00DB3AB9"/>
    <w:rsid w:val="00DB3D77"/>
    <w:rsid w:val="00DB3DC6"/>
    <w:rsid w:val="00DB43B0"/>
    <w:rsid w:val="00DB5282"/>
    <w:rsid w:val="00DB54F2"/>
    <w:rsid w:val="00DB58C0"/>
    <w:rsid w:val="00DB59C7"/>
    <w:rsid w:val="00DB5DFD"/>
    <w:rsid w:val="00DB6125"/>
    <w:rsid w:val="00DB64C8"/>
    <w:rsid w:val="00DB680C"/>
    <w:rsid w:val="00DB68E9"/>
    <w:rsid w:val="00DB6F99"/>
    <w:rsid w:val="00DB7230"/>
    <w:rsid w:val="00DB7247"/>
    <w:rsid w:val="00DB746A"/>
    <w:rsid w:val="00DB761D"/>
    <w:rsid w:val="00DB7A74"/>
    <w:rsid w:val="00DC0131"/>
    <w:rsid w:val="00DC070B"/>
    <w:rsid w:val="00DC0848"/>
    <w:rsid w:val="00DC0A20"/>
    <w:rsid w:val="00DC0F88"/>
    <w:rsid w:val="00DC1282"/>
    <w:rsid w:val="00DC15D3"/>
    <w:rsid w:val="00DC16A0"/>
    <w:rsid w:val="00DC18A5"/>
    <w:rsid w:val="00DC1DC6"/>
    <w:rsid w:val="00DC1FEF"/>
    <w:rsid w:val="00DC25CD"/>
    <w:rsid w:val="00DC25E1"/>
    <w:rsid w:val="00DC266B"/>
    <w:rsid w:val="00DC2E8E"/>
    <w:rsid w:val="00DC2F34"/>
    <w:rsid w:val="00DC3016"/>
    <w:rsid w:val="00DC3601"/>
    <w:rsid w:val="00DC3CDE"/>
    <w:rsid w:val="00DC4112"/>
    <w:rsid w:val="00DC414E"/>
    <w:rsid w:val="00DC46E9"/>
    <w:rsid w:val="00DC4A3A"/>
    <w:rsid w:val="00DC4FD6"/>
    <w:rsid w:val="00DC565A"/>
    <w:rsid w:val="00DC6D8B"/>
    <w:rsid w:val="00DC73D4"/>
    <w:rsid w:val="00DD0725"/>
    <w:rsid w:val="00DD0874"/>
    <w:rsid w:val="00DD0EF0"/>
    <w:rsid w:val="00DD129A"/>
    <w:rsid w:val="00DD166A"/>
    <w:rsid w:val="00DD1B58"/>
    <w:rsid w:val="00DD22C5"/>
    <w:rsid w:val="00DD2357"/>
    <w:rsid w:val="00DD26D8"/>
    <w:rsid w:val="00DD2C45"/>
    <w:rsid w:val="00DD2F7F"/>
    <w:rsid w:val="00DD3939"/>
    <w:rsid w:val="00DD3AD0"/>
    <w:rsid w:val="00DD4552"/>
    <w:rsid w:val="00DD5570"/>
    <w:rsid w:val="00DD591A"/>
    <w:rsid w:val="00DD7260"/>
    <w:rsid w:val="00DD791C"/>
    <w:rsid w:val="00DE0175"/>
    <w:rsid w:val="00DE033D"/>
    <w:rsid w:val="00DE03C9"/>
    <w:rsid w:val="00DE0A89"/>
    <w:rsid w:val="00DE1948"/>
    <w:rsid w:val="00DE207E"/>
    <w:rsid w:val="00DE24DF"/>
    <w:rsid w:val="00DE24E5"/>
    <w:rsid w:val="00DE2514"/>
    <w:rsid w:val="00DE26DC"/>
    <w:rsid w:val="00DE2811"/>
    <w:rsid w:val="00DE33D1"/>
    <w:rsid w:val="00DE3B51"/>
    <w:rsid w:val="00DE3F97"/>
    <w:rsid w:val="00DE40E6"/>
    <w:rsid w:val="00DE48EF"/>
    <w:rsid w:val="00DE4EBB"/>
    <w:rsid w:val="00DE517B"/>
    <w:rsid w:val="00DE560E"/>
    <w:rsid w:val="00DE6118"/>
    <w:rsid w:val="00DE6336"/>
    <w:rsid w:val="00DE63F7"/>
    <w:rsid w:val="00DE6726"/>
    <w:rsid w:val="00DE6974"/>
    <w:rsid w:val="00DE6F7E"/>
    <w:rsid w:val="00DE720F"/>
    <w:rsid w:val="00DE7A1A"/>
    <w:rsid w:val="00DE7A9D"/>
    <w:rsid w:val="00DF02CE"/>
    <w:rsid w:val="00DF0808"/>
    <w:rsid w:val="00DF114F"/>
    <w:rsid w:val="00DF14E8"/>
    <w:rsid w:val="00DF17C6"/>
    <w:rsid w:val="00DF17E3"/>
    <w:rsid w:val="00DF2190"/>
    <w:rsid w:val="00DF296E"/>
    <w:rsid w:val="00DF2C46"/>
    <w:rsid w:val="00DF3B06"/>
    <w:rsid w:val="00DF3B24"/>
    <w:rsid w:val="00DF3BDB"/>
    <w:rsid w:val="00DF4706"/>
    <w:rsid w:val="00DF4717"/>
    <w:rsid w:val="00DF6437"/>
    <w:rsid w:val="00DF6838"/>
    <w:rsid w:val="00DF7879"/>
    <w:rsid w:val="00DF7BED"/>
    <w:rsid w:val="00DF7E18"/>
    <w:rsid w:val="00DF7F34"/>
    <w:rsid w:val="00DF7F7C"/>
    <w:rsid w:val="00E0056D"/>
    <w:rsid w:val="00E00A92"/>
    <w:rsid w:val="00E00D80"/>
    <w:rsid w:val="00E00E2C"/>
    <w:rsid w:val="00E0193F"/>
    <w:rsid w:val="00E01987"/>
    <w:rsid w:val="00E01C13"/>
    <w:rsid w:val="00E01C45"/>
    <w:rsid w:val="00E01D46"/>
    <w:rsid w:val="00E02411"/>
    <w:rsid w:val="00E028D3"/>
    <w:rsid w:val="00E02914"/>
    <w:rsid w:val="00E02E27"/>
    <w:rsid w:val="00E02E6D"/>
    <w:rsid w:val="00E034BE"/>
    <w:rsid w:val="00E03F24"/>
    <w:rsid w:val="00E04577"/>
    <w:rsid w:val="00E04D29"/>
    <w:rsid w:val="00E05161"/>
    <w:rsid w:val="00E05363"/>
    <w:rsid w:val="00E056DA"/>
    <w:rsid w:val="00E05882"/>
    <w:rsid w:val="00E058D2"/>
    <w:rsid w:val="00E05BC2"/>
    <w:rsid w:val="00E05C1B"/>
    <w:rsid w:val="00E06A4B"/>
    <w:rsid w:val="00E0705A"/>
    <w:rsid w:val="00E07605"/>
    <w:rsid w:val="00E078AD"/>
    <w:rsid w:val="00E07FEC"/>
    <w:rsid w:val="00E1129B"/>
    <w:rsid w:val="00E11488"/>
    <w:rsid w:val="00E11D45"/>
    <w:rsid w:val="00E121A4"/>
    <w:rsid w:val="00E12417"/>
    <w:rsid w:val="00E1252E"/>
    <w:rsid w:val="00E126D4"/>
    <w:rsid w:val="00E12A56"/>
    <w:rsid w:val="00E12D2E"/>
    <w:rsid w:val="00E12DC1"/>
    <w:rsid w:val="00E13058"/>
    <w:rsid w:val="00E1323E"/>
    <w:rsid w:val="00E13370"/>
    <w:rsid w:val="00E13D58"/>
    <w:rsid w:val="00E13E36"/>
    <w:rsid w:val="00E13F01"/>
    <w:rsid w:val="00E1546E"/>
    <w:rsid w:val="00E154D2"/>
    <w:rsid w:val="00E1563B"/>
    <w:rsid w:val="00E1602A"/>
    <w:rsid w:val="00E162B3"/>
    <w:rsid w:val="00E16437"/>
    <w:rsid w:val="00E16916"/>
    <w:rsid w:val="00E16B8D"/>
    <w:rsid w:val="00E1738F"/>
    <w:rsid w:val="00E17861"/>
    <w:rsid w:val="00E17D80"/>
    <w:rsid w:val="00E20153"/>
    <w:rsid w:val="00E20275"/>
    <w:rsid w:val="00E20581"/>
    <w:rsid w:val="00E20C74"/>
    <w:rsid w:val="00E20E81"/>
    <w:rsid w:val="00E20F06"/>
    <w:rsid w:val="00E211EC"/>
    <w:rsid w:val="00E2129F"/>
    <w:rsid w:val="00E21428"/>
    <w:rsid w:val="00E2203C"/>
    <w:rsid w:val="00E22653"/>
    <w:rsid w:val="00E2273A"/>
    <w:rsid w:val="00E22F30"/>
    <w:rsid w:val="00E2316A"/>
    <w:rsid w:val="00E23631"/>
    <w:rsid w:val="00E237A6"/>
    <w:rsid w:val="00E24B1C"/>
    <w:rsid w:val="00E24CB1"/>
    <w:rsid w:val="00E24E33"/>
    <w:rsid w:val="00E25B2B"/>
    <w:rsid w:val="00E25B95"/>
    <w:rsid w:val="00E25C30"/>
    <w:rsid w:val="00E25FEA"/>
    <w:rsid w:val="00E260F5"/>
    <w:rsid w:val="00E26138"/>
    <w:rsid w:val="00E2660F"/>
    <w:rsid w:val="00E26CE3"/>
    <w:rsid w:val="00E26E71"/>
    <w:rsid w:val="00E27587"/>
    <w:rsid w:val="00E2763E"/>
    <w:rsid w:val="00E279A9"/>
    <w:rsid w:val="00E27BC0"/>
    <w:rsid w:val="00E30490"/>
    <w:rsid w:val="00E30586"/>
    <w:rsid w:val="00E30A63"/>
    <w:rsid w:val="00E30C76"/>
    <w:rsid w:val="00E30D07"/>
    <w:rsid w:val="00E30FC0"/>
    <w:rsid w:val="00E3117D"/>
    <w:rsid w:val="00E311A0"/>
    <w:rsid w:val="00E31B37"/>
    <w:rsid w:val="00E31D13"/>
    <w:rsid w:val="00E323CA"/>
    <w:rsid w:val="00E324C7"/>
    <w:rsid w:val="00E32506"/>
    <w:rsid w:val="00E327E1"/>
    <w:rsid w:val="00E328E8"/>
    <w:rsid w:val="00E32D87"/>
    <w:rsid w:val="00E334F1"/>
    <w:rsid w:val="00E339F1"/>
    <w:rsid w:val="00E33ADC"/>
    <w:rsid w:val="00E340A0"/>
    <w:rsid w:val="00E3420F"/>
    <w:rsid w:val="00E34936"/>
    <w:rsid w:val="00E34BDD"/>
    <w:rsid w:val="00E34F02"/>
    <w:rsid w:val="00E352F4"/>
    <w:rsid w:val="00E35DA1"/>
    <w:rsid w:val="00E362D3"/>
    <w:rsid w:val="00E364A9"/>
    <w:rsid w:val="00E3651B"/>
    <w:rsid w:val="00E36D8C"/>
    <w:rsid w:val="00E36F9A"/>
    <w:rsid w:val="00E37381"/>
    <w:rsid w:val="00E37E62"/>
    <w:rsid w:val="00E408B1"/>
    <w:rsid w:val="00E40CD0"/>
    <w:rsid w:val="00E41054"/>
    <w:rsid w:val="00E41104"/>
    <w:rsid w:val="00E4179D"/>
    <w:rsid w:val="00E417D8"/>
    <w:rsid w:val="00E41852"/>
    <w:rsid w:val="00E41C59"/>
    <w:rsid w:val="00E42088"/>
    <w:rsid w:val="00E42115"/>
    <w:rsid w:val="00E425F7"/>
    <w:rsid w:val="00E42E5C"/>
    <w:rsid w:val="00E42EE0"/>
    <w:rsid w:val="00E43FB2"/>
    <w:rsid w:val="00E43FF5"/>
    <w:rsid w:val="00E44633"/>
    <w:rsid w:val="00E4520F"/>
    <w:rsid w:val="00E45482"/>
    <w:rsid w:val="00E454B5"/>
    <w:rsid w:val="00E4550C"/>
    <w:rsid w:val="00E4568A"/>
    <w:rsid w:val="00E45AF5"/>
    <w:rsid w:val="00E45C90"/>
    <w:rsid w:val="00E45CFF"/>
    <w:rsid w:val="00E4645D"/>
    <w:rsid w:val="00E469AE"/>
    <w:rsid w:val="00E46B07"/>
    <w:rsid w:val="00E4714E"/>
    <w:rsid w:val="00E4791D"/>
    <w:rsid w:val="00E479A9"/>
    <w:rsid w:val="00E479DE"/>
    <w:rsid w:val="00E47AD1"/>
    <w:rsid w:val="00E50E49"/>
    <w:rsid w:val="00E50EB7"/>
    <w:rsid w:val="00E51005"/>
    <w:rsid w:val="00E511C9"/>
    <w:rsid w:val="00E51857"/>
    <w:rsid w:val="00E51BEB"/>
    <w:rsid w:val="00E51CB8"/>
    <w:rsid w:val="00E52424"/>
    <w:rsid w:val="00E5244A"/>
    <w:rsid w:val="00E5263A"/>
    <w:rsid w:val="00E52841"/>
    <w:rsid w:val="00E52E25"/>
    <w:rsid w:val="00E533A7"/>
    <w:rsid w:val="00E53C99"/>
    <w:rsid w:val="00E5407A"/>
    <w:rsid w:val="00E54589"/>
    <w:rsid w:val="00E54967"/>
    <w:rsid w:val="00E54D59"/>
    <w:rsid w:val="00E55436"/>
    <w:rsid w:val="00E5557B"/>
    <w:rsid w:val="00E5584E"/>
    <w:rsid w:val="00E55CA1"/>
    <w:rsid w:val="00E55D3B"/>
    <w:rsid w:val="00E55F14"/>
    <w:rsid w:val="00E56198"/>
    <w:rsid w:val="00E566F2"/>
    <w:rsid w:val="00E56AAF"/>
    <w:rsid w:val="00E57099"/>
    <w:rsid w:val="00E57302"/>
    <w:rsid w:val="00E57AFB"/>
    <w:rsid w:val="00E57BB3"/>
    <w:rsid w:val="00E57F89"/>
    <w:rsid w:val="00E6015D"/>
    <w:rsid w:val="00E604F2"/>
    <w:rsid w:val="00E607AB"/>
    <w:rsid w:val="00E60A3C"/>
    <w:rsid w:val="00E60ABC"/>
    <w:rsid w:val="00E6132B"/>
    <w:rsid w:val="00E61340"/>
    <w:rsid w:val="00E6146D"/>
    <w:rsid w:val="00E61969"/>
    <w:rsid w:val="00E62ABC"/>
    <w:rsid w:val="00E6315D"/>
    <w:rsid w:val="00E639EA"/>
    <w:rsid w:val="00E63AF7"/>
    <w:rsid w:val="00E63CD4"/>
    <w:rsid w:val="00E63E2C"/>
    <w:rsid w:val="00E63F62"/>
    <w:rsid w:val="00E63F6A"/>
    <w:rsid w:val="00E63FDC"/>
    <w:rsid w:val="00E644BE"/>
    <w:rsid w:val="00E64591"/>
    <w:rsid w:val="00E645B2"/>
    <w:rsid w:val="00E645BB"/>
    <w:rsid w:val="00E647E6"/>
    <w:rsid w:val="00E64E1B"/>
    <w:rsid w:val="00E64F4C"/>
    <w:rsid w:val="00E65F9C"/>
    <w:rsid w:val="00E65FB0"/>
    <w:rsid w:val="00E66044"/>
    <w:rsid w:val="00E66208"/>
    <w:rsid w:val="00E66326"/>
    <w:rsid w:val="00E664C2"/>
    <w:rsid w:val="00E664E2"/>
    <w:rsid w:val="00E66C8C"/>
    <w:rsid w:val="00E66C94"/>
    <w:rsid w:val="00E66E9D"/>
    <w:rsid w:val="00E671F3"/>
    <w:rsid w:val="00E672C3"/>
    <w:rsid w:val="00E70115"/>
    <w:rsid w:val="00E7038C"/>
    <w:rsid w:val="00E7046B"/>
    <w:rsid w:val="00E70688"/>
    <w:rsid w:val="00E708A9"/>
    <w:rsid w:val="00E70C7A"/>
    <w:rsid w:val="00E712E1"/>
    <w:rsid w:val="00E71844"/>
    <w:rsid w:val="00E71C20"/>
    <w:rsid w:val="00E71D0B"/>
    <w:rsid w:val="00E724D9"/>
    <w:rsid w:val="00E72841"/>
    <w:rsid w:val="00E728AE"/>
    <w:rsid w:val="00E72919"/>
    <w:rsid w:val="00E72A65"/>
    <w:rsid w:val="00E731FB"/>
    <w:rsid w:val="00E73761"/>
    <w:rsid w:val="00E73780"/>
    <w:rsid w:val="00E73A7D"/>
    <w:rsid w:val="00E73B96"/>
    <w:rsid w:val="00E73C58"/>
    <w:rsid w:val="00E74234"/>
    <w:rsid w:val="00E74591"/>
    <w:rsid w:val="00E74611"/>
    <w:rsid w:val="00E746EB"/>
    <w:rsid w:val="00E7475A"/>
    <w:rsid w:val="00E747D1"/>
    <w:rsid w:val="00E74882"/>
    <w:rsid w:val="00E74B4E"/>
    <w:rsid w:val="00E7564A"/>
    <w:rsid w:val="00E7566D"/>
    <w:rsid w:val="00E76072"/>
    <w:rsid w:val="00E7655C"/>
    <w:rsid w:val="00E77016"/>
    <w:rsid w:val="00E779A9"/>
    <w:rsid w:val="00E77CE7"/>
    <w:rsid w:val="00E80211"/>
    <w:rsid w:val="00E80482"/>
    <w:rsid w:val="00E807F6"/>
    <w:rsid w:val="00E80FD4"/>
    <w:rsid w:val="00E8142B"/>
    <w:rsid w:val="00E81B8E"/>
    <w:rsid w:val="00E82022"/>
    <w:rsid w:val="00E82089"/>
    <w:rsid w:val="00E820B7"/>
    <w:rsid w:val="00E824C1"/>
    <w:rsid w:val="00E824D0"/>
    <w:rsid w:val="00E82709"/>
    <w:rsid w:val="00E82882"/>
    <w:rsid w:val="00E82A32"/>
    <w:rsid w:val="00E82B01"/>
    <w:rsid w:val="00E82DCC"/>
    <w:rsid w:val="00E83E81"/>
    <w:rsid w:val="00E84B4E"/>
    <w:rsid w:val="00E84C94"/>
    <w:rsid w:val="00E84E3A"/>
    <w:rsid w:val="00E85324"/>
    <w:rsid w:val="00E85349"/>
    <w:rsid w:val="00E857D0"/>
    <w:rsid w:val="00E8598D"/>
    <w:rsid w:val="00E85AF9"/>
    <w:rsid w:val="00E85FA6"/>
    <w:rsid w:val="00E85FFB"/>
    <w:rsid w:val="00E86B17"/>
    <w:rsid w:val="00E86CDD"/>
    <w:rsid w:val="00E8788A"/>
    <w:rsid w:val="00E878EF"/>
    <w:rsid w:val="00E87E0E"/>
    <w:rsid w:val="00E87E8A"/>
    <w:rsid w:val="00E9086A"/>
    <w:rsid w:val="00E90E9B"/>
    <w:rsid w:val="00E90E9D"/>
    <w:rsid w:val="00E90EDF"/>
    <w:rsid w:val="00E90F32"/>
    <w:rsid w:val="00E91964"/>
    <w:rsid w:val="00E91B3D"/>
    <w:rsid w:val="00E91CD0"/>
    <w:rsid w:val="00E925FF"/>
    <w:rsid w:val="00E92925"/>
    <w:rsid w:val="00E93FF7"/>
    <w:rsid w:val="00E94A81"/>
    <w:rsid w:val="00E94E8A"/>
    <w:rsid w:val="00E94FE4"/>
    <w:rsid w:val="00E95C29"/>
    <w:rsid w:val="00E962E6"/>
    <w:rsid w:val="00E962F7"/>
    <w:rsid w:val="00E96475"/>
    <w:rsid w:val="00E968D3"/>
    <w:rsid w:val="00E96BDA"/>
    <w:rsid w:val="00E96C45"/>
    <w:rsid w:val="00E971C1"/>
    <w:rsid w:val="00E97245"/>
    <w:rsid w:val="00EA0078"/>
    <w:rsid w:val="00EA02DD"/>
    <w:rsid w:val="00EA063E"/>
    <w:rsid w:val="00EA0754"/>
    <w:rsid w:val="00EA0917"/>
    <w:rsid w:val="00EA0AA7"/>
    <w:rsid w:val="00EA0B5C"/>
    <w:rsid w:val="00EA0C92"/>
    <w:rsid w:val="00EA14D4"/>
    <w:rsid w:val="00EA14DE"/>
    <w:rsid w:val="00EA17BB"/>
    <w:rsid w:val="00EA1DC6"/>
    <w:rsid w:val="00EA1FC0"/>
    <w:rsid w:val="00EA24D3"/>
    <w:rsid w:val="00EA2670"/>
    <w:rsid w:val="00EA2ADE"/>
    <w:rsid w:val="00EA2EA2"/>
    <w:rsid w:val="00EA2FFB"/>
    <w:rsid w:val="00EA3DBA"/>
    <w:rsid w:val="00EA3F84"/>
    <w:rsid w:val="00EA46F1"/>
    <w:rsid w:val="00EA475C"/>
    <w:rsid w:val="00EA4EDD"/>
    <w:rsid w:val="00EA598A"/>
    <w:rsid w:val="00EA631D"/>
    <w:rsid w:val="00EA631E"/>
    <w:rsid w:val="00EA637A"/>
    <w:rsid w:val="00EA7332"/>
    <w:rsid w:val="00EA763F"/>
    <w:rsid w:val="00EA7FE6"/>
    <w:rsid w:val="00EB056D"/>
    <w:rsid w:val="00EB0627"/>
    <w:rsid w:val="00EB076D"/>
    <w:rsid w:val="00EB08DF"/>
    <w:rsid w:val="00EB0B10"/>
    <w:rsid w:val="00EB0C41"/>
    <w:rsid w:val="00EB0F44"/>
    <w:rsid w:val="00EB1D34"/>
    <w:rsid w:val="00EB292A"/>
    <w:rsid w:val="00EB3415"/>
    <w:rsid w:val="00EB383E"/>
    <w:rsid w:val="00EB3E4D"/>
    <w:rsid w:val="00EB44B5"/>
    <w:rsid w:val="00EB4868"/>
    <w:rsid w:val="00EB49E2"/>
    <w:rsid w:val="00EB4B0F"/>
    <w:rsid w:val="00EB4C41"/>
    <w:rsid w:val="00EB512A"/>
    <w:rsid w:val="00EB55BF"/>
    <w:rsid w:val="00EB5728"/>
    <w:rsid w:val="00EB5BA4"/>
    <w:rsid w:val="00EB60CD"/>
    <w:rsid w:val="00EB6179"/>
    <w:rsid w:val="00EB69B2"/>
    <w:rsid w:val="00EB6B82"/>
    <w:rsid w:val="00EB6EA3"/>
    <w:rsid w:val="00EB6F06"/>
    <w:rsid w:val="00EB6FB3"/>
    <w:rsid w:val="00EB78AF"/>
    <w:rsid w:val="00EB78B4"/>
    <w:rsid w:val="00EC0CE6"/>
    <w:rsid w:val="00EC12D4"/>
    <w:rsid w:val="00EC16D2"/>
    <w:rsid w:val="00EC2664"/>
    <w:rsid w:val="00EC26A0"/>
    <w:rsid w:val="00EC2FE0"/>
    <w:rsid w:val="00EC3242"/>
    <w:rsid w:val="00EC333A"/>
    <w:rsid w:val="00EC3CA6"/>
    <w:rsid w:val="00EC4229"/>
    <w:rsid w:val="00EC447B"/>
    <w:rsid w:val="00EC44AA"/>
    <w:rsid w:val="00EC48AC"/>
    <w:rsid w:val="00EC548D"/>
    <w:rsid w:val="00EC55FD"/>
    <w:rsid w:val="00EC58E7"/>
    <w:rsid w:val="00EC5E6A"/>
    <w:rsid w:val="00EC6AEF"/>
    <w:rsid w:val="00EC6B9F"/>
    <w:rsid w:val="00EC70CC"/>
    <w:rsid w:val="00EC71BA"/>
    <w:rsid w:val="00EC728D"/>
    <w:rsid w:val="00EC755D"/>
    <w:rsid w:val="00EC777B"/>
    <w:rsid w:val="00EC7AB5"/>
    <w:rsid w:val="00ED01F7"/>
    <w:rsid w:val="00ED05FB"/>
    <w:rsid w:val="00ED0844"/>
    <w:rsid w:val="00ED1094"/>
    <w:rsid w:val="00ED13A4"/>
    <w:rsid w:val="00ED1C7A"/>
    <w:rsid w:val="00ED1E64"/>
    <w:rsid w:val="00ED20E9"/>
    <w:rsid w:val="00ED24B8"/>
    <w:rsid w:val="00ED2A5C"/>
    <w:rsid w:val="00ED2CAA"/>
    <w:rsid w:val="00ED2E8C"/>
    <w:rsid w:val="00ED2EE6"/>
    <w:rsid w:val="00ED315D"/>
    <w:rsid w:val="00ED357F"/>
    <w:rsid w:val="00ED3904"/>
    <w:rsid w:val="00ED3950"/>
    <w:rsid w:val="00ED398A"/>
    <w:rsid w:val="00ED3EFD"/>
    <w:rsid w:val="00ED3F03"/>
    <w:rsid w:val="00ED414F"/>
    <w:rsid w:val="00ED4EBE"/>
    <w:rsid w:val="00ED501C"/>
    <w:rsid w:val="00ED5222"/>
    <w:rsid w:val="00ED5A4E"/>
    <w:rsid w:val="00ED5AA8"/>
    <w:rsid w:val="00ED5C52"/>
    <w:rsid w:val="00ED5C79"/>
    <w:rsid w:val="00ED5E9E"/>
    <w:rsid w:val="00ED6332"/>
    <w:rsid w:val="00ED6793"/>
    <w:rsid w:val="00ED6A02"/>
    <w:rsid w:val="00ED6A1B"/>
    <w:rsid w:val="00ED709A"/>
    <w:rsid w:val="00ED7446"/>
    <w:rsid w:val="00ED7804"/>
    <w:rsid w:val="00EE00B0"/>
    <w:rsid w:val="00EE0D09"/>
    <w:rsid w:val="00EE12F3"/>
    <w:rsid w:val="00EE1ECF"/>
    <w:rsid w:val="00EE2148"/>
    <w:rsid w:val="00EE2172"/>
    <w:rsid w:val="00EE24C2"/>
    <w:rsid w:val="00EE279B"/>
    <w:rsid w:val="00EE313C"/>
    <w:rsid w:val="00EE33AF"/>
    <w:rsid w:val="00EE35F1"/>
    <w:rsid w:val="00EE3AF2"/>
    <w:rsid w:val="00EE3BC0"/>
    <w:rsid w:val="00EE420C"/>
    <w:rsid w:val="00EE47AE"/>
    <w:rsid w:val="00EE4964"/>
    <w:rsid w:val="00EE4AC2"/>
    <w:rsid w:val="00EE4CD7"/>
    <w:rsid w:val="00EE4D3E"/>
    <w:rsid w:val="00EE5209"/>
    <w:rsid w:val="00EE5520"/>
    <w:rsid w:val="00EE574F"/>
    <w:rsid w:val="00EE5D55"/>
    <w:rsid w:val="00EE5EBC"/>
    <w:rsid w:val="00EE5F3F"/>
    <w:rsid w:val="00EE693F"/>
    <w:rsid w:val="00EE69A6"/>
    <w:rsid w:val="00EE701F"/>
    <w:rsid w:val="00EE70D6"/>
    <w:rsid w:val="00EE7CAE"/>
    <w:rsid w:val="00EE7FE6"/>
    <w:rsid w:val="00EF033F"/>
    <w:rsid w:val="00EF0827"/>
    <w:rsid w:val="00EF0864"/>
    <w:rsid w:val="00EF0A53"/>
    <w:rsid w:val="00EF0C1D"/>
    <w:rsid w:val="00EF1B14"/>
    <w:rsid w:val="00EF222F"/>
    <w:rsid w:val="00EF2562"/>
    <w:rsid w:val="00EF2DA1"/>
    <w:rsid w:val="00EF2DB3"/>
    <w:rsid w:val="00EF2DEE"/>
    <w:rsid w:val="00EF2FE0"/>
    <w:rsid w:val="00EF329F"/>
    <w:rsid w:val="00EF3917"/>
    <w:rsid w:val="00EF394C"/>
    <w:rsid w:val="00EF4545"/>
    <w:rsid w:val="00EF492A"/>
    <w:rsid w:val="00EF497A"/>
    <w:rsid w:val="00EF4DB6"/>
    <w:rsid w:val="00EF4DF8"/>
    <w:rsid w:val="00EF4FF5"/>
    <w:rsid w:val="00EF519B"/>
    <w:rsid w:val="00EF58A6"/>
    <w:rsid w:val="00EF5DA0"/>
    <w:rsid w:val="00EF696F"/>
    <w:rsid w:val="00EF6BDA"/>
    <w:rsid w:val="00EF6CD4"/>
    <w:rsid w:val="00EF6DF5"/>
    <w:rsid w:val="00EF7289"/>
    <w:rsid w:val="00EF76BE"/>
    <w:rsid w:val="00EF7D7F"/>
    <w:rsid w:val="00F0008C"/>
    <w:rsid w:val="00F00190"/>
    <w:rsid w:val="00F0056F"/>
    <w:rsid w:val="00F00725"/>
    <w:rsid w:val="00F007B7"/>
    <w:rsid w:val="00F00809"/>
    <w:rsid w:val="00F00ADE"/>
    <w:rsid w:val="00F00D65"/>
    <w:rsid w:val="00F01393"/>
    <w:rsid w:val="00F014A8"/>
    <w:rsid w:val="00F01BA1"/>
    <w:rsid w:val="00F01D86"/>
    <w:rsid w:val="00F01FDC"/>
    <w:rsid w:val="00F02A4C"/>
    <w:rsid w:val="00F02F83"/>
    <w:rsid w:val="00F0330A"/>
    <w:rsid w:val="00F03A30"/>
    <w:rsid w:val="00F04C99"/>
    <w:rsid w:val="00F04D95"/>
    <w:rsid w:val="00F05053"/>
    <w:rsid w:val="00F053A1"/>
    <w:rsid w:val="00F05649"/>
    <w:rsid w:val="00F0584C"/>
    <w:rsid w:val="00F05939"/>
    <w:rsid w:val="00F05C7B"/>
    <w:rsid w:val="00F05FD6"/>
    <w:rsid w:val="00F06396"/>
    <w:rsid w:val="00F076A1"/>
    <w:rsid w:val="00F07825"/>
    <w:rsid w:val="00F07BE7"/>
    <w:rsid w:val="00F07EBD"/>
    <w:rsid w:val="00F1009D"/>
    <w:rsid w:val="00F1010E"/>
    <w:rsid w:val="00F10675"/>
    <w:rsid w:val="00F1162A"/>
    <w:rsid w:val="00F1165B"/>
    <w:rsid w:val="00F11EDC"/>
    <w:rsid w:val="00F11FA2"/>
    <w:rsid w:val="00F1244C"/>
    <w:rsid w:val="00F12D76"/>
    <w:rsid w:val="00F1309C"/>
    <w:rsid w:val="00F13412"/>
    <w:rsid w:val="00F13556"/>
    <w:rsid w:val="00F13799"/>
    <w:rsid w:val="00F13AFA"/>
    <w:rsid w:val="00F13C63"/>
    <w:rsid w:val="00F13C7E"/>
    <w:rsid w:val="00F140E1"/>
    <w:rsid w:val="00F141C6"/>
    <w:rsid w:val="00F1507F"/>
    <w:rsid w:val="00F15AA7"/>
    <w:rsid w:val="00F16356"/>
    <w:rsid w:val="00F1638A"/>
    <w:rsid w:val="00F16394"/>
    <w:rsid w:val="00F16EA5"/>
    <w:rsid w:val="00F171BF"/>
    <w:rsid w:val="00F171C0"/>
    <w:rsid w:val="00F17B75"/>
    <w:rsid w:val="00F20853"/>
    <w:rsid w:val="00F208CB"/>
    <w:rsid w:val="00F20CC4"/>
    <w:rsid w:val="00F20DA2"/>
    <w:rsid w:val="00F20F0C"/>
    <w:rsid w:val="00F21226"/>
    <w:rsid w:val="00F21319"/>
    <w:rsid w:val="00F21C40"/>
    <w:rsid w:val="00F21EB6"/>
    <w:rsid w:val="00F21EE9"/>
    <w:rsid w:val="00F224BE"/>
    <w:rsid w:val="00F22586"/>
    <w:rsid w:val="00F22C0C"/>
    <w:rsid w:val="00F2326F"/>
    <w:rsid w:val="00F23493"/>
    <w:rsid w:val="00F234EC"/>
    <w:rsid w:val="00F23593"/>
    <w:rsid w:val="00F23DFC"/>
    <w:rsid w:val="00F23E77"/>
    <w:rsid w:val="00F2400A"/>
    <w:rsid w:val="00F2437B"/>
    <w:rsid w:val="00F2483A"/>
    <w:rsid w:val="00F24CC7"/>
    <w:rsid w:val="00F24EA1"/>
    <w:rsid w:val="00F25030"/>
    <w:rsid w:val="00F252CD"/>
    <w:rsid w:val="00F2549B"/>
    <w:rsid w:val="00F25921"/>
    <w:rsid w:val="00F25C35"/>
    <w:rsid w:val="00F25D98"/>
    <w:rsid w:val="00F25F2B"/>
    <w:rsid w:val="00F262B2"/>
    <w:rsid w:val="00F26EF7"/>
    <w:rsid w:val="00F26F36"/>
    <w:rsid w:val="00F270FC"/>
    <w:rsid w:val="00F27628"/>
    <w:rsid w:val="00F27A21"/>
    <w:rsid w:val="00F27A95"/>
    <w:rsid w:val="00F30057"/>
    <w:rsid w:val="00F30084"/>
    <w:rsid w:val="00F300FB"/>
    <w:rsid w:val="00F30D7D"/>
    <w:rsid w:val="00F30F04"/>
    <w:rsid w:val="00F313ED"/>
    <w:rsid w:val="00F314FF"/>
    <w:rsid w:val="00F32337"/>
    <w:rsid w:val="00F32749"/>
    <w:rsid w:val="00F329A7"/>
    <w:rsid w:val="00F32E4B"/>
    <w:rsid w:val="00F33137"/>
    <w:rsid w:val="00F33820"/>
    <w:rsid w:val="00F33984"/>
    <w:rsid w:val="00F33C92"/>
    <w:rsid w:val="00F33CC3"/>
    <w:rsid w:val="00F343F6"/>
    <w:rsid w:val="00F34471"/>
    <w:rsid w:val="00F3500C"/>
    <w:rsid w:val="00F355D9"/>
    <w:rsid w:val="00F35909"/>
    <w:rsid w:val="00F35982"/>
    <w:rsid w:val="00F35A55"/>
    <w:rsid w:val="00F35C4F"/>
    <w:rsid w:val="00F35D04"/>
    <w:rsid w:val="00F35F98"/>
    <w:rsid w:val="00F367AC"/>
    <w:rsid w:val="00F36C5D"/>
    <w:rsid w:val="00F3737D"/>
    <w:rsid w:val="00F3796B"/>
    <w:rsid w:val="00F37A5A"/>
    <w:rsid w:val="00F37C3A"/>
    <w:rsid w:val="00F37CEB"/>
    <w:rsid w:val="00F37F3C"/>
    <w:rsid w:val="00F40B9E"/>
    <w:rsid w:val="00F41238"/>
    <w:rsid w:val="00F41519"/>
    <w:rsid w:val="00F415A1"/>
    <w:rsid w:val="00F415D4"/>
    <w:rsid w:val="00F41ECD"/>
    <w:rsid w:val="00F421D7"/>
    <w:rsid w:val="00F42314"/>
    <w:rsid w:val="00F42E0B"/>
    <w:rsid w:val="00F430A8"/>
    <w:rsid w:val="00F435D4"/>
    <w:rsid w:val="00F4373A"/>
    <w:rsid w:val="00F43D24"/>
    <w:rsid w:val="00F443CA"/>
    <w:rsid w:val="00F44637"/>
    <w:rsid w:val="00F4479D"/>
    <w:rsid w:val="00F4483C"/>
    <w:rsid w:val="00F44BB4"/>
    <w:rsid w:val="00F44ED4"/>
    <w:rsid w:val="00F452FE"/>
    <w:rsid w:val="00F45305"/>
    <w:rsid w:val="00F4545F"/>
    <w:rsid w:val="00F45727"/>
    <w:rsid w:val="00F45882"/>
    <w:rsid w:val="00F45D53"/>
    <w:rsid w:val="00F45D71"/>
    <w:rsid w:val="00F45FF2"/>
    <w:rsid w:val="00F46389"/>
    <w:rsid w:val="00F4646F"/>
    <w:rsid w:val="00F464DC"/>
    <w:rsid w:val="00F46B3B"/>
    <w:rsid w:val="00F470C0"/>
    <w:rsid w:val="00F470C5"/>
    <w:rsid w:val="00F475D0"/>
    <w:rsid w:val="00F5012F"/>
    <w:rsid w:val="00F504D0"/>
    <w:rsid w:val="00F505C1"/>
    <w:rsid w:val="00F50638"/>
    <w:rsid w:val="00F50CA6"/>
    <w:rsid w:val="00F50CE4"/>
    <w:rsid w:val="00F50F02"/>
    <w:rsid w:val="00F50F03"/>
    <w:rsid w:val="00F515FC"/>
    <w:rsid w:val="00F51C21"/>
    <w:rsid w:val="00F522DA"/>
    <w:rsid w:val="00F529BF"/>
    <w:rsid w:val="00F52C0A"/>
    <w:rsid w:val="00F52D13"/>
    <w:rsid w:val="00F5313F"/>
    <w:rsid w:val="00F53184"/>
    <w:rsid w:val="00F532D9"/>
    <w:rsid w:val="00F53446"/>
    <w:rsid w:val="00F538B8"/>
    <w:rsid w:val="00F5399A"/>
    <w:rsid w:val="00F53C8C"/>
    <w:rsid w:val="00F53ECF"/>
    <w:rsid w:val="00F54A30"/>
    <w:rsid w:val="00F5565B"/>
    <w:rsid w:val="00F55826"/>
    <w:rsid w:val="00F55B78"/>
    <w:rsid w:val="00F56B0A"/>
    <w:rsid w:val="00F56C19"/>
    <w:rsid w:val="00F56F20"/>
    <w:rsid w:val="00F57320"/>
    <w:rsid w:val="00F57699"/>
    <w:rsid w:val="00F576B7"/>
    <w:rsid w:val="00F57CC4"/>
    <w:rsid w:val="00F57E92"/>
    <w:rsid w:val="00F600F5"/>
    <w:rsid w:val="00F60366"/>
    <w:rsid w:val="00F60551"/>
    <w:rsid w:val="00F60FAF"/>
    <w:rsid w:val="00F61584"/>
    <w:rsid w:val="00F6163B"/>
    <w:rsid w:val="00F61BE6"/>
    <w:rsid w:val="00F625BA"/>
    <w:rsid w:val="00F628D0"/>
    <w:rsid w:val="00F62A3B"/>
    <w:rsid w:val="00F62CA1"/>
    <w:rsid w:val="00F62D89"/>
    <w:rsid w:val="00F630F0"/>
    <w:rsid w:val="00F6323A"/>
    <w:rsid w:val="00F632D9"/>
    <w:rsid w:val="00F63420"/>
    <w:rsid w:val="00F63889"/>
    <w:rsid w:val="00F63A3F"/>
    <w:rsid w:val="00F63AD4"/>
    <w:rsid w:val="00F63D3B"/>
    <w:rsid w:val="00F64223"/>
    <w:rsid w:val="00F6438A"/>
    <w:rsid w:val="00F64660"/>
    <w:rsid w:val="00F648EC"/>
    <w:rsid w:val="00F648F3"/>
    <w:rsid w:val="00F64ADA"/>
    <w:rsid w:val="00F64F34"/>
    <w:rsid w:val="00F653D0"/>
    <w:rsid w:val="00F653D9"/>
    <w:rsid w:val="00F654AE"/>
    <w:rsid w:val="00F657FE"/>
    <w:rsid w:val="00F65A7B"/>
    <w:rsid w:val="00F65A99"/>
    <w:rsid w:val="00F65ECC"/>
    <w:rsid w:val="00F661C2"/>
    <w:rsid w:val="00F6670D"/>
    <w:rsid w:val="00F66D81"/>
    <w:rsid w:val="00F67B5F"/>
    <w:rsid w:val="00F67DDA"/>
    <w:rsid w:val="00F67F16"/>
    <w:rsid w:val="00F70147"/>
    <w:rsid w:val="00F70A4D"/>
    <w:rsid w:val="00F71612"/>
    <w:rsid w:val="00F718DE"/>
    <w:rsid w:val="00F71DE9"/>
    <w:rsid w:val="00F7270D"/>
    <w:rsid w:val="00F73082"/>
    <w:rsid w:val="00F74618"/>
    <w:rsid w:val="00F74950"/>
    <w:rsid w:val="00F74CD0"/>
    <w:rsid w:val="00F74D62"/>
    <w:rsid w:val="00F75091"/>
    <w:rsid w:val="00F75893"/>
    <w:rsid w:val="00F75B06"/>
    <w:rsid w:val="00F75B38"/>
    <w:rsid w:val="00F75C66"/>
    <w:rsid w:val="00F76008"/>
    <w:rsid w:val="00F76C44"/>
    <w:rsid w:val="00F77595"/>
    <w:rsid w:val="00F776A1"/>
    <w:rsid w:val="00F77711"/>
    <w:rsid w:val="00F77809"/>
    <w:rsid w:val="00F77F23"/>
    <w:rsid w:val="00F77F85"/>
    <w:rsid w:val="00F80558"/>
    <w:rsid w:val="00F8080A"/>
    <w:rsid w:val="00F80F2E"/>
    <w:rsid w:val="00F813E3"/>
    <w:rsid w:val="00F82008"/>
    <w:rsid w:val="00F82369"/>
    <w:rsid w:val="00F82520"/>
    <w:rsid w:val="00F825BF"/>
    <w:rsid w:val="00F82694"/>
    <w:rsid w:val="00F82D5B"/>
    <w:rsid w:val="00F82E94"/>
    <w:rsid w:val="00F832E5"/>
    <w:rsid w:val="00F83A90"/>
    <w:rsid w:val="00F83C3B"/>
    <w:rsid w:val="00F83C7D"/>
    <w:rsid w:val="00F84046"/>
    <w:rsid w:val="00F844CC"/>
    <w:rsid w:val="00F844E0"/>
    <w:rsid w:val="00F84583"/>
    <w:rsid w:val="00F84628"/>
    <w:rsid w:val="00F84699"/>
    <w:rsid w:val="00F854F0"/>
    <w:rsid w:val="00F85850"/>
    <w:rsid w:val="00F858A4"/>
    <w:rsid w:val="00F859C2"/>
    <w:rsid w:val="00F85D3B"/>
    <w:rsid w:val="00F865E8"/>
    <w:rsid w:val="00F86FBF"/>
    <w:rsid w:val="00F87A82"/>
    <w:rsid w:val="00F87C38"/>
    <w:rsid w:val="00F90CF7"/>
    <w:rsid w:val="00F90F0E"/>
    <w:rsid w:val="00F910D9"/>
    <w:rsid w:val="00F914A4"/>
    <w:rsid w:val="00F91540"/>
    <w:rsid w:val="00F9187C"/>
    <w:rsid w:val="00F920C3"/>
    <w:rsid w:val="00F922E7"/>
    <w:rsid w:val="00F9282B"/>
    <w:rsid w:val="00F929C1"/>
    <w:rsid w:val="00F92D75"/>
    <w:rsid w:val="00F93232"/>
    <w:rsid w:val="00F933F4"/>
    <w:rsid w:val="00F93444"/>
    <w:rsid w:val="00F9374E"/>
    <w:rsid w:val="00F937FF"/>
    <w:rsid w:val="00F93A3B"/>
    <w:rsid w:val="00F93B1A"/>
    <w:rsid w:val="00F93C4A"/>
    <w:rsid w:val="00F93CB1"/>
    <w:rsid w:val="00F93E09"/>
    <w:rsid w:val="00F93ED6"/>
    <w:rsid w:val="00F93FB9"/>
    <w:rsid w:val="00F9454C"/>
    <w:rsid w:val="00F9479C"/>
    <w:rsid w:val="00F949A9"/>
    <w:rsid w:val="00F94A20"/>
    <w:rsid w:val="00F94BCC"/>
    <w:rsid w:val="00F94CFE"/>
    <w:rsid w:val="00F95DF7"/>
    <w:rsid w:val="00F96099"/>
    <w:rsid w:val="00F9660B"/>
    <w:rsid w:val="00F96ED7"/>
    <w:rsid w:val="00F97A0E"/>
    <w:rsid w:val="00FA0685"/>
    <w:rsid w:val="00FA07CA"/>
    <w:rsid w:val="00FA098A"/>
    <w:rsid w:val="00FA11C4"/>
    <w:rsid w:val="00FA1695"/>
    <w:rsid w:val="00FA19DC"/>
    <w:rsid w:val="00FA1B53"/>
    <w:rsid w:val="00FA1B5D"/>
    <w:rsid w:val="00FA2294"/>
    <w:rsid w:val="00FA23D4"/>
    <w:rsid w:val="00FA2622"/>
    <w:rsid w:val="00FA2A02"/>
    <w:rsid w:val="00FA31DD"/>
    <w:rsid w:val="00FA3312"/>
    <w:rsid w:val="00FA3D7B"/>
    <w:rsid w:val="00FA45D8"/>
    <w:rsid w:val="00FA47A1"/>
    <w:rsid w:val="00FA50E2"/>
    <w:rsid w:val="00FA51E8"/>
    <w:rsid w:val="00FA5302"/>
    <w:rsid w:val="00FA5868"/>
    <w:rsid w:val="00FA5D13"/>
    <w:rsid w:val="00FA6335"/>
    <w:rsid w:val="00FA63F9"/>
    <w:rsid w:val="00FA6D3E"/>
    <w:rsid w:val="00FA6F91"/>
    <w:rsid w:val="00FA77BB"/>
    <w:rsid w:val="00FA7B41"/>
    <w:rsid w:val="00FA7DCE"/>
    <w:rsid w:val="00FB00CD"/>
    <w:rsid w:val="00FB0593"/>
    <w:rsid w:val="00FB119F"/>
    <w:rsid w:val="00FB1313"/>
    <w:rsid w:val="00FB13B1"/>
    <w:rsid w:val="00FB13B8"/>
    <w:rsid w:val="00FB1AEB"/>
    <w:rsid w:val="00FB1B00"/>
    <w:rsid w:val="00FB1EE9"/>
    <w:rsid w:val="00FB1FB2"/>
    <w:rsid w:val="00FB201B"/>
    <w:rsid w:val="00FB20AF"/>
    <w:rsid w:val="00FB2932"/>
    <w:rsid w:val="00FB2979"/>
    <w:rsid w:val="00FB2CD2"/>
    <w:rsid w:val="00FB2E28"/>
    <w:rsid w:val="00FB2EB5"/>
    <w:rsid w:val="00FB351C"/>
    <w:rsid w:val="00FB38A9"/>
    <w:rsid w:val="00FB439F"/>
    <w:rsid w:val="00FB4896"/>
    <w:rsid w:val="00FB490A"/>
    <w:rsid w:val="00FB4CA4"/>
    <w:rsid w:val="00FB54F6"/>
    <w:rsid w:val="00FB5698"/>
    <w:rsid w:val="00FB5AB7"/>
    <w:rsid w:val="00FB5CAC"/>
    <w:rsid w:val="00FB5D2B"/>
    <w:rsid w:val="00FB6179"/>
    <w:rsid w:val="00FB6262"/>
    <w:rsid w:val="00FB6386"/>
    <w:rsid w:val="00FB675D"/>
    <w:rsid w:val="00FB6AEB"/>
    <w:rsid w:val="00FB6E25"/>
    <w:rsid w:val="00FB7157"/>
    <w:rsid w:val="00FB72CC"/>
    <w:rsid w:val="00FB741A"/>
    <w:rsid w:val="00FB74AD"/>
    <w:rsid w:val="00FB751B"/>
    <w:rsid w:val="00FB7791"/>
    <w:rsid w:val="00FB79AC"/>
    <w:rsid w:val="00FB7A26"/>
    <w:rsid w:val="00FC0C0B"/>
    <w:rsid w:val="00FC0D37"/>
    <w:rsid w:val="00FC0EA4"/>
    <w:rsid w:val="00FC10ED"/>
    <w:rsid w:val="00FC162F"/>
    <w:rsid w:val="00FC1B23"/>
    <w:rsid w:val="00FC1CAD"/>
    <w:rsid w:val="00FC1FD9"/>
    <w:rsid w:val="00FC20F9"/>
    <w:rsid w:val="00FC28B2"/>
    <w:rsid w:val="00FC31B9"/>
    <w:rsid w:val="00FC38B6"/>
    <w:rsid w:val="00FC3C1C"/>
    <w:rsid w:val="00FC3D31"/>
    <w:rsid w:val="00FC4056"/>
    <w:rsid w:val="00FC4584"/>
    <w:rsid w:val="00FC45A2"/>
    <w:rsid w:val="00FC4F4B"/>
    <w:rsid w:val="00FC5050"/>
    <w:rsid w:val="00FC5153"/>
    <w:rsid w:val="00FC55E2"/>
    <w:rsid w:val="00FC5DD5"/>
    <w:rsid w:val="00FC5E2D"/>
    <w:rsid w:val="00FC5F9E"/>
    <w:rsid w:val="00FC62ED"/>
    <w:rsid w:val="00FC6878"/>
    <w:rsid w:val="00FC6D12"/>
    <w:rsid w:val="00FC700B"/>
    <w:rsid w:val="00FC735B"/>
    <w:rsid w:val="00FC75BE"/>
    <w:rsid w:val="00FC783C"/>
    <w:rsid w:val="00FC7DE0"/>
    <w:rsid w:val="00FD0232"/>
    <w:rsid w:val="00FD04C1"/>
    <w:rsid w:val="00FD072E"/>
    <w:rsid w:val="00FD0886"/>
    <w:rsid w:val="00FD08B3"/>
    <w:rsid w:val="00FD13A4"/>
    <w:rsid w:val="00FD18E8"/>
    <w:rsid w:val="00FD1C2A"/>
    <w:rsid w:val="00FD1E0B"/>
    <w:rsid w:val="00FD2518"/>
    <w:rsid w:val="00FD2AFD"/>
    <w:rsid w:val="00FD2CE7"/>
    <w:rsid w:val="00FD311F"/>
    <w:rsid w:val="00FD32A7"/>
    <w:rsid w:val="00FD34FC"/>
    <w:rsid w:val="00FD3D3C"/>
    <w:rsid w:val="00FD419D"/>
    <w:rsid w:val="00FD4C4F"/>
    <w:rsid w:val="00FD4CBC"/>
    <w:rsid w:val="00FD4F39"/>
    <w:rsid w:val="00FD4F81"/>
    <w:rsid w:val="00FD560C"/>
    <w:rsid w:val="00FD56F7"/>
    <w:rsid w:val="00FD5793"/>
    <w:rsid w:val="00FD57EA"/>
    <w:rsid w:val="00FD5F4D"/>
    <w:rsid w:val="00FD6544"/>
    <w:rsid w:val="00FD680A"/>
    <w:rsid w:val="00FD6B4C"/>
    <w:rsid w:val="00FD6C9F"/>
    <w:rsid w:val="00FD6E85"/>
    <w:rsid w:val="00FD700E"/>
    <w:rsid w:val="00FD7056"/>
    <w:rsid w:val="00FD73FB"/>
    <w:rsid w:val="00FD78DC"/>
    <w:rsid w:val="00FD7902"/>
    <w:rsid w:val="00FD7A3A"/>
    <w:rsid w:val="00FD7C35"/>
    <w:rsid w:val="00FD7CE9"/>
    <w:rsid w:val="00FE0373"/>
    <w:rsid w:val="00FE16C9"/>
    <w:rsid w:val="00FE199E"/>
    <w:rsid w:val="00FE2255"/>
    <w:rsid w:val="00FE2260"/>
    <w:rsid w:val="00FE2400"/>
    <w:rsid w:val="00FE2F05"/>
    <w:rsid w:val="00FE33DD"/>
    <w:rsid w:val="00FE3AE6"/>
    <w:rsid w:val="00FE3DE8"/>
    <w:rsid w:val="00FE3E8D"/>
    <w:rsid w:val="00FE43E8"/>
    <w:rsid w:val="00FE47FF"/>
    <w:rsid w:val="00FE499B"/>
    <w:rsid w:val="00FE49F2"/>
    <w:rsid w:val="00FE500C"/>
    <w:rsid w:val="00FE54F8"/>
    <w:rsid w:val="00FE565E"/>
    <w:rsid w:val="00FE5674"/>
    <w:rsid w:val="00FE578A"/>
    <w:rsid w:val="00FE6BC5"/>
    <w:rsid w:val="00FE6BE3"/>
    <w:rsid w:val="00FE6C45"/>
    <w:rsid w:val="00FE6D69"/>
    <w:rsid w:val="00FE72F6"/>
    <w:rsid w:val="00FE794E"/>
    <w:rsid w:val="00FE7A0D"/>
    <w:rsid w:val="00FE7D5A"/>
    <w:rsid w:val="00FF012B"/>
    <w:rsid w:val="00FF0890"/>
    <w:rsid w:val="00FF0B94"/>
    <w:rsid w:val="00FF103E"/>
    <w:rsid w:val="00FF1574"/>
    <w:rsid w:val="00FF1639"/>
    <w:rsid w:val="00FF179A"/>
    <w:rsid w:val="00FF19F1"/>
    <w:rsid w:val="00FF1CD5"/>
    <w:rsid w:val="00FF23FD"/>
    <w:rsid w:val="00FF25E5"/>
    <w:rsid w:val="00FF2604"/>
    <w:rsid w:val="00FF283B"/>
    <w:rsid w:val="00FF29B1"/>
    <w:rsid w:val="00FF2C8F"/>
    <w:rsid w:val="00FF32D8"/>
    <w:rsid w:val="00FF372E"/>
    <w:rsid w:val="00FF3FF0"/>
    <w:rsid w:val="00FF406C"/>
    <w:rsid w:val="00FF49CA"/>
    <w:rsid w:val="00FF4A71"/>
    <w:rsid w:val="00FF4B14"/>
    <w:rsid w:val="00FF4B9D"/>
    <w:rsid w:val="00FF4E97"/>
    <w:rsid w:val="00FF50FF"/>
    <w:rsid w:val="00FF57E8"/>
    <w:rsid w:val="00FF5DC0"/>
    <w:rsid w:val="00FF5F1B"/>
    <w:rsid w:val="00FF6726"/>
    <w:rsid w:val="00FF6785"/>
    <w:rsid w:val="00FF67D9"/>
    <w:rsid w:val="00FF68CF"/>
    <w:rsid w:val="00FF6A43"/>
    <w:rsid w:val="00FF6FA7"/>
    <w:rsid w:val="00FF7186"/>
    <w:rsid w:val="00FF73C6"/>
    <w:rsid w:val="00FF765F"/>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eaeaea"/>
    </o:shapedefaults>
    <o:shapelayout v:ext="edit">
      <o:idmap v:ext="edit" data="1"/>
    </o:shapelayout>
  </w:shapeDefaults>
  <w:decimalSymbol w:val=","/>
  <w:listSeparator w:val=","/>
  <w14:docId w14:val="37EB38CE"/>
  <w15:docId w15:val="{E643B64F-01B3-4DDD-9693-BB6D48C3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FC"/>
    <w:pPr>
      <w:spacing w:after="180"/>
    </w:pPr>
    <w:rPr>
      <w:rFonts w:ascii="Times New Roman" w:hAnsi="Times New Roman"/>
      <w:lang w:val="en-GB"/>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CD0C91"/>
    <w:pPr>
      <w:keepNext/>
      <w:keepLines/>
      <w:numPr>
        <w:numId w:val="3"/>
      </w:numPr>
      <w:pBdr>
        <w:top w:val="single" w:sz="12" w:space="3" w:color="auto"/>
      </w:pBdr>
      <w:spacing w:before="240" w:after="180"/>
      <w:outlineLvl w:val="0"/>
    </w:pPr>
    <w:rPr>
      <w:rFonts w:ascii="Arial" w:hAnsi="Arial"/>
      <w:sz w:val="28"/>
      <w:szCs w:val="28"/>
      <w:lang w:val="en-GB"/>
    </w:rPr>
  </w:style>
  <w:style w:type="paragraph" w:styleId="Heading2">
    <w:name w:val="heading 2"/>
    <w:basedOn w:val="Heading1"/>
    <w:next w:val="Normal"/>
    <w:qFormat/>
    <w:rsid w:val="00CD0C91"/>
    <w:pPr>
      <w:numPr>
        <w:ilvl w:val="1"/>
      </w:numPr>
      <w:pBdr>
        <w:top w:val="none" w:sz="0" w:space="0" w:color="auto"/>
      </w:pBdr>
      <w:spacing w:before="180"/>
      <w:outlineLvl w:val="1"/>
    </w:pPr>
    <w:rPr>
      <w:sz w:val="24"/>
      <w:szCs w:val="24"/>
      <w:lang w:val="en-US" w:eastAsia="zh-CN"/>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qFormat/>
    <w:rsid w:val="00BA3E4A"/>
    <w:pPr>
      <w:numPr>
        <w:ilvl w:val="2"/>
        <w:numId w:val="0"/>
      </w:numPr>
      <w:spacing w:before="120"/>
      <w:outlineLvl w:val="2"/>
    </w:p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477A61"/>
    <w:pPr>
      <w:numPr>
        <w:ilvl w:val="3"/>
      </w:numPr>
      <w:outlineLvl w:val="3"/>
    </w:pPr>
  </w:style>
  <w:style w:type="paragraph" w:styleId="Heading5">
    <w:name w:val="heading 5"/>
    <w:basedOn w:val="Heading4"/>
    <w:next w:val="Normal"/>
    <w:qFormat/>
    <w:rsid w:val="00477A61"/>
    <w:pPr>
      <w:numPr>
        <w:ilvl w:val="4"/>
      </w:numPr>
      <w:outlineLvl w:val="4"/>
    </w:pPr>
    <w:rPr>
      <w:sz w:val="22"/>
    </w:rPr>
  </w:style>
  <w:style w:type="paragraph" w:styleId="Heading6">
    <w:name w:val="heading 6"/>
    <w:basedOn w:val="H6"/>
    <w:next w:val="Normal"/>
    <w:qFormat/>
    <w:rsid w:val="00477A61"/>
    <w:pPr>
      <w:numPr>
        <w:ilvl w:val="5"/>
      </w:numPr>
      <w:ind w:left="1985" w:hanging="1985"/>
      <w:outlineLvl w:val="5"/>
    </w:pPr>
  </w:style>
  <w:style w:type="paragraph" w:styleId="Heading7">
    <w:name w:val="heading 7"/>
    <w:basedOn w:val="H6"/>
    <w:next w:val="Normal"/>
    <w:qFormat/>
    <w:rsid w:val="00477A61"/>
    <w:pPr>
      <w:numPr>
        <w:ilvl w:val="6"/>
      </w:numPr>
      <w:ind w:left="1985" w:hanging="1985"/>
      <w:outlineLvl w:val="6"/>
    </w:pPr>
  </w:style>
  <w:style w:type="paragraph" w:styleId="Heading8">
    <w:name w:val="heading 8"/>
    <w:basedOn w:val="Heading1"/>
    <w:next w:val="Normal"/>
    <w:qFormat/>
    <w:rsid w:val="00477A61"/>
    <w:pPr>
      <w:numPr>
        <w:ilvl w:val="7"/>
      </w:numPr>
      <w:outlineLvl w:val="7"/>
    </w:pPr>
  </w:style>
  <w:style w:type="paragraph" w:styleId="Heading9">
    <w:name w:val="heading 9"/>
    <w:basedOn w:val="Heading8"/>
    <w:next w:val="Normal"/>
    <w:qFormat/>
    <w:rsid w:val="00477A6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477A61"/>
    <w:pPr>
      <w:spacing w:before="180"/>
      <w:ind w:left="2693" w:hanging="2693"/>
    </w:pPr>
    <w:rPr>
      <w:b/>
    </w:rPr>
  </w:style>
  <w:style w:type="paragraph" w:styleId="TOC1">
    <w:name w:val="toc 1"/>
    <w:uiPriority w:val="39"/>
    <w:rsid w:val="00477A61"/>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477A61"/>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477A61"/>
    <w:pPr>
      <w:ind w:left="1701" w:hanging="1701"/>
    </w:pPr>
  </w:style>
  <w:style w:type="paragraph" w:styleId="TOC4">
    <w:name w:val="toc 4"/>
    <w:basedOn w:val="TOC3"/>
    <w:uiPriority w:val="39"/>
    <w:rsid w:val="00477A61"/>
    <w:pPr>
      <w:ind w:left="1418" w:hanging="1418"/>
    </w:pPr>
  </w:style>
  <w:style w:type="paragraph" w:styleId="TOC3">
    <w:name w:val="toc 3"/>
    <w:basedOn w:val="TOC2"/>
    <w:uiPriority w:val="39"/>
    <w:rsid w:val="00477A61"/>
    <w:pPr>
      <w:ind w:left="1134" w:hanging="1134"/>
    </w:pPr>
  </w:style>
  <w:style w:type="paragraph" w:styleId="TOC2">
    <w:name w:val="toc 2"/>
    <w:basedOn w:val="TOC1"/>
    <w:uiPriority w:val="39"/>
    <w:rsid w:val="00477A61"/>
    <w:pPr>
      <w:keepNext w:val="0"/>
      <w:spacing w:before="0"/>
      <w:ind w:left="851" w:hanging="851"/>
    </w:pPr>
    <w:rPr>
      <w:sz w:val="20"/>
    </w:rPr>
  </w:style>
  <w:style w:type="paragraph" w:styleId="Index2">
    <w:name w:val="index 2"/>
    <w:basedOn w:val="Index1"/>
    <w:rsid w:val="00477A61"/>
    <w:pPr>
      <w:ind w:left="284"/>
    </w:pPr>
  </w:style>
  <w:style w:type="paragraph" w:styleId="Index1">
    <w:name w:val="index 1"/>
    <w:basedOn w:val="Normal"/>
    <w:rsid w:val="00477A61"/>
    <w:pPr>
      <w:keepLines/>
      <w:spacing w:after="0"/>
    </w:pPr>
  </w:style>
  <w:style w:type="paragraph" w:customStyle="1" w:styleId="ZH">
    <w:name w:val="ZH"/>
    <w:rsid w:val="00477A61"/>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477A61"/>
    <w:pPr>
      <w:outlineLvl w:val="9"/>
    </w:pPr>
  </w:style>
  <w:style w:type="paragraph" w:styleId="ListNumber2">
    <w:name w:val="List Number 2"/>
    <w:basedOn w:val="ListNumber"/>
    <w:rsid w:val="00477A61"/>
    <w:pPr>
      <w:ind w:left="851"/>
    </w:pPr>
  </w:style>
  <w:style w:type="paragraph" w:styleId="Header">
    <w:name w:val="header"/>
    <w:aliases w:val="header odd,header odd1,header odd2,header odd3,header odd4,header odd5,header odd6,header"/>
    <w:link w:val="HeaderChar"/>
    <w:rsid w:val="00477A61"/>
    <w:pPr>
      <w:widowControl w:val="0"/>
    </w:pPr>
    <w:rPr>
      <w:rFonts w:ascii="Arial" w:hAnsi="Arial"/>
      <w:b/>
      <w:noProof/>
      <w:sz w:val="18"/>
      <w:lang w:val="en-GB"/>
    </w:rPr>
  </w:style>
  <w:style w:type="character" w:styleId="FootnoteReference">
    <w:name w:val="footnote reference"/>
    <w:basedOn w:val="DefaultParagraphFont"/>
    <w:rsid w:val="00477A61"/>
    <w:rPr>
      <w:b/>
      <w:position w:val="6"/>
      <w:sz w:val="16"/>
    </w:rPr>
  </w:style>
  <w:style w:type="paragraph" w:styleId="FootnoteText">
    <w:name w:val="footnote text"/>
    <w:basedOn w:val="Normal"/>
    <w:link w:val="FootnoteTextChar"/>
    <w:rsid w:val="00477A61"/>
    <w:pPr>
      <w:keepLines/>
      <w:spacing w:after="0"/>
      <w:ind w:left="454" w:hanging="454"/>
    </w:pPr>
    <w:rPr>
      <w:sz w:val="16"/>
    </w:rPr>
  </w:style>
  <w:style w:type="paragraph" w:customStyle="1" w:styleId="TAH">
    <w:name w:val="TAH"/>
    <w:basedOn w:val="TAC"/>
    <w:link w:val="TAHCar"/>
    <w:qFormat/>
    <w:rsid w:val="00477A61"/>
    <w:rPr>
      <w:b/>
    </w:rPr>
  </w:style>
  <w:style w:type="paragraph" w:customStyle="1" w:styleId="TAC">
    <w:name w:val="TAC"/>
    <w:basedOn w:val="TAL"/>
    <w:link w:val="TACChar"/>
    <w:qFormat/>
    <w:rsid w:val="00477A61"/>
    <w:pPr>
      <w:jc w:val="center"/>
    </w:pPr>
  </w:style>
  <w:style w:type="paragraph" w:customStyle="1" w:styleId="TF">
    <w:name w:val="TF"/>
    <w:aliases w:val="left"/>
    <w:basedOn w:val="TH"/>
    <w:link w:val="TFChar"/>
    <w:qFormat/>
    <w:rsid w:val="00477A61"/>
    <w:pPr>
      <w:keepNext w:val="0"/>
      <w:spacing w:before="0" w:after="240"/>
    </w:pPr>
  </w:style>
  <w:style w:type="paragraph" w:customStyle="1" w:styleId="NO">
    <w:name w:val="NO"/>
    <w:basedOn w:val="Normal"/>
    <w:link w:val="NOChar"/>
    <w:rsid w:val="00477A61"/>
    <w:pPr>
      <w:keepLines/>
      <w:ind w:left="1135" w:hanging="851"/>
    </w:pPr>
  </w:style>
  <w:style w:type="paragraph" w:styleId="TOC9">
    <w:name w:val="toc 9"/>
    <w:basedOn w:val="TOC8"/>
    <w:uiPriority w:val="39"/>
    <w:rsid w:val="00477A61"/>
    <w:pPr>
      <w:ind w:left="1418" w:hanging="1418"/>
    </w:pPr>
  </w:style>
  <w:style w:type="paragraph" w:customStyle="1" w:styleId="EX">
    <w:name w:val="EX"/>
    <w:basedOn w:val="Normal"/>
    <w:link w:val="EXChar"/>
    <w:qFormat/>
    <w:rsid w:val="00477A61"/>
    <w:pPr>
      <w:keepLines/>
      <w:ind w:left="1702" w:hanging="1418"/>
    </w:pPr>
  </w:style>
  <w:style w:type="paragraph" w:customStyle="1" w:styleId="FP">
    <w:name w:val="FP"/>
    <w:basedOn w:val="Normal"/>
    <w:rsid w:val="00477A61"/>
    <w:pPr>
      <w:spacing w:after="0"/>
    </w:pPr>
  </w:style>
  <w:style w:type="paragraph" w:customStyle="1" w:styleId="LD">
    <w:name w:val="LD"/>
    <w:rsid w:val="00477A61"/>
    <w:pPr>
      <w:keepNext/>
      <w:keepLines/>
      <w:spacing w:line="180" w:lineRule="exact"/>
    </w:pPr>
    <w:rPr>
      <w:rFonts w:ascii="MS LineDraw" w:hAnsi="MS LineDraw"/>
      <w:noProof/>
      <w:lang w:val="en-GB"/>
    </w:rPr>
  </w:style>
  <w:style w:type="paragraph" w:customStyle="1" w:styleId="NW">
    <w:name w:val="NW"/>
    <w:basedOn w:val="NO"/>
    <w:rsid w:val="00477A61"/>
    <w:pPr>
      <w:spacing w:after="0"/>
    </w:pPr>
  </w:style>
  <w:style w:type="paragraph" w:customStyle="1" w:styleId="EW">
    <w:name w:val="EW"/>
    <w:basedOn w:val="EX"/>
    <w:rsid w:val="00477A61"/>
    <w:pPr>
      <w:spacing w:after="0"/>
    </w:pPr>
  </w:style>
  <w:style w:type="paragraph" w:styleId="TOC6">
    <w:name w:val="toc 6"/>
    <w:basedOn w:val="TOC5"/>
    <w:next w:val="Normal"/>
    <w:uiPriority w:val="39"/>
    <w:rsid w:val="00477A61"/>
    <w:pPr>
      <w:ind w:left="1985" w:hanging="1985"/>
    </w:pPr>
  </w:style>
  <w:style w:type="paragraph" w:styleId="TOC7">
    <w:name w:val="toc 7"/>
    <w:basedOn w:val="TOC6"/>
    <w:next w:val="Normal"/>
    <w:uiPriority w:val="39"/>
    <w:rsid w:val="00477A61"/>
    <w:pPr>
      <w:ind w:left="2268" w:hanging="2268"/>
    </w:pPr>
  </w:style>
  <w:style w:type="paragraph" w:styleId="ListBullet2">
    <w:name w:val="List Bullet 2"/>
    <w:basedOn w:val="ListBullet"/>
    <w:rsid w:val="00477A61"/>
    <w:pPr>
      <w:ind w:left="851"/>
    </w:pPr>
  </w:style>
  <w:style w:type="paragraph" w:styleId="ListBullet3">
    <w:name w:val="List Bullet 3"/>
    <w:basedOn w:val="ListBullet2"/>
    <w:rsid w:val="00477A61"/>
    <w:pPr>
      <w:ind w:left="1135"/>
    </w:pPr>
  </w:style>
  <w:style w:type="paragraph" w:styleId="ListNumber">
    <w:name w:val="List Number"/>
    <w:basedOn w:val="List"/>
    <w:rsid w:val="00477A61"/>
  </w:style>
  <w:style w:type="paragraph" w:customStyle="1" w:styleId="EQ">
    <w:name w:val="EQ"/>
    <w:basedOn w:val="Normal"/>
    <w:next w:val="Normal"/>
    <w:rsid w:val="00477A61"/>
    <w:pPr>
      <w:keepLines/>
      <w:tabs>
        <w:tab w:val="center" w:pos="4536"/>
        <w:tab w:val="right" w:pos="9072"/>
      </w:tabs>
    </w:pPr>
    <w:rPr>
      <w:noProof/>
    </w:rPr>
  </w:style>
  <w:style w:type="paragraph" w:customStyle="1" w:styleId="TH">
    <w:name w:val="TH"/>
    <w:basedOn w:val="Normal"/>
    <w:link w:val="THChar"/>
    <w:qFormat/>
    <w:rsid w:val="00477A61"/>
    <w:pPr>
      <w:keepNext/>
      <w:keepLines/>
      <w:spacing w:before="60"/>
      <w:jc w:val="center"/>
    </w:pPr>
    <w:rPr>
      <w:rFonts w:ascii="Arial" w:hAnsi="Arial"/>
      <w:b/>
    </w:rPr>
  </w:style>
  <w:style w:type="paragraph" w:customStyle="1" w:styleId="NF">
    <w:name w:val="NF"/>
    <w:basedOn w:val="NO"/>
    <w:rsid w:val="00477A61"/>
    <w:pPr>
      <w:keepNext/>
      <w:spacing w:after="0"/>
    </w:pPr>
    <w:rPr>
      <w:rFonts w:ascii="Arial" w:hAnsi="Arial"/>
      <w:sz w:val="18"/>
    </w:rPr>
  </w:style>
  <w:style w:type="paragraph" w:customStyle="1" w:styleId="PL">
    <w:name w:val="PL"/>
    <w:rsid w:val="00477A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477A61"/>
    <w:pPr>
      <w:jc w:val="right"/>
    </w:pPr>
  </w:style>
  <w:style w:type="paragraph" w:customStyle="1" w:styleId="H6">
    <w:name w:val="H6"/>
    <w:basedOn w:val="Heading5"/>
    <w:next w:val="Normal"/>
    <w:rsid w:val="00477A61"/>
    <w:pPr>
      <w:ind w:left="1985" w:hanging="1985"/>
      <w:outlineLvl w:val="9"/>
    </w:pPr>
    <w:rPr>
      <w:sz w:val="20"/>
    </w:rPr>
  </w:style>
  <w:style w:type="paragraph" w:customStyle="1" w:styleId="TAN">
    <w:name w:val="TAN"/>
    <w:basedOn w:val="TAL"/>
    <w:link w:val="TANChar"/>
    <w:rsid w:val="00477A61"/>
    <w:pPr>
      <w:ind w:left="851" w:hanging="851"/>
    </w:pPr>
  </w:style>
  <w:style w:type="paragraph" w:customStyle="1" w:styleId="TAL">
    <w:name w:val="TAL"/>
    <w:basedOn w:val="Normal"/>
    <w:link w:val="TALCar"/>
    <w:rsid w:val="00477A61"/>
    <w:pPr>
      <w:keepNext/>
      <w:keepLines/>
      <w:spacing w:after="0"/>
    </w:pPr>
    <w:rPr>
      <w:rFonts w:ascii="Arial" w:hAnsi="Arial"/>
      <w:sz w:val="18"/>
    </w:rPr>
  </w:style>
  <w:style w:type="paragraph" w:customStyle="1" w:styleId="ZA">
    <w:name w:val="ZA"/>
    <w:rsid w:val="00477A6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477A61"/>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477A61"/>
    <w:pPr>
      <w:framePr w:wrap="notBeside" w:vAnchor="page" w:hAnchor="margin" w:y="15764"/>
      <w:widowControl w:val="0"/>
    </w:pPr>
    <w:rPr>
      <w:rFonts w:ascii="Arial" w:hAnsi="Arial"/>
      <w:noProof/>
      <w:sz w:val="32"/>
      <w:lang w:val="en-GB"/>
    </w:rPr>
  </w:style>
  <w:style w:type="paragraph" w:customStyle="1" w:styleId="ZU">
    <w:name w:val="ZU"/>
    <w:rsid w:val="00477A6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477A61"/>
    <w:pPr>
      <w:framePr w:wrap="notBeside" w:y="16161"/>
    </w:pPr>
  </w:style>
  <w:style w:type="character" w:customStyle="1" w:styleId="ZGSM">
    <w:name w:val="ZGSM"/>
    <w:rsid w:val="00477A61"/>
  </w:style>
  <w:style w:type="paragraph" w:styleId="List2">
    <w:name w:val="List 2"/>
    <w:basedOn w:val="List"/>
    <w:rsid w:val="00477A61"/>
    <w:pPr>
      <w:ind w:left="851"/>
    </w:pPr>
  </w:style>
  <w:style w:type="paragraph" w:customStyle="1" w:styleId="ZG">
    <w:name w:val="ZG"/>
    <w:rsid w:val="00477A61"/>
    <w:pPr>
      <w:framePr w:wrap="notBeside" w:vAnchor="page" w:hAnchor="margin" w:xAlign="right" w:y="6805"/>
      <w:widowControl w:val="0"/>
      <w:jc w:val="right"/>
    </w:pPr>
    <w:rPr>
      <w:rFonts w:ascii="Arial" w:hAnsi="Arial"/>
      <w:noProof/>
      <w:lang w:val="en-GB"/>
    </w:rPr>
  </w:style>
  <w:style w:type="paragraph" w:styleId="List3">
    <w:name w:val="List 3"/>
    <w:basedOn w:val="List2"/>
    <w:rsid w:val="00477A61"/>
    <w:pPr>
      <w:ind w:left="1135"/>
    </w:pPr>
  </w:style>
  <w:style w:type="paragraph" w:styleId="List4">
    <w:name w:val="List 4"/>
    <w:basedOn w:val="List3"/>
    <w:rsid w:val="00477A61"/>
    <w:pPr>
      <w:ind w:left="1418"/>
    </w:pPr>
  </w:style>
  <w:style w:type="paragraph" w:styleId="List5">
    <w:name w:val="List 5"/>
    <w:basedOn w:val="List4"/>
    <w:rsid w:val="00477A61"/>
    <w:pPr>
      <w:ind w:left="1702"/>
    </w:pPr>
  </w:style>
  <w:style w:type="paragraph" w:customStyle="1" w:styleId="EditorsNote">
    <w:name w:val="Editor's Note"/>
    <w:basedOn w:val="NO"/>
    <w:rsid w:val="00477A61"/>
    <w:rPr>
      <w:color w:val="FF0000"/>
    </w:rPr>
  </w:style>
  <w:style w:type="paragraph" w:styleId="List">
    <w:name w:val="List"/>
    <w:basedOn w:val="Normal"/>
    <w:rsid w:val="00477A61"/>
    <w:pPr>
      <w:ind w:left="568" w:hanging="284"/>
    </w:pPr>
  </w:style>
  <w:style w:type="paragraph" w:styleId="ListBullet">
    <w:name w:val="List Bullet"/>
    <w:basedOn w:val="List"/>
    <w:rsid w:val="00477A61"/>
  </w:style>
  <w:style w:type="paragraph" w:styleId="ListBullet4">
    <w:name w:val="List Bullet 4"/>
    <w:basedOn w:val="ListBullet3"/>
    <w:rsid w:val="00477A61"/>
    <w:pPr>
      <w:ind w:left="1418"/>
    </w:pPr>
  </w:style>
  <w:style w:type="paragraph" w:styleId="ListBullet5">
    <w:name w:val="List Bullet 5"/>
    <w:basedOn w:val="ListBullet4"/>
    <w:rsid w:val="00477A61"/>
    <w:pPr>
      <w:ind w:left="1702"/>
    </w:pPr>
  </w:style>
  <w:style w:type="paragraph" w:customStyle="1" w:styleId="B1">
    <w:name w:val="B1"/>
    <w:basedOn w:val="List"/>
    <w:link w:val="B1Char"/>
    <w:qFormat/>
    <w:rsid w:val="00477A61"/>
  </w:style>
  <w:style w:type="paragraph" w:customStyle="1" w:styleId="B2">
    <w:name w:val="B2"/>
    <w:basedOn w:val="List2"/>
    <w:link w:val="B2Char"/>
    <w:rsid w:val="00477A61"/>
  </w:style>
  <w:style w:type="paragraph" w:customStyle="1" w:styleId="B3">
    <w:name w:val="B3"/>
    <w:basedOn w:val="List3"/>
    <w:link w:val="B3Char2"/>
    <w:rsid w:val="00477A61"/>
  </w:style>
  <w:style w:type="paragraph" w:customStyle="1" w:styleId="B4">
    <w:name w:val="B4"/>
    <w:basedOn w:val="List4"/>
    <w:rsid w:val="00477A61"/>
  </w:style>
  <w:style w:type="paragraph" w:customStyle="1" w:styleId="B5">
    <w:name w:val="B5"/>
    <w:basedOn w:val="List5"/>
    <w:rsid w:val="00477A61"/>
  </w:style>
  <w:style w:type="paragraph" w:styleId="Footer">
    <w:name w:val="footer"/>
    <w:basedOn w:val="Header"/>
    <w:rsid w:val="00477A61"/>
    <w:pPr>
      <w:jc w:val="center"/>
    </w:pPr>
    <w:rPr>
      <w:i/>
    </w:rPr>
  </w:style>
  <w:style w:type="paragraph" w:customStyle="1" w:styleId="ZTD">
    <w:name w:val="ZTD"/>
    <w:basedOn w:val="ZB"/>
    <w:rsid w:val="00477A61"/>
    <w:pPr>
      <w:framePr w:hRule="auto" w:wrap="notBeside" w:y="852"/>
    </w:pPr>
    <w:rPr>
      <w:i w:val="0"/>
      <w:sz w:val="40"/>
    </w:rPr>
  </w:style>
  <w:style w:type="paragraph" w:customStyle="1" w:styleId="CRCoverPage">
    <w:name w:val="CR Cover Page"/>
    <w:link w:val="CRCoverPageChar"/>
    <w:rsid w:val="00477A61"/>
    <w:pPr>
      <w:spacing w:after="120"/>
    </w:pPr>
    <w:rPr>
      <w:rFonts w:ascii="Arial" w:hAnsi="Arial"/>
      <w:lang w:val="en-GB"/>
    </w:rPr>
  </w:style>
  <w:style w:type="paragraph" w:customStyle="1" w:styleId="tdoc-header">
    <w:name w:val="tdoc-header"/>
    <w:rsid w:val="00477A61"/>
    <w:rPr>
      <w:rFonts w:ascii="Arial" w:hAnsi="Arial"/>
      <w:noProof/>
      <w:sz w:val="24"/>
      <w:lang w:val="en-GB"/>
    </w:rPr>
  </w:style>
  <w:style w:type="character" w:styleId="Hyperlink">
    <w:name w:val="Hyperlink"/>
    <w:basedOn w:val="DefaultParagraphFont"/>
    <w:rsid w:val="00477A61"/>
    <w:rPr>
      <w:color w:val="0000FF"/>
      <w:u w:val="single"/>
    </w:rPr>
  </w:style>
  <w:style w:type="character" w:styleId="CommentReference">
    <w:name w:val="annotation reference"/>
    <w:basedOn w:val="DefaultParagraphFont"/>
    <w:rsid w:val="00477A61"/>
    <w:rPr>
      <w:sz w:val="16"/>
    </w:rPr>
  </w:style>
  <w:style w:type="paragraph" w:styleId="CommentText">
    <w:name w:val="annotation text"/>
    <w:basedOn w:val="Normal"/>
    <w:link w:val="CommentTextChar"/>
    <w:rsid w:val="00477A61"/>
  </w:style>
  <w:style w:type="character" w:styleId="FollowedHyperlink">
    <w:name w:val="FollowedHyperlink"/>
    <w:basedOn w:val="DefaultParagraphFont"/>
    <w:rsid w:val="00477A61"/>
    <w:rPr>
      <w:color w:val="800080"/>
      <w:u w:val="single"/>
    </w:rPr>
  </w:style>
  <w:style w:type="paragraph" w:styleId="BalloonText">
    <w:name w:val="Balloon Text"/>
    <w:basedOn w:val="Normal"/>
    <w:link w:val="BalloonTextChar"/>
    <w:rsid w:val="00477A61"/>
    <w:rPr>
      <w:rFonts w:ascii="Tahoma" w:hAnsi="Tahoma"/>
      <w:sz w:val="16"/>
      <w:szCs w:val="16"/>
    </w:rPr>
  </w:style>
  <w:style w:type="paragraph" w:styleId="CommentSubject">
    <w:name w:val="annotation subject"/>
    <w:basedOn w:val="CommentText"/>
    <w:next w:val="CommentText"/>
    <w:link w:val="CommentSubjectChar"/>
    <w:rsid w:val="00477A61"/>
    <w:rPr>
      <w:b/>
      <w:bCs/>
    </w:rPr>
  </w:style>
  <w:style w:type="paragraph" w:styleId="DocumentMap">
    <w:name w:val="Document Map"/>
    <w:basedOn w:val="Normal"/>
    <w:link w:val="DocumentMapChar"/>
    <w:rsid w:val="005E2C44"/>
    <w:pPr>
      <w:shd w:val="clear" w:color="auto" w:fill="000080"/>
    </w:pPr>
    <w:rPr>
      <w:rFonts w:ascii="Tahoma" w:hAnsi="Tahoma"/>
    </w:rPr>
  </w:style>
  <w:style w:type="paragraph" w:styleId="BodyText">
    <w:name w:val="Body Text"/>
    <w:aliases w:val="bt"/>
    <w:basedOn w:val="Normal"/>
    <w:link w:val="BodyTextChar"/>
    <w:rsid w:val="00943DD6"/>
    <w:pPr>
      <w:spacing w:after="0"/>
    </w:pPr>
    <w:rPr>
      <w:sz w:val="24"/>
      <w:szCs w:val="24"/>
      <w:lang w:val="en-US"/>
    </w:rPr>
  </w:style>
  <w:style w:type="character" w:styleId="PageNumber">
    <w:name w:val="page number"/>
    <w:basedOn w:val="DefaultParagraphFont"/>
    <w:rsid w:val="00FC4F4B"/>
  </w:style>
  <w:style w:type="paragraph" w:customStyle="1" w:styleId="Heading2Head2A2">
    <w:name w:val="Heading 2.Head2A.2"/>
    <w:basedOn w:val="Heading1"/>
    <w:next w:val="Normal"/>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rsid w:val="00E12D2E"/>
    <w:pPr>
      <w:spacing w:before="120"/>
      <w:outlineLvl w:val="2"/>
    </w:pPr>
    <w:rPr>
      <w:sz w:val="28"/>
    </w:rPr>
  </w:style>
  <w:style w:type="paragraph" w:customStyle="1" w:styleId="Reference">
    <w:name w:val="Reference"/>
    <w:basedOn w:val="Normal"/>
    <w:rsid w:val="00B71CA5"/>
    <w:pPr>
      <w:keepLines/>
      <w:numPr>
        <w:ilvl w:val="1"/>
        <w:numId w:val="1"/>
      </w:numPr>
    </w:pPr>
    <w:rPr>
      <w:rFonts w:eastAsia="MS Mincho"/>
    </w:rPr>
  </w:style>
  <w:style w:type="paragraph" w:customStyle="1" w:styleId="ZchnZchn">
    <w:name w:val="Zchn Zchn"/>
    <w:semiHidden/>
    <w:rsid w:val="0033186E"/>
    <w:pPr>
      <w:keepNext/>
      <w:numPr>
        <w:numId w:val="2"/>
      </w:numPr>
      <w:autoSpaceDE w:val="0"/>
      <w:autoSpaceDN w:val="0"/>
      <w:adjustRightInd w:val="0"/>
      <w:spacing w:before="60" w:after="60"/>
      <w:jc w:val="both"/>
    </w:pPr>
    <w:rPr>
      <w:rFonts w:ascii="Arial" w:hAnsi="Arial" w:cs="Arial"/>
      <w:color w:val="0000FF"/>
      <w:kern w:val="2"/>
      <w:lang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
    <w:qFormat/>
    <w:rsid w:val="000618C0"/>
    <w:rPr>
      <w:lang w:val="en-GB" w:eastAsia="en-US" w:bidi="ar-SA"/>
    </w:rPr>
  </w:style>
  <w:style w:type="character" w:customStyle="1" w:styleId="NOChar">
    <w:name w:val="NO Char"/>
    <w:basedOn w:val="DefaultParagraphFont"/>
    <w:link w:val="NO"/>
    <w:rsid w:val="0000331B"/>
    <w:rPr>
      <w:lang w:val="en-GB" w:eastAsia="en-US" w:bidi="ar-SA"/>
    </w:rPr>
  </w:style>
  <w:style w:type="character" w:customStyle="1" w:styleId="TALCar">
    <w:name w:val="TAL Car"/>
    <w:basedOn w:val="DefaultParagraphFont"/>
    <w:link w:val="TAL"/>
    <w:rsid w:val="0000331B"/>
    <w:rPr>
      <w:rFonts w:ascii="Arial" w:hAnsi="Arial"/>
      <w:sz w:val="18"/>
      <w:lang w:val="en-GB" w:eastAsia="en-US" w:bidi="ar-SA"/>
    </w:rPr>
  </w:style>
  <w:style w:type="character" w:customStyle="1" w:styleId="TACChar">
    <w:name w:val="TAC Char"/>
    <w:basedOn w:val="DefaultParagraphFont"/>
    <w:link w:val="TAC"/>
    <w:qFormat/>
    <w:rsid w:val="0000331B"/>
    <w:rPr>
      <w:rFonts w:ascii="Arial" w:hAnsi="Arial"/>
      <w:sz w:val="18"/>
      <w:lang w:val="en-GB" w:eastAsia="en-US" w:bidi="ar-SA"/>
    </w:rPr>
  </w:style>
  <w:style w:type="character" w:customStyle="1" w:styleId="TALChar">
    <w:name w:val="TAL Char"/>
    <w:basedOn w:val="DefaultParagraphFont"/>
    <w:rsid w:val="00C34787"/>
    <w:rPr>
      <w:rFonts w:ascii="Arial" w:hAnsi="Arial"/>
      <w:sz w:val="18"/>
      <w:lang w:val="en-GB" w:eastAsia="en-US" w:bidi="ar-SA"/>
    </w:rPr>
  </w:style>
  <w:style w:type="character" w:customStyle="1" w:styleId="THChar">
    <w:name w:val="TH Char"/>
    <w:basedOn w:val="DefaultParagraphFont"/>
    <w:link w:val="TH"/>
    <w:qFormat/>
    <w:rsid w:val="00134F4E"/>
    <w:rPr>
      <w:rFonts w:ascii="Arial" w:hAnsi="Arial"/>
      <w:b/>
      <w:lang w:val="en-GB" w:eastAsia="en-US" w:bidi="ar-SA"/>
    </w:rPr>
  </w:style>
  <w:style w:type="character" w:customStyle="1" w:styleId="BodyTextChar">
    <w:name w:val="Body Text Char"/>
    <w:aliases w:val="bt Char"/>
    <w:basedOn w:val="DefaultParagraphFont"/>
    <w:link w:val="BodyText"/>
    <w:rsid w:val="000F5F76"/>
    <w:rPr>
      <w:sz w:val="24"/>
      <w:szCs w:val="24"/>
      <w:lang w:val="en-US" w:eastAsia="en-US" w:bidi="ar-SA"/>
    </w:rPr>
  </w:style>
  <w:style w:type="character" w:customStyle="1" w:styleId="B1Char1">
    <w:name w:val="B1 Char1"/>
    <w:basedOn w:val="DefaultParagraphFont"/>
    <w:rsid w:val="007F5A7C"/>
    <w:rPr>
      <w:lang w:val="en-GB" w:eastAsia="ja-JP" w:bidi="ar-SA"/>
    </w:rPr>
  </w:style>
  <w:style w:type="character" w:customStyle="1" w:styleId="B2Char">
    <w:name w:val="B2 Char"/>
    <w:basedOn w:val="DefaultParagraphFont"/>
    <w:link w:val="B2"/>
    <w:rsid w:val="007F5A7C"/>
    <w:rPr>
      <w:lang w:val="en-GB" w:eastAsia="en-US" w:bidi="ar-SA"/>
    </w:rPr>
  </w:style>
  <w:style w:type="character" w:customStyle="1" w:styleId="B3Char2">
    <w:name w:val="B3 Char2"/>
    <w:basedOn w:val="DefaultParagraphFont"/>
    <w:link w:val="B3"/>
    <w:rsid w:val="007F5A7C"/>
    <w:rPr>
      <w:lang w:val="en-GB" w:eastAsia="en-US" w:bidi="ar-SA"/>
    </w:rPr>
  </w:style>
  <w:style w:type="paragraph" w:customStyle="1" w:styleId="CharCharCharCharCharCharCharCharCharChar2CharCharCharChar">
    <w:name w:val="Char Char Char Char Char Char Char Char Char Char2 Char Char Char Char"/>
    <w:semiHidden/>
    <w:rsid w:val="00A137F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
    <w:name w:val="(文字) (文字)2"/>
    <w:semiHidden/>
    <w:rsid w:val="002F5F0A"/>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odytext4">
    <w:name w:val="bodytext4"/>
    <w:basedOn w:val="BodyText"/>
    <w:rsid w:val="009F0FF0"/>
    <w:pPr>
      <w:numPr>
        <w:numId w:val="4"/>
      </w:numPr>
      <w:tabs>
        <w:tab w:val="clear" w:pos="2160"/>
        <w:tab w:val="left" w:pos="794"/>
        <w:tab w:val="left" w:pos="1191"/>
        <w:tab w:val="left" w:pos="1588"/>
        <w:tab w:val="left" w:pos="1985"/>
      </w:tabs>
      <w:overflowPunct w:val="0"/>
      <w:autoSpaceDE w:val="0"/>
      <w:autoSpaceDN w:val="0"/>
      <w:adjustRightInd w:val="0"/>
      <w:spacing w:before="240"/>
      <w:ind w:left="3238" w:firstLine="0"/>
      <w:textAlignment w:val="baseline"/>
    </w:pPr>
    <w:rPr>
      <w:szCs w:val="20"/>
      <w:lang w:val="en-GB"/>
    </w:rPr>
  </w:style>
  <w:style w:type="character" w:customStyle="1" w:styleId="B10">
    <w:name w:val="B1 (文字)"/>
    <w:basedOn w:val="DefaultParagraphFont"/>
    <w:rsid w:val="004077C5"/>
    <w:rPr>
      <w:lang w:val="en-GB" w:eastAsia="ja-JP" w:bidi="ar-SA"/>
    </w:rPr>
  </w:style>
  <w:style w:type="character" w:customStyle="1" w:styleId="B1Zchn">
    <w:name w:val="B1 Zchn"/>
    <w:basedOn w:val="DefaultParagraphFont"/>
    <w:rsid w:val="00722713"/>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457A3F"/>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TFChar">
    <w:name w:val="TF Char"/>
    <w:basedOn w:val="DefaultParagraphFont"/>
    <w:link w:val="TF"/>
    <w:qFormat/>
    <w:rsid w:val="00875C16"/>
    <w:rPr>
      <w:rFonts w:ascii="Arial" w:hAnsi="Arial"/>
      <w:b/>
      <w:lang w:val="en-GB" w:eastAsia="en-US" w:bidi="ar-SA"/>
    </w:rPr>
  </w:style>
  <w:style w:type="character" w:customStyle="1" w:styleId="HeaderChar">
    <w:name w:val="Header Char"/>
    <w:aliases w:val="header odd Char,header odd1 Char,header odd2 Char,header odd3 Char,header odd4 Char,header odd5 Char,header odd6 Char,header Char"/>
    <w:basedOn w:val="DefaultParagraphFont"/>
    <w:link w:val="Header"/>
    <w:rsid w:val="008F2F2D"/>
    <w:rPr>
      <w:rFonts w:ascii="Arial" w:hAnsi="Arial"/>
      <w:b/>
      <w:noProof/>
      <w:sz w:val="18"/>
      <w:lang w:val="en-GB" w:eastAsia="en-US" w:bidi="ar-SA"/>
    </w:rPr>
  </w:style>
  <w:style w:type="paragraph" w:styleId="ListParagraph">
    <w:name w:val="List Paragraph"/>
    <w:basedOn w:val="Normal"/>
    <w:uiPriority w:val="34"/>
    <w:qFormat/>
    <w:rsid w:val="00F00190"/>
    <w:pPr>
      <w:ind w:firstLineChars="200" w:firstLine="420"/>
    </w:pPr>
  </w:style>
  <w:style w:type="character" w:customStyle="1" w:styleId="TAHCar">
    <w:name w:val="TAH Car"/>
    <w:basedOn w:val="DefaultParagraphFont"/>
    <w:link w:val="TAH"/>
    <w:qFormat/>
    <w:rsid w:val="002F4A43"/>
    <w:rPr>
      <w:rFonts w:ascii="Arial" w:hAnsi="Arial"/>
      <w:b/>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
    <w:basedOn w:val="Normal"/>
    <w:next w:val="Normal"/>
    <w:link w:val="CaptionChar1"/>
    <w:unhideWhenUsed/>
    <w:qFormat/>
    <w:rsid w:val="0011264E"/>
    <w:rPr>
      <w:rFonts w:ascii="Cambria" w:eastAsia="SimHei" w:hAnsi="Cambria"/>
    </w:rPr>
  </w:style>
  <w:style w:type="character" w:styleId="Emphasis">
    <w:name w:val="Emphasis"/>
    <w:basedOn w:val="DefaultParagraphFont"/>
    <w:qFormat/>
    <w:rsid w:val="00ED633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
    <w:link w:val="Caption"/>
    <w:rsid w:val="00174BDB"/>
    <w:rPr>
      <w:rFonts w:ascii="Cambria" w:eastAsia="SimHei" w:hAnsi="Cambria"/>
      <w:lang w:val="en-GB" w:eastAsia="en-US"/>
    </w:rPr>
  </w:style>
  <w:style w:type="character" w:styleId="IntenseEmphasis">
    <w:name w:val="Intense Emphasis"/>
    <w:basedOn w:val="DefaultParagraphFont"/>
    <w:uiPriority w:val="21"/>
    <w:qFormat/>
    <w:rsid w:val="00DC1282"/>
    <w:rPr>
      <w:b/>
      <w:bCs/>
      <w:i/>
      <w:iCs/>
      <w:color w:val="4F81BD"/>
    </w:rPr>
  </w:style>
  <w:style w:type="character" w:customStyle="1" w:styleId="TANChar">
    <w:name w:val="TAN Char"/>
    <w:basedOn w:val="TALCar"/>
    <w:link w:val="TAN"/>
    <w:rsid w:val="008C491C"/>
    <w:rPr>
      <w:rFonts w:ascii="Arial" w:hAnsi="Arial"/>
      <w:sz w:val="18"/>
      <w:lang w:val="en-GB" w:eastAsia="en-US" w:bidi="ar-SA"/>
    </w:rPr>
  </w:style>
  <w:style w:type="paragraph" w:customStyle="1" w:styleId="CharCharCharCharChar">
    <w:name w:val="Char Char Char Char Char"/>
    <w:semiHidden/>
    <w:rsid w:val="008C491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References">
    <w:name w:val="References"/>
    <w:basedOn w:val="Normal"/>
    <w:next w:val="Normal"/>
    <w:rsid w:val="00D231AE"/>
    <w:pPr>
      <w:numPr>
        <w:numId w:val="5"/>
      </w:numPr>
      <w:autoSpaceDE w:val="0"/>
      <w:autoSpaceDN w:val="0"/>
      <w:snapToGrid w:val="0"/>
      <w:spacing w:after="60"/>
    </w:pPr>
    <w:rPr>
      <w:szCs w:val="16"/>
      <w:lang w:val="en-US"/>
    </w:rPr>
  </w:style>
  <w:style w:type="character" w:customStyle="1" w:styleId="CommentTextChar">
    <w:name w:val="Comment Text Char"/>
    <w:basedOn w:val="DefaultParagraphFont"/>
    <w:link w:val="CommentText"/>
    <w:rsid w:val="004949B0"/>
    <w:rPr>
      <w:rFonts w:ascii="Times New Roman" w:hAnsi="Times New Roman"/>
      <w:lang w:eastAsia="en-US"/>
    </w:rPr>
  </w:style>
  <w:style w:type="paragraph" w:customStyle="1" w:styleId="a">
    <w:name w:val="参考文献"/>
    <w:basedOn w:val="Normal"/>
    <w:qFormat/>
    <w:rsid w:val="004949B0"/>
    <w:pPr>
      <w:keepLines/>
      <w:numPr>
        <w:numId w:val="6"/>
      </w:numPr>
      <w:spacing w:after="0"/>
    </w:pPr>
    <w:rPr>
      <w:rFonts w:eastAsia="MS Mincho"/>
    </w:rPr>
  </w:style>
  <w:style w:type="paragraph" w:styleId="Revision">
    <w:name w:val="Revision"/>
    <w:hidden/>
    <w:uiPriority w:val="99"/>
    <w:semiHidden/>
    <w:rsid w:val="003F451A"/>
    <w:rPr>
      <w:rFonts w:ascii="Times New Roman" w:hAnsi="Times New Roman"/>
      <w:lang w:val="en-GB"/>
    </w:rPr>
  </w:style>
  <w:style w:type="paragraph" w:customStyle="1" w:styleId="3GPP">
    <w:name w:val="3GPP 正文"/>
    <w:basedOn w:val="Normal"/>
    <w:link w:val="3GPPChar"/>
    <w:qFormat/>
    <w:rsid w:val="00CE41DD"/>
    <w:rPr>
      <w:lang w:eastAsia="ja-JP"/>
    </w:rPr>
  </w:style>
  <w:style w:type="character" w:customStyle="1" w:styleId="3GPPChar">
    <w:name w:val="3GPP 正文 Char"/>
    <w:link w:val="3GPP"/>
    <w:rsid w:val="00CE41DD"/>
    <w:rPr>
      <w:rFonts w:ascii="Times New Roman" w:hAnsi="Times New Roman"/>
      <w:lang w:eastAsia="ja-JP"/>
    </w:rPr>
  </w:style>
  <w:style w:type="paragraph" w:customStyle="1" w:styleId="Guidance">
    <w:name w:val="Guidance"/>
    <w:basedOn w:val="Normal"/>
    <w:link w:val="GuidanceChar"/>
    <w:rsid w:val="00466E61"/>
    <w:rPr>
      <w:i/>
      <w:color w:val="0000FF"/>
    </w:rPr>
  </w:style>
  <w:style w:type="character" w:customStyle="1" w:styleId="GuidanceChar">
    <w:name w:val="Guidance Char"/>
    <w:link w:val="Guidance"/>
    <w:rsid w:val="00466E61"/>
    <w:rPr>
      <w:rFonts w:ascii="Times New Roman" w:hAnsi="Times New Roman"/>
      <w:i/>
      <w:color w:val="0000FF"/>
      <w:lang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rsid w:val="0089075C"/>
    <w:rPr>
      <w:rFonts w:ascii="Arial" w:hAnsi="Arial"/>
      <w:sz w:val="28"/>
      <w:szCs w:val="28"/>
      <w:lang w:val="en-GB"/>
    </w:rPr>
  </w:style>
  <w:style w:type="character" w:customStyle="1" w:styleId="DocumentMapChar">
    <w:name w:val="Document Map Char"/>
    <w:link w:val="DocumentMap"/>
    <w:rsid w:val="00B110A0"/>
    <w:rPr>
      <w:rFonts w:ascii="Tahoma" w:hAnsi="Tahoma" w:cs="Tahoma"/>
      <w:shd w:val="clear" w:color="auto" w:fill="000080"/>
      <w:lang w:val="en-GB"/>
    </w:rPr>
  </w:style>
  <w:style w:type="character" w:customStyle="1" w:styleId="CommentSubjectChar">
    <w:name w:val="Comment Subject Char"/>
    <w:link w:val="CommentSubject"/>
    <w:rsid w:val="00B110A0"/>
    <w:rPr>
      <w:rFonts w:ascii="Times New Roman" w:hAnsi="Times New Roman"/>
      <w:b/>
      <w:bCs/>
      <w:lang w:val="en-GB"/>
    </w:rPr>
  </w:style>
  <w:style w:type="character" w:customStyle="1" w:styleId="BalloonTextChar">
    <w:name w:val="Balloon Text Char"/>
    <w:link w:val="BalloonText"/>
    <w:rsid w:val="00B110A0"/>
    <w:rPr>
      <w:rFonts w:ascii="Tahoma" w:hAnsi="Tahoma" w:cs="Tahoma"/>
      <w:sz w:val="16"/>
      <w:szCs w:val="16"/>
      <w:lang w:val="en-GB"/>
    </w:rPr>
  </w:style>
  <w:style w:type="character" w:customStyle="1" w:styleId="EXChar">
    <w:name w:val="EX Char"/>
    <w:link w:val="EX"/>
    <w:qFormat/>
    <w:rsid w:val="00B110A0"/>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110A0"/>
    <w:rPr>
      <w:rFonts w:ascii="Arial" w:hAnsi="Arial"/>
      <w:sz w:val="24"/>
      <w:szCs w:val="24"/>
      <w:lang w:eastAsia="zh-CN"/>
    </w:rPr>
  </w:style>
  <w:style w:type="character" w:customStyle="1" w:styleId="FootnoteTextChar">
    <w:name w:val="Footnote Text Char"/>
    <w:link w:val="FootnoteText"/>
    <w:rsid w:val="00B110A0"/>
    <w:rPr>
      <w:rFonts w:ascii="Times New Roman" w:hAnsi="Times New Roman"/>
      <w:sz w:val="16"/>
      <w:lang w:val="en-GB"/>
    </w:rPr>
  </w:style>
  <w:style w:type="paragraph" w:customStyle="1" w:styleId="FL">
    <w:name w:val="FL"/>
    <w:basedOn w:val="Normal"/>
    <w:rsid w:val="00B110A0"/>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rsid w:val="007F408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TableText">
    <w:name w:val="TableText"/>
    <w:basedOn w:val="BodyTextIndent"/>
    <w:rsid w:val="00AB0106"/>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AB0106"/>
    <w:pPr>
      <w:spacing w:after="120"/>
      <w:ind w:left="360"/>
    </w:pPr>
  </w:style>
  <w:style w:type="character" w:customStyle="1" w:styleId="BodyTextIndentChar">
    <w:name w:val="Body Text Indent Char"/>
    <w:basedOn w:val="DefaultParagraphFont"/>
    <w:link w:val="BodyTextIndent"/>
    <w:rsid w:val="00AB0106"/>
    <w:rPr>
      <w:rFonts w:ascii="Times New Roman" w:hAnsi="Times New Roman"/>
      <w:lang w:val="en-GB"/>
    </w:rPr>
  </w:style>
  <w:style w:type="paragraph" w:styleId="NormalWeb">
    <w:name w:val="Normal (Web)"/>
    <w:basedOn w:val="Normal"/>
    <w:uiPriority w:val="99"/>
    <w:unhideWhenUsed/>
    <w:rsid w:val="00593C3A"/>
    <w:pPr>
      <w:spacing w:before="100" w:beforeAutospacing="1" w:after="100" w:afterAutospacing="1"/>
    </w:pPr>
    <w:rPr>
      <w:rFonts w:eastAsiaTheme="minorEastAsia"/>
      <w:sz w:val="24"/>
      <w:szCs w:val="24"/>
      <w:lang w:val="en-US"/>
    </w:rPr>
  </w:style>
  <w:style w:type="character" w:customStyle="1" w:styleId="tgc">
    <w:name w:val="_tgc"/>
    <w:rsid w:val="004C7F31"/>
  </w:style>
  <w:style w:type="character" w:customStyle="1" w:styleId="CRCoverPageChar">
    <w:name w:val="CR Cover Page Char"/>
    <w:link w:val="CRCoverPage"/>
    <w:rsid w:val="00D928C5"/>
    <w:rPr>
      <w:rFonts w:ascii="Arial" w:hAnsi="Arial"/>
      <w:lang w:val="en-GB"/>
    </w:rPr>
  </w:style>
  <w:style w:type="paragraph" w:customStyle="1" w:styleId="ECCBulletsLv1">
    <w:name w:val="ECC Bullets Lv1"/>
    <w:basedOn w:val="Normal"/>
    <w:qFormat/>
    <w:rsid w:val="00664AD3"/>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664AD3"/>
    <w:rPr>
      <w:rFonts w:ascii="Arial" w:hAnsi="Arial"/>
      <w:noProof w:val="0"/>
      <w:sz w:val="20"/>
      <w:bdr w:val="none" w:sz="0" w:space="0" w:color="auto"/>
      <w:lang w:val="en-GB"/>
    </w:rPr>
  </w:style>
  <w:style w:type="paragraph" w:customStyle="1" w:styleId="ECCBulletsLv2">
    <w:name w:val="ECC Bullets Lv2"/>
    <w:basedOn w:val="ECCBulletsLv1"/>
    <w:rsid w:val="00503C39"/>
    <w:pPr>
      <w:numPr>
        <w:numId w:val="0"/>
      </w:numPr>
      <w:tabs>
        <w:tab w:val="num" w:pos="851"/>
      </w:tabs>
      <w:ind w:left="680" w:hanging="340"/>
    </w:pPr>
  </w:style>
  <w:style w:type="character" w:customStyle="1" w:styleId="ECCHLyellow">
    <w:name w:val="ECC HL yellow"/>
    <w:basedOn w:val="DefaultParagraphFont"/>
    <w:uiPriority w:val="1"/>
    <w:qFormat/>
    <w:rsid w:val="00503C39"/>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503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720">
      <w:bodyDiv w:val="1"/>
      <w:marLeft w:val="0"/>
      <w:marRight w:val="0"/>
      <w:marTop w:val="0"/>
      <w:marBottom w:val="0"/>
      <w:divBdr>
        <w:top w:val="none" w:sz="0" w:space="0" w:color="auto"/>
        <w:left w:val="none" w:sz="0" w:space="0" w:color="auto"/>
        <w:bottom w:val="none" w:sz="0" w:space="0" w:color="auto"/>
        <w:right w:val="none" w:sz="0" w:space="0" w:color="auto"/>
      </w:divBdr>
    </w:div>
    <w:div w:id="73209114">
      <w:bodyDiv w:val="1"/>
      <w:marLeft w:val="0"/>
      <w:marRight w:val="0"/>
      <w:marTop w:val="0"/>
      <w:marBottom w:val="0"/>
      <w:divBdr>
        <w:top w:val="none" w:sz="0" w:space="0" w:color="auto"/>
        <w:left w:val="none" w:sz="0" w:space="0" w:color="auto"/>
        <w:bottom w:val="none" w:sz="0" w:space="0" w:color="auto"/>
        <w:right w:val="none" w:sz="0" w:space="0" w:color="auto"/>
      </w:divBdr>
      <w:divsChild>
        <w:div w:id="3434185">
          <w:marLeft w:val="0"/>
          <w:marRight w:val="0"/>
          <w:marTop w:val="0"/>
          <w:marBottom w:val="0"/>
          <w:divBdr>
            <w:top w:val="none" w:sz="0" w:space="0" w:color="auto"/>
            <w:left w:val="none" w:sz="0" w:space="0" w:color="auto"/>
            <w:bottom w:val="none" w:sz="0" w:space="0" w:color="auto"/>
            <w:right w:val="none" w:sz="0" w:space="0" w:color="auto"/>
          </w:divBdr>
        </w:div>
        <w:div w:id="224338269">
          <w:marLeft w:val="0"/>
          <w:marRight w:val="0"/>
          <w:marTop w:val="0"/>
          <w:marBottom w:val="0"/>
          <w:divBdr>
            <w:top w:val="none" w:sz="0" w:space="0" w:color="auto"/>
            <w:left w:val="none" w:sz="0" w:space="0" w:color="auto"/>
            <w:bottom w:val="none" w:sz="0" w:space="0" w:color="auto"/>
            <w:right w:val="none" w:sz="0" w:space="0" w:color="auto"/>
          </w:divBdr>
        </w:div>
        <w:div w:id="287980100">
          <w:marLeft w:val="0"/>
          <w:marRight w:val="0"/>
          <w:marTop w:val="0"/>
          <w:marBottom w:val="0"/>
          <w:divBdr>
            <w:top w:val="none" w:sz="0" w:space="0" w:color="auto"/>
            <w:left w:val="none" w:sz="0" w:space="0" w:color="auto"/>
            <w:bottom w:val="none" w:sz="0" w:space="0" w:color="auto"/>
            <w:right w:val="none" w:sz="0" w:space="0" w:color="auto"/>
          </w:divBdr>
        </w:div>
        <w:div w:id="516426584">
          <w:marLeft w:val="0"/>
          <w:marRight w:val="0"/>
          <w:marTop w:val="0"/>
          <w:marBottom w:val="0"/>
          <w:divBdr>
            <w:top w:val="none" w:sz="0" w:space="0" w:color="auto"/>
            <w:left w:val="none" w:sz="0" w:space="0" w:color="auto"/>
            <w:bottom w:val="none" w:sz="0" w:space="0" w:color="auto"/>
            <w:right w:val="none" w:sz="0" w:space="0" w:color="auto"/>
          </w:divBdr>
        </w:div>
        <w:div w:id="605506119">
          <w:marLeft w:val="0"/>
          <w:marRight w:val="0"/>
          <w:marTop w:val="0"/>
          <w:marBottom w:val="0"/>
          <w:divBdr>
            <w:top w:val="none" w:sz="0" w:space="0" w:color="auto"/>
            <w:left w:val="none" w:sz="0" w:space="0" w:color="auto"/>
            <w:bottom w:val="none" w:sz="0" w:space="0" w:color="auto"/>
            <w:right w:val="none" w:sz="0" w:space="0" w:color="auto"/>
          </w:divBdr>
        </w:div>
        <w:div w:id="661853608">
          <w:marLeft w:val="0"/>
          <w:marRight w:val="0"/>
          <w:marTop w:val="0"/>
          <w:marBottom w:val="0"/>
          <w:divBdr>
            <w:top w:val="none" w:sz="0" w:space="0" w:color="auto"/>
            <w:left w:val="none" w:sz="0" w:space="0" w:color="auto"/>
            <w:bottom w:val="none" w:sz="0" w:space="0" w:color="auto"/>
            <w:right w:val="none" w:sz="0" w:space="0" w:color="auto"/>
          </w:divBdr>
        </w:div>
        <w:div w:id="694311149">
          <w:marLeft w:val="0"/>
          <w:marRight w:val="0"/>
          <w:marTop w:val="0"/>
          <w:marBottom w:val="0"/>
          <w:divBdr>
            <w:top w:val="none" w:sz="0" w:space="0" w:color="auto"/>
            <w:left w:val="none" w:sz="0" w:space="0" w:color="auto"/>
            <w:bottom w:val="none" w:sz="0" w:space="0" w:color="auto"/>
            <w:right w:val="none" w:sz="0" w:space="0" w:color="auto"/>
          </w:divBdr>
        </w:div>
        <w:div w:id="701857560">
          <w:marLeft w:val="0"/>
          <w:marRight w:val="0"/>
          <w:marTop w:val="0"/>
          <w:marBottom w:val="0"/>
          <w:divBdr>
            <w:top w:val="none" w:sz="0" w:space="0" w:color="auto"/>
            <w:left w:val="none" w:sz="0" w:space="0" w:color="auto"/>
            <w:bottom w:val="none" w:sz="0" w:space="0" w:color="auto"/>
            <w:right w:val="none" w:sz="0" w:space="0" w:color="auto"/>
          </w:divBdr>
        </w:div>
        <w:div w:id="718090371">
          <w:marLeft w:val="0"/>
          <w:marRight w:val="0"/>
          <w:marTop w:val="0"/>
          <w:marBottom w:val="0"/>
          <w:divBdr>
            <w:top w:val="none" w:sz="0" w:space="0" w:color="auto"/>
            <w:left w:val="none" w:sz="0" w:space="0" w:color="auto"/>
            <w:bottom w:val="none" w:sz="0" w:space="0" w:color="auto"/>
            <w:right w:val="none" w:sz="0" w:space="0" w:color="auto"/>
          </w:divBdr>
        </w:div>
        <w:div w:id="720401326">
          <w:marLeft w:val="0"/>
          <w:marRight w:val="0"/>
          <w:marTop w:val="0"/>
          <w:marBottom w:val="0"/>
          <w:divBdr>
            <w:top w:val="none" w:sz="0" w:space="0" w:color="auto"/>
            <w:left w:val="none" w:sz="0" w:space="0" w:color="auto"/>
            <w:bottom w:val="none" w:sz="0" w:space="0" w:color="auto"/>
            <w:right w:val="none" w:sz="0" w:space="0" w:color="auto"/>
          </w:divBdr>
        </w:div>
        <w:div w:id="917401332">
          <w:marLeft w:val="0"/>
          <w:marRight w:val="0"/>
          <w:marTop w:val="0"/>
          <w:marBottom w:val="0"/>
          <w:divBdr>
            <w:top w:val="none" w:sz="0" w:space="0" w:color="auto"/>
            <w:left w:val="none" w:sz="0" w:space="0" w:color="auto"/>
            <w:bottom w:val="none" w:sz="0" w:space="0" w:color="auto"/>
            <w:right w:val="none" w:sz="0" w:space="0" w:color="auto"/>
          </w:divBdr>
        </w:div>
        <w:div w:id="1401054441">
          <w:marLeft w:val="0"/>
          <w:marRight w:val="0"/>
          <w:marTop w:val="0"/>
          <w:marBottom w:val="0"/>
          <w:divBdr>
            <w:top w:val="none" w:sz="0" w:space="0" w:color="auto"/>
            <w:left w:val="none" w:sz="0" w:space="0" w:color="auto"/>
            <w:bottom w:val="none" w:sz="0" w:space="0" w:color="auto"/>
            <w:right w:val="none" w:sz="0" w:space="0" w:color="auto"/>
          </w:divBdr>
        </w:div>
        <w:div w:id="1753426614">
          <w:marLeft w:val="0"/>
          <w:marRight w:val="0"/>
          <w:marTop w:val="0"/>
          <w:marBottom w:val="0"/>
          <w:divBdr>
            <w:top w:val="none" w:sz="0" w:space="0" w:color="auto"/>
            <w:left w:val="none" w:sz="0" w:space="0" w:color="auto"/>
            <w:bottom w:val="none" w:sz="0" w:space="0" w:color="auto"/>
            <w:right w:val="none" w:sz="0" w:space="0" w:color="auto"/>
          </w:divBdr>
        </w:div>
        <w:div w:id="1812942804">
          <w:marLeft w:val="0"/>
          <w:marRight w:val="0"/>
          <w:marTop w:val="0"/>
          <w:marBottom w:val="0"/>
          <w:divBdr>
            <w:top w:val="none" w:sz="0" w:space="0" w:color="auto"/>
            <w:left w:val="none" w:sz="0" w:space="0" w:color="auto"/>
            <w:bottom w:val="none" w:sz="0" w:space="0" w:color="auto"/>
            <w:right w:val="none" w:sz="0" w:space="0" w:color="auto"/>
          </w:divBdr>
        </w:div>
        <w:div w:id="1827042420">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948734788">
          <w:marLeft w:val="0"/>
          <w:marRight w:val="0"/>
          <w:marTop w:val="0"/>
          <w:marBottom w:val="0"/>
          <w:divBdr>
            <w:top w:val="none" w:sz="0" w:space="0" w:color="auto"/>
            <w:left w:val="none" w:sz="0" w:space="0" w:color="auto"/>
            <w:bottom w:val="none" w:sz="0" w:space="0" w:color="auto"/>
            <w:right w:val="none" w:sz="0" w:space="0" w:color="auto"/>
          </w:divBdr>
        </w:div>
        <w:div w:id="2058970213">
          <w:marLeft w:val="0"/>
          <w:marRight w:val="0"/>
          <w:marTop w:val="0"/>
          <w:marBottom w:val="0"/>
          <w:divBdr>
            <w:top w:val="none" w:sz="0" w:space="0" w:color="auto"/>
            <w:left w:val="none" w:sz="0" w:space="0" w:color="auto"/>
            <w:bottom w:val="none" w:sz="0" w:space="0" w:color="auto"/>
            <w:right w:val="none" w:sz="0" w:space="0" w:color="auto"/>
          </w:divBdr>
        </w:div>
      </w:divsChild>
    </w:div>
    <w:div w:id="120421296">
      <w:bodyDiv w:val="1"/>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sChild>
    </w:div>
    <w:div w:id="120534192">
      <w:bodyDiv w:val="1"/>
      <w:marLeft w:val="0"/>
      <w:marRight w:val="0"/>
      <w:marTop w:val="0"/>
      <w:marBottom w:val="0"/>
      <w:divBdr>
        <w:top w:val="none" w:sz="0" w:space="0" w:color="auto"/>
        <w:left w:val="none" w:sz="0" w:space="0" w:color="auto"/>
        <w:bottom w:val="none" w:sz="0" w:space="0" w:color="auto"/>
        <w:right w:val="none" w:sz="0" w:space="0" w:color="auto"/>
      </w:divBdr>
      <w:divsChild>
        <w:div w:id="78604175">
          <w:marLeft w:val="0"/>
          <w:marRight w:val="0"/>
          <w:marTop w:val="0"/>
          <w:marBottom w:val="0"/>
          <w:divBdr>
            <w:top w:val="none" w:sz="0" w:space="0" w:color="auto"/>
            <w:left w:val="none" w:sz="0" w:space="0" w:color="auto"/>
            <w:bottom w:val="none" w:sz="0" w:space="0" w:color="auto"/>
            <w:right w:val="none" w:sz="0" w:space="0" w:color="auto"/>
          </w:divBdr>
        </w:div>
        <w:div w:id="203759857">
          <w:marLeft w:val="0"/>
          <w:marRight w:val="0"/>
          <w:marTop w:val="0"/>
          <w:marBottom w:val="0"/>
          <w:divBdr>
            <w:top w:val="none" w:sz="0" w:space="0" w:color="auto"/>
            <w:left w:val="none" w:sz="0" w:space="0" w:color="auto"/>
            <w:bottom w:val="none" w:sz="0" w:space="0" w:color="auto"/>
            <w:right w:val="none" w:sz="0" w:space="0" w:color="auto"/>
          </w:divBdr>
        </w:div>
        <w:div w:id="1068066948">
          <w:marLeft w:val="0"/>
          <w:marRight w:val="0"/>
          <w:marTop w:val="0"/>
          <w:marBottom w:val="0"/>
          <w:divBdr>
            <w:top w:val="none" w:sz="0" w:space="0" w:color="auto"/>
            <w:left w:val="none" w:sz="0" w:space="0" w:color="auto"/>
            <w:bottom w:val="none" w:sz="0" w:space="0" w:color="auto"/>
            <w:right w:val="none" w:sz="0" w:space="0" w:color="auto"/>
          </w:divBdr>
        </w:div>
        <w:div w:id="1159006651">
          <w:marLeft w:val="0"/>
          <w:marRight w:val="0"/>
          <w:marTop w:val="0"/>
          <w:marBottom w:val="0"/>
          <w:divBdr>
            <w:top w:val="none" w:sz="0" w:space="0" w:color="auto"/>
            <w:left w:val="none" w:sz="0" w:space="0" w:color="auto"/>
            <w:bottom w:val="none" w:sz="0" w:space="0" w:color="auto"/>
            <w:right w:val="none" w:sz="0" w:space="0" w:color="auto"/>
          </w:divBdr>
        </w:div>
        <w:div w:id="1170636004">
          <w:marLeft w:val="0"/>
          <w:marRight w:val="0"/>
          <w:marTop w:val="0"/>
          <w:marBottom w:val="0"/>
          <w:divBdr>
            <w:top w:val="none" w:sz="0" w:space="0" w:color="auto"/>
            <w:left w:val="none" w:sz="0" w:space="0" w:color="auto"/>
            <w:bottom w:val="none" w:sz="0" w:space="0" w:color="auto"/>
            <w:right w:val="none" w:sz="0" w:space="0" w:color="auto"/>
          </w:divBdr>
        </w:div>
        <w:div w:id="1280531752">
          <w:marLeft w:val="0"/>
          <w:marRight w:val="0"/>
          <w:marTop w:val="0"/>
          <w:marBottom w:val="0"/>
          <w:divBdr>
            <w:top w:val="none" w:sz="0" w:space="0" w:color="auto"/>
            <w:left w:val="none" w:sz="0" w:space="0" w:color="auto"/>
            <w:bottom w:val="none" w:sz="0" w:space="0" w:color="auto"/>
            <w:right w:val="none" w:sz="0" w:space="0" w:color="auto"/>
          </w:divBdr>
        </w:div>
        <w:div w:id="1531648171">
          <w:marLeft w:val="0"/>
          <w:marRight w:val="0"/>
          <w:marTop w:val="0"/>
          <w:marBottom w:val="0"/>
          <w:divBdr>
            <w:top w:val="none" w:sz="0" w:space="0" w:color="auto"/>
            <w:left w:val="none" w:sz="0" w:space="0" w:color="auto"/>
            <w:bottom w:val="none" w:sz="0" w:space="0" w:color="auto"/>
            <w:right w:val="none" w:sz="0" w:space="0" w:color="auto"/>
          </w:divBdr>
        </w:div>
        <w:div w:id="1544635175">
          <w:marLeft w:val="0"/>
          <w:marRight w:val="0"/>
          <w:marTop w:val="0"/>
          <w:marBottom w:val="0"/>
          <w:divBdr>
            <w:top w:val="none" w:sz="0" w:space="0" w:color="auto"/>
            <w:left w:val="none" w:sz="0" w:space="0" w:color="auto"/>
            <w:bottom w:val="none" w:sz="0" w:space="0" w:color="auto"/>
            <w:right w:val="none" w:sz="0" w:space="0" w:color="auto"/>
          </w:divBdr>
        </w:div>
        <w:div w:id="1652759055">
          <w:marLeft w:val="0"/>
          <w:marRight w:val="0"/>
          <w:marTop w:val="0"/>
          <w:marBottom w:val="0"/>
          <w:divBdr>
            <w:top w:val="none" w:sz="0" w:space="0" w:color="auto"/>
            <w:left w:val="none" w:sz="0" w:space="0" w:color="auto"/>
            <w:bottom w:val="none" w:sz="0" w:space="0" w:color="auto"/>
            <w:right w:val="none" w:sz="0" w:space="0" w:color="auto"/>
          </w:divBdr>
        </w:div>
        <w:div w:id="1733691649">
          <w:marLeft w:val="0"/>
          <w:marRight w:val="0"/>
          <w:marTop w:val="0"/>
          <w:marBottom w:val="0"/>
          <w:divBdr>
            <w:top w:val="none" w:sz="0" w:space="0" w:color="auto"/>
            <w:left w:val="none" w:sz="0" w:space="0" w:color="auto"/>
            <w:bottom w:val="none" w:sz="0" w:space="0" w:color="auto"/>
            <w:right w:val="none" w:sz="0" w:space="0" w:color="auto"/>
          </w:divBdr>
        </w:div>
        <w:div w:id="1850633641">
          <w:marLeft w:val="0"/>
          <w:marRight w:val="0"/>
          <w:marTop w:val="0"/>
          <w:marBottom w:val="0"/>
          <w:divBdr>
            <w:top w:val="none" w:sz="0" w:space="0" w:color="auto"/>
            <w:left w:val="none" w:sz="0" w:space="0" w:color="auto"/>
            <w:bottom w:val="none" w:sz="0" w:space="0" w:color="auto"/>
            <w:right w:val="none" w:sz="0" w:space="0" w:color="auto"/>
          </w:divBdr>
        </w:div>
        <w:div w:id="2029747899">
          <w:marLeft w:val="0"/>
          <w:marRight w:val="0"/>
          <w:marTop w:val="0"/>
          <w:marBottom w:val="0"/>
          <w:divBdr>
            <w:top w:val="none" w:sz="0" w:space="0" w:color="auto"/>
            <w:left w:val="none" w:sz="0" w:space="0" w:color="auto"/>
            <w:bottom w:val="none" w:sz="0" w:space="0" w:color="auto"/>
            <w:right w:val="none" w:sz="0" w:space="0" w:color="auto"/>
          </w:divBdr>
        </w:div>
      </w:divsChild>
    </w:div>
    <w:div w:id="171995477">
      <w:bodyDiv w:val="1"/>
      <w:marLeft w:val="0"/>
      <w:marRight w:val="0"/>
      <w:marTop w:val="0"/>
      <w:marBottom w:val="0"/>
      <w:divBdr>
        <w:top w:val="none" w:sz="0" w:space="0" w:color="auto"/>
        <w:left w:val="none" w:sz="0" w:space="0" w:color="auto"/>
        <w:bottom w:val="none" w:sz="0" w:space="0" w:color="auto"/>
        <w:right w:val="none" w:sz="0" w:space="0" w:color="auto"/>
      </w:divBdr>
    </w:div>
    <w:div w:id="192884565">
      <w:bodyDiv w:val="1"/>
      <w:marLeft w:val="0"/>
      <w:marRight w:val="0"/>
      <w:marTop w:val="0"/>
      <w:marBottom w:val="0"/>
      <w:divBdr>
        <w:top w:val="none" w:sz="0" w:space="0" w:color="auto"/>
        <w:left w:val="none" w:sz="0" w:space="0" w:color="auto"/>
        <w:bottom w:val="none" w:sz="0" w:space="0" w:color="auto"/>
        <w:right w:val="none" w:sz="0" w:space="0" w:color="auto"/>
      </w:divBdr>
      <w:divsChild>
        <w:div w:id="259142920">
          <w:marLeft w:val="0"/>
          <w:marRight w:val="0"/>
          <w:marTop w:val="0"/>
          <w:marBottom w:val="0"/>
          <w:divBdr>
            <w:top w:val="none" w:sz="0" w:space="0" w:color="auto"/>
            <w:left w:val="none" w:sz="0" w:space="0" w:color="auto"/>
            <w:bottom w:val="none" w:sz="0" w:space="0" w:color="auto"/>
            <w:right w:val="none" w:sz="0" w:space="0" w:color="auto"/>
          </w:divBdr>
        </w:div>
      </w:divsChild>
    </w:div>
    <w:div w:id="218134175">
      <w:bodyDiv w:val="1"/>
      <w:marLeft w:val="0"/>
      <w:marRight w:val="0"/>
      <w:marTop w:val="0"/>
      <w:marBottom w:val="0"/>
      <w:divBdr>
        <w:top w:val="none" w:sz="0" w:space="0" w:color="auto"/>
        <w:left w:val="none" w:sz="0" w:space="0" w:color="auto"/>
        <w:bottom w:val="none" w:sz="0" w:space="0" w:color="auto"/>
        <w:right w:val="none" w:sz="0" w:space="0" w:color="auto"/>
      </w:divBdr>
    </w:div>
    <w:div w:id="230696956">
      <w:bodyDiv w:val="1"/>
      <w:marLeft w:val="0"/>
      <w:marRight w:val="0"/>
      <w:marTop w:val="0"/>
      <w:marBottom w:val="0"/>
      <w:divBdr>
        <w:top w:val="none" w:sz="0" w:space="0" w:color="auto"/>
        <w:left w:val="none" w:sz="0" w:space="0" w:color="auto"/>
        <w:bottom w:val="none" w:sz="0" w:space="0" w:color="auto"/>
        <w:right w:val="none" w:sz="0" w:space="0" w:color="auto"/>
      </w:divBdr>
    </w:div>
    <w:div w:id="256984502">
      <w:bodyDiv w:val="1"/>
      <w:marLeft w:val="0"/>
      <w:marRight w:val="0"/>
      <w:marTop w:val="0"/>
      <w:marBottom w:val="0"/>
      <w:divBdr>
        <w:top w:val="none" w:sz="0" w:space="0" w:color="auto"/>
        <w:left w:val="none" w:sz="0" w:space="0" w:color="auto"/>
        <w:bottom w:val="none" w:sz="0" w:space="0" w:color="auto"/>
        <w:right w:val="none" w:sz="0" w:space="0" w:color="auto"/>
      </w:divBdr>
    </w:div>
    <w:div w:id="263192737">
      <w:bodyDiv w:val="1"/>
      <w:marLeft w:val="0"/>
      <w:marRight w:val="0"/>
      <w:marTop w:val="0"/>
      <w:marBottom w:val="0"/>
      <w:divBdr>
        <w:top w:val="none" w:sz="0" w:space="0" w:color="auto"/>
        <w:left w:val="none" w:sz="0" w:space="0" w:color="auto"/>
        <w:bottom w:val="none" w:sz="0" w:space="0" w:color="auto"/>
        <w:right w:val="none" w:sz="0" w:space="0" w:color="auto"/>
      </w:divBdr>
      <w:divsChild>
        <w:div w:id="474028049">
          <w:marLeft w:val="547"/>
          <w:marRight w:val="0"/>
          <w:marTop w:val="115"/>
          <w:marBottom w:val="0"/>
          <w:divBdr>
            <w:top w:val="none" w:sz="0" w:space="0" w:color="auto"/>
            <w:left w:val="none" w:sz="0" w:space="0" w:color="auto"/>
            <w:bottom w:val="none" w:sz="0" w:space="0" w:color="auto"/>
            <w:right w:val="none" w:sz="0" w:space="0" w:color="auto"/>
          </w:divBdr>
        </w:div>
        <w:div w:id="983240653">
          <w:marLeft w:val="1166"/>
          <w:marRight w:val="0"/>
          <w:marTop w:val="96"/>
          <w:marBottom w:val="0"/>
          <w:divBdr>
            <w:top w:val="none" w:sz="0" w:space="0" w:color="auto"/>
            <w:left w:val="none" w:sz="0" w:space="0" w:color="auto"/>
            <w:bottom w:val="none" w:sz="0" w:space="0" w:color="auto"/>
            <w:right w:val="none" w:sz="0" w:space="0" w:color="auto"/>
          </w:divBdr>
        </w:div>
        <w:div w:id="1122502209">
          <w:marLeft w:val="1166"/>
          <w:marRight w:val="0"/>
          <w:marTop w:val="96"/>
          <w:marBottom w:val="0"/>
          <w:divBdr>
            <w:top w:val="none" w:sz="0" w:space="0" w:color="auto"/>
            <w:left w:val="none" w:sz="0" w:space="0" w:color="auto"/>
            <w:bottom w:val="none" w:sz="0" w:space="0" w:color="auto"/>
            <w:right w:val="none" w:sz="0" w:space="0" w:color="auto"/>
          </w:divBdr>
        </w:div>
        <w:div w:id="1276329524">
          <w:marLeft w:val="1166"/>
          <w:marRight w:val="0"/>
          <w:marTop w:val="96"/>
          <w:marBottom w:val="0"/>
          <w:divBdr>
            <w:top w:val="none" w:sz="0" w:space="0" w:color="auto"/>
            <w:left w:val="none" w:sz="0" w:space="0" w:color="auto"/>
            <w:bottom w:val="none" w:sz="0" w:space="0" w:color="auto"/>
            <w:right w:val="none" w:sz="0" w:space="0" w:color="auto"/>
          </w:divBdr>
        </w:div>
        <w:div w:id="1655184846">
          <w:marLeft w:val="1166"/>
          <w:marRight w:val="0"/>
          <w:marTop w:val="96"/>
          <w:marBottom w:val="0"/>
          <w:divBdr>
            <w:top w:val="none" w:sz="0" w:space="0" w:color="auto"/>
            <w:left w:val="none" w:sz="0" w:space="0" w:color="auto"/>
            <w:bottom w:val="none" w:sz="0" w:space="0" w:color="auto"/>
            <w:right w:val="none" w:sz="0" w:space="0" w:color="auto"/>
          </w:divBdr>
        </w:div>
        <w:div w:id="1948147930">
          <w:marLeft w:val="1166"/>
          <w:marRight w:val="0"/>
          <w:marTop w:val="96"/>
          <w:marBottom w:val="0"/>
          <w:divBdr>
            <w:top w:val="none" w:sz="0" w:space="0" w:color="auto"/>
            <w:left w:val="none" w:sz="0" w:space="0" w:color="auto"/>
            <w:bottom w:val="none" w:sz="0" w:space="0" w:color="auto"/>
            <w:right w:val="none" w:sz="0" w:space="0" w:color="auto"/>
          </w:divBdr>
        </w:div>
        <w:div w:id="2010448636">
          <w:marLeft w:val="1166"/>
          <w:marRight w:val="0"/>
          <w:marTop w:val="96"/>
          <w:marBottom w:val="0"/>
          <w:divBdr>
            <w:top w:val="none" w:sz="0" w:space="0" w:color="auto"/>
            <w:left w:val="none" w:sz="0" w:space="0" w:color="auto"/>
            <w:bottom w:val="none" w:sz="0" w:space="0" w:color="auto"/>
            <w:right w:val="none" w:sz="0" w:space="0" w:color="auto"/>
          </w:divBdr>
        </w:div>
        <w:div w:id="2108232237">
          <w:marLeft w:val="1166"/>
          <w:marRight w:val="0"/>
          <w:marTop w:val="96"/>
          <w:marBottom w:val="0"/>
          <w:divBdr>
            <w:top w:val="none" w:sz="0" w:space="0" w:color="auto"/>
            <w:left w:val="none" w:sz="0" w:space="0" w:color="auto"/>
            <w:bottom w:val="none" w:sz="0" w:space="0" w:color="auto"/>
            <w:right w:val="none" w:sz="0" w:space="0" w:color="auto"/>
          </w:divBdr>
        </w:div>
      </w:divsChild>
    </w:div>
    <w:div w:id="299649899">
      <w:bodyDiv w:val="1"/>
      <w:marLeft w:val="0"/>
      <w:marRight w:val="0"/>
      <w:marTop w:val="0"/>
      <w:marBottom w:val="0"/>
      <w:divBdr>
        <w:top w:val="none" w:sz="0" w:space="0" w:color="auto"/>
        <w:left w:val="none" w:sz="0" w:space="0" w:color="auto"/>
        <w:bottom w:val="none" w:sz="0" w:space="0" w:color="auto"/>
        <w:right w:val="none" w:sz="0" w:space="0" w:color="auto"/>
      </w:divBdr>
    </w:div>
    <w:div w:id="309605052">
      <w:bodyDiv w:val="1"/>
      <w:marLeft w:val="0"/>
      <w:marRight w:val="0"/>
      <w:marTop w:val="0"/>
      <w:marBottom w:val="0"/>
      <w:divBdr>
        <w:top w:val="none" w:sz="0" w:space="0" w:color="auto"/>
        <w:left w:val="none" w:sz="0" w:space="0" w:color="auto"/>
        <w:bottom w:val="none" w:sz="0" w:space="0" w:color="auto"/>
        <w:right w:val="none" w:sz="0" w:space="0" w:color="auto"/>
      </w:divBdr>
    </w:div>
    <w:div w:id="330958453">
      <w:bodyDiv w:val="1"/>
      <w:marLeft w:val="0"/>
      <w:marRight w:val="0"/>
      <w:marTop w:val="0"/>
      <w:marBottom w:val="0"/>
      <w:divBdr>
        <w:top w:val="none" w:sz="0" w:space="0" w:color="auto"/>
        <w:left w:val="none" w:sz="0" w:space="0" w:color="auto"/>
        <w:bottom w:val="none" w:sz="0" w:space="0" w:color="auto"/>
        <w:right w:val="none" w:sz="0" w:space="0" w:color="auto"/>
      </w:divBdr>
      <w:divsChild>
        <w:div w:id="614142565">
          <w:marLeft w:val="1166"/>
          <w:marRight w:val="0"/>
          <w:marTop w:val="96"/>
          <w:marBottom w:val="0"/>
          <w:divBdr>
            <w:top w:val="none" w:sz="0" w:space="0" w:color="auto"/>
            <w:left w:val="none" w:sz="0" w:space="0" w:color="auto"/>
            <w:bottom w:val="none" w:sz="0" w:space="0" w:color="auto"/>
            <w:right w:val="none" w:sz="0" w:space="0" w:color="auto"/>
          </w:divBdr>
        </w:div>
        <w:div w:id="897475416">
          <w:marLeft w:val="1166"/>
          <w:marRight w:val="0"/>
          <w:marTop w:val="96"/>
          <w:marBottom w:val="0"/>
          <w:divBdr>
            <w:top w:val="none" w:sz="0" w:space="0" w:color="auto"/>
            <w:left w:val="none" w:sz="0" w:space="0" w:color="auto"/>
            <w:bottom w:val="none" w:sz="0" w:space="0" w:color="auto"/>
            <w:right w:val="none" w:sz="0" w:space="0" w:color="auto"/>
          </w:divBdr>
        </w:div>
        <w:div w:id="1123620311">
          <w:marLeft w:val="1166"/>
          <w:marRight w:val="0"/>
          <w:marTop w:val="96"/>
          <w:marBottom w:val="0"/>
          <w:divBdr>
            <w:top w:val="none" w:sz="0" w:space="0" w:color="auto"/>
            <w:left w:val="none" w:sz="0" w:space="0" w:color="auto"/>
            <w:bottom w:val="none" w:sz="0" w:space="0" w:color="auto"/>
            <w:right w:val="none" w:sz="0" w:space="0" w:color="auto"/>
          </w:divBdr>
        </w:div>
        <w:div w:id="1495409607">
          <w:marLeft w:val="1166"/>
          <w:marRight w:val="0"/>
          <w:marTop w:val="96"/>
          <w:marBottom w:val="0"/>
          <w:divBdr>
            <w:top w:val="none" w:sz="0" w:space="0" w:color="auto"/>
            <w:left w:val="none" w:sz="0" w:space="0" w:color="auto"/>
            <w:bottom w:val="none" w:sz="0" w:space="0" w:color="auto"/>
            <w:right w:val="none" w:sz="0" w:space="0" w:color="auto"/>
          </w:divBdr>
        </w:div>
      </w:divsChild>
    </w:div>
    <w:div w:id="348023211">
      <w:bodyDiv w:val="1"/>
      <w:marLeft w:val="0"/>
      <w:marRight w:val="0"/>
      <w:marTop w:val="0"/>
      <w:marBottom w:val="0"/>
      <w:divBdr>
        <w:top w:val="none" w:sz="0" w:space="0" w:color="auto"/>
        <w:left w:val="none" w:sz="0" w:space="0" w:color="auto"/>
        <w:bottom w:val="none" w:sz="0" w:space="0" w:color="auto"/>
        <w:right w:val="none" w:sz="0" w:space="0" w:color="auto"/>
      </w:divBdr>
    </w:div>
    <w:div w:id="369427891">
      <w:bodyDiv w:val="1"/>
      <w:marLeft w:val="0"/>
      <w:marRight w:val="0"/>
      <w:marTop w:val="0"/>
      <w:marBottom w:val="0"/>
      <w:divBdr>
        <w:top w:val="none" w:sz="0" w:space="0" w:color="auto"/>
        <w:left w:val="none" w:sz="0" w:space="0" w:color="auto"/>
        <w:bottom w:val="none" w:sz="0" w:space="0" w:color="auto"/>
        <w:right w:val="none" w:sz="0" w:space="0" w:color="auto"/>
      </w:divBdr>
    </w:div>
    <w:div w:id="457769871">
      <w:bodyDiv w:val="1"/>
      <w:marLeft w:val="0"/>
      <w:marRight w:val="0"/>
      <w:marTop w:val="0"/>
      <w:marBottom w:val="0"/>
      <w:divBdr>
        <w:top w:val="none" w:sz="0" w:space="0" w:color="auto"/>
        <w:left w:val="none" w:sz="0" w:space="0" w:color="auto"/>
        <w:bottom w:val="none" w:sz="0" w:space="0" w:color="auto"/>
        <w:right w:val="none" w:sz="0" w:space="0" w:color="auto"/>
      </w:divBdr>
    </w:div>
    <w:div w:id="467863579">
      <w:bodyDiv w:val="1"/>
      <w:marLeft w:val="0"/>
      <w:marRight w:val="0"/>
      <w:marTop w:val="0"/>
      <w:marBottom w:val="0"/>
      <w:divBdr>
        <w:top w:val="none" w:sz="0" w:space="0" w:color="auto"/>
        <w:left w:val="none" w:sz="0" w:space="0" w:color="auto"/>
        <w:bottom w:val="none" w:sz="0" w:space="0" w:color="auto"/>
        <w:right w:val="none" w:sz="0" w:space="0" w:color="auto"/>
      </w:divBdr>
      <w:divsChild>
        <w:div w:id="2139100212">
          <w:marLeft w:val="0"/>
          <w:marRight w:val="0"/>
          <w:marTop w:val="0"/>
          <w:marBottom w:val="0"/>
          <w:divBdr>
            <w:top w:val="none" w:sz="0" w:space="0" w:color="auto"/>
            <w:left w:val="none" w:sz="0" w:space="0" w:color="auto"/>
            <w:bottom w:val="none" w:sz="0" w:space="0" w:color="auto"/>
            <w:right w:val="none" w:sz="0" w:space="0" w:color="auto"/>
          </w:divBdr>
        </w:div>
      </w:divsChild>
    </w:div>
    <w:div w:id="485515218">
      <w:bodyDiv w:val="1"/>
      <w:marLeft w:val="0"/>
      <w:marRight w:val="0"/>
      <w:marTop w:val="0"/>
      <w:marBottom w:val="0"/>
      <w:divBdr>
        <w:top w:val="none" w:sz="0" w:space="0" w:color="auto"/>
        <w:left w:val="none" w:sz="0" w:space="0" w:color="auto"/>
        <w:bottom w:val="none" w:sz="0" w:space="0" w:color="auto"/>
        <w:right w:val="none" w:sz="0" w:space="0" w:color="auto"/>
      </w:divBdr>
      <w:divsChild>
        <w:div w:id="2006736753">
          <w:marLeft w:val="0"/>
          <w:marRight w:val="0"/>
          <w:marTop w:val="0"/>
          <w:marBottom w:val="0"/>
          <w:divBdr>
            <w:top w:val="none" w:sz="0" w:space="0" w:color="auto"/>
            <w:left w:val="none" w:sz="0" w:space="0" w:color="auto"/>
            <w:bottom w:val="none" w:sz="0" w:space="0" w:color="auto"/>
            <w:right w:val="none" w:sz="0" w:space="0" w:color="auto"/>
          </w:divBdr>
        </w:div>
      </w:divsChild>
    </w:div>
    <w:div w:id="491411043">
      <w:bodyDiv w:val="1"/>
      <w:marLeft w:val="0"/>
      <w:marRight w:val="0"/>
      <w:marTop w:val="0"/>
      <w:marBottom w:val="0"/>
      <w:divBdr>
        <w:top w:val="none" w:sz="0" w:space="0" w:color="auto"/>
        <w:left w:val="none" w:sz="0" w:space="0" w:color="auto"/>
        <w:bottom w:val="none" w:sz="0" w:space="0" w:color="auto"/>
        <w:right w:val="none" w:sz="0" w:space="0" w:color="auto"/>
      </w:divBdr>
    </w:div>
    <w:div w:id="500631166">
      <w:bodyDiv w:val="1"/>
      <w:marLeft w:val="0"/>
      <w:marRight w:val="0"/>
      <w:marTop w:val="0"/>
      <w:marBottom w:val="0"/>
      <w:divBdr>
        <w:top w:val="none" w:sz="0" w:space="0" w:color="auto"/>
        <w:left w:val="none" w:sz="0" w:space="0" w:color="auto"/>
        <w:bottom w:val="none" w:sz="0" w:space="0" w:color="auto"/>
        <w:right w:val="none" w:sz="0" w:space="0" w:color="auto"/>
      </w:divBdr>
    </w:div>
    <w:div w:id="516620798">
      <w:bodyDiv w:val="1"/>
      <w:marLeft w:val="0"/>
      <w:marRight w:val="0"/>
      <w:marTop w:val="0"/>
      <w:marBottom w:val="0"/>
      <w:divBdr>
        <w:top w:val="none" w:sz="0" w:space="0" w:color="auto"/>
        <w:left w:val="none" w:sz="0" w:space="0" w:color="auto"/>
        <w:bottom w:val="none" w:sz="0" w:space="0" w:color="auto"/>
        <w:right w:val="none" w:sz="0" w:space="0" w:color="auto"/>
      </w:divBdr>
    </w:div>
    <w:div w:id="519128447">
      <w:bodyDiv w:val="1"/>
      <w:marLeft w:val="0"/>
      <w:marRight w:val="0"/>
      <w:marTop w:val="0"/>
      <w:marBottom w:val="0"/>
      <w:divBdr>
        <w:top w:val="none" w:sz="0" w:space="0" w:color="auto"/>
        <w:left w:val="none" w:sz="0" w:space="0" w:color="auto"/>
        <w:bottom w:val="none" w:sz="0" w:space="0" w:color="auto"/>
        <w:right w:val="none" w:sz="0" w:space="0" w:color="auto"/>
      </w:divBdr>
    </w:div>
    <w:div w:id="520096855">
      <w:bodyDiv w:val="1"/>
      <w:marLeft w:val="0"/>
      <w:marRight w:val="0"/>
      <w:marTop w:val="0"/>
      <w:marBottom w:val="0"/>
      <w:divBdr>
        <w:top w:val="none" w:sz="0" w:space="0" w:color="auto"/>
        <w:left w:val="none" w:sz="0" w:space="0" w:color="auto"/>
        <w:bottom w:val="none" w:sz="0" w:space="0" w:color="auto"/>
        <w:right w:val="none" w:sz="0" w:space="0" w:color="auto"/>
      </w:divBdr>
    </w:div>
    <w:div w:id="530611706">
      <w:bodyDiv w:val="1"/>
      <w:marLeft w:val="0"/>
      <w:marRight w:val="0"/>
      <w:marTop w:val="0"/>
      <w:marBottom w:val="0"/>
      <w:divBdr>
        <w:top w:val="none" w:sz="0" w:space="0" w:color="auto"/>
        <w:left w:val="none" w:sz="0" w:space="0" w:color="auto"/>
        <w:bottom w:val="none" w:sz="0" w:space="0" w:color="auto"/>
        <w:right w:val="none" w:sz="0" w:space="0" w:color="auto"/>
      </w:divBdr>
    </w:div>
    <w:div w:id="545873279">
      <w:bodyDiv w:val="1"/>
      <w:marLeft w:val="0"/>
      <w:marRight w:val="0"/>
      <w:marTop w:val="0"/>
      <w:marBottom w:val="0"/>
      <w:divBdr>
        <w:top w:val="none" w:sz="0" w:space="0" w:color="auto"/>
        <w:left w:val="none" w:sz="0" w:space="0" w:color="auto"/>
        <w:bottom w:val="none" w:sz="0" w:space="0" w:color="auto"/>
        <w:right w:val="none" w:sz="0" w:space="0" w:color="auto"/>
      </w:divBdr>
      <w:divsChild>
        <w:div w:id="493299598">
          <w:marLeft w:val="0"/>
          <w:marRight w:val="0"/>
          <w:marTop w:val="0"/>
          <w:marBottom w:val="0"/>
          <w:divBdr>
            <w:top w:val="none" w:sz="0" w:space="0" w:color="auto"/>
            <w:left w:val="none" w:sz="0" w:space="0" w:color="auto"/>
            <w:bottom w:val="none" w:sz="0" w:space="0" w:color="auto"/>
            <w:right w:val="none" w:sz="0" w:space="0" w:color="auto"/>
          </w:divBdr>
        </w:div>
        <w:div w:id="1356078176">
          <w:marLeft w:val="0"/>
          <w:marRight w:val="0"/>
          <w:marTop w:val="0"/>
          <w:marBottom w:val="0"/>
          <w:divBdr>
            <w:top w:val="none" w:sz="0" w:space="0" w:color="auto"/>
            <w:left w:val="none" w:sz="0" w:space="0" w:color="auto"/>
            <w:bottom w:val="none" w:sz="0" w:space="0" w:color="auto"/>
            <w:right w:val="none" w:sz="0" w:space="0" w:color="auto"/>
          </w:divBdr>
        </w:div>
        <w:div w:id="1602374445">
          <w:marLeft w:val="0"/>
          <w:marRight w:val="0"/>
          <w:marTop w:val="0"/>
          <w:marBottom w:val="0"/>
          <w:divBdr>
            <w:top w:val="none" w:sz="0" w:space="0" w:color="auto"/>
            <w:left w:val="none" w:sz="0" w:space="0" w:color="auto"/>
            <w:bottom w:val="none" w:sz="0" w:space="0" w:color="auto"/>
            <w:right w:val="none" w:sz="0" w:space="0" w:color="auto"/>
          </w:divBdr>
        </w:div>
        <w:div w:id="1947733802">
          <w:marLeft w:val="0"/>
          <w:marRight w:val="0"/>
          <w:marTop w:val="0"/>
          <w:marBottom w:val="0"/>
          <w:divBdr>
            <w:top w:val="none" w:sz="0" w:space="0" w:color="auto"/>
            <w:left w:val="none" w:sz="0" w:space="0" w:color="auto"/>
            <w:bottom w:val="none" w:sz="0" w:space="0" w:color="auto"/>
            <w:right w:val="none" w:sz="0" w:space="0" w:color="auto"/>
          </w:divBdr>
        </w:div>
      </w:divsChild>
    </w:div>
    <w:div w:id="594482788">
      <w:bodyDiv w:val="1"/>
      <w:marLeft w:val="0"/>
      <w:marRight w:val="0"/>
      <w:marTop w:val="0"/>
      <w:marBottom w:val="0"/>
      <w:divBdr>
        <w:top w:val="none" w:sz="0" w:space="0" w:color="auto"/>
        <w:left w:val="none" w:sz="0" w:space="0" w:color="auto"/>
        <w:bottom w:val="none" w:sz="0" w:space="0" w:color="auto"/>
        <w:right w:val="none" w:sz="0" w:space="0" w:color="auto"/>
      </w:divBdr>
    </w:div>
    <w:div w:id="633290597">
      <w:bodyDiv w:val="1"/>
      <w:marLeft w:val="0"/>
      <w:marRight w:val="0"/>
      <w:marTop w:val="0"/>
      <w:marBottom w:val="0"/>
      <w:divBdr>
        <w:top w:val="none" w:sz="0" w:space="0" w:color="auto"/>
        <w:left w:val="none" w:sz="0" w:space="0" w:color="auto"/>
        <w:bottom w:val="none" w:sz="0" w:space="0" w:color="auto"/>
        <w:right w:val="none" w:sz="0" w:space="0" w:color="auto"/>
      </w:divBdr>
    </w:div>
    <w:div w:id="635643831">
      <w:bodyDiv w:val="1"/>
      <w:marLeft w:val="0"/>
      <w:marRight w:val="0"/>
      <w:marTop w:val="0"/>
      <w:marBottom w:val="0"/>
      <w:divBdr>
        <w:top w:val="none" w:sz="0" w:space="0" w:color="auto"/>
        <w:left w:val="none" w:sz="0" w:space="0" w:color="auto"/>
        <w:bottom w:val="none" w:sz="0" w:space="0" w:color="auto"/>
        <w:right w:val="none" w:sz="0" w:space="0" w:color="auto"/>
      </w:divBdr>
    </w:div>
    <w:div w:id="640842482">
      <w:bodyDiv w:val="1"/>
      <w:marLeft w:val="0"/>
      <w:marRight w:val="0"/>
      <w:marTop w:val="0"/>
      <w:marBottom w:val="0"/>
      <w:divBdr>
        <w:top w:val="none" w:sz="0" w:space="0" w:color="auto"/>
        <w:left w:val="none" w:sz="0" w:space="0" w:color="auto"/>
        <w:bottom w:val="none" w:sz="0" w:space="0" w:color="auto"/>
        <w:right w:val="none" w:sz="0" w:space="0" w:color="auto"/>
      </w:divBdr>
    </w:div>
    <w:div w:id="673727990">
      <w:bodyDiv w:val="1"/>
      <w:marLeft w:val="0"/>
      <w:marRight w:val="0"/>
      <w:marTop w:val="0"/>
      <w:marBottom w:val="0"/>
      <w:divBdr>
        <w:top w:val="none" w:sz="0" w:space="0" w:color="auto"/>
        <w:left w:val="none" w:sz="0" w:space="0" w:color="auto"/>
        <w:bottom w:val="none" w:sz="0" w:space="0" w:color="auto"/>
        <w:right w:val="none" w:sz="0" w:space="0" w:color="auto"/>
      </w:divBdr>
      <w:divsChild>
        <w:div w:id="1437676135">
          <w:marLeft w:val="0"/>
          <w:marRight w:val="0"/>
          <w:marTop w:val="0"/>
          <w:marBottom w:val="0"/>
          <w:divBdr>
            <w:top w:val="none" w:sz="0" w:space="0" w:color="auto"/>
            <w:left w:val="none" w:sz="0" w:space="0" w:color="auto"/>
            <w:bottom w:val="none" w:sz="0" w:space="0" w:color="auto"/>
            <w:right w:val="none" w:sz="0" w:space="0" w:color="auto"/>
          </w:divBdr>
          <w:divsChild>
            <w:div w:id="392852917">
              <w:marLeft w:val="0"/>
              <w:marRight w:val="0"/>
              <w:marTop w:val="0"/>
              <w:marBottom w:val="0"/>
              <w:divBdr>
                <w:top w:val="none" w:sz="0" w:space="0" w:color="auto"/>
                <w:left w:val="none" w:sz="0" w:space="0" w:color="auto"/>
                <w:bottom w:val="none" w:sz="0" w:space="0" w:color="auto"/>
                <w:right w:val="none" w:sz="0" w:space="0" w:color="auto"/>
              </w:divBdr>
            </w:div>
            <w:div w:id="394090482">
              <w:marLeft w:val="0"/>
              <w:marRight w:val="0"/>
              <w:marTop w:val="0"/>
              <w:marBottom w:val="0"/>
              <w:divBdr>
                <w:top w:val="none" w:sz="0" w:space="0" w:color="auto"/>
                <w:left w:val="none" w:sz="0" w:space="0" w:color="auto"/>
                <w:bottom w:val="none" w:sz="0" w:space="0" w:color="auto"/>
                <w:right w:val="none" w:sz="0" w:space="0" w:color="auto"/>
              </w:divBdr>
            </w:div>
            <w:div w:id="725304160">
              <w:marLeft w:val="0"/>
              <w:marRight w:val="0"/>
              <w:marTop w:val="0"/>
              <w:marBottom w:val="0"/>
              <w:divBdr>
                <w:top w:val="none" w:sz="0" w:space="0" w:color="auto"/>
                <w:left w:val="none" w:sz="0" w:space="0" w:color="auto"/>
                <w:bottom w:val="none" w:sz="0" w:space="0" w:color="auto"/>
                <w:right w:val="none" w:sz="0" w:space="0" w:color="auto"/>
              </w:divBdr>
            </w:div>
            <w:div w:id="760836034">
              <w:marLeft w:val="0"/>
              <w:marRight w:val="0"/>
              <w:marTop w:val="0"/>
              <w:marBottom w:val="0"/>
              <w:divBdr>
                <w:top w:val="none" w:sz="0" w:space="0" w:color="auto"/>
                <w:left w:val="none" w:sz="0" w:space="0" w:color="auto"/>
                <w:bottom w:val="none" w:sz="0" w:space="0" w:color="auto"/>
                <w:right w:val="none" w:sz="0" w:space="0" w:color="auto"/>
              </w:divBdr>
            </w:div>
            <w:div w:id="1174800143">
              <w:marLeft w:val="0"/>
              <w:marRight w:val="0"/>
              <w:marTop w:val="0"/>
              <w:marBottom w:val="0"/>
              <w:divBdr>
                <w:top w:val="none" w:sz="0" w:space="0" w:color="auto"/>
                <w:left w:val="none" w:sz="0" w:space="0" w:color="auto"/>
                <w:bottom w:val="none" w:sz="0" w:space="0" w:color="auto"/>
                <w:right w:val="none" w:sz="0" w:space="0" w:color="auto"/>
              </w:divBdr>
            </w:div>
            <w:div w:id="1305891969">
              <w:marLeft w:val="0"/>
              <w:marRight w:val="0"/>
              <w:marTop w:val="0"/>
              <w:marBottom w:val="0"/>
              <w:divBdr>
                <w:top w:val="none" w:sz="0" w:space="0" w:color="auto"/>
                <w:left w:val="none" w:sz="0" w:space="0" w:color="auto"/>
                <w:bottom w:val="none" w:sz="0" w:space="0" w:color="auto"/>
                <w:right w:val="none" w:sz="0" w:space="0" w:color="auto"/>
              </w:divBdr>
            </w:div>
            <w:div w:id="1437871903">
              <w:marLeft w:val="0"/>
              <w:marRight w:val="0"/>
              <w:marTop w:val="0"/>
              <w:marBottom w:val="0"/>
              <w:divBdr>
                <w:top w:val="none" w:sz="0" w:space="0" w:color="auto"/>
                <w:left w:val="none" w:sz="0" w:space="0" w:color="auto"/>
                <w:bottom w:val="none" w:sz="0" w:space="0" w:color="auto"/>
                <w:right w:val="none" w:sz="0" w:space="0" w:color="auto"/>
              </w:divBdr>
            </w:div>
            <w:div w:id="1531332335">
              <w:marLeft w:val="0"/>
              <w:marRight w:val="0"/>
              <w:marTop w:val="0"/>
              <w:marBottom w:val="0"/>
              <w:divBdr>
                <w:top w:val="none" w:sz="0" w:space="0" w:color="auto"/>
                <w:left w:val="none" w:sz="0" w:space="0" w:color="auto"/>
                <w:bottom w:val="none" w:sz="0" w:space="0" w:color="auto"/>
                <w:right w:val="none" w:sz="0" w:space="0" w:color="auto"/>
              </w:divBdr>
            </w:div>
            <w:div w:id="1575124776">
              <w:marLeft w:val="0"/>
              <w:marRight w:val="0"/>
              <w:marTop w:val="0"/>
              <w:marBottom w:val="0"/>
              <w:divBdr>
                <w:top w:val="none" w:sz="0" w:space="0" w:color="auto"/>
                <w:left w:val="none" w:sz="0" w:space="0" w:color="auto"/>
                <w:bottom w:val="none" w:sz="0" w:space="0" w:color="auto"/>
                <w:right w:val="none" w:sz="0" w:space="0" w:color="auto"/>
              </w:divBdr>
            </w:div>
            <w:div w:id="1639797449">
              <w:marLeft w:val="0"/>
              <w:marRight w:val="0"/>
              <w:marTop w:val="0"/>
              <w:marBottom w:val="0"/>
              <w:divBdr>
                <w:top w:val="none" w:sz="0" w:space="0" w:color="auto"/>
                <w:left w:val="none" w:sz="0" w:space="0" w:color="auto"/>
                <w:bottom w:val="none" w:sz="0" w:space="0" w:color="auto"/>
                <w:right w:val="none" w:sz="0" w:space="0" w:color="auto"/>
              </w:divBdr>
            </w:div>
            <w:div w:id="1729038391">
              <w:marLeft w:val="0"/>
              <w:marRight w:val="0"/>
              <w:marTop w:val="0"/>
              <w:marBottom w:val="0"/>
              <w:divBdr>
                <w:top w:val="none" w:sz="0" w:space="0" w:color="auto"/>
                <w:left w:val="none" w:sz="0" w:space="0" w:color="auto"/>
                <w:bottom w:val="none" w:sz="0" w:space="0" w:color="auto"/>
                <w:right w:val="none" w:sz="0" w:space="0" w:color="auto"/>
              </w:divBdr>
            </w:div>
            <w:div w:id="19391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2332">
      <w:bodyDiv w:val="1"/>
      <w:marLeft w:val="0"/>
      <w:marRight w:val="0"/>
      <w:marTop w:val="0"/>
      <w:marBottom w:val="0"/>
      <w:divBdr>
        <w:top w:val="none" w:sz="0" w:space="0" w:color="auto"/>
        <w:left w:val="none" w:sz="0" w:space="0" w:color="auto"/>
        <w:bottom w:val="none" w:sz="0" w:space="0" w:color="auto"/>
        <w:right w:val="none" w:sz="0" w:space="0" w:color="auto"/>
      </w:divBdr>
    </w:div>
    <w:div w:id="703867711">
      <w:bodyDiv w:val="1"/>
      <w:marLeft w:val="0"/>
      <w:marRight w:val="0"/>
      <w:marTop w:val="0"/>
      <w:marBottom w:val="0"/>
      <w:divBdr>
        <w:top w:val="none" w:sz="0" w:space="0" w:color="auto"/>
        <w:left w:val="none" w:sz="0" w:space="0" w:color="auto"/>
        <w:bottom w:val="none" w:sz="0" w:space="0" w:color="auto"/>
        <w:right w:val="none" w:sz="0" w:space="0" w:color="auto"/>
      </w:divBdr>
      <w:divsChild>
        <w:div w:id="1239630248">
          <w:marLeft w:val="1166"/>
          <w:marRight w:val="0"/>
          <w:marTop w:val="115"/>
          <w:marBottom w:val="0"/>
          <w:divBdr>
            <w:top w:val="none" w:sz="0" w:space="0" w:color="auto"/>
            <w:left w:val="none" w:sz="0" w:space="0" w:color="auto"/>
            <w:bottom w:val="none" w:sz="0" w:space="0" w:color="auto"/>
            <w:right w:val="none" w:sz="0" w:space="0" w:color="auto"/>
          </w:divBdr>
        </w:div>
        <w:div w:id="1257978846">
          <w:marLeft w:val="547"/>
          <w:marRight w:val="0"/>
          <w:marTop w:val="134"/>
          <w:marBottom w:val="0"/>
          <w:divBdr>
            <w:top w:val="none" w:sz="0" w:space="0" w:color="auto"/>
            <w:left w:val="none" w:sz="0" w:space="0" w:color="auto"/>
            <w:bottom w:val="none" w:sz="0" w:space="0" w:color="auto"/>
            <w:right w:val="none" w:sz="0" w:space="0" w:color="auto"/>
          </w:divBdr>
        </w:div>
        <w:div w:id="1762138548">
          <w:marLeft w:val="547"/>
          <w:marRight w:val="0"/>
          <w:marTop w:val="134"/>
          <w:marBottom w:val="0"/>
          <w:divBdr>
            <w:top w:val="none" w:sz="0" w:space="0" w:color="auto"/>
            <w:left w:val="none" w:sz="0" w:space="0" w:color="auto"/>
            <w:bottom w:val="none" w:sz="0" w:space="0" w:color="auto"/>
            <w:right w:val="none" w:sz="0" w:space="0" w:color="auto"/>
          </w:divBdr>
        </w:div>
      </w:divsChild>
    </w:div>
    <w:div w:id="734158436">
      <w:bodyDiv w:val="1"/>
      <w:marLeft w:val="0"/>
      <w:marRight w:val="0"/>
      <w:marTop w:val="0"/>
      <w:marBottom w:val="0"/>
      <w:divBdr>
        <w:top w:val="none" w:sz="0" w:space="0" w:color="auto"/>
        <w:left w:val="none" w:sz="0" w:space="0" w:color="auto"/>
        <w:bottom w:val="none" w:sz="0" w:space="0" w:color="auto"/>
        <w:right w:val="none" w:sz="0" w:space="0" w:color="auto"/>
      </w:divBdr>
    </w:div>
    <w:div w:id="737216890">
      <w:bodyDiv w:val="1"/>
      <w:marLeft w:val="0"/>
      <w:marRight w:val="0"/>
      <w:marTop w:val="0"/>
      <w:marBottom w:val="0"/>
      <w:divBdr>
        <w:top w:val="none" w:sz="0" w:space="0" w:color="auto"/>
        <w:left w:val="none" w:sz="0" w:space="0" w:color="auto"/>
        <w:bottom w:val="none" w:sz="0" w:space="0" w:color="auto"/>
        <w:right w:val="none" w:sz="0" w:space="0" w:color="auto"/>
      </w:divBdr>
      <w:divsChild>
        <w:div w:id="1926304857">
          <w:marLeft w:val="0"/>
          <w:marRight w:val="0"/>
          <w:marTop w:val="0"/>
          <w:marBottom w:val="0"/>
          <w:divBdr>
            <w:top w:val="none" w:sz="0" w:space="0" w:color="auto"/>
            <w:left w:val="none" w:sz="0" w:space="0" w:color="auto"/>
            <w:bottom w:val="none" w:sz="0" w:space="0" w:color="auto"/>
            <w:right w:val="none" w:sz="0" w:space="0" w:color="auto"/>
          </w:divBdr>
        </w:div>
      </w:divsChild>
    </w:div>
    <w:div w:id="767458381">
      <w:bodyDiv w:val="1"/>
      <w:marLeft w:val="0"/>
      <w:marRight w:val="0"/>
      <w:marTop w:val="0"/>
      <w:marBottom w:val="0"/>
      <w:divBdr>
        <w:top w:val="none" w:sz="0" w:space="0" w:color="auto"/>
        <w:left w:val="none" w:sz="0" w:space="0" w:color="auto"/>
        <w:bottom w:val="none" w:sz="0" w:space="0" w:color="auto"/>
        <w:right w:val="none" w:sz="0" w:space="0" w:color="auto"/>
      </w:divBdr>
    </w:div>
    <w:div w:id="768358332">
      <w:bodyDiv w:val="1"/>
      <w:marLeft w:val="0"/>
      <w:marRight w:val="0"/>
      <w:marTop w:val="0"/>
      <w:marBottom w:val="0"/>
      <w:divBdr>
        <w:top w:val="none" w:sz="0" w:space="0" w:color="auto"/>
        <w:left w:val="none" w:sz="0" w:space="0" w:color="auto"/>
        <w:bottom w:val="none" w:sz="0" w:space="0" w:color="auto"/>
        <w:right w:val="none" w:sz="0" w:space="0" w:color="auto"/>
      </w:divBdr>
    </w:div>
    <w:div w:id="775709081">
      <w:bodyDiv w:val="1"/>
      <w:marLeft w:val="0"/>
      <w:marRight w:val="0"/>
      <w:marTop w:val="0"/>
      <w:marBottom w:val="0"/>
      <w:divBdr>
        <w:top w:val="none" w:sz="0" w:space="0" w:color="auto"/>
        <w:left w:val="none" w:sz="0" w:space="0" w:color="auto"/>
        <w:bottom w:val="none" w:sz="0" w:space="0" w:color="auto"/>
        <w:right w:val="none" w:sz="0" w:space="0" w:color="auto"/>
      </w:divBdr>
    </w:div>
    <w:div w:id="806242158">
      <w:bodyDiv w:val="1"/>
      <w:marLeft w:val="0"/>
      <w:marRight w:val="0"/>
      <w:marTop w:val="0"/>
      <w:marBottom w:val="0"/>
      <w:divBdr>
        <w:top w:val="none" w:sz="0" w:space="0" w:color="auto"/>
        <w:left w:val="none" w:sz="0" w:space="0" w:color="auto"/>
        <w:bottom w:val="none" w:sz="0" w:space="0" w:color="auto"/>
        <w:right w:val="none" w:sz="0" w:space="0" w:color="auto"/>
      </w:divBdr>
    </w:div>
    <w:div w:id="807091655">
      <w:bodyDiv w:val="1"/>
      <w:marLeft w:val="0"/>
      <w:marRight w:val="0"/>
      <w:marTop w:val="0"/>
      <w:marBottom w:val="0"/>
      <w:divBdr>
        <w:top w:val="none" w:sz="0" w:space="0" w:color="auto"/>
        <w:left w:val="none" w:sz="0" w:space="0" w:color="auto"/>
        <w:bottom w:val="none" w:sz="0" w:space="0" w:color="auto"/>
        <w:right w:val="none" w:sz="0" w:space="0" w:color="auto"/>
      </w:divBdr>
    </w:div>
    <w:div w:id="814491179">
      <w:bodyDiv w:val="1"/>
      <w:marLeft w:val="0"/>
      <w:marRight w:val="0"/>
      <w:marTop w:val="0"/>
      <w:marBottom w:val="0"/>
      <w:divBdr>
        <w:top w:val="none" w:sz="0" w:space="0" w:color="auto"/>
        <w:left w:val="none" w:sz="0" w:space="0" w:color="auto"/>
        <w:bottom w:val="none" w:sz="0" w:space="0" w:color="auto"/>
        <w:right w:val="none" w:sz="0" w:space="0" w:color="auto"/>
      </w:divBdr>
      <w:divsChild>
        <w:div w:id="25763015">
          <w:marLeft w:val="0"/>
          <w:marRight w:val="0"/>
          <w:marTop w:val="0"/>
          <w:marBottom w:val="0"/>
          <w:divBdr>
            <w:top w:val="none" w:sz="0" w:space="0" w:color="auto"/>
            <w:left w:val="none" w:sz="0" w:space="0" w:color="auto"/>
            <w:bottom w:val="none" w:sz="0" w:space="0" w:color="auto"/>
            <w:right w:val="none" w:sz="0" w:space="0" w:color="auto"/>
          </w:divBdr>
        </w:div>
        <w:div w:id="28655126">
          <w:marLeft w:val="0"/>
          <w:marRight w:val="0"/>
          <w:marTop w:val="0"/>
          <w:marBottom w:val="0"/>
          <w:divBdr>
            <w:top w:val="none" w:sz="0" w:space="0" w:color="auto"/>
            <w:left w:val="none" w:sz="0" w:space="0" w:color="auto"/>
            <w:bottom w:val="none" w:sz="0" w:space="0" w:color="auto"/>
            <w:right w:val="none" w:sz="0" w:space="0" w:color="auto"/>
          </w:divBdr>
        </w:div>
        <w:div w:id="297224697">
          <w:marLeft w:val="0"/>
          <w:marRight w:val="0"/>
          <w:marTop w:val="0"/>
          <w:marBottom w:val="0"/>
          <w:divBdr>
            <w:top w:val="none" w:sz="0" w:space="0" w:color="auto"/>
            <w:left w:val="none" w:sz="0" w:space="0" w:color="auto"/>
            <w:bottom w:val="none" w:sz="0" w:space="0" w:color="auto"/>
            <w:right w:val="none" w:sz="0" w:space="0" w:color="auto"/>
          </w:divBdr>
        </w:div>
        <w:div w:id="408696100">
          <w:marLeft w:val="0"/>
          <w:marRight w:val="0"/>
          <w:marTop w:val="0"/>
          <w:marBottom w:val="0"/>
          <w:divBdr>
            <w:top w:val="none" w:sz="0" w:space="0" w:color="auto"/>
            <w:left w:val="none" w:sz="0" w:space="0" w:color="auto"/>
            <w:bottom w:val="none" w:sz="0" w:space="0" w:color="auto"/>
            <w:right w:val="none" w:sz="0" w:space="0" w:color="auto"/>
          </w:divBdr>
        </w:div>
        <w:div w:id="498078990">
          <w:marLeft w:val="0"/>
          <w:marRight w:val="0"/>
          <w:marTop w:val="0"/>
          <w:marBottom w:val="0"/>
          <w:divBdr>
            <w:top w:val="none" w:sz="0" w:space="0" w:color="auto"/>
            <w:left w:val="none" w:sz="0" w:space="0" w:color="auto"/>
            <w:bottom w:val="none" w:sz="0" w:space="0" w:color="auto"/>
            <w:right w:val="none" w:sz="0" w:space="0" w:color="auto"/>
          </w:divBdr>
        </w:div>
        <w:div w:id="663316402">
          <w:marLeft w:val="0"/>
          <w:marRight w:val="0"/>
          <w:marTop w:val="0"/>
          <w:marBottom w:val="0"/>
          <w:divBdr>
            <w:top w:val="none" w:sz="0" w:space="0" w:color="auto"/>
            <w:left w:val="none" w:sz="0" w:space="0" w:color="auto"/>
            <w:bottom w:val="none" w:sz="0" w:space="0" w:color="auto"/>
            <w:right w:val="none" w:sz="0" w:space="0" w:color="auto"/>
          </w:divBdr>
        </w:div>
        <w:div w:id="864714579">
          <w:marLeft w:val="0"/>
          <w:marRight w:val="0"/>
          <w:marTop w:val="0"/>
          <w:marBottom w:val="0"/>
          <w:divBdr>
            <w:top w:val="none" w:sz="0" w:space="0" w:color="auto"/>
            <w:left w:val="none" w:sz="0" w:space="0" w:color="auto"/>
            <w:bottom w:val="none" w:sz="0" w:space="0" w:color="auto"/>
            <w:right w:val="none" w:sz="0" w:space="0" w:color="auto"/>
          </w:divBdr>
        </w:div>
        <w:div w:id="1044062911">
          <w:marLeft w:val="0"/>
          <w:marRight w:val="0"/>
          <w:marTop w:val="0"/>
          <w:marBottom w:val="0"/>
          <w:divBdr>
            <w:top w:val="none" w:sz="0" w:space="0" w:color="auto"/>
            <w:left w:val="none" w:sz="0" w:space="0" w:color="auto"/>
            <w:bottom w:val="none" w:sz="0" w:space="0" w:color="auto"/>
            <w:right w:val="none" w:sz="0" w:space="0" w:color="auto"/>
          </w:divBdr>
        </w:div>
        <w:div w:id="1071611005">
          <w:marLeft w:val="0"/>
          <w:marRight w:val="0"/>
          <w:marTop w:val="0"/>
          <w:marBottom w:val="0"/>
          <w:divBdr>
            <w:top w:val="none" w:sz="0" w:space="0" w:color="auto"/>
            <w:left w:val="none" w:sz="0" w:space="0" w:color="auto"/>
            <w:bottom w:val="none" w:sz="0" w:space="0" w:color="auto"/>
            <w:right w:val="none" w:sz="0" w:space="0" w:color="auto"/>
          </w:divBdr>
        </w:div>
        <w:div w:id="1074280132">
          <w:marLeft w:val="0"/>
          <w:marRight w:val="0"/>
          <w:marTop w:val="0"/>
          <w:marBottom w:val="0"/>
          <w:divBdr>
            <w:top w:val="none" w:sz="0" w:space="0" w:color="auto"/>
            <w:left w:val="none" w:sz="0" w:space="0" w:color="auto"/>
            <w:bottom w:val="none" w:sz="0" w:space="0" w:color="auto"/>
            <w:right w:val="none" w:sz="0" w:space="0" w:color="auto"/>
          </w:divBdr>
        </w:div>
        <w:div w:id="1078946528">
          <w:marLeft w:val="0"/>
          <w:marRight w:val="0"/>
          <w:marTop w:val="0"/>
          <w:marBottom w:val="0"/>
          <w:divBdr>
            <w:top w:val="none" w:sz="0" w:space="0" w:color="auto"/>
            <w:left w:val="none" w:sz="0" w:space="0" w:color="auto"/>
            <w:bottom w:val="none" w:sz="0" w:space="0" w:color="auto"/>
            <w:right w:val="none" w:sz="0" w:space="0" w:color="auto"/>
          </w:divBdr>
        </w:div>
        <w:div w:id="1175803349">
          <w:marLeft w:val="0"/>
          <w:marRight w:val="0"/>
          <w:marTop w:val="0"/>
          <w:marBottom w:val="0"/>
          <w:divBdr>
            <w:top w:val="none" w:sz="0" w:space="0" w:color="auto"/>
            <w:left w:val="none" w:sz="0" w:space="0" w:color="auto"/>
            <w:bottom w:val="none" w:sz="0" w:space="0" w:color="auto"/>
            <w:right w:val="none" w:sz="0" w:space="0" w:color="auto"/>
          </w:divBdr>
        </w:div>
        <w:div w:id="1182236149">
          <w:marLeft w:val="0"/>
          <w:marRight w:val="0"/>
          <w:marTop w:val="0"/>
          <w:marBottom w:val="0"/>
          <w:divBdr>
            <w:top w:val="none" w:sz="0" w:space="0" w:color="auto"/>
            <w:left w:val="none" w:sz="0" w:space="0" w:color="auto"/>
            <w:bottom w:val="none" w:sz="0" w:space="0" w:color="auto"/>
            <w:right w:val="none" w:sz="0" w:space="0" w:color="auto"/>
          </w:divBdr>
        </w:div>
        <w:div w:id="1380126875">
          <w:marLeft w:val="0"/>
          <w:marRight w:val="0"/>
          <w:marTop w:val="0"/>
          <w:marBottom w:val="0"/>
          <w:divBdr>
            <w:top w:val="none" w:sz="0" w:space="0" w:color="auto"/>
            <w:left w:val="none" w:sz="0" w:space="0" w:color="auto"/>
            <w:bottom w:val="none" w:sz="0" w:space="0" w:color="auto"/>
            <w:right w:val="none" w:sz="0" w:space="0" w:color="auto"/>
          </w:divBdr>
        </w:div>
        <w:div w:id="1694652622">
          <w:marLeft w:val="0"/>
          <w:marRight w:val="0"/>
          <w:marTop w:val="0"/>
          <w:marBottom w:val="0"/>
          <w:divBdr>
            <w:top w:val="none" w:sz="0" w:space="0" w:color="auto"/>
            <w:left w:val="none" w:sz="0" w:space="0" w:color="auto"/>
            <w:bottom w:val="none" w:sz="0" w:space="0" w:color="auto"/>
            <w:right w:val="none" w:sz="0" w:space="0" w:color="auto"/>
          </w:divBdr>
        </w:div>
        <w:div w:id="1726483635">
          <w:marLeft w:val="0"/>
          <w:marRight w:val="0"/>
          <w:marTop w:val="0"/>
          <w:marBottom w:val="0"/>
          <w:divBdr>
            <w:top w:val="none" w:sz="0" w:space="0" w:color="auto"/>
            <w:left w:val="none" w:sz="0" w:space="0" w:color="auto"/>
            <w:bottom w:val="none" w:sz="0" w:space="0" w:color="auto"/>
            <w:right w:val="none" w:sz="0" w:space="0" w:color="auto"/>
          </w:divBdr>
        </w:div>
        <w:div w:id="1730153030">
          <w:marLeft w:val="0"/>
          <w:marRight w:val="0"/>
          <w:marTop w:val="0"/>
          <w:marBottom w:val="0"/>
          <w:divBdr>
            <w:top w:val="none" w:sz="0" w:space="0" w:color="auto"/>
            <w:left w:val="none" w:sz="0" w:space="0" w:color="auto"/>
            <w:bottom w:val="none" w:sz="0" w:space="0" w:color="auto"/>
            <w:right w:val="none" w:sz="0" w:space="0" w:color="auto"/>
          </w:divBdr>
        </w:div>
        <w:div w:id="1947232061">
          <w:marLeft w:val="0"/>
          <w:marRight w:val="0"/>
          <w:marTop w:val="0"/>
          <w:marBottom w:val="0"/>
          <w:divBdr>
            <w:top w:val="none" w:sz="0" w:space="0" w:color="auto"/>
            <w:left w:val="none" w:sz="0" w:space="0" w:color="auto"/>
            <w:bottom w:val="none" w:sz="0" w:space="0" w:color="auto"/>
            <w:right w:val="none" w:sz="0" w:space="0" w:color="auto"/>
          </w:divBdr>
        </w:div>
        <w:div w:id="2025471477">
          <w:marLeft w:val="0"/>
          <w:marRight w:val="0"/>
          <w:marTop w:val="0"/>
          <w:marBottom w:val="0"/>
          <w:divBdr>
            <w:top w:val="none" w:sz="0" w:space="0" w:color="auto"/>
            <w:left w:val="none" w:sz="0" w:space="0" w:color="auto"/>
            <w:bottom w:val="none" w:sz="0" w:space="0" w:color="auto"/>
            <w:right w:val="none" w:sz="0" w:space="0" w:color="auto"/>
          </w:divBdr>
        </w:div>
        <w:div w:id="2033266420">
          <w:marLeft w:val="0"/>
          <w:marRight w:val="0"/>
          <w:marTop w:val="0"/>
          <w:marBottom w:val="0"/>
          <w:divBdr>
            <w:top w:val="none" w:sz="0" w:space="0" w:color="auto"/>
            <w:left w:val="none" w:sz="0" w:space="0" w:color="auto"/>
            <w:bottom w:val="none" w:sz="0" w:space="0" w:color="auto"/>
            <w:right w:val="none" w:sz="0" w:space="0" w:color="auto"/>
          </w:divBdr>
        </w:div>
        <w:div w:id="2094353907">
          <w:marLeft w:val="0"/>
          <w:marRight w:val="0"/>
          <w:marTop w:val="0"/>
          <w:marBottom w:val="0"/>
          <w:divBdr>
            <w:top w:val="none" w:sz="0" w:space="0" w:color="auto"/>
            <w:left w:val="none" w:sz="0" w:space="0" w:color="auto"/>
            <w:bottom w:val="none" w:sz="0" w:space="0" w:color="auto"/>
            <w:right w:val="none" w:sz="0" w:space="0" w:color="auto"/>
          </w:divBdr>
        </w:div>
      </w:divsChild>
    </w:div>
    <w:div w:id="828864586">
      <w:bodyDiv w:val="1"/>
      <w:marLeft w:val="0"/>
      <w:marRight w:val="0"/>
      <w:marTop w:val="0"/>
      <w:marBottom w:val="0"/>
      <w:divBdr>
        <w:top w:val="none" w:sz="0" w:space="0" w:color="auto"/>
        <w:left w:val="none" w:sz="0" w:space="0" w:color="auto"/>
        <w:bottom w:val="none" w:sz="0" w:space="0" w:color="auto"/>
        <w:right w:val="none" w:sz="0" w:space="0" w:color="auto"/>
      </w:divBdr>
    </w:div>
    <w:div w:id="833421355">
      <w:bodyDiv w:val="1"/>
      <w:marLeft w:val="0"/>
      <w:marRight w:val="0"/>
      <w:marTop w:val="0"/>
      <w:marBottom w:val="0"/>
      <w:divBdr>
        <w:top w:val="none" w:sz="0" w:space="0" w:color="auto"/>
        <w:left w:val="none" w:sz="0" w:space="0" w:color="auto"/>
        <w:bottom w:val="none" w:sz="0" w:space="0" w:color="auto"/>
        <w:right w:val="none" w:sz="0" w:space="0" w:color="auto"/>
      </w:divBdr>
    </w:div>
    <w:div w:id="842478994">
      <w:bodyDiv w:val="1"/>
      <w:marLeft w:val="0"/>
      <w:marRight w:val="0"/>
      <w:marTop w:val="0"/>
      <w:marBottom w:val="0"/>
      <w:divBdr>
        <w:top w:val="none" w:sz="0" w:space="0" w:color="auto"/>
        <w:left w:val="none" w:sz="0" w:space="0" w:color="auto"/>
        <w:bottom w:val="none" w:sz="0" w:space="0" w:color="auto"/>
        <w:right w:val="none" w:sz="0" w:space="0" w:color="auto"/>
      </w:divBdr>
      <w:divsChild>
        <w:div w:id="1712069632">
          <w:marLeft w:val="0"/>
          <w:marRight w:val="0"/>
          <w:marTop w:val="0"/>
          <w:marBottom w:val="0"/>
          <w:divBdr>
            <w:top w:val="none" w:sz="0" w:space="0" w:color="auto"/>
            <w:left w:val="none" w:sz="0" w:space="0" w:color="auto"/>
            <w:bottom w:val="none" w:sz="0" w:space="0" w:color="auto"/>
            <w:right w:val="none" w:sz="0" w:space="0" w:color="auto"/>
          </w:divBdr>
        </w:div>
      </w:divsChild>
    </w:div>
    <w:div w:id="844248622">
      <w:bodyDiv w:val="1"/>
      <w:marLeft w:val="0"/>
      <w:marRight w:val="0"/>
      <w:marTop w:val="0"/>
      <w:marBottom w:val="0"/>
      <w:divBdr>
        <w:top w:val="none" w:sz="0" w:space="0" w:color="auto"/>
        <w:left w:val="none" w:sz="0" w:space="0" w:color="auto"/>
        <w:bottom w:val="none" w:sz="0" w:space="0" w:color="auto"/>
        <w:right w:val="none" w:sz="0" w:space="0" w:color="auto"/>
      </w:divBdr>
    </w:div>
    <w:div w:id="853887253">
      <w:bodyDiv w:val="1"/>
      <w:marLeft w:val="0"/>
      <w:marRight w:val="0"/>
      <w:marTop w:val="0"/>
      <w:marBottom w:val="0"/>
      <w:divBdr>
        <w:top w:val="none" w:sz="0" w:space="0" w:color="auto"/>
        <w:left w:val="none" w:sz="0" w:space="0" w:color="auto"/>
        <w:bottom w:val="none" w:sz="0" w:space="0" w:color="auto"/>
        <w:right w:val="none" w:sz="0" w:space="0" w:color="auto"/>
      </w:divBdr>
      <w:divsChild>
        <w:div w:id="486750745">
          <w:marLeft w:val="1166"/>
          <w:marRight w:val="0"/>
          <w:marTop w:val="115"/>
          <w:marBottom w:val="0"/>
          <w:divBdr>
            <w:top w:val="none" w:sz="0" w:space="0" w:color="auto"/>
            <w:left w:val="none" w:sz="0" w:space="0" w:color="auto"/>
            <w:bottom w:val="none" w:sz="0" w:space="0" w:color="auto"/>
            <w:right w:val="none" w:sz="0" w:space="0" w:color="auto"/>
          </w:divBdr>
        </w:div>
        <w:div w:id="495265846">
          <w:marLeft w:val="1166"/>
          <w:marRight w:val="0"/>
          <w:marTop w:val="115"/>
          <w:marBottom w:val="0"/>
          <w:divBdr>
            <w:top w:val="none" w:sz="0" w:space="0" w:color="auto"/>
            <w:left w:val="none" w:sz="0" w:space="0" w:color="auto"/>
            <w:bottom w:val="none" w:sz="0" w:space="0" w:color="auto"/>
            <w:right w:val="none" w:sz="0" w:space="0" w:color="auto"/>
          </w:divBdr>
        </w:div>
        <w:div w:id="946499673">
          <w:marLeft w:val="1166"/>
          <w:marRight w:val="0"/>
          <w:marTop w:val="115"/>
          <w:marBottom w:val="0"/>
          <w:divBdr>
            <w:top w:val="none" w:sz="0" w:space="0" w:color="auto"/>
            <w:left w:val="none" w:sz="0" w:space="0" w:color="auto"/>
            <w:bottom w:val="none" w:sz="0" w:space="0" w:color="auto"/>
            <w:right w:val="none" w:sz="0" w:space="0" w:color="auto"/>
          </w:divBdr>
        </w:div>
        <w:div w:id="998849150">
          <w:marLeft w:val="547"/>
          <w:marRight w:val="0"/>
          <w:marTop w:val="134"/>
          <w:marBottom w:val="0"/>
          <w:divBdr>
            <w:top w:val="none" w:sz="0" w:space="0" w:color="auto"/>
            <w:left w:val="none" w:sz="0" w:space="0" w:color="auto"/>
            <w:bottom w:val="none" w:sz="0" w:space="0" w:color="auto"/>
            <w:right w:val="none" w:sz="0" w:space="0" w:color="auto"/>
          </w:divBdr>
        </w:div>
        <w:div w:id="1660843577">
          <w:marLeft w:val="547"/>
          <w:marRight w:val="0"/>
          <w:marTop w:val="134"/>
          <w:marBottom w:val="0"/>
          <w:divBdr>
            <w:top w:val="none" w:sz="0" w:space="0" w:color="auto"/>
            <w:left w:val="none" w:sz="0" w:space="0" w:color="auto"/>
            <w:bottom w:val="none" w:sz="0" w:space="0" w:color="auto"/>
            <w:right w:val="none" w:sz="0" w:space="0" w:color="auto"/>
          </w:divBdr>
        </w:div>
        <w:div w:id="1717662489">
          <w:marLeft w:val="547"/>
          <w:marRight w:val="0"/>
          <w:marTop w:val="134"/>
          <w:marBottom w:val="0"/>
          <w:divBdr>
            <w:top w:val="none" w:sz="0" w:space="0" w:color="auto"/>
            <w:left w:val="none" w:sz="0" w:space="0" w:color="auto"/>
            <w:bottom w:val="none" w:sz="0" w:space="0" w:color="auto"/>
            <w:right w:val="none" w:sz="0" w:space="0" w:color="auto"/>
          </w:divBdr>
        </w:div>
      </w:divsChild>
    </w:div>
    <w:div w:id="873275328">
      <w:bodyDiv w:val="1"/>
      <w:marLeft w:val="0"/>
      <w:marRight w:val="0"/>
      <w:marTop w:val="0"/>
      <w:marBottom w:val="0"/>
      <w:divBdr>
        <w:top w:val="none" w:sz="0" w:space="0" w:color="auto"/>
        <w:left w:val="none" w:sz="0" w:space="0" w:color="auto"/>
        <w:bottom w:val="none" w:sz="0" w:space="0" w:color="auto"/>
        <w:right w:val="none" w:sz="0" w:space="0" w:color="auto"/>
      </w:divBdr>
      <w:divsChild>
        <w:div w:id="2102600978">
          <w:marLeft w:val="0"/>
          <w:marRight w:val="0"/>
          <w:marTop w:val="0"/>
          <w:marBottom w:val="0"/>
          <w:divBdr>
            <w:top w:val="none" w:sz="0" w:space="0" w:color="auto"/>
            <w:left w:val="none" w:sz="0" w:space="0" w:color="auto"/>
            <w:bottom w:val="none" w:sz="0" w:space="0" w:color="auto"/>
            <w:right w:val="none" w:sz="0" w:space="0" w:color="auto"/>
          </w:divBdr>
          <w:divsChild>
            <w:div w:id="12655027">
              <w:marLeft w:val="0"/>
              <w:marRight w:val="0"/>
              <w:marTop w:val="0"/>
              <w:marBottom w:val="0"/>
              <w:divBdr>
                <w:top w:val="none" w:sz="0" w:space="0" w:color="auto"/>
                <w:left w:val="none" w:sz="0" w:space="0" w:color="auto"/>
                <w:bottom w:val="none" w:sz="0" w:space="0" w:color="auto"/>
                <w:right w:val="none" w:sz="0" w:space="0" w:color="auto"/>
              </w:divBdr>
            </w:div>
            <w:div w:id="754784788">
              <w:marLeft w:val="0"/>
              <w:marRight w:val="0"/>
              <w:marTop w:val="0"/>
              <w:marBottom w:val="0"/>
              <w:divBdr>
                <w:top w:val="none" w:sz="0" w:space="0" w:color="auto"/>
                <w:left w:val="none" w:sz="0" w:space="0" w:color="auto"/>
                <w:bottom w:val="none" w:sz="0" w:space="0" w:color="auto"/>
                <w:right w:val="none" w:sz="0" w:space="0" w:color="auto"/>
              </w:divBdr>
            </w:div>
            <w:div w:id="1334797400">
              <w:marLeft w:val="0"/>
              <w:marRight w:val="0"/>
              <w:marTop w:val="0"/>
              <w:marBottom w:val="0"/>
              <w:divBdr>
                <w:top w:val="none" w:sz="0" w:space="0" w:color="auto"/>
                <w:left w:val="none" w:sz="0" w:space="0" w:color="auto"/>
                <w:bottom w:val="none" w:sz="0" w:space="0" w:color="auto"/>
                <w:right w:val="none" w:sz="0" w:space="0" w:color="auto"/>
              </w:divBdr>
            </w:div>
            <w:div w:id="1459489592">
              <w:marLeft w:val="0"/>
              <w:marRight w:val="0"/>
              <w:marTop w:val="0"/>
              <w:marBottom w:val="0"/>
              <w:divBdr>
                <w:top w:val="none" w:sz="0" w:space="0" w:color="auto"/>
                <w:left w:val="none" w:sz="0" w:space="0" w:color="auto"/>
                <w:bottom w:val="none" w:sz="0" w:space="0" w:color="auto"/>
                <w:right w:val="none" w:sz="0" w:space="0" w:color="auto"/>
              </w:divBdr>
            </w:div>
            <w:div w:id="1523396139">
              <w:marLeft w:val="0"/>
              <w:marRight w:val="0"/>
              <w:marTop w:val="0"/>
              <w:marBottom w:val="0"/>
              <w:divBdr>
                <w:top w:val="none" w:sz="0" w:space="0" w:color="auto"/>
                <w:left w:val="none" w:sz="0" w:space="0" w:color="auto"/>
                <w:bottom w:val="none" w:sz="0" w:space="0" w:color="auto"/>
                <w:right w:val="none" w:sz="0" w:space="0" w:color="auto"/>
              </w:divBdr>
            </w:div>
            <w:div w:id="1591039368">
              <w:marLeft w:val="0"/>
              <w:marRight w:val="0"/>
              <w:marTop w:val="0"/>
              <w:marBottom w:val="0"/>
              <w:divBdr>
                <w:top w:val="none" w:sz="0" w:space="0" w:color="auto"/>
                <w:left w:val="none" w:sz="0" w:space="0" w:color="auto"/>
                <w:bottom w:val="none" w:sz="0" w:space="0" w:color="auto"/>
                <w:right w:val="none" w:sz="0" w:space="0" w:color="auto"/>
              </w:divBdr>
            </w:div>
            <w:div w:id="1933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752">
      <w:bodyDiv w:val="1"/>
      <w:marLeft w:val="0"/>
      <w:marRight w:val="0"/>
      <w:marTop w:val="0"/>
      <w:marBottom w:val="0"/>
      <w:divBdr>
        <w:top w:val="none" w:sz="0" w:space="0" w:color="auto"/>
        <w:left w:val="none" w:sz="0" w:space="0" w:color="auto"/>
        <w:bottom w:val="none" w:sz="0" w:space="0" w:color="auto"/>
        <w:right w:val="none" w:sz="0" w:space="0" w:color="auto"/>
      </w:divBdr>
    </w:div>
    <w:div w:id="885873956">
      <w:bodyDiv w:val="1"/>
      <w:marLeft w:val="0"/>
      <w:marRight w:val="0"/>
      <w:marTop w:val="0"/>
      <w:marBottom w:val="0"/>
      <w:divBdr>
        <w:top w:val="none" w:sz="0" w:space="0" w:color="auto"/>
        <w:left w:val="none" w:sz="0" w:space="0" w:color="auto"/>
        <w:bottom w:val="none" w:sz="0" w:space="0" w:color="auto"/>
        <w:right w:val="none" w:sz="0" w:space="0" w:color="auto"/>
      </w:divBdr>
    </w:div>
    <w:div w:id="930703851">
      <w:bodyDiv w:val="1"/>
      <w:marLeft w:val="0"/>
      <w:marRight w:val="0"/>
      <w:marTop w:val="0"/>
      <w:marBottom w:val="0"/>
      <w:divBdr>
        <w:top w:val="none" w:sz="0" w:space="0" w:color="auto"/>
        <w:left w:val="none" w:sz="0" w:space="0" w:color="auto"/>
        <w:bottom w:val="none" w:sz="0" w:space="0" w:color="auto"/>
        <w:right w:val="none" w:sz="0" w:space="0" w:color="auto"/>
      </w:divBdr>
      <w:divsChild>
        <w:div w:id="162279322">
          <w:marLeft w:val="0"/>
          <w:marRight w:val="0"/>
          <w:marTop w:val="0"/>
          <w:marBottom w:val="0"/>
          <w:divBdr>
            <w:top w:val="none" w:sz="0" w:space="0" w:color="auto"/>
            <w:left w:val="none" w:sz="0" w:space="0" w:color="auto"/>
            <w:bottom w:val="none" w:sz="0" w:space="0" w:color="auto"/>
            <w:right w:val="none" w:sz="0" w:space="0" w:color="auto"/>
          </w:divBdr>
        </w:div>
        <w:div w:id="397824283">
          <w:marLeft w:val="0"/>
          <w:marRight w:val="0"/>
          <w:marTop w:val="0"/>
          <w:marBottom w:val="0"/>
          <w:divBdr>
            <w:top w:val="none" w:sz="0" w:space="0" w:color="auto"/>
            <w:left w:val="none" w:sz="0" w:space="0" w:color="auto"/>
            <w:bottom w:val="none" w:sz="0" w:space="0" w:color="auto"/>
            <w:right w:val="none" w:sz="0" w:space="0" w:color="auto"/>
          </w:divBdr>
        </w:div>
        <w:div w:id="734355284">
          <w:marLeft w:val="0"/>
          <w:marRight w:val="0"/>
          <w:marTop w:val="0"/>
          <w:marBottom w:val="0"/>
          <w:divBdr>
            <w:top w:val="none" w:sz="0" w:space="0" w:color="auto"/>
            <w:left w:val="none" w:sz="0" w:space="0" w:color="auto"/>
            <w:bottom w:val="none" w:sz="0" w:space="0" w:color="auto"/>
            <w:right w:val="none" w:sz="0" w:space="0" w:color="auto"/>
          </w:divBdr>
        </w:div>
        <w:div w:id="1088187660">
          <w:marLeft w:val="0"/>
          <w:marRight w:val="0"/>
          <w:marTop w:val="0"/>
          <w:marBottom w:val="0"/>
          <w:divBdr>
            <w:top w:val="none" w:sz="0" w:space="0" w:color="auto"/>
            <w:left w:val="none" w:sz="0" w:space="0" w:color="auto"/>
            <w:bottom w:val="none" w:sz="0" w:space="0" w:color="auto"/>
            <w:right w:val="none" w:sz="0" w:space="0" w:color="auto"/>
          </w:divBdr>
        </w:div>
      </w:divsChild>
    </w:div>
    <w:div w:id="973025073">
      <w:bodyDiv w:val="1"/>
      <w:marLeft w:val="0"/>
      <w:marRight w:val="0"/>
      <w:marTop w:val="0"/>
      <w:marBottom w:val="0"/>
      <w:divBdr>
        <w:top w:val="none" w:sz="0" w:space="0" w:color="auto"/>
        <w:left w:val="none" w:sz="0" w:space="0" w:color="auto"/>
        <w:bottom w:val="none" w:sz="0" w:space="0" w:color="auto"/>
        <w:right w:val="none" w:sz="0" w:space="0" w:color="auto"/>
      </w:divBdr>
      <w:divsChild>
        <w:div w:id="1102920930">
          <w:marLeft w:val="547"/>
          <w:marRight w:val="0"/>
          <w:marTop w:val="77"/>
          <w:marBottom w:val="0"/>
          <w:divBdr>
            <w:top w:val="none" w:sz="0" w:space="0" w:color="auto"/>
            <w:left w:val="none" w:sz="0" w:space="0" w:color="auto"/>
            <w:bottom w:val="none" w:sz="0" w:space="0" w:color="auto"/>
            <w:right w:val="none" w:sz="0" w:space="0" w:color="auto"/>
          </w:divBdr>
        </w:div>
      </w:divsChild>
    </w:div>
    <w:div w:id="974455987">
      <w:bodyDiv w:val="1"/>
      <w:marLeft w:val="0"/>
      <w:marRight w:val="0"/>
      <w:marTop w:val="0"/>
      <w:marBottom w:val="0"/>
      <w:divBdr>
        <w:top w:val="none" w:sz="0" w:space="0" w:color="auto"/>
        <w:left w:val="none" w:sz="0" w:space="0" w:color="auto"/>
        <w:bottom w:val="none" w:sz="0" w:space="0" w:color="auto"/>
        <w:right w:val="none" w:sz="0" w:space="0" w:color="auto"/>
      </w:divBdr>
      <w:divsChild>
        <w:div w:id="12876951">
          <w:marLeft w:val="0"/>
          <w:marRight w:val="0"/>
          <w:marTop w:val="0"/>
          <w:marBottom w:val="0"/>
          <w:divBdr>
            <w:top w:val="none" w:sz="0" w:space="0" w:color="auto"/>
            <w:left w:val="none" w:sz="0" w:space="0" w:color="auto"/>
            <w:bottom w:val="none" w:sz="0" w:space="0" w:color="auto"/>
            <w:right w:val="none" w:sz="0" w:space="0" w:color="auto"/>
          </w:divBdr>
        </w:div>
        <w:div w:id="20975554">
          <w:marLeft w:val="0"/>
          <w:marRight w:val="0"/>
          <w:marTop w:val="0"/>
          <w:marBottom w:val="0"/>
          <w:divBdr>
            <w:top w:val="none" w:sz="0" w:space="0" w:color="auto"/>
            <w:left w:val="none" w:sz="0" w:space="0" w:color="auto"/>
            <w:bottom w:val="none" w:sz="0" w:space="0" w:color="auto"/>
            <w:right w:val="none" w:sz="0" w:space="0" w:color="auto"/>
          </w:divBdr>
        </w:div>
        <w:div w:id="24792118">
          <w:marLeft w:val="0"/>
          <w:marRight w:val="0"/>
          <w:marTop w:val="0"/>
          <w:marBottom w:val="0"/>
          <w:divBdr>
            <w:top w:val="none" w:sz="0" w:space="0" w:color="auto"/>
            <w:left w:val="none" w:sz="0" w:space="0" w:color="auto"/>
            <w:bottom w:val="none" w:sz="0" w:space="0" w:color="auto"/>
            <w:right w:val="none" w:sz="0" w:space="0" w:color="auto"/>
          </w:divBdr>
        </w:div>
        <w:div w:id="79104133">
          <w:marLeft w:val="0"/>
          <w:marRight w:val="0"/>
          <w:marTop w:val="0"/>
          <w:marBottom w:val="0"/>
          <w:divBdr>
            <w:top w:val="none" w:sz="0" w:space="0" w:color="auto"/>
            <w:left w:val="none" w:sz="0" w:space="0" w:color="auto"/>
            <w:bottom w:val="none" w:sz="0" w:space="0" w:color="auto"/>
            <w:right w:val="none" w:sz="0" w:space="0" w:color="auto"/>
          </w:divBdr>
        </w:div>
        <w:div w:id="189690692">
          <w:marLeft w:val="0"/>
          <w:marRight w:val="0"/>
          <w:marTop w:val="0"/>
          <w:marBottom w:val="0"/>
          <w:divBdr>
            <w:top w:val="none" w:sz="0" w:space="0" w:color="auto"/>
            <w:left w:val="none" w:sz="0" w:space="0" w:color="auto"/>
            <w:bottom w:val="none" w:sz="0" w:space="0" w:color="auto"/>
            <w:right w:val="none" w:sz="0" w:space="0" w:color="auto"/>
          </w:divBdr>
        </w:div>
        <w:div w:id="314259365">
          <w:marLeft w:val="0"/>
          <w:marRight w:val="0"/>
          <w:marTop w:val="0"/>
          <w:marBottom w:val="0"/>
          <w:divBdr>
            <w:top w:val="none" w:sz="0" w:space="0" w:color="auto"/>
            <w:left w:val="none" w:sz="0" w:space="0" w:color="auto"/>
            <w:bottom w:val="none" w:sz="0" w:space="0" w:color="auto"/>
            <w:right w:val="none" w:sz="0" w:space="0" w:color="auto"/>
          </w:divBdr>
        </w:div>
        <w:div w:id="328413720">
          <w:marLeft w:val="0"/>
          <w:marRight w:val="0"/>
          <w:marTop w:val="0"/>
          <w:marBottom w:val="0"/>
          <w:divBdr>
            <w:top w:val="none" w:sz="0" w:space="0" w:color="auto"/>
            <w:left w:val="none" w:sz="0" w:space="0" w:color="auto"/>
            <w:bottom w:val="none" w:sz="0" w:space="0" w:color="auto"/>
            <w:right w:val="none" w:sz="0" w:space="0" w:color="auto"/>
          </w:divBdr>
        </w:div>
        <w:div w:id="385639464">
          <w:marLeft w:val="0"/>
          <w:marRight w:val="0"/>
          <w:marTop w:val="0"/>
          <w:marBottom w:val="0"/>
          <w:divBdr>
            <w:top w:val="none" w:sz="0" w:space="0" w:color="auto"/>
            <w:left w:val="none" w:sz="0" w:space="0" w:color="auto"/>
            <w:bottom w:val="none" w:sz="0" w:space="0" w:color="auto"/>
            <w:right w:val="none" w:sz="0" w:space="0" w:color="auto"/>
          </w:divBdr>
        </w:div>
        <w:div w:id="400100387">
          <w:marLeft w:val="0"/>
          <w:marRight w:val="0"/>
          <w:marTop w:val="0"/>
          <w:marBottom w:val="0"/>
          <w:divBdr>
            <w:top w:val="none" w:sz="0" w:space="0" w:color="auto"/>
            <w:left w:val="none" w:sz="0" w:space="0" w:color="auto"/>
            <w:bottom w:val="none" w:sz="0" w:space="0" w:color="auto"/>
            <w:right w:val="none" w:sz="0" w:space="0" w:color="auto"/>
          </w:divBdr>
        </w:div>
        <w:div w:id="492836797">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524948030">
          <w:marLeft w:val="0"/>
          <w:marRight w:val="0"/>
          <w:marTop w:val="0"/>
          <w:marBottom w:val="0"/>
          <w:divBdr>
            <w:top w:val="none" w:sz="0" w:space="0" w:color="auto"/>
            <w:left w:val="none" w:sz="0" w:space="0" w:color="auto"/>
            <w:bottom w:val="none" w:sz="0" w:space="0" w:color="auto"/>
            <w:right w:val="none" w:sz="0" w:space="0" w:color="auto"/>
          </w:divBdr>
        </w:div>
        <w:div w:id="609433893">
          <w:marLeft w:val="0"/>
          <w:marRight w:val="0"/>
          <w:marTop w:val="0"/>
          <w:marBottom w:val="0"/>
          <w:divBdr>
            <w:top w:val="none" w:sz="0" w:space="0" w:color="auto"/>
            <w:left w:val="none" w:sz="0" w:space="0" w:color="auto"/>
            <w:bottom w:val="none" w:sz="0" w:space="0" w:color="auto"/>
            <w:right w:val="none" w:sz="0" w:space="0" w:color="auto"/>
          </w:divBdr>
        </w:div>
        <w:div w:id="697660761">
          <w:marLeft w:val="0"/>
          <w:marRight w:val="0"/>
          <w:marTop w:val="0"/>
          <w:marBottom w:val="0"/>
          <w:divBdr>
            <w:top w:val="none" w:sz="0" w:space="0" w:color="auto"/>
            <w:left w:val="none" w:sz="0" w:space="0" w:color="auto"/>
            <w:bottom w:val="none" w:sz="0" w:space="0" w:color="auto"/>
            <w:right w:val="none" w:sz="0" w:space="0" w:color="auto"/>
          </w:divBdr>
        </w:div>
        <w:div w:id="737050231">
          <w:marLeft w:val="0"/>
          <w:marRight w:val="0"/>
          <w:marTop w:val="0"/>
          <w:marBottom w:val="0"/>
          <w:divBdr>
            <w:top w:val="none" w:sz="0" w:space="0" w:color="auto"/>
            <w:left w:val="none" w:sz="0" w:space="0" w:color="auto"/>
            <w:bottom w:val="none" w:sz="0" w:space="0" w:color="auto"/>
            <w:right w:val="none" w:sz="0" w:space="0" w:color="auto"/>
          </w:divBdr>
        </w:div>
        <w:div w:id="917203353">
          <w:marLeft w:val="0"/>
          <w:marRight w:val="0"/>
          <w:marTop w:val="0"/>
          <w:marBottom w:val="0"/>
          <w:divBdr>
            <w:top w:val="none" w:sz="0" w:space="0" w:color="auto"/>
            <w:left w:val="none" w:sz="0" w:space="0" w:color="auto"/>
            <w:bottom w:val="none" w:sz="0" w:space="0" w:color="auto"/>
            <w:right w:val="none" w:sz="0" w:space="0" w:color="auto"/>
          </w:divBdr>
        </w:div>
        <w:div w:id="979312302">
          <w:marLeft w:val="0"/>
          <w:marRight w:val="0"/>
          <w:marTop w:val="0"/>
          <w:marBottom w:val="0"/>
          <w:divBdr>
            <w:top w:val="none" w:sz="0" w:space="0" w:color="auto"/>
            <w:left w:val="none" w:sz="0" w:space="0" w:color="auto"/>
            <w:bottom w:val="none" w:sz="0" w:space="0" w:color="auto"/>
            <w:right w:val="none" w:sz="0" w:space="0" w:color="auto"/>
          </w:divBdr>
        </w:div>
        <w:div w:id="1010061453">
          <w:marLeft w:val="0"/>
          <w:marRight w:val="0"/>
          <w:marTop w:val="0"/>
          <w:marBottom w:val="0"/>
          <w:divBdr>
            <w:top w:val="none" w:sz="0" w:space="0" w:color="auto"/>
            <w:left w:val="none" w:sz="0" w:space="0" w:color="auto"/>
            <w:bottom w:val="none" w:sz="0" w:space="0" w:color="auto"/>
            <w:right w:val="none" w:sz="0" w:space="0" w:color="auto"/>
          </w:divBdr>
        </w:div>
        <w:div w:id="1076049294">
          <w:marLeft w:val="0"/>
          <w:marRight w:val="0"/>
          <w:marTop w:val="0"/>
          <w:marBottom w:val="0"/>
          <w:divBdr>
            <w:top w:val="none" w:sz="0" w:space="0" w:color="auto"/>
            <w:left w:val="none" w:sz="0" w:space="0" w:color="auto"/>
            <w:bottom w:val="none" w:sz="0" w:space="0" w:color="auto"/>
            <w:right w:val="none" w:sz="0" w:space="0" w:color="auto"/>
          </w:divBdr>
        </w:div>
        <w:div w:id="1092555087">
          <w:marLeft w:val="0"/>
          <w:marRight w:val="0"/>
          <w:marTop w:val="0"/>
          <w:marBottom w:val="0"/>
          <w:divBdr>
            <w:top w:val="none" w:sz="0" w:space="0" w:color="auto"/>
            <w:left w:val="none" w:sz="0" w:space="0" w:color="auto"/>
            <w:bottom w:val="none" w:sz="0" w:space="0" w:color="auto"/>
            <w:right w:val="none" w:sz="0" w:space="0" w:color="auto"/>
          </w:divBdr>
        </w:div>
        <w:div w:id="1285966573">
          <w:marLeft w:val="0"/>
          <w:marRight w:val="0"/>
          <w:marTop w:val="0"/>
          <w:marBottom w:val="0"/>
          <w:divBdr>
            <w:top w:val="none" w:sz="0" w:space="0" w:color="auto"/>
            <w:left w:val="none" w:sz="0" w:space="0" w:color="auto"/>
            <w:bottom w:val="none" w:sz="0" w:space="0" w:color="auto"/>
            <w:right w:val="none" w:sz="0" w:space="0" w:color="auto"/>
          </w:divBdr>
        </w:div>
        <w:div w:id="1303189969">
          <w:marLeft w:val="0"/>
          <w:marRight w:val="0"/>
          <w:marTop w:val="0"/>
          <w:marBottom w:val="0"/>
          <w:divBdr>
            <w:top w:val="none" w:sz="0" w:space="0" w:color="auto"/>
            <w:left w:val="none" w:sz="0" w:space="0" w:color="auto"/>
            <w:bottom w:val="none" w:sz="0" w:space="0" w:color="auto"/>
            <w:right w:val="none" w:sz="0" w:space="0" w:color="auto"/>
          </w:divBdr>
        </w:div>
        <w:div w:id="1314407582">
          <w:marLeft w:val="0"/>
          <w:marRight w:val="0"/>
          <w:marTop w:val="0"/>
          <w:marBottom w:val="0"/>
          <w:divBdr>
            <w:top w:val="none" w:sz="0" w:space="0" w:color="auto"/>
            <w:left w:val="none" w:sz="0" w:space="0" w:color="auto"/>
            <w:bottom w:val="none" w:sz="0" w:space="0" w:color="auto"/>
            <w:right w:val="none" w:sz="0" w:space="0" w:color="auto"/>
          </w:divBdr>
        </w:div>
        <w:div w:id="1370182748">
          <w:marLeft w:val="0"/>
          <w:marRight w:val="0"/>
          <w:marTop w:val="0"/>
          <w:marBottom w:val="0"/>
          <w:divBdr>
            <w:top w:val="none" w:sz="0" w:space="0" w:color="auto"/>
            <w:left w:val="none" w:sz="0" w:space="0" w:color="auto"/>
            <w:bottom w:val="none" w:sz="0" w:space="0" w:color="auto"/>
            <w:right w:val="none" w:sz="0" w:space="0" w:color="auto"/>
          </w:divBdr>
        </w:div>
        <w:div w:id="1418475781">
          <w:marLeft w:val="0"/>
          <w:marRight w:val="0"/>
          <w:marTop w:val="0"/>
          <w:marBottom w:val="0"/>
          <w:divBdr>
            <w:top w:val="none" w:sz="0" w:space="0" w:color="auto"/>
            <w:left w:val="none" w:sz="0" w:space="0" w:color="auto"/>
            <w:bottom w:val="none" w:sz="0" w:space="0" w:color="auto"/>
            <w:right w:val="none" w:sz="0" w:space="0" w:color="auto"/>
          </w:divBdr>
        </w:div>
        <w:div w:id="1781290670">
          <w:marLeft w:val="0"/>
          <w:marRight w:val="0"/>
          <w:marTop w:val="0"/>
          <w:marBottom w:val="0"/>
          <w:divBdr>
            <w:top w:val="none" w:sz="0" w:space="0" w:color="auto"/>
            <w:left w:val="none" w:sz="0" w:space="0" w:color="auto"/>
            <w:bottom w:val="none" w:sz="0" w:space="0" w:color="auto"/>
            <w:right w:val="none" w:sz="0" w:space="0" w:color="auto"/>
          </w:divBdr>
        </w:div>
        <w:div w:id="1830097872">
          <w:marLeft w:val="0"/>
          <w:marRight w:val="0"/>
          <w:marTop w:val="0"/>
          <w:marBottom w:val="0"/>
          <w:divBdr>
            <w:top w:val="none" w:sz="0" w:space="0" w:color="auto"/>
            <w:left w:val="none" w:sz="0" w:space="0" w:color="auto"/>
            <w:bottom w:val="none" w:sz="0" w:space="0" w:color="auto"/>
            <w:right w:val="none" w:sz="0" w:space="0" w:color="auto"/>
          </w:divBdr>
        </w:div>
        <w:div w:id="1938783100">
          <w:marLeft w:val="0"/>
          <w:marRight w:val="0"/>
          <w:marTop w:val="0"/>
          <w:marBottom w:val="0"/>
          <w:divBdr>
            <w:top w:val="none" w:sz="0" w:space="0" w:color="auto"/>
            <w:left w:val="none" w:sz="0" w:space="0" w:color="auto"/>
            <w:bottom w:val="none" w:sz="0" w:space="0" w:color="auto"/>
            <w:right w:val="none" w:sz="0" w:space="0" w:color="auto"/>
          </w:divBdr>
        </w:div>
        <w:div w:id="1995375324">
          <w:marLeft w:val="0"/>
          <w:marRight w:val="0"/>
          <w:marTop w:val="0"/>
          <w:marBottom w:val="0"/>
          <w:divBdr>
            <w:top w:val="none" w:sz="0" w:space="0" w:color="auto"/>
            <w:left w:val="none" w:sz="0" w:space="0" w:color="auto"/>
            <w:bottom w:val="none" w:sz="0" w:space="0" w:color="auto"/>
            <w:right w:val="none" w:sz="0" w:space="0" w:color="auto"/>
          </w:divBdr>
        </w:div>
        <w:div w:id="2062439456">
          <w:marLeft w:val="0"/>
          <w:marRight w:val="0"/>
          <w:marTop w:val="0"/>
          <w:marBottom w:val="0"/>
          <w:divBdr>
            <w:top w:val="none" w:sz="0" w:space="0" w:color="auto"/>
            <w:left w:val="none" w:sz="0" w:space="0" w:color="auto"/>
            <w:bottom w:val="none" w:sz="0" w:space="0" w:color="auto"/>
            <w:right w:val="none" w:sz="0" w:space="0" w:color="auto"/>
          </w:divBdr>
        </w:div>
        <w:div w:id="2082100411">
          <w:marLeft w:val="0"/>
          <w:marRight w:val="0"/>
          <w:marTop w:val="0"/>
          <w:marBottom w:val="0"/>
          <w:divBdr>
            <w:top w:val="none" w:sz="0" w:space="0" w:color="auto"/>
            <w:left w:val="none" w:sz="0" w:space="0" w:color="auto"/>
            <w:bottom w:val="none" w:sz="0" w:space="0" w:color="auto"/>
            <w:right w:val="none" w:sz="0" w:space="0" w:color="auto"/>
          </w:divBdr>
        </w:div>
        <w:div w:id="2082865209">
          <w:marLeft w:val="0"/>
          <w:marRight w:val="0"/>
          <w:marTop w:val="0"/>
          <w:marBottom w:val="0"/>
          <w:divBdr>
            <w:top w:val="none" w:sz="0" w:space="0" w:color="auto"/>
            <w:left w:val="none" w:sz="0" w:space="0" w:color="auto"/>
            <w:bottom w:val="none" w:sz="0" w:space="0" w:color="auto"/>
            <w:right w:val="none" w:sz="0" w:space="0" w:color="auto"/>
          </w:divBdr>
        </w:div>
        <w:div w:id="2126464532">
          <w:marLeft w:val="0"/>
          <w:marRight w:val="0"/>
          <w:marTop w:val="0"/>
          <w:marBottom w:val="0"/>
          <w:divBdr>
            <w:top w:val="none" w:sz="0" w:space="0" w:color="auto"/>
            <w:left w:val="none" w:sz="0" w:space="0" w:color="auto"/>
            <w:bottom w:val="none" w:sz="0" w:space="0" w:color="auto"/>
            <w:right w:val="none" w:sz="0" w:space="0" w:color="auto"/>
          </w:divBdr>
        </w:div>
      </w:divsChild>
    </w:div>
    <w:div w:id="1022362145">
      <w:bodyDiv w:val="1"/>
      <w:marLeft w:val="0"/>
      <w:marRight w:val="0"/>
      <w:marTop w:val="0"/>
      <w:marBottom w:val="0"/>
      <w:divBdr>
        <w:top w:val="none" w:sz="0" w:space="0" w:color="auto"/>
        <w:left w:val="none" w:sz="0" w:space="0" w:color="auto"/>
        <w:bottom w:val="none" w:sz="0" w:space="0" w:color="auto"/>
        <w:right w:val="none" w:sz="0" w:space="0" w:color="auto"/>
      </w:divBdr>
    </w:div>
    <w:div w:id="1044406223">
      <w:bodyDiv w:val="1"/>
      <w:marLeft w:val="0"/>
      <w:marRight w:val="0"/>
      <w:marTop w:val="0"/>
      <w:marBottom w:val="0"/>
      <w:divBdr>
        <w:top w:val="none" w:sz="0" w:space="0" w:color="auto"/>
        <w:left w:val="none" w:sz="0" w:space="0" w:color="auto"/>
        <w:bottom w:val="none" w:sz="0" w:space="0" w:color="auto"/>
        <w:right w:val="none" w:sz="0" w:space="0" w:color="auto"/>
      </w:divBdr>
    </w:div>
    <w:div w:id="1065570002">
      <w:bodyDiv w:val="1"/>
      <w:marLeft w:val="0"/>
      <w:marRight w:val="0"/>
      <w:marTop w:val="0"/>
      <w:marBottom w:val="0"/>
      <w:divBdr>
        <w:top w:val="none" w:sz="0" w:space="0" w:color="auto"/>
        <w:left w:val="none" w:sz="0" w:space="0" w:color="auto"/>
        <w:bottom w:val="none" w:sz="0" w:space="0" w:color="auto"/>
        <w:right w:val="none" w:sz="0" w:space="0" w:color="auto"/>
      </w:divBdr>
      <w:divsChild>
        <w:div w:id="1295527457">
          <w:marLeft w:val="0"/>
          <w:marRight w:val="0"/>
          <w:marTop w:val="0"/>
          <w:marBottom w:val="0"/>
          <w:divBdr>
            <w:top w:val="none" w:sz="0" w:space="0" w:color="auto"/>
            <w:left w:val="none" w:sz="0" w:space="0" w:color="auto"/>
            <w:bottom w:val="none" w:sz="0" w:space="0" w:color="auto"/>
            <w:right w:val="none" w:sz="0" w:space="0" w:color="auto"/>
          </w:divBdr>
          <w:divsChild>
            <w:div w:id="738135910">
              <w:marLeft w:val="0"/>
              <w:marRight w:val="0"/>
              <w:marTop w:val="0"/>
              <w:marBottom w:val="0"/>
              <w:divBdr>
                <w:top w:val="none" w:sz="0" w:space="0" w:color="auto"/>
                <w:left w:val="none" w:sz="0" w:space="0" w:color="auto"/>
                <w:bottom w:val="none" w:sz="0" w:space="0" w:color="auto"/>
                <w:right w:val="none" w:sz="0" w:space="0" w:color="auto"/>
              </w:divBdr>
            </w:div>
            <w:div w:id="1324317106">
              <w:marLeft w:val="0"/>
              <w:marRight w:val="0"/>
              <w:marTop w:val="0"/>
              <w:marBottom w:val="0"/>
              <w:divBdr>
                <w:top w:val="none" w:sz="0" w:space="0" w:color="auto"/>
                <w:left w:val="none" w:sz="0" w:space="0" w:color="auto"/>
                <w:bottom w:val="none" w:sz="0" w:space="0" w:color="auto"/>
                <w:right w:val="none" w:sz="0" w:space="0" w:color="auto"/>
              </w:divBdr>
            </w:div>
            <w:div w:id="15068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7710">
      <w:bodyDiv w:val="1"/>
      <w:marLeft w:val="0"/>
      <w:marRight w:val="0"/>
      <w:marTop w:val="0"/>
      <w:marBottom w:val="0"/>
      <w:divBdr>
        <w:top w:val="none" w:sz="0" w:space="0" w:color="auto"/>
        <w:left w:val="none" w:sz="0" w:space="0" w:color="auto"/>
        <w:bottom w:val="none" w:sz="0" w:space="0" w:color="auto"/>
        <w:right w:val="none" w:sz="0" w:space="0" w:color="auto"/>
      </w:divBdr>
    </w:div>
    <w:div w:id="1097404010">
      <w:bodyDiv w:val="1"/>
      <w:marLeft w:val="0"/>
      <w:marRight w:val="0"/>
      <w:marTop w:val="0"/>
      <w:marBottom w:val="0"/>
      <w:divBdr>
        <w:top w:val="none" w:sz="0" w:space="0" w:color="auto"/>
        <w:left w:val="none" w:sz="0" w:space="0" w:color="auto"/>
        <w:bottom w:val="none" w:sz="0" w:space="0" w:color="auto"/>
        <w:right w:val="none" w:sz="0" w:space="0" w:color="auto"/>
      </w:divBdr>
    </w:div>
    <w:div w:id="1106001470">
      <w:bodyDiv w:val="1"/>
      <w:marLeft w:val="0"/>
      <w:marRight w:val="0"/>
      <w:marTop w:val="0"/>
      <w:marBottom w:val="0"/>
      <w:divBdr>
        <w:top w:val="none" w:sz="0" w:space="0" w:color="auto"/>
        <w:left w:val="none" w:sz="0" w:space="0" w:color="auto"/>
        <w:bottom w:val="none" w:sz="0" w:space="0" w:color="auto"/>
        <w:right w:val="none" w:sz="0" w:space="0" w:color="auto"/>
      </w:divBdr>
      <w:divsChild>
        <w:div w:id="78720993">
          <w:marLeft w:val="0"/>
          <w:marRight w:val="0"/>
          <w:marTop w:val="0"/>
          <w:marBottom w:val="0"/>
          <w:divBdr>
            <w:top w:val="none" w:sz="0" w:space="0" w:color="auto"/>
            <w:left w:val="none" w:sz="0" w:space="0" w:color="auto"/>
            <w:bottom w:val="none" w:sz="0" w:space="0" w:color="auto"/>
            <w:right w:val="none" w:sz="0" w:space="0" w:color="auto"/>
          </w:divBdr>
        </w:div>
        <w:div w:id="456879603">
          <w:marLeft w:val="0"/>
          <w:marRight w:val="0"/>
          <w:marTop w:val="0"/>
          <w:marBottom w:val="0"/>
          <w:divBdr>
            <w:top w:val="none" w:sz="0" w:space="0" w:color="auto"/>
            <w:left w:val="none" w:sz="0" w:space="0" w:color="auto"/>
            <w:bottom w:val="none" w:sz="0" w:space="0" w:color="auto"/>
            <w:right w:val="none" w:sz="0" w:space="0" w:color="auto"/>
          </w:divBdr>
        </w:div>
        <w:div w:id="571697571">
          <w:marLeft w:val="0"/>
          <w:marRight w:val="0"/>
          <w:marTop w:val="0"/>
          <w:marBottom w:val="0"/>
          <w:divBdr>
            <w:top w:val="none" w:sz="0" w:space="0" w:color="auto"/>
            <w:left w:val="none" w:sz="0" w:space="0" w:color="auto"/>
            <w:bottom w:val="none" w:sz="0" w:space="0" w:color="auto"/>
            <w:right w:val="none" w:sz="0" w:space="0" w:color="auto"/>
          </w:divBdr>
        </w:div>
        <w:div w:id="627469982">
          <w:marLeft w:val="0"/>
          <w:marRight w:val="0"/>
          <w:marTop w:val="0"/>
          <w:marBottom w:val="0"/>
          <w:divBdr>
            <w:top w:val="none" w:sz="0" w:space="0" w:color="auto"/>
            <w:left w:val="none" w:sz="0" w:space="0" w:color="auto"/>
            <w:bottom w:val="none" w:sz="0" w:space="0" w:color="auto"/>
            <w:right w:val="none" w:sz="0" w:space="0" w:color="auto"/>
          </w:divBdr>
        </w:div>
        <w:div w:id="644043478">
          <w:marLeft w:val="0"/>
          <w:marRight w:val="0"/>
          <w:marTop w:val="0"/>
          <w:marBottom w:val="0"/>
          <w:divBdr>
            <w:top w:val="none" w:sz="0" w:space="0" w:color="auto"/>
            <w:left w:val="none" w:sz="0" w:space="0" w:color="auto"/>
            <w:bottom w:val="none" w:sz="0" w:space="0" w:color="auto"/>
            <w:right w:val="none" w:sz="0" w:space="0" w:color="auto"/>
          </w:divBdr>
        </w:div>
        <w:div w:id="875971522">
          <w:marLeft w:val="0"/>
          <w:marRight w:val="0"/>
          <w:marTop w:val="0"/>
          <w:marBottom w:val="0"/>
          <w:divBdr>
            <w:top w:val="none" w:sz="0" w:space="0" w:color="auto"/>
            <w:left w:val="none" w:sz="0" w:space="0" w:color="auto"/>
            <w:bottom w:val="none" w:sz="0" w:space="0" w:color="auto"/>
            <w:right w:val="none" w:sz="0" w:space="0" w:color="auto"/>
          </w:divBdr>
        </w:div>
        <w:div w:id="965741296">
          <w:marLeft w:val="0"/>
          <w:marRight w:val="0"/>
          <w:marTop w:val="0"/>
          <w:marBottom w:val="0"/>
          <w:divBdr>
            <w:top w:val="none" w:sz="0" w:space="0" w:color="auto"/>
            <w:left w:val="none" w:sz="0" w:space="0" w:color="auto"/>
            <w:bottom w:val="none" w:sz="0" w:space="0" w:color="auto"/>
            <w:right w:val="none" w:sz="0" w:space="0" w:color="auto"/>
          </w:divBdr>
        </w:div>
        <w:div w:id="992223352">
          <w:marLeft w:val="0"/>
          <w:marRight w:val="0"/>
          <w:marTop w:val="0"/>
          <w:marBottom w:val="0"/>
          <w:divBdr>
            <w:top w:val="none" w:sz="0" w:space="0" w:color="auto"/>
            <w:left w:val="none" w:sz="0" w:space="0" w:color="auto"/>
            <w:bottom w:val="none" w:sz="0" w:space="0" w:color="auto"/>
            <w:right w:val="none" w:sz="0" w:space="0" w:color="auto"/>
          </w:divBdr>
        </w:div>
        <w:div w:id="1171719446">
          <w:marLeft w:val="0"/>
          <w:marRight w:val="0"/>
          <w:marTop w:val="0"/>
          <w:marBottom w:val="0"/>
          <w:divBdr>
            <w:top w:val="none" w:sz="0" w:space="0" w:color="auto"/>
            <w:left w:val="none" w:sz="0" w:space="0" w:color="auto"/>
            <w:bottom w:val="none" w:sz="0" w:space="0" w:color="auto"/>
            <w:right w:val="none" w:sz="0" w:space="0" w:color="auto"/>
          </w:divBdr>
        </w:div>
        <w:div w:id="1580604065">
          <w:marLeft w:val="0"/>
          <w:marRight w:val="0"/>
          <w:marTop w:val="0"/>
          <w:marBottom w:val="0"/>
          <w:divBdr>
            <w:top w:val="none" w:sz="0" w:space="0" w:color="auto"/>
            <w:left w:val="none" w:sz="0" w:space="0" w:color="auto"/>
            <w:bottom w:val="none" w:sz="0" w:space="0" w:color="auto"/>
            <w:right w:val="none" w:sz="0" w:space="0" w:color="auto"/>
          </w:divBdr>
        </w:div>
        <w:div w:id="1649631607">
          <w:marLeft w:val="0"/>
          <w:marRight w:val="0"/>
          <w:marTop w:val="0"/>
          <w:marBottom w:val="0"/>
          <w:divBdr>
            <w:top w:val="none" w:sz="0" w:space="0" w:color="auto"/>
            <w:left w:val="none" w:sz="0" w:space="0" w:color="auto"/>
            <w:bottom w:val="none" w:sz="0" w:space="0" w:color="auto"/>
            <w:right w:val="none" w:sz="0" w:space="0" w:color="auto"/>
          </w:divBdr>
        </w:div>
        <w:div w:id="2054040601">
          <w:marLeft w:val="0"/>
          <w:marRight w:val="0"/>
          <w:marTop w:val="0"/>
          <w:marBottom w:val="0"/>
          <w:divBdr>
            <w:top w:val="none" w:sz="0" w:space="0" w:color="auto"/>
            <w:left w:val="none" w:sz="0" w:space="0" w:color="auto"/>
            <w:bottom w:val="none" w:sz="0" w:space="0" w:color="auto"/>
            <w:right w:val="none" w:sz="0" w:space="0" w:color="auto"/>
          </w:divBdr>
        </w:div>
      </w:divsChild>
    </w:div>
    <w:div w:id="1126970913">
      <w:bodyDiv w:val="1"/>
      <w:marLeft w:val="0"/>
      <w:marRight w:val="0"/>
      <w:marTop w:val="0"/>
      <w:marBottom w:val="0"/>
      <w:divBdr>
        <w:top w:val="none" w:sz="0" w:space="0" w:color="auto"/>
        <w:left w:val="none" w:sz="0" w:space="0" w:color="auto"/>
        <w:bottom w:val="none" w:sz="0" w:space="0" w:color="auto"/>
        <w:right w:val="none" w:sz="0" w:space="0" w:color="auto"/>
      </w:divBdr>
    </w:div>
    <w:div w:id="1136723632">
      <w:bodyDiv w:val="1"/>
      <w:marLeft w:val="0"/>
      <w:marRight w:val="0"/>
      <w:marTop w:val="0"/>
      <w:marBottom w:val="0"/>
      <w:divBdr>
        <w:top w:val="none" w:sz="0" w:space="0" w:color="auto"/>
        <w:left w:val="none" w:sz="0" w:space="0" w:color="auto"/>
        <w:bottom w:val="none" w:sz="0" w:space="0" w:color="auto"/>
        <w:right w:val="none" w:sz="0" w:space="0" w:color="auto"/>
      </w:divBdr>
      <w:divsChild>
        <w:div w:id="1709993319">
          <w:marLeft w:val="1080"/>
          <w:marRight w:val="0"/>
          <w:marTop w:val="100"/>
          <w:marBottom w:val="0"/>
          <w:divBdr>
            <w:top w:val="none" w:sz="0" w:space="0" w:color="auto"/>
            <w:left w:val="none" w:sz="0" w:space="0" w:color="auto"/>
            <w:bottom w:val="none" w:sz="0" w:space="0" w:color="auto"/>
            <w:right w:val="none" w:sz="0" w:space="0" w:color="auto"/>
          </w:divBdr>
        </w:div>
      </w:divsChild>
    </w:div>
    <w:div w:id="1140802806">
      <w:bodyDiv w:val="1"/>
      <w:marLeft w:val="0"/>
      <w:marRight w:val="0"/>
      <w:marTop w:val="0"/>
      <w:marBottom w:val="0"/>
      <w:divBdr>
        <w:top w:val="none" w:sz="0" w:space="0" w:color="auto"/>
        <w:left w:val="none" w:sz="0" w:space="0" w:color="auto"/>
        <w:bottom w:val="none" w:sz="0" w:space="0" w:color="auto"/>
        <w:right w:val="none" w:sz="0" w:space="0" w:color="auto"/>
      </w:divBdr>
    </w:div>
    <w:div w:id="1142115379">
      <w:bodyDiv w:val="1"/>
      <w:marLeft w:val="0"/>
      <w:marRight w:val="0"/>
      <w:marTop w:val="0"/>
      <w:marBottom w:val="0"/>
      <w:divBdr>
        <w:top w:val="none" w:sz="0" w:space="0" w:color="auto"/>
        <w:left w:val="none" w:sz="0" w:space="0" w:color="auto"/>
        <w:bottom w:val="none" w:sz="0" w:space="0" w:color="auto"/>
        <w:right w:val="none" w:sz="0" w:space="0" w:color="auto"/>
      </w:divBdr>
    </w:div>
    <w:div w:id="1157115078">
      <w:bodyDiv w:val="1"/>
      <w:marLeft w:val="0"/>
      <w:marRight w:val="0"/>
      <w:marTop w:val="0"/>
      <w:marBottom w:val="0"/>
      <w:divBdr>
        <w:top w:val="none" w:sz="0" w:space="0" w:color="auto"/>
        <w:left w:val="none" w:sz="0" w:space="0" w:color="auto"/>
        <w:bottom w:val="none" w:sz="0" w:space="0" w:color="auto"/>
        <w:right w:val="none" w:sz="0" w:space="0" w:color="auto"/>
      </w:divBdr>
    </w:div>
    <w:div w:id="1158767194">
      <w:bodyDiv w:val="1"/>
      <w:marLeft w:val="0"/>
      <w:marRight w:val="0"/>
      <w:marTop w:val="0"/>
      <w:marBottom w:val="0"/>
      <w:divBdr>
        <w:top w:val="none" w:sz="0" w:space="0" w:color="auto"/>
        <w:left w:val="none" w:sz="0" w:space="0" w:color="auto"/>
        <w:bottom w:val="none" w:sz="0" w:space="0" w:color="auto"/>
        <w:right w:val="none" w:sz="0" w:space="0" w:color="auto"/>
      </w:divBdr>
      <w:divsChild>
        <w:div w:id="741761012">
          <w:marLeft w:val="0"/>
          <w:marRight w:val="0"/>
          <w:marTop w:val="0"/>
          <w:marBottom w:val="0"/>
          <w:divBdr>
            <w:top w:val="none" w:sz="0" w:space="0" w:color="auto"/>
            <w:left w:val="none" w:sz="0" w:space="0" w:color="auto"/>
            <w:bottom w:val="none" w:sz="0" w:space="0" w:color="auto"/>
            <w:right w:val="none" w:sz="0" w:space="0" w:color="auto"/>
          </w:divBdr>
        </w:div>
        <w:div w:id="1777286563">
          <w:marLeft w:val="0"/>
          <w:marRight w:val="0"/>
          <w:marTop w:val="0"/>
          <w:marBottom w:val="0"/>
          <w:divBdr>
            <w:top w:val="none" w:sz="0" w:space="0" w:color="auto"/>
            <w:left w:val="none" w:sz="0" w:space="0" w:color="auto"/>
            <w:bottom w:val="none" w:sz="0" w:space="0" w:color="auto"/>
            <w:right w:val="none" w:sz="0" w:space="0" w:color="auto"/>
          </w:divBdr>
        </w:div>
        <w:div w:id="1929002845">
          <w:marLeft w:val="0"/>
          <w:marRight w:val="0"/>
          <w:marTop w:val="0"/>
          <w:marBottom w:val="0"/>
          <w:divBdr>
            <w:top w:val="none" w:sz="0" w:space="0" w:color="auto"/>
            <w:left w:val="none" w:sz="0" w:space="0" w:color="auto"/>
            <w:bottom w:val="none" w:sz="0" w:space="0" w:color="auto"/>
            <w:right w:val="none" w:sz="0" w:space="0" w:color="auto"/>
          </w:divBdr>
        </w:div>
        <w:div w:id="1999460104">
          <w:marLeft w:val="0"/>
          <w:marRight w:val="0"/>
          <w:marTop w:val="0"/>
          <w:marBottom w:val="0"/>
          <w:divBdr>
            <w:top w:val="none" w:sz="0" w:space="0" w:color="auto"/>
            <w:left w:val="none" w:sz="0" w:space="0" w:color="auto"/>
            <w:bottom w:val="none" w:sz="0" w:space="0" w:color="auto"/>
            <w:right w:val="none" w:sz="0" w:space="0" w:color="auto"/>
          </w:divBdr>
          <w:divsChild>
            <w:div w:id="1784305985">
              <w:marLeft w:val="0"/>
              <w:marRight w:val="0"/>
              <w:marTop w:val="0"/>
              <w:marBottom w:val="0"/>
              <w:divBdr>
                <w:top w:val="none" w:sz="0" w:space="0" w:color="auto"/>
                <w:left w:val="none" w:sz="0" w:space="0" w:color="auto"/>
                <w:bottom w:val="none" w:sz="0" w:space="0" w:color="auto"/>
                <w:right w:val="none" w:sz="0" w:space="0" w:color="auto"/>
              </w:divBdr>
              <w:divsChild>
                <w:div w:id="152185070">
                  <w:marLeft w:val="0"/>
                  <w:marRight w:val="0"/>
                  <w:marTop w:val="0"/>
                  <w:marBottom w:val="0"/>
                  <w:divBdr>
                    <w:top w:val="none" w:sz="0" w:space="0" w:color="auto"/>
                    <w:left w:val="none" w:sz="0" w:space="0" w:color="auto"/>
                    <w:bottom w:val="none" w:sz="0" w:space="0" w:color="auto"/>
                    <w:right w:val="none" w:sz="0" w:space="0" w:color="auto"/>
                  </w:divBdr>
                </w:div>
                <w:div w:id="1125075232">
                  <w:marLeft w:val="0"/>
                  <w:marRight w:val="0"/>
                  <w:marTop w:val="0"/>
                  <w:marBottom w:val="0"/>
                  <w:divBdr>
                    <w:top w:val="none" w:sz="0" w:space="0" w:color="auto"/>
                    <w:left w:val="none" w:sz="0" w:space="0" w:color="auto"/>
                    <w:bottom w:val="none" w:sz="0" w:space="0" w:color="auto"/>
                    <w:right w:val="none" w:sz="0" w:space="0" w:color="auto"/>
                  </w:divBdr>
                </w:div>
                <w:div w:id="20885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2930">
      <w:bodyDiv w:val="1"/>
      <w:marLeft w:val="0"/>
      <w:marRight w:val="0"/>
      <w:marTop w:val="0"/>
      <w:marBottom w:val="0"/>
      <w:divBdr>
        <w:top w:val="none" w:sz="0" w:space="0" w:color="auto"/>
        <w:left w:val="none" w:sz="0" w:space="0" w:color="auto"/>
        <w:bottom w:val="none" w:sz="0" w:space="0" w:color="auto"/>
        <w:right w:val="none" w:sz="0" w:space="0" w:color="auto"/>
      </w:divBdr>
    </w:div>
    <w:div w:id="1253776022">
      <w:bodyDiv w:val="1"/>
      <w:marLeft w:val="0"/>
      <w:marRight w:val="0"/>
      <w:marTop w:val="0"/>
      <w:marBottom w:val="0"/>
      <w:divBdr>
        <w:top w:val="none" w:sz="0" w:space="0" w:color="auto"/>
        <w:left w:val="none" w:sz="0" w:space="0" w:color="auto"/>
        <w:bottom w:val="none" w:sz="0" w:space="0" w:color="auto"/>
        <w:right w:val="none" w:sz="0" w:space="0" w:color="auto"/>
      </w:divBdr>
    </w:div>
    <w:div w:id="1260682098">
      <w:bodyDiv w:val="1"/>
      <w:marLeft w:val="0"/>
      <w:marRight w:val="0"/>
      <w:marTop w:val="0"/>
      <w:marBottom w:val="0"/>
      <w:divBdr>
        <w:top w:val="none" w:sz="0" w:space="0" w:color="auto"/>
        <w:left w:val="none" w:sz="0" w:space="0" w:color="auto"/>
        <w:bottom w:val="none" w:sz="0" w:space="0" w:color="auto"/>
        <w:right w:val="none" w:sz="0" w:space="0" w:color="auto"/>
      </w:divBdr>
      <w:divsChild>
        <w:div w:id="2041079564">
          <w:marLeft w:val="547"/>
          <w:marRight w:val="0"/>
          <w:marTop w:val="115"/>
          <w:marBottom w:val="0"/>
          <w:divBdr>
            <w:top w:val="none" w:sz="0" w:space="0" w:color="auto"/>
            <w:left w:val="none" w:sz="0" w:space="0" w:color="auto"/>
            <w:bottom w:val="none" w:sz="0" w:space="0" w:color="auto"/>
            <w:right w:val="none" w:sz="0" w:space="0" w:color="auto"/>
          </w:divBdr>
        </w:div>
      </w:divsChild>
    </w:div>
    <w:div w:id="1283682623">
      <w:bodyDiv w:val="1"/>
      <w:marLeft w:val="0"/>
      <w:marRight w:val="0"/>
      <w:marTop w:val="0"/>
      <w:marBottom w:val="0"/>
      <w:divBdr>
        <w:top w:val="none" w:sz="0" w:space="0" w:color="auto"/>
        <w:left w:val="none" w:sz="0" w:space="0" w:color="auto"/>
        <w:bottom w:val="none" w:sz="0" w:space="0" w:color="auto"/>
        <w:right w:val="none" w:sz="0" w:space="0" w:color="auto"/>
      </w:divBdr>
      <w:divsChild>
        <w:div w:id="415589035">
          <w:marLeft w:val="1080"/>
          <w:marRight w:val="0"/>
          <w:marTop w:val="100"/>
          <w:marBottom w:val="0"/>
          <w:divBdr>
            <w:top w:val="none" w:sz="0" w:space="0" w:color="auto"/>
            <w:left w:val="none" w:sz="0" w:space="0" w:color="auto"/>
            <w:bottom w:val="none" w:sz="0" w:space="0" w:color="auto"/>
            <w:right w:val="none" w:sz="0" w:space="0" w:color="auto"/>
          </w:divBdr>
        </w:div>
      </w:divsChild>
    </w:div>
    <w:div w:id="1304626453">
      <w:bodyDiv w:val="1"/>
      <w:marLeft w:val="0"/>
      <w:marRight w:val="0"/>
      <w:marTop w:val="0"/>
      <w:marBottom w:val="0"/>
      <w:divBdr>
        <w:top w:val="none" w:sz="0" w:space="0" w:color="auto"/>
        <w:left w:val="none" w:sz="0" w:space="0" w:color="auto"/>
        <w:bottom w:val="none" w:sz="0" w:space="0" w:color="auto"/>
        <w:right w:val="none" w:sz="0" w:space="0" w:color="auto"/>
      </w:divBdr>
    </w:div>
    <w:div w:id="1335112673">
      <w:bodyDiv w:val="1"/>
      <w:marLeft w:val="0"/>
      <w:marRight w:val="0"/>
      <w:marTop w:val="0"/>
      <w:marBottom w:val="0"/>
      <w:divBdr>
        <w:top w:val="none" w:sz="0" w:space="0" w:color="auto"/>
        <w:left w:val="none" w:sz="0" w:space="0" w:color="auto"/>
        <w:bottom w:val="none" w:sz="0" w:space="0" w:color="auto"/>
        <w:right w:val="none" w:sz="0" w:space="0" w:color="auto"/>
      </w:divBdr>
    </w:div>
    <w:div w:id="1356691465">
      <w:bodyDiv w:val="1"/>
      <w:marLeft w:val="0"/>
      <w:marRight w:val="0"/>
      <w:marTop w:val="0"/>
      <w:marBottom w:val="0"/>
      <w:divBdr>
        <w:top w:val="none" w:sz="0" w:space="0" w:color="auto"/>
        <w:left w:val="none" w:sz="0" w:space="0" w:color="auto"/>
        <w:bottom w:val="none" w:sz="0" w:space="0" w:color="auto"/>
        <w:right w:val="none" w:sz="0" w:space="0" w:color="auto"/>
      </w:divBdr>
      <w:divsChild>
        <w:div w:id="1788887787">
          <w:marLeft w:val="547"/>
          <w:marRight w:val="0"/>
          <w:marTop w:val="96"/>
          <w:marBottom w:val="0"/>
          <w:divBdr>
            <w:top w:val="none" w:sz="0" w:space="0" w:color="auto"/>
            <w:left w:val="none" w:sz="0" w:space="0" w:color="auto"/>
            <w:bottom w:val="none" w:sz="0" w:space="0" w:color="auto"/>
            <w:right w:val="none" w:sz="0" w:space="0" w:color="auto"/>
          </w:divBdr>
        </w:div>
      </w:divsChild>
    </w:div>
    <w:div w:id="1368142279">
      <w:bodyDiv w:val="1"/>
      <w:marLeft w:val="0"/>
      <w:marRight w:val="0"/>
      <w:marTop w:val="0"/>
      <w:marBottom w:val="0"/>
      <w:divBdr>
        <w:top w:val="none" w:sz="0" w:space="0" w:color="auto"/>
        <w:left w:val="none" w:sz="0" w:space="0" w:color="auto"/>
        <w:bottom w:val="none" w:sz="0" w:space="0" w:color="auto"/>
        <w:right w:val="none" w:sz="0" w:space="0" w:color="auto"/>
      </w:divBdr>
      <w:divsChild>
        <w:div w:id="1080566228">
          <w:marLeft w:val="547"/>
          <w:marRight w:val="0"/>
          <w:marTop w:val="96"/>
          <w:marBottom w:val="0"/>
          <w:divBdr>
            <w:top w:val="none" w:sz="0" w:space="0" w:color="auto"/>
            <w:left w:val="none" w:sz="0" w:space="0" w:color="auto"/>
            <w:bottom w:val="none" w:sz="0" w:space="0" w:color="auto"/>
            <w:right w:val="none" w:sz="0" w:space="0" w:color="auto"/>
          </w:divBdr>
        </w:div>
      </w:divsChild>
    </w:div>
    <w:div w:id="1369184377">
      <w:bodyDiv w:val="1"/>
      <w:marLeft w:val="0"/>
      <w:marRight w:val="0"/>
      <w:marTop w:val="0"/>
      <w:marBottom w:val="0"/>
      <w:divBdr>
        <w:top w:val="none" w:sz="0" w:space="0" w:color="auto"/>
        <w:left w:val="none" w:sz="0" w:space="0" w:color="auto"/>
        <w:bottom w:val="none" w:sz="0" w:space="0" w:color="auto"/>
        <w:right w:val="none" w:sz="0" w:space="0" w:color="auto"/>
      </w:divBdr>
      <w:divsChild>
        <w:div w:id="259876100">
          <w:marLeft w:val="1166"/>
          <w:marRight w:val="0"/>
          <w:marTop w:val="96"/>
          <w:marBottom w:val="0"/>
          <w:divBdr>
            <w:top w:val="none" w:sz="0" w:space="0" w:color="auto"/>
            <w:left w:val="none" w:sz="0" w:space="0" w:color="auto"/>
            <w:bottom w:val="none" w:sz="0" w:space="0" w:color="auto"/>
            <w:right w:val="none" w:sz="0" w:space="0" w:color="auto"/>
          </w:divBdr>
        </w:div>
        <w:div w:id="1388451787">
          <w:marLeft w:val="1166"/>
          <w:marRight w:val="0"/>
          <w:marTop w:val="96"/>
          <w:marBottom w:val="0"/>
          <w:divBdr>
            <w:top w:val="none" w:sz="0" w:space="0" w:color="auto"/>
            <w:left w:val="none" w:sz="0" w:space="0" w:color="auto"/>
            <w:bottom w:val="none" w:sz="0" w:space="0" w:color="auto"/>
            <w:right w:val="none" w:sz="0" w:space="0" w:color="auto"/>
          </w:divBdr>
        </w:div>
        <w:div w:id="1661303710">
          <w:marLeft w:val="547"/>
          <w:marRight w:val="0"/>
          <w:marTop w:val="115"/>
          <w:marBottom w:val="0"/>
          <w:divBdr>
            <w:top w:val="none" w:sz="0" w:space="0" w:color="auto"/>
            <w:left w:val="none" w:sz="0" w:space="0" w:color="auto"/>
            <w:bottom w:val="none" w:sz="0" w:space="0" w:color="auto"/>
            <w:right w:val="none" w:sz="0" w:space="0" w:color="auto"/>
          </w:divBdr>
        </w:div>
        <w:div w:id="1827285965">
          <w:marLeft w:val="1166"/>
          <w:marRight w:val="0"/>
          <w:marTop w:val="96"/>
          <w:marBottom w:val="0"/>
          <w:divBdr>
            <w:top w:val="none" w:sz="0" w:space="0" w:color="auto"/>
            <w:left w:val="none" w:sz="0" w:space="0" w:color="auto"/>
            <w:bottom w:val="none" w:sz="0" w:space="0" w:color="auto"/>
            <w:right w:val="none" w:sz="0" w:space="0" w:color="auto"/>
          </w:divBdr>
        </w:div>
        <w:div w:id="1907911760">
          <w:marLeft w:val="1166"/>
          <w:marRight w:val="0"/>
          <w:marTop w:val="96"/>
          <w:marBottom w:val="0"/>
          <w:divBdr>
            <w:top w:val="none" w:sz="0" w:space="0" w:color="auto"/>
            <w:left w:val="none" w:sz="0" w:space="0" w:color="auto"/>
            <w:bottom w:val="none" w:sz="0" w:space="0" w:color="auto"/>
            <w:right w:val="none" w:sz="0" w:space="0" w:color="auto"/>
          </w:divBdr>
        </w:div>
        <w:div w:id="1920216190">
          <w:marLeft w:val="1166"/>
          <w:marRight w:val="0"/>
          <w:marTop w:val="96"/>
          <w:marBottom w:val="0"/>
          <w:divBdr>
            <w:top w:val="none" w:sz="0" w:space="0" w:color="auto"/>
            <w:left w:val="none" w:sz="0" w:space="0" w:color="auto"/>
            <w:bottom w:val="none" w:sz="0" w:space="0" w:color="auto"/>
            <w:right w:val="none" w:sz="0" w:space="0" w:color="auto"/>
          </w:divBdr>
        </w:div>
        <w:div w:id="1927030483">
          <w:marLeft w:val="1166"/>
          <w:marRight w:val="0"/>
          <w:marTop w:val="96"/>
          <w:marBottom w:val="0"/>
          <w:divBdr>
            <w:top w:val="none" w:sz="0" w:space="0" w:color="auto"/>
            <w:left w:val="none" w:sz="0" w:space="0" w:color="auto"/>
            <w:bottom w:val="none" w:sz="0" w:space="0" w:color="auto"/>
            <w:right w:val="none" w:sz="0" w:space="0" w:color="auto"/>
          </w:divBdr>
        </w:div>
        <w:div w:id="2001619945">
          <w:marLeft w:val="1166"/>
          <w:marRight w:val="0"/>
          <w:marTop w:val="96"/>
          <w:marBottom w:val="0"/>
          <w:divBdr>
            <w:top w:val="none" w:sz="0" w:space="0" w:color="auto"/>
            <w:left w:val="none" w:sz="0" w:space="0" w:color="auto"/>
            <w:bottom w:val="none" w:sz="0" w:space="0" w:color="auto"/>
            <w:right w:val="none" w:sz="0" w:space="0" w:color="auto"/>
          </w:divBdr>
        </w:div>
      </w:divsChild>
    </w:div>
    <w:div w:id="1384133779">
      <w:bodyDiv w:val="1"/>
      <w:marLeft w:val="0"/>
      <w:marRight w:val="0"/>
      <w:marTop w:val="0"/>
      <w:marBottom w:val="0"/>
      <w:divBdr>
        <w:top w:val="none" w:sz="0" w:space="0" w:color="auto"/>
        <w:left w:val="none" w:sz="0" w:space="0" w:color="auto"/>
        <w:bottom w:val="none" w:sz="0" w:space="0" w:color="auto"/>
        <w:right w:val="none" w:sz="0" w:space="0" w:color="auto"/>
      </w:divBdr>
      <w:divsChild>
        <w:div w:id="41946771">
          <w:marLeft w:val="0"/>
          <w:marRight w:val="0"/>
          <w:marTop w:val="0"/>
          <w:marBottom w:val="0"/>
          <w:divBdr>
            <w:top w:val="none" w:sz="0" w:space="0" w:color="auto"/>
            <w:left w:val="none" w:sz="0" w:space="0" w:color="auto"/>
            <w:bottom w:val="none" w:sz="0" w:space="0" w:color="auto"/>
            <w:right w:val="none" w:sz="0" w:space="0" w:color="auto"/>
          </w:divBdr>
        </w:div>
        <w:div w:id="106241960">
          <w:marLeft w:val="0"/>
          <w:marRight w:val="0"/>
          <w:marTop w:val="0"/>
          <w:marBottom w:val="0"/>
          <w:divBdr>
            <w:top w:val="none" w:sz="0" w:space="0" w:color="auto"/>
            <w:left w:val="none" w:sz="0" w:space="0" w:color="auto"/>
            <w:bottom w:val="none" w:sz="0" w:space="0" w:color="auto"/>
            <w:right w:val="none" w:sz="0" w:space="0" w:color="auto"/>
          </w:divBdr>
        </w:div>
        <w:div w:id="129832150">
          <w:marLeft w:val="0"/>
          <w:marRight w:val="0"/>
          <w:marTop w:val="0"/>
          <w:marBottom w:val="0"/>
          <w:divBdr>
            <w:top w:val="none" w:sz="0" w:space="0" w:color="auto"/>
            <w:left w:val="none" w:sz="0" w:space="0" w:color="auto"/>
            <w:bottom w:val="none" w:sz="0" w:space="0" w:color="auto"/>
            <w:right w:val="none" w:sz="0" w:space="0" w:color="auto"/>
          </w:divBdr>
        </w:div>
        <w:div w:id="157618713">
          <w:marLeft w:val="0"/>
          <w:marRight w:val="0"/>
          <w:marTop w:val="0"/>
          <w:marBottom w:val="0"/>
          <w:divBdr>
            <w:top w:val="none" w:sz="0" w:space="0" w:color="auto"/>
            <w:left w:val="none" w:sz="0" w:space="0" w:color="auto"/>
            <w:bottom w:val="none" w:sz="0" w:space="0" w:color="auto"/>
            <w:right w:val="none" w:sz="0" w:space="0" w:color="auto"/>
          </w:divBdr>
        </w:div>
        <w:div w:id="247811967">
          <w:marLeft w:val="0"/>
          <w:marRight w:val="0"/>
          <w:marTop w:val="0"/>
          <w:marBottom w:val="0"/>
          <w:divBdr>
            <w:top w:val="none" w:sz="0" w:space="0" w:color="auto"/>
            <w:left w:val="none" w:sz="0" w:space="0" w:color="auto"/>
            <w:bottom w:val="none" w:sz="0" w:space="0" w:color="auto"/>
            <w:right w:val="none" w:sz="0" w:space="0" w:color="auto"/>
          </w:divBdr>
        </w:div>
        <w:div w:id="343824410">
          <w:marLeft w:val="0"/>
          <w:marRight w:val="0"/>
          <w:marTop w:val="0"/>
          <w:marBottom w:val="0"/>
          <w:divBdr>
            <w:top w:val="none" w:sz="0" w:space="0" w:color="auto"/>
            <w:left w:val="none" w:sz="0" w:space="0" w:color="auto"/>
            <w:bottom w:val="none" w:sz="0" w:space="0" w:color="auto"/>
            <w:right w:val="none" w:sz="0" w:space="0" w:color="auto"/>
          </w:divBdr>
        </w:div>
        <w:div w:id="467207377">
          <w:marLeft w:val="0"/>
          <w:marRight w:val="0"/>
          <w:marTop w:val="0"/>
          <w:marBottom w:val="0"/>
          <w:divBdr>
            <w:top w:val="none" w:sz="0" w:space="0" w:color="auto"/>
            <w:left w:val="none" w:sz="0" w:space="0" w:color="auto"/>
            <w:bottom w:val="none" w:sz="0" w:space="0" w:color="auto"/>
            <w:right w:val="none" w:sz="0" w:space="0" w:color="auto"/>
          </w:divBdr>
        </w:div>
        <w:div w:id="515966345">
          <w:marLeft w:val="0"/>
          <w:marRight w:val="0"/>
          <w:marTop w:val="0"/>
          <w:marBottom w:val="0"/>
          <w:divBdr>
            <w:top w:val="none" w:sz="0" w:space="0" w:color="auto"/>
            <w:left w:val="none" w:sz="0" w:space="0" w:color="auto"/>
            <w:bottom w:val="none" w:sz="0" w:space="0" w:color="auto"/>
            <w:right w:val="none" w:sz="0" w:space="0" w:color="auto"/>
          </w:divBdr>
        </w:div>
        <w:div w:id="519860985">
          <w:marLeft w:val="0"/>
          <w:marRight w:val="0"/>
          <w:marTop w:val="0"/>
          <w:marBottom w:val="0"/>
          <w:divBdr>
            <w:top w:val="none" w:sz="0" w:space="0" w:color="auto"/>
            <w:left w:val="none" w:sz="0" w:space="0" w:color="auto"/>
            <w:bottom w:val="none" w:sz="0" w:space="0" w:color="auto"/>
            <w:right w:val="none" w:sz="0" w:space="0" w:color="auto"/>
          </w:divBdr>
        </w:div>
        <w:div w:id="655764252">
          <w:marLeft w:val="0"/>
          <w:marRight w:val="0"/>
          <w:marTop w:val="0"/>
          <w:marBottom w:val="0"/>
          <w:divBdr>
            <w:top w:val="none" w:sz="0" w:space="0" w:color="auto"/>
            <w:left w:val="none" w:sz="0" w:space="0" w:color="auto"/>
            <w:bottom w:val="none" w:sz="0" w:space="0" w:color="auto"/>
            <w:right w:val="none" w:sz="0" w:space="0" w:color="auto"/>
          </w:divBdr>
        </w:div>
        <w:div w:id="680468819">
          <w:marLeft w:val="0"/>
          <w:marRight w:val="0"/>
          <w:marTop w:val="0"/>
          <w:marBottom w:val="0"/>
          <w:divBdr>
            <w:top w:val="none" w:sz="0" w:space="0" w:color="auto"/>
            <w:left w:val="none" w:sz="0" w:space="0" w:color="auto"/>
            <w:bottom w:val="none" w:sz="0" w:space="0" w:color="auto"/>
            <w:right w:val="none" w:sz="0" w:space="0" w:color="auto"/>
          </w:divBdr>
        </w:div>
        <w:div w:id="805779175">
          <w:marLeft w:val="0"/>
          <w:marRight w:val="0"/>
          <w:marTop w:val="0"/>
          <w:marBottom w:val="0"/>
          <w:divBdr>
            <w:top w:val="none" w:sz="0" w:space="0" w:color="auto"/>
            <w:left w:val="none" w:sz="0" w:space="0" w:color="auto"/>
            <w:bottom w:val="none" w:sz="0" w:space="0" w:color="auto"/>
            <w:right w:val="none" w:sz="0" w:space="0" w:color="auto"/>
          </w:divBdr>
        </w:div>
        <w:div w:id="810943817">
          <w:marLeft w:val="0"/>
          <w:marRight w:val="0"/>
          <w:marTop w:val="0"/>
          <w:marBottom w:val="0"/>
          <w:divBdr>
            <w:top w:val="none" w:sz="0" w:space="0" w:color="auto"/>
            <w:left w:val="none" w:sz="0" w:space="0" w:color="auto"/>
            <w:bottom w:val="none" w:sz="0" w:space="0" w:color="auto"/>
            <w:right w:val="none" w:sz="0" w:space="0" w:color="auto"/>
          </w:divBdr>
        </w:div>
        <w:div w:id="812601569">
          <w:marLeft w:val="0"/>
          <w:marRight w:val="0"/>
          <w:marTop w:val="0"/>
          <w:marBottom w:val="0"/>
          <w:divBdr>
            <w:top w:val="none" w:sz="0" w:space="0" w:color="auto"/>
            <w:left w:val="none" w:sz="0" w:space="0" w:color="auto"/>
            <w:bottom w:val="none" w:sz="0" w:space="0" w:color="auto"/>
            <w:right w:val="none" w:sz="0" w:space="0" w:color="auto"/>
          </w:divBdr>
        </w:div>
        <w:div w:id="813907013">
          <w:marLeft w:val="0"/>
          <w:marRight w:val="0"/>
          <w:marTop w:val="0"/>
          <w:marBottom w:val="0"/>
          <w:divBdr>
            <w:top w:val="none" w:sz="0" w:space="0" w:color="auto"/>
            <w:left w:val="none" w:sz="0" w:space="0" w:color="auto"/>
            <w:bottom w:val="none" w:sz="0" w:space="0" w:color="auto"/>
            <w:right w:val="none" w:sz="0" w:space="0" w:color="auto"/>
          </w:divBdr>
        </w:div>
        <w:div w:id="825048552">
          <w:marLeft w:val="0"/>
          <w:marRight w:val="0"/>
          <w:marTop w:val="0"/>
          <w:marBottom w:val="0"/>
          <w:divBdr>
            <w:top w:val="none" w:sz="0" w:space="0" w:color="auto"/>
            <w:left w:val="none" w:sz="0" w:space="0" w:color="auto"/>
            <w:bottom w:val="none" w:sz="0" w:space="0" w:color="auto"/>
            <w:right w:val="none" w:sz="0" w:space="0" w:color="auto"/>
          </w:divBdr>
        </w:div>
        <w:div w:id="980884340">
          <w:marLeft w:val="0"/>
          <w:marRight w:val="0"/>
          <w:marTop w:val="0"/>
          <w:marBottom w:val="0"/>
          <w:divBdr>
            <w:top w:val="none" w:sz="0" w:space="0" w:color="auto"/>
            <w:left w:val="none" w:sz="0" w:space="0" w:color="auto"/>
            <w:bottom w:val="none" w:sz="0" w:space="0" w:color="auto"/>
            <w:right w:val="none" w:sz="0" w:space="0" w:color="auto"/>
          </w:divBdr>
        </w:div>
        <w:div w:id="1077820518">
          <w:marLeft w:val="0"/>
          <w:marRight w:val="0"/>
          <w:marTop w:val="0"/>
          <w:marBottom w:val="0"/>
          <w:divBdr>
            <w:top w:val="none" w:sz="0" w:space="0" w:color="auto"/>
            <w:left w:val="none" w:sz="0" w:space="0" w:color="auto"/>
            <w:bottom w:val="none" w:sz="0" w:space="0" w:color="auto"/>
            <w:right w:val="none" w:sz="0" w:space="0" w:color="auto"/>
          </w:divBdr>
        </w:div>
        <w:div w:id="1136920793">
          <w:marLeft w:val="0"/>
          <w:marRight w:val="0"/>
          <w:marTop w:val="0"/>
          <w:marBottom w:val="0"/>
          <w:divBdr>
            <w:top w:val="none" w:sz="0" w:space="0" w:color="auto"/>
            <w:left w:val="none" w:sz="0" w:space="0" w:color="auto"/>
            <w:bottom w:val="none" w:sz="0" w:space="0" w:color="auto"/>
            <w:right w:val="none" w:sz="0" w:space="0" w:color="auto"/>
          </w:divBdr>
        </w:div>
        <w:div w:id="1140876952">
          <w:marLeft w:val="0"/>
          <w:marRight w:val="0"/>
          <w:marTop w:val="0"/>
          <w:marBottom w:val="0"/>
          <w:divBdr>
            <w:top w:val="none" w:sz="0" w:space="0" w:color="auto"/>
            <w:left w:val="none" w:sz="0" w:space="0" w:color="auto"/>
            <w:bottom w:val="none" w:sz="0" w:space="0" w:color="auto"/>
            <w:right w:val="none" w:sz="0" w:space="0" w:color="auto"/>
          </w:divBdr>
        </w:div>
        <w:div w:id="1156843018">
          <w:marLeft w:val="0"/>
          <w:marRight w:val="0"/>
          <w:marTop w:val="0"/>
          <w:marBottom w:val="0"/>
          <w:divBdr>
            <w:top w:val="none" w:sz="0" w:space="0" w:color="auto"/>
            <w:left w:val="none" w:sz="0" w:space="0" w:color="auto"/>
            <w:bottom w:val="none" w:sz="0" w:space="0" w:color="auto"/>
            <w:right w:val="none" w:sz="0" w:space="0" w:color="auto"/>
          </w:divBdr>
        </w:div>
        <w:div w:id="1174609223">
          <w:marLeft w:val="0"/>
          <w:marRight w:val="0"/>
          <w:marTop w:val="0"/>
          <w:marBottom w:val="0"/>
          <w:divBdr>
            <w:top w:val="none" w:sz="0" w:space="0" w:color="auto"/>
            <w:left w:val="none" w:sz="0" w:space="0" w:color="auto"/>
            <w:bottom w:val="none" w:sz="0" w:space="0" w:color="auto"/>
            <w:right w:val="none" w:sz="0" w:space="0" w:color="auto"/>
          </w:divBdr>
        </w:div>
        <w:div w:id="1326785906">
          <w:marLeft w:val="0"/>
          <w:marRight w:val="0"/>
          <w:marTop w:val="0"/>
          <w:marBottom w:val="0"/>
          <w:divBdr>
            <w:top w:val="none" w:sz="0" w:space="0" w:color="auto"/>
            <w:left w:val="none" w:sz="0" w:space="0" w:color="auto"/>
            <w:bottom w:val="none" w:sz="0" w:space="0" w:color="auto"/>
            <w:right w:val="none" w:sz="0" w:space="0" w:color="auto"/>
          </w:divBdr>
        </w:div>
        <w:div w:id="1367832791">
          <w:marLeft w:val="0"/>
          <w:marRight w:val="0"/>
          <w:marTop w:val="0"/>
          <w:marBottom w:val="0"/>
          <w:divBdr>
            <w:top w:val="none" w:sz="0" w:space="0" w:color="auto"/>
            <w:left w:val="none" w:sz="0" w:space="0" w:color="auto"/>
            <w:bottom w:val="none" w:sz="0" w:space="0" w:color="auto"/>
            <w:right w:val="none" w:sz="0" w:space="0" w:color="auto"/>
          </w:divBdr>
        </w:div>
        <w:div w:id="1401711413">
          <w:marLeft w:val="0"/>
          <w:marRight w:val="0"/>
          <w:marTop w:val="0"/>
          <w:marBottom w:val="0"/>
          <w:divBdr>
            <w:top w:val="none" w:sz="0" w:space="0" w:color="auto"/>
            <w:left w:val="none" w:sz="0" w:space="0" w:color="auto"/>
            <w:bottom w:val="none" w:sz="0" w:space="0" w:color="auto"/>
            <w:right w:val="none" w:sz="0" w:space="0" w:color="auto"/>
          </w:divBdr>
        </w:div>
        <w:div w:id="1493716497">
          <w:marLeft w:val="0"/>
          <w:marRight w:val="0"/>
          <w:marTop w:val="0"/>
          <w:marBottom w:val="0"/>
          <w:divBdr>
            <w:top w:val="none" w:sz="0" w:space="0" w:color="auto"/>
            <w:left w:val="none" w:sz="0" w:space="0" w:color="auto"/>
            <w:bottom w:val="none" w:sz="0" w:space="0" w:color="auto"/>
            <w:right w:val="none" w:sz="0" w:space="0" w:color="auto"/>
          </w:divBdr>
        </w:div>
        <w:div w:id="1507283575">
          <w:marLeft w:val="0"/>
          <w:marRight w:val="0"/>
          <w:marTop w:val="0"/>
          <w:marBottom w:val="0"/>
          <w:divBdr>
            <w:top w:val="none" w:sz="0" w:space="0" w:color="auto"/>
            <w:left w:val="none" w:sz="0" w:space="0" w:color="auto"/>
            <w:bottom w:val="none" w:sz="0" w:space="0" w:color="auto"/>
            <w:right w:val="none" w:sz="0" w:space="0" w:color="auto"/>
          </w:divBdr>
        </w:div>
        <w:div w:id="1516767150">
          <w:marLeft w:val="0"/>
          <w:marRight w:val="0"/>
          <w:marTop w:val="0"/>
          <w:marBottom w:val="0"/>
          <w:divBdr>
            <w:top w:val="none" w:sz="0" w:space="0" w:color="auto"/>
            <w:left w:val="none" w:sz="0" w:space="0" w:color="auto"/>
            <w:bottom w:val="none" w:sz="0" w:space="0" w:color="auto"/>
            <w:right w:val="none" w:sz="0" w:space="0" w:color="auto"/>
          </w:divBdr>
        </w:div>
        <w:div w:id="1540045936">
          <w:marLeft w:val="0"/>
          <w:marRight w:val="0"/>
          <w:marTop w:val="0"/>
          <w:marBottom w:val="0"/>
          <w:divBdr>
            <w:top w:val="none" w:sz="0" w:space="0" w:color="auto"/>
            <w:left w:val="none" w:sz="0" w:space="0" w:color="auto"/>
            <w:bottom w:val="none" w:sz="0" w:space="0" w:color="auto"/>
            <w:right w:val="none" w:sz="0" w:space="0" w:color="auto"/>
          </w:divBdr>
        </w:div>
        <w:div w:id="1642537267">
          <w:marLeft w:val="0"/>
          <w:marRight w:val="0"/>
          <w:marTop w:val="0"/>
          <w:marBottom w:val="0"/>
          <w:divBdr>
            <w:top w:val="none" w:sz="0" w:space="0" w:color="auto"/>
            <w:left w:val="none" w:sz="0" w:space="0" w:color="auto"/>
            <w:bottom w:val="none" w:sz="0" w:space="0" w:color="auto"/>
            <w:right w:val="none" w:sz="0" w:space="0" w:color="auto"/>
          </w:divBdr>
        </w:div>
        <w:div w:id="1646399618">
          <w:marLeft w:val="0"/>
          <w:marRight w:val="0"/>
          <w:marTop w:val="0"/>
          <w:marBottom w:val="0"/>
          <w:divBdr>
            <w:top w:val="none" w:sz="0" w:space="0" w:color="auto"/>
            <w:left w:val="none" w:sz="0" w:space="0" w:color="auto"/>
            <w:bottom w:val="none" w:sz="0" w:space="0" w:color="auto"/>
            <w:right w:val="none" w:sz="0" w:space="0" w:color="auto"/>
          </w:divBdr>
        </w:div>
        <w:div w:id="1666474273">
          <w:marLeft w:val="0"/>
          <w:marRight w:val="0"/>
          <w:marTop w:val="0"/>
          <w:marBottom w:val="0"/>
          <w:divBdr>
            <w:top w:val="none" w:sz="0" w:space="0" w:color="auto"/>
            <w:left w:val="none" w:sz="0" w:space="0" w:color="auto"/>
            <w:bottom w:val="none" w:sz="0" w:space="0" w:color="auto"/>
            <w:right w:val="none" w:sz="0" w:space="0" w:color="auto"/>
          </w:divBdr>
        </w:div>
        <w:div w:id="1707638063">
          <w:marLeft w:val="0"/>
          <w:marRight w:val="0"/>
          <w:marTop w:val="0"/>
          <w:marBottom w:val="0"/>
          <w:divBdr>
            <w:top w:val="none" w:sz="0" w:space="0" w:color="auto"/>
            <w:left w:val="none" w:sz="0" w:space="0" w:color="auto"/>
            <w:bottom w:val="none" w:sz="0" w:space="0" w:color="auto"/>
            <w:right w:val="none" w:sz="0" w:space="0" w:color="auto"/>
          </w:divBdr>
        </w:div>
        <w:div w:id="1736783070">
          <w:marLeft w:val="0"/>
          <w:marRight w:val="0"/>
          <w:marTop w:val="0"/>
          <w:marBottom w:val="0"/>
          <w:divBdr>
            <w:top w:val="none" w:sz="0" w:space="0" w:color="auto"/>
            <w:left w:val="none" w:sz="0" w:space="0" w:color="auto"/>
            <w:bottom w:val="none" w:sz="0" w:space="0" w:color="auto"/>
            <w:right w:val="none" w:sz="0" w:space="0" w:color="auto"/>
          </w:divBdr>
        </w:div>
        <w:div w:id="1812207184">
          <w:marLeft w:val="0"/>
          <w:marRight w:val="0"/>
          <w:marTop w:val="0"/>
          <w:marBottom w:val="0"/>
          <w:divBdr>
            <w:top w:val="none" w:sz="0" w:space="0" w:color="auto"/>
            <w:left w:val="none" w:sz="0" w:space="0" w:color="auto"/>
            <w:bottom w:val="none" w:sz="0" w:space="0" w:color="auto"/>
            <w:right w:val="none" w:sz="0" w:space="0" w:color="auto"/>
          </w:divBdr>
        </w:div>
        <w:div w:id="1836610993">
          <w:marLeft w:val="0"/>
          <w:marRight w:val="0"/>
          <w:marTop w:val="0"/>
          <w:marBottom w:val="0"/>
          <w:divBdr>
            <w:top w:val="none" w:sz="0" w:space="0" w:color="auto"/>
            <w:left w:val="none" w:sz="0" w:space="0" w:color="auto"/>
            <w:bottom w:val="none" w:sz="0" w:space="0" w:color="auto"/>
            <w:right w:val="none" w:sz="0" w:space="0" w:color="auto"/>
          </w:divBdr>
        </w:div>
        <w:div w:id="1855412740">
          <w:marLeft w:val="0"/>
          <w:marRight w:val="0"/>
          <w:marTop w:val="0"/>
          <w:marBottom w:val="0"/>
          <w:divBdr>
            <w:top w:val="none" w:sz="0" w:space="0" w:color="auto"/>
            <w:left w:val="none" w:sz="0" w:space="0" w:color="auto"/>
            <w:bottom w:val="none" w:sz="0" w:space="0" w:color="auto"/>
            <w:right w:val="none" w:sz="0" w:space="0" w:color="auto"/>
          </w:divBdr>
        </w:div>
        <w:div w:id="1884754918">
          <w:marLeft w:val="0"/>
          <w:marRight w:val="0"/>
          <w:marTop w:val="0"/>
          <w:marBottom w:val="0"/>
          <w:divBdr>
            <w:top w:val="none" w:sz="0" w:space="0" w:color="auto"/>
            <w:left w:val="none" w:sz="0" w:space="0" w:color="auto"/>
            <w:bottom w:val="none" w:sz="0" w:space="0" w:color="auto"/>
            <w:right w:val="none" w:sz="0" w:space="0" w:color="auto"/>
          </w:divBdr>
        </w:div>
        <w:div w:id="1885023401">
          <w:marLeft w:val="0"/>
          <w:marRight w:val="0"/>
          <w:marTop w:val="0"/>
          <w:marBottom w:val="0"/>
          <w:divBdr>
            <w:top w:val="none" w:sz="0" w:space="0" w:color="auto"/>
            <w:left w:val="none" w:sz="0" w:space="0" w:color="auto"/>
            <w:bottom w:val="none" w:sz="0" w:space="0" w:color="auto"/>
            <w:right w:val="none" w:sz="0" w:space="0" w:color="auto"/>
          </w:divBdr>
        </w:div>
        <w:div w:id="1973635336">
          <w:marLeft w:val="0"/>
          <w:marRight w:val="0"/>
          <w:marTop w:val="0"/>
          <w:marBottom w:val="0"/>
          <w:divBdr>
            <w:top w:val="none" w:sz="0" w:space="0" w:color="auto"/>
            <w:left w:val="none" w:sz="0" w:space="0" w:color="auto"/>
            <w:bottom w:val="none" w:sz="0" w:space="0" w:color="auto"/>
            <w:right w:val="none" w:sz="0" w:space="0" w:color="auto"/>
          </w:divBdr>
        </w:div>
        <w:div w:id="1978946849">
          <w:marLeft w:val="0"/>
          <w:marRight w:val="0"/>
          <w:marTop w:val="0"/>
          <w:marBottom w:val="0"/>
          <w:divBdr>
            <w:top w:val="none" w:sz="0" w:space="0" w:color="auto"/>
            <w:left w:val="none" w:sz="0" w:space="0" w:color="auto"/>
            <w:bottom w:val="none" w:sz="0" w:space="0" w:color="auto"/>
            <w:right w:val="none" w:sz="0" w:space="0" w:color="auto"/>
          </w:divBdr>
        </w:div>
        <w:div w:id="2057850261">
          <w:marLeft w:val="0"/>
          <w:marRight w:val="0"/>
          <w:marTop w:val="0"/>
          <w:marBottom w:val="0"/>
          <w:divBdr>
            <w:top w:val="none" w:sz="0" w:space="0" w:color="auto"/>
            <w:left w:val="none" w:sz="0" w:space="0" w:color="auto"/>
            <w:bottom w:val="none" w:sz="0" w:space="0" w:color="auto"/>
            <w:right w:val="none" w:sz="0" w:space="0" w:color="auto"/>
          </w:divBdr>
        </w:div>
        <w:div w:id="2063678076">
          <w:marLeft w:val="0"/>
          <w:marRight w:val="0"/>
          <w:marTop w:val="0"/>
          <w:marBottom w:val="0"/>
          <w:divBdr>
            <w:top w:val="none" w:sz="0" w:space="0" w:color="auto"/>
            <w:left w:val="none" w:sz="0" w:space="0" w:color="auto"/>
            <w:bottom w:val="none" w:sz="0" w:space="0" w:color="auto"/>
            <w:right w:val="none" w:sz="0" w:space="0" w:color="auto"/>
          </w:divBdr>
        </w:div>
        <w:div w:id="2075277822">
          <w:marLeft w:val="0"/>
          <w:marRight w:val="0"/>
          <w:marTop w:val="0"/>
          <w:marBottom w:val="0"/>
          <w:divBdr>
            <w:top w:val="none" w:sz="0" w:space="0" w:color="auto"/>
            <w:left w:val="none" w:sz="0" w:space="0" w:color="auto"/>
            <w:bottom w:val="none" w:sz="0" w:space="0" w:color="auto"/>
            <w:right w:val="none" w:sz="0" w:space="0" w:color="auto"/>
          </w:divBdr>
        </w:div>
        <w:div w:id="2114126988">
          <w:marLeft w:val="0"/>
          <w:marRight w:val="0"/>
          <w:marTop w:val="0"/>
          <w:marBottom w:val="0"/>
          <w:divBdr>
            <w:top w:val="none" w:sz="0" w:space="0" w:color="auto"/>
            <w:left w:val="none" w:sz="0" w:space="0" w:color="auto"/>
            <w:bottom w:val="none" w:sz="0" w:space="0" w:color="auto"/>
            <w:right w:val="none" w:sz="0" w:space="0" w:color="auto"/>
          </w:divBdr>
        </w:div>
      </w:divsChild>
    </w:div>
    <w:div w:id="1390760530">
      <w:bodyDiv w:val="1"/>
      <w:marLeft w:val="0"/>
      <w:marRight w:val="0"/>
      <w:marTop w:val="0"/>
      <w:marBottom w:val="0"/>
      <w:divBdr>
        <w:top w:val="none" w:sz="0" w:space="0" w:color="auto"/>
        <w:left w:val="none" w:sz="0" w:space="0" w:color="auto"/>
        <w:bottom w:val="none" w:sz="0" w:space="0" w:color="auto"/>
        <w:right w:val="none" w:sz="0" w:space="0" w:color="auto"/>
      </w:divBdr>
    </w:div>
    <w:div w:id="1411349927">
      <w:bodyDiv w:val="1"/>
      <w:marLeft w:val="0"/>
      <w:marRight w:val="0"/>
      <w:marTop w:val="0"/>
      <w:marBottom w:val="0"/>
      <w:divBdr>
        <w:top w:val="none" w:sz="0" w:space="0" w:color="auto"/>
        <w:left w:val="none" w:sz="0" w:space="0" w:color="auto"/>
        <w:bottom w:val="none" w:sz="0" w:space="0" w:color="auto"/>
        <w:right w:val="none" w:sz="0" w:space="0" w:color="auto"/>
      </w:divBdr>
    </w:div>
    <w:div w:id="1419407598">
      <w:bodyDiv w:val="1"/>
      <w:marLeft w:val="0"/>
      <w:marRight w:val="0"/>
      <w:marTop w:val="0"/>
      <w:marBottom w:val="0"/>
      <w:divBdr>
        <w:top w:val="none" w:sz="0" w:space="0" w:color="auto"/>
        <w:left w:val="none" w:sz="0" w:space="0" w:color="auto"/>
        <w:bottom w:val="none" w:sz="0" w:space="0" w:color="auto"/>
        <w:right w:val="none" w:sz="0" w:space="0" w:color="auto"/>
      </w:divBdr>
    </w:div>
    <w:div w:id="1428039756">
      <w:bodyDiv w:val="1"/>
      <w:marLeft w:val="0"/>
      <w:marRight w:val="0"/>
      <w:marTop w:val="0"/>
      <w:marBottom w:val="0"/>
      <w:divBdr>
        <w:top w:val="none" w:sz="0" w:space="0" w:color="auto"/>
        <w:left w:val="none" w:sz="0" w:space="0" w:color="auto"/>
        <w:bottom w:val="none" w:sz="0" w:space="0" w:color="auto"/>
        <w:right w:val="none" w:sz="0" w:space="0" w:color="auto"/>
      </w:divBdr>
      <w:divsChild>
        <w:div w:id="445659115">
          <w:marLeft w:val="0"/>
          <w:marRight w:val="0"/>
          <w:marTop w:val="0"/>
          <w:marBottom w:val="0"/>
          <w:divBdr>
            <w:top w:val="none" w:sz="0" w:space="0" w:color="auto"/>
            <w:left w:val="none" w:sz="0" w:space="0" w:color="auto"/>
            <w:bottom w:val="none" w:sz="0" w:space="0" w:color="auto"/>
            <w:right w:val="none" w:sz="0" w:space="0" w:color="auto"/>
          </w:divBdr>
          <w:divsChild>
            <w:div w:id="616370741">
              <w:marLeft w:val="0"/>
              <w:marRight w:val="0"/>
              <w:marTop w:val="0"/>
              <w:marBottom w:val="0"/>
              <w:divBdr>
                <w:top w:val="none" w:sz="0" w:space="0" w:color="auto"/>
                <w:left w:val="none" w:sz="0" w:space="0" w:color="auto"/>
                <w:bottom w:val="none" w:sz="0" w:space="0" w:color="auto"/>
                <w:right w:val="none" w:sz="0" w:space="0" w:color="auto"/>
              </w:divBdr>
            </w:div>
            <w:div w:id="1552810115">
              <w:marLeft w:val="0"/>
              <w:marRight w:val="0"/>
              <w:marTop w:val="0"/>
              <w:marBottom w:val="0"/>
              <w:divBdr>
                <w:top w:val="none" w:sz="0" w:space="0" w:color="auto"/>
                <w:left w:val="none" w:sz="0" w:space="0" w:color="auto"/>
                <w:bottom w:val="none" w:sz="0" w:space="0" w:color="auto"/>
                <w:right w:val="none" w:sz="0" w:space="0" w:color="auto"/>
              </w:divBdr>
            </w:div>
            <w:div w:id="1837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8234">
      <w:bodyDiv w:val="1"/>
      <w:marLeft w:val="0"/>
      <w:marRight w:val="0"/>
      <w:marTop w:val="0"/>
      <w:marBottom w:val="0"/>
      <w:divBdr>
        <w:top w:val="none" w:sz="0" w:space="0" w:color="auto"/>
        <w:left w:val="none" w:sz="0" w:space="0" w:color="auto"/>
        <w:bottom w:val="none" w:sz="0" w:space="0" w:color="auto"/>
        <w:right w:val="none" w:sz="0" w:space="0" w:color="auto"/>
      </w:divBdr>
      <w:divsChild>
        <w:div w:id="618414077">
          <w:marLeft w:val="0"/>
          <w:marRight w:val="0"/>
          <w:marTop w:val="0"/>
          <w:marBottom w:val="0"/>
          <w:divBdr>
            <w:top w:val="none" w:sz="0" w:space="0" w:color="auto"/>
            <w:left w:val="none" w:sz="0" w:space="0" w:color="auto"/>
            <w:bottom w:val="none" w:sz="0" w:space="0" w:color="auto"/>
            <w:right w:val="none" w:sz="0" w:space="0" w:color="auto"/>
          </w:divBdr>
        </w:div>
        <w:div w:id="1407846742">
          <w:marLeft w:val="0"/>
          <w:marRight w:val="0"/>
          <w:marTop w:val="0"/>
          <w:marBottom w:val="0"/>
          <w:divBdr>
            <w:top w:val="none" w:sz="0" w:space="0" w:color="auto"/>
            <w:left w:val="none" w:sz="0" w:space="0" w:color="auto"/>
            <w:bottom w:val="none" w:sz="0" w:space="0" w:color="auto"/>
            <w:right w:val="none" w:sz="0" w:space="0" w:color="auto"/>
          </w:divBdr>
        </w:div>
        <w:div w:id="1883707557">
          <w:marLeft w:val="0"/>
          <w:marRight w:val="0"/>
          <w:marTop w:val="0"/>
          <w:marBottom w:val="0"/>
          <w:divBdr>
            <w:top w:val="none" w:sz="0" w:space="0" w:color="auto"/>
            <w:left w:val="none" w:sz="0" w:space="0" w:color="auto"/>
            <w:bottom w:val="none" w:sz="0" w:space="0" w:color="auto"/>
            <w:right w:val="none" w:sz="0" w:space="0" w:color="auto"/>
          </w:divBdr>
        </w:div>
        <w:div w:id="1939487050">
          <w:marLeft w:val="0"/>
          <w:marRight w:val="0"/>
          <w:marTop w:val="0"/>
          <w:marBottom w:val="0"/>
          <w:divBdr>
            <w:top w:val="none" w:sz="0" w:space="0" w:color="auto"/>
            <w:left w:val="none" w:sz="0" w:space="0" w:color="auto"/>
            <w:bottom w:val="none" w:sz="0" w:space="0" w:color="auto"/>
            <w:right w:val="none" w:sz="0" w:space="0" w:color="auto"/>
          </w:divBdr>
        </w:div>
      </w:divsChild>
    </w:div>
    <w:div w:id="1486388373">
      <w:bodyDiv w:val="1"/>
      <w:marLeft w:val="0"/>
      <w:marRight w:val="0"/>
      <w:marTop w:val="0"/>
      <w:marBottom w:val="0"/>
      <w:divBdr>
        <w:top w:val="none" w:sz="0" w:space="0" w:color="auto"/>
        <w:left w:val="none" w:sz="0" w:space="0" w:color="auto"/>
        <w:bottom w:val="none" w:sz="0" w:space="0" w:color="auto"/>
        <w:right w:val="none" w:sz="0" w:space="0" w:color="auto"/>
      </w:divBdr>
    </w:div>
    <w:div w:id="1499076841">
      <w:bodyDiv w:val="1"/>
      <w:marLeft w:val="0"/>
      <w:marRight w:val="0"/>
      <w:marTop w:val="0"/>
      <w:marBottom w:val="0"/>
      <w:divBdr>
        <w:top w:val="none" w:sz="0" w:space="0" w:color="auto"/>
        <w:left w:val="none" w:sz="0" w:space="0" w:color="auto"/>
        <w:bottom w:val="none" w:sz="0" w:space="0" w:color="auto"/>
        <w:right w:val="none" w:sz="0" w:space="0" w:color="auto"/>
      </w:divBdr>
    </w:div>
    <w:div w:id="1507475974">
      <w:bodyDiv w:val="1"/>
      <w:marLeft w:val="0"/>
      <w:marRight w:val="0"/>
      <w:marTop w:val="0"/>
      <w:marBottom w:val="0"/>
      <w:divBdr>
        <w:top w:val="none" w:sz="0" w:space="0" w:color="auto"/>
        <w:left w:val="none" w:sz="0" w:space="0" w:color="auto"/>
        <w:bottom w:val="none" w:sz="0" w:space="0" w:color="auto"/>
        <w:right w:val="none" w:sz="0" w:space="0" w:color="auto"/>
      </w:divBdr>
      <w:divsChild>
        <w:div w:id="14308152">
          <w:marLeft w:val="0"/>
          <w:marRight w:val="0"/>
          <w:marTop w:val="0"/>
          <w:marBottom w:val="0"/>
          <w:divBdr>
            <w:top w:val="none" w:sz="0" w:space="0" w:color="auto"/>
            <w:left w:val="none" w:sz="0" w:space="0" w:color="auto"/>
            <w:bottom w:val="none" w:sz="0" w:space="0" w:color="auto"/>
            <w:right w:val="none" w:sz="0" w:space="0" w:color="auto"/>
          </w:divBdr>
        </w:div>
        <w:div w:id="27607897">
          <w:marLeft w:val="0"/>
          <w:marRight w:val="0"/>
          <w:marTop w:val="0"/>
          <w:marBottom w:val="0"/>
          <w:divBdr>
            <w:top w:val="none" w:sz="0" w:space="0" w:color="auto"/>
            <w:left w:val="none" w:sz="0" w:space="0" w:color="auto"/>
            <w:bottom w:val="none" w:sz="0" w:space="0" w:color="auto"/>
            <w:right w:val="none" w:sz="0" w:space="0" w:color="auto"/>
          </w:divBdr>
        </w:div>
        <w:div w:id="42683854">
          <w:marLeft w:val="0"/>
          <w:marRight w:val="0"/>
          <w:marTop w:val="0"/>
          <w:marBottom w:val="0"/>
          <w:divBdr>
            <w:top w:val="none" w:sz="0" w:space="0" w:color="auto"/>
            <w:left w:val="none" w:sz="0" w:space="0" w:color="auto"/>
            <w:bottom w:val="none" w:sz="0" w:space="0" w:color="auto"/>
            <w:right w:val="none" w:sz="0" w:space="0" w:color="auto"/>
          </w:divBdr>
        </w:div>
        <w:div w:id="343478991">
          <w:marLeft w:val="0"/>
          <w:marRight w:val="0"/>
          <w:marTop w:val="0"/>
          <w:marBottom w:val="0"/>
          <w:divBdr>
            <w:top w:val="none" w:sz="0" w:space="0" w:color="auto"/>
            <w:left w:val="none" w:sz="0" w:space="0" w:color="auto"/>
            <w:bottom w:val="none" w:sz="0" w:space="0" w:color="auto"/>
            <w:right w:val="none" w:sz="0" w:space="0" w:color="auto"/>
          </w:divBdr>
        </w:div>
        <w:div w:id="590700862">
          <w:marLeft w:val="0"/>
          <w:marRight w:val="0"/>
          <w:marTop w:val="0"/>
          <w:marBottom w:val="0"/>
          <w:divBdr>
            <w:top w:val="none" w:sz="0" w:space="0" w:color="auto"/>
            <w:left w:val="none" w:sz="0" w:space="0" w:color="auto"/>
            <w:bottom w:val="none" w:sz="0" w:space="0" w:color="auto"/>
            <w:right w:val="none" w:sz="0" w:space="0" w:color="auto"/>
          </w:divBdr>
        </w:div>
        <w:div w:id="665717287">
          <w:marLeft w:val="0"/>
          <w:marRight w:val="0"/>
          <w:marTop w:val="0"/>
          <w:marBottom w:val="0"/>
          <w:divBdr>
            <w:top w:val="none" w:sz="0" w:space="0" w:color="auto"/>
            <w:left w:val="none" w:sz="0" w:space="0" w:color="auto"/>
            <w:bottom w:val="none" w:sz="0" w:space="0" w:color="auto"/>
            <w:right w:val="none" w:sz="0" w:space="0" w:color="auto"/>
          </w:divBdr>
        </w:div>
        <w:div w:id="694111372">
          <w:marLeft w:val="0"/>
          <w:marRight w:val="0"/>
          <w:marTop w:val="0"/>
          <w:marBottom w:val="0"/>
          <w:divBdr>
            <w:top w:val="none" w:sz="0" w:space="0" w:color="auto"/>
            <w:left w:val="none" w:sz="0" w:space="0" w:color="auto"/>
            <w:bottom w:val="none" w:sz="0" w:space="0" w:color="auto"/>
            <w:right w:val="none" w:sz="0" w:space="0" w:color="auto"/>
          </w:divBdr>
        </w:div>
        <w:div w:id="1004167982">
          <w:marLeft w:val="0"/>
          <w:marRight w:val="0"/>
          <w:marTop w:val="0"/>
          <w:marBottom w:val="0"/>
          <w:divBdr>
            <w:top w:val="none" w:sz="0" w:space="0" w:color="auto"/>
            <w:left w:val="none" w:sz="0" w:space="0" w:color="auto"/>
            <w:bottom w:val="none" w:sz="0" w:space="0" w:color="auto"/>
            <w:right w:val="none" w:sz="0" w:space="0" w:color="auto"/>
          </w:divBdr>
        </w:div>
        <w:div w:id="1113786611">
          <w:marLeft w:val="0"/>
          <w:marRight w:val="0"/>
          <w:marTop w:val="0"/>
          <w:marBottom w:val="0"/>
          <w:divBdr>
            <w:top w:val="none" w:sz="0" w:space="0" w:color="auto"/>
            <w:left w:val="none" w:sz="0" w:space="0" w:color="auto"/>
            <w:bottom w:val="none" w:sz="0" w:space="0" w:color="auto"/>
            <w:right w:val="none" w:sz="0" w:space="0" w:color="auto"/>
          </w:divBdr>
        </w:div>
        <w:div w:id="1124693619">
          <w:marLeft w:val="0"/>
          <w:marRight w:val="0"/>
          <w:marTop w:val="0"/>
          <w:marBottom w:val="0"/>
          <w:divBdr>
            <w:top w:val="none" w:sz="0" w:space="0" w:color="auto"/>
            <w:left w:val="none" w:sz="0" w:space="0" w:color="auto"/>
            <w:bottom w:val="none" w:sz="0" w:space="0" w:color="auto"/>
            <w:right w:val="none" w:sz="0" w:space="0" w:color="auto"/>
          </w:divBdr>
        </w:div>
        <w:div w:id="1154371344">
          <w:marLeft w:val="0"/>
          <w:marRight w:val="0"/>
          <w:marTop w:val="0"/>
          <w:marBottom w:val="0"/>
          <w:divBdr>
            <w:top w:val="none" w:sz="0" w:space="0" w:color="auto"/>
            <w:left w:val="none" w:sz="0" w:space="0" w:color="auto"/>
            <w:bottom w:val="none" w:sz="0" w:space="0" w:color="auto"/>
            <w:right w:val="none" w:sz="0" w:space="0" w:color="auto"/>
          </w:divBdr>
        </w:div>
        <w:div w:id="1179546642">
          <w:marLeft w:val="0"/>
          <w:marRight w:val="0"/>
          <w:marTop w:val="0"/>
          <w:marBottom w:val="0"/>
          <w:divBdr>
            <w:top w:val="none" w:sz="0" w:space="0" w:color="auto"/>
            <w:left w:val="none" w:sz="0" w:space="0" w:color="auto"/>
            <w:bottom w:val="none" w:sz="0" w:space="0" w:color="auto"/>
            <w:right w:val="none" w:sz="0" w:space="0" w:color="auto"/>
          </w:divBdr>
        </w:div>
        <w:div w:id="1245728772">
          <w:marLeft w:val="0"/>
          <w:marRight w:val="0"/>
          <w:marTop w:val="0"/>
          <w:marBottom w:val="0"/>
          <w:divBdr>
            <w:top w:val="none" w:sz="0" w:space="0" w:color="auto"/>
            <w:left w:val="none" w:sz="0" w:space="0" w:color="auto"/>
            <w:bottom w:val="none" w:sz="0" w:space="0" w:color="auto"/>
            <w:right w:val="none" w:sz="0" w:space="0" w:color="auto"/>
          </w:divBdr>
        </w:div>
        <w:div w:id="1269851380">
          <w:marLeft w:val="0"/>
          <w:marRight w:val="0"/>
          <w:marTop w:val="0"/>
          <w:marBottom w:val="0"/>
          <w:divBdr>
            <w:top w:val="none" w:sz="0" w:space="0" w:color="auto"/>
            <w:left w:val="none" w:sz="0" w:space="0" w:color="auto"/>
            <w:bottom w:val="none" w:sz="0" w:space="0" w:color="auto"/>
            <w:right w:val="none" w:sz="0" w:space="0" w:color="auto"/>
          </w:divBdr>
        </w:div>
        <w:div w:id="1335957416">
          <w:marLeft w:val="0"/>
          <w:marRight w:val="0"/>
          <w:marTop w:val="0"/>
          <w:marBottom w:val="0"/>
          <w:divBdr>
            <w:top w:val="none" w:sz="0" w:space="0" w:color="auto"/>
            <w:left w:val="none" w:sz="0" w:space="0" w:color="auto"/>
            <w:bottom w:val="none" w:sz="0" w:space="0" w:color="auto"/>
            <w:right w:val="none" w:sz="0" w:space="0" w:color="auto"/>
          </w:divBdr>
        </w:div>
        <w:div w:id="1404330087">
          <w:marLeft w:val="0"/>
          <w:marRight w:val="0"/>
          <w:marTop w:val="0"/>
          <w:marBottom w:val="0"/>
          <w:divBdr>
            <w:top w:val="none" w:sz="0" w:space="0" w:color="auto"/>
            <w:left w:val="none" w:sz="0" w:space="0" w:color="auto"/>
            <w:bottom w:val="none" w:sz="0" w:space="0" w:color="auto"/>
            <w:right w:val="none" w:sz="0" w:space="0" w:color="auto"/>
          </w:divBdr>
        </w:div>
        <w:div w:id="1456830671">
          <w:marLeft w:val="0"/>
          <w:marRight w:val="0"/>
          <w:marTop w:val="0"/>
          <w:marBottom w:val="0"/>
          <w:divBdr>
            <w:top w:val="none" w:sz="0" w:space="0" w:color="auto"/>
            <w:left w:val="none" w:sz="0" w:space="0" w:color="auto"/>
            <w:bottom w:val="none" w:sz="0" w:space="0" w:color="auto"/>
            <w:right w:val="none" w:sz="0" w:space="0" w:color="auto"/>
          </w:divBdr>
        </w:div>
        <w:div w:id="1996059811">
          <w:marLeft w:val="0"/>
          <w:marRight w:val="0"/>
          <w:marTop w:val="0"/>
          <w:marBottom w:val="0"/>
          <w:divBdr>
            <w:top w:val="none" w:sz="0" w:space="0" w:color="auto"/>
            <w:left w:val="none" w:sz="0" w:space="0" w:color="auto"/>
            <w:bottom w:val="none" w:sz="0" w:space="0" w:color="auto"/>
            <w:right w:val="none" w:sz="0" w:space="0" w:color="auto"/>
          </w:divBdr>
        </w:div>
        <w:div w:id="2097901776">
          <w:marLeft w:val="0"/>
          <w:marRight w:val="0"/>
          <w:marTop w:val="0"/>
          <w:marBottom w:val="0"/>
          <w:divBdr>
            <w:top w:val="none" w:sz="0" w:space="0" w:color="auto"/>
            <w:left w:val="none" w:sz="0" w:space="0" w:color="auto"/>
            <w:bottom w:val="none" w:sz="0" w:space="0" w:color="auto"/>
            <w:right w:val="none" w:sz="0" w:space="0" w:color="auto"/>
          </w:divBdr>
        </w:div>
        <w:div w:id="2115439075">
          <w:marLeft w:val="0"/>
          <w:marRight w:val="0"/>
          <w:marTop w:val="0"/>
          <w:marBottom w:val="0"/>
          <w:divBdr>
            <w:top w:val="none" w:sz="0" w:space="0" w:color="auto"/>
            <w:left w:val="none" w:sz="0" w:space="0" w:color="auto"/>
            <w:bottom w:val="none" w:sz="0" w:space="0" w:color="auto"/>
            <w:right w:val="none" w:sz="0" w:space="0" w:color="auto"/>
          </w:divBdr>
        </w:div>
      </w:divsChild>
    </w:div>
    <w:div w:id="1545171466">
      <w:bodyDiv w:val="1"/>
      <w:marLeft w:val="0"/>
      <w:marRight w:val="0"/>
      <w:marTop w:val="0"/>
      <w:marBottom w:val="0"/>
      <w:divBdr>
        <w:top w:val="none" w:sz="0" w:space="0" w:color="auto"/>
        <w:left w:val="none" w:sz="0" w:space="0" w:color="auto"/>
        <w:bottom w:val="none" w:sz="0" w:space="0" w:color="auto"/>
        <w:right w:val="none" w:sz="0" w:space="0" w:color="auto"/>
      </w:divBdr>
    </w:div>
    <w:div w:id="1592423195">
      <w:bodyDiv w:val="1"/>
      <w:marLeft w:val="0"/>
      <w:marRight w:val="0"/>
      <w:marTop w:val="0"/>
      <w:marBottom w:val="0"/>
      <w:divBdr>
        <w:top w:val="none" w:sz="0" w:space="0" w:color="auto"/>
        <w:left w:val="none" w:sz="0" w:space="0" w:color="auto"/>
        <w:bottom w:val="none" w:sz="0" w:space="0" w:color="auto"/>
        <w:right w:val="none" w:sz="0" w:space="0" w:color="auto"/>
      </w:divBdr>
      <w:divsChild>
        <w:div w:id="1785440">
          <w:marLeft w:val="1166"/>
          <w:marRight w:val="0"/>
          <w:marTop w:val="96"/>
          <w:marBottom w:val="0"/>
          <w:divBdr>
            <w:top w:val="none" w:sz="0" w:space="0" w:color="auto"/>
            <w:left w:val="none" w:sz="0" w:space="0" w:color="auto"/>
            <w:bottom w:val="none" w:sz="0" w:space="0" w:color="auto"/>
            <w:right w:val="none" w:sz="0" w:space="0" w:color="auto"/>
          </w:divBdr>
        </w:div>
        <w:div w:id="15665481">
          <w:marLeft w:val="1800"/>
          <w:marRight w:val="0"/>
          <w:marTop w:val="77"/>
          <w:marBottom w:val="0"/>
          <w:divBdr>
            <w:top w:val="none" w:sz="0" w:space="0" w:color="auto"/>
            <w:left w:val="none" w:sz="0" w:space="0" w:color="auto"/>
            <w:bottom w:val="none" w:sz="0" w:space="0" w:color="auto"/>
            <w:right w:val="none" w:sz="0" w:space="0" w:color="auto"/>
          </w:divBdr>
        </w:div>
        <w:div w:id="75782817">
          <w:marLeft w:val="1166"/>
          <w:marRight w:val="0"/>
          <w:marTop w:val="96"/>
          <w:marBottom w:val="0"/>
          <w:divBdr>
            <w:top w:val="none" w:sz="0" w:space="0" w:color="auto"/>
            <w:left w:val="none" w:sz="0" w:space="0" w:color="auto"/>
            <w:bottom w:val="none" w:sz="0" w:space="0" w:color="auto"/>
            <w:right w:val="none" w:sz="0" w:space="0" w:color="auto"/>
          </w:divBdr>
        </w:div>
        <w:div w:id="172572912">
          <w:marLeft w:val="1166"/>
          <w:marRight w:val="0"/>
          <w:marTop w:val="96"/>
          <w:marBottom w:val="0"/>
          <w:divBdr>
            <w:top w:val="none" w:sz="0" w:space="0" w:color="auto"/>
            <w:left w:val="none" w:sz="0" w:space="0" w:color="auto"/>
            <w:bottom w:val="none" w:sz="0" w:space="0" w:color="auto"/>
            <w:right w:val="none" w:sz="0" w:space="0" w:color="auto"/>
          </w:divBdr>
        </w:div>
        <w:div w:id="771241757">
          <w:marLeft w:val="2520"/>
          <w:marRight w:val="0"/>
          <w:marTop w:val="58"/>
          <w:marBottom w:val="0"/>
          <w:divBdr>
            <w:top w:val="none" w:sz="0" w:space="0" w:color="auto"/>
            <w:left w:val="none" w:sz="0" w:space="0" w:color="auto"/>
            <w:bottom w:val="none" w:sz="0" w:space="0" w:color="auto"/>
            <w:right w:val="none" w:sz="0" w:space="0" w:color="auto"/>
          </w:divBdr>
        </w:div>
        <w:div w:id="866140617">
          <w:marLeft w:val="2520"/>
          <w:marRight w:val="0"/>
          <w:marTop w:val="58"/>
          <w:marBottom w:val="0"/>
          <w:divBdr>
            <w:top w:val="none" w:sz="0" w:space="0" w:color="auto"/>
            <w:left w:val="none" w:sz="0" w:space="0" w:color="auto"/>
            <w:bottom w:val="none" w:sz="0" w:space="0" w:color="auto"/>
            <w:right w:val="none" w:sz="0" w:space="0" w:color="auto"/>
          </w:divBdr>
        </w:div>
        <w:div w:id="1267423716">
          <w:marLeft w:val="1800"/>
          <w:marRight w:val="0"/>
          <w:marTop w:val="77"/>
          <w:marBottom w:val="0"/>
          <w:divBdr>
            <w:top w:val="none" w:sz="0" w:space="0" w:color="auto"/>
            <w:left w:val="none" w:sz="0" w:space="0" w:color="auto"/>
            <w:bottom w:val="none" w:sz="0" w:space="0" w:color="auto"/>
            <w:right w:val="none" w:sz="0" w:space="0" w:color="auto"/>
          </w:divBdr>
        </w:div>
        <w:div w:id="1454598727">
          <w:marLeft w:val="2520"/>
          <w:marRight w:val="0"/>
          <w:marTop w:val="58"/>
          <w:marBottom w:val="0"/>
          <w:divBdr>
            <w:top w:val="none" w:sz="0" w:space="0" w:color="auto"/>
            <w:left w:val="none" w:sz="0" w:space="0" w:color="auto"/>
            <w:bottom w:val="none" w:sz="0" w:space="0" w:color="auto"/>
            <w:right w:val="none" w:sz="0" w:space="0" w:color="auto"/>
          </w:divBdr>
        </w:div>
        <w:div w:id="1550190341">
          <w:marLeft w:val="2520"/>
          <w:marRight w:val="0"/>
          <w:marTop w:val="58"/>
          <w:marBottom w:val="0"/>
          <w:divBdr>
            <w:top w:val="none" w:sz="0" w:space="0" w:color="auto"/>
            <w:left w:val="none" w:sz="0" w:space="0" w:color="auto"/>
            <w:bottom w:val="none" w:sz="0" w:space="0" w:color="auto"/>
            <w:right w:val="none" w:sz="0" w:space="0" w:color="auto"/>
          </w:divBdr>
        </w:div>
        <w:div w:id="1608386977">
          <w:marLeft w:val="1166"/>
          <w:marRight w:val="0"/>
          <w:marTop w:val="96"/>
          <w:marBottom w:val="0"/>
          <w:divBdr>
            <w:top w:val="none" w:sz="0" w:space="0" w:color="auto"/>
            <w:left w:val="none" w:sz="0" w:space="0" w:color="auto"/>
            <w:bottom w:val="none" w:sz="0" w:space="0" w:color="auto"/>
            <w:right w:val="none" w:sz="0" w:space="0" w:color="auto"/>
          </w:divBdr>
        </w:div>
        <w:div w:id="1717122985">
          <w:marLeft w:val="547"/>
          <w:marRight w:val="0"/>
          <w:marTop w:val="115"/>
          <w:marBottom w:val="0"/>
          <w:divBdr>
            <w:top w:val="none" w:sz="0" w:space="0" w:color="auto"/>
            <w:left w:val="none" w:sz="0" w:space="0" w:color="auto"/>
            <w:bottom w:val="none" w:sz="0" w:space="0" w:color="auto"/>
            <w:right w:val="none" w:sz="0" w:space="0" w:color="auto"/>
          </w:divBdr>
        </w:div>
        <w:div w:id="2045474234">
          <w:marLeft w:val="1166"/>
          <w:marRight w:val="0"/>
          <w:marTop w:val="96"/>
          <w:marBottom w:val="0"/>
          <w:divBdr>
            <w:top w:val="none" w:sz="0" w:space="0" w:color="auto"/>
            <w:left w:val="none" w:sz="0" w:space="0" w:color="auto"/>
            <w:bottom w:val="none" w:sz="0" w:space="0" w:color="auto"/>
            <w:right w:val="none" w:sz="0" w:space="0" w:color="auto"/>
          </w:divBdr>
        </w:div>
      </w:divsChild>
    </w:div>
    <w:div w:id="1595744169">
      <w:bodyDiv w:val="1"/>
      <w:marLeft w:val="0"/>
      <w:marRight w:val="0"/>
      <w:marTop w:val="0"/>
      <w:marBottom w:val="0"/>
      <w:divBdr>
        <w:top w:val="none" w:sz="0" w:space="0" w:color="auto"/>
        <w:left w:val="none" w:sz="0" w:space="0" w:color="auto"/>
        <w:bottom w:val="none" w:sz="0" w:space="0" w:color="auto"/>
        <w:right w:val="none" w:sz="0" w:space="0" w:color="auto"/>
      </w:divBdr>
    </w:div>
    <w:div w:id="1601716228">
      <w:bodyDiv w:val="1"/>
      <w:marLeft w:val="0"/>
      <w:marRight w:val="0"/>
      <w:marTop w:val="0"/>
      <w:marBottom w:val="0"/>
      <w:divBdr>
        <w:top w:val="none" w:sz="0" w:space="0" w:color="auto"/>
        <w:left w:val="none" w:sz="0" w:space="0" w:color="auto"/>
        <w:bottom w:val="none" w:sz="0" w:space="0" w:color="auto"/>
        <w:right w:val="none" w:sz="0" w:space="0" w:color="auto"/>
      </w:divBdr>
      <w:divsChild>
        <w:div w:id="404887268">
          <w:marLeft w:val="1166"/>
          <w:marRight w:val="0"/>
          <w:marTop w:val="96"/>
          <w:marBottom w:val="0"/>
          <w:divBdr>
            <w:top w:val="none" w:sz="0" w:space="0" w:color="auto"/>
            <w:left w:val="none" w:sz="0" w:space="0" w:color="auto"/>
            <w:bottom w:val="none" w:sz="0" w:space="0" w:color="auto"/>
            <w:right w:val="none" w:sz="0" w:space="0" w:color="auto"/>
          </w:divBdr>
        </w:div>
        <w:div w:id="631864046">
          <w:marLeft w:val="1166"/>
          <w:marRight w:val="0"/>
          <w:marTop w:val="96"/>
          <w:marBottom w:val="0"/>
          <w:divBdr>
            <w:top w:val="none" w:sz="0" w:space="0" w:color="auto"/>
            <w:left w:val="none" w:sz="0" w:space="0" w:color="auto"/>
            <w:bottom w:val="none" w:sz="0" w:space="0" w:color="auto"/>
            <w:right w:val="none" w:sz="0" w:space="0" w:color="auto"/>
          </w:divBdr>
        </w:div>
        <w:div w:id="749079755">
          <w:marLeft w:val="1166"/>
          <w:marRight w:val="0"/>
          <w:marTop w:val="96"/>
          <w:marBottom w:val="0"/>
          <w:divBdr>
            <w:top w:val="none" w:sz="0" w:space="0" w:color="auto"/>
            <w:left w:val="none" w:sz="0" w:space="0" w:color="auto"/>
            <w:bottom w:val="none" w:sz="0" w:space="0" w:color="auto"/>
            <w:right w:val="none" w:sz="0" w:space="0" w:color="auto"/>
          </w:divBdr>
        </w:div>
        <w:div w:id="1136681037">
          <w:marLeft w:val="1166"/>
          <w:marRight w:val="0"/>
          <w:marTop w:val="96"/>
          <w:marBottom w:val="0"/>
          <w:divBdr>
            <w:top w:val="none" w:sz="0" w:space="0" w:color="auto"/>
            <w:left w:val="none" w:sz="0" w:space="0" w:color="auto"/>
            <w:bottom w:val="none" w:sz="0" w:space="0" w:color="auto"/>
            <w:right w:val="none" w:sz="0" w:space="0" w:color="auto"/>
          </w:divBdr>
        </w:div>
      </w:divsChild>
    </w:div>
    <w:div w:id="1621523802">
      <w:bodyDiv w:val="1"/>
      <w:marLeft w:val="0"/>
      <w:marRight w:val="0"/>
      <w:marTop w:val="0"/>
      <w:marBottom w:val="0"/>
      <w:divBdr>
        <w:top w:val="none" w:sz="0" w:space="0" w:color="auto"/>
        <w:left w:val="none" w:sz="0" w:space="0" w:color="auto"/>
        <w:bottom w:val="none" w:sz="0" w:space="0" w:color="auto"/>
        <w:right w:val="none" w:sz="0" w:space="0" w:color="auto"/>
      </w:divBdr>
    </w:div>
    <w:div w:id="1627198049">
      <w:bodyDiv w:val="1"/>
      <w:marLeft w:val="0"/>
      <w:marRight w:val="0"/>
      <w:marTop w:val="0"/>
      <w:marBottom w:val="0"/>
      <w:divBdr>
        <w:top w:val="none" w:sz="0" w:space="0" w:color="auto"/>
        <w:left w:val="none" w:sz="0" w:space="0" w:color="auto"/>
        <w:bottom w:val="none" w:sz="0" w:space="0" w:color="auto"/>
        <w:right w:val="none" w:sz="0" w:space="0" w:color="auto"/>
      </w:divBdr>
    </w:div>
    <w:div w:id="1643192455">
      <w:bodyDiv w:val="1"/>
      <w:marLeft w:val="0"/>
      <w:marRight w:val="0"/>
      <w:marTop w:val="0"/>
      <w:marBottom w:val="0"/>
      <w:divBdr>
        <w:top w:val="none" w:sz="0" w:space="0" w:color="auto"/>
        <w:left w:val="none" w:sz="0" w:space="0" w:color="auto"/>
        <w:bottom w:val="none" w:sz="0" w:space="0" w:color="auto"/>
        <w:right w:val="none" w:sz="0" w:space="0" w:color="auto"/>
      </w:divBdr>
    </w:div>
    <w:div w:id="1651592516">
      <w:bodyDiv w:val="1"/>
      <w:marLeft w:val="0"/>
      <w:marRight w:val="0"/>
      <w:marTop w:val="0"/>
      <w:marBottom w:val="0"/>
      <w:divBdr>
        <w:top w:val="none" w:sz="0" w:space="0" w:color="auto"/>
        <w:left w:val="none" w:sz="0" w:space="0" w:color="auto"/>
        <w:bottom w:val="none" w:sz="0" w:space="0" w:color="auto"/>
        <w:right w:val="none" w:sz="0" w:space="0" w:color="auto"/>
      </w:divBdr>
    </w:div>
    <w:div w:id="1669289751">
      <w:bodyDiv w:val="1"/>
      <w:marLeft w:val="0"/>
      <w:marRight w:val="0"/>
      <w:marTop w:val="0"/>
      <w:marBottom w:val="0"/>
      <w:divBdr>
        <w:top w:val="none" w:sz="0" w:space="0" w:color="auto"/>
        <w:left w:val="none" w:sz="0" w:space="0" w:color="auto"/>
        <w:bottom w:val="none" w:sz="0" w:space="0" w:color="auto"/>
        <w:right w:val="none" w:sz="0" w:space="0" w:color="auto"/>
      </w:divBdr>
    </w:div>
    <w:div w:id="1721637640">
      <w:bodyDiv w:val="1"/>
      <w:marLeft w:val="0"/>
      <w:marRight w:val="0"/>
      <w:marTop w:val="0"/>
      <w:marBottom w:val="0"/>
      <w:divBdr>
        <w:top w:val="none" w:sz="0" w:space="0" w:color="auto"/>
        <w:left w:val="none" w:sz="0" w:space="0" w:color="auto"/>
        <w:bottom w:val="none" w:sz="0" w:space="0" w:color="auto"/>
        <w:right w:val="none" w:sz="0" w:space="0" w:color="auto"/>
      </w:divBdr>
    </w:div>
    <w:div w:id="1745226122">
      <w:bodyDiv w:val="1"/>
      <w:marLeft w:val="0"/>
      <w:marRight w:val="0"/>
      <w:marTop w:val="0"/>
      <w:marBottom w:val="0"/>
      <w:divBdr>
        <w:top w:val="none" w:sz="0" w:space="0" w:color="auto"/>
        <w:left w:val="none" w:sz="0" w:space="0" w:color="auto"/>
        <w:bottom w:val="none" w:sz="0" w:space="0" w:color="auto"/>
        <w:right w:val="none" w:sz="0" w:space="0" w:color="auto"/>
      </w:divBdr>
      <w:divsChild>
        <w:div w:id="803810285">
          <w:marLeft w:val="0"/>
          <w:marRight w:val="0"/>
          <w:marTop w:val="0"/>
          <w:marBottom w:val="0"/>
          <w:divBdr>
            <w:top w:val="none" w:sz="0" w:space="0" w:color="auto"/>
            <w:left w:val="none" w:sz="0" w:space="0" w:color="auto"/>
            <w:bottom w:val="none" w:sz="0" w:space="0" w:color="auto"/>
            <w:right w:val="none" w:sz="0" w:space="0" w:color="auto"/>
          </w:divBdr>
        </w:div>
        <w:div w:id="810369422">
          <w:marLeft w:val="0"/>
          <w:marRight w:val="0"/>
          <w:marTop w:val="0"/>
          <w:marBottom w:val="0"/>
          <w:divBdr>
            <w:top w:val="none" w:sz="0" w:space="0" w:color="auto"/>
            <w:left w:val="none" w:sz="0" w:space="0" w:color="auto"/>
            <w:bottom w:val="none" w:sz="0" w:space="0" w:color="auto"/>
            <w:right w:val="none" w:sz="0" w:space="0" w:color="auto"/>
          </w:divBdr>
        </w:div>
        <w:div w:id="2069106428">
          <w:marLeft w:val="0"/>
          <w:marRight w:val="0"/>
          <w:marTop w:val="0"/>
          <w:marBottom w:val="0"/>
          <w:divBdr>
            <w:top w:val="none" w:sz="0" w:space="0" w:color="auto"/>
            <w:left w:val="none" w:sz="0" w:space="0" w:color="auto"/>
            <w:bottom w:val="none" w:sz="0" w:space="0" w:color="auto"/>
            <w:right w:val="none" w:sz="0" w:space="0" w:color="auto"/>
          </w:divBdr>
        </w:div>
      </w:divsChild>
    </w:div>
    <w:div w:id="1747800018">
      <w:bodyDiv w:val="1"/>
      <w:marLeft w:val="0"/>
      <w:marRight w:val="0"/>
      <w:marTop w:val="0"/>
      <w:marBottom w:val="0"/>
      <w:divBdr>
        <w:top w:val="none" w:sz="0" w:space="0" w:color="auto"/>
        <w:left w:val="none" w:sz="0" w:space="0" w:color="auto"/>
        <w:bottom w:val="none" w:sz="0" w:space="0" w:color="auto"/>
        <w:right w:val="none" w:sz="0" w:space="0" w:color="auto"/>
      </w:divBdr>
    </w:div>
    <w:div w:id="17689590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764">
          <w:marLeft w:val="1800"/>
          <w:marRight w:val="0"/>
          <w:marTop w:val="100"/>
          <w:marBottom w:val="0"/>
          <w:divBdr>
            <w:top w:val="none" w:sz="0" w:space="0" w:color="auto"/>
            <w:left w:val="none" w:sz="0" w:space="0" w:color="auto"/>
            <w:bottom w:val="none" w:sz="0" w:space="0" w:color="auto"/>
            <w:right w:val="none" w:sz="0" w:space="0" w:color="auto"/>
          </w:divBdr>
        </w:div>
      </w:divsChild>
    </w:div>
    <w:div w:id="1776553203">
      <w:bodyDiv w:val="1"/>
      <w:marLeft w:val="0"/>
      <w:marRight w:val="0"/>
      <w:marTop w:val="0"/>
      <w:marBottom w:val="0"/>
      <w:divBdr>
        <w:top w:val="none" w:sz="0" w:space="0" w:color="auto"/>
        <w:left w:val="none" w:sz="0" w:space="0" w:color="auto"/>
        <w:bottom w:val="none" w:sz="0" w:space="0" w:color="auto"/>
        <w:right w:val="none" w:sz="0" w:space="0" w:color="auto"/>
      </w:divBdr>
      <w:divsChild>
        <w:div w:id="1110321648">
          <w:marLeft w:val="0"/>
          <w:marRight w:val="0"/>
          <w:marTop w:val="0"/>
          <w:marBottom w:val="0"/>
          <w:divBdr>
            <w:top w:val="none" w:sz="0" w:space="0" w:color="auto"/>
            <w:left w:val="none" w:sz="0" w:space="0" w:color="auto"/>
            <w:bottom w:val="none" w:sz="0" w:space="0" w:color="auto"/>
            <w:right w:val="none" w:sz="0" w:space="0" w:color="auto"/>
          </w:divBdr>
        </w:div>
        <w:div w:id="1638609305">
          <w:marLeft w:val="0"/>
          <w:marRight w:val="0"/>
          <w:marTop w:val="0"/>
          <w:marBottom w:val="0"/>
          <w:divBdr>
            <w:top w:val="none" w:sz="0" w:space="0" w:color="auto"/>
            <w:left w:val="none" w:sz="0" w:space="0" w:color="auto"/>
            <w:bottom w:val="none" w:sz="0" w:space="0" w:color="auto"/>
            <w:right w:val="none" w:sz="0" w:space="0" w:color="auto"/>
          </w:divBdr>
        </w:div>
        <w:div w:id="1673994091">
          <w:marLeft w:val="0"/>
          <w:marRight w:val="0"/>
          <w:marTop w:val="0"/>
          <w:marBottom w:val="0"/>
          <w:divBdr>
            <w:top w:val="none" w:sz="0" w:space="0" w:color="auto"/>
            <w:left w:val="none" w:sz="0" w:space="0" w:color="auto"/>
            <w:bottom w:val="none" w:sz="0" w:space="0" w:color="auto"/>
            <w:right w:val="none" w:sz="0" w:space="0" w:color="auto"/>
          </w:divBdr>
        </w:div>
        <w:div w:id="2029981730">
          <w:marLeft w:val="0"/>
          <w:marRight w:val="0"/>
          <w:marTop w:val="0"/>
          <w:marBottom w:val="0"/>
          <w:divBdr>
            <w:top w:val="none" w:sz="0" w:space="0" w:color="auto"/>
            <w:left w:val="none" w:sz="0" w:space="0" w:color="auto"/>
            <w:bottom w:val="none" w:sz="0" w:space="0" w:color="auto"/>
            <w:right w:val="none" w:sz="0" w:space="0" w:color="auto"/>
          </w:divBdr>
        </w:div>
      </w:divsChild>
    </w:div>
    <w:div w:id="1780178269">
      <w:bodyDiv w:val="1"/>
      <w:marLeft w:val="0"/>
      <w:marRight w:val="0"/>
      <w:marTop w:val="0"/>
      <w:marBottom w:val="0"/>
      <w:divBdr>
        <w:top w:val="none" w:sz="0" w:space="0" w:color="auto"/>
        <w:left w:val="none" w:sz="0" w:space="0" w:color="auto"/>
        <w:bottom w:val="none" w:sz="0" w:space="0" w:color="auto"/>
        <w:right w:val="none" w:sz="0" w:space="0" w:color="auto"/>
      </w:divBdr>
    </w:div>
    <w:div w:id="1798183211">
      <w:bodyDiv w:val="1"/>
      <w:marLeft w:val="0"/>
      <w:marRight w:val="0"/>
      <w:marTop w:val="0"/>
      <w:marBottom w:val="0"/>
      <w:divBdr>
        <w:top w:val="none" w:sz="0" w:space="0" w:color="auto"/>
        <w:left w:val="none" w:sz="0" w:space="0" w:color="auto"/>
        <w:bottom w:val="none" w:sz="0" w:space="0" w:color="auto"/>
        <w:right w:val="none" w:sz="0" w:space="0" w:color="auto"/>
      </w:divBdr>
    </w:div>
    <w:div w:id="1809937387">
      <w:bodyDiv w:val="1"/>
      <w:marLeft w:val="0"/>
      <w:marRight w:val="0"/>
      <w:marTop w:val="0"/>
      <w:marBottom w:val="0"/>
      <w:divBdr>
        <w:top w:val="none" w:sz="0" w:space="0" w:color="auto"/>
        <w:left w:val="none" w:sz="0" w:space="0" w:color="auto"/>
        <w:bottom w:val="none" w:sz="0" w:space="0" w:color="auto"/>
        <w:right w:val="none" w:sz="0" w:space="0" w:color="auto"/>
      </w:divBdr>
      <w:divsChild>
        <w:div w:id="42758882">
          <w:marLeft w:val="547"/>
          <w:marRight w:val="0"/>
          <w:marTop w:val="77"/>
          <w:marBottom w:val="0"/>
          <w:divBdr>
            <w:top w:val="none" w:sz="0" w:space="0" w:color="auto"/>
            <w:left w:val="none" w:sz="0" w:space="0" w:color="auto"/>
            <w:bottom w:val="none" w:sz="0" w:space="0" w:color="auto"/>
            <w:right w:val="none" w:sz="0" w:space="0" w:color="auto"/>
          </w:divBdr>
        </w:div>
      </w:divsChild>
    </w:div>
    <w:div w:id="1832333496">
      <w:bodyDiv w:val="1"/>
      <w:marLeft w:val="0"/>
      <w:marRight w:val="0"/>
      <w:marTop w:val="0"/>
      <w:marBottom w:val="0"/>
      <w:divBdr>
        <w:top w:val="none" w:sz="0" w:space="0" w:color="auto"/>
        <w:left w:val="none" w:sz="0" w:space="0" w:color="auto"/>
        <w:bottom w:val="none" w:sz="0" w:space="0" w:color="auto"/>
        <w:right w:val="none" w:sz="0" w:space="0" w:color="auto"/>
      </w:divBdr>
    </w:div>
    <w:div w:id="1863934934">
      <w:bodyDiv w:val="1"/>
      <w:marLeft w:val="0"/>
      <w:marRight w:val="0"/>
      <w:marTop w:val="0"/>
      <w:marBottom w:val="0"/>
      <w:divBdr>
        <w:top w:val="none" w:sz="0" w:space="0" w:color="auto"/>
        <w:left w:val="none" w:sz="0" w:space="0" w:color="auto"/>
        <w:bottom w:val="none" w:sz="0" w:space="0" w:color="auto"/>
        <w:right w:val="none" w:sz="0" w:space="0" w:color="auto"/>
      </w:divBdr>
    </w:div>
    <w:div w:id="1865899801">
      <w:bodyDiv w:val="1"/>
      <w:marLeft w:val="0"/>
      <w:marRight w:val="0"/>
      <w:marTop w:val="0"/>
      <w:marBottom w:val="0"/>
      <w:divBdr>
        <w:top w:val="none" w:sz="0" w:space="0" w:color="auto"/>
        <w:left w:val="none" w:sz="0" w:space="0" w:color="auto"/>
        <w:bottom w:val="none" w:sz="0" w:space="0" w:color="auto"/>
        <w:right w:val="none" w:sz="0" w:space="0" w:color="auto"/>
      </w:divBdr>
    </w:div>
    <w:div w:id="1901286419">
      <w:bodyDiv w:val="1"/>
      <w:marLeft w:val="0"/>
      <w:marRight w:val="0"/>
      <w:marTop w:val="0"/>
      <w:marBottom w:val="0"/>
      <w:divBdr>
        <w:top w:val="none" w:sz="0" w:space="0" w:color="auto"/>
        <w:left w:val="none" w:sz="0" w:space="0" w:color="auto"/>
        <w:bottom w:val="none" w:sz="0" w:space="0" w:color="auto"/>
        <w:right w:val="none" w:sz="0" w:space="0" w:color="auto"/>
      </w:divBdr>
      <w:divsChild>
        <w:div w:id="29695766">
          <w:marLeft w:val="0"/>
          <w:marRight w:val="0"/>
          <w:marTop w:val="0"/>
          <w:marBottom w:val="0"/>
          <w:divBdr>
            <w:top w:val="none" w:sz="0" w:space="0" w:color="auto"/>
            <w:left w:val="none" w:sz="0" w:space="0" w:color="auto"/>
            <w:bottom w:val="none" w:sz="0" w:space="0" w:color="auto"/>
            <w:right w:val="none" w:sz="0" w:space="0" w:color="auto"/>
          </w:divBdr>
        </w:div>
        <w:div w:id="32970652">
          <w:marLeft w:val="0"/>
          <w:marRight w:val="0"/>
          <w:marTop w:val="0"/>
          <w:marBottom w:val="0"/>
          <w:divBdr>
            <w:top w:val="none" w:sz="0" w:space="0" w:color="auto"/>
            <w:left w:val="none" w:sz="0" w:space="0" w:color="auto"/>
            <w:bottom w:val="none" w:sz="0" w:space="0" w:color="auto"/>
            <w:right w:val="none" w:sz="0" w:space="0" w:color="auto"/>
          </w:divBdr>
        </w:div>
        <w:div w:id="66921933">
          <w:marLeft w:val="0"/>
          <w:marRight w:val="0"/>
          <w:marTop w:val="0"/>
          <w:marBottom w:val="0"/>
          <w:divBdr>
            <w:top w:val="none" w:sz="0" w:space="0" w:color="auto"/>
            <w:left w:val="none" w:sz="0" w:space="0" w:color="auto"/>
            <w:bottom w:val="none" w:sz="0" w:space="0" w:color="auto"/>
            <w:right w:val="none" w:sz="0" w:space="0" w:color="auto"/>
          </w:divBdr>
        </w:div>
        <w:div w:id="99031428">
          <w:marLeft w:val="0"/>
          <w:marRight w:val="0"/>
          <w:marTop w:val="0"/>
          <w:marBottom w:val="0"/>
          <w:divBdr>
            <w:top w:val="none" w:sz="0" w:space="0" w:color="auto"/>
            <w:left w:val="none" w:sz="0" w:space="0" w:color="auto"/>
            <w:bottom w:val="none" w:sz="0" w:space="0" w:color="auto"/>
            <w:right w:val="none" w:sz="0" w:space="0" w:color="auto"/>
          </w:divBdr>
        </w:div>
        <w:div w:id="114063969">
          <w:marLeft w:val="0"/>
          <w:marRight w:val="0"/>
          <w:marTop w:val="0"/>
          <w:marBottom w:val="0"/>
          <w:divBdr>
            <w:top w:val="none" w:sz="0" w:space="0" w:color="auto"/>
            <w:left w:val="none" w:sz="0" w:space="0" w:color="auto"/>
            <w:bottom w:val="none" w:sz="0" w:space="0" w:color="auto"/>
            <w:right w:val="none" w:sz="0" w:space="0" w:color="auto"/>
          </w:divBdr>
        </w:div>
        <w:div w:id="150945679">
          <w:marLeft w:val="0"/>
          <w:marRight w:val="0"/>
          <w:marTop w:val="0"/>
          <w:marBottom w:val="0"/>
          <w:divBdr>
            <w:top w:val="none" w:sz="0" w:space="0" w:color="auto"/>
            <w:left w:val="none" w:sz="0" w:space="0" w:color="auto"/>
            <w:bottom w:val="none" w:sz="0" w:space="0" w:color="auto"/>
            <w:right w:val="none" w:sz="0" w:space="0" w:color="auto"/>
          </w:divBdr>
        </w:div>
        <w:div w:id="159466655">
          <w:marLeft w:val="0"/>
          <w:marRight w:val="0"/>
          <w:marTop w:val="0"/>
          <w:marBottom w:val="0"/>
          <w:divBdr>
            <w:top w:val="none" w:sz="0" w:space="0" w:color="auto"/>
            <w:left w:val="none" w:sz="0" w:space="0" w:color="auto"/>
            <w:bottom w:val="none" w:sz="0" w:space="0" w:color="auto"/>
            <w:right w:val="none" w:sz="0" w:space="0" w:color="auto"/>
          </w:divBdr>
        </w:div>
        <w:div w:id="211890796">
          <w:marLeft w:val="0"/>
          <w:marRight w:val="0"/>
          <w:marTop w:val="0"/>
          <w:marBottom w:val="0"/>
          <w:divBdr>
            <w:top w:val="none" w:sz="0" w:space="0" w:color="auto"/>
            <w:left w:val="none" w:sz="0" w:space="0" w:color="auto"/>
            <w:bottom w:val="none" w:sz="0" w:space="0" w:color="auto"/>
            <w:right w:val="none" w:sz="0" w:space="0" w:color="auto"/>
          </w:divBdr>
        </w:div>
        <w:div w:id="377357377">
          <w:marLeft w:val="0"/>
          <w:marRight w:val="0"/>
          <w:marTop w:val="0"/>
          <w:marBottom w:val="0"/>
          <w:divBdr>
            <w:top w:val="none" w:sz="0" w:space="0" w:color="auto"/>
            <w:left w:val="none" w:sz="0" w:space="0" w:color="auto"/>
            <w:bottom w:val="none" w:sz="0" w:space="0" w:color="auto"/>
            <w:right w:val="none" w:sz="0" w:space="0" w:color="auto"/>
          </w:divBdr>
        </w:div>
        <w:div w:id="405567202">
          <w:marLeft w:val="0"/>
          <w:marRight w:val="0"/>
          <w:marTop w:val="0"/>
          <w:marBottom w:val="0"/>
          <w:divBdr>
            <w:top w:val="none" w:sz="0" w:space="0" w:color="auto"/>
            <w:left w:val="none" w:sz="0" w:space="0" w:color="auto"/>
            <w:bottom w:val="none" w:sz="0" w:space="0" w:color="auto"/>
            <w:right w:val="none" w:sz="0" w:space="0" w:color="auto"/>
          </w:divBdr>
        </w:div>
        <w:div w:id="548758845">
          <w:marLeft w:val="0"/>
          <w:marRight w:val="0"/>
          <w:marTop w:val="0"/>
          <w:marBottom w:val="0"/>
          <w:divBdr>
            <w:top w:val="none" w:sz="0" w:space="0" w:color="auto"/>
            <w:left w:val="none" w:sz="0" w:space="0" w:color="auto"/>
            <w:bottom w:val="none" w:sz="0" w:space="0" w:color="auto"/>
            <w:right w:val="none" w:sz="0" w:space="0" w:color="auto"/>
          </w:divBdr>
        </w:div>
        <w:div w:id="605894366">
          <w:marLeft w:val="0"/>
          <w:marRight w:val="0"/>
          <w:marTop w:val="0"/>
          <w:marBottom w:val="0"/>
          <w:divBdr>
            <w:top w:val="none" w:sz="0" w:space="0" w:color="auto"/>
            <w:left w:val="none" w:sz="0" w:space="0" w:color="auto"/>
            <w:bottom w:val="none" w:sz="0" w:space="0" w:color="auto"/>
            <w:right w:val="none" w:sz="0" w:space="0" w:color="auto"/>
          </w:divBdr>
        </w:div>
        <w:div w:id="713775202">
          <w:marLeft w:val="0"/>
          <w:marRight w:val="0"/>
          <w:marTop w:val="0"/>
          <w:marBottom w:val="0"/>
          <w:divBdr>
            <w:top w:val="none" w:sz="0" w:space="0" w:color="auto"/>
            <w:left w:val="none" w:sz="0" w:space="0" w:color="auto"/>
            <w:bottom w:val="none" w:sz="0" w:space="0" w:color="auto"/>
            <w:right w:val="none" w:sz="0" w:space="0" w:color="auto"/>
          </w:divBdr>
        </w:div>
        <w:div w:id="830682270">
          <w:marLeft w:val="0"/>
          <w:marRight w:val="0"/>
          <w:marTop w:val="0"/>
          <w:marBottom w:val="0"/>
          <w:divBdr>
            <w:top w:val="none" w:sz="0" w:space="0" w:color="auto"/>
            <w:left w:val="none" w:sz="0" w:space="0" w:color="auto"/>
            <w:bottom w:val="none" w:sz="0" w:space="0" w:color="auto"/>
            <w:right w:val="none" w:sz="0" w:space="0" w:color="auto"/>
          </w:divBdr>
        </w:div>
        <w:div w:id="842477550">
          <w:marLeft w:val="0"/>
          <w:marRight w:val="0"/>
          <w:marTop w:val="0"/>
          <w:marBottom w:val="0"/>
          <w:divBdr>
            <w:top w:val="none" w:sz="0" w:space="0" w:color="auto"/>
            <w:left w:val="none" w:sz="0" w:space="0" w:color="auto"/>
            <w:bottom w:val="none" w:sz="0" w:space="0" w:color="auto"/>
            <w:right w:val="none" w:sz="0" w:space="0" w:color="auto"/>
          </w:divBdr>
        </w:div>
        <w:div w:id="868445695">
          <w:marLeft w:val="0"/>
          <w:marRight w:val="0"/>
          <w:marTop w:val="0"/>
          <w:marBottom w:val="0"/>
          <w:divBdr>
            <w:top w:val="none" w:sz="0" w:space="0" w:color="auto"/>
            <w:left w:val="none" w:sz="0" w:space="0" w:color="auto"/>
            <w:bottom w:val="none" w:sz="0" w:space="0" w:color="auto"/>
            <w:right w:val="none" w:sz="0" w:space="0" w:color="auto"/>
          </w:divBdr>
        </w:div>
        <w:div w:id="876547122">
          <w:marLeft w:val="0"/>
          <w:marRight w:val="0"/>
          <w:marTop w:val="0"/>
          <w:marBottom w:val="0"/>
          <w:divBdr>
            <w:top w:val="none" w:sz="0" w:space="0" w:color="auto"/>
            <w:left w:val="none" w:sz="0" w:space="0" w:color="auto"/>
            <w:bottom w:val="none" w:sz="0" w:space="0" w:color="auto"/>
            <w:right w:val="none" w:sz="0" w:space="0" w:color="auto"/>
          </w:divBdr>
        </w:div>
        <w:div w:id="923607838">
          <w:marLeft w:val="0"/>
          <w:marRight w:val="0"/>
          <w:marTop w:val="0"/>
          <w:marBottom w:val="0"/>
          <w:divBdr>
            <w:top w:val="none" w:sz="0" w:space="0" w:color="auto"/>
            <w:left w:val="none" w:sz="0" w:space="0" w:color="auto"/>
            <w:bottom w:val="none" w:sz="0" w:space="0" w:color="auto"/>
            <w:right w:val="none" w:sz="0" w:space="0" w:color="auto"/>
          </w:divBdr>
        </w:div>
        <w:div w:id="932588415">
          <w:marLeft w:val="0"/>
          <w:marRight w:val="0"/>
          <w:marTop w:val="0"/>
          <w:marBottom w:val="0"/>
          <w:divBdr>
            <w:top w:val="none" w:sz="0" w:space="0" w:color="auto"/>
            <w:left w:val="none" w:sz="0" w:space="0" w:color="auto"/>
            <w:bottom w:val="none" w:sz="0" w:space="0" w:color="auto"/>
            <w:right w:val="none" w:sz="0" w:space="0" w:color="auto"/>
          </w:divBdr>
        </w:div>
        <w:div w:id="1000498947">
          <w:marLeft w:val="0"/>
          <w:marRight w:val="0"/>
          <w:marTop w:val="0"/>
          <w:marBottom w:val="0"/>
          <w:divBdr>
            <w:top w:val="none" w:sz="0" w:space="0" w:color="auto"/>
            <w:left w:val="none" w:sz="0" w:space="0" w:color="auto"/>
            <w:bottom w:val="none" w:sz="0" w:space="0" w:color="auto"/>
            <w:right w:val="none" w:sz="0" w:space="0" w:color="auto"/>
          </w:divBdr>
        </w:div>
        <w:div w:id="1050611691">
          <w:marLeft w:val="0"/>
          <w:marRight w:val="0"/>
          <w:marTop w:val="0"/>
          <w:marBottom w:val="0"/>
          <w:divBdr>
            <w:top w:val="none" w:sz="0" w:space="0" w:color="auto"/>
            <w:left w:val="none" w:sz="0" w:space="0" w:color="auto"/>
            <w:bottom w:val="none" w:sz="0" w:space="0" w:color="auto"/>
            <w:right w:val="none" w:sz="0" w:space="0" w:color="auto"/>
          </w:divBdr>
        </w:div>
        <w:div w:id="1235974963">
          <w:marLeft w:val="0"/>
          <w:marRight w:val="0"/>
          <w:marTop w:val="0"/>
          <w:marBottom w:val="0"/>
          <w:divBdr>
            <w:top w:val="none" w:sz="0" w:space="0" w:color="auto"/>
            <w:left w:val="none" w:sz="0" w:space="0" w:color="auto"/>
            <w:bottom w:val="none" w:sz="0" w:space="0" w:color="auto"/>
            <w:right w:val="none" w:sz="0" w:space="0" w:color="auto"/>
          </w:divBdr>
        </w:div>
        <w:div w:id="1363826540">
          <w:marLeft w:val="0"/>
          <w:marRight w:val="0"/>
          <w:marTop w:val="0"/>
          <w:marBottom w:val="0"/>
          <w:divBdr>
            <w:top w:val="none" w:sz="0" w:space="0" w:color="auto"/>
            <w:left w:val="none" w:sz="0" w:space="0" w:color="auto"/>
            <w:bottom w:val="none" w:sz="0" w:space="0" w:color="auto"/>
            <w:right w:val="none" w:sz="0" w:space="0" w:color="auto"/>
          </w:divBdr>
        </w:div>
        <w:div w:id="1375545263">
          <w:marLeft w:val="0"/>
          <w:marRight w:val="0"/>
          <w:marTop w:val="0"/>
          <w:marBottom w:val="0"/>
          <w:divBdr>
            <w:top w:val="none" w:sz="0" w:space="0" w:color="auto"/>
            <w:left w:val="none" w:sz="0" w:space="0" w:color="auto"/>
            <w:bottom w:val="none" w:sz="0" w:space="0" w:color="auto"/>
            <w:right w:val="none" w:sz="0" w:space="0" w:color="auto"/>
          </w:divBdr>
        </w:div>
        <w:div w:id="1377584419">
          <w:marLeft w:val="0"/>
          <w:marRight w:val="0"/>
          <w:marTop w:val="0"/>
          <w:marBottom w:val="0"/>
          <w:divBdr>
            <w:top w:val="none" w:sz="0" w:space="0" w:color="auto"/>
            <w:left w:val="none" w:sz="0" w:space="0" w:color="auto"/>
            <w:bottom w:val="none" w:sz="0" w:space="0" w:color="auto"/>
            <w:right w:val="none" w:sz="0" w:space="0" w:color="auto"/>
          </w:divBdr>
        </w:div>
        <w:div w:id="1486975934">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506045051">
          <w:marLeft w:val="0"/>
          <w:marRight w:val="0"/>
          <w:marTop w:val="0"/>
          <w:marBottom w:val="0"/>
          <w:divBdr>
            <w:top w:val="none" w:sz="0" w:space="0" w:color="auto"/>
            <w:left w:val="none" w:sz="0" w:space="0" w:color="auto"/>
            <w:bottom w:val="none" w:sz="0" w:space="0" w:color="auto"/>
            <w:right w:val="none" w:sz="0" w:space="0" w:color="auto"/>
          </w:divBdr>
        </w:div>
        <w:div w:id="1525705870">
          <w:marLeft w:val="0"/>
          <w:marRight w:val="0"/>
          <w:marTop w:val="0"/>
          <w:marBottom w:val="0"/>
          <w:divBdr>
            <w:top w:val="none" w:sz="0" w:space="0" w:color="auto"/>
            <w:left w:val="none" w:sz="0" w:space="0" w:color="auto"/>
            <w:bottom w:val="none" w:sz="0" w:space="0" w:color="auto"/>
            <w:right w:val="none" w:sz="0" w:space="0" w:color="auto"/>
          </w:divBdr>
        </w:div>
        <w:div w:id="1562911044">
          <w:marLeft w:val="0"/>
          <w:marRight w:val="0"/>
          <w:marTop w:val="0"/>
          <w:marBottom w:val="0"/>
          <w:divBdr>
            <w:top w:val="none" w:sz="0" w:space="0" w:color="auto"/>
            <w:left w:val="none" w:sz="0" w:space="0" w:color="auto"/>
            <w:bottom w:val="none" w:sz="0" w:space="0" w:color="auto"/>
            <w:right w:val="none" w:sz="0" w:space="0" w:color="auto"/>
          </w:divBdr>
        </w:div>
        <w:div w:id="1618098727">
          <w:marLeft w:val="0"/>
          <w:marRight w:val="0"/>
          <w:marTop w:val="0"/>
          <w:marBottom w:val="0"/>
          <w:divBdr>
            <w:top w:val="none" w:sz="0" w:space="0" w:color="auto"/>
            <w:left w:val="none" w:sz="0" w:space="0" w:color="auto"/>
            <w:bottom w:val="none" w:sz="0" w:space="0" w:color="auto"/>
            <w:right w:val="none" w:sz="0" w:space="0" w:color="auto"/>
          </w:divBdr>
        </w:div>
        <w:div w:id="1653097175">
          <w:marLeft w:val="0"/>
          <w:marRight w:val="0"/>
          <w:marTop w:val="0"/>
          <w:marBottom w:val="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
        <w:div w:id="1812863385">
          <w:marLeft w:val="0"/>
          <w:marRight w:val="0"/>
          <w:marTop w:val="0"/>
          <w:marBottom w:val="0"/>
          <w:divBdr>
            <w:top w:val="none" w:sz="0" w:space="0" w:color="auto"/>
            <w:left w:val="none" w:sz="0" w:space="0" w:color="auto"/>
            <w:bottom w:val="none" w:sz="0" w:space="0" w:color="auto"/>
            <w:right w:val="none" w:sz="0" w:space="0" w:color="auto"/>
          </w:divBdr>
        </w:div>
        <w:div w:id="1825313146">
          <w:marLeft w:val="0"/>
          <w:marRight w:val="0"/>
          <w:marTop w:val="0"/>
          <w:marBottom w:val="0"/>
          <w:divBdr>
            <w:top w:val="none" w:sz="0" w:space="0" w:color="auto"/>
            <w:left w:val="none" w:sz="0" w:space="0" w:color="auto"/>
            <w:bottom w:val="none" w:sz="0" w:space="0" w:color="auto"/>
            <w:right w:val="none" w:sz="0" w:space="0" w:color="auto"/>
          </w:divBdr>
        </w:div>
        <w:div w:id="1833597624">
          <w:marLeft w:val="0"/>
          <w:marRight w:val="0"/>
          <w:marTop w:val="0"/>
          <w:marBottom w:val="0"/>
          <w:divBdr>
            <w:top w:val="none" w:sz="0" w:space="0" w:color="auto"/>
            <w:left w:val="none" w:sz="0" w:space="0" w:color="auto"/>
            <w:bottom w:val="none" w:sz="0" w:space="0" w:color="auto"/>
            <w:right w:val="none" w:sz="0" w:space="0" w:color="auto"/>
          </w:divBdr>
        </w:div>
        <w:div w:id="1894541963">
          <w:marLeft w:val="0"/>
          <w:marRight w:val="0"/>
          <w:marTop w:val="0"/>
          <w:marBottom w:val="0"/>
          <w:divBdr>
            <w:top w:val="none" w:sz="0" w:space="0" w:color="auto"/>
            <w:left w:val="none" w:sz="0" w:space="0" w:color="auto"/>
            <w:bottom w:val="none" w:sz="0" w:space="0" w:color="auto"/>
            <w:right w:val="none" w:sz="0" w:space="0" w:color="auto"/>
          </w:divBdr>
        </w:div>
        <w:div w:id="2023969448">
          <w:marLeft w:val="0"/>
          <w:marRight w:val="0"/>
          <w:marTop w:val="0"/>
          <w:marBottom w:val="0"/>
          <w:divBdr>
            <w:top w:val="none" w:sz="0" w:space="0" w:color="auto"/>
            <w:left w:val="none" w:sz="0" w:space="0" w:color="auto"/>
            <w:bottom w:val="none" w:sz="0" w:space="0" w:color="auto"/>
            <w:right w:val="none" w:sz="0" w:space="0" w:color="auto"/>
          </w:divBdr>
        </w:div>
        <w:div w:id="2055735028">
          <w:marLeft w:val="0"/>
          <w:marRight w:val="0"/>
          <w:marTop w:val="0"/>
          <w:marBottom w:val="0"/>
          <w:divBdr>
            <w:top w:val="none" w:sz="0" w:space="0" w:color="auto"/>
            <w:left w:val="none" w:sz="0" w:space="0" w:color="auto"/>
            <w:bottom w:val="none" w:sz="0" w:space="0" w:color="auto"/>
            <w:right w:val="none" w:sz="0" w:space="0" w:color="auto"/>
          </w:divBdr>
        </w:div>
      </w:divsChild>
    </w:div>
    <w:div w:id="1908610229">
      <w:bodyDiv w:val="1"/>
      <w:marLeft w:val="0"/>
      <w:marRight w:val="0"/>
      <w:marTop w:val="0"/>
      <w:marBottom w:val="0"/>
      <w:divBdr>
        <w:top w:val="none" w:sz="0" w:space="0" w:color="auto"/>
        <w:left w:val="none" w:sz="0" w:space="0" w:color="auto"/>
        <w:bottom w:val="none" w:sz="0" w:space="0" w:color="auto"/>
        <w:right w:val="none" w:sz="0" w:space="0" w:color="auto"/>
      </w:divBdr>
    </w:div>
    <w:div w:id="1939291415">
      <w:bodyDiv w:val="1"/>
      <w:marLeft w:val="0"/>
      <w:marRight w:val="0"/>
      <w:marTop w:val="0"/>
      <w:marBottom w:val="0"/>
      <w:divBdr>
        <w:top w:val="none" w:sz="0" w:space="0" w:color="auto"/>
        <w:left w:val="none" w:sz="0" w:space="0" w:color="auto"/>
        <w:bottom w:val="none" w:sz="0" w:space="0" w:color="auto"/>
        <w:right w:val="none" w:sz="0" w:space="0" w:color="auto"/>
      </w:divBdr>
      <w:divsChild>
        <w:div w:id="192889143">
          <w:marLeft w:val="0"/>
          <w:marRight w:val="0"/>
          <w:marTop w:val="0"/>
          <w:marBottom w:val="0"/>
          <w:divBdr>
            <w:top w:val="none" w:sz="0" w:space="0" w:color="auto"/>
            <w:left w:val="none" w:sz="0" w:space="0" w:color="auto"/>
            <w:bottom w:val="none" w:sz="0" w:space="0" w:color="auto"/>
            <w:right w:val="none" w:sz="0" w:space="0" w:color="auto"/>
          </w:divBdr>
        </w:div>
      </w:divsChild>
    </w:div>
    <w:div w:id="1947616461">
      <w:bodyDiv w:val="1"/>
      <w:marLeft w:val="0"/>
      <w:marRight w:val="0"/>
      <w:marTop w:val="0"/>
      <w:marBottom w:val="0"/>
      <w:divBdr>
        <w:top w:val="none" w:sz="0" w:space="0" w:color="auto"/>
        <w:left w:val="none" w:sz="0" w:space="0" w:color="auto"/>
        <w:bottom w:val="none" w:sz="0" w:space="0" w:color="auto"/>
        <w:right w:val="none" w:sz="0" w:space="0" w:color="auto"/>
      </w:divBdr>
    </w:div>
    <w:div w:id="1980256372">
      <w:bodyDiv w:val="1"/>
      <w:marLeft w:val="0"/>
      <w:marRight w:val="0"/>
      <w:marTop w:val="0"/>
      <w:marBottom w:val="0"/>
      <w:divBdr>
        <w:top w:val="none" w:sz="0" w:space="0" w:color="auto"/>
        <w:left w:val="none" w:sz="0" w:space="0" w:color="auto"/>
        <w:bottom w:val="none" w:sz="0" w:space="0" w:color="auto"/>
        <w:right w:val="none" w:sz="0" w:space="0" w:color="auto"/>
      </w:divBdr>
      <w:divsChild>
        <w:div w:id="204026491">
          <w:marLeft w:val="0"/>
          <w:marRight w:val="0"/>
          <w:marTop w:val="0"/>
          <w:marBottom w:val="0"/>
          <w:divBdr>
            <w:top w:val="none" w:sz="0" w:space="0" w:color="auto"/>
            <w:left w:val="none" w:sz="0" w:space="0" w:color="auto"/>
            <w:bottom w:val="none" w:sz="0" w:space="0" w:color="auto"/>
            <w:right w:val="none" w:sz="0" w:space="0" w:color="auto"/>
          </w:divBdr>
        </w:div>
        <w:div w:id="409666730">
          <w:marLeft w:val="0"/>
          <w:marRight w:val="0"/>
          <w:marTop w:val="0"/>
          <w:marBottom w:val="0"/>
          <w:divBdr>
            <w:top w:val="none" w:sz="0" w:space="0" w:color="auto"/>
            <w:left w:val="none" w:sz="0" w:space="0" w:color="auto"/>
            <w:bottom w:val="none" w:sz="0" w:space="0" w:color="auto"/>
            <w:right w:val="none" w:sz="0" w:space="0" w:color="auto"/>
          </w:divBdr>
        </w:div>
        <w:div w:id="488907134">
          <w:marLeft w:val="0"/>
          <w:marRight w:val="0"/>
          <w:marTop w:val="0"/>
          <w:marBottom w:val="0"/>
          <w:divBdr>
            <w:top w:val="none" w:sz="0" w:space="0" w:color="auto"/>
            <w:left w:val="none" w:sz="0" w:space="0" w:color="auto"/>
            <w:bottom w:val="none" w:sz="0" w:space="0" w:color="auto"/>
            <w:right w:val="none" w:sz="0" w:space="0" w:color="auto"/>
          </w:divBdr>
        </w:div>
        <w:div w:id="507792409">
          <w:marLeft w:val="0"/>
          <w:marRight w:val="0"/>
          <w:marTop w:val="0"/>
          <w:marBottom w:val="0"/>
          <w:divBdr>
            <w:top w:val="none" w:sz="0" w:space="0" w:color="auto"/>
            <w:left w:val="none" w:sz="0" w:space="0" w:color="auto"/>
            <w:bottom w:val="none" w:sz="0" w:space="0" w:color="auto"/>
            <w:right w:val="none" w:sz="0" w:space="0" w:color="auto"/>
          </w:divBdr>
        </w:div>
        <w:div w:id="581918527">
          <w:marLeft w:val="0"/>
          <w:marRight w:val="0"/>
          <w:marTop w:val="0"/>
          <w:marBottom w:val="0"/>
          <w:divBdr>
            <w:top w:val="none" w:sz="0" w:space="0" w:color="auto"/>
            <w:left w:val="none" w:sz="0" w:space="0" w:color="auto"/>
            <w:bottom w:val="none" w:sz="0" w:space="0" w:color="auto"/>
            <w:right w:val="none" w:sz="0" w:space="0" w:color="auto"/>
          </w:divBdr>
        </w:div>
        <w:div w:id="1181160660">
          <w:marLeft w:val="0"/>
          <w:marRight w:val="0"/>
          <w:marTop w:val="0"/>
          <w:marBottom w:val="0"/>
          <w:divBdr>
            <w:top w:val="none" w:sz="0" w:space="0" w:color="auto"/>
            <w:left w:val="none" w:sz="0" w:space="0" w:color="auto"/>
            <w:bottom w:val="none" w:sz="0" w:space="0" w:color="auto"/>
            <w:right w:val="none" w:sz="0" w:space="0" w:color="auto"/>
          </w:divBdr>
        </w:div>
        <w:div w:id="1254361515">
          <w:marLeft w:val="0"/>
          <w:marRight w:val="0"/>
          <w:marTop w:val="0"/>
          <w:marBottom w:val="0"/>
          <w:divBdr>
            <w:top w:val="none" w:sz="0" w:space="0" w:color="auto"/>
            <w:left w:val="none" w:sz="0" w:space="0" w:color="auto"/>
            <w:bottom w:val="none" w:sz="0" w:space="0" w:color="auto"/>
            <w:right w:val="none" w:sz="0" w:space="0" w:color="auto"/>
          </w:divBdr>
        </w:div>
        <w:div w:id="1409376038">
          <w:marLeft w:val="0"/>
          <w:marRight w:val="0"/>
          <w:marTop w:val="0"/>
          <w:marBottom w:val="0"/>
          <w:divBdr>
            <w:top w:val="none" w:sz="0" w:space="0" w:color="auto"/>
            <w:left w:val="none" w:sz="0" w:space="0" w:color="auto"/>
            <w:bottom w:val="none" w:sz="0" w:space="0" w:color="auto"/>
            <w:right w:val="none" w:sz="0" w:space="0" w:color="auto"/>
          </w:divBdr>
        </w:div>
        <w:div w:id="1495535289">
          <w:marLeft w:val="0"/>
          <w:marRight w:val="0"/>
          <w:marTop w:val="0"/>
          <w:marBottom w:val="0"/>
          <w:divBdr>
            <w:top w:val="none" w:sz="0" w:space="0" w:color="auto"/>
            <w:left w:val="none" w:sz="0" w:space="0" w:color="auto"/>
            <w:bottom w:val="none" w:sz="0" w:space="0" w:color="auto"/>
            <w:right w:val="none" w:sz="0" w:space="0" w:color="auto"/>
          </w:divBdr>
        </w:div>
        <w:div w:id="1576209992">
          <w:marLeft w:val="0"/>
          <w:marRight w:val="0"/>
          <w:marTop w:val="0"/>
          <w:marBottom w:val="0"/>
          <w:divBdr>
            <w:top w:val="none" w:sz="0" w:space="0" w:color="auto"/>
            <w:left w:val="none" w:sz="0" w:space="0" w:color="auto"/>
            <w:bottom w:val="none" w:sz="0" w:space="0" w:color="auto"/>
            <w:right w:val="none" w:sz="0" w:space="0" w:color="auto"/>
          </w:divBdr>
        </w:div>
        <w:div w:id="1631740483">
          <w:marLeft w:val="0"/>
          <w:marRight w:val="0"/>
          <w:marTop w:val="0"/>
          <w:marBottom w:val="0"/>
          <w:divBdr>
            <w:top w:val="none" w:sz="0" w:space="0" w:color="auto"/>
            <w:left w:val="none" w:sz="0" w:space="0" w:color="auto"/>
            <w:bottom w:val="none" w:sz="0" w:space="0" w:color="auto"/>
            <w:right w:val="none" w:sz="0" w:space="0" w:color="auto"/>
          </w:divBdr>
        </w:div>
        <w:div w:id="1683362780">
          <w:marLeft w:val="0"/>
          <w:marRight w:val="0"/>
          <w:marTop w:val="0"/>
          <w:marBottom w:val="0"/>
          <w:divBdr>
            <w:top w:val="none" w:sz="0" w:space="0" w:color="auto"/>
            <w:left w:val="none" w:sz="0" w:space="0" w:color="auto"/>
            <w:bottom w:val="none" w:sz="0" w:space="0" w:color="auto"/>
            <w:right w:val="none" w:sz="0" w:space="0" w:color="auto"/>
          </w:divBdr>
        </w:div>
        <w:div w:id="1708480639">
          <w:marLeft w:val="0"/>
          <w:marRight w:val="0"/>
          <w:marTop w:val="0"/>
          <w:marBottom w:val="0"/>
          <w:divBdr>
            <w:top w:val="none" w:sz="0" w:space="0" w:color="auto"/>
            <w:left w:val="none" w:sz="0" w:space="0" w:color="auto"/>
            <w:bottom w:val="none" w:sz="0" w:space="0" w:color="auto"/>
            <w:right w:val="none" w:sz="0" w:space="0" w:color="auto"/>
          </w:divBdr>
        </w:div>
        <w:div w:id="1922833058">
          <w:marLeft w:val="0"/>
          <w:marRight w:val="0"/>
          <w:marTop w:val="0"/>
          <w:marBottom w:val="0"/>
          <w:divBdr>
            <w:top w:val="none" w:sz="0" w:space="0" w:color="auto"/>
            <w:left w:val="none" w:sz="0" w:space="0" w:color="auto"/>
            <w:bottom w:val="none" w:sz="0" w:space="0" w:color="auto"/>
            <w:right w:val="none" w:sz="0" w:space="0" w:color="auto"/>
          </w:divBdr>
        </w:div>
        <w:div w:id="1970937787">
          <w:marLeft w:val="0"/>
          <w:marRight w:val="0"/>
          <w:marTop w:val="0"/>
          <w:marBottom w:val="0"/>
          <w:divBdr>
            <w:top w:val="none" w:sz="0" w:space="0" w:color="auto"/>
            <w:left w:val="none" w:sz="0" w:space="0" w:color="auto"/>
            <w:bottom w:val="none" w:sz="0" w:space="0" w:color="auto"/>
            <w:right w:val="none" w:sz="0" w:space="0" w:color="auto"/>
          </w:divBdr>
        </w:div>
        <w:div w:id="1980498920">
          <w:marLeft w:val="0"/>
          <w:marRight w:val="0"/>
          <w:marTop w:val="0"/>
          <w:marBottom w:val="0"/>
          <w:divBdr>
            <w:top w:val="none" w:sz="0" w:space="0" w:color="auto"/>
            <w:left w:val="none" w:sz="0" w:space="0" w:color="auto"/>
            <w:bottom w:val="none" w:sz="0" w:space="0" w:color="auto"/>
            <w:right w:val="none" w:sz="0" w:space="0" w:color="auto"/>
          </w:divBdr>
        </w:div>
        <w:div w:id="2000035222">
          <w:marLeft w:val="0"/>
          <w:marRight w:val="0"/>
          <w:marTop w:val="0"/>
          <w:marBottom w:val="0"/>
          <w:divBdr>
            <w:top w:val="none" w:sz="0" w:space="0" w:color="auto"/>
            <w:left w:val="none" w:sz="0" w:space="0" w:color="auto"/>
            <w:bottom w:val="none" w:sz="0" w:space="0" w:color="auto"/>
            <w:right w:val="none" w:sz="0" w:space="0" w:color="auto"/>
          </w:divBdr>
        </w:div>
        <w:div w:id="2074543457">
          <w:marLeft w:val="0"/>
          <w:marRight w:val="0"/>
          <w:marTop w:val="0"/>
          <w:marBottom w:val="0"/>
          <w:divBdr>
            <w:top w:val="none" w:sz="0" w:space="0" w:color="auto"/>
            <w:left w:val="none" w:sz="0" w:space="0" w:color="auto"/>
            <w:bottom w:val="none" w:sz="0" w:space="0" w:color="auto"/>
            <w:right w:val="none" w:sz="0" w:space="0" w:color="auto"/>
          </w:divBdr>
        </w:div>
      </w:divsChild>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28673196">
      <w:bodyDiv w:val="1"/>
      <w:marLeft w:val="0"/>
      <w:marRight w:val="0"/>
      <w:marTop w:val="0"/>
      <w:marBottom w:val="0"/>
      <w:divBdr>
        <w:top w:val="none" w:sz="0" w:space="0" w:color="auto"/>
        <w:left w:val="none" w:sz="0" w:space="0" w:color="auto"/>
        <w:bottom w:val="none" w:sz="0" w:space="0" w:color="auto"/>
        <w:right w:val="none" w:sz="0" w:space="0" w:color="auto"/>
      </w:divBdr>
    </w:div>
    <w:div w:id="2033072440">
      <w:bodyDiv w:val="1"/>
      <w:marLeft w:val="0"/>
      <w:marRight w:val="0"/>
      <w:marTop w:val="0"/>
      <w:marBottom w:val="0"/>
      <w:divBdr>
        <w:top w:val="none" w:sz="0" w:space="0" w:color="auto"/>
        <w:left w:val="none" w:sz="0" w:space="0" w:color="auto"/>
        <w:bottom w:val="none" w:sz="0" w:space="0" w:color="auto"/>
        <w:right w:val="none" w:sz="0" w:space="0" w:color="auto"/>
      </w:divBdr>
      <w:divsChild>
        <w:div w:id="790326640">
          <w:marLeft w:val="0"/>
          <w:marRight w:val="0"/>
          <w:marTop w:val="0"/>
          <w:marBottom w:val="0"/>
          <w:divBdr>
            <w:top w:val="none" w:sz="0" w:space="0" w:color="auto"/>
            <w:left w:val="none" w:sz="0" w:space="0" w:color="auto"/>
            <w:bottom w:val="none" w:sz="0" w:space="0" w:color="auto"/>
            <w:right w:val="none" w:sz="0" w:space="0" w:color="auto"/>
          </w:divBdr>
          <w:divsChild>
            <w:div w:id="818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210">
      <w:bodyDiv w:val="1"/>
      <w:marLeft w:val="0"/>
      <w:marRight w:val="0"/>
      <w:marTop w:val="0"/>
      <w:marBottom w:val="0"/>
      <w:divBdr>
        <w:top w:val="none" w:sz="0" w:space="0" w:color="auto"/>
        <w:left w:val="none" w:sz="0" w:space="0" w:color="auto"/>
        <w:bottom w:val="none" w:sz="0" w:space="0" w:color="auto"/>
        <w:right w:val="none" w:sz="0" w:space="0" w:color="auto"/>
      </w:divBdr>
    </w:div>
    <w:div w:id="2072342043">
      <w:bodyDiv w:val="1"/>
      <w:marLeft w:val="0"/>
      <w:marRight w:val="0"/>
      <w:marTop w:val="0"/>
      <w:marBottom w:val="0"/>
      <w:divBdr>
        <w:top w:val="none" w:sz="0" w:space="0" w:color="auto"/>
        <w:left w:val="none" w:sz="0" w:space="0" w:color="auto"/>
        <w:bottom w:val="none" w:sz="0" w:space="0" w:color="auto"/>
        <w:right w:val="none" w:sz="0" w:space="0" w:color="auto"/>
      </w:divBdr>
      <w:divsChild>
        <w:div w:id="1010182657">
          <w:marLeft w:val="0"/>
          <w:marRight w:val="0"/>
          <w:marTop w:val="0"/>
          <w:marBottom w:val="0"/>
          <w:divBdr>
            <w:top w:val="none" w:sz="0" w:space="0" w:color="auto"/>
            <w:left w:val="none" w:sz="0" w:space="0" w:color="auto"/>
            <w:bottom w:val="none" w:sz="0" w:space="0" w:color="auto"/>
            <w:right w:val="none" w:sz="0" w:space="0" w:color="auto"/>
          </w:divBdr>
          <w:divsChild>
            <w:div w:id="1435441649">
              <w:marLeft w:val="0"/>
              <w:marRight w:val="0"/>
              <w:marTop w:val="0"/>
              <w:marBottom w:val="0"/>
              <w:divBdr>
                <w:top w:val="none" w:sz="0" w:space="0" w:color="auto"/>
                <w:left w:val="none" w:sz="0" w:space="0" w:color="auto"/>
                <w:bottom w:val="none" w:sz="0" w:space="0" w:color="auto"/>
                <w:right w:val="none" w:sz="0" w:space="0" w:color="auto"/>
              </w:divBdr>
            </w:div>
            <w:div w:id="1681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7818">
      <w:bodyDiv w:val="1"/>
      <w:marLeft w:val="0"/>
      <w:marRight w:val="0"/>
      <w:marTop w:val="0"/>
      <w:marBottom w:val="0"/>
      <w:divBdr>
        <w:top w:val="none" w:sz="0" w:space="0" w:color="auto"/>
        <w:left w:val="none" w:sz="0" w:space="0" w:color="auto"/>
        <w:bottom w:val="none" w:sz="0" w:space="0" w:color="auto"/>
        <w:right w:val="none" w:sz="0" w:space="0" w:color="auto"/>
      </w:divBdr>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1773277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tu-uat.org/17-21-jun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07-24GHz%20SID\7-24%20vs.%20GSMA_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noFill/>
            <a:ln>
              <a:noFill/>
            </a:ln>
            <a:effectLst/>
          </c:spPr>
          <c:invertIfNegative val="0"/>
          <c:dPt>
            <c:idx val="0"/>
            <c:invertIfNegative val="0"/>
            <c:bubble3D val="0"/>
            <c:spPr>
              <a:noFill/>
              <a:ln>
                <a:noFill/>
              </a:ln>
              <a:effectLst/>
            </c:spPr>
          </c:dPt>
          <c:dPt>
            <c:idx val="1"/>
            <c:invertIfNegative val="0"/>
            <c:bubble3D val="0"/>
            <c:spPr>
              <a:noFill/>
              <a:ln>
                <a:noFill/>
              </a:ln>
              <a:effectLst/>
            </c:spPr>
          </c:dPt>
          <c:dPt>
            <c:idx val="2"/>
            <c:invertIfNegative val="0"/>
            <c:bubble3D val="0"/>
            <c:spPr>
              <a:noFill/>
              <a:ln>
                <a:noFill/>
              </a:ln>
              <a:effectLst/>
            </c:spPr>
          </c:dPt>
          <c:dPt>
            <c:idx val="3"/>
            <c:invertIfNegative val="0"/>
            <c:bubble3D val="0"/>
            <c:spPr>
              <a:noFill/>
              <a:ln>
                <a:noFill/>
              </a:ln>
              <a:effectLst/>
            </c:spPr>
          </c:dPt>
          <c:dPt>
            <c:idx val="4"/>
            <c:invertIfNegative val="0"/>
            <c:bubble3D val="0"/>
            <c:spPr>
              <a:noFill/>
              <a:ln>
                <a:noFill/>
              </a:ln>
              <a:effectLst/>
            </c:spPr>
          </c:dPt>
          <c:cat>
            <c:strRef>
              <c:f>'bands of interest'!$A$1:$A$6</c:f>
              <c:strCache>
                <c:ptCount val="6"/>
                <c:pt idx="0">
                  <c:v>MNO#1</c:v>
                </c:pt>
                <c:pt idx="1">
                  <c:v>MNO#2</c:v>
                </c:pt>
                <c:pt idx="2">
                  <c:v>MNO#3</c:v>
                </c:pt>
                <c:pt idx="3">
                  <c:v>GSMA</c:v>
                </c:pt>
                <c:pt idx="4">
                  <c:v>ETNO</c:v>
                </c:pt>
                <c:pt idx="5">
                  <c:v>ATU</c:v>
                </c:pt>
              </c:strCache>
            </c:strRef>
          </c:cat>
          <c:val>
            <c:numRef>
              <c:f>'bands of interest'!$B$1:$B$6</c:f>
              <c:numCache>
                <c:formatCode>General</c:formatCode>
                <c:ptCount val="6"/>
                <c:pt idx="0">
                  <c:v>7.125</c:v>
                </c:pt>
                <c:pt idx="1">
                  <c:v>12.2</c:v>
                </c:pt>
                <c:pt idx="2">
                  <c:v>10.7</c:v>
                </c:pt>
                <c:pt idx="3">
                  <c:v>7.125</c:v>
                </c:pt>
                <c:pt idx="4">
                  <c:v>6.4249999999999998</c:v>
                </c:pt>
                <c:pt idx="5">
                  <c:v>7.0750000000000002</c:v>
                </c:pt>
              </c:numCache>
            </c:numRef>
          </c:val>
        </c:ser>
        <c:ser>
          <c:idx val="1"/>
          <c:order val="1"/>
          <c:spPr>
            <a:solidFill>
              <a:schemeClr val="bg1">
                <a:lumMod val="65000"/>
              </a:schemeClr>
            </a:solidFill>
            <a:ln>
              <a:noFill/>
            </a:ln>
            <a:effectLst/>
          </c:spPr>
          <c:invertIfNegative val="0"/>
          <c:cat>
            <c:strRef>
              <c:f>'bands of interest'!$A$1:$A$6</c:f>
              <c:strCache>
                <c:ptCount val="6"/>
                <c:pt idx="0">
                  <c:v>MNO#1</c:v>
                </c:pt>
                <c:pt idx="1">
                  <c:v>MNO#2</c:v>
                </c:pt>
                <c:pt idx="2">
                  <c:v>MNO#3</c:v>
                </c:pt>
                <c:pt idx="3">
                  <c:v>GSMA</c:v>
                </c:pt>
                <c:pt idx="4">
                  <c:v>ETNO</c:v>
                </c:pt>
                <c:pt idx="5">
                  <c:v>ATU</c:v>
                </c:pt>
              </c:strCache>
            </c:strRef>
          </c:cat>
          <c:val>
            <c:numRef>
              <c:f>'bands of interest'!$C$1:$C$6</c:f>
              <c:numCache>
                <c:formatCode>General</c:formatCode>
                <c:ptCount val="6"/>
                <c:pt idx="0">
                  <c:v>1.375</c:v>
                </c:pt>
                <c:pt idx="1">
                  <c:v>0.5</c:v>
                </c:pt>
                <c:pt idx="2">
                  <c:v>1</c:v>
                </c:pt>
                <c:pt idx="3">
                  <c:v>1.375</c:v>
                </c:pt>
                <c:pt idx="4">
                  <c:v>2.0750000000000002</c:v>
                </c:pt>
                <c:pt idx="5">
                  <c:v>3.4249999999999998</c:v>
                </c:pt>
              </c:numCache>
            </c:numRef>
          </c:val>
        </c:ser>
        <c:ser>
          <c:idx val="2"/>
          <c:order val="2"/>
          <c:spPr>
            <a:noFill/>
            <a:ln>
              <a:noFill/>
            </a:ln>
            <a:effectLst/>
          </c:spPr>
          <c:invertIfNegative val="0"/>
          <c:cat>
            <c:strRef>
              <c:f>'bands of interest'!$A$1:$A$6</c:f>
              <c:strCache>
                <c:ptCount val="6"/>
                <c:pt idx="0">
                  <c:v>MNO#1</c:v>
                </c:pt>
                <c:pt idx="1">
                  <c:v>MNO#2</c:v>
                </c:pt>
                <c:pt idx="2">
                  <c:v>MNO#3</c:v>
                </c:pt>
                <c:pt idx="3">
                  <c:v>GSMA</c:v>
                </c:pt>
                <c:pt idx="4">
                  <c:v>ETNO</c:v>
                </c:pt>
                <c:pt idx="5">
                  <c:v>ATU</c:v>
                </c:pt>
              </c:strCache>
            </c:strRef>
          </c:cat>
          <c:val>
            <c:numRef>
              <c:f>'bands of interest'!$D$1:$D$6</c:f>
              <c:numCache>
                <c:formatCode>General</c:formatCode>
                <c:ptCount val="6"/>
                <c:pt idx="0">
                  <c:v>12.9</c:v>
                </c:pt>
                <c:pt idx="3">
                  <c:v>2.2000000000000002</c:v>
                </c:pt>
                <c:pt idx="4">
                  <c:v>5.8</c:v>
                </c:pt>
                <c:pt idx="5">
                  <c:v>4.3000000000000007</c:v>
                </c:pt>
              </c:numCache>
            </c:numRef>
          </c:val>
        </c:ser>
        <c:ser>
          <c:idx val="3"/>
          <c:order val="3"/>
          <c:spPr>
            <a:solidFill>
              <a:schemeClr val="bg1">
                <a:lumMod val="65000"/>
              </a:schemeClr>
            </a:solidFill>
            <a:ln>
              <a:noFill/>
            </a:ln>
            <a:effectLst/>
          </c:spPr>
          <c:invertIfNegative val="0"/>
          <c:cat>
            <c:strRef>
              <c:f>'bands of interest'!$A$1:$A$6</c:f>
              <c:strCache>
                <c:ptCount val="6"/>
                <c:pt idx="0">
                  <c:v>MNO#1</c:v>
                </c:pt>
                <c:pt idx="1">
                  <c:v>MNO#2</c:v>
                </c:pt>
                <c:pt idx="2">
                  <c:v>MNO#3</c:v>
                </c:pt>
                <c:pt idx="3">
                  <c:v>GSMA</c:v>
                </c:pt>
                <c:pt idx="4">
                  <c:v>ETNO</c:v>
                </c:pt>
                <c:pt idx="5">
                  <c:v>ATU</c:v>
                </c:pt>
              </c:strCache>
            </c:strRef>
          </c:cat>
          <c:val>
            <c:numRef>
              <c:f>'bands of interest'!$E$1:$E$6</c:f>
              <c:numCache>
                <c:formatCode>General</c:formatCode>
                <c:ptCount val="6"/>
                <c:pt idx="0">
                  <c:v>0.6</c:v>
                </c:pt>
                <c:pt idx="3">
                  <c:v>1</c:v>
                </c:pt>
                <c:pt idx="4">
                  <c:v>1.05</c:v>
                </c:pt>
                <c:pt idx="5">
                  <c:v>2.5</c:v>
                </c:pt>
              </c:numCache>
            </c:numRef>
          </c:val>
        </c:ser>
        <c:ser>
          <c:idx val="4"/>
          <c:order val="4"/>
          <c:spPr>
            <a:noFill/>
            <a:ln>
              <a:noFill/>
            </a:ln>
            <a:effectLst/>
          </c:spPr>
          <c:invertIfNegative val="0"/>
          <c:cat>
            <c:strRef>
              <c:f>'bands of interest'!$A$1:$A$6</c:f>
              <c:strCache>
                <c:ptCount val="6"/>
                <c:pt idx="0">
                  <c:v>MNO#1</c:v>
                </c:pt>
                <c:pt idx="1">
                  <c:v>MNO#2</c:v>
                </c:pt>
                <c:pt idx="2">
                  <c:v>MNO#3</c:v>
                </c:pt>
                <c:pt idx="3">
                  <c:v>GSMA</c:v>
                </c:pt>
                <c:pt idx="4">
                  <c:v>ETNO</c:v>
                </c:pt>
                <c:pt idx="5">
                  <c:v>ATU</c:v>
                </c:pt>
              </c:strCache>
            </c:strRef>
          </c:cat>
          <c:val>
            <c:numRef>
              <c:f>'bands of interest'!$F$1:$F$6</c:f>
              <c:numCache>
                <c:formatCode>General</c:formatCode>
                <c:ptCount val="6"/>
                <c:pt idx="3">
                  <c:v>2.6</c:v>
                </c:pt>
              </c:numCache>
            </c:numRef>
          </c:val>
        </c:ser>
        <c:ser>
          <c:idx val="5"/>
          <c:order val="5"/>
          <c:spPr>
            <a:solidFill>
              <a:schemeClr val="bg1">
                <a:lumMod val="65000"/>
              </a:schemeClr>
            </a:solidFill>
            <a:ln>
              <a:noFill/>
            </a:ln>
            <a:effectLst/>
          </c:spPr>
          <c:invertIfNegative val="0"/>
          <c:cat>
            <c:strRef>
              <c:f>'bands of interest'!$A$1:$A$6</c:f>
              <c:strCache>
                <c:ptCount val="6"/>
                <c:pt idx="0">
                  <c:v>MNO#1</c:v>
                </c:pt>
                <c:pt idx="1">
                  <c:v>MNO#2</c:v>
                </c:pt>
                <c:pt idx="2">
                  <c:v>MNO#3</c:v>
                </c:pt>
                <c:pt idx="3">
                  <c:v>GSMA</c:v>
                </c:pt>
                <c:pt idx="4">
                  <c:v>ETNO</c:v>
                </c:pt>
                <c:pt idx="5">
                  <c:v>ATU</c:v>
                </c:pt>
              </c:strCache>
            </c:strRef>
          </c:cat>
          <c:val>
            <c:numRef>
              <c:f>'bands of interest'!$G$1:$G$6</c:f>
              <c:numCache>
                <c:formatCode>General</c:formatCode>
                <c:ptCount val="6"/>
                <c:pt idx="3">
                  <c:v>1.05</c:v>
                </c:pt>
              </c:numCache>
            </c:numRef>
          </c:val>
        </c:ser>
        <c:dLbls>
          <c:showLegendKey val="0"/>
          <c:showVal val="0"/>
          <c:showCatName val="0"/>
          <c:showSerName val="0"/>
          <c:showPercent val="0"/>
          <c:showBubbleSize val="0"/>
        </c:dLbls>
        <c:gapWidth val="150"/>
        <c:overlap val="100"/>
        <c:axId val="-672954608"/>
        <c:axId val="-672944816"/>
      </c:barChart>
      <c:catAx>
        <c:axId val="-67295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944816"/>
        <c:crosses val="autoZero"/>
        <c:auto val="1"/>
        <c:lblAlgn val="ctr"/>
        <c:lblOffset val="100"/>
        <c:noMultiLvlLbl val="0"/>
      </c:catAx>
      <c:valAx>
        <c:axId val="-672944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95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FFC2-6586-4DB2-8936-58F29128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1707</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mwx193114</dc:creator>
  <cp:keywords/>
  <dc:description/>
  <cp:lastModifiedBy>Huawei_rev</cp:lastModifiedBy>
  <cp:revision>2</cp:revision>
  <cp:lastPrinted>2015-01-14T11:53:00Z</cp:lastPrinted>
  <dcterms:created xsi:type="dcterms:W3CDTF">2020-03-04T20:30:00Z</dcterms:created>
  <dcterms:modified xsi:type="dcterms:W3CDTF">2020-03-04T20:30:00Z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ms_pID_725343">
    <vt:lpwstr>(6)cnm/T+l8vqpZibBrsTvua/1gUqdA80n7OdprsuOmC3cMx97YOY1hLPM31lHtjb2lh2QVtr/x_x000d_
BVIoZSrfJYuweSkDwAtYj+e1fqbuSxMsoCqU9eLDBYC2fNAwAuZ9e6sVS4tMfsN2/gKFGOzX_x000d_
xpwgaAogABCJv7zLxLgl61d6SIlYmV0FPSDlJyoWzAuOgZo88fu+9Dx4bAE1odD29wHM07nP_x000d_
NGSPvxEfmRS1mXAV2d</vt:lpwstr>
  </property>
  <property fmtid="{D5CDD505-2E9C-101B-9397-08002B2CF9AE}" pid="4" name="_ms_pID_7253431">
    <vt:lpwstr>DcsoDa4qv96/aQafDeJJdQ0bAVDE0EvLcxyHVrEMBiOlNvsifhXGIK_x000d_
B4jNrn6IBBzfrhTwYPz7m7EQ0uVIMQcoVvDO6kZu9/g86nA1HaLuItF2OqTOTO4wsFFT+X0r_x000d_
UQ7yMDiOLnzbrXwS12fkdIJNxApF196ROAPuSeNScNTEPIKKcbe6zwTqQ/yPkzFQT7laYu+P_x000d_
NDrVjN8sTczsmiRw+zZZah32vctvGi5k/xJn</vt:lpwstr>
  </property>
  <property fmtid="{D5CDD505-2E9C-101B-9397-08002B2CF9AE}" pid="5" name="_ms_pID_725343_00">
    <vt:lpwstr>_ms_pID_725343</vt:lpwstr>
  </property>
  <property fmtid="{D5CDD505-2E9C-101B-9397-08002B2CF9AE}" pid="6" name="_ms_pID_7253431_00">
    <vt:lpwstr>_ms_pID_7253431</vt:lpwstr>
  </property>
  <property fmtid="{D5CDD505-2E9C-101B-9397-08002B2CF9AE}" pid="7" name="_ms_pID_7253432">
    <vt:lpwstr>M28m6FTbqxKh7uM6jrZ+7HaSB0LXLjjsZOWb_x000d_
IoNTYQhyjyotai8z7Wc+wontJPV5K/uegIZaUEf3qNC82TF47ec9nUN5891mi5W2jKPobnm4_x000d_
MSzD8s2tSbVPoNRtiQaH2+2IIXorqDu5Iz1EK+Uwm3u3/RZF2wedW/7Edgvufmy3gp1j9Mfw_x000d_
cFDDVTxNKOEMmQpxGDLwp5qGT4e+h5100S8kduANVzDx7w1lCal316</vt:lpwstr>
  </property>
  <property fmtid="{D5CDD505-2E9C-101B-9397-08002B2CF9AE}" pid="8" name="_ms_pID_7253432_00">
    <vt:lpwstr>_ms_pID_7253432</vt:lpwstr>
  </property>
  <property fmtid="{D5CDD505-2E9C-101B-9397-08002B2CF9AE}" pid="9" name="_ms_pID_7253433">
    <vt:lpwstr>1Ym9odGnuowRjx9aGz_x000d_
b1cR3Ler+eal/3u6yK0ukVBpoGuZ3P6bfKDaFOZiBgVoMhDpKd8OyX2aSfBrSHEPtXIuvWKq_x000d_
/FMX6oCYlDLQDpnHta4dBKfD2GVxQ9dis/hTaMZe7HVO71VfAChEER2xaqzExCvmjQ4W9Lqq_x000d_
RYe4yIascsGTrPMJx2ofIQpsQBlL96jptZ08PCNcoMR5bQZ/eUskg2No40J54cunlMgUSwJH</vt:lpwstr>
  </property>
  <property fmtid="{D5CDD505-2E9C-101B-9397-08002B2CF9AE}" pid="10" name="_ms_pID_7253433_00">
    <vt:lpwstr>_ms_pID_7253433</vt:lpwstr>
  </property>
  <property fmtid="{D5CDD505-2E9C-101B-9397-08002B2CF9AE}" pid="11" name="_ms_pID_7253434">
    <vt:lpwstr>_x000d_
5F9UFHT8G6VncX5uYkthV0J5dDwxSaggiRWCeyF3Z2z6CvpgaAX/+YugTlDxKY9aWBIAwHFE_x000d_
SuOHegkZZet2uCjHVMbzGyJl5GQBNOP4njL7vBR7YWwJjJHR7p+poTEN+cMxc7uIdgJglZNa_x000d_
aSr+KoeDn1y7y55zohASGuKpRQCK+0kMhHD8JS/Mhu9a4c6Avt0zfaE8RJT3AqBTlOtbGO4g_x000d_
I1pzLllg49RLNMoS</vt:lpwstr>
  </property>
  <property fmtid="{D5CDD505-2E9C-101B-9397-08002B2CF9AE}" pid="12" name="_ms_pID_7253434_00">
    <vt:lpwstr>_ms_pID_7253434</vt:lpwstr>
  </property>
  <property fmtid="{D5CDD505-2E9C-101B-9397-08002B2CF9AE}" pid="13" name="_ms_pID_7253435">
    <vt:lpwstr>r34CMSpPsJA5IY+rI0BWBd/L3LNQgmt6ddq6RqKpFOc3ZPnpqx2y+DHq_x000d_
beVN1fVbgFAZPi+YwVAM23XPoI6ox5j0+nk=</vt:lpwstr>
  </property>
  <property fmtid="{D5CDD505-2E9C-101B-9397-08002B2CF9AE}" pid="14" name="_ms_pID_7253435_00">
    <vt:lpwstr>_ms_pID_7253435</vt:lpwstr>
  </property>
  <property fmtid="{D5CDD505-2E9C-101B-9397-08002B2CF9AE}" pid="15" name="_new_ms_pID_72543">
    <vt:lpwstr>(3)AUl1uRvQIbSUzPIRpIu9b0XH9iE6VxLlHOnOHgS96/WaY4K9k+z7zuZdECNcp+pxwi0Jx3Jg_x000d_
QtW1P3yLOWrN7hUeJRbyHIjlL8joY1xUQBusTRvxTWXiEau6RpKBbYxMDidwt3MbFBzKLK50_x000d_
+SsAKqF1fllu8wvb0uz5+a0V2s2a+Prnw7KG2TShkmNpLp9A1kBWA47nOzzYJlMhR1v3B+M8_x000d_
irgUf4z4EJpDPtfvQo</vt:lpwstr>
  </property>
  <property fmtid="{D5CDD505-2E9C-101B-9397-08002B2CF9AE}" pid="16" name="_new_ms_pID_72543_00">
    <vt:lpwstr>_new_ms_pID_72543</vt:lpwstr>
  </property>
  <property fmtid="{D5CDD505-2E9C-101B-9397-08002B2CF9AE}" pid="17" name="_new_ms_pID_725431">
    <vt:lpwstr>eRCld18Q3pi0ud9tncultjjanwIkA7cUvUGbXNsos/QnlsYrif/D+V_x000d_
qxzSRl0WG+wdBbtF4oGkryU65sU7YvSgXs/lGBlG9wXMW5irlUr0HrpGTw9qex8ibwiotr0/_x000d_
Wkh4DhrOZ4fz684v6rg3hMjLBDEji8QZGSrwi9QFsqcIPlSwwh33uLtCC793r8DcoyVW8kVE_x000d_
EpQTbZp4VKjLOAq/V3GBGsQdDUen5t9HdmdR</vt:lpwstr>
  </property>
  <property fmtid="{D5CDD505-2E9C-101B-9397-08002B2CF9AE}" pid="18" name="_new_ms_pID_725431_00">
    <vt:lpwstr>_new_ms_pID_725431</vt:lpwstr>
  </property>
  <property fmtid="{D5CDD505-2E9C-101B-9397-08002B2CF9AE}" pid="19" name="_new_ms_pID_725432">
    <vt:lpwstr>XESazzj8GR/IiXSb2sqSSzUI/yijl5xFy42k_x000d_
OzvDVGuH37SAgDpoxxOjuuWdVuZYdPXSlxIPP1migGuJSVAJU5LIVz0iKPw1Jp3TTD8q9NAB_x000d_
3/Zt8bK9Oq4l13/y+JZqH5PYZaTh51rz3ul6I3UcW60eoMQDj0TEGHsf2VEwR2crSsvl1aKS_x000d_
MXu7JuROXgo9cpRtSD5qADdlQ/cNkeIBWoo=</vt:lpwstr>
  </property>
  <property fmtid="{D5CDD505-2E9C-101B-9397-08002B2CF9AE}" pid="20" name="_new_ms_pID_725432_00">
    <vt:lpwstr>_new_ms_pID_725432</vt:lpwstr>
  </property>
  <property fmtid="{D5CDD505-2E9C-101B-9397-08002B2CF9AE}" pid="21" name="_new_ms_pID_725433">
    <vt:lpwstr>ZYtQwwnDdHaecBn6Dw_x000d_
wZGTqA==</vt:lpwstr>
  </property>
  <property fmtid="{D5CDD505-2E9C-101B-9397-08002B2CF9AE}" pid="22" name="_new_ms_pID_725433_00">
    <vt:lpwstr>_new_ms_pID_725433</vt:lpwstr>
  </property>
  <property fmtid="{D5CDD505-2E9C-101B-9397-08002B2CF9AE}" pid="23" name="_2015_ms_pID_725343">
    <vt:lpwstr>(2)mTx2jbFcxcDRxbzq0EquKUVd7qHD0PKZxAbRrBsCw6KTwAjY6wnahQdaX5PxWd3Cx43NzI3X
3swY4Dmkc0liSGsKFL3eNFvwYMMC3CFqyElbiQJs998Yc21qhZSr/+Tv1el45BgXUAQZ52vx
RhpD5WPgrC35L57SDjnB39KFgoQBr4M0CZqp1uEM9RvRbhLk4E1jwBE4tiro9FgaZOhKN+VJ
cokMF2WUvfVQb3enbU</vt:lpwstr>
  </property>
  <property fmtid="{D5CDD505-2E9C-101B-9397-08002B2CF9AE}" pid="24" name="_2015_ms_pID_7253431">
    <vt:lpwstr>BoXka2uCAvwg6xoAq7ncOB7tPJfqORnam/Zuvdss/z9xOViVkTa4lQ
WSFVED7VCEJT1D/gpApnxvSBmoaEmcGjmpa8PMbMfM9HnLSfrT73iftTBgByUgyqlc6H8gNI
tfh76HgZF2uidtoCiHxDAQM6gyW6GorTOaHmDKL70kcqQA==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1583353767</vt:lpwstr>
  </property>
</Properties>
</file>