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573AB8ED" w14:textId="65CA62D3" w:rsidR="00872667" w:rsidRPr="00AB4182" w:rsidRDefault="00872667" w:rsidP="008726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10.3</w:t>
      </w:r>
    </w:p>
    <w:p w14:paraId="02D539E9" w14:textId="0C8B4D15" w:rsidR="00872667" w:rsidRPr="00915D73" w:rsidRDefault="00872667" w:rsidP="0087266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F09D9" w:rsidRPr="005573FD">
        <w:rPr>
          <w:rFonts w:ascii="Arial" w:eastAsia="MS Mincho" w:hAnsi="Arial" w:cs="Arial"/>
          <w:bCs/>
          <w:sz w:val="22"/>
        </w:rPr>
        <w:t>Moderator (</w:t>
      </w:r>
      <w:r w:rsidR="00DF09D9">
        <w:rPr>
          <w:rFonts w:ascii="Arial" w:hAnsi="Arial" w:cs="Arial"/>
          <w:bCs/>
          <w:color w:val="000000"/>
          <w:sz w:val="22"/>
          <w:lang w:eastAsia="zh-CN"/>
        </w:rPr>
        <w:t>Huawei</w:t>
      </w:r>
      <w:r w:rsidR="00DF09D9" w:rsidRPr="005573FD">
        <w:rPr>
          <w:rFonts w:ascii="Arial" w:hAnsi="Arial" w:cs="Arial"/>
          <w:color w:val="000000"/>
          <w:sz w:val="22"/>
          <w:lang w:eastAsia="zh-CN"/>
        </w:rPr>
        <w:t>)</w:t>
      </w:r>
    </w:p>
    <w:p w14:paraId="491B6301" w14:textId="5718CAE9" w:rsidR="00872667" w:rsidRPr="00873E1F" w:rsidRDefault="00872667" w:rsidP="0087266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823359" w:rsidRPr="00823359">
        <w:rPr>
          <w:rFonts w:ascii="Arial" w:eastAsiaTheme="minorEastAsia" w:hAnsi="Arial" w:cs="Arial"/>
          <w:color w:val="000000"/>
          <w:sz w:val="22"/>
          <w:lang w:eastAsia="zh-CN"/>
        </w:rPr>
        <w:t>RAN4#94e_#40_FS_7to24GHz_NR</w:t>
      </w:r>
      <w:r>
        <w:rPr>
          <w:rFonts w:ascii="Arial" w:eastAsiaTheme="minorEastAsia" w:hAnsi="Arial" w:cs="Arial" w:hint="eastAsia"/>
          <w:color w:val="000000"/>
          <w:sz w:val="22"/>
          <w:lang w:eastAsia="zh-CN"/>
        </w:rPr>
        <w:t xml:space="preserve"> </w:t>
      </w:r>
    </w:p>
    <w:p w14:paraId="67B0962B" w14:textId="0319B659" w:rsidR="00915D73" w:rsidRPr="00993E3B"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w:t>
      </w:r>
      <w:r w:rsidR="00484C5D" w:rsidRPr="00993E3B">
        <w:rPr>
          <w:rFonts w:ascii="Arial" w:eastAsiaTheme="minorEastAsia" w:hAnsi="Arial" w:cs="Arial"/>
          <w:color w:val="000000"/>
          <w:sz w:val="22"/>
          <w:lang w:eastAsia="zh-CN"/>
        </w:rPr>
        <w:t>ation</w:t>
      </w:r>
    </w:p>
    <w:p w14:paraId="4A0AE149" w14:textId="4268E307" w:rsidR="005D7AF8" w:rsidRPr="00993E3B" w:rsidRDefault="00915D73" w:rsidP="00FA5848">
      <w:pPr>
        <w:pStyle w:val="Heading1"/>
        <w:rPr>
          <w:rFonts w:eastAsiaTheme="minorEastAsia"/>
          <w:lang w:eastAsia="zh-CN"/>
        </w:rPr>
      </w:pPr>
      <w:r w:rsidRPr="00993E3B">
        <w:rPr>
          <w:rFonts w:hint="eastAsia"/>
          <w:lang w:eastAsia="ja-JP"/>
        </w:rPr>
        <w:t>Introduction</w:t>
      </w:r>
    </w:p>
    <w:p w14:paraId="2C940210" w14:textId="42CF6AD0" w:rsidR="00375F64" w:rsidRPr="00993E3B" w:rsidRDefault="00375F64" w:rsidP="00375F64">
      <w:r w:rsidRPr="00993E3B">
        <w:t xml:space="preserve">This is the email discussion summary for </w:t>
      </w:r>
      <w:r w:rsidR="00993E3B" w:rsidRPr="00993E3B">
        <w:t xml:space="preserve">RAN4#94e_#40_FS_7to24GHz_NR on 7 – 24 GHz SI, </w:t>
      </w:r>
      <w:r w:rsidRPr="00993E3B">
        <w:t>with the following topics covered</w:t>
      </w:r>
      <w:r w:rsidR="00993E3B" w:rsidRPr="00993E3B">
        <w:t>:</w:t>
      </w:r>
    </w:p>
    <w:p w14:paraId="451FE678" w14:textId="72E5C12F" w:rsidR="00375F64" w:rsidRPr="00F259F6" w:rsidRDefault="00375F64" w:rsidP="00375F64">
      <w:pPr>
        <w:pStyle w:val="ListParagraph"/>
        <w:numPr>
          <w:ilvl w:val="0"/>
          <w:numId w:val="18"/>
        </w:numPr>
        <w:ind w:firstLineChars="0"/>
      </w:pPr>
      <w:r w:rsidRPr="00F259F6">
        <w:t xml:space="preserve">Topic 1: </w:t>
      </w:r>
      <w:r w:rsidR="00993E3B" w:rsidRPr="00F259F6">
        <w:t>general issues</w:t>
      </w:r>
    </w:p>
    <w:p w14:paraId="73D96E72" w14:textId="13B6E8B2" w:rsidR="00375F64" w:rsidRPr="00F259F6" w:rsidRDefault="00375F64" w:rsidP="00375F64">
      <w:pPr>
        <w:pStyle w:val="ListParagraph"/>
        <w:numPr>
          <w:ilvl w:val="0"/>
          <w:numId w:val="18"/>
        </w:numPr>
        <w:ind w:firstLineChars="0"/>
      </w:pPr>
      <w:r w:rsidRPr="00F259F6">
        <w:t>Topic 2:</w:t>
      </w:r>
      <w:r w:rsidR="00F259F6" w:rsidRPr="00F259F6">
        <w:t xml:space="preserve"> spectrum and regulatory matters</w:t>
      </w:r>
      <w:r w:rsidRPr="00F259F6">
        <w:t xml:space="preserve"> </w:t>
      </w:r>
    </w:p>
    <w:p w14:paraId="776EF7FB" w14:textId="72D08898" w:rsidR="00375F64" w:rsidRPr="00F259F6" w:rsidRDefault="00375F64" w:rsidP="00375F64">
      <w:pPr>
        <w:pStyle w:val="ListParagraph"/>
        <w:numPr>
          <w:ilvl w:val="0"/>
          <w:numId w:val="18"/>
        </w:numPr>
        <w:ind w:firstLineChars="0"/>
      </w:pPr>
      <w:r w:rsidRPr="00F259F6">
        <w:t xml:space="preserve">Topic 3: </w:t>
      </w:r>
      <w:r w:rsidR="00F259F6" w:rsidRPr="00F259F6">
        <w:t>BS classes</w:t>
      </w:r>
    </w:p>
    <w:p w14:paraId="772C6007" w14:textId="50EDF299" w:rsidR="00375F64" w:rsidRPr="00F259F6" w:rsidRDefault="00375F64" w:rsidP="00375F64">
      <w:pPr>
        <w:pStyle w:val="ListParagraph"/>
        <w:numPr>
          <w:ilvl w:val="0"/>
          <w:numId w:val="18"/>
        </w:numPr>
        <w:ind w:firstLineChars="0"/>
      </w:pPr>
      <w:r w:rsidRPr="00F259F6">
        <w:t xml:space="preserve">Topic 4: </w:t>
      </w:r>
      <w:r w:rsidR="00F259F6" w:rsidRPr="00F259F6">
        <w:t>BS RF</w:t>
      </w:r>
    </w:p>
    <w:p w14:paraId="12851BF3" w14:textId="0ED5035D" w:rsidR="00993E3B" w:rsidRDefault="00993E3B" w:rsidP="00993E3B">
      <w:pPr>
        <w:rPr>
          <w:lang w:eastAsia="zh-CN"/>
        </w:rPr>
      </w:pPr>
      <w:r>
        <w:rPr>
          <w:lang w:eastAsia="zh-CN"/>
        </w:rPr>
        <w:t>There are multiple TPs submitted to the TR 38.820 on 7 – 24 GHz SI.</w:t>
      </w:r>
      <w:r w:rsidR="00F259F6">
        <w:rPr>
          <w:lang w:eastAsia="zh-CN"/>
        </w:rPr>
        <w:t xml:space="preserve"> Conclusion of the first round should conclude if these TPs can be agreed or need to be revised. </w:t>
      </w:r>
    </w:p>
    <w:p w14:paraId="407A1379" w14:textId="77777777" w:rsidR="00DF09D9" w:rsidRPr="00484C5D" w:rsidRDefault="00DF09D9" w:rsidP="00DF09D9">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649E2CC" w14:textId="77777777" w:rsidR="00DF09D9" w:rsidRPr="00805BE8" w:rsidRDefault="00DF09D9" w:rsidP="00DF09D9">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 TBA</w:t>
      </w:r>
    </w:p>
    <w:p w14:paraId="18165A54" w14:textId="2F6ADED2" w:rsidR="00375F64" w:rsidRPr="00F259F6" w:rsidRDefault="00DF09D9" w:rsidP="00FC3C9F">
      <w:pPr>
        <w:pStyle w:val="ListParagraph"/>
        <w:numPr>
          <w:ilvl w:val="0"/>
          <w:numId w:val="3"/>
        </w:numPr>
        <w:ind w:firstLineChars="0"/>
        <w:rPr>
          <w:color w:val="0070C0"/>
          <w:lang w:eastAsia="zh-CN"/>
        </w:rPr>
      </w:pPr>
      <w:r w:rsidRPr="00F259F6">
        <w:rPr>
          <w:rFonts w:eastAsiaTheme="minorEastAsia"/>
          <w:color w:val="0070C0"/>
          <w:lang w:eastAsia="zh-CN"/>
        </w:rPr>
        <w:t>2</w:t>
      </w:r>
      <w:r w:rsidRPr="00F259F6">
        <w:rPr>
          <w:rFonts w:eastAsiaTheme="minorEastAsia"/>
          <w:color w:val="0070C0"/>
          <w:vertAlign w:val="superscript"/>
          <w:lang w:eastAsia="zh-CN"/>
        </w:rPr>
        <w:t>nd</w:t>
      </w:r>
      <w:r w:rsidRPr="00F259F6">
        <w:rPr>
          <w:rFonts w:eastAsiaTheme="minorEastAsia"/>
          <w:color w:val="0070C0"/>
          <w:lang w:eastAsia="zh-CN"/>
        </w:rPr>
        <w:t xml:space="preserve"> round: TBA</w:t>
      </w:r>
    </w:p>
    <w:p w14:paraId="609286E5" w14:textId="6C5C0D92"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41909">
        <w:rPr>
          <w:lang w:eastAsia="ja-JP"/>
        </w:rPr>
        <w:t xml:space="preserve">general </w:t>
      </w:r>
      <w:r w:rsidR="00664911">
        <w:rPr>
          <w:lang w:eastAsia="ja-JP"/>
        </w:rPr>
        <w:t>issues</w:t>
      </w:r>
    </w:p>
    <w:p w14:paraId="691D6425" w14:textId="271E758B" w:rsidR="00035C50" w:rsidRPr="00805BE8" w:rsidRDefault="00B00772" w:rsidP="00B00772">
      <w:pPr>
        <w:rPr>
          <w:lang w:eastAsia="zh-CN"/>
        </w:rPr>
      </w:pPr>
      <w:r>
        <w:rPr>
          <w:lang w:eastAsia="zh-CN"/>
        </w:rPr>
        <w:t>Two TPs submitted for clean-up</w:t>
      </w:r>
      <w:r w:rsidR="004E475C" w:rsidRPr="00805BE8">
        <w:rPr>
          <w:lang w:eastAsia="zh-CN"/>
        </w:rPr>
        <w:t xml:space="preserve"> </w:t>
      </w:r>
      <w:r>
        <w:rPr>
          <w:lang w:eastAsia="zh-CN"/>
        </w:rPr>
        <w:t xml:space="preserve">and for a placeholder of TPs to be agreed during the e-meeting.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1A7DD2">
        <w:trPr>
          <w:trHeight w:val="468"/>
        </w:trPr>
        <w:tc>
          <w:tcPr>
            <w:tcW w:w="1648" w:type="dxa"/>
            <w:vAlign w:val="center"/>
          </w:tcPr>
          <w:p w14:paraId="12FD4C09" w14:textId="56900E37" w:rsidR="00F53FE2" w:rsidRPr="001A7DD2" w:rsidRDefault="006511FD" w:rsidP="001A7DD2">
            <w:pPr>
              <w:pStyle w:val="TAL"/>
              <w:rPr>
                <w:rFonts w:cs="Arial"/>
                <w:szCs w:val="18"/>
              </w:rPr>
            </w:pPr>
            <w:r w:rsidRPr="001A7DD2">
              <w:rPr>
                <w:rFonts w:cs="Arial"/>
                <w:szCs w:val="18"/>
              </w:rPr>
              <w:t>R4-2001837</w:t>
            </w:r>
            <w:r w:rsidRPr="001A7DD2" w:rsidDel="007519E1">
              <w:rPr>
                <w:rFonts w:cs="Arial"/>
                <w:szCs w:val="18"/>
              </w:rPr>
              <w:t xml:space="preserve"> </w:t>
            </w:r>
          </w:p>
        </w:tc>
        <w:tc>
          <w:tcPr>
            <w:tcW w:w="1437" w:type="dxa"/>
            <w:vAlign w:val="center"/>
          </w:tcPr>
          <w:p w14:paraId="1A5AAE84" w14:textId="75DD5D8D" w:rsidR="00F53FE2" w:rsidRPr="001A7DD2" w:rsidRDefault="006511FD" w:rsidP="001A7DD2">
            <w:pPr>
              <w:pStyle w:val="TAL"/>
              <w:rPr>
                <w:rFonts w:cs="Arial"/>
                <w:szCs w:val="18"/>
              </w:rPr>
            </w:pPr>
            <w:r w:rsidRPr="001A7DD2">
              <w:rPr>
                <w:rFonts w:cs="Arial"/>
                <w:szCs w:val="18"/>
              </w:rPr>
              <w:t>Huawei</w:t>
            </w:r>
          </w:p>
        </w:tc>
        <w:tc>
          <w:tcPr>
            <w:tcW w:w="6772" w:type="dxa"/>
            <w:vAlign w:val="center"/>
          </w:tcPr>
          <w:p w14:paraId="23E5CF1A" w14:textId="53C5D4DD" w:rsidR="005E366A" w:rsidRPr="001A7DD2" w:rsidRDefault="006511FD" w:rsidP="001A7DD2">
            <w:pPr>
              <w:pStyle w:val="TAL"/>
              <w:rPr>
                <w:rFonts w:cs="Arial"/>
                <w:szCs w:val="18"/>
              </w:rPr>
            </w:pPr>
            <w:r w:rsidRPr="001A7DD2">
              <w:rPr>
                <w:rFonts w:cs="Arial"/>
                <w:szCs w:val="18"/>
              </w:rPr>
              <w:t>TP to TR 38.820: cleanup</w:t>
            </w:r>
          </w:p>
        </w:tc>
      </w:tr>
      <w:tr w:rsidR="007519E1" w14:paraId="22B46F6B" w14:textId="77777777" w:rsidTr="001A7DD2">
        <w:trPr>
          <w:trHeight w:val="252"/>
        </w:trPr>
        <w:tc>
          <w:tcPr>
            <w:tcW w:w="1648" w:type="dxa"/>
            <w:vAlign w:val="center"/>
          </w:tcPr>
          <w:p w14:paraId="1C981BE6" w14:textId="7B12F8F3" w:rsidR="007519E1" w:rsidRPr="001A7DD2" w:rsidRDefault="006511FD" w:rsidP="001A7DD2">
            <w:pPr>
              <w:pStyle w:val="TAL"/>
              <w:rPr>
                <w:rFonts w:cs="Arial"/>
                <w:szCs w:val="18"/>
              </w:rPr>
            </w:pPr>
            <w:r w:rsidRPr="001A7DD2">
              <w:rPr>
                <w:rFonts w:cs="Arial"/>
                <w:szCs w:val="18"/>
              </w:rPr>
              <w:t>R4-2001838</w:t>
            </w:r>
          </w:p>
        </w:tc>
        <w:tc>
          <w:tcPr>
            <w:tcW w:w="1437" w:type="dxa"/>
            <w:vAlign w:val="center"/>
          </w:tcPr>
          <w:p w14:paraId="12730FFD" w14:textId="09AD498D" w:rsidR="007519E1" w:rsidRPr="001A7DD2" w:rsidRDefault="006511FD" w:rsidP="001A7DD2">
            <w:pPr>
              <w:pStyle w:val="TAL"/>
              <w:rPr>
                <w:rFonts w:cs="Arial"/>
                <w:szCs w:val="18"/>
              </w:rPr>
            </w:pPr>
            <w:r w:rsidRPr="001A7DD2">
              <w:rPr>
                <w:rFonts w:cs="Arial"/>
                <w:szCs w:val="18"/>
              </w:rPr>
              <w:t>Huawei</w:t>
            </w:r>
          </w:p>
        </w:tc>
        <w:tc>
          <w:tcPr>
            <w:tcW w:w="6772" w:type="dxa"/>
            <w:vAlign w:val="center"/>
          </w:tcPr>
          <w:p w14:paraId="633927B0" w14:textId="437DC8FB" w:rsidR="007519E1" w:rsidRPr="001A7DD2" w:rsidRDefault="006511FD" w:rsidP="001A7DD2">
            <w:pPr>
              <w:pStyle w:val="TAL"/>
              <w:rPr>
                <w:rFonts w:cs="Arial"/>
                <w:szCs w:val="18"/>
              </w:rPr>
            </w:pPr>
            <w:r w:rsidRPr="001A7DD2">
              <w:rPr>
                <w:rFonts w:cs="Arial"/>
                <w:szCs w:val="18"/>
              </w:rPr>
              <w:t>TR 38.820, v2.0.0: implementation of TPs from RAN4#94-e</w:t>
            </w:r>
          </w:p>
        </w:tc>
      </w:tr>
    </w:tbl>
    <w:p w14:paraId="3E29E2AF" w14:textId="77777777" w:rsidR="00484C5D" w:rsidRPr="004A7544" w:rsidRDefault="00484C5D" w:rsidP="005B4802"/>
    <w:p w14:paraId="67EA3547" w14:textId="3C3CF780" w:rsidR="00484C5D" w:rsidRDefault="00837458" w:rsidP="00B831AE">
      <w:pPr>
        <w:pStyle w:val="Heading2"/>
      </w:pPr>
      <w:r w:rsidRPr="004A7544">
        <w:rPr>
          <w:rFonts w:hint="eastAsia"/>
        </w:rPr>
        <w:t>Open issues</w:t>
      </w:r>
      <w:r w:rsidR="00DC2500">
        <w:t xml:space="preserve"> summary</w:t>
      </w:r>
    </w:p>
    <w:p w14:paraId="101C1800" w14:textId="77777777" w:rsidR="008C4ABF" w:rsidRPr="00805BE8" w:rsidRDefault="008C4ABF" w:rsidP="008C4ABF">
      <w:pPr>
        <w:pStyle w:val="Heading3"/>
        <w:rPr>
          <w:sz w:val="24"/>
          <w:szCs w:val="16"/>
        </w:rPr>
      </w:pPr>
      <w:r w:rsidRPr="00805BE8">
        <w:rPr>
          <w:sz w:val="24"/>
          <w:szCs w:val="16"/>
        </w:rPr>
        <w:t>Sub-</w:t>
      </w:r>
      <w:r>
        <w:rPr>
          <w:sz w:val="24"/>
          <w:szCs w:val="16"/>
        </w:rPr>
        <w:t>topic</w:t>
      </w:r>
      <w:r w:rsidRPr="00805BE8">
        <w:rPr>
          <w:sz w:val="24"/>
          <w:szCs w:val="16"/>
        </w:rPr>
        <w:t xml:space="preserve"> 1-1</w:t>
      </w:r>
    </w:p>
    <w:p w14:paraId="20D17BAA" w14:textId="77777777" w:rsidR="008C4ABF" w:rsidRPr="00B831AE" w:rsidRDefault="008C4ABF" w:rsidP="008C4AB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F81DD0F" w14:textId="77777777" w:rsidR="008C4ABF" w:rsidRDefault="008C4ABF" w:rsidP="008C4AB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40A5A0C" w14:textId="77777777" w:rsidR="008C4ABF" w:rsidRPr="00805BE8" w:rsidRDefault="008C4ABF" w:rsidP="008C4ABF">
      <w:pPr>
        <w:rPr>
          <w:b/>
          <w:color w:val="0070C0"/>
          <w:u w:val="single"/>
          <w:lang w:eastAsia="ko-KR"/>
        </w:rPr>
      </w:pPr>
      <w:r w:rsidRPr="00805BE8">
        <w:rPr>
          <w:b/>
          <w:color w:val="0070C0"/>
          <w:u w:val="single"/>
          <w:lang w:eastAsia="ko-KR"/>
        </w:rPr>
        <w:t>Issue 1-1: TBA</w:t>
      </w:r>
    </w:p>
    <w:p w14:paraId="2C2D50C8"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80DB00"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 TBA</w:t>
      </w:r>
    </w:p>
    <w:p w14:paraId="275E80B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6F7DC885"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828BC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60BC2B3"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39A32766" w:rsidTr="003418CB">
        <w:tc>
          <w:tcPr>
            <w:tcW w:w="1242" w:type="dxa"/>
          </w:tcPr>
          <w:p w14:paraId="19D3FBE3" w14:textId="3697EFB4"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386C9BD6"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2C9EE1E3" w:rsidTr="003418CB">
        <w:tc>
          <w:tcPr>
            <w:tcW w:w="1242" w:type="dxa"/>
          </w:tcPr>
          <w:p w14:paraId="4076A351" w14:textId="74A0949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95DC2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32C4576"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97F4F04"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659C31C"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244ACCD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755246">
        <w:tc>
          <w:tcPr>
            <w:tcW w:w="1350" w:type="dxa"/>
          </w:tcPr>
          <w:p w14:paraId="5DC1106B" w14:textId="5A2FC6FF"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CR/TP number</w:t>
            </w:r>
          </w:p>
        </w:tc>
        <w:tc>
          <w:tcPr>
            <w:tcW w:w="8281" w:type="dxa"/>
          </w:tcPr>
          <w:p w14:paraId="529FC9B7" w14:textId="24C9CD59"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Comments collection</w:t>
            </w:r>
          </w:p>
        </w:tc>
      </w:tr>
      <w:tr w:rsidR="00DE019E" w:rsidRPr="00571777" w14:paraId="07030264" w14:textId="77777777" w:rsidTr="006A6F76">
        <w:trPr>
          <w:trHeight w:val="489"/>
        </w:trPr>
        <w:tc>
          <w:tcPr>
            <w:tcW w:w="1350" w:type="dxa"/>
            <w:vMerge w:val="restart"/>
          </w:tcPr>
          <w:p w14:paraId="361728A8" w14:textId="2D03FFF8" w:rsidR="00DE019E" w:rsidRDefault="006A6F76" w:rsidP="00B00772">
            <w:pPr>
              <w:spacing w:after="0"/>
              <w:rPr>
                <w:rFonts w:ascii="Arial" w:hAnsi="Arial" w:cs="Arial"/>
                <w:b/>
                <w:bCs/>
                <w:color w:val="0000FF"/>
                <w:sz w:val="16"/>
                <w:szCs w:val="16"/>
                <w:u w:val="single"/>
              </w:rPr>
            </w:pPr>
            <w:r w:rsidRPr="006511FD">
              <w:t>R4-2001837</w:t>
            </w:r>
          </w:p>
        </w:tc>
        <w:tc>
          <w:tcPr>
            <w:tcW w:w="8281" w:type="dxa"/>
          </w:tcPr>
          <w:p w14:paraId="317F9850" w14:textId="33E5A1CF" w:rsidR="00DE019E" w:rsidRPr="00331EE7" w:rsidRDefault="00DE019E" w:rsidP="00E67696">
            <w:pPr>
              <w:rPr>
                <w:rFonts w:eastAsiaTheme="minorEastAsia"/>
                <w:color w:val="000000" w:themeColor="text1"/>
                <w:lang w:val="en-US" w:eastAsia="zh-CN"/>
              </w:rPr>
            </w:pPr>
            <w:r w:rsidRPr="00331EE7">
              <w:rPr>
                <w:rFonts w:eastAsiaTheme="minorEastAsia"/>
                <w:color w:val="000000" w:themeColor="text1"/>
                <w:lang w:val="en-US" w:eastAsia="zh-CN"/>
              </w:rPr>
              <w:t xml:space="preserve">Moderator: </w:t>
            </w:r>
            <w:r w:rsidRPr="00331EE7">
              <w:rPr>
                <w:rFonts w:eastAsiaTheme="minorEastAsia"/>
                <w:color w:val="000000" w:themeColor="text1"/>
                <w:highlight w:val="yellow"/>
                <w:lang w:val="en-US" w:eastAsia="zh-CN"/>
              </w:rPr>
              <w:t xml:space="preserve">To be </w:t>
            </w:r>
            <w:r w:rsidR="00E67696" w:rsidRPr="00331EE7">
              <w:rPr>
                <w:rFonts w:eastAsiaTheme="minorEastAsia"/>
                <w:color w:val="000000" w:themeColor="text1"/>
                <w:highlight w:val="yellow"/>
                <w:lang w:val="en-US" w:eastAsia="zh-CN"/>
              </w:rPr>
              <w:t>a</w:t>
            </w:r>
            <w:r w:rsidRPr="00331EE7">
              <w:rPr>
                <w:rFonts w:eastAsiaTheme="minorEastAsia"/>
                <w:color w:val="000000" w:themeColor="text1"/>
                <w:highlight w:val="yellow"/>
                <w:lang w:val="en-US" w:eastAsia="zh-CN"/>
              </w:rPr>
              <w:t>greed</w:t>
            </w:r>
            <w:r w:rsidRPr="00331EE7">
              <w:rPr>
                <w:rFonts w:eastAsiaTheme="minorEastAsia"/>
                <w:color w:val="000000" w:themeColor="text1"/>
                <w:lang w:val="en-US" w:eastAsia="zh-CN"/>
              </w:rPr>
              <w:t xml:space="preserve">. In case of comments received, keep this TP as placeholder for any other corrections identified during the e-meeting: </w:t>
            </w:r>
            <w:r w:rsidRPr="00331EE7">
              <w:rPr>
                <w:rFonts w:eastAsiaTheme="minorEastAsia"/>
                <w:color w:val="000000" w:themeColor="text1"/>
                <w:highlight w:val="yellow"/>
                <w:lang w:val="en-US" w:eastAsia="zh-CN"/>
              </w:rPr>
              <w:t>to be revised</w:t>
            </w:r>
            <w:r w:rsidRPr="00331EE7">
              <w:rPr>
                <w:rFonts w:eastAsiaTheme="minorEastAsia"/>
                <w:color w:val="000000" w:themeColor="text1"/>
                <w:lang w:val="en-US" w:eastAsia="zh-CN"/>
              </w:rPr>
              <w:t>.</w:t>
            </w:r>
          </w:p>
        </w:tc>
      </w:tr>
      <w:tr w:rsidR="00DE019E" w:rsidRPr="00571777" w14:paraId="07DECF26" w14:textId="77777777" w:rsidTr="00B00772">
        <w:trPr>
          <w:trHeight w:val="262"/>
        </w:trPr>
        <w:tc>
          <w:tcPr>
            <w:tcW w:w="1350" w:type="dxa"/>
            <w:vMerge/>
          </w:tcPr>
          <w:p w14:paraId="41D5B081" w14:textId="5EB4D302"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4BB207B7" w14:textId="5ADB2C65" w:rsidR="00DE019E" w:rsidRPr="00331EE7" w:rsidRDefault="00331EE7">
            <w:pPr>
              <w:spacing w:after="120"/>
              <w:rPr>
                <w:rFonts w:eastAsiaTheme="minorEastAsia"/>
                <w:color w:val="000000" w:themeColor="text1"/>
                <w:lang w:val="en-US" w:eastAsia="zh-CN"/>
              </w:rPr>
            </w:pPr>
            <w:ins w:id="2" w:author="Ericsson" w:date="2020-02-24T20:02:00Z">
              <w:r w:rsidRPr="00331EE7">
                <w:rPr>
                  <w:rFonts w:eastAsiaTheme="minorEastAsia"/>
                  <w:color w:val="000000" w:themeColor="text1"/>
                  <w:lang w:val="en-US" w:eastAsia="zh-CN"/>
                </w:rPr>
                <w:t>Ericsson: Ok</w:t>
              </w:r>
            </w:ins>
            <w:del w:id="3" w:author="Ericsson" w:date="2020-02-24T20:02:00Z">
              <w:r w:rsidR="00DE019E" w:rsidRPr="00331EE7" w:rsidDel="00331EE7">
                <w:rPr>
                  <w:rFonts w:eastAsiaTheme="minorEastAsia"/>
                  <w:color w:val="000000" w:themeColor="text1"/>
                  <w:lang w:val="en-US" w:eastAsia="zh-CN"/>
                </w:rPr>
                <w:delText>Company A</w:delText>
              </w:r>
            </w:del>
          </w:p>
        </w:tc>
      </w:tr>
      <w:tr w:rsidR="00DE019E" w:rsidRPr="00571777" w14:paraId="629BFFB8" w14:textId="77777777" w:rsidTr="00755246">
        <w:tc>
          <w:tcPr>
            <w:tcW w:w="1350" w:type="dxa"/>
            <w:vMerge/>
          </w:tcPr>
          <w:p w14:paraId="52AF9FD7" w14:textId="77777777" w:rsidR="00DE019E" w:rsidRPr="006A6F76" w:rsidRDefault="00DE019E" w:rsidP="006511FD">
            <w:pPr>
              <w:spacing w:after="120"/>
              <w:rPr>
                <w:rFonts w:eastAsiaTheme="minorEastAsia"/>
                <w:color w:val="000000" w:themeColor="text1"/>
                <w:lang w:val="en-US" w:eastAsia="zh-CN"/>
              </w:rPr>
            </w:pPr>
          </w:p>
        </w:tc>
        <w:tc>
          <w:tcPr>
            <w:tcW w:w="8281" w:type="dxa"/>
          </w:tcPr>
          <w:p w14:paraId="3693E3EE" w14:textId="56D54EC6" w:rsidR="00DE019E" w:rsidRDefault="005F1FC2" w:rsidP="006511FD">
            <w:pPr>
              <w:spacing w:after="120"/>
              <w:rPr>
                <w:rFonts w:eastAsiaTheme="minorEastAsia"/>
                <w:color w:val="0070C0"/>
                <w:lang w:val="en-US" w:eastAsia="zh-CN"/>
              </w:rPr>
            </w:pPr>
            <w:ins w:id="4" w:author="Ng, Man Hung (Nokia - GB)" w:date="2020-02-25T18:21:00Z">
              <w:r>
                <w:rPr>
                  <w:rFonts w:eastAsiaTheme="minorEastAsia"/>
                  <w:color w:val="0070C0"/>
                  <w:lang w:val="en-US" w:eastAsia="zh-CN"/>
                </w:rPr>
                <w:t xml:space="preserve">Nokia: Please </w:t>
              </w:r>
              <w:r w:rsidRPr="003F52DC">
                <w:rPr>
                  <w:rFonts w:eastAsiaTheme="minorEastAsia"/>
                  <w:color w:val="0070C0"/>
                  <w:lang w:val="en-US" w:eastAsia="zh-CN"/>
                </w:rPr>
                <w:t>provide a list of changes in the cover page tdoc, very difficult to check through the whole TR</w:t>
              </w:r>
            </w:ins>
            <w:ins w:id="5" w:author="Ng, Man Hung (Nokia - GB)" w:date="2020-02-25T18:26:00Z">
              <w:r w:rsidR="007E172E">
                <w:rPr>
                  <w:rFonts w:eastAsiaTheme="minorEastAsia"/>
                  <w:color w:val="0070C0"/>
                  <w:lang w:val="en-US" w:eastAsia="zh-CN"/>
                </w:rPr>
                <w:t>.</w:t>
              </w:r>
            </w:ins>
            <w:bookmarkStart w:id="6" w:name="_GoBack"/>
            <w:bookmarkEnd w:id="6"/>
            <w:del w:id="7" w:author="Ng, Man Hung (Nokia - GB)" w:date="2020-02-25T18:21:00Z">
              <w:r w:rsidR="00DE019E" w:rsidDel="005F1FC2">
                <w:rPr>
                  <w:rFonts w:eastAsiaTheme="minorEastAsia" w:hint="eastAsia"/>
                  <w:color w:val="0070C0"/>
                  <w:lang w:val="en-US" w:eastAsia="zh-CN"/>
                </w:rPr>
                <w:delText>Company</w:delText>
              </w:r>
              <w:r w:rsidR="00DE019E" w:rsidDel="005F1FC2">
                <w:rPr>
                  <w:rFonts w:eastAsiaTheme="minorEastAsia"/>
                  <w:color w:val="0070C0"/>
                  <w:lang w:val="en-US" w:eastAsia="zh-CN"/>
                </w:rPr>
                <w:delText xml:space="preserve"> B</w:delText>
              </w:r>
            </w:del>
          </w:p>
        </w:tc>
      </w:tr>
      <w:tr w:rsidR="00DE019E" w:rsidRPr="00571777" w14:paraId="551FA7F0" w14:textId="77777777" w:rsidTr="00B00772">
        <w:trPr>
          <w:trHeight w:val="274"/>
        </w:trPr>
        <w:tc>
          <w:tcPr>
            <w:tcW w:w="1350" w:type="dxa"/>
            <w:vMerge w:val="restart"/>
          </w:tcPr>
          <w:p w14:paraId="0DF4F1C4" w14:textId="03C05F07" w:rsidR="00DE019E" w:rsidRDefault="006A6F76" w:rsidP="00B00772">
            <w:pPr>
              <w:spacing w:after="0"/>
              <w:rPr>
                <w:rFonts w:ascii="Arial" w:hAnsi="Arial" w:cs="Arial"/>
                <w:b/>
                <w:bCs/>
                <w:color w:val="0000FF"/>
                <w:sz w:val="16"/>
                <w:szCs w:val="16"/>
                <w:u w:val="single"/>
              </w:rPr>
            </w:pPr>
            <w:r w:rsidRPr="006511FD">
              <w:t>R4-2001838</w:t>
            </w:r>
          </w:p>
        </w:tc>
        <w:tc>
          <w:tcPr>
            <w:tcW w:w="8281" w:type="dxa"/>
          </w:tcPr>
          <w:p w14:paraId="08EBB231" w14:textId="65553591" w:rsidR="00DE019E" w:rsidRDefault="00DE019E" w:rsidP="00DE019E">
            <w:pPr>
              <w:spacing w:after="120"/>
              <w:rPr>
                <w:rFonts w:eastAsiaTheme="minorEastAsia"/>
                <w:color w:val="0070C0"/>
                <w:lang w:val="en-US" w:eastAsia="zh-CN"/>
              </w:rPr>
            </w:pPr>
            <w:r w:rsidRPr="006A6F76">
              <w:rPr>
                <w:rFonts w:eastAsiaTheme="minorEastAsia"/>
                <w:color w:val="000000" w:themeColor="text1"/>
                <w:lang w:val="en-US" w:eastAsia="zh-CN"/>
              </w:rPr>
              <w:t>Moderator: Keep</w:t>
            </w:r>
            <w:r w:rsidRPr="006C5B9C">
              <w:rPr>
                <w:rFonts w:eastAsiaTheme="minorEastAsia"/>
                <w:color w:val="000000" w:themeColor="text1"/>
                <w:lang w:val="en-US" w:eastAsia="zh-CN"/>
              </w:rPr>
              <w:t xml:space="preserve"> </w:t>
            </w:r>
            <w:r>
              <w:rPr>
                <w:rFonts w:eastAsiaTheme="minorEastAsia"/>
                <w:color w:val="000000" w:themeColor="text1"/>
                <w:lang w:val="en-US" w:eastAsia="zh-CN"/>
              </w:rPr>
              <w:t xml:space="preserve">as placeholder for implementation of the TPs from this e-meeting into TR 38.820 v 2.0.0: </w:t>
            </w:r>
            <w:r w:rsidRPr="006C5B9C">
              <w:rPr>
                <w:rFonts w:eastAsiaTheme="minorEastAsia"/>
                <w:color w:val="000000" w:themeColor="text1"/>
                <w:highlight w:val="yellow"/>
                <w:lang w:val="en-US" w:eastAsia="zh-CN"/>
              </w:rPr>
              <w:t>To be revised</w:t>
            </w:r>
          </w:p>
        </w:tc>
      </w:tr>
      <w:tr w:rsidR="00DE019E" w:rsidRPr="00571777" w14:paraId="5EF0FAF0" w14:textId="77777777" w:rsidTr="00B00772">
        <w:trPr>
          <w:trHeight w:val="274"/>
        </w:trPr>
        <w:tc>
          <w:tcPr>
            <w:tcW w:w="1350" w:type="dxa"/>
            <w:vMerge/>
          </w:tcPr>
          <w:p w14:paraId="68F6E76E" w14:textId="6606E636"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63195C26" w14:textId="1879F0A6" w:rsidR="00DE019E" w:rsidRDefault="00DE019E">
            <w:pPr>
              <w:spacing w:after="120"/>
              <w:rPr>
                <w:rFonts w:eastAsiaTheme="minorEastAsia"/>
                <w:color w:val="0070C0"/>
                <w:lang w:val="en-US" w:eastAsia="zh-CN"/>
              </w:rPr>
            </w:pPr>
            <w:r>
              <w:rPr>
                <w:rFonts w:eastAsiaTheme="minorEastAsia" w:hint="eastAsia"/>
                <w:color w:val="0070C0"/>
                <w:lang w:val="en-US" w:eastAsia="zh-CN"/>
              </w:rPr>
              <w:t>Company A</w:t>
            </w:r>
          </w:p>
        </w:tc>
      </w:tr>
      <w:tr w:rsidR="00DE019E" w:rsidRPr="00571777" w14:paraId="22C5F25F" w14:textId="77777777" w:rsidTr="00755246">
        <w:tc>
          <w:tcPr>
            <w:tcW w:w="1350" w:type="dxa"/>
            <w:vMerge/>
          </w:tcPr>
          <w:p w14:paraId="03201438" w14:textId="77777777" w:rsidR="00DE019E" w:rsidRDefault="00DE019E" w:rsidP="00755246">
            <w:pPr>
              <w:spacing w:after="120"/>
              <w:rPr>
                <w:rFonts w:eastAsiaTheme="minorEastAsia"/>
                <w:color w:val="0070C0"/>
                <w:lang w:val="en-US" w:eastAsia="zh-CN"/>
              </w:rPr>
            </w:pPr>
          </w:p>
        </w:tc>
        <w:tc>
          <w:tcPr>
            <w:tcW w:w="8281" w:type="dxa"/>
          </w:tcPr>
          <w:p w14:paraId="00B45FA5" w14:textId="6AB92875" w:rsidR="00DE019E" w:rsidRDefault="00DE019E" w:rsidP="0075524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12C60205" w:rsidR="00DD19DE" w:rsidRPr="00805BE8" w:rsidRDefault="00DD19DE">
      <w:pPr>
        <w:pStyle w:val="Heading3"/>
        <w:rPr>
          <w:sz w:val="24"/>
          <w:szCs w:val="16"/>
        </w:rPr>
      </w:pPr>
      <w:r w:rsidRPr="00805BE8">
        <w:rPr>
          <w:sz w:val="24"/>
          <w:szCs w:val="16"/>
        </w:rPr>
        <w:t xml:space="preserve">Open issues </w:t>
      </w:r>
    </w:p>
    <w:p w14:paraId="72FBF6C4" w14:textId="6EA5E31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2F63F106" w:rsidTr="0037005F">
        <w:tc>
          <w:tcPr>
            <w:tcW w:w="1242" w:type="dxa"/>
          </w:tcPr>
          <w:p w14:paraId="6373A1EA" w14:textId="6D067B24" w:rsidR="00855107" w:rsidRPr="00805BE8" w:rsidRDefault="00855107" w:rsidP="005B4802">
            <w:pPr>
              <w:rPr>
                <w:rFonts w:eastAsiaTheme="minorEastAsia"/>
                <w:b/>
                <w:bCs/>
                <w:color w:val="0070C0"/>
                <w:lang w:val="en-US" w:eastAsia="zh-CN"/>
              </w:rPr>
            </w:pPr>
          </w:p>
        </w:tc>
        <w:tc>
          <w:tcPr>
            <w:tcW w:w="8615" w:type="dxa"/>
          </w:tcPr>
          <w:p w14:paraId="66178BBC" w14:textId="520BF28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2A43F7DA" w:rsidTr="0037005F">
        <w:tc>
          <w:tcPr>
            <w:tcW w:w="1242" w:type="dxa"/>
          </w:tcPr>
          <w:p w14:paraId="53876CE1" w14:textId="4240008C" w:rsidR="00004165" w:rsidRPr="003418CB" w:rsidRDefault="00004165" w:rsidP="00004165">
            <w:pPr>
              <w:rPr>
                <w:rFonts w:eastAsiaTheme="minorEastAsia"/>
                <w:color w:val="0070C0"/>
                <w:lang w:val="en-US" w:eastAsia="zh-CN"/>
              </w:rPr>
            </w:pPr>
            <w:r w:rsidRPr="00C002A8">
              <w:rPr>
                <w:rFonts w:eastAsiaTheme="minorEastAsia"/>
                <w:b/>
                <w:bCs/>
                <w:color w:val="0070C0"/>
                <w:lang w:val="en-US" w:eastAsia="zh-CN"/>
              </w:rPr>
              <w:t>Sub-</w:t>
            </w:r>
            <w:r w:rsidR="00142BB9" w:rsidRPr="00C002A8">
              <w:rPr>
                <w:rFonts w:eastAsiaTheme="minorEastAsia"/>
                <w:b/>
                <w:bCs/>
                <w:color w:val="0070C0"/>
                <w:lang w:val="en-US" w:eastAsia="zh-CN"/>
              </w:rPr>
              <w:t>topic</w:t>
            </w:r>
            <w:r w:rsidRPr="00C002A8">
              <w:rPr>
                <w:rFonts w:eastAsiaTheme="minorEastAsia"/>
                <w:b/>
                <w:bCs/>
                <w:color w:val="0070C0"/>
                <w:lang w:val="en-US" w:eastAsia="zh-CN"/>
              </w:rPr>
              <w:t>#1</w:t>
            </w:r>
          </w:p>
        </w:tc>
        <w:tc>
          <w:tcPr>
            <w:tcW w:w="8615" w:type="dxa"/>
          </w:tcPr>
          <w:p w14:paraId="73E72940" w14:textId="3F88AFF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1D19AFBE"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11E8C7C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0C883DA4" w:rsidR="00855107" w:rsidRDefault="00855107" w:rsidP="005B4802">
      <w:pPr>
        <w:rPr>
          <w:i/>
          <w:color w:val="0070C0"/>
          <w:lang w:val="en-US" w:eastAsia="zh-CN"/>
        </w:rPr>
      </w:pPr>
    </w:p>
    <w:p w14:paraId="5CFF5CF9" w14:textId="50BE7D49"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6A3541C2" w:rsidTr="00805BE8">
        <w:trPr>
          <w:trHeight w:val="744"/>
        </w:trPr>
        <w:tc>
          <w:tcPr>
            <w:tcW w:w="1395" w:type="dxa"/>
          </w:tcPr>
          <w:p w14:paraId="41CFDEBA" w14:textId="36D9493D" w:rsidR="00962108" w:rsidRPr="000D530B" w:rsidRDefault="00962108" w:rsidP="000D530B">
            <w:pPr>
              <w:rPr>
                <w:rFonts w:eastAsiaTheme="minorEastAsia"/>
                <w:b/>
                <w:bCs/>
                <w:color w:val="0070C0"/>
                <w:lang w:val="en-US" w:eastAsia="zh-CN"/>
              </w:rPr>
            </w:pPr>
          </w:p>
        </w:tc>
        <w:tc>
          <w:tcPr>
            <w:tcW w:w="4554" w:type="dxa"/>
          </w:tcPr>
          <w:p w14:paraId="5EA05092" w14:textId="273D942F"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1446E88F"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3B04D5"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7DF1283B" w:rsidTr="00805BE8">
        <w:trPr>
          <w:trHeight w:val="358"/>
        </w:trPr>
        <w:tc>
          <w:tcPr>
            <w:tcW w:w="1395" w:type="dxa"/>
          </w:tcPr>
          <w:p w14:paraId="7A1114F6" w14:textId="68FFF960"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3F0ED0CF" w:rsidR="00962108" w:rsidRPr="003418CB" w:rsidRDefault="00962108" w:rsidP="000D530B">
            <w:pPr>
              <w:rPr>
                <w:rFonts w:eastAsiaTheme="minorEastAsia"/>
                <w:color w:val="0070C0"/>
                <w:lang w:val="en-US" w:eastAsia="zh-CN"/>
              </w:rPr>
            </w:pPr>
          </w:p>
        </w:tc>
        <w:tc>
          <w:tcPr>
            <w:tcW w:w="2932" w:type="dxa"/>
          </w:tcPr>
          <w:p w14:paraId="60CF314E" w14:textId="366D757C" w:rsidR="00962108" w:rsidRDefault="00962108">
            <w:pPr>
              <w:spacing w:after="0"/>
              <w:rPr>
                <w:rFonts w:eastAsiaTheme="minorEastAsia"/>
                <w:color w:val="0070C0"/>
                <w:lang w:val="en-US" w:eastAsia="zh-CN"/>
              </w:rPr>
            </w:pPr>
          </w:p>
          <w:p w14:paraId="07A3729A" w14:textId="2040D92F" w:rsidR="00962108" w:rsidRDefault="00962108">
            <w:pPr>
              <w:spacing w:after="0"/>
              <w:rPr>
                <w:rFonts w:eastAsiaTheme="minorEastAsia"/>
                <w:color w:val="0070C0"/>
                <w:lang w:val="en-US" w:eastAsia="zh-CN"/>
              </w:rPr>
            </w:pPr>
          </w:p>
          <w:p w14:paraId="3BE87B4E" w14:textId="72D8B052" w:rsidR="00962108" w:rsidRPr="003418CB" w:rsidRDefault="00962108" w:rsidP="00962108">
            <w:pPr>
              <w:rPr>
                <w:rFonts w:eastAsiaTheme="minorEastAsia"/>
                <w:color w:val="0070C0"/>
                <w:lang w:val="en-US" w:eastAsia="zh-CN"/>
              </w:rPr>
            </w:pPr>
          </w:p>
        </w:tc>
      </w:tr>
    </w:tbl>
    <w:p w14:paraId="32A58708" w14:textId="11E0A117" w:rsidR="00962108" w:rsidRPr="00805BE8" w:rsidRDefault="00962108">
      <w:pPr>
        <w:rPr>
          <w:lang w:eastAsia="zh-CN"/>
        </w:rPr>
      </w:pPr>
    </w:p>
    <w:p w14:paraId="4432E4B7" w14:textId="1E4A4467" w:rsidR="00DD19DE" w:rsidRPr="00805BE8"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6A6F76">
        <w:tc>
          <w:tcPr>
            <w:tcW w:w="1413" w:type="dxa"/>
          </w:tcPr>
          <w:p w14:paraId="01BDEDBC" w14:textId="77777777" w:rsidR="00855107" w:rsidRPr="00DE019E" w:rsidRDefault="00855107" w:rsidP="005B4802">
            <w:pPr>
              <w:rPr>
                <w:rFonts w:eastAsiaTheme="minorEastAsia"/>
                <w:b/>
                <w:bCs/>
                <w:color w:val="000000" w:themeColor="text1"/>
                <w:lang w:val="en-US" w:eastAsia="zh-CN"/>
              </w:rPr>
            </w:pPr>
            <w:r w:rsidRPr="00DE019E">
              <w:rPr>
                <w:rFonts w:eastAsiaTheme="minorEastAsia"/>
                <w:b/>
                <w:bCs/>
                <w:color w:val="000000" w:themeColor="text1"/>
                <w:lang w:val="en-US" w:eastAsia="zh-CN"/>
              </w:rPr>
              <w:t>CR/TP number</w:t>
            </w:r>
          </w:p>
        </w:tc>
        <w:tc>
          <w:tcPr>
            <w:tcW w:w="8218" w:type="dxa"/>
          </w:tcPr>
          <w:p w14:paraId="6E55E98F" w14:textId="5DA298C8" w:rsidR="00855107" w:rsidRPr="00DE019E" w:rsidRDefault="00855107">
            <w:pPr>
              <w:rPr>
                <w:rFonts w:eastAsia="MS Mincho"/>
                <w:b/>
                <w:bCs/>
                <w:color w:val="000000" w:themeColor="text1"/>
                <w:lang w:val="en-US" w:eastAsia="zh-CN"/>
              </w:rPr>
            </w:pPr>
            <w:r w:rsidRPr="00DE019E">
              <w:rPr>
                <w:b/>
                <w:bCs/>
                <w:color w:val="000000" w:themeColor="text1"/>
                <w:lang w:val="en-US" w:eastAsia="zh-CN"/>
              </w:rPr>
              <w:t xml:space="preserve">CRs/TPs </w:t>
            </w:r>
            <w:r w:rsidRPr="00DE019E">
              <w:rPr>
                <w:rFonts w:eastAsiaTheme="minorEastAsia"/>
                <w:b/>
                <w:bCs/>
                <w:color w:val="000000" w:themeColor="text1"/>
                <w:lang w:val="en-US" w:eastAsia="zh-CN"/>
              </w:rPr>
              <w:t xml:space="preserve">Status update </w:t>
            </w:r>
            <w:r w:rsidR="00B24CA0" w:rsidRPr="00DE019E">
              <w:rPr>
                <w:rFonts w:eastAsiaTheme="minorEastAsia"/>
                <w:b/>
                <w:bCs/>
                <w:color w:val="000000" w:themeColor="text1"/>
                <w:lang w:val="en-US" w:eastAsia="zh-CN"/>
              </w:rPr>
              <w:t xml:space="preserve">recommendation  </w:t>
            </w:r>
          </w:p>
        </w:tc>
      </w:tr>
      <w:tr w:rsidR="00DE019E" w14:paraId="7BEF164F" w14:textId="77777777" w:rsidTr="006A6F76">
        <w:tc>
          <w:tcPr>
            <w:tcW w:w="1413" w:type="dxa"/>
          </w:tcPr>
          <w:p w14:paraId="77E32D88" w14:textId="36CE9159" w:rsidR="00DE019E" w:rsidRPr="003418CB" w:rsidRDefault="006A6F76" w:rsidP="00DE019E">
            <w:pPr>
              <w:rPr>
                <w:rFonts w:eastAsiaTheme="minorEastAsia"/>
                <w:color w:val="0070C0"/>
                <w:lang w:val="en-US" w:eastAsia="zh-CN"/>
              </w:rPr>
            </w:pPr>
            <w:r w:rsidRPr="006511FD">
              <w:t>R4-2001837</w:t>
            </w:r>
          </w:p>
        </w:tc>
        <w:tc>
          <w:tcPr>
            <w:tcW w:w="8218" w:type="dxa"/>
          </w:tcPr>
          <w:p w14:paraId="544526D2" w14:textId="607B098A" w:rsidR="00DE019E" w:rsidRPr="003418CB" w:rsidRDefault="00DE019E" w:rsidP="00DE01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019E" w14:paraId="4BDA3E5C" w14:textId="77777777" w:rsidTr="006A6F76">
        <w:tc>
          <w:tcPr>
            <w:tcW w:w="1413" w:type="dxa"/>
          </w:tcPr>
          <w:p w14:paraId="14449E17" w14:textId="4FC5EA80" w:rsidR="00DE019E" w:rsidRDefault="006A6F76" w:rsidP="00DE019E">
            <w:pPr>
              <w:rPr>
                <w:rFonts w:eastAsiaTheme="minorEastAsia"/>
                <w:color w:val="0070C0"/>
                <w:lang w:val="en-US" w:eastAsia="zh-CN"/>
              </w:rPr>
            </w:pPr>
            <w:r w:rsidRPr="006511FD">
              <w:t>R4-2001838</w:t>
            </w:r>
          </w:p>
        </w:tc>
        <w:tc>
          <w:tcPr>
            <w:tcW w:w="8218" w:type="dxa"/>
          </w:tcPr>
          <w:p w14:paraId="277197D3" w14:textId="0A6F238A" w:rsidR="00DE019E" w:rsidRPr="00404831" w:rsidRDefault="00DE019E" w:rsidP="00DE019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99C1FD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55747">
        <w:rPr>
          <w:lang w:eastAsia="ja-JP"/>
        </w:rPr>
        <w:t>Spectrum and regulatory matters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600"/>
        <w:gridCol w:w="1089"/>
        <w:gridCol w:w="6942"/>
      </w:tblGrid>
      <w:tr w:rsidR="00DD19DE" w:rsidRPr="00F53FE2" w14:paraId="1E5E5737" w14:textId="77777777" w:rsidTr="006A6F76">
        <w:trPr>
          <w:trHeight w:val="468"/>
        </w:trPr>
        <w:tc>
          <w:tcPr>
            <w:tcW w:w="1600"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089" w:type="dxa"/>
            <w:vAlign w:val="center"/>
          </w:tcPr>
          <w:p w14:paraId="27E27FF5" w14:textId="77777777" w:rsidR="00DD19DE" w:rsidRPr="00045592" w:rsidRDefault="00DD19DE" w:rsidP="00045592">
            <w:pPr>
              <w:spacing w:before="120" w:after="120"/>
              <w:rPr>
                <w:b/>
                <w:bCs/>
              </w:rPr>
            </w:pPr>
            <w:r w:rsidRPr="00045592">
              <w:rPr>
                <w:b/>
                <w:bCs/>
              </w:rPr>
              <w:t>Company</w:t>
            </w:r>
          </w:p>
        </w:tc>
        <w:tc>
          <w:tcPr>
            <w:tcW w:w="694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555747" w14:paraId="683FD1E7" w14:textId="77777777" w:rsidTr="001A7DD2">
        <w:trPr>
          <w:trHeight w:val="468"/>
        </w:trPr>
        <w:tc>
          <w:tcPr>
            <w:tcW w:w="1600" w:type="dxa"/>
            <w:vAlign w:val="center"/>
          </w:tcPr>
          <w:p w14:paraId="2444A496" w14:textId="544C44E9" w:rsidR="00555747" w:rsidRPr="001A7DD2" w:rsidRDefault="00E67696" w:rsidP="001A7DD2">
            <w:pPr>
              <w:pStyle w:val="TAL"/>
              <w:rPr>
                <w:szCs w:val="18"/>
                <w:lang w:val="en-US" w:eastAsia="zh-CN"/>
              </w:rPr>
            </w:pPr>
            <w:r w:rsidRPr="001A7DD2">
              <w:rPr>
                <w:szCs w:val="18"/>
              </w:rPr>
              <w:t>R4-2001834</w:t>
            </w:r>
          </w:p>
        </w:tc>
        <w:tc>
          <w:tcPr>
            <w:tcW w:w="1089" w:type="dxa"/>
            <w:vAlign w:val="center"/>
          </w:tcPr>
          <w:p w14:paraId="786ACC88" w14:textId="4E6704C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7FAB433F" w14:textId="11164A8A" w:rsidR="00555747" w:rsidRPr="001A7DD2" w:rsidRDefault="00555747" w:rsidP="001A7DD2">
            <w:pPr>
              <w:pStyle w:val="TAL"/>
              <w:rPr>
                <w:rFonts w:asciiTheme="minorHAnsi" w:hAnsiTheme="minorHAnsi" w:cstheme="minorHAnsi"/>
                <w:szCs w:val="18"/>
              </w:rPr>
            </w:pPr>
            <w:r w:rsidRPr="001A7DD2">
              <w:rPr>
                <w:rFonts w:eastAsia="Times New Roman" w:cs="Arial"/>
                <w:szCs w:val="18"/>
                <w:lang w:val="en-US" w:eastAsia="zh-CN"/>
              </w:rPr>
              <w:t xml:space="preserve">Proposal: </w:t>
            </w:r>
            <w:r w:rsidRPr="001A7DD2">
              <w:rPr>
                <w:szCs w:val="18"/>
                <w:lang w:eastAsia="zh-CN"/>
              </w:rPr>
              <w:t xml:space="preserve">Agree on the attached TP to TR 38.820, capturing the updated list of frequency ranges of interest in the 7 - 24 GHz range. </w:t>
            </w:r>
          </w:p>
        </w:tc>
      </w:tr>
      <w:tr w:rsidR="00555747" w14:paraId="6103BD89" w14:textId="77777777" w:rsidTr="001A7DD2">
        <w:trPr>
          <w:trHeight w:val="468"/>
        </w:trPr>
        <w:tc>
          <w:tcPr>
            <w:tcW w:w="1600" w:type="dxa"/>
            <w:vAlign w:val="center"/>
          </w:tcPr>
          <w:p w14:paraId="5624C682" w14:textId="1A6B247D" w:rsidR="00555747" w:rsidRPr="001A7DD2" w:rsidRDefault="00E67696" w:rsidP="001A7DD2">
            <w:pPr>
              <w:pStyle w:val="TAL"/>
              <w:rPr>
                <w:szCs w:val="18"/>
                <w:lang w:val="en-US" w:eastAsia="zh-CN"/>
              </w:rPr>
            </w:pPr>
            <w:r w:rsidRPr="001A7DD2">
              <w:rPr>
                <w:szCs w:val="18"/>
              </w:rPr>
              <w:t>R4-2001835</w:t>
            </w:r>
          </w:p>
        </w:tc>
        <w:tc>
          <w:tcPr>
            <w:tcW w:w="1089" w:type="dxa"/>
            <w:vAlign w:val="center"/>
          </w:tcPr>
          <w:p w14:paraId="5BE04BC2" w14:textId="1442622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127BEAE5"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WRC-19 conclusions on IMT in 7 – 24 GHz range</w:t>
            </w:r>
          </w:p>
          <w:p w14:paraId="36EEFDD4" w14:textId="55A79E18" w:rsidR="00555747" w:rsidRPr="001A7DD2" w:rsidRDefault="00555747" w:rsidP="001A7DD2">
            <w:pPr>
              <w:pStyle w:val="TAL"/>
              <w:rPr>
                <w:szCs w:val="18"/>
                <w:lang w:eastAsia="zh-CN"/>
              </w:rPr>
            </w:pPr>
            <w:r w:rsidRPr="001A7DD2">
              <w:rPr>
                <w:szCs w:val="18"/>
                <w:lang w:val="en-US" w:eastAsia="zh-CN"/>
              </w:rPr>
              <w:t>I</w:t>
            </w:r>
            <w:r w:rsidRPr="001A7DD2">
              <w:rPr>
                <w:szCs w:val="18"/>
                <w:lang w:eastAsia="zh-CN"/>
              </w:rPr>
              <w:t xml:space="preserve">t is proposed to capture relevant information in the TR 38.820, including the following: </w:t>
            </w:r>
          </w:p>
          <w:p w14:paraId="098C6F0F" w14:textId="5838B072" w:rsidR="00555747" w:rsidRPr="001A7DD2" w:rsidRDefault="00555747" w:rsidP="001A7DD2">
            <w:pPr>
              <w:pStyle w:val="TAL"/>
              <w:rPr>
                <w:szCs w:val="18"/>
                <w:lang w:eastAsia="zh-CN"/>
              </w:rPr>
            </w:pPr>
            <w:r w:rsidRPr="001A7DD2">
              <w:rPr>
                <w:szCs w:val="18"/>
                <w:lang w:eastAsia="zh-CN"/>
              </w:rPr>
              <w:t>- Studies on 10 – 10.5 GHz for IMT in Region2, as new agenda item for WRC-23</w:t>
            </w:r>
          </w:p>
          <w:p w14:paraId="46C725D9" w14:textId="7C047A3E" w:rsidR="00555747" w:rsidRPr="001A7DD2" w:rsidRDefault="00555747" w:rsidP="001A7DD2">
            <w:pPr>
              <w:pStyle w:val="TAL"/>
              <w:rPr>
                <w:rFonts w:eastAsia="MS Mincho"/>
                <w:szCs w:val="18"/>
                <w:lang w:eastAsia="zh-CN"/>
              </w:rPr>
            </w:pPr>
            <w:r w:rsidRPr="001A7DD2">
              <w:rPr>
                <w:szCs w:val="18"/>
                <w:lang w:eastAsia="zh-CN"/>
              </w:rPr>
              <w:t xml:space="preserve">- Studies on IMT in fixed services bands in FWA deployments. </w:t>
            </w:r>
          </w:p>
        </w:tc>
      </w:tr>
      <w:tr w:rsidR="00555747" w14:paraId="693E3933" w14:textId="77777777" w:rsidTr="001A7DD2">
        <w:trPr>
          <w:trHeight w:val="468"/>
        </w:trPr>
        <w:tc>
          <w:tcPr>
            <w:tcW w:w="1600" w:type="dxa"/>
            <w:vAlign w:val="center"/>
          </w:tcPr>
          <w:p w14:paraId="07E04F49" w14:textId="020D5F51" w:rsidR="00555747" w:rsidRPr="001A7DD2" w:rsidRDefault="00E67696" w:rsidP="001A7DD2">
            <w:pPr>
              <w:pStyle w:val="TAL"/>
              <w:rPr>
                <w:szCs w:val="18"/>
                <w:lang w:val="en-US" w:eastAsia="zh-CN"/>
              </w:rPr>
            </w:pPr>
            <w:r w:rsidRPr="001A7DD2">
              <w:rPr>
                <w:szCs w:val="18"/>
              </w:rPr>
              <w:t>R4-2001836</w:t>
            </w:r>
          </w:p>
        </w:tc>
        <w:tc>
          <w:tcPr>
            <w:tcW w:w="1089" w:type="dxa"/>
            <w:vAlign w:val="center"/>
          </w:tcPr>
          <w:p w14:paraId="434E592C" w14:textId="51BCA805"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34EDDD49"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TP to TR 38.820: WRC-19 conclusions</w:t>
            </w:r>
          </w:p>
          <w:p w14:paraId="2FBFB98E" w14:textId="0945DCEA" w:rsidR="00555747" w:rsidRPr="001A7DD2" w:rsidRDefault="00555747" w:rsidP="001A7DD2">
            <w:pPr>
              <w:pStyle w:val="TAL"/>
              <w:rPr>
                <w:rFonts w:ascii="Times New Roman" w:hAnsi="Times New Roman"/>
                <w:szCs w:val="18"/>
              </w:rPr>
            </w:pPr>
            <w:r w:rsidRPr="001A7DD2">
              <w:rPr>
                <w:szCs w:val="18"/>
              </w:rPr>
              <w:t xml:space="preserve">This contribution provides summary of the WRC-19 outcomes for IMT in 7 – 24 GHz range and related deployment scenarios. </w:t>
            </w:r>
          </w:p>
        </w:tc>
      </w:tr>
    </w:tbl>
    <w:p w14:paraId="73647B3C" w14:textId="77777777" w:rsidR="00DD19DE"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5176" w14:paraId="1F62F793" w14:textId="77777777" w:rsidTr="00515176">
        <w:tc>
          <w:tcPr>
            <w:tcW w:w="1236" w:type="dxa"/>
          </w:tcPr>
          <w:p w14:paraId="394DB7F0" w14:textId="59DA78DF" w:rsidR="00515176" w:rsidRPr="00805BE8" w:rsidRDefault="00DD19DE" w:rsidP="00F824A1">
            <w:pPr>
              <w:spacing w:after="120"/>
              <w:rPr>
                <w:rFonts w:eastAsiaTheme="minorEastAsia"/>
                <w:b/>
                <w:bCs/>
                <w:color w:val="0070C0"/>
                <w:lang w:val="en-US" w:eastAsia="zh-CN"/>
              </w:rPr>
            </w:pPr>
            <w:r w:rsidRPr="003418CB">
              <w:rPr>
                <w:rFonts w:hint="eastAsia"/>
                <w:color w:val="0070C0"/>
                <w:lang w:val="en-US" w:eastAsia="zh-CN"/>
              </w:rPr>
              <w:t xml:space="preserve"> </w:t>
            </w:r>
            <w:r w:rsidR="00515176" w:rsidRPr="00805BE8">
              <w:rPr>
                <w:rFonts w:eastAsiaTheme="minorEastAsia"/>
                <w:b/>
                <w:bCs/>
                <w:color w:val="0070C0"/>
                <w:lang w:val="en-US" w:eastAsia="zh-CN"/>
              </w:rPr>
              <w:t>Company</w:t>
            </w:r>
          </w:p>
        </w:tc>
        <w:tc>
          <w:tcPr>
            <w:tcW w:w="8395" w:type="dxa"/>
          </w:tcPr>
          <w:p w14:paraId="75963B04" w14:textId="77777777" w:rsidR="00515176" w:rsidRPr="00805BE8" w:rsidRDefault="00515176" w:rsidP="00F824A1">
            <w:pPr>
              <w:spacing w:after="120"/>
              <w:rPr>
                <w:rFonts w:eastAsiaTheme="minorEastAsia"/>
                <w:b/>
                <w:bCs/>
                <w:color w:val="0070C0"/>
                <w:lang w:val="en-US" w:eastAsia="zh-CN"/>
              </w:rPr>
            </w:pPr>
            <w:r>
              <w:rPr>
                <w:rFonts w:eastAsiaTheme="minorEastAsia"/>
                <w:b/>
                <w:bCs/>
                <w:color w:val="0070C0"/>
                <w:lang w:val="en-US" w:eastAsia="zh-CN"/>
              </w:rPr>
              <w:t>Comments</w:t>
            </w:r>
          </w:p>
        </w:tc>
      </w:tr>
      <w:tr w:rsidR="00515176" w14:paraId="3CBA8058" w14:textId="77777777" w:rsidTr="00515176">
        <w:tc>
          <w:tcPr>
            <w:tcW w:w="1236" w:type="dxa"/>
          </w:tcPr>
          <w:p w14:paraId="32C08444"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F195" w14:textId="77777777" w:rsidR="00515176" w:rsidRDefault="00515176" w:rsidP="00F824A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2A6A28A" w14:textId="77777777" w:rsidR="00515176" w:rsidRDefault="00515176" w:rsidP="00F824A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DB677ED" w14:textId="77777777" w:rsidR="00515176" w:rsidRDefault="00515176" w:rsidP="00F824A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23993D"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6D967E8" w:rsidR="00DD19DE" w:rsidRPr="00515176" w:rsidRDefault="00DD19DE" w:rsidP="00DD19DE">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605"/>
        <w:gridCol w:w="8026"/>
      </w:tblGrid>
      <w:tr w:rsidR="00DD19DE" w:rsidRPr="00571777" w14:paraId="7A2A72A9" w14:textId="77777777" w:rsidTr="005B5CCE">
        <w:tc>
          <w:tcPr>
            <w:tcW w:w="1605" w:type="dxa"/>
          </w:tcPr>
          <w:p w14:paraId="7373B7C9" w14:textId="77777777" w:rsidR="00DD19DE" w:rsidRPr="006A6F76" w:rsidRDefault="00DD19DE" w:rsidP="00045592">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026" w:type="dxa"/>
          </w:tcPr>
          <w:p w14:paraId="395E853E" w14:textId="77777777" w:rsidR="00DD19DE" w:rsidRPr="00331EE7" w:rsidRDefault="00DD19DE" w:rsidP="00045592">
            <w:pPr>
              <w:spacing w:after="120"/>
              <w:rPr>
                <w:rFonts w:eastAsiaTheme="minorEastAsia"/>
                <w:b/>
                <w:bCs/>
                <w:color w:val="000000" w:themeColor="text1"/>
                <w:lang w:val="en-US" w:eastAsia="zh-CN"/>
              </w:rPr>
            </w:pPr>
            <w:r w:rsidRPr="00331EE7">
              <w:rPr>
                <w:rFonts w:eastAsiaTheme="minorEastAsia"/>
                <w:b/>
                <w:bCs/>
                <w:color w:val="000000" w:themeColor="text1"/>
                <w:lang w:val="en-US" w:eastAsia="zh-CN"/>
              </w:rPr>
              <w:t>Comments collection</w:t>
            </w:r>
          </w:p>
        </w:tc>
      </w:tr>
      <w:tr w:rsidR="00C44BE5" w:rsidRPr="00571777" w14:paraId="05A3A6DD" w14:textId="77777777" w:rsidTr="00C44BE5">
        <w:trPr>
          <w:trHeight w:val="199"/>
        </w:trPr>
        <w:tc>
          <w:tcPr>
            <w:tcW w:w="1605" w:type="dxa"/>
            <w:vMerge w:val="restart"/>
          </w:tcPr>
          <w:p w14:paraId="497DC71D" w14:textId="6B083327" w:rsidR="00C44BE5" w:rsidRPr="003418CB" w:rsidRDefault="00C44BE5" w:rsidP="002C5553">
            <w:pPr>
              <w:spacing w:after="120"/>
              <w:rPr>
                <w:rFonts w:eastAsiaTheme="minorEastAsia"/>
                <w:color w:val="0070C0"/>
                <w:lang w:val="en-US" w:eastAsia="zh-CN"/>
              </w:rPr>
            </w:pPr>
            <w:r>
              <w:t>R4-2001834</w:t>
            </w:r>
          </w:p>
        </w:tc>
        <w:tc>
          <w:tcPr>
            <w:tcW w:w="8026" w:type="dxa"/>
          </w:tcPr>
          <w:p w14:paraId="794C77FA" w14:textId="42C9C47C" w:rsidR="00C44BE5" w:rsidRPr="00331EE7" w:rsidRDefault="00331EE7" w:rsidP="005B5CCE">
            <w:pPr>
              <w:spacing w:after="120"/>
              <w:rPr>
                <w:rFonts w:eastAsiaTheme="minorEastAsia"/>
                <w:color w:val="000000" w:themeColor="text1"/>
                <w:lang w:val="en-US" w:eastAsia="zh-CN"/>
              </w:rPr>
            </w:pPr>
            <w:ins w:id="8" w:author="Ericsson" w:date="2020-02-24T20:02:00Z">
              <w:r w:rsidRPr="00331EE7">
                <w:rPr>
                  <w:rFonts w:eastAsiaTheme="minorEastAsia"/>
                  <w:color w:val="000000" w:themeColor="text1"/>
                  <w:lang w:val="en-US" w:eastAsia="zh-CN"/>
                </w:rPr>
                <w:t>Ericsson: First we shall not refer to bands, there are not any bands defined. Instead we shall refer to spectrum potentially to be used for IMT. We should capture the outcome from WRC-19, not what was said at RAN before SI start. A revision is required</w:t>
              </w:r>
            </w:ins>
            <w:del w:id="9" w:author="Ericsson" w:date="2020-02-24T20:02:00Z">
              <w:r w:rsidR="00C44BE5" w:rsidRPr="00331EE7" w:rsidDel="00331EE7">
                <w:rPr>
                  <w:rFonts w:eastAsiaTheme="minorEastAsia" w:hint="eastAsia"/>
                  <w:color w:val="000000" w:themeColor="text1"/>
                  <w:lang w:val="en-US" w:eastAsia="zh-CN"/>
                </w:rPr>
                <w:delText>Company A</w:delText>
              </w:r>
            </w:del>
          </w:p>
        </w:tc>
      </w:tr>
      <w:tr w:rsidR="005B5CCE" w:rsidRPr="00571777" w14:paraId="72E39A08" w14:textId="77777777" w:rsidTr="005B5CCE">
        <w:tc>
          <w:tcPr>
            <w:tcW w:w="1605" w:type="dxa"/>
            <w:vMerge/>
          </w:tcPr>
          <w:p w14:paraId="165A15C4" w14:textId="77777777" w:rsidR="005B5CCE" w:rsidRDefault="005B5CCE" w:rsidP="005B5CCE">
            <w:pPr>
              <w:spacing w:after="120"/>
              <w:rPr>
                <w:rFonts w:eastAsiaTheme="minorEastAsia"/>
                <w:color w:val="0070C0"/>
                <w:lang w:val="en-US" w:eastAsia="zh-CN"/>
              </w:rPr>
            </w:pPr>
          </w:p>
        </w:tc>
        <w:tc>
          <w:tcPr>
            <w:tcW w:w="8026" w:type="dxa"/>
          </w:tcPr>
          <w:p w14:paraId="1901BE06" w14:textId="30946414"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4BE5" w:rsidRPr="00571777" w14:paraId="6979FA8B" w14:textId="77777777" w:rsidTr="00C44BE5">
        <w:trPr>
          <w:trHeight w:val="258"/>
        </w:trPr>
        <w:tc>
          <w:tcPr>
            <w:tcW w:w="1605" w:type="dxa"/>
            <w:vMerge w:val="restart"/>
          </w:tcPr>
          <w:p w14:paraId="4E0B3992" w14:textId="39CA7564" w:rsidR="00C44BE5" w:rsidRPr="00331EE7" w:rsidRDefault="00C44BE5" w:rsidP="005B5CCE">
            <w:pPr>
              <w:spacing w:after="120"/>
              <w:rPr>
                <w:color w:val="000000" w:themeColor="text1"/>
              </w:rPr>
            </w:pPr>
            <w:r w:rsidRPr="00331EE7">
              <w:rPr>
                <w:color w:val="000000" w:themeColor="text1"/>
              </w:rPr>
              <w:t xml:space="preserve">R4-2001835 / </w:t>
            </w:r>
          </w:p>
          <w:p w14:paraId="20992B68" w14:textId="547D7DA6" w:rsidR="00C44BE5" w:rsidRPr="00331EE7" w:rsidRDefault="00C44BE5" w:rsidP="00E67696">
            <w:pPr>
              <w:spacing w:after="120"/>
              <w:rPr>
                <w:rFonts w:eastAsiaTheme="minorEastAsia"/>
                <w:color w:val="000000" w:themeColor="text1"/>
                <w:lang w:val="en-US" w:eastAsia="zh-CN"/>
              </w:rPr>
            </w:pPr>
            <w:r w:rsidRPr="00331EE7">
              <w:rPr>
                <w:color w:val="000000" w:themeColor="text1"/>
              </w:rPr>
              <w:t>R4-2001836</w:t>
            </w:r>
          </w:p>
        </w:tc>
        <w:tc>
          <w:tcPr>
            <w:tcW w:w="8026" w:type="dxa"/>
          </w:tcPr>
          <w:p w14:paraId="2F22EA0E" w14:textId="31F60C32" w:rsidR="00C44BE5" w:rsidRPr="00331EE7" w:rsidRDefault="00331EE7" w:rsidP="005B5CCE">
            <w:pPr>
              <w:spacing w:after="120"/>
              <w:rPr>
                <w:rFonts w:eastAsiaTheme="minorEastAsia"/>
                <w:color w:val="000000" w:themeColor="text1"/>
                <w:lang w:val="en-US" w:eastAsia="zh-CN"/>
              </w:rPr>
            </w:pPr>
            <w:ins w:id="10" w:author="Ericsson" w:date="2020-02-24T20:02:00Z">
              <w:r w:rsidRPr="00331EE7">
                <w:rPr>
                  <w:rFonts w:eastAsiaTheme="minorEastAsia"/>
                  <w:color w:val="000000" w:themeColor="text1"/>
                  <w:lang w:val="en-US" w:eastAsia="zh-CN"/>
                </w:rPr>
                <w:t>Ericsson: We don’t need to and shall not copy text from other groups into 3GPP docs. Instead reformulate this in text and refer to proper ITU/R document. We could indicate in text that it’s on the agenda for WRC23 and document what happened at WRC19. A revision is required.</w:t>
              </w:r>
            </w:ins>
            <w:del w:id="11" w:author="Ericsson" w:date="2020-02-24T20:02:00Z">
              <w:r w:rsidR="00C44BE5" w:rsidRPr="00331EE7" w:rsidDel="00331EE7">
                <w:rPr>
                  <w:rFonts w:eastAsiaTheme="minorEastAsia" w:hint="eastAsia"/>
                  <w:color w:val="000000" w:themeColor="text1"/>
                  <w:lang w:val="en-US" w:eastAsia="zh-CN"/>
                </w:rPr>
                <w:delText>Company A</w:delText>
              </w:r>
            </w:del>
          </w:p>
        </w:tc>
      </w:tr>
      <w:tr w:rsidR="005B5CCE" w:rsidRPr="00571777" w14:paraId="39F1CEFA" w14:textId="77777777" w:rsidTr="005B5CCE">
        <w:tc>
          <w:tcPr>
            <w:tcW w:w="1605" w:type="dxa"/>
            <w:vMerge/>
          </w:tcPr>
          <w:p w14:paraId="0BAFB7DD" w14:textId="77777777" w:rsidR="005B5CCE" w:rsidRDefault="005B5CCE" w:rsidP="005B5CCE">
            <w:pPr>
              <w:spacing w:after="120"/>
              <w:rPr>
                <w:rFonts w:eastAsiaTheme="minorEastAsia"/>
                <w:color w:val="0070C0"/>
                <w:lang w:val="en-US" w:eastAsia="zh-CN"/>
              </w:rPr>
            </w:pPr>
          </w:p>
        </w:tc>
        <w:tc>
          <w:tcPr>
            <w:tcW w:w="8026" w:type="dxa"/>
          </w:tcPr>
          <w:p w14:paraId="6F2D5A65" w14:textId="32ACD2A1"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DD19DE" w:rsidRPr="00004165" w14:paraId="3122F244" w14:textId="77777777" w:rsidTr="00045592">
        <w:tc>
          <w:tcPr>
            <w:tcW w:w="1242" w:type="dxa"/>
          </w:tcPr>
          <w:p w14:paraId="1BAD9367" w14:textId="77777777" w:rsidR="00DD19DE" w:rsidRPr="006A6F76" w:rsidRDefault="00DD19DE" w:rsidP="00045592">
            <w:pPr>
              <w:rPr>
                <w:rFonts w:eastAsiaTheme="minorEastAsia"/>
                <w:b/>
                <w:bCs/>
                <w:color w:val="000000" w:themeColor="text1"/>
                <w:lang w:val="en-US" w:eastAsia="zh-CN"/>
              </w:rPr>
            </w:pPr>
          </w:p>
        </w:tc>
        <w:tc>
          <w:tcPr>
            <w:tcW w:w="8615" w:type="dxa"/>
          </w:tcPr>
          <w:p w14:paraId="6CFC9668" w14:textId="665C0A8D" w:rsidR="00DD19DE" w:rsidRPr="006A6F76" w:rsidRDefault="00515176" w:rsidP="00045592">
            <w:pPr>
              <w:rPr>
                <w:rFonts w:eastAsiaTheme="minorEastAsia"/>
                <w:b/>
                <w:bCs/>
                <w:color w:val="000000" w:themeColor="text1"/>
                <w:lang w:val="en-US" w:eastAsia="zh-CN"/>
              </w:rPr>
            </w:pPr>
            <w:r w:rsidRPr="00805BE8">
              <w:rPr>
                <w:rFonts w:eastAsiaTheme="minorEastAsia"/>
                <w:b/>
                <w:bCs/>
                <w:color w:val="0070C0"/>
                <w:lang w:val="en-US" w:eastAsia="zh-CN"/>
              </w:rPr>
              <w:t>Status summary</w:t>
            </w:r>
          </w:p>
        </w:tc>
      </w:tr>
      <w:tr w:rsidR="00DD19DE" w14:paraId="71A9C0C5" w14:textId="77777777" w:rsidTr="00045592">
        <w:tc>
          <w:tcPr>
            <w:tcW w:w="1242" w:type="dxa"/>
          </w:tcPr>
          <w:p w14:paraId="24B4F67E" w14:textId="7B8E3B1A" w:rsidR="00DD19DE" w:rsidRPr="003418CB" w:rsidRDefault="00DD19DE" w:rsidP="00045592">
            <w:pPr>
              <w:rPr>
                <w:rFonts w:eastAsiaTheme="minorEastAsia"/>
                <w:color w:val="0070C0"/>
                <w:lang w:val="en-US" w:eastAsia="zh-CN"/>
              </w:rPr>
            </w:pPr>
          </w:p>
        </w:tc>
        <w:tc>
          <w:tcPr>
            <w:tcW w:w="8615" w:type="dxa"/>
          </w:tcPr>
          <w:p w14:paraId="5513BF96" w14:textId="64F3E030" w:rsidR="00DD19DE" w:rsidRPr="003418CB" w:rsidRDefault="00DD19DE" w:rsidP="00045592">
            <w:pPr>
              <w:rPr>
                <w:rFonts w:eastAsiaTheme="minorEastAsia"/>
                <w:color w:val="0070C0"/>
                <w:lang w:val="en-US" w:eastAsia="zh-CN"/>
              </w:rPr>
            </w:pPr>
          </w:p>
        </w:tc>
      </w:tr>
    </w:tbl>
    <w:p w14:paraId="18553942" w14:textId="645D2CCF" w:rsidR="00DD19DE" w:rsidRDefault="00DD19DE" w:rsidP="00DD19DE">
      <w:pPr>
        <w:rPr>
          <w:i/>
          <w:color w:val="0070C0"/>
          <w:lang w:val="en-US" w:eastAsia="zh-CN"/>
        </w:rPr>
      </w:pPr>
    </w:p>
    <w:p w14:paraId="69F4983F" w14:textId="14FFBDD2"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77362">
        <w:tc>
          <w:tcPr>
            <w:tcW w:w="1231" w:type="dxa"/>
          </w:tcPr>
          <w:p w14:paraId="04F02E97" w14:textId="77777777" w:rsidR="00DD19DE" w:rsidRPr="006A6F76" w:rsidRDefault="00DD19DE" w:rsidP="00045592">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0D3808E9" w14:textId="6F69636A" w:rsidR="00DD19DE" w:rsidRPr="006A6F76" w:rsidRDefault="00DD19DE" w:rsidP="00B24CA0">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w:t>
            </w:r>
            <w:r w:rsidR="00B24CA0" w:rsidRPr="006A6F76">
              <w:rPr>
                <w:rFonts w:eastAsiaTheme="minorEastAsia"/>
                <w:b/>
                <w:bCs/>
                <w:color w:val="000000" w:themeColor="text1"/>
                <w:lang w:val="en-US" w:eastAsia="zh-CN"/>
              </w:rPr>
              <w:t>recommendation</w:t>
            </w:r>
            <w:r w:rsidRPr="006A6F76">
              <w:rPr>
                <w:rFonts w:eastAsiaTheme="minorEastAsia"/>
                <w:b/>
                <w:bCs/>
                <w:color w:val="000000" w:themeColor="text1"/>
                <w:lang w:val="en-US" w:eastAsia="zh-CN"/>
              </w:rPr>
              <w:t xml:space="preserve">  </w:t>
            </w:r>
          </w:p>
        </w:tc>
      </w:tr>
      <w:tr w:rsidR="00C77362" w14:paraId="382FF071" w14:textId="77777777" w:rsidTr="00C77362">
        <w:tc>
          <w:tcPr>
            <w:tcW w:w="1231" w:type="dxa"/>
          </w:tcPr>
          <w:p w14:paraId="45A68EB1" w14:textId="7AEC8F64" w:rsidR="00C77362" w:rsidRPr="003418CB" w:rsidRDefault="00C77362" w:rsidP="00C77362">
            <w:pPr>
              <w:rPr>
                <w:rFonts w:eastAsiaTheme="minorEastAsia"/>
                <w:color w:val="0070C0"/>
                <w:lang w:val="en-US" w:eastAsia="zh-CN"/>
              </w:rPr>
            </w:pPr>
            <w:r>
              <w:t>R4-2001834</w:t>
            </w:r>
          </w:p>
        </w:tc>
        <w:tc>
          <w:tcPr>
            <w:tcW w:w="8400" w:type="dxa"/>
          </w:tcPr>
          <w:p w14:paraId="6BF885BF" w14:textId="1F6B3A1E" w:rsidR="00C77362" w:rsidRPr="003418CB" w:rsidRDefault="00C77362" w:rsidP="00C7736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77362" w14:paraId="3FF99A92" w14:textId="77777777" w:rsidTr="00C77362">
        <w:tc>
          <w:tcPr>
            <w:tcW w:w="1231" w:type="dxa"/>
          </w:tcPr>
          <w:p w14:paraId="746275CA" w14:textId="0BD01500" w:rsidR="00C77362" w:rsidRDefault="00C77362" w:rsidP="00C77362">
            <w:pPr>
              <w:rPr>
                <w:rFonts w:eastAsiaTheme="minorEastAsia"/>
                <w:color w:val="0070C0"/>
                <w:lang w:val="en-US" w:eastAsia="zh-CN"/>
              </w:rPr>
            </w:pPr>
            <w:r w:rsidRPr="00715E52">
              <w:t>R4-2001836</w:t>
            </w:r>
          </w:p>
        </w:tc>
        <w:tc>
          <w:tcPr>
            <w:tcW w:w="8400" w:type="dxa"/>
          </w:tcPr>
          <w:p w14:paraId="004DB3DB" w14:textId="77777777" w:rsidR="00C77362" w:rsidRPr="00404831" w:rsidRDefault="00C77362" w:rsidP="00C77362">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1829E3FC" w14:textId="617B6ED0" w:rsidR="00E90015" w:rsidRDefault="00E90015" w:rsidP="00E90015">
      <w:pPr>
        <w:pStyle w:val="Heading1"/>
        <w:rPr>
          <w:lang w:eastAsia="ja-JP"/>
        </w:rPr>
      </w:pPr>
      <w:r>
        <w:rPr>
          <w:lang w:eastAsia="ja-JP"/>
        </w:rPr>
        <w:t>Topic</w:t>
      </w:r>
      <w:r w:rsidRPr="00045592">
        <w:rPr>
          <w:lang w:eastAsia="ja-JP"/>
        </w:rPr>
        <w:t xml:space="preserve"> #</w:t>
      </w:r>
      <w:r w:rsidR="0071117A">
        <w:rPr>
          <w:lang w:eastAsia="ja-JP"/>
        </w:rPr>
        <w:t>3</w:t>
      </w:r>
      <w:r w:rsidRPr="00045592">
        <w:rPr>
          <w:lang w:eastAsia="ja-JP"/>
        </w:rPr>
        <w:t xml:space="preserve">: </w:t>
      </w:r>
      <w:r>
        <w:rPr>
          <w:lang w:eastAsia="ja-JP"/>
        </w:rPr>
        <w:t>BS classes</w:t>
      </w:r>
    </w:p>
    <w:p w14:paraId="22099F83" w14:textId="097B4241" w:rsidR="00993E3B" w:rsidRPr="00993E3B" w:rsidRDefault="00993E3B" w:rsidP="00993E3B">
      <w:pPr>
        <w:rPr>
          <w:lang w:val="sv-SE" w:eastAsia="ja-JP"/>
        </w:rPr>
      </w:pPr>
      <w:r>
        <w:rPr>
          <w:lang w:val="sv-SE" w:eastAsia="ja-JP"/>
        </w:rPr>
        <w:t xml:space="preserve">There are two TPs to the same topic of BS classes. Depite technical comments to be collected, the baseline TP will have to be selected out of those two. </w:t>
      </w:r>
    </w:p>
    <w:p w14:paraId="404462C9" w14:textId="77777777" w:rsidR="00E90015" w:rsidRPr="00CB0305" w:rsidRDefault="00E90015" w:rsidP="00E90015">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90015" w:rsidRPr="00F53FE2" w14:paraId="071CC068" w14:textId="77777777" w:rsidTr="006C5B9C">
        <w:trPr>
          <w:trHeight w:val="468"/>
        </w:trPr>
        <w:tc>
          <w:tcPr>
            <w:tcW w:w="1622" w:type="dxa"/>
            <w:vAlign w:val="center"/>
          </w:tcPr>
          <w:p w14:paraId="1A8E9B2E" w14:textId="77777777" w:rsidR="00E90015" w:rsidRPr="00045592" w:rsidRDefault="00E90015" w:rsidP="006C5B9C">
            <w:pPr>
              <w:spacing w:before="120" w:after="120"/>
              <w:rPr>
                <w:b/>
                <w:bCs/>
              </w:rPr>
            </w:pPr>
            <w:r w:rsidRPr="00045592">
              <w:rPr>
                <w:b/>
                <w:bCs/>
              </w:rPr>
              <w:t>T-doc number</w:t>
            </w:r>
          </w:p>
        </w:tc>
        <w:tc>
          <w:tcPr>
            <w:tcW w:w="1424" w:type="dxa"/>
            <w:vAlign w:val="center"/>
          </w:tcPr>
          <w:p w14:paraId="6BE3E53C" w14:textId="77777777" w:rsidR="00E90015" w:rsidRPr="00045592" w:rsidRDefault="00E90015" w:rsidP="006C5B9C">
            <w:pPr>
              <w:spacing w:before="120" w:after="120"/>
              <w:rPr>
                <w:b/>
                <w:bCs/>
              </w:rPr>
            </w:pPr>
            <w:r w:rsidRPr="00045592">
              <w:rPr>
                <w:b/>
                <w:bCs/>
              </w:rPr>
              <w:t>Company</w:t>
            </w:r>
          </w:p>
        </w:tc>
        <w:tc>
          <w:tcPr>
            <w:tcW w:w="6585" w:type="dxa"/>
            <w:vAlign w:val="center"/>
          </w:tcPr>
          <w:p w14:paraId="20DE3179" w14:textId="77777777" w:rsidR="00E90015" w:rsidRPr="00045592" w:rsidRDefault="00E90015" w:rsidP="006C5B9C">
            <w:pPr>
              <w:spacing w:before="120" w:after="120"/>
              <w:rPr>
                <w:b/>
                <w:bCs/>
              </w:rPr>
            </w:pPr>
            <w:r w:rsidRPr="00045592">
              <w:rPr>
                <w:b/>
                <w:bCs/>
              </w:rPr>
              <w:t>Proposals</w:t>
            </w:r>
            <w:r>
              <w:rPr>
                <w:b/>
                <w:bCs/>
              </w:rPr>
              <w:t xml:space="preserve"> / Observations</w:t>
            </w:r>
          </w:p>
        </w:tc>
      </w:tr>
      <w:tr w:rsidR="009550D9" w:rsidRPr="00F53FE2" w14:paraId="3DE592B5" w14:textId="77777777" w:rsidTr="00993E3B">
        <w:trPr>
          <w:trHeight w:val="468"/>
        </w:trPr>
        <w:tc>
          <w:tcPr>
            <w:tcW w:w="1622" w:type="dxa"/>
            <w:vAlign w:val="center"/>
          </w:tcPr>
          <w:p w14:paraId="3E52763A" w14:textId="08908326" w:rsidR="009550D9" w:rsidRPr="00045592" w:rsidRDefault="009550D9" w:rsidP="00993E3B">
            <w:pPr>
              <w:spacing w:before="120" w:after="120"/>
              <w:rPr>
                <w:b/>
                <w:bCs/>
              </w:rPr>
            </w:pPr>
            <w:r w:rsidRPr="00192646">
              <w:t>R4-2000686</w:t>
            </w:r>
          </w:p>
        </w:tc>
        <w:tc>
          <w:tcPr>
            <w:tcW w:w="1424" w:type="dxa"/>
            <w:vAlign w:val="center"/>
          </w:tcPr>
          <w:p w14:paraId="7C8E531A" w14:textId="22224903" w:rsidR="009550D9" w:rsidRPr="009550D9" w:rsidRDefault="009550D9" w:rsidP="00993E3B">
            <w:pPr>
              <w:pStyle w:val="TAL"/>
              <w:rPr>
                <w:bCs/>
              </w:rPr>
            </w:pPr>
            <w:r w:rsidRPr="009550D9">
              <w:t>Nokia, Nokia Shanghai Bell</w:t>
            </w:r>
          </w:p>
        </w:tc>
        <w:tc>
          <w:tcPr>
            <w:tcW w:w="6585" w:type="dxa"/>
            <w:vAlign w:val="center"/>
          </w:tcPr>
          <w:p w14:paraId="7B1709F2" w14:textId="7782DE27" w:rsidR="009550D9" w:rsidRPr="009550D9" w:rsidRDefault="009550D9" w:rsidP="00993E3B">
            <w:pPr>
              <w:pStyle w:val="TAL"/>
              <w:rPr>
                <w:bCs/>
              </w:rPr>
            </w:pPr>
            <w:r w:rsidRPr="009550D9">
              <w:rPr>
                <w:bCs/>
              </w:rPr>
              <w:t>withdrawn</w:t>
            </w:r>
          </w:p>
        </w:tc>
      </w:tr>
      <w:tr w:rsidR="009550D9" w:rsidRPr="00F53FE2" w14:paraId="38869808" w14:textId="77777777" w:rsidTr="00993E3B">
        <w:trPr>
          <w:trHeight w:val="468"/>
        </w:trPr>
        <w:tc>
          <w:tcPr>
            <w:tcW w:w="1622" w:type="dxa"/>
            <w:vAlign w:val="center"/>
          </w:tcPr>
          <w:p w14:paraId="21E7E082" w14:textId="2B03F05E" w:rsidR="009550D9" w:rsidRPr="00045592" w:rsidRDefault="009550D9" w:rsidP="00993E3B">
            <w:pPr>
              <w:spacing w:before="120" w:after="120"/>
              <w:rPr>
                <w:b/>
                <w:bCs/>
              </w:rPr>
            </w:pPr>
            <w:r w:rsidRPr="00192646">
              <w:t>R4-2000687</w:t>
            </w:r>
          </w:p>
        </w:tc>
        <w:tc>
          <w:tcPr>
            <w:tcW w:w="1424" w:type="dxa"/>
            <w:vAlign w:val="center"/>
          </w:tcPr>
          <w:p w14:paraId="579CACF9" w14:textId="1857B336" w:rsidR="009550D9" w:rsidRPr="009550D9" w:rsidRDefault="009550D9" w:rsidP="00993E3B">
            <w:pPr>
              <w:pStyle w:val="TAL"/>
              <w:rPr>
                <w:bCs/>
              </w:rPr>
            </w:pPr>
            <w:r w:rsidRPr="009550D9">
              <w:t>Nokia, Nokia Shanghai Bell</w:t>
            </w:r>
          </w:p>
        </w:tc>
        <w:tc>
          <w:tcPr>
            <w:tcW w:w="6585" w:type="dxa"/>
            <w:vAlign w:val="center"/>
          </w:tcPr>
          <w:p w14:paraId="30A4ACD1" w14:textId="3CA766A9" w:rsidR="009550D9" w:rsidRPr="009550D9" w:rsidRDefault="009550D9" w:rsidP="00993E3B">
            <w:pPr>
              <w:pStyle w:val="TAL"/>
              <w:rPr>
                <w:bCs/>
              </w:rPr>
            </w:pPr>
            <w:r w:rsidRPr="009550D9">
              <w:rPr>
                <w:bCs/>
              </w:rPr>
              <w:t>withdrawn</w:t>
            </w:r>
          </w:p>
        </w:tc>
      </w:tr>
      <w:tr w:rsidR="00E90015" w14:paraId="1EA8CE3C" w14:textId="77777777" w:rsidTr="00993E3B">
        <w:trPr>
          <w:trHeight w:val="468"/>
        </w:trPr>
        <w:tc>
          <w:tcPr>
            <w:tcW w:w="1622" w:type="dxa"/>
            <w:vAlign w:val="center"/>
          </w:tcPr>
          <w:p w14:paraId="750E1A43" w14:textId="77777777" w:rsidR="00E90015" w:rsidRPr="00805BE8" w:rsidRDefault="00E90015" w:rsidP="00993E3B">
            <w:pPr>
              <w:spacing w:before="120" w:after="120"/>
              <w:rPr>
                <w:rFonts w:asciiTheme="minorHAnsi" w:hAnsiTheme="minorHAnsi" w:cstheme="minorHAnsi"/>
              </w:rPr>
            </w:pPr>
            <w:r w:rsidRPr="007519E1">
              <w:t>R4-2001017</w:t>
            </w:r>
          </w:p>
        </w:tc>
        <w:tc>
          <w:tcPr>
            <w:tcW w:w="1424" w:type="dxa"/>
            <w:vAlign w:val="center"/>
          </w:tcPr>
          <w:p w14:paraId="39127D4B" w14:textId="77777777" w:rsidR="00E90015" w:rsidRPr="009550D9" w:rsidRDefault="00E90015" w:rsidP="00993E3B">
            <w:pPr>
              <w:pStyle w:val="TAL"/>
              <w:rPr>
                <w:rFonts w:cs="Arial"/>
              </w:rPr>
            </w:pPr>
            <w:r w:rsidRPr="009550D9">
              <w:rPr>
                <w:rFonts w:cs="Arial"/>
              </w:rPr>
              <w:t>Ericsson</w:t>
            </w:r>
          </w:p>
        </w:tc>
        <w:tc>
          <w:tcPr>
            <w:tcW w:w="6585" w:type="dxa"/>
            <w:vAlign w:val="center"/>
          </w:tcPr>
          <w:p w14:paraId="3CC2F7CA" w14:textId="2EFA49A0" w:rsidR="00E90015" w:rsidRPr="009550D9" w:rsidRDefault="004F3869" w:rsidP="00993E3B">
            <w:pPr>
              <w:pStyle w:val="TAL"/>
              <w:rPr>
                <w:rFonts w:cs="Arial"/>
              </w:rPr>
            </w:pPr>
            <w:r w:rsidRPr="009550D9">
              <w:rPr>
                <w:rFonts w:cs="Arial"/>
              </w:rPr>
              <w:t xml:space="preserve">TP to TR 38.820: Addition of technical background for BS classes in subclause 7.3   </w:t>
            </w:r>
          </w:p>
        </w:tc>
      </w:tr>
      <w:tr w:rsidR="00E90015" w14:paraId="2F14CB32" w14:textId="77777777" w:rsidTr="00993E3B">
        <w:trPr>
          <w:trHeight w:val="468"/>
        </w:trPr>
        <w:tc>
          <w:tcPr>
            <w:tcW w:w="1622" w:type="dxa"/>
            <w:vAlign w:val="center"/>
          </w:tcPr>
          <w:p w14:paraId="4CFCA312" w14:textId="77777777" w:rsidR="00E90015" w:rsidRPr="00805BE8" w:rsidRDefault="00E90015" w:rsidP="00993E3B">
            <w:pPr>
              <w:spacing w:before="120" w:after="120"/>
              <w:rPr>
                <w:rFonts w:asciiTheme="minorHAnsi" w:hAnsiTheme="minorHAnsi" w:cstheme="minorHAnsi"/>
              </w:rPr>
            </w:pPr>
            <w:r w:rsidRPr="007519E1">
              <w:t>R4-2000673</w:t>
            </w:r>
          </w:p>
        </w:tc>
        <w:tc>
          <w:tcPr>
            <w:tcW w:w="1424" w:type="dxa"/>
            <w:vAlign w:val="center"/>
          </w:tcPr>
          <w:p w14:paraId="1308CA20" w14:textId="77777777" w:rsidR="00E90015" w:rsidRPr="009550D9" w:rsidRDefault="00E90015" w:rsidP="00993E3B">
            <w:pPr>
              <w:pStyle w:val="TAL"/>
              <w:rPr>
                <w:rFonts w:cs="Arial"/>
              </w:rPr>
            </w:pPr>
            <w:r w:rsidRPr="009550D9">
              <w:rPr>
                <w:rFonts w:cs="Arial"/>
              </w:rPr>
              <w:t>Nokia, Nokia Shanghai Bell</w:t>
            </w:r>
          </w:p>
        </w:tc>
        <w:tc>
          <w:tcPr>
            <w:tcW w:w="6585" w:type="dxa"/>
            <w:vAlign w:val="center"/>
          </w:tcPr>
          <w:p w14:paraId="533EE645" w14:textId="484CEA64" w:rsidR="00E90015" w:rsidRPr="009550D9" w:rsidRDefault="004F3869" w:rsidP="00993E3B">
            <w:pPr>
              <w:pStyle w:val="TAL"/>
              <w:rPr>
                <w:rFonts w:cs="Arial"/>
              </w:rPr>
            </w:pPr>
            <w:r w:rsidRPr="009550D9">
              <w:rPr>
                <w:rFonts w:cs="Arial"/>
              </w:rPr>
              <w:t>TP to TR 38.820: BS classes for 7-24 GHz frequency range</w:t>
            </w:r>
          </w:p>
        </w:tc>
      </w:tr>
    </w:tbl>
    <w:p w14:paraId="4BC406BE" w14:textId="77777777" w:rsidR="00E90015" w:rsidRPr="004A7544" w:rsidRDefault="00E90015" w:rsidP="00E90015"/>
    <w:p w14:paraId="3A438F19" w14:textId="77777777" w:rsidR="00E90015" w:rsidRPr="004A7544" w:rsidRDefault="00E90015" w:rsidP="00E90015">
      <w:pPr>
        <w:pStyle w:val="Heading2"/>
      </w:pPr>
      <w:r w:rsidRPr="004A7544">
        <w:rPr>
          <w:rFonts w:hint="eastAsia"/>
        </w:rPr>
        <w:t>Open issues</w:t>
      </w:r>
      <w:r>
        <w:t xml:space="preserve"> summary</w:t>
      </w:r>
    </w:p>
    <w:p w14:paraId="391D7A9F" w14:textId="5CC98554" w:rsidR="00E90015" w:rsidRPr="00805BE8" w:rsidRDefault="00E90015" w:rsidP="00E900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1A12C6">
        <w:rPr>
          <w:sz w:val="24"/>
          <w:szCs w:val="16"/>
        </w:rPr>
        <w:t>: select the baseline TP for BS classes</w:t>
      </w:r>
    </w:p>
    <w:p w14:paraId="1D55CB2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Proposals</w:t>
      </w:r>
    </w:p>
    <w:p w14:paraId="7F6049EC" w14:textId="5F152130"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1: </w:t>
      </w:r>
      <w:r w:rsidR="007053AC" w:rsidRPr="006A6F76">
        <w:rPr>
          <w:rFonts w:eastAsia="SimSun"/>
          <w:color w:val="000000" w:themeColor="text1"/>
          <w:szCs w:val="24"/>
          <w:lang w:eastAsia="zh-CN"/>
        </w:rPr>
        <w:t xml:space="preserve">Follow TP in </w:t>
      </w:r>
      <w:r w:rsidR="007053AC" w:rsidRPr="006A6F76">
        <w:rPr>
          <w:color w:val="000000" w:themeColor="text1"/>
        </w:rPr>
        <w:t>R4-2001017</w:t>
      </w:r>
      <w:r w:rsidR="007053AC">
        <w:rPr>
          <w:color w:val="000000" w:themeColor="text1"/>
        </w:rPr>
        <w:t xml:space="preserve"> based on the existing BS classes</w:t>
      </w:r>
    </w:p>
    <w:p w14:paraId="2C00D500" w14:textId="3F4AE0E5"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2: </w:t>
      </w:r>
      <w:r w:rsidR="007053AC" w:rsidRPr="006A6F76">
        <w:rPr>
          <w:rFonts w:eastAsia="SimSun"/>
          <w:color w:val="000000" w:themeColor="text1"/>
          <w:szCs w:val="24"/>
          <w:lang w:eastAsia="zh-CN"/>
        </w:rPr>
        <w:t xml:space="preserve">Follow TP in </w:t>
      </w:r>
      <w:r w:rsidR="007053AC" w:rsidRPr="006A6F76">
        <w:rPr>
          <w:color w:val="000000" w:themeColor="text1"/>
        </w:rPr>
        <w:t>R4-</w:t>
      </w:r>
      <w:r w:rsidR="007053AC" w:rsidRPr="007519E1">
        <w:t>2000673</w:t>
      </w:r>
      <w:r w:rsidR="007053AC">
        <w:t xml:space="preserve"> based on the consideration of the carrier frequency based derivation of the </w:t>
      </w:r>
      <w:r w:rsidR="00C655A7">
        <w:rPr>
          <w:rFonts w:eastAsia="SimSun"/>
          <w:szCs w:val="21"/>
          <w:lang w:eastAsia="zh-CN"/>
        </w:rPr>
        <w:t>BS to UE minimum coupling loss and minimum distance derivation.</w:t>
      </w:r>
    </w:p>
    <w:p w14:paraId="36F83AF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Recommended WF</w:t>
      </w:r>
    </w:p>
    <w:p w14:paraId="6BFBDB84" w14:textId="4386534B" w:rsidR="00E90015" w:rsidRPr="00045592" w:rsidRDefault="00C655A7" w:rsidP="00E9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Depending on the feedback from companies as in 3.3.</w:t>
      </w:r>
    </w:p>
    <w:p w14:paraId="38214E77" w14:textId="77777777" w:rsidR="00E90015" w:rsidRPr="00045592" w:rsidRDefault="00E90015" w:rsidP="00E90015">
      <w:pPr>
        <w:rPr>
          <w:i/>
          <w:color w:val="0070C0"/>
          <w:lang w:eastAsia="zh-CN"/>
        </w:rPr>
      </w:pPr>
    </w:p>
    <w:p w14:paraId="50F58022" w14:textId="77777777" w:rsidR="00E90015" w:rsidRPr="00035C50" w:rsidRDefault="00E90015" w:rsidP="00E9001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417795" w14:textId="77777777" w:rsidR="00E90015" w:rsidRPr="00805BE8" w:rsidRDefault="00E90015" w:rsidP="00E9001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90015" w14:paraId="198A0CFA" w14:textId="77777777" w:rsidTr="006C5B9C">
        <w:tc>
          <w:tcPr>
            <w:tcW w:w="1242" w:type="dxa"/>
          </w:tcPr>
          <w:p w14:paraId="6B958A2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Company</w:t>
            </w:r>
          </w:p>
        </w:tc>
        <w:tc>
          <w:tcPr>
            <w:tcW w:w="8615" w:type="dxa"/>
          </w:tcPr>
          <w:p w14:paraId="62E22A9F"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w:t>
            </w:r>
          </w:p>
        </w:tc>
      </w:tr>
      <w:tr w:rsidR="00E90015" w14:paraId="67C0CAD4" w14:textId="77777777" w:rsidTr="006C5B9C">
        <w:tc>
          <w:tcPr>
            <w:tcW w:w="1242" w:type="dxa"/>
          </w:tcPr>
          <w:p w14:paraId="602085EB"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ABE83ED" w14:textId="77777777" w:rsidR="00E90015" w:rsidRDefault="00E90015" w:rsidP="006C5B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9D80917" w14:textId="77777777" w:rsidR="00E90015" w:rsidRDefault="00E90015" w:rsidP="006C5B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FE1AA12" w14:textId="77777777" w:rsidR="00E90015" w:rsidRDefault="00E90015" w:rsidP="006C5B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4651E7"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Others:</w:t>
            </w:r>
          </w:p>
        </w:tc>
      </w:tr>
      <w:tr w:rsidR="00C655A7" w14:paraId="3CB225E5" w14:textId="77777777" w:rsidTr="006C5B9C">
        <w:tc>
          <w:tcPr>
            <w:tcW w:w="1242" w:type="dxa"/>
          </w:tcPr>
          <w:p w14:paraId="76420A51" w14:textId="77777777" w:rsidR="00C655A7" w:rsidRDefault="00C655A7" w:rsidP="006C5B9C">
            <w:pPr>
              <w:spacing w:after="120"/>
              <w:rPr>
                <w:rFonts w:eastAsiaTheme="minorEastAsia"/>
                <w:color w:val="0070C0"/>
                <w:lang w:val="en-US" w:eastAsia="zh-CN"/>
              </w:rPr>
            </w:pPr>
          </w:p>
        </w:tc>
        <w:tc>
          <w:tcPr>
            <w:tcW w:w="8615" w:type="dxa"/>
          </w:tcPr>
          <w:p w14:paraId="5E92B18C" w14:textId="77777777" w:rsidR="00C655A7" w:rsidRDefault="00C655A7" w:rsidP="006C5B9C">
            <w:pPr>
              <w:spacing w:after="120"/>
              <w:rPr>
                <w:rFonts w:eastAsiaTheme="minorEastAsia"/>
                <w:color w:val="0070C0"/>
                <w:lang w:val="en-US" w:eastAsia="zh-CN"/>
              </w:rPr>
            </w:pPr>
          </w:p>
        </w:tc>
      </w:tr>
    </w:tbl>
    <w:p w14:paraId="6A3224E5" w14:textId="77777777" w:rsidR="00E90015" w:rsidRDefault="00E90015" w:rsidP="00E90015">
      <w:pPr>
        <w:rPr>
          <w:color w:val="0070C0"/>
          <w:lang w:val="en-US" w:eastAsia="zh-CN"/>
        </w:rPr>
      </w:pPr>
      <w:r w:rsidRPr="003418CB">
        <w:rPr>
          <w:rFonts w:hint="eastAsia"/>
          <w:color w:val="0070C0"/>
          <w:lang w:val="en-US" w:eastAsia="zh-CN"/>
        </w:rPr>
        <w:t xml:space="preserve"> </w:t>
      </w:r>
    </w:p>
    <w:p w14:paraId="20BE4507" w14:textId="77777777" w:rsidR="00E90015" w:rsidRPr="00805BE8" w:rsidRDefault="00E90015" w:rsidP="00E90015">
      <w:pPr>
        <w:pStyle w:val="Heading3"/>
        <w:rPr>
          <w:sz w:val="24"/>
          <w:szCs w:val="16"/>
        </w:rPr>
      </w:pPr>
      <w:r w:rsidRPr="00805BE8">
        <w:rPr>
          <w:sz w:val="24"/>
          <w:szCs w:val="16"/>
        </w:rPr>
        <w:t>CRs/TPs comments collection</w:t>
      </w:r>
    </w:p>
    <w:p w14:paraId="3E6ADD3C" w14:textId="77777777" w:rsidR="00E90015" w:rsidRPr="00855107" w:rsidRDefault="00E90015" w:rsidP="00E900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90015" w:rsidRPr="00571777" w14:paraId="1E4549C0" w14:textId="77777777" w:rsidTr="004F3869">
        <w:tc>
          <w:tcPr>
            <w:tcW w:w="1232" w:type="dxa"/>
          </w:tcPr>
          <w:p w14:paraId="24B6096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7693C6FA"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993E3B" w:rsidRPr="00571777" w14:paraId="6E2B44CC" w14:textId="77777777" w:rsidTr="00993E3B">
        <w:trPr>
          <w:trHeight w:val="346"/>
        </w:trPr>
        <w:tc>
          <w:tcPr>
            <w:tcW w:w="1232" w:type="dxa"/>
            <w:vMerge w:val="restart"/>
          </w:tcPr>
          <w:p w14:paraId="632B1800" w14:textId="34B016EC" w:rsidR="00993E3B" w:rsidRPr="003418CB" w:rsidRDefault="00993E3B" w:rsidP="004F3869">
            <w:pPr>
              <w:spacing w:after="120"/>
              <w:rPr>
                <w:rFonts w:eastAsiaTheme="minorEastAsia"/>
                <w:color w:val="0070C0"/>
                <w:lang w:val="en-US" w:eastAsia="zh-CN"/>
              </w:rPr>
            </w:pPr>
            <w:r w:rsidRPr="007519E1">
              <w:t>R4-2001017</w:t>
            </w:r>
          </w:p>
        </w:tc>
        <w:tc>
          <w:tcPr>
            <w:tcW w:w="8399" w:type="dxa"/>
          </w:tcPr>
          <w:p w14:paraId="07449C42" w14:textId="6233167D" w:rsidR="00993E3B" w:rsidRPr="003418CB" w:rsidRDefault="005F1FC2" w:rsidP="004F3869">
            <w:pPr>
              <w:spacing w:after="120"/>
              <w:rPr>
                <w:rFonts w:eastAsiaTheme="minorEastAsia"/>
                <w:color w:val="0070C0"/>
                <w:lang w:val="en-US" w:eastAsia="zh-CN"/>
              </w:rPr>
            </w:pPr>
            <w:ins w:id="12" w:author="Ng, Man Hung (Nokia - GB)" w:date="2020-02-25T18:22:00Z">
              <w:r>
                <w:rPr>
                  <w:rFonts w:eastAsiaTheme="minorEastAsia"/>
                  <w:color w:val="0070C0"/>
                  <w:lang w:val="en-US" w:eastAsia="zh-CN"/>
                </w:rPr>
                <w:t xml:space="preserve">Nokia: Not clear what would be the MCL and minimum distance of each BS class </w:t>
              </w:r>
              <w:r w:rsidRPr="003F52DC">
                <w:rPr>
                  <w:rFonts w:eastAsiaTheme="minorEastAsia"/>
                  <w:color w:val="0070C0"/>
                  <w:lang w:val="en-US" w:eastAsia="zh-CN"/>
                </w:rPr>
                <w:t>within the 7 - 24 GHz frequency range (or each frequency sub-range)</w:t>
              </w:r>
              <w:r>
                <w:rPr>
                  <w:rFonts w:eastAsiaTheme="minorEastAsia"/>
                  <w:color w:val="0070C0"/>
                  <w:lang w:val="en-US" w:eastAsia="zh-CN"/>
                </w:rPr>
                <w:t xml:space="preserve">, is the proposal to keep the current MCL and minimum distance (calculated based on 2GHz carrier frequency) to the whole </w:t>
              </w:r>
              <w:r w:rsidRPr="003F52DC">
                <w:rPr>
                  <w:rFonts w:eastAsiaTheme="minorEastAsia"/>
                  <w:color w:val="0070C0"/>
                  <w:lang w:val="en-US" w:eastAsia="zh-CN"/>
                </w:rPr>
                <w:t>7 - 24 GHz frequency range</w:t>
              </w:r>
              <w:r>
                <w:rPr>
                  <w:rFonts w:eastAsiaTheme="minorEastAsia"/>
                  <w:color w:val="0070C0"/>
                  <w:lang w:val="en-US" w:eastAsia="zh-CN"/>
                </w:rPr>
                <w:t>?</w:t>
              </w:r>
            </w:ins>
            <w:del w:id="13" w:author="Ng, Man Hung (Nokia - GB)" w:date="2020-02-25T18:22:00Z">
              <w:r w:rsidR="00993E3B" w:rsidDel="005F1FC2">
                <w:rPr>
                  <w:rFonts w:eastAsiaTheme="minorEastAsia" w:hint="eastAsia"/>
                  <w:color w:val="0070C0"/>
                  <w:lang w:val="en-US" w:eastAsia="zh-CN"/>
                </w:rPr>
                <w:delText>Company</w:delText>
              </w:r>
              <w:r w:rsidR="00993E3B" w:rsidDel="005F1FC2">
                <w:rPr>
                  <w:rFonts w:eastAsiaTheme="minorEastAsia"/>
                  <w:color w:val="0070C0"/>
                  <w:lang w:val="en-US" w:eastAsia="zh-CN"/>
                </w:rPr>
                <w:delText xml:space="preserve"> A</w:delText>
              </w:r>
            </w:del>
          </w:p>
        </w:tc>
      </w:tr>
      <w:tr w:rsidR="004F3869" w:rsidRPr="00571777" w14:paraId="3794615B" w14:textId="77777777" w:rsidTr="004F3869">
        <w:tc>
          <w:tcPr>
            <w:tcW w:w="1232" w:type="dxa"/>
            <w:vMerge/>
          </w:tcPr>
          <w:p w14:paraId="7999310A" w14:textId="77777777" w:rsidR="004F3869" w:rsidRDefault="004F3869" w:rsidP="004F3869">
            <w:pPr>
              <w:spacing w:after="120"/>
              <w:rPr>
                <w:rFonts w:eastAsiaTheme="minorEastAsia"/>
                <w:color w:val="0070C0"/>
                <w:lang w:val="en-US" w:eastAsia="zh-CN"/>
              </w:rPr>
            </w:pPr>
          </w:p>
        </w:tc>
        <w:tc>
          <w:tcPr>
            <w:tcW w:w="8399" w:type="dxa"/>
          </w:tcPr>
          <w:p w14:paraId="04FB4BB7" w14:textId="4F4AE625" w:rsidR="004F3869" w:rsidRDefault="005B5CCE" w:rsidP="004F3869">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7FBB84DF" w14:textId="77777777" w:rsidTr="00993E3B">
        <w:trPr>
          <w:trHeight w:val="248"/>
        </w:trPr>
        <w:tc>
          <w:tcPr>
            <w:tcW w:w="1232" w:type="dxa"/>
            <w:vMerge w:val="restart"/>
          </w:tcPr>
          <w:p w14:paraId="5267AA89" w14:textId="5A6A57DC" w:rsidR="00993E3B" w:rsidRPr="00331EE7" w:rsidRDefault="00993E3B" w:rsidP="004F3869">
            <w:pPr>
              <w:spacing w:after="120"/>
              <w:rPr>
                <w:rFonts w:eastAsiaTheme="minorEastAsia"/>
                <w:color w:val="000000" w:themeColor="text1"/>
                <w:lang w:val="en-US" w:eastAsia="zh-CN"/>
              </w:rPr>
            </w:pPr>
            <w:r w:rsidRPr="00331EE7">
              <w:rPr>
                <w:color w:val="000000" w:themeColor="text1"/>
              </w:rPr>
              <w:lastRenderedPageBreak/>
              <w:t>R4-2000673</w:t>
            </w:r>
          </w:p>
        </w:tc>
        <w:tc>
          <w:tcPr>
            <w:tcW w:w="8399" w:type="dxa"/>
          </w:tcPr>
          <w:p w14:paraId="6E0638BC" w14:textId="44DE1F95" w:rsidR="00993E3B" w:rsidRPr="00331EE7" w:rsidRDefault="00331EE7" w:rsidP="005B5CCE">
            <w:pPr>
              <w:spacing w:after="120"/>
              <w:rPr>
                <w:rFonts w:eastAsiaTheme="minorEastAsia"/>
                <w:color w:val="000000" w:themeColor="text1"/>
                <w:lang w:val="en-US" w:eastAsia="zh-CN"/>
              </w:rPr>
            </w:pPr>
            <w:ins w:id="14" w:author="Ericsson" w:date="2020-02-24T20:03:00Z">
              <w:r w:rsidRPr="00331EE7">
                <w:rPr>
                  <w:rFonts w:eastAsiaTheme="minorEastAsia"/>
                  <w:color w:val="000000" w:themeColor="text1"/>
                  <w:lang w:val="en-US" w:eastAsia="zh-CN"/>
                </w:rPr>
                <w:t>Ericsson: Today we have a concept for FR1 and FR2 documented in TS 38.104. For this frequency range we need to support the same concept. For BS type 1-O and BS type 2-O we have the same definitions of BS classes. Hence, we shall keep that concept for 7 to 24 GHz also. We have a TP capturing that to TR 38.820. With the proposal if this TP, we challenge the decision behind the concept used for FR1 and FR2.</w:t>
              </w:r>
            </w:ins>
            <w:del w:id="15" w:author="Ericsson" w:date="2020-02-24T20:03:00Z">
              <w:r w:rsidR="00993E3B" w:rsidRPr="00331EE7" w:rsidDel="00331EE7">
                <w:rPr>
                  <w:rFonts w:eastAsiaTheme="minorEastAsia" w:hint="eastAsia"/>
                  <w:color w:val="000000" w:themeColor="text1"/>
                  <w:lang w:val="en-US" w:eastAsia="zh-CN"/>
                </w:rPr>
                <w:delText>Company A</w:delText>
              </w:r>
            </w:del>
          </w:p>
        </w:tc>
      </w:tr>
      <w:tr w:rsidR="005B5CCE" w:rsidRPr="00571777" w14:paraId="455390E3" w14:textId="77777777" w:rsidTr="004F3869">
        <w:tc>
          <w:tcPr>
            <w:tcW w:w="1232" w:type="dxa"/>
            <w:vMerge/>
          </w:tcPr>
          <w:p w14:paraId="3A2599EF" w14:textId="77777777" w:rsidR="005B5CCE" w:rsidRDefault="005B5CCE" w:rsidP="005B5CCE">
            <w:pPr>
              <w:spacing w:after="120"/>
              <w:rPr>
                <w:rFonts w:eastAsiaTheme="minorEastAsia"/>
                <w:color w:val="0070C0"/>
                <w:lang w:val="en-US" w:eastAsia="zh-CN"/>
              </w:rPr>
            </w:pPr>
          </w:p>
        </w:tc>
        <w:tc>
          <w:tcPr>
            <w:tcW w:w="8399" w:type="dxa"/>
          </w:tcPr>
          <w:p w14:paraId="4F8F3E3D" w14:textId="14156B6B"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1EA2F6E" w14:textId="77777777" w:rsidR="00E90015" w:rsidRPr="003418CB" w:rsidRDefault="00E90015" w:rsidP="00E90015">
      <w:pPr>
        <w:rPr>
          <w:color w:val="0070C0"/>
          <w:lang w:val="en-US" w:eastAsia="zh-CN"/>
        </w:rPr>
      </w:pPr>
    </w:p>
    <w:p w14:paraId="002A5612" w14:textId="77777777" w:rsidR="00E90015" w:rsidRPr="00035C50" w:rsidRDefault="00E90015" w:rsidP="00E90015">
      <w:pPr>
        <w:pStyle w:val="Heading2"/>
      </w:pPr>
      <w:r w:rsidRPr="00035C50">
        <w:t>Summary</w:t>
      </w:r>
      <w:r w:rsidRPr="00035C50">
        <w:rPr>
          <w:rFonts w:hint="eastAsia"/>
        </w:rPr>
        <w:t xml:space="preserve"> for 1st round </w:t>
      </w:r>
    </w:p>
    <w:p w14:paraId="7334B279" w14:textId="77777777" w:rsidR="00E90015" w:rsidRPr="00805BE8" w:rsidRDefault="00E90015" w:rsidP="00E90015">
      <w:pPr>
        <w:pStyle w:val="Heading3"/>
        <w:rPr>
          <w:sz w:val="24"/>
          <w:szCs w:val="16"/>
        </w:rPr>
      </w:pPr>
      <w:r w:rsidRPr="00805BE8">
        <w:rPr>
          <w:sz w:val="24"/>
          <w:szCs w:val="16"/>
        </w:rPr>
        <w:t xml:space="preserve">Open issues </w:t>
      </w:r>
    </w:p>
    <w:p w14:paraId="47AFC62B"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A12C6" w:rsidRPr="00004165" w14:paraId="54893F32" w14:textId="77777777" w:rsidTr="00F824A1">
        <w:tc>
          <w:tcPr>
            <w:tcW w:w="1242" w:type="dxa"/>
          </w:tcPr>
          <w:p w14:paraId="5DFF4163" w14:textId="77777777" w:rsidR="001A12C6" w:rsidRPr="00805BE8" w:rsidRDefault="001A12C6" w:rsidP="00F824A1">
            <w:pPr>
              <w:rPr>
                <w:rFonts w:eastAsiaTheme="minorEastAsia"/>
                <w:b/>
                <w:bCs/>
                <w:color w:val="0070C0"/>
                <w:lang w:val="en-US" w:eastAsia="zh-CN"/>
              </w:rPr>
            </w:pPr>
          </w:p>
        </w:tc>
        <w:tc>
          <w:tcPr>
            <w:tcW w:w="8615" w:type="dxa"/>
          </w:tcPr>
          <w:p w14:paraId="247C6DB3" w14:textId="77777777" w:rsidR="001A12C6" w:rsidRPr="00805BE8" w:rsidRDefault="001A12C6" w:rsidP="00F824A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12C6" w14:paraId="1F1768DB" w14:textId="77777777" w:rsidTr="00F824A1">
        <w:tc>
          <w:tcPr>
            <w:tcW w:w="1242" w:type="dxa"/>
          </w:tcPr>
          <w:p w14:paraId="304A52D5" w14:textId="77777777" w:rsidR="001A12C6" w:rsidRPr="003418CB" w:rsidRDefault="001A12C6" w:rsidP="00F824A1">
            <w:pPr>
              <w:rPr>
                <w:rFonts w:eastAsiaTheme="minorEastAsia"/>
                <w:color w:val="0070C0"/>
                <w:lang w:val="en-US" w:eastAsia="zh-CN"/>
              </w:rPr>
            </w:pPr>
            <w:r w:rsidRPr="00C002A8">
              <w:rPr>
                <w:rFonts w:eastAsiaTheme="minorEastAsia"/>
                <w:b/>
                <w:bCs/>
                <w:color w:val="0070C0"/>
                <w:lang w:val="en-US" w:eastAsia="zh-CN"/>
              </w:rPr>
              <w:t>Sub-topic#1</w:t>
            </w:r>
          </w:p>
        </w:tc>
        <w:tc>
          <w:tcPr>
            <w:tcW w:w="8615" w:type="dxa"/>
          </w:tcPr>
          <w:p w14:paraId="2E587DE9" w14:textId="77777777" w:rsidR="001A12C6" w:rsidRPr="00855107" w:rsidRDefault="001A12C6" w:rsidP="00F824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E326E5" w14:textId="77777777" w:rsidR="001A12C6" w:rsidRPr="00855107" w:rsidRDefault="001A12C6" w:rsidP="00F824A1">
            <w:pPr>
              <w:rPr>
                <w:rFonts w:eastAsiaTheme="minorEastAsia"/>
                <w:i/>
                <w:color w:val="0070C0"/>
                <w:lang w:val="en-US" w:eastAsia="zh-CN"/>
              </w:rPr>
            </w:pPr>
            <w:r>
              <w:rPr>
                <w:rFonts w:eastAsiaTheme="minorEastAsia" w:hint="eastAsia"/>
                <w:i/>
                <w:color w:val="0070C0"/>
                <w:lang w:val="en-US" w:eastAsia="zh-CN"/>
              </w:rPr>
              <w:t>Candidate options:</w:t>
            </w:r>
          </w:p>
          <w:p w14:paraId="0C57CB1A" w14:textId="77777777" w:rsidR="001A12C6" w:rsidRPr="003418CB" w:rsidRDefault="001A12C6" w:rsidP="00F824A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F09B5A5" w14:textId="77777777" w:rsidR="00E90015" w:rsidRDefault="00E90015" w:rsidP="00E90015">
      <w:pPr>
        <w:rPr>
          <w:i/>
          <w:color w:val="0070C0"/>
          <w:lang w:val="en-US" w:eastAsia="zh-CN"/>
        </w:rPr>
      </w:pPr>
    </w:p>
    <w:p w14:paraId="728A49EA" w14:textId="77777777" w:rsidR="00E90015" w:rsidRDefault="00E90015" w:rsidP="00E9001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015" w:rsidRPr="00004165" w14:paraId="66FFBCED" w14:textId="77777777" w:rsidTr="006C5B9C">
        <w:trPr>
          <w:trHeight w:val="744"/>
        </w:trPr>
        <w:tc>
          <w:tcPr>
            <w:tcW w:w="1395" w:type="dxa"/>
          </w:tcPr>
          <w:p w14:paraId="3E428115" w14:textId="77777777" w:rsidR="00E90015" w:rsidRPr="000D530B" w:rsidRDefault="00E90015" w:rsidP="006C5B9C">
            <w:pPr>
              <w:rPr>
                <w:rFonts w:eastAsiaTheme="minorEastAsia"/>
                <w:b/>
                <w:bCs/>
                <w:color w:val="0070C0"/>
                <w:lang w:val="en-US" w:eastAsia="zh-CN"/>
              </w:rPr>
            </w:pPr>
          </w:p>
        </w:tc>
        <w:tc>
          <w:tcPr>
            <w:tcW w:w="4554" w:type="dxa"/>
          </w:tcPr>
          <w:p w14:paraId="185ECBD6"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BE95FB" w14:textId="77777777" w:rsidR="00E90015" w:rsidRDefault="00E90015" w:rsidP="006C5B9C">
            <w:pPr>
              <w:rPr>
                <w:rFonts w:eastAsiaTheme="minorEastAsia"/>
                <w:b/>
                <w:bCs/>
                <w:color w:val="0070C0"/>
                <w:lang w:val="en-US" w:eastAsia="zh-CN"/>
              </w:rPr>
            </w:pPr>
            <w:r>
              <w:rPr>
                <w:rFonts w:eastAsiaTheme="minorEastAsia" w:hint="eastAsia"/>
                <w:b/>
                <w:bCs/>
                <w:color w:val="0070C0"/>
                <w:lang w:val="en-US" w:eastAsia="zh-CN"/>
              </w:rPr>
              <w:t>Assigned Company,</w:t>
            </w:r>
          </w:p>
          <w:p w14:paraId="358C6B5E"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WF or LS lead</w:t>
            </w:r>
          </w:p>
        </w:tc>
      </w:tr>
      <w:tr w:rsidR="00E90015" w14:paraId="59E3E9CD" w14:textId="77777777" w:rsidTr="006C5B9C">
        <w:trPr>
          <w:trHeight w:val="358"/>
        </w:trPr>
        <w:tc>
          <w:tcPr>
            <w:tcW w:w="1395" w:type="dxa"/>
          </w:tcPr>
          <w:p w14:paraId="7BFFD0BF"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F82ADF" w14:textId="77777777" w:rsidR="00E90015" w:rsidRPr="003418CB" w:rsidRDefault="00E90015" w:rsidP="006C5B9C">
            <w:pPr>
              <w:rPr>
                <w:rFonts w:eastAsiaTheme="minorEastAsia"/>
                <w:color w:val="0070C0"/>
                <w:lang w:val="en-US" w:eastAsia="zh-CN"/>
              </w:rPr>
            </w:pPr>
          </w:p>
        </w:tc>
        <w:tc>
          <w:tcPr>
            <w:tcW w:w="2932" w:type="dxa"/>
          </w:tcPr>
          <w:p w14:paraId="0E916DAE" w14:textId="77777777" w:rsidR="00E90015" w:rsidRDefault="00E90015" w:rsidP="006C5B9C">
            <w:pPr>
              <w:spacing w:after="0"/>
              <w:rPr>
                <w:rFonts w:eastAsiaTheme="minorEastAsia"/>
                <w:color w:val="0070C0"/>
                <w:lang w:val="en-US" w:eastAsia="zh-CN"/>
              </w:rPr>
            </w:pPr>
          </w:p>
          <w:p w14:paraId="7C295651" w14:textId="77777777" w:rsidR="00E90015" w:rsidRDefault="00E90015" w:rsidP="006C5B9C">
            <w:pPr>
              <w:spacing w:after="0"/>
              <w:rPr>
                <w:rFonts w:eastAsiaTheme="minorEastAsia"/>
                <w:color w:val="0070C0"/>
                <w:lang w:val="en-US" w:eastAsia="zh-CN"/>
              </w:rPr>
            </w:pPr>
          </w:p>
          <w:p w14:paraId="58E164C6" w14:textId="77777777" w:rsidR="00E90015" w:rsidRPr="003418CB" w:rsidRDefault="00E90015" w:rsidP="006C5B9C">
            <w:pPr>
              <w:rPr>
                <w:rFonts w:eastAsiaTheme="minorEastAsia"/>
                <w:color w:val="0070C0"/>
                <w:lang w:val="en-US" w:eastAsia="zh-CN"/>
              </w:rPr>
            </w:pPr>
          </w:p>
        </w:tc>
      </w:tr>
    </w:tbl>
    <w:p w14:paraId="178D5091" w14:textId="77777777" w:rsidR="00E90015" w:rsidRDefault="00E90015" w:rsidP="00E90015">
      <w:pPr>
        <w:rPr>
          <w:i/>
          <w:color w:val="0070C0"/>
          <w:lang w:val="en-US" w:eastAsia="zh-CN"/>
        </w:rPr>
      </w:pPr>
    </w:p>
    <w:p w14:paraId="23587E27" w14:textId="77777777" w:rsidR="00E90015" w:rsidRPr="00805BE8" w:rsidRDefault="00E90015" w:rsidP="00E90015">
      <w:pPr>
        <w:pStyle w:val="Heading3"/>
        <w:rPr>
          <w:sz w:val="24"/>
          <w:szCs w:val="16"/>
        </w:rPr>
      </w:pPr>
      <w:r w:rsidRPr="00805BE8">
        <w:rPr>
          <w:sz w:val="24"/>
          <w:szCs w:val="16"/>
        </w:rPr>
        <w:t>CRs/TPs</w:t>
      </w:r>
    </w:p>
    <w:p w14:paraId="14EC6FD8" w14:textId="77777777" w:rsidR="00E90015" w:rsidRPr="00045592" w:rsidRDefault="00E90015" w:rsidP="00E900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90015" w:rsidRPr="00004165" w14:paraId="16B4FD8A" w14:textId="77777777" w:rsidTr="00052B8C">
        <w:tc>
          <w:tcPr>
            <w:tcW w:w="1231" w:type="dxa"/>
          </w:tcPr>
          <w:p w14:paraId="4D8B647F" w14:textId="77777777" w:rsidR="00E90015" w:rsidRPr="006A6F76" w:rsidRDefault="00E90015"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779B2A5C" w14:textId="77777777" w:rsidR="00E90015" w:rsidRPr="006A6F76" w:rsidRDefault="00E90015"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052B8C" w14:paraId="4FE6F97F" w14:textId="77777777" w:rsidTr="00052B8C">
        <w:tc>
          <w:tcPr>
            <w:tcW w:w="1231" w:type="dxa"/>
          </w:tcPr>
          <w:p w14:paraId="386F6330" w14:textId="39535CDC" w:rsidR="00052B8C" w:rsidRPr="003418CB" w:rsidRDefault="00052B8C" w:rsidP="00052B8C">
            <w:pPr>
              <w:rPr>
                <w:rFonts w:eastAsiaTheme="minorEastAsia"/>
                <w:color w:val="0070C0"/>
                <w:lang w:val="en-US" w:eastAsia="zh-CN"/>
              </w:rPr>
            </w:pPr>
            <w:r w:rsidRPr="007519E1">
              <w:t>R4-2001017</w:t>
            </w:r>
          </w:p>
        </w:tc>
        <w:tc>
          <w:tcPr>
            <w:tcW w:w="8400" w:type="dxa"/>
          </w:tcPr>
          <w:p w14:paraId="243CE9ED" w14:textId="77777777" w:rsidR="00052B8C" w:rsidRPr="003418CB" w:rsidRDefault="00052B8C" w:rsidP="00052B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52B8C" w14:paraId="4A7F27B5" w14:textId="77777777" w:rsidTr="00052B8C">
        <w:tc>
          <w:tcPr>
            <w:tcW w:w="1231" w:type="dxa"/>
          </w:tcPr>
          <w:p w14:paraId="03560E27" w14:textId="73B37773" w:rsidR="00052B8C" w:rsidRDefault="00052B8C" w:rsidP="00052B8C">
            <w:pPr>
              <w:rPr>
                <w:rFonts w:eastAsiaTheme="minorEastAsia"/>
                <w:color w:val="0070C0"/>
                <w:lang w:val="en-US" w:eastAsia="zh-CN"/>
              </w:rPr>
            </w:pPr>
            <w:r w:rsidRPr="007519E1">
              <w:t>R4-2000673</w:t>
            </w:r>
          </w:p>
        </w:tc>
        <w:tc>
          <w:tcPr>
            <w:tcW w:w="8400" w:type="dxa"/>
          </w:tcPr>
          <w:p w14:paraId="1769A22C" w14:textId="77777777" w:rsidR="00052B8C" w:rsidRPr="00404831" w:rsidRDefault="00052B8C" w:rsidP="00052B8C">
            <w:pPr>
              <w:rPr>
                <w:rFonts w:eastAsiaTheme="minorEastAsia"/>
                <w:i/>
                <w:color w:val="0070C0"/>
                <w:lang w:val="en-US" w:eastAsia="zh-CN"/>
              </w:rPr>
            </w:pPr>
          </w:p>
        </w:tc>
      </w:tr>
    </w:tbl>
    <w:p w14:paraId="6AFE5327" w14:textId="77777777" w:rsidR="00E90015" w:rsidRPr="003418CB" w:rsidRDefault="00E90015" w:rsidP="00E90015">
      <w:pPr>
        <w:rPr>
          <w:color w:val="0070C0"/>
          <w:lang w:val="en-US" w:eastAsia="zh-CN"/>
        </w:rPr>
      </w:pPr>
    </w:p>
    <w:p w14:paraId="39C8ED17" w14:textId="77777777" w:rsidR="00E90015" w:rsidRDefault="00E90015" w:rsidP="00E90015">
      <w:pPr>
        <w:pStyle w:val="Heading2"/>
      </w:pPr>
      <w:r>
        <w:rPr>
          <w:rFonts w:hint="eastAsia"/>
        </w:rPr>
        <w:t>Discussion on 2nd round</w:t>
      </w:r>
      <w:r>
        <w:t xml:space="preserve"> (if applicable)</w:t>
      </w:r>
    </w:p>
    <w:p w14:paraId="6C3C50D0" w14:textId="77777777" w:rsidR="00E90015" w:rsidRDefault="00E90015" w:rsidP="00E90015">
      <w:pPr>
        <w:rPr>
          <w:lang w:val="sv-SE" w:eastAsia="zh-CN"/>
        </w:rPr>
      </w:pPr>
    </w:p>
    <w:p w14:paraId="60F52403" w14:textId="77777777" w:rsidR="00E90015" w:rsidRDefault="00E90015" w:rsidP="00E90015">
      <w:pPr>
        <w:pStyle w:val="Heading2"/>
      </w:pPr>
      <w:r>
        <w:rPr>
          <w:rFonts w:hint="eastAsia"/>
        </w:rPr>
        <w:t>Summary on 2nd round</w:t>
      </w:r>
      <w:r>
        <w:t xml:space="preserve"> (if applicable)</w:t>
      </w:r>
    </w:p>
    <w:p w14:paraId="37736906"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90015" w:rsidRPr="00004165" w14:paraId="7F83E625" w14:textId="77777777" w:rsidTr="006C5B9C">
        <w:tc>
          <w:tcPr>
            <w:tcW w:w="1242" w:type="dxa"/>
          </w:tcPr>
          <w:p w14:paraId="6190CE2A" w14:textId="77777777" w:rsidR="00E90015" w:rsidRPr="00045592" w:rsidRDefault="00E90015" w:rsidP="006C5B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B4209F0" w14:textId="77777777" w:rsidR="00E90015" w:rsidRPr="00045592" w:rsidRDefault="00E90015" w:rsidP="006C5B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90015" w14:paraId="4542D00B" w14:textId="77777777" w:rsidTr="006C5B9C">
        <w:tc>
          <w:tcPr>
            <w:tcW w:w="1242" w:type="dxa"/>
          </w:tcPr>
          <w:p w14:paraId="02210EDC"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43B350" w14:textId="77777777" w:rsidR="00E90015" w:rsidRPr="003418CB" w:rsidRDefault="00E90015"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805BE8">
      <w:pPr>
        <w:rPr>
          <w:rFonts w:ascii="Arial" w:hAnsi="Arial"/>
          <w:lang w:eastAsia="zh-CN"/>
        </w:rPr>
      </w:pPr>
    </w:p>
    <w:p w14:paraId="61F3C907" w14:textId="2692AE61" w:rsidR="002B4542" w:rsidRPr="00805BE8" w:rsidRDefault="002B4542" w:rsidP="002B4542">
      <w:pPr>
        <w:pStyle w:val="Heading1"/>
        <w:ind w:left="432"/>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7A4AFE">
        <w:rPr>
          <w:lang w:eastAsia="ja-JP"/>
        </w:rPr>
        <w:t xml:space="preserve">BS </w:t>
      </w:r>
      <w:r>
        <w:rPr>
          <w:lang w:eastAsia="ja-JP"/>
        </w:rPr>
        <w:t>RF</w:t>
      </w:r>
    </w:p>
    <w:p w14:paraId="5A871B5C" w14:textId="77777777" w:rsidR="002B4542" w:rsidRPr="00CB0305" w:rsidRDefault="002B4542" w:rsidP="002B45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B4542" w:rsidRPr="00F53FE2" w14:paraId="6752C52D" w14:textId="77777777" w:rsidTr="002B4542">
        <w:trPr>
          <w:trHeight w:val="468"/>
        </w:trPr>
        <w:tc>
          <w:tcPr>
            <w:tcW w:w="1622" w:type="dxa"/>
            <w:vAlign w:val="center"/>
          </w:tcPr>
          <w:p w14:paraId="0C316EAB" w14:textId="77777777" w:rsidR="002B4542" w:rsidRPr="00805BE8" w:rsidRDefault="002B4542" w:rsidP="006C5B9C">
            <w:pPr>
              <w:spacing w:before="120" w:after="120"/>
              <w:rPr>
                <w:b/>
                <w:bCs/>
              </w:rPr>
            </w:pPr>
            <w:r w:rsidRPr="00805BE8">
              <w:rPr>
                <w:b/>
                <w:bCs/>
              </w:rPr>
              <w:t>T-doc number</w:t>
            </w:r>
          </w:p>
        </w:tc>
        <w:tc>
          <w:tcPr>
            <w:tcW w:w="1424" w:type="dxa"/>
            <w:vAlign w:val="center"/>
          </w:tcPr>
          <w:p w14:paraId="5F6F4C38" w14:textId="77777777" w:rsidR="002B4542" w:rsidRPr="00805BE8" w:rsidRDefault="002B4542" w:rsidP="006C5B9C">
            <w:pPr>
              <w:spacing w:before="120" w:after="120"/>
              <w:rPr>
                <w:b/>
                <w:bCs/>
              </w:rPr>
            </w:pPr>
            <w:r w:rsidRPr="00805BE8">
              <w:rPr>
                <w:b/>
                <w:bCs/>
              </w:rPr>
              <w:t>Company</w:t>
            </w:r>
          </w:p>
        </w:tc>
        <w:tc>
          <w:tcPr>
            <w:tcW w:w="6585" w:type="dxa"/>
            <w:vAlign w:val="center"/>
          </w:tcPr>
          <w:p w14:paraId="4BCBDFBA" w14:textId="77777777" w:rsidR="002B4542" w:rsidRPr="00805BE8" w:rsidRDefault="002B4542" w:rsidP="006C5B9C">
            <w:pPr>
              <w:spacing w:before="120" w:after="120"/>
              <w:rPr>
                <w:b/>
                <w:bCs/>
              </w:rPr>
            </w:pPr>
            <w:r w:rsidRPr="00805BE8">
              <w:rPr>
                <w:b/>
                <w:bCs/>
              </w:rPr>
              <w:t>Proposals</w:t>
            </w:r>
            <w:r>
              <w:rPr>
                <w:b/>
                <w:bCs/>
              </w:rPr>
              <w:t xml:space="preserve"> / Observations</w:t>
            </w:r>
          </w:p>
        </w:tc>
      </w:tr>
      <w:tr w:rsidR="002B4542" w14:paraId="72F8E60B" w14:textId="77777777" w:rsidTr="00993E3B">
        <w:trPr>
          <w:trHeight w:val="468"/>
        </w:trPr>
        <w:tc>
          <w:tcPr>
            <w:tcW w:w="1622" w:type="dxa"/>
            <w:vAlign w:val="center"/>
          </w:tcPr>
          <w:p w14:paraId="6D632AAF" w14:textId="697B4B33" w:rsidR="002B4542" w:rsidRPr="00993E3B" w:rsidRDefault="00993E3B" w:rsidP="00993E3B">
            <w:pPr>
              <w:spacing w:after="120"/>
              <w:rPr>
                <w:rFonts w:eastAsiaTheme="minorEastAsia"/>
                <w:color w:val="0070C0"/>
                <w:lang w:val="en-US" w:eastAsia="zh-CN"/>
              </w:rPr>
            </w:pPr>
            <w:r w:rsidRPr="002B4542">
              <w:t>R4-2001018</w:t>
            </w:r>
          </w:p>
        </w:tc>
        <w:tc>
          <w:tcPr>
            <w:tcW w:w="1424" w:type="dxa"/>
            <w:vAlign w:val="center"/>
          </w:tcPr>
          <w:p w14:paraId="10696587" w14:textId="7E6ED38A" w:rsidR="002B4542" w:rsidRPr="004A7544" w:rsidRDefault="002B4542" w:rsidP="00993E3B">
            <w:pPr>
              <w:pStyle w:val="TAL"/>
            </w:pPr>
            <w:r w:rsidRPr="002B4542">
              <w:t>Ericsson</w:t>
            </w:r>
          </w:p>
        </w:tc>
        <w:tc>
          <w:tcPr>
            <w:tcW w:w="6585" w:type="dxa"/>
            <w:vAlign w:val="center"/>
          </w:tcPr>
          <w:p w14:paraId="65D68D55" w14:textId="3914DEF1" w:rsidR="002B4542" w:rsidRPr="004A7544" w:rsidRDefault="007A4AFE" w:rsidP="00993E3B">
            <w:pPr>
              <w:pStyle w:val="TAL"/>
            </w:pPr>
            <w:r w:rsidRPr="007A4AFE">
              <w:t>TP to TR 38.820: Phase noise trends and example parameterized phase noise model in subclause 5.5.3 and Annex B</w:t>
            </w:r>
          </w:p>
        </w:tc>
      </w:tr>
      <w:tr w:rsidR="002B4542" w14:paraId="0BAF6666" w14:textId="77777777" w:rsidTr="00993E3B">
        <w:trPr>
          <w:trHeight w:val="468"/>
        </w:trPr>
        <w:tc>
          <w:tcPr>
            <w:tcW w:w="1622" w:type="dxa"/>
            <w:vAlign w:val="center"/>
          </w:tcPr>
          <w:p w14:paraId="6669461C" w14:textId="569EBB41" w:rsidR="002B4542" w:rsidRPr="006A6F76" w:rsidRDefault="00993E3B" w:rsidP="00993E3B">
            <w:pPr>
              <w:pStyle w:val="TAL"/>
              <w:rPr>
                <w:lang w:val="en-US" w:eastAsia="zh-CN"/>
              </w:rPr>
            </w:pPr>
            <w:r w:rsidRPr="0059038A">
              <w:t>R4-2000674</w:t>
            </w:r>
          </w:p>
        </w:tc>
        <w:tc>
          <w:tcPr>
            <w:tcW w:w="1424" w:type="dxa"/>
            <w:vAlign w:val="center"/>
          </w:tcPr>
          <w:p w14:paraId="6FB396C8" w14:textId="263DBD8D" w:rsidR="002B4542" w:rsidRDefault="002B4542" w:rsidP="00993E3B">
            <w:pPr>
              <w:pStyle w:val="TAL"/>
            </w:pPr>
            <w:r w:rsidRPr="009B3857">
              <w:t>Nokia, Nokia Shanghai Bell</w:t>
            </w:r>
          </w:p>
        </w:tc>
        <w:tc>
          <w:tcPr>
            <w:tcW w:w="6585" w:type="dxa"/>
            <w:vAlign w:val="center"/>
          </w:tcPr>
          <w:p w14:paraId="57AC6519" w14:textId="00291A43" w:rsidR="002B4542" w:rsidRDefault="007A4AFE" w:rsidP="00993E3B">
            <w:pPr>
              <w:pStyle w:val="TAL"/>
            </w:pPr>
            <w:r w:rsidRPr="007A4AFE">
              <w:t>TP to TR 38.820: Update of BS receiver requirements for 7-24 GHz frequency range</w:t>
            </w:r>
          </w:p>
        </w:tc>
      </w:tr>
      <w:tr w:rsidR="002B4542" w14:paraId="1465C08C" w14:textId="77777777" w:rsidTr="00993E3B">
        <w:trPr>
          <w:trHeight w:val="468"/>
        </w:trPr>
        <w:tc>
          <w:tcPr>
            <w:tcW w:w="1622" w:type="dxa"/>
            <w:vAlign w:val="center"/>
          </w:tcPr>
          <w:p w14:paraId="5B6D4C96" w14:textId="30EAA95B" w:rsidR="002B4542" w:rsidRPr="006A6F76" w:rsidRDefault="00993E3B" w:rsidP="00993E3B">
            <w:pPr>
              <w:pStyle w:val="TAL"/>
              <w:rPr>
                <w:lang w:val="en-US" w:eastAsia="zh-CN"/>
              </w:rPr>
            </w:pPr>
            <w:r w:rsidRPr="0059038A">
              <w:t>R4-2001016</w:t>
            </w:r>
          </w:p>
        </w:tc>
        <w:tc>
          <w:tcPr>
            <w:tcW w:w="1424" w:type="dxa"/>
            <w:vAlign w:val="center"/>
          </w:tcPr>
          <w:p w14:paraId="0B2004F1" w14:textId="299D9F7E" w:rsidR="002B4542" w:rsidRDefault="002B4542" w:rsidP="00993E3B">
            <w:pPr>
              <w:pStyle w:val="TAL"/>
            </w:pPr>
            <w:r w:rsidRPr="009B3857">
              <w:t>Ericsson</w:t>
            </w:r>
          </w:p>
        </w:tc>
        <w:tc>
          <w:tcPr>
            <w:tcW w:w="6585" w:type="dxa"/>
            <w:vAlign w:val="center"/>
          </w:tcPr>
          <w:p w14:paraId="666A3AFC" w14:textId="14F6EA86" w:rsidR="002B4542" w:rsidRDefault="007A4AFE" w:rsidP="00993E3B">
            <w:pPr>
              <w:pStyle w:val="TAL"/>
            </w:pPr>
            <w:r w:rsidRPr="007A4AFE">
              <w:t>TP to TR 38.820: Addition of technical background relevant for co-location out-of-band receiver blocking in subclause 7.4</w:t>
            </w:r>
          </w:p>
        </w:tc>
      </w:tr>
    </w:tbl>
    <w:p w14:paraId="519E30FA" w14:textId="77777777" w:rsidR="002B4542" w:rsidRPr="004A7544" w:rsidRDefault="002B4542" w:rsidP="002B4542"/>
    <w:p w14:paraId="3CC9BFC3" w14:textId="77777777" w:rsidR="002B4542" w:rsidRPr="004A7544" w:rsidRDefault="002B4542" w:rsidP="002B4542">
      <w:pPr>
        <w:pStyle w:val="Heading2"/>
      </w:pPr>
      <w:r w:rsidRPr="004A7544">
        <w:rPr>
          <w:rFonts w:hint="eastAsia"/>
        </w:rPr>
        <w:t>Open issues</w:t>
      </w:r>
      <w:r>
        <w:t xml:space="preserve"> summary</w:t>
      </w:r>
    </w:p>
    <w:p w14:paraId="27C9AA3E" w14:textId="77777777" w:rsidR="002B4542" w:rsidRPr="00035C50" w:rsidRDefault="002B4542" w:rsidP="002B454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E94D86C" w14:textId="77777777" w:rsidR="002B4542" w:rsidRPr="00805BE8" w:rsidRDefault="002B4542" w:rsidP="002B4542">
      <w:pPr>
        <w:pStyle w:val="Heading3"/>
        <w:rPr>
          <w:sz w:val="24"/>
          <w:szCs w:val="16"/>
        </w:rPr>
      </w:pPr>
      <w:r w:rsidRPr="00805BE8">
        <w:rPr>
          <w:sz w:val="24"/>
          <w:szCs w:val="16"/>
        </w:rPr>
        <w:t xml:space="preserve">Open issues </w:t>
      </w:r>
    </w:p>
    <w:p w14:paraId="467660EF" w14:textId="77777777" w:rsidR="002B4542" w:rsidRPr="00805BE8" w:rsidRDefault="002B4542" w:rsidP="002B454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B4542" w:rsidRPr="00571777" w14:paraId="6A160C4B" w14:textId="77777777" w:rsidTr="00BF3C7C">
        <w:tc>
          <w:tcPr>
            <w:tcW w:w="1232" w:type="dxa"/>
          </w:tcPr>
          <w:p w14:paraId="0E657BF9"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6651C597"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993E3B" w:rsidRPr="00571777" w14:paraId="37D707C6" w14:textId="77777777" w:rsidTr="00BF3C7C">
        <w:tc>
          <w:tcPr>
            <w:tcW w:w="1232" w:type="dxa"/>
            <w:vMerge w:val="restart"/>
          </w:tcPr>
          <w:p w14:paraId="33C240C2" w14:textId="77777777" w:rsidR="00993E3B" w:rsidRPr="003418CB" w:rsidRDefault="00993E3B" w:rsidP="00993E3B">
            <w:pPr>
              <w:spacing w:after="120"/>
              <w:rPr>
                <w:rFonts w:eastAsiaTheme="minorEastAsia"/>
                <w:color w:val="0070C0"/>
                <w:lang w:val="en-US" w:eastAsia="zh-CN"/>
              </w:rPr>
            </w:pPr>
            <w:r w:rsidRPr="002B4542">
              <w:t>R4-2001018</w:t>
            </w:r>
          </w:p>
          <w:p w14:paraId="6AE27C4D" w14:textId="7759C043" w:rsidR="00993E3B" w:rsidRPr="003418CB" w:rsidRDefault="00993E3B" w:rsidP="00993E3B">
            <w:pPr>
              <w:spacing w:after="120"/>
              <w:rPr>
                <w:rFonts w:eastAsiaTheme="minorEastAsia"/>
                <w:color w:val="0070C0"/>
                <w:lang w:val="en-US" w:eastAsia="zh-CN"/>
              </w:rPr>
            </w:pPr>
          </w:p>
        </w:tc>
        <w:tc>
          <w:tcPr>
            <w:tcW w:w="8399" w:type="dxa"/>
          </w:tcPr>
          <w:p w14:paraId="0DC774C3" w14:textId="5C04BD10" w:rsidR="00993E3B" w:rsidRPr="003418CB" w:rsidRDefault="007E172E" w:rsidP="00993E3B">
            <w:pPr>
              <w:spacing w:after="120"/>
              <w:rPr>
                <w:rFonts w:eastAsiaTheme="minorEastAsia"/>
                <w:color w:val="0070C0"/>
                <w:lang w:val="en-US" w:eastAsia="zh-CN"/>
              </w:rPr>
            </w:pPr>
            <w:ins w:id="16" w:author="Ng, Man Hung (Nokia - GB)" w:date="2020-02-25T18:24:00Z">
              <w:r>
                <w:rPr>
                  <w:rFonts w:eastAsiaTheme="minorEastAsia"/>
                  <w:color w:val="0070C0"/>
                  <w:lang w:val="en-US" w:eastAsia="zh-CN"/>
                </w:rPr>
                <w:t xml:space="preserve">Nokia: </w:t>
              </w:r>
              <w:r w:rsidRPr="00B2235A">
                <w:rPr>
                  <w:rFonts w:eastAsiaTheme="minorEastAsia"/>
                  <w:color w:val="0070C0"/>
                  <w:lang w:val="en-US" w:eastAsia="zh-CN"/>
                </w:rPr>
                <w:t>This TP is not needed. A phase noise profile with instructions how to scale it with operating frequency already exists in the TR, and together with that model examples of performance levels of both published scientific results and commercial components have been captured. Rest of the content is more general text-book like information on how a phase locked loop works and is not needed in the TR.</w:t>
              </w:r>
            </w:ins>
            <w:del w:id="17" w:author="Ng, Man Hung (Nokia - GB)" w:date="2020-02-25T18:24:00Z">
              <w:r w:rsidR="00993E3B" w:rsidDel="007E172E">
                <w:rPr>
                  <w:rFonts w:eastAsiaTheme="minorEastAsia" w:hint="eastAsia"/>
                  <w:color w:val="0070C0"/>
                  <w:lang w:val="en-US" w:eastAsia="zh-CN"/>
                </w:rPr>
                <w:delText>Company</w:delText>
              </w:r>
              <w:r w:rsidR="00993E3B" w:rsidDel="007E172E">
                <w:rPr>
                  <w:rFonts w:eastAsiaTheme="minorEastAsia"/>
                  <w:color w:val="0070C0"/>
                  <w:lang w:val="en-US" w:eastAsia="zh-CN"/>
                </w:rPr>
                <w:delText xml:space="preserve"> A</w:delText>
              </w:r>
            </w:del>
          </w:p>
        </w:tc>
      </w:tr>
      <w:tr w:rsidR="00993E3B" w:rsidRPr="00571777" w14:paraId="38E71E11" w14:textId="77777777" w:rsidTr="00993E3B">
        <w:trPr>
          <w:trHeight w:val="169"/>
        </w:trPr>
        <w:tc>
          <w:tcPr>
            <w:tcW w:w="1232" w:type="dxa"/>
            <w:vMerge/>
          </w:tcPr>
          <w:p w14:paraId="4F5213D7" w14:textId="77777777" w:rsidR="00993E3B" w:rsidRDefault="00993E3B" w:rsidP="00993E3B">
            <w:pPr>
              <w:spacing w:after="120"/>
              <w:rPr>
                <w:rFonts w:eastAsiaTheme="minorEastAsia"/>
                <w:color w:val="0070C0"/>
                <w:lang w:val="en-US" w:eastAsia="zh-CN"/>
              </w:rPr>
            </w:pPr>
          </w:p>
        </w:tc>
        <w:tc>
          <w:tcPr>
            <w:tcW w:w="8399" w:type="dxa"/>
          </w:tcPr>
          <w:p w14:paraId="1AD001F0" w14:textId="40501751"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252B5608" w14:textId="77777777" w:rsidTr="00BF3C7C">
        <w:tc>
          <w:tcPr>
            <w:tcW w:w="1232" w:type="dxa"/>
            <w:vMerge w:val="restart"/>
          </w:tcPr>
          <w:p w14:paraId="012281D2" w14:textId="3445396D" w:rsidR="00993E3B" w:rsidRPr="00331EE7" w:rsidRDefault="00993E3B" w:rsidP="00993E3B">
            <w:pPr>
              <w:spacing w:after="120"/>
              <w:rPr>
                <w:rFonts w:eastAsiaTheme="minorEastAsia"/>
                <w:color w:val="000000" w:themeColor="text1"/>
                <w:lang w:val="en-US" w:eastAsia="zh-CN"/>
              </w:rPr>
            </w:pPr>
            <w:r w:rsidRPr="00331EE7">
              <w:rPr>
                <w:color w:val="000000" w:themeColor="text1"/>
              </w:rPr>
              <w:t>R4-2000674</w:t>
            </w:r>
          </w:p>
        </w:tc>
        <w:tc>
          <w:tcPr>
            <w:tcW w:w="8399" w:type="dxa"/>
          </w:tcPr>
          <w:p w14:paraId="23DB0A6A" w14:textId="34285BBE" w:rsidR="00993E3B" w:rsidRPr="00331EE7" w:rsidRDefault="00331EE7" w:rsidP="00993E3B">
            <w:pPr>
              <w:rPr>
                <w:rFonts w:eastAsiaTheme="minorEastAsia"/>
                <w:color w:val="000000" w:themeColor="text1"/>
                <w:lang w:val="en-US" w:eastAsia="zh-CN"/>
              </w:rPr>
            </w:pPr>
            <w:ins w:id="18" w:author="Ericsson" w:date="2020-02-24T20:03:00Z">
              <w:r w:rsidRPr="00331EE7">
                <w:rPr>
                  <w:rFonts w:eastAsiaTheme="minorEastAsia"/>
                  <w:color w:val="000000" w:themeColor="text1"/>
                  <w:lang w:val="en-US" w:eastAsia="zh-CN"/>
                </w:rPr>
                <w:t>Ericsson: An editorial update, we have also an update to fix the structure.</w:t>
              </w:r>
            </w:ins>
            <w:del w:id="19" w:author="Ericsson" w:date="2020-02-24T20:03:00Z">
              <w:r w:rsidR="00993E3B" w:rsidRPr="00331EE7" w:rsidDel="00331EE7">
                <w:rPr>
                  <w:rFonts w:eastAsiaTheme="minorEastAsia" w:hint="eastAsia"/>
                  <w:color w:val="000000" w:themeColor="text1"/>
                  <w:lang w:val="en-US" w:eastAsia="zh-CN"/>
                </w:rPr>
                <w:delText>Company</w:delText>
              </w:r>
              <w:r w:rsidR="00993E3B" w:rsidRPr="00331EE7" w:rsidDel="00331EE7">
                <w:rPr>
                  <w:rFonts w:eastAsiaTheme="minorEastAsia"/>
                  <w:color w:val="000000" w:themeColor="text1"/>
                  <w:lang w:val="en-US" w:eastAsia="zh-CN"/>
                </w:rPr>
                <w:delText xml:space="preserve"> A</w:delText>
              </w:r>
            </w:del>
          </w:p>
        </w:tc>
      </w:tr>
      <w:tr w:rsidR="00993E3B" w:rsidRPr="00571777" w14:paraId="1238530D" w14:textId="77777777" w:rsidTr="00993E3B">
        <w:trPr>
          <w:trHeight w:val="238"/>
        </w:trPr>
        <w:tc>
          <w:tcPr>
            <w:tcW w:w="1232" w:type="dxa"/>
            <w:vMerge/>
          </w:tcPr>
          <w:p w14:paraId="0A9047DD" w14:textId="77777777" w:rsidR="00993E3B" w:rsidRDefault="00993E3B" w:rsidP="00993E3B">
            <w:pPr>
              <w:spacing w:after="120"/>
              <w:rPr>
                <w:rFonts w:eastAsiaTheme="minorEastAsia"/>
                <w:color w:val="0070C0"/>
                <w:lang w:val="en-US" w:eastAsia="zh-CN"/>
              </w:rPr>
            </w:pPr>
          </w:p>
        </w:tc>
        <w:tc>
          <w:tcPr>
            <w:tcW w:w="8399" w:type="dxa"/>
          </w:tcPr>
          <w:p w14:paraId="5C21A809" w14:textId="23874864"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0E157252" w14:textId="77777777" w:rsidTr="00BF3C7C">
        <w:tc>
          <w:tcPr>
            <w:tcW w:w="1232" w:type="dxa"/>
            <w:vMerge w:val="restart"/>
          </w:tcPr>
          <w:p w14:paraId="235464F8" w14:textId="588AA9D2" w:rsidR="00993E3B" w:rsidRDefault="00993E3B" w:rsidP="00993E3B">
            <w:pPr>
              <w:spacing w:after="120"/>
              <w:rPr>
                <w:rFonts w:eastAsiaTheme="minorEastAsia"/>
                <w:color w:val="0070C0"/>
                <w:lang w:val="en-US" w:eastAsia="zh-CN"/>
              </w:rPr>
            </w:pPr>
            <w:r w:rsidRPr="0059038A">
              <w:t>R4-2001016</w:t>
            </w:r>
          </w:p>
        </w:tc>
        <w:tc>
          <w:tcPr>
            <w:tcW w:w="8399" w:type="dxa"/>
          </w:tcPr>
          <w:p w14:paraId="77B24BDE" w14:textId="26D86632" w:rsidR="00993E3B" w:rsidRDefault="007E172E" w:rsidP="00993E3B">
            <w:pPr>
              <w:spacing w:after="120"/>
              <w:rPr>
                <w:rFonts w:eastAsiaTheme="minorEastAsia"/>
                <w:color w:val="0070C0"/>
                <w:lang w:val="en-US" w:eastAsia="zh-CN"/>
              </w:rPr>
            </w:pPr>
            <w:ins w:id="20" w:author="Ng, Man Hung (Nokia - GB)" w:date="2020-02-25T18:25:00Z">
              <w:r>
                <w:rPr>
                  <w:rFonts w:eastAsiaTheme="minorEastAsia"/>
                  <w:color w:val="0070C0"/>
                  <w:lang w:val="en-US" w:eastAsia="zh-CN"/>
                </w:rPr>
                <w:t xml:space="preserve">Nokia: </w:t>
              </w:r>
              <w:r w:rsidRPr="00B2235A">
                <w:rPr>
                  <w:rFonts w:eastAsiaTheme="minorEastAsia"/>
                  <w:color w:val="0070C0"/>
                  <w:lang w:val="en-US" w:eastAsia="zh-CN"/>
                </w:rPr>
                <w:t>2nd line in 2nd paragraph of 7.4.2.8 should be 'between FR1 and FR2 BS'; 5th paragraph of 7.4.2.8 has long sentence without break, better have some ','</w:t>
              </w:r>
            </w:ins>
            <w:ins w:id="21" w:author="Ng, Man Hung (Nokia - GB)" w:date="2020-02-25T18:26:00Z">
              <w:r>
                <w:rPr>
                  <w:rFonts w:eastAsiaTheme="minorEastAsia"/>
                  <w:color w:val="0070C0"/>
                  <w:lang w:val="en-US" w:eastAsia="zh-CN"/>
                </w:rPr>
                <w:t>.</w:t>
              </w:r>
            </w:ins>
            <w:del w:id="22" w:author="Ng, Man Hung (Nokia - GB)" w:date="2020-02-25T18:25:00Z">
              <w:r w:rsidR="00993E3B" w:rsidDel="007E172E">
                <w:rPr>
                  <w:rFonts w:eastAsiaTheme="minorEastAsia" w:hint="eastAsia"/>
                  <w:color w:val="0070C0"/>
                  <w:lang w:val="en-US" w:eastAsia="zh-CN"/>
                </w:rPr>
                <w:delText>Company</w:delText>
              </w:r>
              <w:r w:rsidR="00993E3B" w:rsidDel="007E172E">
                <w:rPr>
                  <w:rFonts w:eastAsiaTheme="minorEastAsia"/>
                  <w:color w:val="0070C0"/>
                  <w:lang w:val="en-US" w:eastAsia="zh-CN"/>
                </w:rPr>
                <w:delText xml:space="preserve"> A</w:delText>
              </w:r>
            </w:del>
          </w:p>
        </w:tc>
      </w:tr>
      <w:tr w:rsidR="00993E3B" w:rsidRPr="00571777" w14:paraId="7B268AEF" w14:textId="77777777" w:rsidTr="00BF3C7C">
        <w:tc>
          <w:tcPr>
            <w:tcW w:w="1232" w:type="dxa"/>
            <w:vMerge/>
          </w:tcPr>
          <w:p w14:paraId="3ADEDBF5" w14:textId="77777777" w:rsidR="00993E3B" w:rsidRPr="0059038A" w:rsidRDefault="00993E3B" w:rsidP="00993E3B">
            <w:pPr>
              <w:spacing w:after="120"/>
            </w:pPr>
          </w:p>
        </w:tc>
        <w:tc>
          <w:tcPr>
            <w:tcW w:w="8399" w:type="dxa"/>
          </w:tcPr>
          <w:p w14:paraId="12A9120F" w14:textId="581B2F7C"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bl>
    <w:p w14:paraId="38E7C734" w14:textId="77777777" w:rsidR="002B4542" w:rsidRPr="003418CB" w:rsidRDefault="002B4542" w:rsidP="002B4542">
      <w:pPr>
        <w:rPr>
          <w:color w:val="0070C0"/>
          <w:lang w:val="en-US" w:eastAsia="zh-CN"/>
        </w:rPr>
      </w:pPr>
    </w:p>
    <w:p w14:paraId="2ED1E9F6" w14:textId="77777777" w:rsidR="002B4542" w:rsidRPr="00035C50" w:rsidRDefault="002B4542" w:rsidP="002B4542">
      <w:pPr>
        <w:pStyle w:val="Heading2"/>
      </w:pPr>
      <w:r w:rsidRPr="00035C50">
        <w:lastRenderedPageBreak/>
        <w:t>Summary</w:t>
      </w:r>
      <w:r w:rsidRPr="00035C50">
        <w:rPr>
          <w:rFonts w:hint="eastAsia"/>
        </w:rPr>
        <w:t xml:space="preserve"> for 1st round </w:t>
      </w:r>
    </w:p>
    <w:p w14:paraId="46095490" w14:textId="77777777" w:rsidR="002B4542" w:rsidRPr="00805BE8" w:rsidRDefault="002B4542" w:rsidP="002B4542">
      <w:pPr>
        <w:pStyle w:val="Heading3"/>
        <w:rPr>
          <w:sz w:val="24"/>
          <w:szCs w:val="16"/>
        </w:rPr>
      </w:pPr>
      <w:r w:rsidRPr="00805BE8">
        <w:rPr>
          <w:sz w:val="24"/>
          <w:szCs w:val="16"/>
        </w:rPr>
        <w:t xml:space="preserve">Open issues </w:t>
      </w:r>
    </w:p>
    <w:p w14:paraId="4E1B41DF" w14:textId="77777777" w:rsidR="002B4542" w:rsidRPr="00805BE8" w:rsidRDefault="002B4542" w:rsidP="002B4542">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361"/>
        <w:gridCol w:w="8270"/>
      </w:tblGrid>
      <w:tr w:rsidR="002B4542" w:rsidRPr="00004165" w14:paraId="7A9B2F2D" w14:textId="77777777" w:rsidTr="001E4844">
        <w:tc>
          <w:tcPr>
            <w:tcW w:w="1361" w:type="dxa"/>
          </w:tcPr>
          <w:p w14:paraId="4A26BD7D" w14:textId="77777777" w:rsidR="002B4542" w:rsidRPr="006A6F76" w:rsidRDefault="002B4542"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270" w:type="dxa"/>
          </w:tcPr>
          <w:p w14:paraId="4B403E19" w14:textId="77777777" w:rsidR="002B4542" w:rsidRPr="006A6F76" w:rsidRDefault="002B4542"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1E4844" w14:paraId="43941215" w14:textId="77777777" w:rsidTr="001E4844">
        <w:tc>
          <w:tcPr>
            <w:tcW w:w="1361" w:type="dxa"/>
          </w:tcPr>
          <w:p w14:paraId="547DDC10" w14:textId="77777777" w:rsidR="001E4844" w:rsidRPr="003418CB" w:rsidRDefault="001E4844" w:rsidP="001E4844">
            <w:pPr>
              <w:spacing w:after="120"/>
              <w:rPr>
                <w:rFonts w:eastAsiaTheme="minorEastAsia"/>
                <w:color w:val="0070C0"/>
                <w:lang w:val="en-US" w:eastAsia="zh-CN"/>
              </w:rPr>
            </w:pPr>
            <w:r w:rsidRPr="002B4542">
              <w:t>R4-2001018</w:t>
            </w:r>
          </w:p>
          <w:p w14:paraId="2E6DD958" w14:textId="4E37F9FA" w:rsidR="001E4844" w:rsidRPr="003418CB" w:rsidRDefault="001E4844" w:rsidP="001E4844">
            <w:pPr>
              <w:rPr>
                <w:rFonts w:eastAsiaTheme="minorEastAsia"/>
                <w:color w:val="0070C0"/>
                <w:lang w:val="en-US" w:eastAsia="zh-CN"/>
              </w:rPr>
            </w:pPr>
          </w:p>
        </w:tc>
        <w:tc>
          <w:tcPr>
            <w:tcW w:w="8270" w:type="dxa"/>
          </w:tcPr>
          <w:p w14:paraId="2051F032" w14:textId="77777777" w:rsidR="001E4844" w:rsidRDefault="001E4844" w:rsidP="001E4844">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737D285" w14:textId="0A0A8BF7" w:rsidR="001E4844" w:rsidRPr="003418CB" w:rsidRDefault="001E4844" w:rsidP="001E4844">
            <w:pPr>
              <w:rPr>
                <w:lang w:val="en-US" w:eastAsia="zh-CN"/>
              </w:rPr>
            </w:pPr>
          </w:p>
        </w:tc>
      </w:tr>
      <w:tr w:rsidR="001E4844" w14:paraId="565C6AA2" w14:textId="77777777" w:rsidTr="001E4844">
        <w:tc>
          <w:tcPr>
            <w:tcW w:w="1361" w:type="dxa"/>
          </w:tcPr>
          <w:p w14:paraId="7268023D" w14:textId="55053800" w:rsidR="001E4844" w:rsidRDefault="001E4844" w:rsidP="001E4844">
            <w:pPr>
              <w:rPr>
                <w:rFonts w:eastAsiaTheme="minorEastAsia"/>
                <w:color w:val="0070C0"/>
                <w:lang w:val="en-US" w:eastAsia="zh-CN"/>
              </w:rPr>
            </w:pPr>
            <w:r w:rsidRPr="0059038A">
              <w:t>R4-2000674</w:t>
            </w:r>
          </w:p>
        </w:tc>
        <w:tc>
          <w:tcPr>
            <w:tcW w:w="8270" w:type="dxa"/>
          </w:tcPr>
          <w:p w14:paraId="1B2ADC91" w14:textId="1342F3E7" w:rsidR="001E4844" w:rsidRPr="00404831" w:rsidRDefault="001E4844" w:rsidP="001E4844">
            <w:pPr>
              <w:rPr>
                <w:lang w:val="en-US" w:eastAsia="zh-CN"/>
              </w:rPr>
            </w:pPr>
          </w:p>
        </w:tc>
      </w:tr>
      <w:tr w:rsidR="001E4844" w14:paraId="08738E88" w14:textId="77777777" w:rsidTr="001E4844">
        <w:tc>
          <w:tcPr>
            <w:tcW w:w="1361" w:type="dxa"/>
          </w:tcPr>
          <w:p w14:paraId="242362F9" w14:textId="059C5710" w:rsidR="001E4844" w:rsidRDefault="001E4844" w:rsidP="001E4844">
            <w:pPr>
              <w:rPr>
                <w:rFonts w:eastAsiaTheme="minorEastAsia"/>
                <w:color w:val="0070C0"/>
                <w:lang w:val="en-US" w:eastAsia="zh-CN"/>
              </w:rPr>
            </w:pPr>
            <w:r w:rsidRPr="0059038A">
              <w:t>R4-2001016</w:t>
            </w:r>
          </w:p>
        </w:tc>
        <w:tc>
          <w:tcPr>
            <w:tcW w:w="8270" w:type="dxa"/>
          </w:tcPr>
          <w:p w14:paraId="7C98AEB7" w14:textId="0A93B279" w:rsidR="001E4844" w:rsidRPr="00404831" w:rsidRDefault="001E4844" w:rsidP="001E4844">
            <w:pPr>
              <w:rPr>
                <w:rFonts w:eastAsiaTheme="minorEastAsia"/>
                <w:i/>
                <w:color w:val="0070C0"/>
                <w:lang w:val="en-US" w:eastAsia="zh-CN"/>
              </w:rPr>
            </w:pPr>
          </w:p>
        </w:tc>
      </w:tr>
    </w:tbl>
    <w:p w14:paraId="22867A56" w14:textId="77777777" w:rsidR="002B4542" w:rsidRPr="003418CB" w:rsidRDefault="002B4542" w:rsidP="002B4542">
      <w:pPr>
        <w:rPr>
          <w:color w:val="0070C0"/>
          <w:lang w:val="en-US" w:eastAsia="zh-CN"/>
        </w:rPr>
      </w:pPr>
    </w:p>
    <w:p w14:paraId="1C0FEC64" w14:textId="77777777" w:rsidR="002B4542" w:rsidRDefault="002B4542" w:rsidP="002B4542">
      <w:pPr>
        <w:pStyle w:val="Heading2"/>
      </w:pPr>
      <w:r>
        <w:rPr>
          <w:rFonts w:hint="eastAsia"/>
        </w:rPr>
        <w:t>Discussion on 2nd round</w:t>
      </w:r>
      <w:r>
        <w:t xml:space="preserve"> (if applicable)</w:t>
      </w:r>
    </w:p>
    <w:p w14:paraId="29EC862E" w14:textId="77777777" w:rsidR="002B4542" w:rsidRDefault="002B4542" w:rsidP="002B4542">
      <w:pPr>
        <w:rPr>
          <w:lang w:val="sv-SE" w:eastAsia="zh-CN"/>
        </w:rPr>
      </w:pPr>
    </w:p>
    <w:p w14:paraId="71E461FB" w14:textId="77777777" w:rsidR="002B4542" w:rsidRDefault="002B4542" w:rsidP="002B4542">
      <w:pPr>
        <w:pStyle w:val="Heading2"/>
      </w:pPr>
      <w:r>
        <w:rPr>
          <w:rFonts w:hint="eastAsia"/>
        </w:rPr>
        <w:t>Summary on 2nd round</w:t>
      </w:r>
      <w:r>
        <w:t xml:space="preserve"> (if applicable)</w:t>
      </w:r>
    </w:p>
    <w:p w14:paraId="618FE121" w14:textId="77777777" w:rsidR="002B4542" w:rsidRDefault="002B4542" w:rsidP="002B45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B4542" w:rsidRPr="00004165" w14:paraId="5B4D73AC" w14:textId="77777777" w:rsidTr="006C5B9C">
        <w:tc>
          <w:tcPr>
            <w:tcW w:w="1242" w:type="dxa"/>
          </w:tcPr>
          <w:p w14:paraId="67BC8E12" w14:textId="77777777" w:rsidR="002B4542" w:rsidRPr="00045592" w:rsidRDefault="002B4542"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A335A2" w14:textId="77777777" w:rsidR="002B4542" w:rsidRPr="00045592" w:rsidRDefault="002B4542" w:rsidP="006C5B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542" w14:paraId="7B709CB8" w14:textId="77777777" w:rsidTr="006C5B9C">
        <w:tc>
          <w:tcPr>
            <w:tcW w:w="1242" w:type="dxa"/>
          </w:tcPr>
          <w:p w14:paraId="455B75EF" w14:textId="77777777" w:rsidR="002B4542" w:rsidRPr="003418CB" w:rsidRDefault="002B4542"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8339B" w14:textId="77777777" w:rsidR="002B4542" w:rsidRPr="003418CB" w:rsidRDefault="002B4542"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C4B22A" w14:textId="77777777" w:rsidR="002B4542" w:rsidRPr="006A6F76" w:rsidRDefault="002B4542" w:rsidP="00805BE8">
      <w:pPr>
        <w:rPr>
          <w:rFonts w:ascii="Arial" w:hAnsi="Arial"/>
          <w:lang w:eastAsia="zh-CN"/>
        </w:rPr>
      </w:pPr>
    </w:p>
    <w:sectPr w:rsidR="002B4542" w:rsidRPr="006A6F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9C37" w14:textId="77777777" w:rsidR="00AC48EE" w:rsidRDefault="00AC48EE">
      <w:r>
        <w:separator/>
      </w:r>
    </w:p>
  </w:endnote>
  <w:endnote w:type="continuationSeparator" w:id="0">
    <w:p w14:paraId="26249D8C" w14:textId="77777777" w:rsidR="00AC48EE" w:rsidRDefault="00AC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7454" w14:textId="77777777" w:rsidR="00AC48EE" w:rsidRDefault="00AC48EE">
      <w:r>
        <w:separator/>
      </w:r>
    </w:p>
  </w:footnote>
  <w:footnote w:type="continuationSeparator" w:id="0">
    <w:p w14:paraId="78831FC9" w14:textId="77777777" w:rsidR="00AC48EE" w:rsidRDefault="00AC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16718D"/>
    <w:multiLevelType w:val="hybridMultilevel"/>
    <w:tmpl w:val="6E2AA094"/>
    <w:lvl w:ilvl="0" w:tplc="0E820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1CC8"/>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2C6"/>
    <w:rsid w:val="001A59CB"/>
    <w:rsid w:val="001A7DD2"/>
    <w:rsid w:val="001C1409"/>
    <w:rsid w:val="001C1D00"/>
    <w:rsid w:val="001C2AE6"/>
    <w:rsid w:val="001C4A89"/>
    <w:rsid w:val="001C6177"/>
    <w:rsid w:val="001D0363"/>
    <w:rsid w:val="001D7D94"/>
    <w:rsid w:val="001E4218"/>
    <w:rsid w:val="001E4844"/>
    <w:rsid w:val="001F0B20"/>
    <w:rsid w:val="00200A62"/>
    <w:rsid w:val="00203740"/>
    <w:rsid w:val="002138EA"/>
    <w:rsid w:val="00213F84"/>
    <w:rsid w:val="00214FBD"/>
    <w:rsid w:val="00222897"/>
    <w:rsid w:val="00222B0C"/>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1EE7"/>
    <w:rsid w:val="00336697"/>
    <w:rsid w:val="003418CB"/>
    <w:rsid w:val="00355873"/>
    <w:rsid w:val="0035660F"/>
    <w:rsid w:val="003628B9"/>
    <w:rsid w:val="00362D8F"/>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39DB"/>
    <w:rsid w:val="00534C89"/>
    <w:rsid w:val="00541573"/>
    <w:rsid w:val="0054348A"/>
    <w:rsid w:val="0055220C"/>
    <w:rsid w:val="00555747"/>
    <w:rsid w:val="00571777"/>
    <w:rsid w:val="00580FF5"/>
    <w:rsid w:val="0058519C"/>
    <w:rsid w:val="0059149A"/>
    <w:rsid w:val="005956EE"/>
    <w:rsid w:val="005A083E"/>
    <w:rsid w:val="005A401C"/>
    <w:rsid w:val="005B4802"/>
    <w:rsid w:val="005B5CCE"/>
    <w:rsid w:val="005C1EA6"/>
    <w:rsid w:val="005D0B99"/>
    <w:rsid w:val="005D308E"/>
    <w:rsid w:val="005D3A48"/>
    <w:rsid w:val="005D7AF8"/>
    <w:rsid w:val="005E366A"/>
    <w:rsid w:val="005F1FC2"/>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6E52"/>
    <w:rsid w:val="006F7C0C"/>
    <w:rsid w:val="00700755"/>
    <w:rsid w:val="007053AC"/>
    <w:rsid w:val="0070646B"/>
    <w:rsid w:val="0071117A"/>
    <w:rsid w:val="007130A2"/>
    <w:rsid w:val="00715463"/>
    <w:rsid w:val="00730655"/>
    <w:rsid w:val="00731D77"/>
    <w:rsid w:val="00732360"/>
    <w:rsid w:val="0073390A"/>
    <w:rsid w:val="00734E64"/>
    <w:rsid w:val="00736B37"/>
    <w:rsid w:val="00740A35"/>
    <w:rsid w:val="007442D9"/>
    <w:rsid w:val="007519E1"/>
    <w:rsid w:val="007520B4"/>
    <w:rsid w:val="00755246"/>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172E"/>
    <w:rsid w:val="007E20FC"/>
    <w:rsid w:val="007E7062"/>
    <w:rsid w:val="007F0E1E"/>
    <w:rsid w:val="007F29A7"/>
    <w:rsid w:val="00805BE8"/>
    <w:rsid w:val="00816078"/>
    <w:rsid w:val="008177E3"/>
    <w:rsid w:val="00823359"/>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EE"/>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30FE"/>
    <w:rsid w:val="00E45C7E"/>
    <w:rsid w:val="00E531EB"/>
    <w:rsid w:val="00E54874"/>
    <w:rsid w:val="00E54B6F"/>
    <w:rsid w:val="00E55ACA"/>
    <w:rsid w:val="00E57B74"/>
    <w:rsid w:val="00E65BC6"/>
    <w:rsid w:val="00E661FF"/>
    <w:rsid w:val="00E67696"/>
    <w:rsid w:val="00E726EB"/>
    <w:rsid w:val="00E80B52"/>
    <w:rsid w:val="00E824C3"/>
    <w:rsid w:val="00E840B3"/>
    <w:rsid w:val="00E84D10"/>
    <w:rsid w:val="00E8629F"/>
    <w:rsid w:val="00E9001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64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6840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52397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65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62332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3419420">
      <w:bodyDiv w:val="1"/>
      <w:marLeft w:val="0"/>
      <w:marRight w:val="0"/>
      <w:marTop w:val="0"/>
      <w:marBottom w:val="0"/>
      <w:divBdr>
        <w:top w:val="none" w:sz="0" w:space="0" w:color="auto"/>
        <w:left w:val="none" w:sz="0" w:space="0" w:color="auto"/>
        <w:bottom w:val="none" w:sz="0" w:space="0" w:color="auto"/>
        <w:right w:val="none" w:sz="0" w:space="0" w:color="auto"/>
      </w:divBdr>
    </w:div>
    <w:div w:id="17280696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509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9003-8EC6-4218-844E-39423F61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1639</Words>
  <Characters>9348</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4</cp:revision>
  <cp:lastPrinted>2019-04-25T01:09:00Z</cp:lastPrinted>
  <dcterms:created xsi:type="dcterms:W3CDTF">2020-02-24T20:25:00Z</dcterms:created>
  <dcterms:modified xsi:type="dcterms:W3CDTF">2020-02-25T18:26:00Z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1582570198</vt:lpwstr>
  </property>
</Properties>
</file>