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7980E" w14:textId="7B30E2ED" w:rsidR="003B61A8" w:rsidRDefault="003B61A8" w:rsidP="003B61A8">
      <w:pPr>
        <w:pStyle w:val="Header"/>
        <w:tabs>
          <w:tab w:val="right" w:pos="9356"/>
          <w:tab w:val="right" w:pos="10206"/>
        </w:tabs>
        <w:rPr>
          <w:rFonts w:cs="Arial"/>
          <w:i/>
          <w:sz w:val="24"/>
        </w:rPr>
      </w:pPr>
      <w:bookmarkStart w:id="0" w:name="_Toc491868096"/>
      <w:bookmarkStart w:id="1" w:name="_GoBack"/>
      <w:r>
        <w:rPr>
          <w:rFonts w:cs="Arial"/>
          <w:sz w:val="24"/>
        </w:rPr>
        <w:t xml:space="preserve">TSG-RAN Working Group 4 (Radio) meeting </w:t>
      </w:r>
      <w:r w:rsidR="00BF1C81">
        <w:rPr>
          <w:rFonts w:cs="Arial"/>
          <w:sz w:val="24"/>
        </w:rPr>
        <w:t>#</w:t>
      </w:r>
      <w:r w:rsidR="00A607F2">
        <w:rPr>
          <w:rFonts w:cs="Arial"/>
          <w:sz w:val="24"/>
        </w:rPr>
        <w:t>94</w:t>
      </w:r>
      <w:r w:rsidR="00F668EF">
        <w:rPr>
          <w:rFonts w:cs="Arial"/>
          <w:sz w:val="24"/>
        </w:rPr>
        <w:t>-e</w:t>
      </w:r>
      <w:r>
        <w:rPr>
          <w:rFonts w:cs="Arial"/>
          <w:i/>
          <w:sz w:val="24"/>
        </w:rPr>
        <w:tab/>
      </w:r>
      <w:r>
        <w:rPr>
          <w:rFonts w:cs="Arial"/>
          <w:iCs/>
          <w:sz w:val="24"/>
        </w:rPr>
        <w:t>R4-</w:t>
      </w:r>
      <w:r w:rsidR="0036390B">
        <w:rPr>
          <w:rFonts w:cs="Arial"/>
          <w:iCs/>
          <w:sz w:val="24"/>
        </w:rPr>
        <w:t>200</w:t>
      </w:r>
      <w:r w:rsidR="00136714">
        <w:rPr>
          <w:rFonts w:cs="Arial"/>
          <w:iCs/>
          <w:sz w:val="24"/>
        </w:rPr>
        <w:t>2870</w:t>
      </w:r>
    </w:p>
    <w:p w14:paraId="62D5B7A5" w14:textId="77777777" w:rsidR="001D22F9" w:rsidRDefault="001D22F9" w:rsidP="001D22F9">
      <w:pPr>
        <w:pStyle w:val="Header"/>
        <w:tabs>
          <w:tab w:val="right" w:pos="10206"/>
        </w:tabs>
        <w:spacing w:after="120"/>
        <w:rPr>
          <w:rFonts w:cs="Arial"/>
          <w:sz w:val="24"/>
        </w:rPr>
      </w:pPr>
      <w:r>
        <w:rPr>
          <w:rFonts w:cs="Arial"/>
          <w:sz w:val="24"/>
        </w:rPr>
        <w:t>Electronic Meeting, February 24</w:t>
      </w:r>
      <w:r w:rsidRPr="007170B2">
        <w:rPr>
          <w:rFonts w:cs="Arial"/>
          <w:sz w:val="24"/>
          <w:vertAlign w:val="superscript"/>
        </w:rPr>
        <w:t>th</w:t>
      </w:r>
      <w:r>
        <w:rPr>
          <w:rFonts w:cs="Arial"/>
          <w:sz w:val="24"/>
          <w:vertAlign w:val="superscript"/>
        </w:rPr>
        <w:t xml:space="preserve"> </w:t>
      </w:r>
      <w:r>
        <w:rPr>
          <w:rFonts w:cs="Arial"/>
          <w:sz w:val="24"/>
        </w:rPr>
        <w:t>– March 06</w:t>
      </w:r>
      <w:r w:rsidRPr="00CB7263">
        <w:rPr>
          <w:rFonts w:cs="Arial"/>
          <w:sz w:val="24"/>
          <w:vertAlign w:val="superscript"/>
        </w:rPr>
        <w:t>th</w:t>
      </w:r>
      <w:r>
        <w:rPr>
          <w:rFonts w:cs="Arial"/>
          <w:sz w:val="24"/>
        </w:rPr>
        <w:t xml:space="preserve"> 2020</w:t>
      </w:r>
    </w:p>
    <w:p w14:paraId="5BE65FC9" w14:textId="77777777" w:rsidR="003B61A8" w:rsidRDefault="003B61A8" w:rsidP="003B61A8">
      <w:pPr>
        <w:spacing w:after="120"/>
        <w:ind w:left="1985" w:hanging="1985"/>
        <w:rPr>
          <w:rFonts w:ascii="Arial" w:hAnsi="Arial" w:cs="Arial"/>
          <w:b/>
        </w:rPr>
      </w:pPr>
    </w:p>
    <w:p w14:paraId="2FF594BC" w14:textId="77777777" w:rsidR="003B61A8" w:rsidRPr="00CD5405" w:rsidRDefault="003B61A8" w:rsidP="003B61A8">
      <w:pPr>
        <w:spacing w:after="120"/>
        <w:ind w:left="1985" w:hanging="1985"/>
        <w:rPr>
          <w:rFonts w:ascii="Arial" w:hAnsi="Arial" w:cs="Arial"/>
          <w:bCs/>
        </w:rPr>
      </w:pPr>
      <w:r>
        <w:rPr>
          <w:rFonts w:ascii="Arial" w:hAnsi="Arial" w:cs="Arial"/>
          <w:b/>
        </w:rPr>
        <w:t>Source:</w:t>
      </w:r>
      <w:r>
        <w:rPr>
          <w:rFonts w:ascii="Arial" w:hAnsi="Arial" w:cs="Arial"/>
          <w:b/>
        </w:rPr>
        <w:tab/>
      </w:r>
      <w:r>
        <w:rPr>
          <w:rFonts w:ascii="Arial" w:hAnsi="Arial" w:cs="Arial"/>
          <w:bCs/>
        </w:rPr>
        <w:t>Ericsson</w:t>
      </w:r>
    </w:p>
    <w:p w14:paraId="7B57CDA7" w14:textId="1ED6A945" w:rsidR="003B61A8" w:rsidRDefault="003B61A8" w:rsidP="003B61A8">
      <w:pPr>
        <w:spacing w:after="120"/>
        <w:ind w:left="1985" w:hanging="1985"/>
        <w:rPr>
          <w:rFonts w:ascii="Arial" w:hAnsi="Arial" w:cs="Arial"/>
          <w:bCs/>
          <w:color w:val="FF0000"/>
        </w:rPr>
      </w:pPr>
      <w:r>
        <w:rPr>
          <w:rFonts w:ascii="Arial" w:hAnsi="Arial" w:cs="Arial"/>
          <w:b/>
        </w:rPr>
        <w:t>Title:</w:t>
      </w:r>
      <w:r>
        <w:rPr>
          <w:rFonts w:ascii="Arial" w:hAnsi="Arial" w:cs="Arial"/>
          <w:b/>
        </w:rPr>
        <w:tab/>
      </w:r>
      <w:r w:rsidR="009A2D1D" w:rsidRPr="009A2D1D">
        <w:rPr>
          <w:rFonts w:ascii="Arial" w:hAnsi="Arial" w:cs="Arial"/>
        </w:rPr>
        <w:t>TP to TR 38.820: Phase noise trends and example parameterized phase noise model in subclause 5.5.3 and Annex</w:t>
      </w:r>
      <w:r w:rsidR="0071363A">
        <w:rPr>
          <w:rFonts w:ascii="Arial" w:hAnsi="Arial" w:cs="Arial"/>
        </w:rPr>
        <w:t xml:space="preserve"> B</w:t>
      </w:r>
    </w:p>
    <w:p w14:paraId="72798C4E" w14:textId="6D9F1905" w:rsidR="003B61A8" w:rsidRPr="00CB7263" w:rsidRDefault="003B61A8" w:rsidP="003B61A8">
      <w:pPr>
        <w:spacing w:after="120"/>
        <w:ind w:left="1985" w:hanging="1985"/>
        <w:rPr>
          <w:rFonts w:ascii="Arial" w:hAnsi="Arial" w:cs="Arial"/>
          <w:bCs/>
          <w:color w:val="FF0000"/>
          <w:lang w:val="en-US"/>
        </w:rPr>
      </w:pPr>
      <w:r w:rsidRPr="00CB7263">
        <w:rPr>
          <w:rFonts w:ascii="Arial" w:hAnsi="Arial" w:cs="Arial"/>
          <w:b/>
          <w:lang w:val="en-US"/>
        </w:rPr>
        <w:t>Agenda item:</w:t>
      </w:r>
      <w:r w:rsidRPr="00CB7263">
        <w:rPr>
          <w:rFonts w:ascii="Arial" w:hAnsi="Arial" w:cs="Arial"/>
          <w:b/>
          <w:lang w:val="en-US"/>
        </w:rPr>
        <w:tab/>
      </w:r>
      <w:r w:rsidR="00C47D16">
        <w:rPr>
          <w:rFonts w:ascii="Arial" w:hAnsi="Arial" w:cs="Arial"/>
          <w:bCs/>
          <w:lang w:val="en-US"/>
        </w:rPr>
        <w:t>10.3.6</w:t>
      </w:r>
    </w:p>
    <w:p w14:paraId="3C088A4A" w14:textId="70D11F4B" w:rsidR="003B61A8" w:rsidRDefault="003B61A8" w:rsidP="003B61A8">
      <w:pPr>
        <w:spacing w:after="120"/>
        <w:ind w:left="1985" w:hanging="1985"/>
        <w:rPr>
          <w:rFonts w:ascii="Arial" w:hAnsi="Arial" w:cs="Arial"/>
          <w:bCs/>
          <w:color w:val="FF0000"/>
        </w:rPr>
      </w:pPr>
      <w:r>
        <w:rPr>
          <w:rFonts w:ascii="Arial" w:hAnsi="Arial" w:cs="Arial"/>
          <w:b/>
        </w:rPr>
        <w:t>Document for:</w:t>
      </w:r>
      <w:r>
        <w:rPr>
          <w:rFonts w:ascii="Arial" w:hAnsi="Arial" w:cs="Arial"/>
          <w:b/>
        </w:rPr>
        <w:tab/>
      </w:r>
      <w:r w:rsidRPr="0062745C">
        <w:rPr>
          <w:rFonts w:ascii="Arial" w:hAnsi="Arial" w:cs="Arial"/>
          <w:bCs/>
        </w:rPr>
        <w:t>Approval</w:t>
      </w:r>
    </w:p>
    <w:p w14:paraId="2EAE1FC3" w14:textId="77777777" w:rsidR="003B61A8" w:rsidRDefault="003B61A8" w:rsidP="003B61A8">
      <w:pPr>
        <w:pBdr>
          <w:bottom w:val="single" w:sz="4" w:space="1" w:color="auto"/>
        </w:pBdr>
        <w:rPr>
          <w:rFonts w:ascii="Arial" w:hAnsi="Arial" w:cs="Arial"/>
        </w:rPr>
      </w:pPr>
    </w:p>
    <w:p w14:paraId="69053E60" w14:textId="77777777" w:rsidR="003B61A8" w:rsidRDefault="003B61A8" w:rsidP="003B61A8">
      <w:pPr>
        <w:pStyle w:val="Heading1"/>
        <w:keepLines w:val="0"/>
        <w:numPr>
          <w:ilvl w:val="0"/>
          <w:numId w:val="5"/>
        </w:numPr>
        <w:pBdr>
          <w:top w:val="none" w:sz="0" w:space="0" w:color="auto"/>
        </w:pBdr>
        <w:spacing w:before="0" w:after="240"/>
        <w:ind w:right="284" w:hanging="720"/>
      </w:pPr>
      <w:r>
        <w:t>Introduction</w:t>
      </w:r>
    </w:p>
    <w:bookmarkEnd w:id="1"/>
    <w:p w14:paraId="14E29E9F" w14:textId="0B8FC43D" w:rsidR="00BE0E6A" w:rsidRPr="00BE0E6A" w:rsidRDefault="00BE0E6A" w:rsidP="00166C27">
      <w:r w:rsidRPr="00BE0E6A">
        <w:t xml:space="preserve">In </w:t>
      </w:r>
      <w:r w:rsidR="00A3468B">
        <w:t xml:space="preserve">previous </w:t>
      </w:r>
      <w:r w:rsidRPr="00BE0E6A">
        <w:t xml:space="preserve">RAN4 meetings, the technical background for phase noise characteristics </w:t>
      </w:r>
      <w:r w:rsidR="004F7AC9">
        <w:t xml:space="preserve">for a complete frequency generation sub-system </w:t>
      </w:r>
      <w:r w:rsidRPr="00BE0E6A">
        <w:t>taking to account and example parameterized phase noise models for different example frequencies were discussed [1</w:t>
      </w:r>
      <w:r w:rsidR="00F6157C">
        <w:t>,</w:t>
      </w:r>
      <w:r w:rsidRPr="00BE0E6A">
        <w:t xml:space="preserve"> 2]. </w:t>
      </w:r>
    </w:p>
    <w:p w14:paraId="7FBD682F" w14:textId="17708873" w:rsidR="004B6182" w:rsidRDefault="00BE0E6A" w:rsidP="00166C27">
      <w:r w:rsidRPr="00BE0E6A">
        <w:t xml:space="preserve">In this contribution, it is proposed to add the background information around phase noise trends considering PLL and VCO contributions in a new Annex </w:t>
      </w:r>
      <w:r w:rsidR="004C2003">
        <w:t xml:space="preserve">B </w:t>
      </w:r>
      <w:r w:rsidRPr="00BE0E6A">
        <w:t>and example parameterized model for phase noise characteristics in TR 38.820.</w:t>
      </w:r>
      <w:r w:rsidR="00E42B53">
        <w:t xml:space="preserve"> This text proposal</w:t>
      </w:r>
      <w:r w:rsidR="004C2003">
        <w:t xml:space="preserve"> is an improved </w:t>
      </w:r>
      <w:r w:rsidR="003C3EBD">
        <w:t>version of the text proposals presented in [1, 2].</w:t>
      </w:r>
    </w:p>
    <w:p w14:paraId="532F67A9" w14:textId="6528D8B4" w:rsidR="0036390B" w:rsidRDefault="0036390B" w:rsidP="00166C27">
      <w:r>
        <w:t>This is a revised version of R4-</w:t>
      </w:r>
      <w:r w:rsidR="00735E19">
        <w:t>2001018.</w:t>
      </w:r>
    </w:p>
    <w:p w14:paraId="52829FFE" w14:textId="77777777" w:rsidR="003B61A8" w:rsidRDefault="003B61A8" w:rsidP="003B61A8">
      <w:pPr>
        <w:pBdr>
          <w:bottom w:val="single" w:sz="4" w:space="1" w:color="auto"/>
        </w:pBdr>
        <w:rPr>
          <w:rFonts w:ascii="Arial" w:hAnsi="Arial" w:cs="Arial"/>
        </w:rPr>
      </w:pPr>
    </w:p>
    <w:p w14:paraId="7840C72F" w14:textId="77777777" w:rsidR="003B61A8" w:rsidRDefault="003B61A8" w:rsidP="003B61A8">
      <w:pPr>
        <w:pStyle w:val="Heading1"/>
        <w:keepLines w:val="0"/>
        <w:numPr>
          <w:ilvl w:val="0"/>
          <w:numId w:val="5"/>
        </w:numPr>
        <w:pBdr>
          <w:top w:val="none" w:sz="0" w:space="0" w:color="auto"/>
        </w:pBdr>
        <w:spacing w:before="0" w:after="240"/>
        <w:ind w:right="284" w:hanging="720"/>
      </w:pPr>
      <w:r>
        <w:t>Discussion</w:t>
      </w:r>
    </w:p>
    <w:p w14:paraId="33D6E6EE" w14:textId="3C87EDB8" w:rsidR="00AD601B" w:rsidRDefault="00AD601B" w:rsidP="00AD601B">
      <w:pPr>
        <w:pStyle w:val="BodyText"/>
      </w:pPr>
      <w:r>
        <w:t>In previous RAN4 meeting, in-depth analysis over phase noise characteristics for 7-24 GHz example frequencies was presented [1</w:t>
      </w:r>
      <w:r w:rsidR="00F6157C">
        <w:t>,</w:t>
      </w:r>
      <w:r>
        <w:t>2]. The analysis was based on data published covering PLLs as well as crystal oscillators and the presented characteristics consider the influence from both.</w:t>
      </w:r>
      <w:r w:rsidR="00706BAF">
        <w:t xml:space="preserve"> The phase noise </w:t>
      </w:r>
      <w:r w:rsidR="00F50188">
        <w:t>characteristics</w:t>
      </w:r>
      <w:r w:rsidR="00706BAF">
        <w:t xml:space="preserve"> of the complete frequency generation system including PLL, crystal oscillator</w:t>
      </w:r>
      <w:r w:rsidR="00AB61AA">
        <w:t xml:space="preserve">, and loop filter is </w:t>
      </w:r>
      <w:r w:rsidR="00F50188">
        <w:t xml:space="preserve">essential for the base station performance. </w:t>
      </w:r>
      <w:r>
        <w:t xml:space="preserve"> </w:t>
      </w:r>
    </w:p>
    <w:p w14:paraId="566604F6" w14:textId="77777777" w:rsidR="00AD601B" w:rsidRDefault="00AD601B" w:rsidP="00AD601B">
      <w:pPr>
        <w:pStyle w:val="BodyText"/>
      </w:pPr>
      <w:r>
        <w:t>In [2], based on the phase noise characteristics and trends presented in [1], examples for parameterized phase noise model for 10 GHz, 15 GHz and 20 GHz example frequencies was presented.</w:t>
      </w:r>
    </w:p>
    <w:p w14:paraId="5D5E2932" w14:textId="77777777" w:rsidR="00F0776B" w:rsidRDefault="00AD601B" w:rsidP="0062745C">
      <w:pPr>
        <w:pStyle w:val="BodyText"/>
      </w:pPr>
      <w:r>
        <w:t xml:space="preserve">The intention with this paper is to propose text to capture the background analysis and example parameterized phase noise models for 7-24 GHz example frequencies in the technical report.  </w:t>
      </w:r>
      <w:r w:rsidR="003B61A8">
        <w:t xml:space="preserve"> </w:t>
      </w:r>
    </w:p>
    <w:p w14:paraId="5A479262" w14:textId="77777777" w:rsidR="00F703E1" w:rsidRDefault="00F0776B" w:rsidP="0062745C">
      <w:pPr>
        <w:pStyle w:val="BodyText"/>
      </w:pPr>
      <w:r>
        <w:t xml:space="preserve">Summary of </w:t>
      </w:r>
      <w:r w:rsidR="00F703E1">
        <w:t>change:</w:t>
      </w:r>
    </w:p>
    <w:p w14:paraId="64224BE2" w14:textId="7390D508" w:rsidR="00FF7D65" w:rsidRDefault="00F703E1" w:rsidP="00F703E1">
      <w:pPr>
        <w:pStyle w:val="BodyText"/>
        <w:numPr>
          <w:ilvl w:val="0"/>
          <w:numId w:val="7"/>
        </w:numPr>
      </w:pPr>
      <w:r>
        <w:t>In subclause 5.5.3.1,</w:t>
      </w:r>
      <w:r w:rsidR="00FF7D65">
        <w:t xml:space="preserve"> technical background </w:t>
      </w:r>
      <w:r w:rsidR="002468B2">
        <w:t xml:space="preserve">information </w:t>
      </w:r>
      <w:r w:rsidR="00FF7D65">
        <w:t>on how to model phase noise for example frequencies is created.</w:t>
      </w:r>
    </w:p>
    <w:p w14:paraId="318B76FC" w14:textId="6B0E6142" w:rsidR="004B372C" w:rsidRDefault="00FF7D65" w:rsidP="00FF7D65">
      <w:pPr>
        <w:pStyle w:val="BodyText"/>
        <w:numPr>
          <w:ilvl w:val="0"/>
          <w:numId w:val="7"/>
        </w:numPr>
      </w:pPr>
      <w:r>
        <w:t xml:space="preserve">In Annex B, </w:t>
      </w:r>
      <w:r w:rsidR="002468B2">
        <w:t>technical background information</w:t>
      </w:r>
      <w:r w:rsidR="003B61A8">
        <w:t xml:space="preserve"> </w:t>
      </w:r>
      <w:r w:rsidR="00FD34DF">
        <w:t xml:space="preserve">relevant for the frequency generation sub-system is created. </w:t>
      </w:r>
    </w:p>
    <w:p w14:paraId="21B60216" w14:textId="6B6219C9" w:rsidR="00735E19" w:rsidRDefault="00362507" w:rsidP="00735E19">
      <w:r>
        <w:t>Additional changes in revision:</w:t>
      </w:r>
    </w:p>
    <w:p w14:paraId="2D8411FB" w14:textId="0A7C1B35" w:rsidR="00362507" w:rsidRDefault="00F96ED5" w:rsidP="00E02249">
      <w:pPr>
        <w:pStyle w:val="ListParagraph"/>
        <w:numPr>
          <w:ilvl w:val="0"/>
          <w:numId w:val="8"/>
        </w:numPr>
      </w:pPr>
      <w:r>
        <w:t xml:space="preserve">Compress the text and focus on the collection of </w:t>
      </w:r>
      <w:r w:rsidR="00763233">
        <w:t>published</w:t>
      </w:r>
      <w:r>
        <w:t xml:space="preserve"> phase noise </w:t>
      </w:r>
      <w:r w:rsidR="00763233">
        <w:t>characteristics</w:t>
      </w:r>
      <w:r>
        <w:t xml:space="preserve"> for </w:t>
      </w:r>
      <w:r w:rsidR="0014319D">
        <w:t xml:space="preserve">PLL, XO and noise floor. </w:t>
      </w:r>
    </w:p>
    <w:p w14:paraId="4620AE53" w14:textId="7379A650" w:rsidR="0014319D" w:rsidRDefault="0014319D" w:rsidP="00E02249">
      <w:pPr>
        <w:pStyle w:val="ListParagraph"/>
        <w:numPr>
          <w:ilvl w:val="0"/>
          <w:numId w:val="8"/>
        </w:numPr>
      </w:pPr>
      <w:r>
        <w:t>Removed subclause 5.5.3.1.</w:t>
      </w:r>
    </w:p>
    <w:p w14:paraId="1CEE47AC" w14:textId="7BE7E654" w:rsidR="0014319D" w:rsidRDefault="0014319D" w:rsidP="00E02249">
      <w:pPr>
        <w:pStyle w:val="ListParagraph"/>
        <w:numPr>
          <w:ilvl w:val="0"/>
          <w:numId w:val="8"/>
        </w:numPr>
      </w:pPr>
      <w:r>
        <w:t xml:space="preserve">Added a </w:t>
      </w:r>
      <w:r w:rsidR="00763233">
        <w:t>reference</w:t>
      </w:r>
      <w:r>
        <w:t xml:space="preserve"> to Annex B in subclause 5.5.3.</w:t>
      </w:r>
    </w:p>
    <w:p w14:paraId="0AF9B85B" w14:textId="77777777" w:rsidR="0014319D" w:rsidRDefault="0014319D" w:rsidP="00763233">
      <w:pPr>
        <w:pStyle w:val="ListParagraph"/>
      </w:pPr>
    </w:p>
    <w:p w14:paraId="4E607B63" w14:textId="77777777" w:rsidR="003B61A8" w:rsidRDefault="003B61A8" w:rsidP="003B61A8">
      <w:pPr>
        <w:pBdr>
          <w:bottom w:val="single" w:sz="4" w:space="1" w:color="auto"/>
        </w:pBdr>
        <w:rPr>
          <w:rFonts w:ascii="Arial" w:hAnsi="Arial" w:cs="Arial"/>
        </w:rPr>
      </w:pPr>
    </w:p>
    <w:p w14:paraId="666A56A2" w14:textId="77777777" w:rsidR="003B61A8" w:rsidRDefault="003B61A8" w:rsidP="003B61A8">
      <w:pPr>
        <w:pStyle w:val="Heading1"/>
        <w:keepLines w:val="0"/>
        <w:numPr>
          <w:ilvl w:val="0"/>
          <w:numId w:val="5"/>
        </w:numPr>
        <w:pBdr>
          <w:top w:val="none" w:sz="0" w:space="0" w:color="auto"/>
        </w:pBdr>
        <w:spacing w:before="0" w:after="240"/>
        <w:ind w:right="284" w:hanging="720"/>
      </w:pPr>
      <w:r>
        <w:t>Conclusion</w:t>
      </w:r>
    </w:p>
    <w:p w14:paraId="188A849B" w14:textId="72B35D33" w:rsidR="003B61A8" w:rsidRPr="007D610C" w:rsidRDefault="00345877" w:rsidP="00166C27">
      <w:r w:rsidRPr="000056C2">
        <w:t xml:space="preserve">It is proposed that the attached text proposal is included in TR 38.820 [3]. </w:t>
      </w:r>
      <w:r w:rsidR="002E65EF">
        <w:t xml:space="preserve">The intension </w:t>
      </w:r>
      <w:r w:rsidR="00963BFE">
        <w:t xml:space="preserve">with the text proposal is to give an example on phase noise </w:t>
      </w:r>
      <w:r w:rsidR="00106914">
        <w:t>characteristics</w:t>
      </w:r>
      <w:r w:rsidR="00963BFE">
        <w:t xml:space="preserve"> for a compete frequency generation sub-system and </w:t>
      </w:r>
      <w:r w:rsidR="00106914">
        <w:t>s</w:t>
      </w:r>
      <w:r w:rsidR="00963BFE">
        <w:t xml:space="preserve">how </w:t>
      </w:r>
      <w:r w:rsidR="00106914">
        <w:t xml:space="preserve">an example on how </w:t>
      </w:r>
      <w:r w:rsidR="00963BFE">
        <w:t>to model phase</w:t>
      </w:r>
      <w:r w:rsidR="00106914">
        <w:t xml:space="preserve"> noise characteristics for different example frequencies. </w:t>
      </w:r>
      <w:r w:rsidR="00963BFE">
        <w:t xml:space="preserve"> </w:t>
      </w:r>
      <w:r w:rsidRPr="000056C2">
        <w:t xml:space="preserve"> </w:t>
      </w:r>
      <w:r>
        <w:t xml:space="preserve">  </w:t>
      </w:r>
    </w:p>
    <w:p w14:paraId="150DFC89" w14:textId="77777777" w:rsidR="003B61A8" w:rsidRDefault="003B61A8" w:rsidP="003B61A8">
      <w:pPr>
        <w:pBdr>
          <w:bottom w:val="single" w:sz="4" w:space="1" w:color="auto"/>
        </w:pBdr>
        <w:rPr>
          <w:rFonts w:ascii="Arial" w:hAnsi="Arial" w:cs="Arial"/>
        </w:rPr>
      </w:pPr>
    </w:p>
    <w:p w14:paraId="549DDF85" w14:textId="77777777" w:rsidR="003B61A8" w:rsidRDefault="003B61A8" w:rsidP="003B61A8">
      <w:pPr>
        <w:pStyle w:val="Heading1"/>
        <w:keepLines w:val="0"/>
        <w:numPr>
          <w:ilvl w:val="0"/>
          <w:numId w:val="5"/>
        </w:numPr>
        <w:pBdr>
          <w:top w:val="none" w:sz="0" w:space="0" w:color="auto"/>
        </w:pBdr>
        <w:spacing w:before="0" w:after="240"/>
        <w:ind w:right="284" w:hanging="720"/>
      </w:pPr>
      <w:r>
        <w:t>References</w:t>
      </w:r>
    </w:p>
    <w:p w14:paraId="4794E3A8" w14:textId="17116065" w:rsidR="003B61A8" w:rsidRDefault="003B61A8" w:rsidP="003B61A8">
      <w:pPr>
        <w:ind w:left="709" w:hanging="709"/>
      </w:pPr>
      <w:r>
        <w:t>[1]</w:t>
      </w:r>
      <w:r>
        <w:tab/>
      </w:r>
      <w:r w:rsidR="003C7E04" w:rsidRPr="003C7E04">
        <w:t>R4-1906185, “Further elaboration on 7-24 GHz phase noise for different example frequencies”, Ericsson</w:t>
      </w:r>
    </w:p>
    <w:p w14:paraId="35EE84EA" w14:textId="524361CF" w:rsidR="003B61A8" w:rsidRDefault="003B61A8" w:rsidP="003B61A8">
      <w:pPr>
        <w:ind w:left="709" w:hanging="709"/>
      </w:pPr>
      <w:r>
        <w:t xml:space="preserve">[2] </w:t>
      </w:r>
      <w:r>
        <w:tab/>
      </w:r>
      <w:r w:rsidR="008C40A2" w:rsidRPr="008C40A2">
        <w:t>R4-1911831, “Parameterized phase noise model for example frequencies in 7-24 GHz”, Ericsson</w:t>
      </w:r>
    </w:p>
    <w:p w14:paraId="4670F5E6" w14:textId="4EE65AAF" w:rsidR="005C7173" w:rsidRPr="00166C27" w:rsidRDefault="008C40A2" w:rsidP="00166C27">
      <w:pPr>
        <w:ind w:left="709" w:hanging="709"/>
        <w:rPr>
          <w:lang w:val="sv-SE"/>
        </w:rPr>
        <w:sectPr w:rsidR="005C7173" w:rsidRPr="00166C27">
          <w:footerReference w:type="default" r:id="rId9"/>
          <w:footnotePr>
            <w:numRestart w:val="eachSect"/>
          </w:footnotePr>
          <w:pgSz w:w="11907" w:h="16840" w:code="9"/>
          <w:pgMar w:top="1416" w:right="1133" w:bottom="1133" w:left="1133" w:header="850" w:footer="340" w:gutter="0"/>
          <w:cols w:space="720"/>
          <w:formProt w:val="0"/>
        </w:sectPr>
      </w:pPr>
      <w:r w:rsidRPr="00166C27">
        <w:rPr>
          <w:lang w:val="sv-SE"/>
        </w:rPr>
        <w:t>[3]</w:t>
      </w:r>
      <w:r w:rsidRPr="00166C27">
        <w:rPr>
          <w:lang w:val="sv-SE"/>
        </w:rPr>
        <w:tab/>
      </w:r>
      <w:r w:rsidR="00166C27" w:rsidRPr="00166C27">
        <w:rPr>
          <w:lang w:val="sv-SE"/>
        </w:rPr>
        <w:t>R4-1916102, “Draft TR 38.820, v0.4.0”, Huawei</w:t>
      </w:r>
    </w:p>
    <w:bookmarkEnd w:id="0"/>
    <w:p w14:paraId="0502B44D" w14:textId="77777777" w:rsidR="00567D27" w:rsidRPr="002A5DDB" w:rsidRDefault="00567D27" w:rsidP="00567D27">
      <w:pPr>
        <w:pStyle w:val="EX"/>
        <w:ind w:left="360" w:hanging="360"/>
        <w:rPr>
          <w:rFonts w:ascii="Arial" w:hAnsi="Arial"/>
          <w:color w:val="0000FF"/>
          <w:sz w:val="40"/>
          <w:lang w:val="en-US"/>
        </w:rPr>
      </w:pPr>
      <w:r w:rsidRPr="002A5DDB">
        <w:rPr>
          <w:rFonts w:ascii="Arial" w:hAnsi="Arial"/>
          <w:color w:val="0000FF"/>
          <w:sz w:val="40"/>
          <w:lang w:val="en-US"/>
        </w:rPr>
        <w:lastRenderedPageBreak/>
        <w:t>TEXT PROPOSAL:</w:t>
      </w:r>
    </w:p>
    <w:p w14:paraId="3EE9544E" w14:textId="77777777" w:rsidR="00BD2474" w:rsidRPr="00562446" w:rsidRDefault="00BD2474" w:rsidP="00BD2474">
      <w:pPr>
        <w:pStyle w:val="Heading3"/>
        <w:rPr>
          <w:rFonts w:eastAsiaTheme="minorEastAsia"/>
        </w:rPr>
      </w:pPr>
      <w:bookmarkStart w:id="2" w:name="_Toc25724683"/>
      <w:r w:rsidRPr="00562446">
        <w:rPr>
          <w:rFonts w:eastAsiaTheme="minorEastAsia"/>
        </w:rPr>
        <w:t>5.5.3</w:t>
      </w:r>
      <w:r w:rsidRPr="00562446">
        <w:rPr>
          <w:rFonts w:eastAsiaTheme="minorEastAsia"/>
        </w:rPr>
        <w:tab/>
        <w:t>Phase noise</w:t>
      </w:r>
      <w:bookmarkEnd w:id="2"/>
    </w:p>
    <w:p w14:paraId="18540BA1" w14:textId="77777777" w:rsidR="00BD2474" w:rsidRPr="00562446" w:rsidRDefault="00BD2474" w:rsidP="00BD2474">
      <w:bookmarkStart w:id="3" w:name="_Hlk22160849"/>
      <w:r w:rsidRPr="00562446">
        <w:t xml:space="preserve">Sufficiently low phase noise at the measurement interface is required to avoid excessive EVM. Based on the available data [35 - 40], a descriptive phase noise profile is shown in figure 5.5.3-1. It shows performance of the current PLLs (i.e. as of 2019) for base stations operating in 7 – 24 GHz range. In the figure each colour matches to a single component. It should be noted that throughout this section phase noise is referred to the observed level at a measurement interface. Noise levels internal to PLL and clock distribution network may differ from this and implementation freedom is not limited. </w:t>
      </w:r>
    </w:p>
    <w:bookmarkEnd w:id="3"/>
    <w:p w14:paraId="6B4EEA6A" w14:textId="77777777" w:rsidR="00BD2474" w:rsidRPr="00562446" w:rsidRDefault="00BD2474" w:rsidP="00BD2474">
      <w:r w:rsidRPr="00562446">
        <w:t>For specific use cases where high data rates are targeted, the performance can be better as shown by the examples of component data. On the other hand, in cases where device size, power consumption and low cost are the highest priorities, the phase noise performance may be worse.</w:t>
      </w:r>
    </w:p>
    <w:p w14:paraId="4D83D6EC" w14:textId="77777777" w:rsidR="00BD2474" w:rsidRPr="00562446" w:rsidRDefault="00BD2474" w:rsidP="00BD2474">
      <w:pPr>
        <w:jc w:val="center"/>
      </w:pPr>
      <w:r w:rsidRPr="00562446">
        <w:rPr>
          <w:noProof/>
          <w:lang w:val="en-US" w:eastAsia="zh-CN"/>
        </w:rPr>
        <w:drawing>
          <wp:inline distT="0" distB="0" distL="0" distR="0" wp14:anchorId="2341259F" wp14:editId="154D1098">
            <wp:extent cx="5114925" cy="393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3933825"/>
                    </a:xfrm>
                    <a:prstGeom prst="rect">
                      <a:avLst/>
                    </a:prstGeom>
                    <a:noFill/>
                    <a:ln>
                      <a:noFill/>
                    </a:ln>
                  </pic:spPr>
                </pic:pic>
              </a:graphicData>
            </a:graphic>
          </wp:inline>
        </w:drawing>
      </w:r>
    </w:p>
    <w:p w14:paraId="55D903A9" w14:textId="77777777" w:rsidR="00BD2474" w:rsidRPr="00562446" w:rsidRDefault="00BD2474" w:rsidP="00BD2474">
      <w:pPr>
        <w:pStyle w:val="TF"/>
      </w:pPr>
      <w:r w:rsidRPr="00562446">
        <w:t xml:space="preserve">Figure 5.5.3-1: A representative phase noise profile for </w:t>
      </w:r>
      <w:r>
        <w:t>7 – 24</w:t>
      </w:r>
      <w:r w:rsidRPr="00562446">
        <w:t xml:space="preserve"> GHz base stations</w:t>
      </w:r>
    </w:p>
    <w:p w14:paraId="016E41C4" w14:textId="77777777" w:rsidR="00BD2474" w:rsidRPr="00562446" w:rsidRDefault="00BD2474" w:rsidP="00BD2474">
      <w:r w:rsidRPr="00562446">
        <w:t xml:space="preserve">In figure 5.5.3-1 the phase noise profile is shown at 20 GHz example frequency. To adjust the model to a different frequency, the levels need to be scaled according to Leeson’s equation, i.e. halving the frequency reduces the noise power to one quarter of the original. When the profile is given at </w:t>
      </w:r>
      <w:proofErr w:type="spellStart"/>
      <w:r w:rsidRPr="00562446">
        <w:t>center</w:t>
      </w:r>
      <w:proofErr w:type="spellEnd"/>
      <w:r w:rsidRPr="00562446">
        <w:t xml:space="preserve"> frequency f</w:t>
      </w:r>
      <w:r w:rsidRPr="00562446">
        <w:rPr>
          <w:vertAlign w:val="subscript"/>
        </w:rPr>
        <w:t>0</w:t>
      </w:r>
      <w:r w:rsidRPr="00562446">
        <w:t xml:space="preserve"> and a given noise power P</w:t>
      </w:r>
      <w:r w:rsidRPr="00562446">
        <w:rPr>
          <w:vertAlign w:val="subscript"/>
        </w:rPr>
        <w:t>0,</w:t>
      </w:r>
      <w:r w:rsidRPr="00562446">
        <w:t xml:space="preserve"> the correct noise power P at frequency </w:t>
      </w:r>
      <w:proofErr w:type="spellStart"/>
      <w:r w:rsidRPr="00562446">
        <w:t>f</w:t>
      </w:r>
      <w:proofErr w:type="spellEnd"/>
      <w:r w:rsidRPr="00562446">
        <w:t xml:space="preserve"> equals:</w:t>
      </w:r>
    </w:p>
    <w:p w14:paraId="7DDDA7BC" w14:textId="77777777" w:rsidR="00BD2474" w:rsidRPr="00562446" w:rsidRDefault="00BD2474" w:rsidP="00BD2474">
      <w:r w:rsidRPr="00562446">
        <w:t xml:space="preserve"> P = P</w:t>
      </w:r>
      <w:r w:rsidRPr="00562446">
        <w:rPr>
          <w:vertAlign w:val="subscript"/>
        </w:rPr>
        <w:t xml:space="preserve">0 </w:t>
      </w:r>
      <w:r w:rsidRPr="00562446">
        <w:t>* 20 * log10(f/f</w:t>
      </w:r>
      <w:r w:rsidRPr="00562446">
        <w:rPr>
          <w:vertAlign w:val="subscript"/>
        </w:rPr>
        <w:t>0</w:t>
      </w:r>
      <w:r w:rsidRPr="00562446">
        <w:t>)</w:t>
      </w:r>
    </w:p>
    <w:p w14:paraId="3B78C598" w14:textId="77777777" w:rsidR="00BD2474" w:rsidRPr="00562446" w:rsidRDefault="00BD2474" w:rsidP="00BD2474">
      <w:pPr>
        <w:rPr>
          <w:rFonts w:eastAsiaTheme="minorEastAsia"/>
        </w:rPr>
      </w:pPr>
      <w:r w:rsidRPr="00562446">
        <w:t>In this example, P and P</w:t>
      </w:r>
      <w:r w:rsidRPr="00562446">
        <w:rPr>
          <w:vertAlign w:val="subscript"/>
        </w:rPr>
        <w:t xml:space="preserve">0 </w:t>
      </w:r>
      <w:r w:rsidRPr="00562446">
        <w:t xml:space="preserve">describe the full single side-band noise profile for which the unit is </w:t>
      </w:r>
      <w:proofErr w:type="spellStart"/>
      <w:r w:rsidRPr="00562446">
        <w:t>dBc</w:t>
      </w:r>
      <w:proofErr w:type="spellEnd"/>
      <w:r w:rsidRPr="00562446">
        <w:t>/Hz.</w:t>
      </w:r>
    </w:p>
    <w:p w14:paraId="53CBB321" w14:textId="06B8F3F9" w:rsidR="00567D27" w:rsidRPr="008E5163" w:rsidRDefault="002033AF" w:rsidP="00567D27">
      <w:pPr>
        <w:rPr>
          <w:lang w:val="en-US"/>
        </w:rPr>
      </w:pPr>
      <w:ins w:id="4" w:author="Torbjörn Elfström" w:date="2020-03-02T13:09:00Z">
        <w:r>
          <w:rPr>
            <w:lang w:val="en-US"/>
          </w:rPr>
          <w:t xml:space="preserve">More published </w:t>
        </w:r>
        <w:r w:rsidR="00515CA3">
          <w:rPr>
            <w:lang w:val="en-US"/>
          </w:rPr>
          <w:t xml:space="preserve">phase noise </w:t>
        </w:r>
      </w:ins>
      <w:ins w:id="5" w:author="Torbjörn Elfström" w:date="2020-03-02T13:10:00Z">
        <w:r w:rsidR="00355DFF">
          <w:rPr>
            <w:lang w:val="en-US"/>
          </w:rPr>
          <w:t>characteristics</w:t>
        </w:r>
      </w:ins>
      <w:ins w:id="6" w:author="Torbjörn Elfström" w:date="2020-03-02T13:09:00Z">
        <w:r w:rsidR="00515CA3">
          <w:rPr>
            <w:lang w:val="en-US"/>
          </w:rPr>
          <w:t xml:space="preserve"> can be found in </w:t>
        </w:r>
      </w:ins>
      <w:ins w:id="7" w:author="Torbjörn Elfström" w:date="2020-03-02T13:10:00Z">
        <w:r w:rsidR="00515CA3">
          <w:rPr>
            <w:lang w:val="en-US"/>
          </w:rPr>
          <w:t>Annex B.</w:t>
        </w:r>
      </w:ins>
      <w:ins w:id="8" w:author="Torbjörn Elfström" w:date="2020-03-02T13:09:00Z">
        <w:r w:rsidR="00515CA3">
          <w:rPr>
            <w:lang w:val="en-US"/>
          </w:rPr>
          <w:t xml:space="preserve"> </w:t>
        </w:r>
      </w:ins>
    </w:p>
    <w:p w14:paraId="539ED55D" w14:textId="675879B9" w:rsidR="00567D27" w:rsidRDefault="00567D27" w:rsidP="00567D27">
      <w:pPr>
        <w:rPr>
          <w:ins w:id="9" w:author="Torbjörn Elfström" w:date="2020-03-02T13:10:00Z"/>
        </w:rPr>
      </w:pPr>
    </w:p>
    <w:p w14:paraId="4842AD36" w14:textId="77777777" w:rsidR="00355DFF" w:rsidRDefault="00355DFF" w:rsidP="00567D27"/>
    <w:p w14:paraId="7185828F" w14:textId="1551E3DE" w:rsidR="005C7173" w:rsidRDefault="005C7173" w:rsidP="005C7173"/>
    <w:p w14:paraId="5D1DA8CB" w14:textId="77777777" w:rsidR="008E5163" w:rsidRPr="002A5DDB" w:rsidRDefault="008E5163" w:rsidP="008E5163">
      <w:pPr>
        <w:pStyle w:val="EX"/>
        <w:ind w:left="360" w:hanging="360"/>
        <w:rPr>
          <w:rFonts w:ascii="Arial" w:hAnsi="Arial"/>
          <w:color w:val="0000FF"/>
          <w:sz w:val="40"/>
          <w:lang w:val="en-US"/>
        </w:rPr>
      </w:pPr>
      <w:r w:rsidRPr="002A5DDB">
        <w:rPr>
          <w:rFonts w:ascii="Arial" w:hAnsi="Arial"/>
          <w:color w:val="0000FF"/>
          <w:sz w:val="40"/>
          <w:lang w:val="en-US"/>
        </w:rPr>
        <w:lastRenderedPageBreak/>
        <w:t>TEXT PROPOSAL:</w:t>
      </w:r>
    </w:p>
    <w:p w14:paraId="09BC3EDF" w14:textId="52297F75" w:rsidR="002157DA" w:rsidRPr="00562446" w:rsidRDefault="002157DA" w:rsidP="002157DA">
      <w:pPr>
        <w:pStyle w:val="Heading9"/>
        <w:rPr>
          <w:ins w:id="10" w:author="Torbjörn Elfström" w:date="2020-02-10T13:27:00Z"/>
        </w:rPr>
      </w:pPr>
      <w:bookmarkStart w:id="11" w:name="_Toc13066657"/>
      <w:bookmarkStart w:id="12" w:name="_Toc25724797"/>
      <w:ins w:id="13" w:author="Torbjörn Elfström" w:date="2020-02-10T13:27:00Z">
        <w:r w:rsidRPr="00562446">
          <w:t xml:space="preserve">Annex </w:t>
        </w:r>
        <w:r w:rsidR="00B142EF">
          <w:t>B</w:t>
        </w:r>
        <w:r w:rsidRPr="00562446">
          <w:t xml:space="preserve"> (informative):</w:t>
        </w:r>
        <w:r w:rsidRPr="00562446">
          <w:br/>
        </w:r>
      </w:ins>
      <w:bookmarkEnd w:id="11"/>
      <w:ins w:id="14" w:author="Torbjörn Elfström" w:date="2020-02-10T13:28:00Z">
        <w:r w:rsidR="00835A63">
          <w:t>Phase noise</w:t>
        </w:r>
      </w:ins>
      <w:ins w:id="15" w:author="Torbjörn Elfström" w:date="2020-02-10T13:27:00Z">
        <w:r w:rsidRPr="00562446">
          <w:t xml:space="preserve"> characteristics</w:t>
        </w:r>
        <w:bookmarkEnd w:id="12"/>
      </w:ins>
    </w:p>
    <w:p w14:paraId="15C495E6" w14:textId="75EEEFF6" w:rsidR="002157DA" w:rsidRPr="00562446" w:rsidRDefault="00835A63" w:rsidP="002157DA">
      <w:pPr>
        <w:pStyle w:val="Heading1"/>
        <w:rPr>
          <w:ins w:id="16" w:author="Torbjörn Elfström" w:date="2020-02-10T13:27:00Z"/>
        </w:rPr>
      </w:pPr>
      <w:bookmarkStart w:id="17" w:name="_Toc13066658"/>
      <w:bookmarkStart w:id="18" w:name="_Toc25724798"/>
      <w:ins w:id="19" w:author="Torbjörn Elfström" w:date="2020-02-10T13:28:00Z">
        <w:r>
          <w:t>B</w:t>
        </w:r>
      </w:ins>
      <w:ins w:id="20" w:author="Torbjörn Elfström" w:date="2020-02-10T13:27:00Z">
        <w:r w:rsidR="002157DA" w:rsidRPr="00562446">
          <w:t>.1</w:t>
        </w:r>
        <w:r w:rsidR="002157DA" w:rsidRPr="00562446">
          <w:tab/>
        </w:r>
      </w:ins>
      <w:bookmarkEnd w:id="17"/>
      <w:bookmarkEnd w:id="18"/>
      <w:ins w:id="21" w:author="Torbjörn Elfström" w:date="2020-02-10T13:28:00Z">
        <w:r>
          <w:t>Phase noise</w:t>
        </w:r>
      </w:ins>
    </w:p>
    <w:p w14:paraId="5CD17497" w14:textId="77777777" w:rsidR="00BB7D07" w:rsidRDefault="00BB7D07" w:rsidP="00BB7D07">
      <w:pPr>
        <w:pStyle w:val="BodyText"/>
        <w:rPr>
          <w:ins w:id="22" w:author="Torbjörn Elfström" w:date="2020-02-10T13:28:00Z"/>
          <w:lang w:val="en-US"/>
        </w:rPr>
      </w:pPr>
      <w:ins w:id="23" w:author="Torbjörn Elfström" w:date="2020-02-10T13:28:00Z">
        <w:r>
          <w:rPr>
            <w:lang w:val="en-US"/>
          </w:rPr>
          <w:t xml:space="preserve">Low phase noise is essential for low EVM enabling higher order modulation support as well as for low impact from receiver blockers due to reciprocal mixing between blocker signal and phase noise. At the same there are limits on attainable levels of phase noise for a given DC power budget and the carrier frequency being considered. The Phase Locked Loop (PLL) used to generate the LO signal has a voltage (or digitally) controlled oscillator, here referred to VCO. The VCO dominates power consumption and phase noise of the PLL and dimensioning for the remaining parts of the PLL. </w:t>
        </w:r>
      </w:ins>
    </w:p>
    <w:p w14:paraId="4D807ED5" w14:textId="6E76D559" w:rsidR="00BB7D07" w:rsidRDefault="00BB7D07" w:rsidP="00BB7D07">
      <w:pPr>
        <w:rPr>
          <w:ins w:id="24" w:author="Torbjörn Elfström" w:date="2020-02-10T13:28:00Z"/>
          <w:lang w:val="en-US"/>
        </w:rPr>
      </w:pPr>
      <w:ins w:id="25" w:author="Torbjörn Elfström" w:date="2020-02-10T13:28:00Z">
        <w:r>
          <w:rPr>
            <w:lang w:val="en-US"/>
          </w:rPr>
          <w:t xml:space="preserve">The scaling of semiconductor technology has resulted in increased speed and reduced power consumption of digital circuits, leading to competitive digital PLL architectures. Also, analog PLLs architectures have seen advancements with technology, like sub-sampling PLLs. Today both analog and digital PLLs are viable choices to achieve state-of-the-art performance. Regardless of architecture the PLL phase noise characteristic will have a similar profile, facilitating the modelling. At low offset frequencies the phase noise will be dominated by that of the reference, as the PLL will multiply its frequency and track slow phase variations. The phase noise in that region will equal that of the reference plus </w:t>
        </w:r>
        <w:proofErr w:type="gramStart"/>
        <w:r>
          <w:rPr>
            <w:lang w:val="en-US"/>
          </w:rPr>
          <w:t>20</w:t>
        </w:r>
      </w:ins>
      <w:ins w:id="26" w:author="Torbjörn Elfström" w:date="2020-02-12T13:27:00Z">
        <w:r w:rsidR="00AD3E51" w:rsidRPr="00AD3E51">
          <w:rPr>
            <w:vertAlign w:val="superscript"/>
            <w:lang w:val="en-US"/>
          </w:rPr>
          <w:t>.</w:t>
        </w:r>
      </w:ins>
      <w:ins w:id="27" w:author="Torbjörn Elfström" w:date="2020-02-10T13:28:00Z">
        <w:r>
          <w:rPr>
            <w:lang w:val="en-US"/>
          </w:rPr>
          <w:t>log(</w:t>
        </w:r>
        <w:proofErr w:type="gramEnd"/>
        <m:oMath>
          <m:r>
            <w:rPr>
              <w:rFonts w:ascii="Cambria Math" w:eastAsiaTheme="minorEastAsia" w:hAnsi="Cambria Math"/>
              <w:lang w:eastAsia="zh-CN"/>
            </w:rPr>
            <m:t>N</m:t>
          </m:r>
        </m:oMath>
        <w:r>
          <w:rPr>
            <w:lang w:val="en-US"/>
          </w:rPr>
          <w:t>) dB, where N is the frequency multiplication factor of the PLL. For a certain PLL output frequency</w:t>
        </w:r>
        <w:r>
          <w:rPr>
            <w:rFonts w:eastAsiaTheme="minorEastAsia"/>
            <w:lang w:val="en-US"/>
          </w:rPr>
          <w:t xml:space="preserve"> </w:t>
        </w:r>
        <m:oMath>
          <m:sSub>
            <m:sSubPr>
              <m:ctrlPr>
                <w:rPr>
                  <w:rFonts w:ascii="Cambria Math" w:eastAsiaTheme="minorHAnsi" w:hAnsi="Cambria Math"/>
                  <w:i/>
                  <w:lang w:val="en-US"/>
                </w:rPr>
              </m:ctrlPr>
            </m:sSubPr>
            <m:e>
              <m:r>
                <w:rPr>
                  <w:rFonts w:ascii="Cambria Math" w:hAnsi="Cambria Math"/>
                  <w:lang w:val="en-US"/>
                </w:rPr>
                <m:t>f</m:t>
              </m:r>
            </m:e>
            <m:sub>
              <m:r>
                <w:rPr>
                  <w:rFonts w:ascii="Cambria Math" w:hAnsi="Cambria Math"/>
                  <w:lang w:val="en-US"/>
                </w:rPr>
                <m:t>PLL</m:t>
              </m:r>
            </m:sub>
          </m:sSub>
        </m:oMath>
        <w:r>
          <w:rPr>
            <w:lang w:eastAsia="zh-CN"/>
          </w:rPr>
          <w:t xml:space="preserve">, </w:t>
        </w:r>
        <m:oMath>
          <m:r>
            <w:rPr>
              <w:rFonts w:ascii="Cambria Math" w:eastAsiaTheme="minorEastAsia" w:hAnsi="Cambria Math"/>
              <w:lang w:eastAsia="zh-CN"/>
            </w:rPr>
            <m:t>N</m:t>
          </m:r>
        </m:oMath>
        <w:r>
          <w:rPr>
            <w:lang w:val="en-US"/>
          </w:rPr>
          <w:t xml:space="preserve"> will be inversely proportional to the reference frequency</w:t>
        </w:r>
        <w:r>
          <w:rPr>
            <w:lang w:val="en-US" w:eastAsia="zh-CN"/>
          </w:rPr>
          <w:t xml:space="preserve"> </w:t>
        </w:r>
        <m:oMath>
          <m:sSub>
            <m:sSubPr>
              <m:ctrlPr>
                <w:rPr>
                  <w:rFonts w:ascii="Cambria Math" w:eastAsiaTheme="minorHAnsi" w:hAnsi="Cambria Math"/>
                  <w:i/>
                  <w:lang w:val="en-US"/>
                </w:rPr>
              </m:ctrlPr>
            </m:sSubPr>
            <m:e>
              <m:r>
                <w:rPr>
                  <w:rFonts w:ascii="Cambria Math" w:hAnsi="Cambria Math"/>
                  <w:lang w:val="en-US"/>
                </w:rPr>
                <m:t>f</m:t>
              </m:r>
            </m:e>
            <m:sub>
              <m:r>
                <w:rPr>
                  <w:rFonts w:ascii="Cambria Math" w:hAnsi="Cambria Math"/>
                  <w:lang w:val="en-US"/>
                </w:rPr>
                <m:t>ref</m:t>
              </m:r>
            </m:sub>
          </m:sSub>
        </m:oMath>
        <w:r>
          <w:rPr>
            <w:lang w:eastAsia="zh-CN"/>
          </w:rPr>
          <w:t xml:space="preserve"> (</w:t>
        </w:r>
        <m:oMath>
          <m:r>
            <w:rPr>
              <w:rFonts w:ascii="Cambria Math" w:eastAsiaTheme="minorEastAsia" w:hAnsi="Cambria Math"/>
              <w:lang w:eastAsia="zh-CN"/>
            </w:rPr>
            <m:t>N=</m:t>
          </m:r>
          <m:sSub>
            <m:sSubPr>
              <m:ctrlPr>
                <w:rPr>
                  <w:rFonts w:ascii="Cambria Math" w:eastAsiaTheme="minorHAnsi" w:hAnsi="Cambria Math"/>
                  <w:i/>
                  <w:lang w:val="en-US"/>
                </w:rPr>
              </m:ctrlPr>
            </m:sSubPr>
            <m:e>
              <m:r>
                <w:rPr>
                  <w:rFonts w:ascii="Cambria Math" w:hAnsi="Cambria Math"/>
                  <w:lang w:val="en-US"/>
                </w:rPr>
                <m:t>f</m:t>
              </m:r>
            </m:e>
            <m:sub>
              <m:r>
                <w:rPr>
                  <w:rFonts w:ascii="Cambria Math" w:hAnsi="Cambria Math"/>
                  <w:lang w:val="en-US"/>
                </w:rPr>
                <m:t>PLL</m:t>
              </m:r>
            </m:sub>
          </m:sSub>
          <m:r>
            <w:rPr>
              <w:rFonts w:ascii="Cambria Math" w:eastAsiaTheme="minorEastAsia" w:hAnsi="Cambria Math"/>
              <w:lang w:val="en-US"/>
            </w:rPr>
            <m:t>/</m:t>
          </m:r>
          <m:sSub>
            <m:sSubPr>
              <m:ctrlPr>
                <w:rPr>
                  <w:rFonts w:ascii="Cambria Math" w:eastAsiaTheme="minorHAnsi" w:hAnsi="Cambria Math"/>
                  <w:i/>
                  <w:lang w:val="en-US"/>
                </w:rPr>
              </m:ctrlPr>
            </m:sSubPr>
            <m:e>
              <m:r>
                <w:rPr>
                  <w:rFonts w:ascii="Cambria Math" w:hAnsi="Cambria Math"/>
                  <w:lang w:val="en-US"/>
                </w:rPr>
                <m:t>f</m:t>
              </m:r>
            </m:e>
            <m:sub>
              <m:r>
                <w:rPr>
                  <w:rFonts w:ascii="Cambria Math" w:hAnsi="Cambria Math"/>
                  <w:lang w:val="en-US"/>
                </w:rPr>
                <m:t>ref</m:t>
              </m:r>
            </m:sub>
          </m:sSub>
        </m:oMath>
        <w:r>
          <w:rPr>
            <w:lang w:eastAsia="zh-CN"/>
          </w:rPr>
          <w:t xml:space="preserve">). </w:t>
        </w:r>
        <w:r>
          <w:rPr>
            <w:lang w:val="en-US"/>
          </w:rPr>
          <w:t xml:space="preserve"> A high reference frequency is thus beneficial as it reduces </w:t>
        </w:r>
        <m:oMath>
          <m:r>
            <w:rPr>
              <w:rFonts w:ascii="Cambria Math" w:eastAsiaTheme="minorEastAsia" w:hAnsi="Cambria Math"/>
              <w:lang w:eastAsia="zh-CN"/>
            </w:rPr>
            <m:t>N</m:t>
          </m:r>
        </m:oMath>
        <w:r>
          <w:rPr>
            <w:lang w:val="en-US"/>
          </w:rPr>
          <w:t xml:space="preserve"> and consequently reference phase noise contribution. At higher offset frequencies the PLL will dominate the phase noise. The region below the PLL bandwidth, which can be chosen differently but is often of the order of 1 MHz in high performance PLLs for this frequency range, is called the in-band noise. The in-band noise will be due to noise of different building blocks in the PLL and will typically have a -10 dB/decade slope at lower offset frequencies due to flicker noise (1/f noise), and a zero slope at higher offsets due to thermal noise. Above the PLL bandwidth, the out-of-band noise is dominated by oscillator phase noise, typically thermal noise with a slope of -20 dB/decade. At very high offset frequencies the PLL phase noise reaches a floor with zero slope, but typically buffers or frequency dividers outside the PLL itself will dominate this floor in a transceiver. Figure B.1-1 shows the PLL phase noise profile and its regions.</w:t>
        </w:r>
      </w:ins>
    </w:p>
    <w:p w14:paraId="558E84EC" w14:textId="77777777" w:rsidR="00BB7D07" w:rsidRDefault="00BB7D07" w:rsidP="00BB7D07">
      <w:pPr>
        <w:jc w:val="center"/>
        <w:rPr>
          <w:ins w:id="28" w:author="Torbjörn Elfström" w:date="2020-02-10T13:28:00Z"/>
          <w:lang w:val="en-US"/>
        </w:rPr>
      </w:pPr>
      <w:ins w:id="29" w:author="Torbjörn Elfström" w:date="2020-02-10T13:28:00Z">
        <w:r>
          <w:rPr>
            <w:noProof/>
          </w:rPr>
          <mc:AlternateContent>
            <mc:Choice Requires="wpc">
              <w:drawing>
                <wp:inline distT="0" distB="0" distL="0" distR="0" wp14:anchorId="7B7808F4" wp14:editId="46FC6968">
                  <wp:extent cx="6123305" cy="3019425"/>
                  <wp:effectExtent l="0" t="0" r="1270" b="0"/>
                  <wp:docPr id="30"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Straight Arrow Connector 8"/>
                          <wps:cNvCnPr>
                            <a:cxnSpLocks noChangeShapeType="1"/>
                          </wps:cNvCnPr>
                          <wps:spPr bwMode="auto">
                            <a:xfrm>
                              <a:off x="681601" y="2562815"/>
                              <a:ext cx="3857603"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Straight Arrow Connector 9"/>
                          <wps:cNvCnPr>
                            <a:cxnSpLocks noChangeShapeType="1"/>
                          </wps:cNvCnPr>
                          <wps:spPr bwMode="auto">
                            <a:xfrm flipV="1">
                              <a:off x="805401" y="438205"/>
                              <a:ext cx="0" cy="2324658"/>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Text Box 10"/>
                          <wps:cNvSpPr txBox="1">
                            <a:spLocks noChangeArrowheads="1"/>
                          </wps:cNvSpPr>
                          <wps:spPr bwMode="auto">
                            <a:xfrm rot="16200000">
                              <a:off x="161259" y="174372"/>
                              <a:ext cx="1182684" cy="1090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F2887F" w14:textId="77777777" w:rsidR="00BB7D07" w:rsidRDefault="00BB7D07" w:rsidP="00BB7D07">
                                <w:pPr>
                                  <w:jc w:val="center"/>
                                  <w:rPr>
                                    <w:rFonts w:ascii="Arial" w:hAnsi="Arial" w:cs="Arial"/>
                                    <w:sz w:val="16"/>
                                    <w:szCs w:val="16"/>
                                  </w:rPr>
                                </w:pPr>
                                <w:r>
                                  <w:rPr>
                                    <w:rFonts w:ascii="Arial" w:hAnsi="Arial" w:cs="Arial"/>
                                    <w:sz w:val="16"/>
                                    <w:szCs w:val="16"/>
                                  </w:rPr>
                                  <w:t>Phase Noise (dBc/Hz)</w:t>
                                </w:r>
                              </w:p>
                            </w:txbxContent>
                          </wps:txbx>
                          <wps:bodyPr rot="0" vert="horz" wrap="none" lIns="91440" tIns="45720" rIns="91440" bIns="45720" anchor="t" anchorCtr="0" upright="1">
                            <a:noAutofit/>
                          </wps:bodyPr>
                        </wps:wsp>
                        <wps:wsp>
                          <wps:cNvPr id="14" name="Text Box 11"/>
                          <wps:cNvSpPr txBox="1">
                            <a:spLocks noChangeArrowheads="1"/>
                          </wps:cNvSpPr>
                          <wps:spPr bwMode="auto">
                            <a:xfrm>
                              <a:off x="3886203" y="2629531"/>
                              <a:ext cx="827401" cy="390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7F99D6" w14:textId="77777777" w:rsidR="00BB7D07" w:rsidRDefault="00BB7D07" w:rsidP="00BB7D07">
                                <w:pPr>
                                  <w:rPr>
                                    <w:rFonts w:ascii="Arial" w:hAnsi="Arial" w:cs="Arial"/>
                                    <w:sz w:val="16"/>
                                    <w:szCs w:val="16"/>
                                  </w:rPr>
                                </w:pPr>
                                <w:r>
                                  <w:rPr>
                                    <w:rFonts w:ascii="Arial" w:hAnsi="Arial" w:cs="Arial"/>
                                    <w:sz w:val="16"/>
                                    <w:szCs w:val="16"/>
                                  </w:rPr>
                                  <w:t>Log frequency</w:t>
                                </w:r>
                              </w:p>
                            </w:txbxContent>
                          </wps:txbx>
                          <wps:bodyPr rot="0" vert="horz" wrap="none" lIns="91440" tIns="45720" rIns="91440" bIns="45720" anchor="t" anchorCtr="0" upright="1">
                            <a:noAutofit/>
                          </wps:bodyPr>
                        </wps:wsp>
                        <wps:wsp>
                          <wps:cNvPr id="15" name="Straight Connector 12"/>
                          <wps:cNvCnPr>
                            <a:cxnSpLocks noChangeShapeType="1"/>
                          </wps:cNvCnPr>
                          <wps:spPr bwMode="auto">
                            <a:xfrm>
                              <a:off x="957801" y="695467"/>
                              <a:ext cx="543000" cy="676462"/>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16" name="Straight Connector 13"/>
                          <wps:cNvCnPr>
                            <a:cxnSpLocks noChangeShapeType="1"/>
                          </wps:cNvCnPr>
                          <wps:spPr bwMode="auto">
                            <a:xfrm>
                              <a:off x="1510301" y="1381432"/>
                              <a:ext cx="638201" cy="22865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17" name="Straight Connector 14"/>
                          <wps:cNvCnPr>
                            <a:cxnSpLocks noChangeShapeType="1"/>
                          </wps:cNvCnPr>
                          <wps:spPr bwMode="auto">
                            <a:xfrm>
                              <a:off x="2138902" y="1600584"/>
                              <a:ext cx="628701"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18" name="Straight Connector 15"/>
                          <wps:cNvCnPr>
                            <a:cxnSpLocks noChangeShapeType="1"/>
                          </wps:cNvCnPr>
                          <wps:spPr bwMode="auto">
                            <a:xfrm>
                              <a:off x="2777102" y="1590982"/>
                              <a:ext cx="562000" cy="714572"/>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19" name="Straight Connector 16"/>
                          <wps:cNvCnPr>
                            <a:cxnSpLocks noChangeShapeType="1"/>
                          </wps:cNvCnPr>
                          <wps:spPr bwMode="auto">
                            <a:xfrm>
                              <a:off x="3339103" y="2296051"/>
                              <a:ext cx="828701"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20" name="Straight Connector 17"/>
                          <wps:cNvCnPr>
                            <a:cxnSpLocks noChangeShapeType="1"/>
                          </wps:cNvCnPr>
                          <wps:spPr bwMode="auto">
                            <a:xfrm>
                              <a:off x="1500801" y="514424"/>
                              <a:ext cx="0" cy="2286549"/>
                            </a:xfrm>
                            <a:prstGeom prst="line">
                              <a:avLst/>
                            </a:prstGeom>
                            <a:noFill/>
                            <a:ln w="6350">
                              <a:solidFill>
                                <a:srgbClr val="4472C4"/>
                              </a:solidFill>
                              <a:prstDash val="dash"/>
                              <a:miter lim="800000"/>
                              <a:headEnd/>
                              <a:tailEnd/>
                            </a:ln>
                            <a:extLst>
                              <a:ext uri="{909E8E84-426E-40DD-AFC4-6F175D3DCCD1}">
                                <a14:hiddenFill xmlns:a14="http://schemas.microsoft.com/office/drawing/2010/main">
                                  <a:noFill/>
                                </a14:hiddenFill>
                              </a:ext>
                            </a:extLst>
                          </wps:spPr>
                          <wps:bodyPr/>
                        </wps:wsp>
                        <wps:wsp>
                          <wps:cNvPr id="21" name="Text Box 18"/>
                          <wps:cNvSpPr txBox="1">
                            <a:spLocks noChangeArrowheads="1"/>
                          </wps:cNvSpPr>
                          <wps:spPr bwMode="auto">
                            <a:xfrm rot="16200000">
                              <a:off x="1117790" y="741278"/>
                              <a:ext cx="923422" cy="831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A2B87B" w14:textId="77777777" w:rsidR="00BB7D07" w:rsidRDefault="00BB7D07" w:rsidP="00BB7D07">
                                <w:pPr>
                                  <w:rPr>
                                    <w:rFonts w:ascii="Arial" w:hAnsi="Arial" w:cs="Arial"/>
                                    <w:sz w:val="16"/>
                                    <w:szCs w:val="16"/>
                                  </w:rPr>
                                </w:pPr>
                                <w:r>
                                  <w:rPr>
                                    <w:rFonts w:ascii="Arial" w:hAnsi="Arial" w:cs="Arial"/>
                                    <w:sz w:val="16"/>
                                    <w:szCs w:val="16"/>
                                  </w:rPr>
                                  <w:t>Reference noise</w:t>
                                </w:r>
                              </w:p>
                            </w:txbxContent>
                          </wps:txbx>
                          <wps:bodyPr rot="0" vert="horz" wrap="none" lIns="91440" tIns="45720" rIns="91440" bIns="45720" anchor="t" anchorCtr="0" upright="1">
                            <a:noAutofit/>
                          </wps:bodyPr>
                        </wps:wsp>
                        <wps:wsp>
                          <wps:cNvPr id="22" name="Straight Connector 19"/>
                          <wps:cNvCnPr>
                            <a:cxnSpLocks noChangeShapeType="1"/>
                          </wps:cNvCnPr>
                          <wps:spPr bwMode="auto">
                            <a:xfrm>
                              <a:off x="2138902" y="503921"/>
                              <a:ext cx="0" cy="2286549"/>
                            </a:xfrm>
                            <a:prstGeom prst="line">
                              <a:avLst/>
                            </a:prstGeom>
                            <a:noFill/>
                            <a:ln w="6350">
                              <a:solidFill>
                                <a:srgbClr val="4472C4"/>
                              </a:solidFill>
                              <a:prstDash val="dash"/>
                              <a:miter lim="800000"/>
                              <a:headEnd/>
                              <a:tailEnd/>
                            </a:ln>
                            <a:extLst>
                              <a:ext uri="{909E8E84-426E-40DD-AFC4-6F175D3DCCD1}">
                                <a14:hiddenFill xmlns:a14="http://schemas.microsoft.com/office/drawing/2010/main">
                                  <a:noFill/>
                                </a14:hiddenFill>
                              </a:ext>
                            </a:extLst>
                          </wps:spPr>
                          <wps:bodyPr/>
                        </wps:wsp>
                        <wps:wsp>
                          <wps:cNvPr id="23" name="Text Box 18"/>
                          <wps:cNvSpPr txBox="1">
                            <a:spLocks noChangeArrowheads="1"/>
                          </wps:cNvSpPr>
                          <wps:spPr bwMode="auto">
                            <a:xfrm rot="16200000">
                              <a:off x="1657171" y="1133092"/>
                              <a:ext cx="1092462" cy="1000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586B64" w14:textId="77777777" w:rsidR="00BB7D07" w:rsidRDefault="00BB7D07" w:rsidP="00BB7D07">
                                <w:pPr>
                                  <w:pStyle w:val="NormalWeb"/>
                                  <w:spacing w:before="0" w:beforeAutospacing="0" w:after="160" w:afterAutospacing="0" w:line="252" w:lineRule="auto"/>
                                  <w:rPr>
                                    <w:rFonts w:ascii="Arial" w:hAnsi="Arial" w:cs="Arial"/>
                                    <w:sz w:val="16"/>
                                    <w:szCs w:val="16"/>
                                  </w:rPr>
                                </w:pPr>
                                <w:r>
                                  <w:rPr>
                                    <w:rFonts w:ascii="Arial" w:eastAsia="Calibri" w:hAnsi="Arial" w:cs="Arial"/>
                                    <w:sz w:val="16"/>
                                    <w:szCs w:val="16"/>
                                  </w:rPr>
                                  <w:t>In-band flicker noise</w:t>
                                </w:r>
                              </w:p>
                            </w:txbxContent>
                          </wps:txbx>
                          <wps:bodyPr rot="0" vert="horz" wrap="none" lIns="91440" tIns="45720" rIns="91440" bIns="45720" anchor="t" anchorCtr="0" upright="1">
                            <a:noAutofit/>
                          </wps:bodyPr>
                        </wps:wsp>
                        <wps:wsp>
                          <wps:cNvPr id="24" name="Straight Connector 21"/>
                          <wps:cNvCnPr>
                            <a:cxnSpLocks noChangeShapeType="1"/>
                          </wps:cNvCnPr>
                          <wps:spPr bwMode="auto">
                            <a:xfrm>
                              <a:off x="2777102" y="514424"/>
                              <a:ext cx="0" cy="2286549"/>
                            </a:xfrm>
                            <a:prstGeom prst="line">
                              <a:avLst/>
                            </a:prstGeom>
                            <a:noFill/>
                            <a:ln w="6350">
                              <a:solidFill>
                                <a:srgbClr val="4472C4"/>
                              </a:solidFill>
                              <a:prstDash val="lgDash"/>
                              <a:miter lim="800000"/>
                              <a:headEnd/>
                              <a:tailEnd/>
                            </a:ln>
                            <a:extLst>
                              <a:ext uri="{909E8E84-426E-40DD-AFC4-6F175D3DCCD1}">
                                <a14:hiddenFill xmlns:a14="http://schemas.microsoft.com/office/drawing/2010/main">
                                  <a:noFill/>
                                </a14:hiddenFill>
                              </a:ext>
                            </a:extLst>
                          </wps:spPr>
                          <wps:bodyPr/>
                        </wps:wsp>
                        <wps:wsp>
                          <wps:cNvPr id="25" name="Text Box 18"/>
                          <wps:cNvSpPr txBox="1">
                            <a:spLocks noChangeArrowheads="1"/>
                          </wps:cNvSpPr>
                          <wps:spPr bwMode="auto">
                            <a:xfrm rot="16200000">
                              <a:off x="2207462" y="1363056"/>
                              <a:ext cx="1166180" cy="1074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245676" w14:textId="77777777" w:rsidR="00BB7D07" w:rsidRDefault="00BB7D07" w:rsidP="00BB7D07">
                                <w:pPr>
                                  <w:pStyle w:val="NormalWeb"/>
                                  <w:spacing w:before="0" w:beforeAutospacing="0" w:after="160" w:afterAutospacing="0" w:line="252" w:lineRule="auto"/>
                                  <w:jc w:val="center"/>
                                  <w:rPr>
                                    <w:rFonts w:ascii="Arial" w:hAnsi="Arial" w:cs="Arial"/>
                                    <w:sz w:val="16"/>
                                    <w:szCs w:val="16"/>
                                  </w:rPr>
                                </w:pPr>
                                <w:r>
                                  <w:rPr>
                                    <w:rFonts w:ascii="Arial" w:eastAsia="Calibri" w:hAnsi="Arial" w:cs="Arial"/>
                                    <w:sz w:val="16"/>
                                    <w:szCs w:val="16"/>
                                  </w:rPr>
                                  <w:t>In-band thermal noise</w:t>
                                </w:r>
                              </w:p>
                            </w:txbxContent>
                          </wps:txbx>
                          <wps:bodyPr rot="0" vert="horz" wrap="none" lIns="91440" tIns="45720" rIns="91440" bIns="45720" anchor="t" anchorCtr="0" upright="1">
                            <a:noAutofit/>
                          </wps:bodyPr>
                        </wps:wsp>
                        <wps:wsp>
                          <wps:cNvPr id="26" name="Straight Connector 23"/>
                          <wps:cNvCnPr>
                            <a:cxnSpLocks noChangeShapeType="1"/>
                          </wps:cNvCnPr>
                          <wps:spPr bwMode="auto">
                            <a:xfrm>
                              <a:off x="3347603" y="532528"/>
                              <a:ext cx="0" cy="2286549"/>
                            </a:xfrm>
                            <a:prstGeom prst="line">
                              <a:avLst/>
                            </a:prstGeom>
                            <a:noFill/>
                            <a:ln w="6350">
                              <a:solidFill>
                                <a:srgbClr val="4472C4"/>
                              </a:solidFill>
                              <a:prstDash val="dash"/>
                              <a:miter lim="800000"/>
                              <a:headEnd/>
                              <a:tailEnd/>
                            </a:ln>
                            <a:extLst>
                              <a:ext uri="{909E8E84-426E-40DD-AFC4-6F175D3DCCD1}">
                                <a14:hiddenFill xmlns:a14="http://schemas.microsoft.com/office/drawing/2010/main">
                                  <a:noFill/>
                                </a14:hiddenFill>
                              </a:ext>
                            </a:extLst>
                          </wps:spPr>
                          <wps:bodyPr/>
                        </wps:wsp>
                        <wps:wsp>
                          <wps:cNvPr id="27" name="Text Box 18"/>
                          <wps:cNvSpPr txBox="1">
                            <a:spLocks noChangeArrowheads="1"/>
                          </wps:cNvSpPr>
                          <wps:spPr bwMode="auto">
                            <a:xfrm rot="16200000">
                              <a:off x="2966297" y="1658092"/>
                              <a:ext cx="877711" cy="786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051B7D" w14:textId="77777777" w:rsidR="00BB7D07" w:rsidRDefault="00BB7D07" w:rsidP="00BB7D07">
                                <w:pPr>
                                  <w:pStyle w:val="NormalWeb"/>
                                  <w:spacing w:before="0" w:beforeAutospacing="0" w:after="160" w:afterAutospacing="0" w:line="252" w:lineRule="auto"/>
                                  <w:rPr>
                                    <w:rFonts w:ascii="Arial" w:hAnsi="Arial" w:cs="Arial"/>
                                    <w:sz w:val="16"/>
                                    <w:szCs w:val="16"/>
                                  </w:rPr>
                                </w:pPr>
                                <w:r>
                                  <w:rPr>
                                    <w:rFonts w:ascii="Arial" w:eastAsia="Calibri" w:hAnsi="Arial" w:cs="Arial"/>
                                    <w:sz w:val="16"/>
                                    <w:szCs w:val="16"/>
                                  </w:rPr>
                                  <w:t>Oscillator noise</w:t>
                                </w:r>
                              </w:p>
                            </w:txbxContent>
                          </wps:txbx>
                          <wps:bodyPr rot="0" vert="horz" wrap="none" lIns="91440" tIns="45720" rIns="91440" bIns="45720" anchor="t" anchorCtr="0" upright="1">
                            <a:noAutofit/>
                          </wps:bodyPr>
                        </wps:wsp>
                        <wps:wsp>
                          <wps:cNvPr id="28" name="Text Box 18"/>
                          <wps:cNvSpPr txBox="1">
                            <a:spLocks noChangeArrowheads="1"/>
                          </wps:cNvSpPr>
                          <wps:spPr bwMode="auto">
                            <a:xfrm rot="16200000">
                              <a:off x="3490723" y="2072567"/>
                              <a:ext cx="668761" cy="57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568922" w14:textId="77777777" w:rsidR="00BB7D07" w:rsidRDefault="00BB7D07" w:rsidP="00BB7D07">
                                <w:pPr>
                                  <w:pStyle w:val="NormalWeb"/>
                                  <w:spacing w:before="0" w:beforeAutospacing="0" w:after="160" w:afterAutospacing="0" w:line="252" w:lineRule="auto"/>
                                  <w:rPr>
                                    <w:rFonts w:ascii="Arial" w:hAnsi="Arial" w:cs="Arial"/>
                                    <w:sz w:val="16"/>
                                    <w:szCs w:val="16"/>
                                  </w:rPr>
                                </w:pPr>
                                <w:r>
                                  <w:rPr>
                                    <w:rFonts w:ascii="Arial" w:eastAsia="Calibri" w:hAnsi="Arial" w:cs="Arial"/>
                                    <w:sz w:val="16"/>
                                    <w:szCs w:val="16"/>
                                  </w:rPr>
                                  <w:t>Noise floor</w:t>
                                </w:r>
                              </w:p>
                            </w:txbxContent>
                          </wps:txbx>
                          <wps:bodyPr rot="0" vert="horz" wrap="none" lIns="91440" tIns="45720" rIns="91440" bIns="45720" anchor="t" anchorCtr="0" upright="1">
                            <a:noAutofit/>
                          </wps:bodyPr>
                        </wps:wsp>
                        <wps:wsp>
                          <wps:cNvPr id="29" name="Text Box 11"/>
                          <wps:cNvSpPr txBox="1">
                            <a:spLocks noChangeArrowheads="1"/>
                          </wps:cNvSpPr>
                          <wps:spPr bwMode="auto">
                            <a:xfrm>
                              <a:off x="2471402" y="246359"/>
                              <a:ext cx="555600" cy="390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C92007" w14:textId="77777777" w:rsidR="00BB7D07" w:rsidRDefault="00BB7D07" w:rsidP="00BB7D07">
                                <w:pPr>
                                  <w:pStyle w:val="NormalWeb"/>
                                  <w:spacing w:before="0" w:beforeAutospacing="0" w:after="160" w:afterAutospacing="0" w:line="252" w:lineRule="auto"/>
                                  <w:rPr>
                                    <w:rFonts w:ascii="Arial" w:hAnsi="Arial" w:cs="Arial"/>
                                    <w:sz w:val="16"/>
                                    <w:szCs w:val="16"/>
                                  </w:rPr>
                                </w:pPr>
                                <w:r>
                                  <w:rPr>
                                    <w:rFonts w:ascii="Arial" w:eastAsia="Calibri" w:hAnsi="Arial" w:cs="Arial"/>
                                    <w:sz w:val="16"/>
                                    <w:szCs w:val="16"/>
                                  </w:rPr>
                                  <w:t>PLL BW</w:t>
                                </w:r>
                              </w:p>
                            </w:txbxContent>
                          </wps:txbx>
                          <wps:bodyPr rot="0" vert="horz" wrap="none" lIns="91440" tIns="45720" rIns="91440" bIns="45720" anchor="t" anchorCtr="0" upright="1">
                            <a:noAutofit/>
                          </wps:bodyPr>
                        </wps:wsp>
                      </wpc:wpc>
                    </a:graphicData>
                  </a:graphic>
                </wp:inline>
              </w:drawing>
            </mc:Choice>
            <mc:Fallback>
              <w:pict>
                <v:group w14:anchorId="7B7808F4" id="Canvas 30" o:spid="_x0000_s1026" editas="canvas" style="width:482.15pt;height:237.75pt;mso-position-horizontal-relative:char;mso-position-vertical-relative:line" coordsize="61233,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33;height:30194;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8" o:spid="_x0000_s1028" type="#_x0000_t32" style="position:absolute;left:6816;top:25628;width:38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" strokeweight=".5pt">
                    <v:stroke endarrow="block" joinstyle="miter"/>
                  </v:shape>
                  <v:shape id="Straight Arrow Connector 9" o:spid="_x0000_s1029" type="#_x0000_t32" style="position:absolute;left:8054;top:4382;width:0;height:232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" strokeweight=".5pt">
                    <v:stroke endarrow="block" joinstyle="miter"/>
                  </v:shape>
                  <v:shapetype id="_x0000_t202" coordsize="21600,21600" o:spt="202" path="m,l,21600r21600,l21600,xe">
                    <v:stroke joinstyle="miter"/>
                    <v:path gradientshapeok="t" o:connecttype="rect"/>
                  </v:shapetype>
                  <v:shape id="Text Box 10" o:spid="_x0000_s1030" type="#_x0000_t202" style="position:absolute;left:1612;top:1743;width:11827;height:109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" filled="f" stroked="f" strokeweight=".5pt">
                    <v:textbox>
                      <w:txbxContent>
                        <w:p w14:paraId="6CF2887F" w14:textId="77777777" w:rsidR="00BB7D07" w:rsidRDefault="00BB7D07" w:rsidP="00BB7D07">
                          <w:pPr>
                            <w:jc w:val="center"/>
                            <w:rPr>
                              <w:rFonts w:ascii="Arial" w:hAnsi="Arial" w:cs="Arial"/>
                              <w:sz w:val="16"/>
                              <w:szCs w:val="16"/>
                            </w:rPr>
                          </w:pPr>
                          <w:r>
                            <w:rPr>
                              <w:rFonts w:ascii="Arial" w:hAnsi="Arial" w:cs="Arial"/>
                              <w:sz w:val="16"/>
                              <w:szCs w:val="16"/>
                            </w:rPr>
                            <w:t>Phase Noise (dBc/Hz)</w:t>
                          </w:r>
                        </w:p>
                      </w:txbxContent>
                    </v:textbox>
                  </v:shape>
                  <v:shape id="Text Box 11" o:spid="_x0000_s1031" type="#_x0000_t202" style="position:absolute;left:38862;top:26295;width:8274;height:39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YwwwAAANsAAAAPAAAAZHJzL2Rvd25yZXYueG1sRE9NawIx&#10;EL0X/A9hBC+lZpUi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Ir3mMMMAAADbAAAADwAA&#10;AAAAAAAAAAAAAAAHAgAAZHJzL2Rvd25yZXYueG1sUEsFBgAAAAADAAMAtwAAAPcCAAAAAA==&#10;" filled="f" stroked="f" strokeweight=".5pt">
                    <v:textbox>
                      <w:txbxContent>
                        <w:p w14:paraId="467F99D6" w14:textId="77777777" w:rsidR="00BB7D07" w:rsidRDefault="00BB7D07" w:rsidP="00BB7D07">
                          <w:pPr>
                            <w:rPr>
                              <w:rFonts w:ascii="Arial" w:hAnsi="Arial" w:cs="Arial"/>
                              <w:sz w:val="16"/>
                              <w:szCs w:val="16"/>
                            </w:rPr>
                          </w:pPr>
                          <w:r>
                            <w:rPr>
                              <w:rFonts w:ascii="Arial" w:hAnsi="Arial" w:cs="Arial"/>
                              <w:sz w:val="16"/>
                              <w:szCs w:val="16"/>
                            </w:rPr>
                            <w:t>Log frequency</w:t>
                          </w:r>
                        </w:p>
                      </w:txbxContent>
                    </v:textbox>
                  </v:shape>
                  <v:line id="Straight Connector 12" o:spid="_x0000_s1032" style="position:absolute;visibility:visible;mso-wrap-style:square" from="9578,6954" to="15008,1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" strokecolor="#4472c4" strokeweight=".5pt">
                    <v:stroke joinstyle="miter"/>
                  </v:line>
                  <v:line id="Straight Connector 13" o:spid="_x0000_s1033" style="position:absolute;visibility:visible;mso-wrap-style:square" from="15103,13814" to="21485,16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" strokecolor="#4472c4" strokeweight=".5pt">
                    <v:stroke joinstyle="miter"/>
                  </v:line>
                  <v:line id="Straight Connector 14" o:spid="_x0000_s1034" style="position:absolute;visibility:visible;mso-wrap-style:square" from="21389,16005" to="27676,1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" strokecolor="#4472c4" strokeweight=".5pt">
                    <v:stroke joinstyle="miter"/>
                  </v:line>
                  <v:line id="Straight Connector 15" o:spid="_x0000_s1035" style="position:absolute;visibility:visible;mso-wrap-style:square" from="27771,15909" to="33391,2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" strokecolor="#4472c4" strokeweight=".5pt">
                    <v:stroke joinstyle="miter"/>
                  </v:line>
                  <v:line id="Straight Connector 16" o:spid="_x0000_s1036" style="position:absolute;visibility:visible;mso-wrap-style:square" from="33391,22960" to="41678,2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" strokecolor="#4472c4" strokeweight=".5pt">
                    <v:stroke joinstyle="miter"/>
                  </v:line>
                  <v:line id="Straight Connector 17" o:spid="_x0000_s1037" style="position:absolute;visibility:visible;mso-wrap-style:square" from="15008,5144" to="15008,28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" strokecolor="#4472c4" strokeweight=".5pt">
                    <v:stroke dashstyle="dash" joinstyle="miter"/>
                  </v:line>
                  <v:shape id="Text Box 18" o:spid="_x0000_s1038" type="#_x0000_t202" style="position:absolute;left:11178;top:7412;width:9234;height:831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" filled="f" stroked="f" strokeweight=".5pt">
                    <v:textbox>
                      <w:txbxContent>
                        <w:p w14:paraId="5BA2B87B" w14:textId="77777777" w:rsidR="00BB7D07" w:rsidRDefault="00BB7D07" w:rsidP="00BB7D07">
                          <w:pPr>
                            <w:rPr>
                              <w:rFonts w:ascii="Arial" w:hAnsi="Arial" w:cs="Arial"/>
                              <w:sz w:val="16"/>
                              <w:szCs w:val="16"/>
                            </w:rPr>
                          </w:pPr>
                          <w:r>
                            <w:rPr>
                              <w:rFonts w:ascii="Arial" w:hAnsi="Arial" w:cs="Arial"/>
                              <w:sz w:val="16"/>
                              <w:szCs w:val="16"/>
                            </w:rPr>
                            <w:t>Reference noise</w:t>
                          </w:r>
                        </w:p>
                      </w:txbxContent>
                    </v:textbox>
                  </v:shape>
                  <v:line id="Straight Connector 19" o:spid="_x0000_s1039" style="position:absolute;visibility:visible;mso-wrap-style:square" from="21389,5039" to="21389,27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" strokecolor="#4472c4" strokeweight=".5pt">
                    <v:stroke dashstyle="dash" joinstyle="miter"/>
                  </v:line>
                  <v:shape id="Text Box 18" o:spid="_x0000_s1040" type="#_x0000_t202" style="position:absolute;left:16571;top:11331;width:10925;height:1000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" filled="f" stroked="f" strokeweight=".5pt">
                    <v:textbox>
                      <w:txbxContent>
                        <w:p w14:paraId="76586B64" w14:textId="77777777" w:rsidR="00BB7D07" w:rsidRDefault="00BB7D07" w:rsidP="00BB7D07">
                          <w:pPr>
                            <w:pStyle w:val="NormalWeb"/>
                            <w:spacing w:before="0" w:beforeAutospacing="0" w:after="160" w:afterAutospacing="0" w:line="252" w:lineRule="auto"/>
                            <w:rPr>
                              <w:rFonts w:ascii="Arial" w:hAnsi="Arial" w:cs="Arial"/>
                              <w:sz w:val="16"/>
                              <w:szCs w:val="16"/>
                            </w:rPr>
                          </w:pPr>
                          <w:r>
                            <w:rPr>
                              <w:rFonts w:ascii="Arial" w:eastAsia="Calibri" w:hAnsi="Arial" w:cs="Arial"/>
                              <w:sz w:val="16"/>
                              <w:szCs w:val="16"/>
                            </w:rPr>
                            <w:t>In-band flicker noise</w:t>
                          </w:r>
                        </w:p>
                      </w:txbxContent>
                    </v:textbox>
                  </v:shape>
                  <v:line id="Straight Connector 21" o:spid="_x0000_s1041" style="position:absolute;visibility:visible;mso-wrap-style:square" from="27771,5144" to="27771,28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" strokecolor="#4472c4" strokeweight=".5pt">
                    <v:stroke dashstyle="longDash" joinstyle="miter"/>
                  </v:line>
                  <v:shape id="Text Box 18" o:spid="_x0000_s1042" type="#_x0000_t202" style="position:absolute;left:22074;top:13630;width:11662;height:1074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" filled="f" stroked="f" strokeweight=".5pt">
                    <v:textbox>
                      <w:txbxContent>
                        <w:p w14:paraId="24245676" w14:textId="77777777" w:rsidR="00BB7D07" w:rsidRDefault="00BB7D07" w:rsidP="00BB7D07">
                          <w:pPr>
                            <w:pStyle w:val="NormalWeb"/>
                            <w:spacing w:before="0" w:beforeAutospacing="0" w:after="160" w:afterAutospacing="0" w:line="252" w:lineRule="auto"/>
                            <w:jc w:val="center"/>
                            <w:rPr>
                              <w:rFonts w:ascii="Arial" w:hAnsi="Arial" w:cs="Arial"/>
                              <w:sz w:val="16"/>
                              <w:szCs w:val="16"/>
                            </w:rPr>
                          </w:pPr>
                          <w:r>
                            <w:rPr>
                              <w:rFonts w:ascii="Arial" w:eastAsia="Calibri" w:hAnsi="Arial" w:cs="Arial"/>
                              <w:sz w:val="16"/>
                              <w:szCs w:val="16"/>
                            </w:rPr>
                            <w:t>In-band thermal noise</w:t>
                          </w:r>
                        </w:p>
                      </w:txbxContent>
                    </v:textbox>
                  </v:shape>
                  <v:line id="Straight Connector 23" o:spid="_x0000_s1043" style="position:absolute;visibility:visible;mso-wrap-style:square" from="33476,5325" to="33476,28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" strokecolor="#4472c4" strokeweight=".5pt">
                    <v:stroke dashstyle="dash" joinstyle="miter"/>
                  </v:line>
                  <v:shape id="Text Box 18" o:spid="_x0000_s1044" type="#_x0000_t202" style="position:absolute;left:29663;top:16580;width:8777;height:786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" filled="f" stroked="f" strokeweight=".5pt">
                    <v:textbox>
                      <w:txbxContent>
                        <w:p w14:paraId="59051B7D" w14:textId="77777777" w:rsidR="00BB7D07" w:rsidRDefault="00BB7D07" w:rsidP="00BB7D07">
                          <w:pPr>
                            <w:pStyle w:val="NormalWeb"/>
                            <w:spacing w:before="0" w:beforeAutospacing="0" w:after="160" w:afterAutospacing="0" w:line="252" w:lineRule="auto"/>
                            <w:rPr>
                              <w:rFonts w:ascii="Arial" w:hAnsi="Arial" w:cs="Arial"/>
                              <w:sz w:val="16"/>
                              <w:szCs w:val="16"/>
                            </w:rPr>
                          </w:pPr>
                          <w:r>
                            <w:rPr>
                              <w:rFonts w:ascii="Arial" w:eastAsia="Calibri" w:hAnsi="Arial" w:cs="Arial"/>
                              <w:sz w:val="16"/>
                              <w:szCs w:val="16"/>
                            </w:rPr>
                            <w:t>Oscillator noise</w:t>
                          </w:r>
                        </w:p>
                      </w:txbxContent>
                    </v:textbox>
                  </v:shape>
                  <v:shape id="Text Box 18" o:spid="_x0000_s1045" type="#_x0000_t202" style="position:absolute;left:34907;top:20725;width:6688;height:577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" filled="f" stroked="f" strokeweight=".5pt">
                    <v:textbox>
                      <w:txbxContent>
                        <w:p w14:paraId="76568922" w14:textId="77777777" w:rsidR="00BB7D07" w:rsidRDefault="00BB7D07" w:rsidP="00BB7D07">
                          <w:pPr>
                            <w:pStyle w:val="NormalWeb"/>
                            <w:spacing w:before="0" w:beforeAutospacing="0" w:after="160" w:afterAutospacing="0" w:line="252" w:lineRule="auto"/>
                            <w:rPr>
                              <w:rFonts w:ascii="Arial" w:hAnsi="Arial" w:cs="Arial"/>
                              <w:sz w:val="16"/>
                              <w:szCs w:val="16"/>
                            </w:rPr>
                          </w:pPr>
                          <w:r>
                            <w:rPr>
                              <w:rFonts w:ascii="Arial" w:eastAsia="Calibri" w:hAnsi="Arial" w:cs="Arial"/>
                              <w:sz w:val="16"/>
                              <w:szCs w:val="16"/>
                            </w:rPr>
                            <w:t>Noise floor</w:t>
                          </w:r>
                        </w:p>
                      </w:txbxContent>
                    </v:textbox>
                  </v:shape>
                  <v:shape id="Text Box 11" o:spid="_x0000_s1046" type="#_x0000_t202" style="position:absolute;left:24714;top:2463;width:5556;height:39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21C92007" w14:textId="77777777" w:rsidR="00BB7D07" w:rsidRDefault="00BB7D07" w:rsidP="00BB7D07">
                          <w:pPr>
                            <w:pStyle w:val="NormalWeb"/>
                            <w:spacing w:before="0" w:beforeAutospacing="0" w:after="160" w:afterAutospacing="0" w:line="252" w:lineRule="auto"/>
                            <w:rPr>
                              <w:rFonts w:ascii="Arial" w:hAnsi="Arial" w:cs="Arial"/>
                              <w:sz w:val="16"/>
                              <w:szCs w:val="16"/>
                            </w:rPr>
                          </w:pPr>
                          <w:r>
                            <w:rPr>
                              <w:rFonts w:ascii="Arial" w:eastAsia="Calibri" w:hAnsi="Arial" w:cs="Arial"/>
                              <w:sz w:val="16"/>
                              <w:szCs w:val="16"/>
                            </w:rPr>
                            <w:t>PLL BW</w:t>
                          </w:r>
                        </w:p>
                      </w:txbxContent>
                    </v:textbox>
                  </v:shape>
                  <w10:anchorlock/>
                </v:group>
              </w:pict>
            </mc:Fallback>
          </mc:AlternateContent>
        </w:r>
      </w:ins>
    </w:p>
    <w:p w14:paraId="578E3FE1" w14:textId="77777777" w:rsidR="00BB7D07" w:rsidRDefault="00BB7D07" w:rsidP="00BB7D07">
      <w:pPr>
        <w:jc w:val="center"/>
        <w:rPr>
          <w:ins w:id="30" w:author="Torbjörn Elfström" w:date="2020-02-10T13:28:00Z"/>
          <w:rFonts w:ascii="Arial" w:hAnsi="Arial" w:cs="Arial"/>
          <w:lang w:val="en-US"/>
        </w:rPr>
      </w:pPr>
      <w:ins w:id="31" w:author="Torbjörn Elfström" w:date="2020-02-10T13:28:00Z">
        <w:r>
          <w:rPr>
            <w:rFonts w:ascii="Arial" w:hAnsi="Arial" w:cs="Arial"/>
            <w:b/>
            <w:lang w:val="en-US"/>
          </w:rPr>
          <w:t>Figure B.1-1: PLL phase noise profile and regions</w:t>
        </w:r>
      </w:ins>
    </w:p>
    <w:p w14:paraId="07357508" w14:textId="6F672B7A" w:rsidR="00BB7D07" w:rsidRDefault="00BB7D07" w:rsidP="00BB7D07">
      <w:pPr>
        <w:rPr>
          <w:ins w:id="32" w:author="Torbjörn Elfström" w:date="2020-02-10T13:28:00Z"/>
          <w:lang w:val="en-US"/>
        </w:rPr>
      </w:pPr>
      <w:ins w:id="33" w:author="Torbjörn Elfström" w:date="2020-02-10T13:28:00Z">
        <w:r>
          <w:rPr>
            <w:lang w:val="en-US"/>
          </w:rPr>
          <w:t xml:space="preserve">With a bandwidth typically of the order of about 1 MHz, at 10 MHz offset the oscillator phase noise will dominate in most PLLs. Since the oscillator phase noise is well studied and there are fundamental relations derived this is a good </w:t>
        </w:r>
        <w:r>
          <w:rPr>
            <w:lang w:val="en-US"/>
          </w:rPr>
          <w:lastRenderedPageBreak/>
          <w:t>starting point. At 10MHz offset the oscillator will likely be dominated by thermal noise, modelled in the classic paper by Leeson in 1966:</w:t>
        </w:r>
      </w:ins>
    </w:p>
    <w:p w14:paraId="28D762AA" w14:textId="0B79EF90" w:rsidR="00BB7D07" w:rsidRDefault="00BB7D07" w:rsidP="00BB7D07">
      <w:pPr>
        <w:jc w:val="center"/>
        <w:rPr>
          <w:ins w:id="34" w:author="Torbjörn Elfström" w:date="2020-02-10T13:28:00Z"/>
          <w:rFonts w:eastAsiaTheme="minorEastAsia"/>
          <w:lang w:val="en-US"/>
        </w:rPr>
      </w:pPr>
      <w:bookmarkStart w:id="35" w:name="_Hlk3990572"/>
      <m:oMath>
        <m:r>
          <w:ins w:id="36" w:author="Torbjörn Elfström" w:date="2020-02-10T13:28:00Z">
            <w:rPr>
              <w:rFonts w:ascii="Cambria Math" w:hAnsi="Cambria Math"/>
              <w:lang w:val="en-US"/>
            </w:rPr>
            <m:t>L(Δf)=10∙</m:t>
          </w:ins>
        </m:r>
        <m:r>
          <w:ins w:id="37" w:author="Torbjörn Elfström" w:date="2020-02-10T13:28:00Z">
            <m:rPr>
              <m:sty m:val="p"/>
            </m:rPr>
            <w:rPr>
              <w:rFonts w:ascii="Cambria Math" w:hAnsi="Cambria Math"/>
              <w:lang w:val="en-US"/>
            </w:rPr>
            <m:t>log</m:t>
          </w:ins>
        </m:r>
        <m:d>
          <m:dPr>
            <m:ctrlPr>
              <w:ins w:id="38" w:author="Torbjörn Elfström" w:date="2020-02-10T13:28:00Z">
                <w:rPr>
                  <w:rFonts w:ascii="Cambria Math" w:eastAsiaTheme="minorHAnsi" w:hAnsi="Cambria Math"/>
                  <w:i/>
                  <w:lang w:val="en-US"/>
                </w:rPr>
              </w:ins>
            </m:ctrlPr>
          </m:dPr>
          <m:e>
            <m:f>
              <m:fPr>
                <m:ctrlPr>
                  <w:ins w:id="39" w:author="Torbjörn Elfström" w:date="2020-02-10T13:28:00Z">
                    <w:rPr>
                      <w:rFonts w:ascii="Cambria Math" w:eastAsiaTheme="minorHAnsi" w:hAnsi="Cambria Math"/>
                      <w:i/>
                      <w:lang w:val="en-US"/>
                    </w:rPr>
                  </w:ins>
                </m:ctrlPr>
              </m:fPr>
              <m:num>
                <m:r>
                  <w:ins w:id="40" w:author="Torbjörn Elfström" w:date="2020-02-10T13:28:00Z">
                    <w:rPr>
                      <w:rFonts w:ascii="Cambria Math" w:hAnsi="Cambria Math"/>
                      <w:lang w:val="en-US"/>
                    </w:rPr>
                    <m:t>2FkT</m:t>
                  </w:ins>
                </m:r>
              </m:num>
              <m:den>
                <m:sSub>
                  <m:sSubPr>
                    <m:ctrlPr>
                      <w:ins w:id="41" w:author="Torbjörn Elfström" w:date="2020-02-10T13:28:00Z">
                        <w:rPr>
                          <w:rFonts w:ascii="Cambria Math" w:eastAsiaTheme="minorHAnsi" w:hAnsi="Cambria Math"/>
                          <w:i/>
                          <w:lang w:val="en-US"/>
                        </w:rPr>
                      </w:ins>
                    </m:ctrlPr>
                  </m:sSubPr>
                  <m:e>
                    <m:r>
                      <w:ins w:id="42" w:author="Torbjörn Elfström" w:date="2020-02-10T13:28:00Z">
                        <w:rPr>
                          <w:rFonts w:ascii="Cambria Math" w:hAnsi="Cambria Math"/>
                          <w:lang w:val="en-US"/>
                        </w:rPr>
                        <m:t>P</m:t>
                      </w:ins>
                    </m:r>
                  </m:e>
                  <m:sub>
                    <m:r>
                      <w:ins w:id="43" w:author="Torbjörn Elfström" w:date="2020-02-10T13:28:00Z">
                        <w:rPr>
                          <w:rFonts w:ascii="Cambria Math" w:hAnsi="Cambria Math"/>
                          <w:lang w:val="en-US"/>
                        </w:rPr>
                        <m:t>S</m:t>
                      </w:ins>
                    </m:r>
                  </m:sub>
                </m:sSub>
              </m:den>
            </m:f>
            <m:r>
              <w:ins w:id="44" w:author="Torbjörn Elfström" w:date="2020-02-10T13:28:00Z">
                <w:rPr>
                  <w:rFonts w:ascii="Cambria Math" w:hAnsi="Cambria Math"/>
                  <w:lang w:val="en-US"/>
                </w:rPr>
                <m:t>∙</m:t>
              </w:ins>
            </m:r>
            <m:sSup>
              <m:sSupPr>
                <m:ctrlPr>
                  <w:ins w:id="45" w:author="Torbjörn Elfström" w:date="2020-02-10T13:28:00Z">
                    <w:rPr>
                      <w:rFonts w:ascii="Cambria Math" w:eastAsiaTheme="minorHAnsi" w:hAnsi="Cambria Math"/>
                      <w:i/>
                      <w:lang w:val="en-US"/>
                    </w:rPr>
                  </w:ins>
                </m:ctrlPr>
              </m:sSupPr>
              <m:e>
                <m:d>
                  <m:dPr>
                    <m:ctrlPr>
                      <w:ins w:id="46" w:author="Torbjörn Elfström" w:date="2020-02-10T13:28:00Z">
                        <w:rPr>
                          <w:rFonts w:ascii="Cambria Math" w:eastAsiaTheme="minorHAnsi" w:hAnsi="Cambria Math"/>
                          <w:i/>
                          <w:lang w:val="en-US"/>
                        </w:rPr>
                      </w:ins>
                    </m:ctrlPr>
                  </m:dPr>
                  <m:e>
                    <m:f>
                      <m:fPr>
                        <m:ctrlPr>
                          <w:ins w:id="47" w:author="Torbjörn Elfström" w:date="2020-02-10T13:28:00Z">
                            <w:rPr>
                              <w:rFonts w:ascii="Cambria Math" w:eastAsiaTheme="minorHAnsi" w:hAnsi="Cambria Math"/>
                              <w:i/>
                              <w:lang w:val="en-US"/>
                            </w:rPr>
                          </w:ins>
                        </m:ctrlPr>
                      </m:fPr>
                      <m:num>
                        <m:sSub>
                          <m:sSubPr>
                            <m:ctrlPr>
                              <w:ins w:id="48" w:author="Torbjörn Elfström" w:date="2020-02-10T13:28:00Z">
                                <w:rPr>
                                  <w:rFonts w:ascii="Cambria Math" w:eastAsiaTheme="minorHAnsi" w:hAnsi="Cambria Math"/>
                                  <w:i/>
                                  <w:lang w:val="en-US"/>
                                </w:rPr>
                              </w:ins>
                            </m:ctrlPr>
                          </m:sSubPr>
                          <m:e>
                            <m:r>
                              <w:ins w:id="49" w:author="Torbjörn Elfström" w:date="2020-02-10T13:28:00Z">
                                <w:rPr>
                                  <w:rFonts w:ascii="Cambria Math" w:hAnsi="Cambria Math"/>
                                  <w:lang w:val="en-US"/>
                                </w:rPr>
                                <m:t>f</m:t>
                              </w:ins>
                            </m:r>
                          </m:e>
                          <m:sub>
                            <m:r>
                              <w:ins w:id="50" w:author="Torbjörn Elfström" w:date="2020-02-10T13:28:00Z">
                                <w:rPr>
                                  <w:rFonts w:ascii="Cambria Math" w:hAnsi="Cambria Math"/>
                                  <w:lang w:val="en-US"/>
                                </w:rPr>
                                <m:t>0</m:t>
                              </w:ins>
                            </m:r>
                          </m:sub>
                        </m:sSub>
                      </m:num>
                      <m:den>
                        <m:r>
                          <w:ins w:id="51" w:author="Torbjörn Elfström" w:date="2020-02-10T13:28:00Z">
                            <w:rPr>
                              <w:rFonts w:ascii="Cambria Math" w:hAnsi="Cambria Math"/>
                              <w:lang w:val="en-US"/>
                            </w:rPr>
                            <m:t>2Q∙∆f</m:t>
                          </w:ins>
                        </m:r>
                      </m:den>
                    </m:f>
                  </m:e>
                </m:d>
              </m:e>
              <m:sup>
                <m:r>
                  <w:ins w:id="52" w:author="Torbjörn Elfström" w:date="2020-02-10T13:28:00Z">
                    <w:rPr>
                      <w:rFonts w:ascii="Cambria Math" w:hAnsi="Cambria Math"/>
                      <w:lang w:val="en-US"/>
                    </w:rPr>
                    <m:t>2</m:t>
                  </w:ins>
                </m:r>
              </m:sup>
            </m:sSup>
          </m:e>
        </m:d>
      </m:oMath>
      <w:ins w:id="53" w:author="Torbjörn Elfström" w:date="2020-02-10T13:28:00Z">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t xml:space="preserve">(Eq. </w:t>
        </w:r>
      </w:ins>
      <w:ins w:id="54" w:author="Torbjörn Elfström" w:date="2020-02-10T13:37:00Z">
        <w:r w:rsidR="003C1C11">
          <w:rPr>
            <w:rFonts w:eastAsiaTheme="minorEastAsia"/>
            <w:lang w:val="en-US"/>
          </w:rPr>
          <w:t>B</w:t>
        </w:r>
        <w:r w:rsidR="00367CC4">
          <w:rPr>
            <w:rFonts w:eastAsiaTheme="minorEastAsia"/>
            <w:lang w:val="en-US"/>
          </w:rPr>
          <w:t>.1-</w:t>
        </w:r>
      </w:ins>
      <w:ins w:id="55" w:author="Torbjörn Elfström" w:date="2020-02-10T13:28:00Z">
        <w:r>
          <w:rPr>
            <w:rFonts w:eastAsiaTheme="minorEastAsia"/>
            <w:lang w:val="en-US"/>
          </w:rPr>
          <w:t>1)</w:t>
        </w:r>
      </w:ins>
    </w:p>
    <w:bookmarkEnd w:id="35"/>
    <w:p w14:paraId="69F0D46B" w14:textId="77777777" w:rsidR="00BB7D07" w:rsidRDefault="00BB7D07" w:rsidP="00BB7D07">
      <w:pPr>
        <w:rPr>
          <w:ins w:id="56" w:author="Torbjörn Elfström" w:date="2020-02-10T13:28:00Z"/>
          <w:rFonts w:eastAsiaTheme="minorHAnsi"/>
          <w:lang w:val="en-US"/>
        </w:rPr>
      </w:pPr>
      <w:ins w:id="57" w:author="Torbjörn Elfström" w:date="2020-02-10T13:28:00Z">
        <w:r>
          <w:rPr>
            <w:lang w:val="en-US"/>
          </w:rPr>
          <w:t xml:space="preserve">Where </w:t>
        </w:r>
        <m:oMath>
          <m:r>
            <w:rPr>
              <w:rFonts w:ascii="Cambria Math" w:hAnsi="Cambria Math"/>
              <w:lang w:val="en-US"/>
            </w:rPr>
            <m:t>L</m:t>
          </m:r>
        </m:oMath>
        <w:r>
          <w:rPr>
            <w:i/>
            <w:lang w:val="en-US"/>
          </w:rPr>
          <w:t xml:space="preserve"> </w:t>
        </w:r>
        <w:r>
          <w:rPr>
            <w:lang w:val="en-US"/>
          </w:rPr>
          <w:t xml:space="preserve">is the phase noise, </w:t>
        </w:r>
        <m:oMath>
          <m:r>
            <w:rPr>
              <w:rFonts w:ascii="Cambria Math" w:hAnsi="Cambria Math"/>
              <w:lang w:val="en-US"/>
            </w:rPr>
            <m:t>∆f</m:t>
          </m:r>
        </m:oMath>
        <w:r>
          <w:rPr>
            <w:lang w:val="en-US"/>
          </w:rPr>
          <w:t xml:space="preserve"> the offset frequency, </w:t>
        </w:r>
        <m:oMath>
          <m:r>
            <w:rPr>
              <w:rFonts w:ascii="Cambria Math" w:hAnsi="Cambria Math"/>
              <w:lang w:val="en-US"/>
            </w:rPr>
            <m:t>F</m:t>
          </m:r>
        </m:oMath>
        <w:r>
          <w:rPr>
            <w:lang w:val="en-US"/>
          </w:rPr>
          <w:t xml:space="preserve"> the noise factor, equal to 1 in an ideal oscillator, </w:t>
        </w:r>
        <m:oMath>
          <m:r>
            <w:rPr>
              <w:rFonts w:ascii="Cambria Math" w:hAnsi="Cambria Math"/>
              <w:lang w:val="en-US"/>
            </w:rPr>
            <m:t>k</m:t>
          </m:r>
        </m:oMath>
        <w:r>
          <w:rPr>
            <w:lang w:val="en-US"/>
          </w:rPr>
          <w:t xml:space="preserve"> is Boltzmann’s constant equal to </w:t>
        </w:r>
        <w:bookmarkStart w:id="58" w:name="_Hlk3990642"/>
        <w:r>
          <w:rPr>
            <w:lang w:val="en-US"/>
          </w:rPr>
          <w:t>1.38065∙10</w:t>
        </w:r>
        <w:r>
          <w:rPr>
            <w:vertAlign w:val="superscript"/>
            <w:lang w:val="en-US"/>
          </w:rPr>
          <w:t>-23</w:t>
        </w:r>
        <w:bookmarkEnd w:id="58"/>
        <w:r>
          <w:rPr>
            <w:lang w:val="en-US"/>
          </w:rPr>
          <w:t xml:space="preserve"> J/K, </w:t>
        </w:r>
        <m:oMath>
          <m:r>
            <w:rPr>
              <w:rFonts w:ascii="Cambria Math" w:hAnsi="Cambria Math"/>
              <w:lang w:val="en-US"/>
            </w:rPr>
            <m:t>T</m:t>
          </m:r>
        </m:oMath>
        <w:r>
          <w:rPr>
            <w:lang w:val="en-US"/>
          </w:rPr>
          <w:t xml:space="preserve"> is the temperature equal to 293 K in room temperature, </w:t>
        </w:r>
        <m:oMath>
          <m:sSub>
            <m:sSubPr>
              <m:ctrlPr>
                <w:rPr>
                  <w:rFonts w:ascii="Cambria Math" w:eastAsiaTheme="minorHAnsi" w:hAnsi="Cambria Math"/>
                  <w:i/>
                  <w:lang w:val="en-US"/>
                </w:rPr>
              </m:ctrlPr>
            </m:sSubPr>
            <m:e>
              <m:r>
                <w:rPr>
                  <w:rFonts w:ascii="Cambria Math" w:hAnsi="Cambria Math"/>
                  <w:lang w:val="en-US"/>
                </w:rPr>
                <m:t>P</m:t>
              </m:r>
            </m:e>
            <m:sub>
              <m:r>
                <w:rPr>
                  <w:rFonts w:ascii="Cambria Math" w:hAnsi="Cambria Math"/>
                  <w:lang w:val="en-US"/>
                </w:rPr>
                <m:t>S</m:t>
              </m:r>
            </m:sub>
          </m:sSub>
        </m:oMath>
        <w:r>
          <w:rPr>
            <w:lang w:val="en-US"/>
          </w:rPr>
          <w:t xml:space="preserve"> is the power dissipation in the resonator, </w:t>
        </w:r>
        <w:r>
          <w:rPr>
            <w:i/>
            <w:lang w:val="en-US"/>
          </w:rPr>
          <w:t>f</w:t>
        </w:r>
        <w:r>
          <w:rPr>
            <w:i/>
            <w:vertAlign w:val="subscript"/>
            <w:lang w:val="en-US"/>
          </w:rPr>
          <w:t>0</w:t>
        </w:r>
        <w:r>
          <w:rPr>
            <w:lang w:val="en-US"/>
          </w:rPr>
          <w:t xml:space="preserve"> the oscillation frequency, and </w:t>
        </w:r>
        <m:oMath>
          <m:r>
            <w:rPr>
              <w:rFonts w:ascii="Cambria Math" w:hAnsi="Cambria Math"/>
              <w:lang w:val="en-US"/>
            </w:rPr>
            <m:t>Q</m:t>
          </m:r>
        </m:oMath>
        <w:r>
          <w:rPr>
            <w:i/>
            <w:lang w:val="en-US"/>
          </w:rPr>
          <w:t xml:space="preserve"> </w:t>
        </w:r>
        <w:r>
          <w:rPr>
            <w:lang w:val="en-US"/>
          </w:rPr>
          <w:t xml:space="preserve"> is the resonator quality factor. </w:t>
        </w:r>
      </w:ins>
    </w:p>
    <w:p w14:paraId="16A7584B" w14:textId="77777777" w:rsidR="00BB7D07" w:rsidRDefault="00BB7D07" w:rsidP="00BB7D07">
      <w:pPr>
        <w:pStyle w:val="Heading2"/>
        <w:rPr>
          <w:ins w:id="59" w:author="Torbjörn Elfström" w:date="2020-02-10T13:28:00Z"/>
          <w:rFonts w:ascii="Times New Roman" w:hAnsi="Times New Roman"/>
          <w:sz w:val="20"/>
        </w:rPr>
      </w:pPr>
      <w:bookmarkStart w:id="60" w:name="_Hlk4579404"/>
      <w:ins w:id="61" w:author="Torbjörn Elfström" w:date="2020-02-10T13:28:00Z">
        <w:r>
          <w:rPr>
            <w:rFonts w:cs="Arial"/>
            <w:sz w:val="24"/>
            <w:szCs w:val="24"/>
          </w:rPr>
          <w:t>B.1.1</w:t>
        </w:r>
        <w:r>
          <w:rPr>
            <w:rFonts w:cs="Arial"/>
            <w:sz w:val="24"/>
            <w:szCs w:val="24"/>
          </w:rPr>
          <w:tab/>
        </w:r>
        <w:r>
          <w:rPr>
            <w:rFonts w:cs="Arial"/>
            <w:sz w:val="24"/>
          </w:rPr>
          <w:t>Performance of PLLs</w:t>
        </w:r>
      </w:ins>
    </w:p>
    <w:p w14:paraId="2CF2EBCC" w14:textId="77777777" w:rsidR="00BB7D07" w:rsidRDefault="00BB7D07" w:rsidP="00BB7D07">
      <w:pPr>
        <w:rPr>
          <w:ins w:id="62" w:author="Torbjörn Elfström" w:date="2020-02-10T13:28:00Z"/>
          <w:lang w:val="en-US"/>
        </w:rPr>
      </w:pPr>
      <w:ins w:id="63" w:author="Torbjörn Elfström" w:date="2020-02-10T13:28:00Z">
        <w:r>
          <w:rPr>
            <w:lang w:val="en-US"/>
          </w:rPr>
          <w:t>To find state</w:t>
        </w:r>
        <w:bookmarkEnd w:id="60"/>
        <w:r>
          <w:rPr>
            <w:lang w:val="en-US"/>
          </w:rPr>
          <w:t xml:space="preserve">-of-the-art, published papers on fractional-N PLLs published in leading IEEE conferences and journals since 2015 have been investigated. To support high level of integration circuits in CMOS technologies were selected, with a power consumption below 50 </w:t>
        </w:r>
        <w:proofErr w:type="spellStart"/>
        <w:r>
          <w:rPr>
            <w:lang w:val="en-US"/>
          </w:rPr>
          <w:t>mW</w:t>
        </w:r>
        <w:proofErr w:type="spellEnd"/>
        <w:r>
          <w:rPr>
            <w:lang w:val="en-US"/>
          </w:rPr>
          <w:t xml:space="preserve">. To establish a level for state-of-the-art phase noise performance, circuits with a focus on phase noise is preferable, and thus papers with a jitter figure of merit equal to -230 dB and below was selected. The reference frequency should be less than 500 </w:t>
        </w:r>
        <w:proofErr w:type="spellStart"/>
        <w:r>
          <w:rPr>
            <w:lang w:val="en-US"/>
          </w:rPr>
          <w:t>MHz.</w:t>
        </w:r>
        <w:proofErr w:type="spellEnd"/>
        <w:r>
          <w:rPr>
            <w:lang w:val="en-US"/>
          </w:rPr>
          <w:t xml:space="preserve"> Since different transceiver frequency plans can be used, not only PLLs in the range of 7-24 GHz are part of the investigation, but also up to the 60 GHz band and frequencies down to 5 GHz. An extended frequency range also helps identifying performance trends with respect to frequency. Publications with less than 10% frequency tuning range were also excluded, to avoid circuits where the tuning range is very small to achieve the best possible phase noise, which would give the wrong picture of achievable phase noise in practice. </w:t>
        </w:r>
      </w:ins>
    </w:p>
    <w:p w14:paraId="7E4CAD93" w14:textId="77777777" w:rsidR="00BB7D07" w:rsidRDefault="00BB7D07" w:rsidP="00BB7D07">
      <w:pPr>
        <w:rPr>
          <w:ins w:id="64" w:author="Torbjörn Elfström" w:date="2020-02-10T13:28:00Z"/>
          <w:lang w:val="en-US"/>
        </w:rPr>
      </w:pPr>
      <w:ins w:id="65" w:author="Torbjörn Elfström" w:date="2020-02-10T13:28:00Z">
        <w:r>
          <w:rPr>
            <w:lang w:val="en-US"/>
          </w:rPr>
          <w:t>Below is a summary of the performance of the published fractional-N PLLs where Figure B.1.1-1 describes the power consumption over frequency. Figure B.1.1-2 represents the phase noise at 100 kHz offset over frequency while Figure B.1.1-3 and Figure B.1.1-4 represent the phase noise at 1 MHz and 10 MHz offset respectively.</w:t>
        </w:r>
      </w:ins>
    </w:p>
    <w:p w14:paraId="5EABD0A5" w14:textId="77777777" w:rsidR="00BB7D07" w:rsidRDefault="00BB7D07" w:rsidP="00BB7D07">
      <w:pPr>
        <w:jc w:val="center"/>
        <w:rPr>
          <w:ins w:id="66" w:author="Torbjörn Elfström" w:date="2020-02-10T13:28:00Z"/>
          <w:lang w:val="en-US"/>
        </w:rPr>
      </w:pPr>
      <w:ins w:id="67" w:author="Torbjörn Elfström" w:date="2020-02-10T13:28:00Z">
        <w:r>
          <w:rPr>
            <w:noProof/>
            <w:lang w:eastAsia="zh-CN"/>
          </w:rPr>
          <w:drawing>
            <wp:inline distT="0" distB="0" distL="0" distR="0" wp14:anchorId="5C64A2DB" wp14:editId="1BC890DD">
              <wp:extent cx="4068445" cy="3055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8445" cy="3055620"/>
                      </a:xfrm>
                      <a:prstGeom prst="rect">
                        <a:avLst/>
                      </a:prstGeom>
                      <a:noFill/>
                      <a:ln>
                        <a:noFill/>
                      </a:ln>
                    </pic:spPr>
                  </pic:pic>
                </a:graphicData>
              </a:graphic>
            </wp:inline>
          </w:drawing>
        </w:r>
      </w:ins>
    </w:p>
    <w:p w14:paraId="007027AE" w14:textId="77777777" w:rsidR="00BB7D07" w:rsidRDefault="00BB7D07" w:rsidP="00BB7D07">
      <w:pPr>
        <w:jc w:val="center"/>
        <w:rPr>
          <w:ins w:id="68" w:author="Torbjörn Elfström" w:date="2020-02-10T13:28:00Z"/>
          <w:rFonts w:ascii="Arial" w:hAnsi="Arial" w:cs="Arial"/>
          <w:b/>
          <w:lang w:val="en-US"/>
        </w:rPr>
      </w:pPr>
      <w:ins w:id="69" w:author="Torbjörn Elfström" w:date="2020-02-10T13:28:00Z">
        <w:r>
          <w:rPr>
            <w:rFonts w:ascii="Arial" w:hAnsi="Arial" w:cs="Arial"/>
            <w:b/>
            <w:lang w:val="en-US"/>
          </w:rPr>
          <w:t>Figure B1.1-1: Power consumption versus upper operating frequency</w:t>
        </w:r>
      </w:ins>
    </w:p>
    <w:p w14:paraId="69AEFA9A" w14:textId="77777777" w:rsidR="00BB7D07" w:rsidRDefault="00BB7D07" w:rsidP="00BB7D07">
      <w:pPr>
        <w:rPr>
          <w:ins w:id="70" w:author="Torbjörn Elfström" w:date="2020-02-10T13:28:00Z"/>
          <w:lang w:val="en-US"/>
        </w:rPr>
      </w:pPr>
      <w:ins w:id="71" w:author="Torbjörn Elfström" w:date="2020-02-10T13:28:00Z">
        <w:r>
          <w:rPr>
            <w:lang w:val="en-US"/>
          </w:rPr>
          <w:t xml:space="preserve">As can be seen in figure B.1.1-1 it is a clear trend that the power consumption increases with PLL output frequency.  </w:t>
        </w:r>
      </w:ins>
    </w:p>
    <w:p w14:paraId="78D0CF38" w14:textId="77777777" w:rsidR="00BB7D07" w:rsidRDefault="00BB7D07" w:rsidP="00BB7D07">
      <w:pPr>
        <w:jc w:val="center"/>
        <w:rPr>
          <w:ins w:id="72" w:author="Torbjörn Elfström" w:date="2020-02-10T13:28:00Z"/>
          <w:lang w:val="en-US"/>
        </w:rPr>
      </w:pPr>
      <w:ins w:id="73" w:author="Torbjörn Elfström" w:date="2020-02-10T13:28:00Z">
        <w:r>
          <w:rPr>
            <w:noProof/>
            <w:lang w:val="en-US" w:eastAsia="zh-CN"/>
          </w:rPr>
          <w:lastRenderedPageBreak/>
          <w:drawing>
            <wp:inline distT="0" distB="0" distL="0" distR="0" wp14:anchorId="786A37F0" wp14:editId="1DF0E13C">
              <wp:extent cx="4068445" cy="3055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8445" cy="3055620"/>
                      </a:xfrm>
                      <a:prstGeom prst="rect">
                        <a:avLst/>
                      </a:prstGeom>
                      <a:noFill/>
                      <a:ln>
                        <a:noFill/>
                      </a:ln>
                    </pic:spPr>
                  </pic:pic>
                </a:graphicData>
              </a:graphic>
            </wp:inline>
          </w:drawing>
        </w:r>
      </w:ins>
    </w:p>
    <w:p w14:paraId="7DAA8483" w14:textId="77777777" w:rsidR="00BB7D07" w:rsidRDefault="00BB7D07" w:rsidP="00BB7D07">
      <w:pPr>
        <w:jc w:val="center"/>
        <w:rPr>
          <w:ins w:id="74" w:author="Torbjörn Elfström" w:date="2020-02-10T13:28:00Z"/>
          <w:rFonts w:ascii="Arial" w:hAnsi="Arial" w:cs="Arial"/>
          <w:b/>
          <w:lang w:val="en-US"/>
        </w:rPr>
      </w:pPr>
      <w:ins w:id="75" w:author="Torbjörn Elfström" w:date="2020-02-10T13:28:00Z">
        <w:r>
          <w:rPr>
            <w:rFonts w:ascii="Arial" w:hAnsi="Arial" w:cs="Arial"/>
            <w:b/>
            <w:lang w:val="en-US"/>
          </w:rPr>
          <w:t>Figure B.1.1-2: Phase noise at 100kHz offset versus upper operating frequency</w:t>
        </w:r>
      </w:ins>
    </w:p>
    <w:p w14:paraId="11AA8875" w14:textId="77777777" w:rsidR="00BB7D07" w:rsidRDefault="00BB7D07" w:rsidP="00BB7D07">
      <w:pPr>
        <w:jc w:val="center"/>
        <w:rPr>
          <w:ins w:id="76" w:author="Torbjörn Elfström" w:date="2020-02-10T13:28:00Z"/>
          <w:lang w:val="en-US"/>
        </w:rPr>
      </w:pPr>
    </w:p>
    <w:p w14:paraId="5641B583" w14:textId="77777777" w:rsidR="00BB7D07" w:rsidRDefault="00BB7D07" w:rsidP="00BB7D07">
      <w:pPr>
        <w:jc w:val="center"/>
        <w:rPr>
          <w:ins w:id="77" w:author="Torbjörn Elfström" w:date="2020-02-10T13:28:00Z"/>
          <w:lang w:val="en-US"/>
        </w:rPr>
      </w:pPr>
      <w:ins w:id="78" w:author="Torbjörn Elfström" w:date="2020-02-10T13:28:00Z">
        <w:r>
          <w:rPr>
            <w:noProof/>
            <w:lang w:val="en-US" w:eastAsia="zh-CN"/>
          </w:rPr>
          <w:drawing>
            <wp:inline distT="0" distB="0" distL="0" distR="0" wp14:anchorId="3CFD75C4" wp14:editId="629BB82B">
              <wp:extent cx="4068445" cy="3055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8445" cy="3055620"/>
                      </a:xfrm>
                      <a:prstGeom prst="rect">
                        <a:avLst/>
                      </a:prstGeom>
                      <a:noFill/>
                      <a:ln>
                        <a:noFill/>
                      </a:ln>
                    </pic:spPr>
                  </pic:pic>
                </a:graphicData>
              </a:graphic>
            </wp:inline>
          </w:drawing>
        </w:r>
      </w:ins>
    </w:p>
    <w:p w14:paraId="31DD4798" w14:textId="77777777" w:rsidR="00BB7D07" w:rsidRDefault="00BB7D07" w:rsidP="00BB7D07">
      <w:pPr>
        <w:jc w:val="center"/>
        <w:rPr>
          <w:ins w:id="79" w:author="Torbjörn Elfström" w:date="2020-02-10T13:28:00Z"/>
          <w:rFonts w:ascii="Arial" w:hAnsi="Arial" w:cs="Arial"/>
          <w:b/>
          <w:lang w:val="en-US"/>
        </w:rPr>
      </w:pPr>
      <w:ins w:id="80" w:author="Torbjörn Elfström" w:date="2020-02-10T13:28:00Z">
        <w:r>
          <w:rPr>
            <w:rFonts w:ascii="Arial" w:hAnsi="Arial" w:cs="Arial"/>
            <w:b/>
            <w:lang w:val="en-US"/>
          </w:rPr>
          <w:t xml:space="preserve">Figure B.1.1-3: </w:t>
        </w:r>
        <w:bookmarkStart w:id="81" w:name="_Hlk3898261"/>
        <w:r>
          <w:rPr>
            <w:rFonts w:ascii="Arial" w:hAnsi="Arial" w:cs="Arial"/>
            <w:b/>
            <w:lang w:val="en-US"/>
          </w:rPr>
          <w:t>Phase noise at 1MHz offset versus upper operating frequency</w:t>
        </w:r>
        <w:bookmarkEnd w:id="81"/>
      </w:ins>
    </w:p>
    <w:p w14:paraId="1110665E" w14:textId="77777777" w:rsidR="00BB7D07" w:rsidRDefault="00BB7D07" w:rsidP="00BB7D07">
      <w:pPr>
        <w:jc w:val="center"/>
        <w:rPr>
          <w:ins w:id="82" w:author="Torbjörn Elfström" w:date="2020-02-10T13:28:00Z"/>
          <w:lang w:val="en-US"/>
        </w:rPr>
      </w:pPr>
      <w:ins w:id="83" w:author="Torbjörn Elfström" w:date="2020-02-10T13:28:00Z">
        <w:r>
          <w:rPr>
            <w:noProof/>
            <w:lang w:val="en-US" w:eastAsia="zh-CN"/>
          </w:rPr>
          <w:lastRenderedPageBreak/>
          <w:drawing>
            <wp:inline distT="0" distB="0" distL="0" distR="0" wp14:anchorId="0AF52CE8" wp14:editId="7AC8673E">
              <wp:extent cx="4068445" cy="3055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8445" cy="3055620"/>
                      </a:xfrm>
                      <a:prstGeom prst="rect">
                        <a:avLst/>
                      </a:prstGeom>
                      <a:noFill/>
                      <a:ln>
                        <a:noFill/>
                      </a:ln>
                    </pic:spPr>
                  </pic:pic>
                </a:graphicData>
              </a:graphic>
            </wp:inline>
          </w:drawing>
        </w:r>
      </w:ins>
    </w:p>
    <w:p w14:paraId="3D33D6F3" w14:textId="77777777" w:rsidR="00BB7D07" w:rsidRDefault="00BB7D07" w:rsidP="00BB7D07">
      <w:pPr>
        <w:jc w:val="center"/>
        <w:rPr>
          <w:ins w:id="84" w:author="Torbjörn Elfström" w:date="2020-02-10T13:28:00Z"/>
          <w:rFonts w:ascii="Arial" w:hAnsi="Arial" w:cs="Arial"/>
          <w:b/>
          <w:lang w:val="en-US"/>
        </w:rPr>
      </w:pPr>
      <w:ins w:id="85" w:author="Torbjörn Elfström" w:date="2020-02-10T13:28:00Z">
        <w:r>
          <w:rPr>
            <w:rFonts w:ascii="Arial" w:hAnsi="Arial" w:cs="Arial"/>
            <w:b/>
            <w:lang w:val="en-US"/>
          </w:rPr>
          <w:t>Figure B.1.1-4: Phase noise at 10MHz offset versus upper operating frequency</w:t>
        </w:r>
      </w:ins>
    </w:p>
    <w:p w14:paraId="08CA07F7" w14:textId="77777777" w:rsidR="00BB7D07" w:rsidRDefault="00BB7D07" w:rsidP="00BB7D07">
      <w:pPr>
        <w:rPr>
          <w:ins w:id="86" w:author="Torbjörn Elfström" w:date="2020-02-10T13:28:00Z"/>
          <w:lang w:val="en-US"/>
        </w:rPr>
      </w:pPr>
      <w:ins w:id="87" w:author="Torbjörn Elfström" w:date="2020-02-10T13:28:00Z">
        <w:r>
          <w:rPr>
            <w:lang w:val="en-US"/>
          </w:rPr>
          <w:t xml:space="preserve">In Figures B.1.1-2 to B.1.1-4 which are representing the phase noise at 100 kHz, 1 MHz and 10 MHz offset, respectively, versus output frequency, a curve is also shown with a slope of 20 dB per decade, corresponding to equal phase noise performance. </w:t>
        </w:r>
      </w:ins>
    </w:p>
    <w:p w14:paraId="23D69FE7" w14:textId="77777777" w:rsidR="00BB7D07" w:rsidRDefault="00BB7D07" w:rsidP="00BB7D07">
      <w:pPr>
        <w:pStyle w:val="Heading2"/>
        <w:rPr>
          <w:ins w:id="88" w:author="Torbjörn Elfström" w:date="2020-02-10T13:28:00Z"/>
          <w:rFonts w:cs="Arial"/>
          <w:sz w:val="24"/>
        </w:rPr>
      </w:pPr>
      <w:ins w:id="89" w:author="Torbjörn Elfström" w:date="2020-02-10T13:28:00Z">
        <w:r>
          <w:rPr>
            <w:rFonts w:cs="Arial"/>
            <w:sz w:val="24"/>
          </w:rPr>
          <w:t>B.1.2</w:t>
        </w:r>
        <w:r>
          <w:rPr>
            <w:rFonts w:cs="Arial"/>
            <w:sz w:val="24"/>
          </w:rPr>
          <w:tab/>
          <w:t>State-of-the-art crystal oscillators</w:t>
        </w:r>
      </w:ins>
    </w:p>
    <w:p w14:paraId="7BC12600" w14:textId="77777777" w:rsidR="00BB7D07" w:rsidRDefault="00BB7D07" w:rsidP="00BB7D07">
      <w:pPr>
        <w:rPr>
          <w:ins w:id="90" w:author="Torbjörn Elfström" w:date="2020-02-10T13:28:00Z"/>
          <w:lang w:val="en-US"/>
        </w:rPr>
      </w:pPr>
      <w:ins w:id="91" w:author="Torbjörn Elfström" w:date="2020-02-10T13:28:00Z">
        <w:r>
          <w:rPr>
            <w:lang w:val="en-US"/>
          </w:rPr>
          <w:t xml:space="preserve">The PLLs above use reference frequencies of 40 MHz and above. Since the problem of reference noise increases at lower reference frequencies, due to an increased effective frequency multiplication factor, to be conservative the investigation was focused on low power crystal oscillators at about 40 </w:t>
        </w:r>
        <w:proofErr w:type="spellStart"/>
        <w:r>
          <w:rPr>
            <w:lang w:val="en-US"/>
          </w:rPr>
          <w:t>MHz.</w:t>
        </w:r>
        <w:proofErr w:type="spellEnd"/>
        <w:r>
          <w:rPr>
            <w:lang w:val="en-US"/>
          </w:rPr>
          <w:t xml:space="preserve"> There are not as many publications on crystal oscillator circuits as on PLLs, but the few papers from recent years in IEEE Journal of Solid-State Circuits was used to represent state-of-the-art in CMOS low power crystal oscillators at about 40 </w:t>
        </w:r>
        <w:proofErr w:type="spellStart"/>
        <w:r>
          <w:rPr>
            <w:lang w:val="en-US"/>
          </w:rPr>
          <w:t>MHz.</w:t>
        </w:r>
        <w:proofErr w:type="spellEnd"/>
        <w:r>
          <w:rPr>
            <w:lang w:val="en-US"/>
          </w:rPr>
          <w:t xml:space="preserve"> To span the design space, also the 491.25 MHz crystal oscillator is included in the table B.1.2-1 summarizing the crystal oscillator performance.</w:t>
        </w:r>
      </w:ins>
    </w:p>
    <w:p w14:paraId="3BDBB9F9" w14:textId="77777777" w:rsidR="00BB7D07" w:rsidRDefault="00BB7D07" w:rsidP="00BB7D07">
      <w:pPr>
        <w:keepNext/>
        <w:keepLines/>
        <w:spacing w:after="0"/>
        <w:jc w:val="center"/>
        <w:rPr>
          <w:ins w:id="92" w:author="Torbjörn Elfström" w:date="2020-02-10T13:28:00Z"/>
          <w:rFonts w:ascii="Arial" w:eastAsia="SimSun" w:hAnsi="Arial"/>
          <w:b/>
        </w:rPr>
      </w:pPr>
      <w:ins w:id="93" w:author="Torbjörn Elfström" w:date="2020-02-10T13:28:00Z">
        <w:r>
          <w:rPr>
            <w:rFonts w:ascii="Arial" w:eastAsia="SimSun" w:hAnsi="Arial"/>
            <w:b/>
          </w:rPr>
          <w:t xml:space="preserve">Table </w:t>
        </w:r>
        <w:bookmarkStart w:id="94" w:name="_Hlk20905433"/>
        <w:r>
          <w:rPr>
            <w:rFonts w:ascii="Arial" w:eastAsia="SimSun" w:hAnsi="Arial"/>
            <w:b/>
          </w:rPr>
          <w:t>B.1.2-1</w:t>
        </w:r>
        <w:bookmarkEnd w:id="94"/>
        <w:r>
          <w:rPr>
            <w:rFonts w:ascii="Arial" w:eastAsia="SimSun" w:hAnsi="Arial"/>
            <w:b/>
          </w:rPr>
          <w:t xml:space="preserve">: Crystal oscillator performance </w:t>
        </w:r>
      </w:ins>
    </w:p>
    <w:tbl>
      <w:tblPr>
        <w:tblStyle w:val="TableGrid"/>
        <w:tblW w:w="0" w:type="auto"/>
        <w:tblInd w:w="722" w:type="dxa"/>
        <w:tblLook w:val="04A0" w:firstRow="1" w:lastRow="0" w:firstColumn="1" w:lastColumn="0" w:noHBand="0" w:noVBand="1"/>
      </w:tblPr>
      <w:tblGrid>
        <w:gridCol w:w="2972"/>
        <w:gridCol w:w="1276"/>
        <w:gridCol w:w="1417"/>
        <w:gridCol w:w="1418"/>
        <w:gridCol w:w="1276"/>
      </w:tblGrid>
      <w:tr w:rsidR="00BB7D07" w14:paraId="255C0487" w14:textId="77777777" w:rsidTr="00DF2EDB">
        <w:trPr>
          <w:ins w:id="95" w:author="Torbjörn Elfström" w:date="2020-02-10T13:28:00Z"/>
        </w:trPr>
        <w:tc>
          <w:tcPr>
            <w:tcW w:w="2972" w:type="dxa"/>
            <w:tcBorders>
              <w:top w:val="single" w:sz="4" w:space="0" w:color="auto"/>
              <w:left w:val="single" w:sz="4" w:space="0" w:color="auto"/>
              <w:bottom w:val="single" w:sz="4" w:space="0" w:color="auto"/>
              <w:right w:val="single" w:sz="4" w:space="0" w:color="auto"/>
            </w:tcBorders>
            <w:hideMark/>
          </w:tcPr>
          <w:p w14:paraId="777A558D" w14:textId="77777777" w:rsidR="00BB7D07" w:rsidRDefault="00BB7D07" w:rsidP="00DF2EDB">
            <w:pPr>
              <w:spacing w:after="0"/>
              <w:jc w:val="center"/>
              <w:rPr>
                <w:ins w:id="96" w:author="Torbjörn Elfström" w:date="2020-02-10T13:28:00Z"/>
                <w:rFonts w:ascii="Arial" w:hAnsi="Arial" w:cs="Arial"/>
                <w:b/>
                <w:sz w:val="18"/>
                <w:szCs w:val="18"/>
                <w:lang w:val="en-US"/>
              </w:rPr>
            </w:pPr>
            <w:ins w:id="97" w:author="Torbjörn Elfström" w:date="2020-02-10T13:28:00Z">
              <w:r>
                <w:rPr>
                  <w:rFonts w:ascii="Arial" w:hAnsi="Arial" w:cs="Arial"/>
                  <w:b/>
                  <w:sz w:val="18"/>
                  <w:szCs w:val="18"/>
                  <w:lang w:val="en-US"/>
                </w:rPr>
                <w:t>Frequency (MHz)</w:t>
              </w:r>
            </w:ins>
          </w:p>
        </w:tc>
        <w:tc>
          <w:tcPr>
            <w:tcW w:w="1276" w:type="dxa"/>
            <w:tcBorders>
              <w:top w:val="single" w:sz="4" w:space="0" w:color="auto"/>
              <w:left w:val="single" w:sz="4" w:space="0" w:color="auto"/>
              <w:bottom w:val="single" w:sz="4" w:space="0" w:color="auto"/>
              <w:right w:val="single" w:sz="4" w:space="0" w:color="auto"/>
            </w:tcBorders>
            <w:hideMark/>
          </w:tcPr>
          <w:p w14:paraId="2B310918" w14:textId="77777777" w:rsidR="00BB7D07" w:rsidRDefault="00BB7D07" w:rsidP="00DF2EDB">
            <w:pPr>
              <w:spacing w:after="0"/>
              <w:jc w:val="center"/>
              <w:rPr>
                <w:ins w:id="98" w:author="Torbjörn Elfström" w:date="2020-02-10T13:28:00Z"/>
                <w:rFonts w:ascii="Arial" w:hAnsi="Arial" w:cs="Arial"/>
                <w:b/>
                <w:sz w:val="18"/>
                <w:szCs w:val="18"/>
                <w:lang w:val="en-US"/>
              </w:rPr>
            </w:pPr>
            <w:ins w:id="99" w:author="Torbjörn Elfström" w:date="2020-02-10T13:28:00Z">
              <w:r>
                <w:rPr>
                  <w:rFonts w:ascii="Arial" w:hAnsi="Arial" w:cs="Arial"/>
                  <w:b/>
                  <w:sz w:val="18"/>
                  <w:szCs w:val="18"/>
                  <w:lang w:val="en-US"/>
                </w:rPr>
                <w:t>491.25</w:t>
              </w:r>
            </w:ins>
          </w:p>
        </w:tc>
        <w:tc>
          <w:tcPr>
            <w:tcW w:w="1417" w:type="dxa"/>
            <w:tcBorders>
              <w:top w:val="single" w:sz="4" w:space="0" w:color="auto"/>
              <w:left w:val="single" w:sz="4" w:space="0" w:color="auto"/>
              <w:bottom w:val="single" w:sz="4" w:space="0" w:color="auto"/>
              <w:right w:val="single" w:sz="4" w:space="0" w:color="auto"/>
            </w:tcBorders>
            <w:hideMark/>
          </w:tcPr>
          <w:p w14:paraId="1336B5C3" w14:textId="77777777" w:rsidR="00BB7D07" w:rsidRDefault="00BB7D07" w:rsidP="00DF2EDB">
            <w:pPr>
              <w:spacing w:after="0"/>
              <w:jc w:val="center"/>
              <w:rPr>
                <w:ins w:id="100" w:author="Torbjörn Elfström" w:date="2020-02-10T13:28:00Z"/>
                <w:rFonts w:ascii="Arial" w:hAnsi="Arial" w:cs="Arial"/>
                <w:b/>
                <w:sz w:val="18"/>
                <w:szCs w:val="18"/>
                <w:lang w:val="en-US"/>
              </w:rPr>
            </w:pPr>
            <w:ins w:id="101" w:author="Torbjörn Elfström" w:date="2020-02-10T13:28:00Z">
              <w:r>
                <w:rPr>
                  <w:rFonts w:ascii="Arial" w:hAnsi="Arial" w:cs="Arial"/>
                  <w:b/>
                  <w:sz w:val="18"/>
                  <w:szCs w:val="18"/>
                  <w:lang w:val="en-US"/>
                </w:rPr>
                <w:t>39.25</w:t>
              </w:r>
            </w:ins>
          </w:p>
        </w:tc>
        <w:tc>
          <w:tcPr>
            <w:tcW w:w="1418" w:type="dxa"/>
            <w:tcBorders>
              <w:top w:val="single" w:sz="4" w:space="0" w:color="auto"/>
              <w:left w:val="single" w:sz="4" w:space="0" w:color="auto"/>
              <w:bottom w:val="single" w:sz="4" w:space="0" w:color="auto"/>
              <w:right w:val="single" w:sz="4" w:space="0" w:color="auto"/>
            </w:tcBorders>
            <w:hideMark/>
          </w:tcPr>
          <w:p w14:paraId="34E7BDBA" w14:textId="77777777" w:rsidR="00BB7D07" w:rsidRDefault="00BB7D07" w:rsidP="00DF2EDB">
            <w:pPr>
              <w:spacing w:after="0"/>
              <w:jc w:val="center"/>
              <w:rPr>
                <w:ins w:id="102" w:author="Torbjörn Elfström" w:date="2020-02-10T13:28:00Z"/>
                <w:rFonts w:ascii="Arial" w:hAnsi="Arial" w:cs="Arial"/>
                <w:b/>
                <w:sz w:val="18"/>
                <w:szCs w:val="18"/>
                <w:lang w:val="en-US"/>
              </w:rPr>
            </w:pPr>
            <w:ins w:id="103" w:author="Torbjörn Elfström" w:date="2020-02-10T13:28:00Z">
              <w:r>
                <w:rPr>
                  <w:rFonts w:ascii="Arial" w:hAnsi="Arial" w:cs="Arial"/>
                  <w:b/>
                  <w:sz w:val="18"/>
                  <w:szCs w:val="18"/>
                  <w:lang w:val="en-US"/>
                </w:rPr>
                <w:t>48</w:t>
              </w:r>
            </w:ins>
          </w:p>
        </w:tc>
        <w:tc>
          <w:tcPr>
            <w:tcW w:w="1276" w:type="dxa"/>
            <w:tcBorders>
              <w:top w:val="single" w:sz="4" w:space="0" w:color="auto"/>
              <w:left w:val="single" w:sz="4" w:space="0" w:color="auto"/>
              <w:bottom w:val="single" w:sz="4" w:space="0" w:color="auto"/>
              <w:right w:val="single" w:sz="4" w:space="0" w:color="auto"/>
            </w:tcBorders>
            <w:hideMark/>
          </w:tcPr>
          <w:p w14:paraId="396651C7" w14:textId="77777777" w:rsidR="00BB7D07" w:rsidRDefault="00BB7D07" w:rsidP="00DF2EDB">
            <w:pPr>
              <w:spacing w:after="0"/>
              <w:jc w:val="center"/>
              <w:rPr>
                <w:ins w:id="104" w:author="Torbjörn Elfström" w:date="2020-02-10T13:28:00Z"/>
                <w:rFonts w:ascii="Arial" w:hAnsi="Arial" w:cs="Arial"/>
                <w:b/>
                <w:sz w:val="18"/>
                <w:szCs w:val="18"/>
                <w:lang w:val="en-US"/>
              </w:rPr>
            </w:pPr>
            <w:ins w:id="105" w:author="Torbjörn Elfström" w:date="2020-02-10T13:28:00Z">
              <w:r>
                <w:rPr>
                  <w:rFonts w:ascii="Arial" w:hAnsi="Arial" w:cs="Arial"/>
                  <w:b/>
                  <w:sz w:val="18"/>
                  <w:szCs w:val="18"/>
                  <w:lang w:val="en-US"/>
                </w:rPr>
                <w:t>39.25</w:t>
              </w:r>
            </w:ins>
          </w:p>
        </w:tc>
      </w:tr>
      <w:tr w:rsidR="00BB7D07" w14:paraId="159CB22B" w14:textId="77777777" w:rsidTr="00DF2EDB">
        <w:trPr>
          <w:ins w:id="106" w:author="Torbjörn Elfström" w:date="2020-02-10T13:28:00Z"/>
        </w:trPr>
        <w:tc>
          <w:tcPr>
            <w:tcW w:w="2972" w:type="dxa"/>
            <w:tcBorders>
              <w:top w:val="single" w:sz="4" w:space="0" w:color="auto"/>
              <w:left w:val="single" w:sz="4" w:space="0" w:color="auto"/>
              <w:bottom w:val="single" w:sz="4" w:space="0" w:color="auto"/>
              <w:right w:val="single" w:sz="4" w:space="0" w:color="auto"/>
            </w:tcBorders>
            <w:hideMark/>
          </w:tcPr>
          <w:p w14:paraId="56268296" w14:textId="77777777" w:rsidR="00BB7D07" w:rsidRDefault="00BB7D07" w:rsidP="00DF2EDB">
            <w:pPr>
              <w:spacing w:after="0"/>
              <w:jc w:val="center"/>
              <w:rPr>
                <w:ins w:id="107" w:author="Torbjörn Elfström" w:date="2020-02-10T13:28:00Z"/>
                <w:rFonts w:ascii="Arial" w:hAnsi="Arial" w:cs="Arial"/>
                <w:sz w:val="18"/>
                <w:szCs w:val="18"/>
                <w:lang w:val="en-US"/>
              </w:rPr>
            </w:pPr>
            <w:ins w:id="108" w:author="Torbjörn Elfström" w:date="2020-02-10T13:28:00Z">
              <w:r>
                <w:rPr>
                  <w:rFonts w:ascii="Arial" w:hAnsi="Arial" w:cs="Arial"/>
                  <w:sz w:val="18"/>
                  <w:szCs w:val="18"/>
                  <w:lang w:val="en-US"/>
                </w:rPr>
                <w:t>Core power (</w:t>
              </w:r>
              <w:proofErr w:type="spellStart"/>
              <w:r>
                <w:rPr>
                  <w:rFonts w:ascii="Arial" w:hAnsi="Arial" w:cs="Arial"/>
                  <w:sz w:val="18"/>
                  <w:szCs w:val="18"/>
                  <w:lang w:val="en-US"/>
                </w:rPr>
                <w:t>uW</w:t>
              </w:r>
              <w:proofErr w:type="spellEnd"/>
              <w:r>
                <w:rPr>
                  <w:rFonts w:ascii="Arial" w:hAnsi="Arial" w:cs="Arial"/>
                  <w:sz w:val="18"/>
                  <w:szCs w:val="18"/>
                  <w:lang w:val="en-US"/>
                </w:rPr>
                <w:t>)</w:t>
              </w:r>
            </w:ins>
          </w:p>
        </w:tc>
        <w:tc>
          <w:tcPr>
            <w:tcW w:w="1276" w:type="dxa"/>
            <w:tcBorders>
              <w:top w:val="single" w:sz="4" w:space="0" w:color="auto"/>
              <w:left w:val="single" w:sz="4" w:space="0" w:color="auto"/>
              <w:bottom w:val="single" w:sz="4" w:space="0" w:color="auto"/>
              <w:right w:val="single" w:sz="4" w:space="0" w:color="auto"/>
            </w:tcBorders>
            <w:hideMark/>
          </w:tcPr>
          <w:p w14:paraId="1E6CA2A4" w14:textId="77777777" w:rsidR="00BB7D07" w:rsidRDefault="00BB7D07" w:rsidP="00DF2EDB">
            <w:pPr>
              <w:spacing w:after="0"/>
              <w:jc w:val="center"/>
              <w:rPr>
                <w:ins w:id="109" w:author="Torbjörn Elfström" w:date="2020-02-10T13:28:00Z"/>
                <w:rFonts w:ascii="Arial" w:hAnsi="Arial" w:cs="Arial"/>
                <w:sz w:val="18"/>
                <w:szCs w:val="18"/>
                <w:lang w:val="en-US"/>
              </w:rPr>
            </w:pPr>
            <w:ins w:id="110" w:author="Torbjörn Elfström" w:date="2020-02-10T13:28:00Z">
              <w:r>
                <w:rPr>
                  <w:rFonts w:ascii="Arial" w:hAnsi="Arial" w:cs="Arial"/>
                  <w:sz w:val="18"/>
                  <w:szCs w:val="18"/>
                  <w:lang w:val="en-US"/>
                </w:rPr>
                <w:t>840</w:t>
              </w:r>
            </w:ins>
          </w:p>
        </w:tc>
        <w:tc>
          <w:tcPr>
            <w:tcW w:w="1417" w:type="dxa"/>
            <w:tcBorders>
              <w:top w:val="single" w:sz="4" w:space="0" w:color="auto"/>
              <w:left w:val="single" w:sz="4" w:space="0" w:color="auto"/>
              <w:bottom w:val="single" w:sz="4" w:space="0" w:color="auto"/>
              <w:right w:val="single" w:sz="4" w:space="0" w:color="auto"/>
            </w:tcBorders>
            <w:hideMark/>
          </w:tcPr>
          <w:p w14:paraId="48A82181" w14:textId="77777777" w:rsidR="00BB7D07" w:rsidRDefault="00BB7D07" w:rsidP="00DF2EDB">
            <w:pPr>
              <w:spacing w:after="0"/>
              <w:jc w:val="center"/>
              <w:rPr>
                <w:ins w:id="111" w:author="Torbjörn Elfström" w:date="2020-02-10T13:28:00Z"/>
                <w:rFonts w:ascii="Arial" w:hAnsi="Arial" w:cs="Arial"/>
                <w:sz w:val="18"/>
                <w:szCs w:val="18"/>
                <w:lang w:val="en-US"/>
              </w:rPr>
            </w:pPr>
            <w:ins w:id="112" w:author="Torbjörn Elfström" w:date="2020-02-10T13:28:00Z">
              <w:r>
                <w:rPr>
                  <w:rFonts w:ascii="Arial" w:hAnsi="Arial" w:cs="Arial"/>
                  <w:sz w:val="18"/>
                  <w:szCs w:val="18"/>
                  <w:lang w:val="en-US"/>
                </w:rPr>
                <w:t>181</w:t>
              </w:r>
            </w:ins>
          </w:p>
        </w:tc>
        <w:tc>
          <w:tcPr>
            <w:tcW w:w="1418" w:type="dxa"/>
            <w:tcBorders>
              <w:top w:val="single" w:sz="4" w:space="0" w:color="auto"/>
              <w:left w:val="single" w:sz="4" w:space="0" w:color="auto"/>
              <w:bottom w:val="single" w:sz="4" w:space="0" w:color="auto"/>
              <w:right w:val="single" w:sz="4" w:space="0" w:color="auto"/>
            </w:tcBorders>
            <w:hideMark/>
          </w:tcPr>
          <w:p w14:paraId="751A26FB" w14:textId="77777777" w:rsidR="00BB7D07" w:rsidRDefault="00BB7D07" w:rsidP="00DF2EDB">
            <w:pPr>
              <w:spacing w:after="0"/>
              <w:jc w:val="center"/>
              <w:rPr>
                <w:ins w:id="113" w:author="Torbjörn Elfström" w:date="2020-02-10T13:28:00Z"/>
                <w:rFonts w:ascii="Arial" w:hAnsi="Arial" w:cs="Arial"/>
                <w:sz w:val="18"/>
                <w:szCs w:val="18"/>
                <w:lang w:val="en-US"/>
              </w:rPr>
            </w:pPr>
            <w:ins w:id="114" w:author="Torbjörn Elfström" w:date="2020-02-10T13:28:00Z">
              <w:r>
                <w:rPr>
                  <w:rFonts w:ascii="Arial" w:hAnsi="Arial" w:cs="Arial"/>
                  <w:sz w:val="18"/>
                  <w:szCs w:val="18"/>
                  <w:lang w:val="en-US"/>
                </w:rPr>
                <w:t>1500</w:t>
              </w:r>
            </w:ins>
          </w:p>
        </w:tc>
        <w:tc>
          <w:tcPr>
            <w:tcW w:w="1276" w:type="dxa"/>
            <w:tcBorders>
              <w:top w:val="single" w:sz="4" w:space="0" w:color="auto"/>
              <w:left w:val="single" w:sz="4" w:space="0" w:color="auto"/>
              <w:bottom w:val="single" w:sz="4" w:space="0" w:color="auto"/>
              <w:right w:val="single" w:sz="4" w:space="0" w:color="auto"/>
            </w:tcBorders>
            <w:hideMark/>
          </w:tcPr>
          <w:p w14:paraId="07565237" w14:textId="77777777" w:rsidR="00BB7D07" w:rsidRDefault="00BB7D07" w:rsidP="00DF2EDB">
            <w:pPr>
              <w:spacing w:after="0"/>
              <w:jc w:val="center"/>
              <w:rPr>
                <w:ins w:id="115" w:author="Torbjörn Elfström" w:date="2020-02-10T13:28:00Z"/>
                <w:rFonts w:ascii="Arial" w:hAnsi="Arial" w:cs="Arial"/>
                <w:sz w:val="18"/>
                <w:szCs w:val="18"/>
                <w:lang w:val="en-US"/>
              </w:rPr>
            </w:pPr>
            <w:ins w:id="116" w:author="Torbjörn Elfström" w:date="2020-02-10T13:28:00Z">
              <w:r>
                <w:rPr>
                  <w:rFonts w:ascii="Arial" w:hAnsi="Arial" w:cs="Arial"/>
                  <w:sz w:val="18"/>
                  <w:szCs w:val="18"/>
                  <w:lang w:val="en-US"/>
                </w:rPr>
                <w:t>19</w:t>
              </w:r>
            </w:ins>
          </w:p>
        </w:tc>
      </w:tr>
      <w:tr w:rsidR="00BB7D07" w14:paraId="222C5385" w14:textId="77777777" w:rsidTr="00DF2EDB">
        <w:trPr>
          <w:ins w:id="117" w:author="Torbjörn Elfström" w:date="2020-02-10T13:28:00Z"/>
        </w:trPr>
        <w:tc>
          <w:tcPr>
            <w:tcW w:w="2972" w:type="dxa"/>
            <w:tcBorders>
              <w:top w:val="single" w:sz="4" w:space="0" w:color="auto"/>
              <w:left w:val="single" w:sz="4" w:space="0" w:color="auto"/>
              <w:bottom w:val="single" w:sz="4" w:space="0" w:color="auto"/>
              <w:right w:val="single" w:sz="4" w:space="0" w:color="auto"/>
            </w:tcBorders>
            <w:hideMark/>
          </w:tcPr>
          <w:p w14:paraId="376BD937" w14:textId="77777777" w:rsidR="00BB7D07" w:rsidRDefault="00BB7D07" w:rsidP="00DF2EDB">
            <w:pPr>
              <w:spacing w:after="0"/>
              <w:jc w:val="center"/>
              <w:rPr>
                <w:ins w:id="118" w:author="Torbjörn Elfström" w:date="2020-02-10T13:28:00Z"/>
                <w:rFonts w:ascii="Arial" w:hAnsi="Arial" w:cs="Arial"/>
                <w:sz w:val="18"/>
                <w:szCs w:val="18"/>
                <w:lang w:val="en-US"/>
              </w:rPr>
            </w:pPr>
            <w:ins w:id="119" w:author="Torbjörn Elfström" w:date="2020-02-10T13:28:00Z">
              <w:r>
                <w:rPr>
                  <w:rFonts w:ascii="Arial" w:hAnsi="Arial" w:cs="Arial"/>
                  <w:sz w:val="18"/>
                  <w:szCs w:val="18"/>
                  <w:lang w:val="en-US"/>
                </w:rPr>
                <w:t>Process (nm)</w:t>
              </w:r>
            </w:ins>
          </w:p>
        </w:tc>
        <w:tc>
          <w:tcPr>
            <w:tcW w:w="1276" w:type="dxa"/>
            <w:tcBorders>
              <w:top w:val="single" w:sz="4" w:space="0" w:color="auto"/>
              <w:left w:val="single" w:sz="4" w:space="0" w:color="auto"/>
              <w:bottom w:val="single" w:sz="4" w:space="0" w:color="auto"/>
              <w:right w:val="single" w:sz="4" w:space="0" w:color="auto"/>
            </w:tcBorders>
            <w:hideMark/>
          </w:tcPr>
          <w:p w14:paraId="3F78D24C" w14:textId="77777777" w:rsidR="00BB7D07" w:rsidRDefault="00BB7D07" w:rsidP="00DF2EDB">
            <w:pPr>
              <w:spacing w:after="0"/>
              <w:jc w:val="center"/>
              <w:rPr>
                <w:ins w:id="120" w:author="Torbjörn Elfström" w:date="2020-02-10T13:28:00Z"/>
                <w:rFonts w:ascii="Arial" w:hAnsi="Arial" w:cs="Arial"/>
                <w:sz w:val="18"/>
                <w:szCs w:val="18"/>
                <w:lang w:val="en-US"/>
              </w:rPr>
            </w:pPr>
            <w:ins w:id="121" w:author="Torbjörn Elfström" w:date="2020-02-10T13:28:00Z">
              <w:r>
                <w:rPr>
                  <w:rFonts w:ascii="Arial" w:hAnsi="Arial" w:cs="Arial"/>
                  <w:sz w:val="18"/>
                  <w:szCs w:val="18"/>
                  <w:lang w:val="en-US"/>
                </w:rPr>
                <w:t>28</w:t>
              </w:r>
            </w:ins>
          </w:p>
        </w:tc>
        <w:tc>
          <w:tcPr>
            <w:tcW w:w="1417" w:type="dxa"/>
            <w:tcBorders>
              <w:top w:val="single" w:sz="4" w:space="0" w:color="auto"/>
              <w:left w:val="single" w:sz="4" w:space="0" w:color="auto"/>
              <w:bottom w:val="single" w:sz="4" w:space="0" w:color="auto"/>
              <w:right w:val="single" w:sz="4" w:space="0" w:color="auto"/>
            </w:tcBorders>
            <w:hideMark/>
          </w:tcPr>
          <w:p w14:paraId="192873BF" w14:textId="77777777" w:rsidR="00BB7D07" w:rsidRDefault="00BB7D07" w:rsidP="00DF2EDB">
            <w:pPr>
              <w:spacing w:after="0"/>
              <w:jc w:val="center"/>
              <w:rPr>
                <w:ins w:id="122" w:author="Torbjörn Elfström" w:date="2020-02-10T13:28:00Z"/>
                <w:rFonts w:ascii="Arial" w:hAnsi="Arial" w:cs="Arial"/>
                <w:sz w:val="18"/>
                <w:szCs w:val="18"/>
                <w:lang w:val="en-US"/>
              </w:rPr>
            </w:pPr>
            <w:ins w:id="123" w:author="Torbjörn Elfström" w:date="2020-02-10T13:28:00Z">
              <w:r>
                <w:rPr>
                  <w:rFonts w:ascii="Arial" w:hAnsi="Arial" w:cs="Arial"/>
                  <w:sz w:val="18"/>
                  <w:szCs w:val="18"/>
                  <w:lang w:val="en-US"/>
                </w:rPr>
                <w:t>180</w:t>
              </w:r>
            </w:ins>
          </w:p>
        </w:tc>
        <w:tc>
          <w:tcPr>
            <w:tcW w:w="1418" w:type="dxa"/>
            <w:tcBorders>
              <w:top w:val="single" w:sz="4" w:space="0" w:color="auto"/>
              <w:left w:val="single" w:sz="4" w:space="0" w:color="auto"/>
              <w:bottom w:val="single" w:sz="4" w:space="0" w:color="auto"/>
              <w:right w:val="single" w:sz="4" w:space="0" w:color="auto"/>
            </w:tcBorders>
            <w:hideMark/>
          </w:tcPr>
          <w:p w14:paraId="3FED1A76" w14:textId="77777777" w:rsidR="00BB7D07" w:rsidRDefault="00BB7D07" w:rsidP="00DF2EDB">
            <w:pPr>
              <w:spacing w:after="0"/>
              <w:jc w:val="center"/>
              <w:rPr>
                <w:ins w:id="124" w:author="Torbjörn Elfström" w:date="2020-02-10T13:28:00Z"/>
                <w:rFonts w:ascii="Arial" w:hAnsi="Arial" w:cs="Arial"/>
                <w:sz w:val="18"/>
                <w:szCs w:val="18"/>
                <w:lang w:val="en-US"/>
              </w:rPr>
            </w:pPr>
            <w:ins w:id="125" w:author="Torbjörn Elfström" w:date="2020-02-10T13:28:00Z">
              <w:r>
                <w:rPr>
                  <w:rFonts w:ascii="Arial" w:hAnsi="Arial" w:cs="Arial"/>
                  <w:sz w:val="18"/>
                  <w:szCs w:val="18"/>
                  <w:lang w:val="en-US"/>
                </w:rPr>
                <w:t>28</w:t>
              </w:r>
            </w:ins>
          </w:p>
        </w:tc>
        <w:tc>
          <w:tcPr>
            <w:tcW w:w="1276" w:type="dxa"/>
            <w:tcBorders>
              <w:top w:val="single" w:sz="4" w:space="0" w:color="auto"/>
              <w:left w:val="single" w:sz="4" w:space="0" w:color="auto"/>
              <w:bottom w:val="single" w:sz="4" w:space="0" w:color="auto"/>
              <w:right w:val="single" w:sz="4" w:space="0" w:color="auto"/>
            </w:tcBorders>
            <w:hideMark/>
          </w:tcPr>
          <w:p w14:paraId="061D03ED" w14:textId="77777777" w:rsidR="00BB7D07" w:rsidRDefault="00BB7D07" w:rsidP="00DF2EDB">
            <w:pPr>
              <w:spacing w:after="0"/>
              <w:jc w:val="center"/>
              <w:rPr>
                <w:ins w:id="126" w:author="Torbjörn Elfström" w:date="2020-02-10T13:28:00Z"/>
                <w:rFonts w:ascii="Arial" w:hAnsi="Arial" w:cs="Arial"/>
                <w:sz w:val="18"/>
                <w:szCs w:val="18"/>
                <w:lang w:val="en-US"/>
              </w:rPr>
            </w:pPr>
            <w:ins w:id="127" w:author="Torbjörn Elfström" w:date="2020-02-10T13:28:00Z">
              <w:r>
                <w:rPr>
                  <w:rFonts w:ascii="Arial" w:hAnsi="Arial" w:cs="Arial"/>
                  <w:sz w:val="18"/>
                  <w:szCs w:val="18"/>
                  <w:lang w:val="en-US"/>
                </w:rPr>
                <w:t>65</w:t>
              </w:r>
            </w:ins>
          </w:p>
        </w:tc>
      </w:tr>
      <w:tr w:rsidR="00BB7D07" w14:paraId="33B6AECC" w14:textId="77777777" w:rsidTr="00DF2EDB">
        <w:trPr>
          <w:ins w:id="128" w:author="Torbjörn Elfström" w:date="2020-02-10T13:28:00Z"/>
        </w:trPr>
        <w:tc>
          <w:tcPr>
            <w:tcW w:w="2972" w:type="dxa"/>
            <w:tcBorders>
              <w:top w:val="single" w:sz="4" w:space="0" w:color="auto"/>
              <w:left w:val="single" w:sz="4" w:space="0" w:color="auto"/>
              <w:bottom w:val="single" w:sz="4" w:space="0" w:color="auto"/>
              <w:right w:val="single" w:sz="4" w:space="0" w:color="auto"/>
            </w:tcBorders>
            <w:hideMark/>
          </w:tcPr>
          <w:p w14:paraId="198CE68B" w14:textId="77777777" w:rsidR="00BB7D07" w:rsidRDefault="00BB7D07" w:rsidP="00DF2EDB">
            <w:pPr>
              <w:spacing w:after="0"/>
              <w:jc w:val="center"/>
              <w:rPr>
                <w:ins w:id="129" w:author="Torbjörn Elfström" w:date="2020-02-10T13:28:00Z"/>
                <w:rFonts w:ascii="Arial" w:hAnsi="Arial" w:cs="Arial"/>
                <w:sz w:val="18"/>
                <w:szCs w:val="18"/>
                <w:lang w:val="en-US"/>
              </w:rPr>
            </w:pPr>
            <w:ins w:id="130" w:author="Torbjörn Elfström" w:date="2020-02-10T13:28:00Z">
              <w:r>
                <w:rPr>
                  <w:rFonts w:ascii="Arial" w:hAnsi="Arial" w:cs="Arial"/>
                  <w:sz w:val="18"/>
                  <w:szCs w:val="18"/>
                </w:rPr>
                <w:t>PN @ 1kHz (</w:t>
              </w:r>
              <w:proofErr w:type="spellStart"/>
              <w:r>
                <w:rPr>
                  <w:rFonts w:ascii="Arial" w:hAnsi="Arial" w:cs="Arial"/>
                  <w:sz w:val="18"/>
                  <w:szCs w:val="18"/>
                </w:rPr>
                <w:t>dBc</w:t>
              </w:r>
              <w:proofErr w:type="spellEnd"/>
              <w:r>
                <w:rPr>
                  <w:rFonts w:ascii="Arial" w:hAnsi="Arial" w:cs="Arial"/>
                  <w:sz w:val="18"/>
                  <w:szCs w:val="18"/>
                </w:rPr>
                <w:t>/Hz)</w:t>
              </w:r>
            </w:ins>
          </w:p>
        </w:tc>
        <w:tc>
          <w:tcPr>
            <w:tcW w:w="1276" w:type="dxa"/>
            <w:tcBorders>
              <w:top w:val="single" w:sz="4" w:space="0" w:color="auto"/>
              <w:left w:val="single" w:sz="4" w:space="0" w:color="auto"/>
              <w:bottom w:val="single" w:sz="4" w:space="0" w:color="auto"/>
              <w:right w:val="single" w:sz="4" w:space="0" w:color="auto"/>
            </w:tcBorders>
            <w:hideMark/>
          </w:tcPr>
          <w:p w14:paraId="4D751213" w14:textId="77777777" w:rsidR="00BB7D07" w:rsidRDefault="00BB7D07" w:rsidP="00DF2EDB">
            <w:pPr>
              <w:spacing w:after="0"/>
              <w:jc w:val="center"/>
              <w:rPr>
                <w:ins w:id="131" w:author="Torbjörn Elfström" w:date="2020-02-10T13:28:00Z"/>
                <w:rFonts w:ascii="Arial" w:hAnsi="Arial" w:cs="Arial"/>
                <w:sz w:val="18"/>
                <w:szCs w:val="18"/>
                <w:lang w:val="en-US"/>
              </w:rPr>
            </w:pPr>
            <w:ins w:id="132" w:author="Torbjörn Elfström" w:date="2020-02-10T13:28:00Z">
              <w:r>
                <w:rPr>
                  <w:rFonts w:ascii="Arial" w:hAnsi="Arial" w:cs="Arial"/>
                  <w:sz w:val="18"/>
                  <w:szCs w:val="18"/>
                </w:rPr>
                <w:t>-107</w:t>
              </w:r>
            </w:ins>
          </w:p>
        </w:tc>
        <w:tc>
          <w:tcPr>
            <w:tcW w:w="1417" w:type="dxa"/>
            <w:tcBorders>
              <w:top w:val="single" w:sz="4" w:space="0" w:color="auto"/>
              <w:left w:val="single" w:sz="4" w:space="0" w:color="auto"/>
              <w:bottom w:val="single" w:sz="4" w:space="0" w:color="auto"/>
              <w:right w:val="single" w:sz="4" w:space="0" w:color="auto"/>
            </w:tcBorders>
            <w:hideMark/>
          </w:tcPr>
          <w:p w14:paraId="1F4349DB" w14:textId="77777777" w:rsidR="00BB7D07" w:rsidRDefault="00BB7D07" w:rsidP="00DF2EDB">
            <w:pPr>
              <w:spacing w:after="0"/>
              <w:jc w:val="center"/>
              <w:rPr>
                <w:ins w:id="133" w:author="Torbjörn Elfström" w:date="2020-02-10T13:28:00Z"/>
                <w:rFonts w:ascii="Arial" w:hAnsi="Arial" w:cs="Arial"/>
                <w:sz w:val="18"/>
                <w:szCs w:val="18"/>
                <w:lang w:val="en-US"/>
              </w:rPr>
            </w:pPr>
            <w:ins w:id="134" w:author="Torbjörn Elfström" w:date="2020-02-10T13:28:00Z">
              <w:r>
                <w:rPr>
                  <w:rFonts w:ascii="Arial" w:hAnsi="Arial" w:cs="Arial"/>
                  <w:sz w:val="18"/>
                  <w:szCs w:val="18"/>
                </w:rPr>
                <w:t>-147</w:t>
              </w:r>
            </w:ins>
          </w:p>
        </w:tc>
        <w:tc>
          <w:tcPr>
            <w:tcW w:w="1418" w:type="dxa"/>
            <w:tcBorders>
              <w:top w:val="single" w:sz="4" w:space="0" w:color="auto"/>
              <w:left w:val="single" w:sz="4" w:space="0" w:color="auto"/>
              <w:bottom w:val="single" w:sz="4" w:space="0" w:color="auto"/>
              <w:right w:val="single" w:sz="4" w:space="0" w:color="auto"/>
            </w:tcBorders>
            <w:hideMark/>
          </w:tcPr>
          <w:p w14:paraId="7375200F" w14:textId="77777777" w:rsidR="00BB7D07" w:rsidRDefault="00BB7D07" w:rsidP="00DF2EDB">
            <w:pPr>
              <w:spacing w:after="0"/>
              <w:jc w:val="center"/>
              <w:rPr>
                <w:ins w:id="135" w:author="Torbjörn Elfström" w:date="2020-02-10T13:28:00Z"/>
                <w:rFonts w:ascii="Arial" w:hAnsi="Arial" w:cs="Arial"/>
                <w:sz w:val="18"/>
                <w:szCs w:val="18"/>
                <w:lang w:val="en-US"/>
              </w:rPr>
            </w:pPr>
            <w:ins w:id="136" w:author="Torbjörn Elfström" w:date="2020-02-10T13:28:00Z">
              <w:r>
                <w:rPr>
                  <w:rFonts w:ascii="Arial" w:hAnsi="Arial" w:cs="Arial"/>
                  <w:sz w:val="18"/>
                  <w:szCs w:val="18"/>
                </w:rPr>
                <w:t>-114</w:t>
              </w:r>
            </w:ins>
          </w:p>
        </w:tc>
        <w:tc>
          <w:tcPr>
            <w:tcW w:w="1276" w:type="dxa"/>
            <w:tcBorders>
              <w:top w:val="single" w:sz="4" w:space="0" w:color="auto"/>
              <w:left w:val="single" w:sz="4" w:space="0" w:color="auto"/>
              <w:bottom w:val="single" w:sz="4" w:space="0" w:color="auto"/>
              <w:right w:val="single" w:sz="4" w:space="0" w:color="auto"/>
            </w:tcBorders>
            <w:hideMark/>
          </w:tcPr>
          <w:p w14:paraId="6F5BE6EB" w14:textId="77777777" w:rsidR="00BB7D07" w:rsidRDefault="00BB7D07" w:rsidP="00DF2EDB">
            <w:pPr>
              <w:spacing w:after="0"/>
              <w:jc w:val="center"/>
              <w:rPr>
                <w:ins w:id="137" w:author="Torbjörn Elfström" w:date="2020-02-10T13:28:00Z"/>
                <w:rFonts w:ascii="Arial" w:hAnsi="Arial" w:cs="Arial"/>
                <w:sz w:val="18"/>
                <w:szCs w:val="18"/>
                <w:lang w:val="en-US"/>
              </w:rPr>
            </w:pPr>
            <w:ins w:id="138" w:author="Torbjörn Elfström" w:date="2020-02-10T13:28:00Z">
              <w:r>
                <w:rPr>
                  <w:rFonts w:ascii="Arial" w:hAnsi="Arial" w:cs="Arial"/>
                  <w:sz w:val="18"/>
                  <w:szCs w:val="18"/>
                </w:rPr>
                <w:t>-139</w:t>
              </w:r>
            </w:ins>
          </w:p>
        </w:tc>
      </w:tr>
      <w:tr w:rsidR="00BB7D07" w14:paraId="60C5D3FC" w14:textId="77777777" w:rsidTr="00DF2EDB">
        <w:trPr>
          <w:ins w:id="139" w:author="Torbjörn Elfström" w:date="2020-02-10T13:28:00Z"/>
        </w:trPr>
        <w:tc>
          <w:tcPr>
            <w:tcW w:w="2972" w:type="dxa"/>
            <w:tcBorders>
              <w:top w:val="single" w:sz="4" w:space="0" w:color="auto"/>
              <w:left w:val="single" w:sz="4" w:space="0" w:color="auto"/>
              <w:bottom w:val="single" w:sz="4" w:space="0" w:color="auto"/>
              <w:right w:val="single" w:sz="4" w:space="0" w:color="auto"/>
            </w:tcBorders>
            <w:hideMark/>
          </w:tcPr>
          <w:p w14:paraId="025C9178" w14:textId="77777777" w:rsidR="00BB7D07" w:rsidRDefault="00BB7D07" w:rsidP="00DF2EDB">
            <w:pPr>
              <w:spacing w:after="0"/>
              <w:jc w:val="center"/>
              <w:rPr>
                <w:ins w:id="140" w:author="Torbjörn Elfström" w:date="2020-02-10T13:28:00Z"/>
                <w:rFonts w:ascii="Arial" w:hAnsi="Arial" w:cs="Arial"/>
                <w:sz w:val="18"/>
                <w:szCs w:val="18"/>
                <w:lang w:val="en-US"/>
              </w:rPr>
            </w:pPr>
            <w:ins w:id="141" w:author="Torbjörn Elfström" w:date="2020-02-10T13:28:00Z">
              <w:r>
                <w:rPr>
                  <w:rFonts w:ascii="Arial" w:hAnsi="Arial" w:cs="Arial"/>
                  <w:sz w:val="18"/>
                  <w:szCs w:val="18"/>
                  <w:lang w:val="en-US"/>
                </w:rPr>
                <w:t>PN @ 10 kHz (</w:t>
              </w:r>
              <w:proofErr w:type="spellStart"/>
              <w:r>
                <w:rPr>
                  <w:rFonts w:ascii="Arial" w:hAnsi="Arial" w:cs="Arial"/>
                  <w:sz w:val="18"/>
                  <w:szCs w:val="18"/>
                  <w:lang w:val="en-US"/>
                </w:rPr>
                <w:t>dBc</w:t>
              </w:r>
              <w:proofErr w:type="spellEnd"/>
              <w:r>
                <w:rPr>
                  <w:rFonts w:ascii="Arial" w:hAnsi="Arial" w:cs="Arial"/>
                  <w:sz w:val="18"/>
                  <w:szCs w:val="18"/>
                  <w:lang w:val="en-US"/>
                </w:rPr>
                <w:t>/Hz)</w:t>
              </w:r>
            </w:ins>
          </w:p>
        </w:tc>
        <w:tc>
          <w:tcPr>
            <w:tcW w:w="1276" w:type="dxa"/>
            <w:tcBorders>
              <w:top w:val="single" w:sz="4" w:space="0" w:color="auto"/>
              <w:left w:val="single" w:sz="4" w:space="0" w:color="auto"/>
              <w:bottom w:val="single" w:sz="4" w:space="0" w:color="auto"/>
              <w:right w:val="single" w:sz="4" w:space="0" w:color="auto"/>
            </w:tcBorders>
            <w:hideMark/>
          </w:tcPr>
          <w:p w14:paraId="34455567" w14:textId="77777777" w:rsidR="00BB7D07" w:rsidRDefault="00BB7D07" w:rsidP="00DF2EDB">
            <w:pPr>
              <w:spacing w:after="0"/>
              <w:jc w:val="center"/>
              <w:rPr>
                <w:ins w:id="142" w:author="Torbjörn Elfström" w:date="2020-02-10T13:28:00Z"/>
                <w:rFonts w:ascii="Arial" w:hAnsi="Arial" w:cs="Arial"/>
                <w:sz w:val="18"/>
                <w:szCs w:val="18"/>
                <w:lang w:val="en-US"/>
              </w:rPr>
            </w:pPr>
            <w:ins w:id="143" w:author="Torbjörn Elfström" w:date="2020-02-10T13:28:00Z">
              <w:r>
                <w:rPr>
                  <w:rFonts w:ascii="Arial" w:hAnsi="Arial" w:cs="Arial"/>
                  <w:sz w:val="18"/>
                  <w:szCs w:val="18"/>
                </w:rPr>
                <w:t>-130</w:t>
              </w:r>
            </w:ins>
          </w:p>
        </w:tc>
        <w:tc>
          <w:tcPr>
            <w:tcW w:w="1417" w:type="dxa"/>
            <w:tcBorders>
              <w:top w:val="single" w:sz="4" w:space="0" w:color="auto"/>
              <w:left w:val="single" w:sz="4" w:space="0" w:color="auto"/>
              <w:bottom w:val="single" w:sz="4" w:space="0" w:color="auto"/>
              <w:right w:val="single" w:sz="4" w:space="0" w:color="auto"/>
            </w:tcBorders>
            <w:hideMark/>
          </w:tcPr>
          <w:p w14:paraId="62EA1BB9" w14:textId="77777777" w:rsidR="00BB7D07" w:rsidRDefault="00BB7D07" w:rsidP="00DF2EDB">
            <w:pPr>
              <w:spacing w:after="0"/>
              <w:jc w:val="center"/>
              <w:rPr>
                <w:ins w:id="144" w:author="Torbjörn Elfström" w:date="2020-02-10T13:28:00Z"/>
                <w:rFonts w:ascii="Arial" w:hAnsi="Arial" w:cs="Arial"/>
                <w:sz w:val="18"/>
                <w:szCs w:val="18"/>
                <w:lang w:val="en-US"/>
              </w:rPr>
            </w:pPr>
            <w:ins w:id="145" w:author="Torbjörn Elfström" w:date="2020-02-10T13:28:00Z">
              <w:r>
                <w:rPr>
                  <w:rFonts w:ascii="Arial" w:hAnsi="Arial" w:cs="Arial"/>
                  <w:sz w:val="18"/>
                  <w:szCs w:val="18"/>
                </w:rPr>
                <w:t>-161</w:t>
              </w:r>
            </w:ins>
          </w:p>
        </w:tc>
        <w:tc>
          <w:tcPr>
            <w:tcW w:w="1418" w:type="dxa"/>
            <w:tcBorders>
              <w:top w:val="single" w:sz="4" w:space="0" w:color="auto"/>
              <w:left w:val="single" w:sz="4" w:space="0" w:color="auto"/>
              <w:bottom w:val="single" w:sz="4" w:space="0" w:color="auto"/>
              <w:right w:val="single" w:sz="4" w:space="0" w:color="auto"/>
            </w:tcBorders>
            <w:hideMark/>
          </w:tcPr>
          <w:p w14:paraId="4A3667BE" w14:textId="77777777" w:rsidR="00BB7D07" w:rsidRDefault="00BB7D07" w:rsidP="00DF2EDB">
            <w:pPr>
              <w:spacing w:after="0"/>
              <w:jc w:val="center"/>
              <w:rPr>
                <w:ins w:id="146" w:author="Torbjörn Elfström" w:date="2020-02-10T13:28:00Z"/>
                <w:rFonts w:ascii="Arial" w:hAnsi="Arial" w:cs="Arial"/>
                <w:sz w:val="18"/>
                <w:szCs w:val="18"/>
                <w:lang w:val="en-US"/>
              </w:rPr>
            </w:pPr>
            <w:ins w:id="147" w:author="Torbjörn Elfström" w:date="2020-02-10T13:28:00Z">
              <w:r>
                <w:rPr>
                  <w:rFonts w:ascii="Arial" w:hAnsi="Arial" w:cs="Arial"/>
                  <w:sz w:val="18"/>
                  <w:szCs w:val="18"/>
                </w:rPr>
                <w:t>-148</w:t>
              </w:r>
            </w:ins>
          </w:p>
        </w:tc>
        <w:tc>
          <w:tcPr>
            <w:tcW w:w="1276" w:type="dxa"/>
            <w:tcBorders>
              <w:top w:val="single" w:sz="4" w:space="0" w:color="auto"/>
              <w:left w:val="single" w:sz="4" w:space="0" w:color="auto"/>
              <w:bottom w:val="single" w:sz="4" w:space="0" w:color="auto"/>
              <w:right w:val="single" w:sz="4" w:space="0" w:color="auto"/>
            </w:tcBorders>
            <w:hideMark/>
          </w:tcPr>
          <w:p w14:paraId="2436AE34" w14:textId="77777777" w:rsidR="00BB7D07" w:rsidRDefault="00BB7D07" w:rsidP="00DF2EDB">
            <w:pPr>
              <w:spacing w:after="0"/>
              <w:jc w:val="center"/>
              <w:rPr>
                <w:ins w:id="148" w:author="Torbjörn Elfström" w:date="2020-02-10T13:28:00Z"/>
                <w:rFonts w:ascii="Arial" w:hAnsi="Arial" w:cs="Arial"/>
                <w:sz w:val="18"/>
                <w:szCs w:val="18"/>
                <w:lang w:val="en-US"/>
              </w:rPr>
            </w:pPr>
            <w:ins w:id="149" w:author="Torbjörn Elfström" w:date="2020-02-10T13:28:00Z">
              <w:r>
                <w:rPr>
                  <w:rFonts w:ascii="Arial" w:hAnsi="Arial" w:cs="Arial"/>
                  <w:sz w:val="18"/>
                  <w:szCs w:val="18"/>
                </w:rPr>
                <w:t>-153</w:t>
              </w:r>
            </w:ins>
          </w:p>
        </w:tc>
      </w:tr>
      <w:tr w:rsidR="00BB7D07" w14:paraId="1F459A64" w14:textId="77777777" w:rsidTr="00DF2EDB">
        <w:trPr>
          <w:ins w:id="150" w:author="Torbjörn Elfström" w:date="2020-02-10T13:28:00Z"/>
        </w:trPr>
        <w:tc>
          <w:tcPr>
            <w:tcW w:w="2972" w:type="dxa"/>
            <w:tcBorders>
              <w:top w:val="single" w:sz="4" w:space="0" w:color="auto"/>
              <w:left w:val="single" w:sz="4" w:space="0" w:color="auto"/>
              <w:bottom w:val="single" w:sz="4" w:space="0" w:color="auto"/>
              <w:right w:val="single" w:sz="4" w:space="0" w:color="auto"/>
            </w:tcBorders>
            <w:hideMark/>
          </w:tcPr>
          <w:p w14:paraId="2062553F" w14:textId="77777777" w:rsidR="00BB7D07" w:rsidRDefault="00BB7D07" w:rsidP="00DF2EDB">
            <w:pPr>
              <w:spacing w:after="0"/>
              <w:jc w:val="center"/>
              <w:rPr>
                <w:ins w:id="151" w:author="Torbjörn Elfström" w:date="2020-02-10T13:28:00Z"/>
                <w:rFonts w:ascii="Arial" w:hAnsi="Arial" w:cs="Arial"/>
                <w:sz w:val="18"/>
                <w:szCs w:val="18"/>
                <w:lang w:val="en-US"/>
              </w:rPr>
            </w:pPr>
            <w:ins w:id="152" w:author="Torbjörn Elfström" w:date="2020-02-10T13:28:00Z">
              <w:r>
                <w:rPr>
                  <w:rFonts w:ascii="Arial" w:hAnsi="Arial" w:cs="Arial"/>
                  <w:sz w:val="18"/>
                  <w:szCs w:val="18"/>
                  <w:lang w:val="en-US"/>
                </w:rPr>
                <w:t>PN @100 kHz (</w:t>
              </w:r>
              <w:proofErr w:type="spellStart"/>
              <w:r>
                <w:rPr>
                  <w:rFonts w:ascii="Arial" w:hAnsi="Arial" w:cs="Arial"/>
                  <w:sz w:val="18"/>
                  <w:szCs w:val="18"/>
                  <w:lang w:val="en-US"/>
                </w:rPr>
                <w:t>dBc</w:t>
              </w:r>
              <w:proofErr w:type="spellEnd"/>
              <w:r>
                <w:rPr>
                  <w:rFonts w:ascii="Arial" w:hAnsi="Arial" w:cs="Arial"/>
                  <w:sz w:val="18"/>
                  <w:szCs w:val="18"/>
                  <w:lang w:val="en-US"/>
                </w:rPr>
                <w:t>/Hz)</w:t>
              </w:r>
            </w:ins>
          </w:p>
        </w:tc>
        <w:tc>
          <w:tcPr>
            <w:tcW w:w="1276" w:type="dxa"/>
            <w:tcBorders>
              <w:top w:val="single" w:sz="4" w:space="0" w:color="auto"/>
              <w:left w:val="single" w:sz="4" w:space="0" w:color="auto"/>
              <w:bottom w:val="single" w:sz="4" w:space="0" w:color="auto"/>
              <w:right w:val="single" w:sz="4" w:space="0" w:color="auto"/>
            </w:tcBorders>
            <w:hideMark/>
          </w:tcPr>
          <w:p w14:paraId="776D1E89" w14:textId="77777777" w:rsidR="00BB7D07" w:rsidRDefault="00BB7D07" w:rsidP="00DF2EDB">
            <w:pPr>
              <w:spacing w:after="0"/>
              <w:jc w:val="center"/>
              <w:rPr>
                <w:ins w:id="153" w:author="Torbjörn Elfström" w:date="2020-02-10T13:28:00Z"/>
                <w:rFonts w:ascii="Arial" w:hAnsi="Arial" w:cs="Arial"/>
                <w:sz w:val="18"/>
                <w:szCs w:val="18"/>
                <w:lang w:val="en-US"/>
              </w:rPr>
            </w:pPr>
            <w:ins w:id="154" w:author="Torbjörn Elfström" w:date="2020-02-10T13:28:00Z">
              <w:r>
                <w:rPr>
                  <w:rFonts w:ascii="Arial" w:hAnsi="Arial" w:cs="Arial"/>
                  <w:sz w:val="18"/>
                  <w:szCs w:val="18"/>
                </w:rPr>
                <w:t>-140</w:t>
              </w:r>
            </w:ins>
          </w:p>
        </w:tc>
        <w:tc>
          <w:tcPr>
            <w:tcW w:w="1417" w:type="dxa"/>
            <w:tcBorders>
              <w:top w:val="single" w:sz="4" w:space="0" w:color="auto"/>
              <w:left w:val="single" w:sz="4" w:space="0" w:color="auto"/>
              <w:bottom w:val="single" w:sz="4" w:space="0" w:color="auto"/>
              <w:right w:val="single" w:sz="4" w:space="0" w:color="auto"/>
            </w:tcBorders>
            <w:hideMark/>
          </w:tcPr>
          <w:p w14:paraId="30396701" w14:textId="77777777" w:rsidR="00BB7D07" w:rsidRDefault="00BB7D07" w:rsidP="00DF2EDB">
            <w:pPr>
              <w:spacing w:after="0"/>
              <w:jc w:val="center"/>
              <w:rPr>
                <w:ins w:id="155" w:author="Torbjörn Elfström" w:date="2020-02-10T13:28:00Z"/>
                <w:rFonts w:ascii="Arial" w:hAnsi="Arial" w:cs="Arial"/>
                <w:sz w:val="18"/>
                <w:szCs w:val="18"/>
                <w:lang w:val="en-US"/>
              </w:rPr>
            </w:pPr>
            <w:ins w:id="156" w:author="Torbjörn Elfström" w:date="2020-02-10T13:28:00Z">
              <w:r>
                <w:rPr>
                  <w:rFonts w:ascii="Arial" w:hAnsi="Arial" w:cs="Arial"/>
                  <w:sz w:val="18"/>
                  <w:szCs w:val="18"/>
                </w:rPr>
                <w:t>-172</w:t>
              </w:r>
            </w:ins>
          </w:p>
        </w:tc>
        <w:tc>
          <w:tcPr>
            <w:tcW w:w="1418" w:type="dxa"/>
            <w:tcBorders>
              <w:top w:val="single" w:sz="4" w:space="0" w:color="auto"/>
              <w:left w:val="single" w:sz="4" w:space="0" w:color="auto"/>
              <w:bottom w:val="single" w:sz="4" w:space="0" w:color="auto"/>
              <w:right w:val="single" w:sz="4" w:space="0" w:color="auto"/>
            </w:tcBorders>
            <w:hideMark/>
          </w:tcPr>
          <w:p w14:paraId="2531674F" w14:textId="77777777" w:rsidR="00BB7D07" w:rsidRDefault="00BB7D07" w:rsidP="00DF2EDB">
            <w:pPr>
              <w:spacing w:after="0"/>
              <w:jc w:val="center"/>
              <w:rPr>
                <w:ins w:id="157" w:author="Torbjörn Elfström" w:date="2020-02-10T13:28:00Z"/>
                <w:rFonts w:ascii="Arial" w:hAnsi="Arial" w:cs="Arial"/>
                <w:sz w:val="18"/>
                <w:szCs w:val="18"/>
                <w:lang w:val="en-US"/>
              </w:rPr>
            </w:pPr>
            <w:ins w:id="158" w:author="Torbjörn Elfström" w:date="2020-02-10T13:28:00Z">
              <w:r>
                <w:rPr>
                  <w:rFonts w:ascii="Arial" w:hAnsi="Arial" w:cs="Arial"/>
                  <w:sz w:val="18"/>
                  <w:szCs w:val="18"/>
                </w:rPr>
                <w:t>-156</w:t>
              </w:r>
            </w:ins>
          </w:p>
        </w:tc>
        <w:tc>
          <w:tcPr>
            <w:tcW w:w="1276" w:type="dxa"/>
            <w:tcBorders>
              <w:top w:val="single" w:sz="4" w:space="0" w:color="auto"/>
              <w:left w:val="single" w:sz="4" w:space="0" w:color="auto"/>
              <w:bottom w:val="single" w:sz="4" w:space="0" w:color="auto"/>
              <w:right w:val="single" w:sz="4" w:space="0" w:color="auto"/>
            </w:tcBorders>
            <w:hideMark/>
          </w:tcPr>
          <w:p w14:paraId="73550249" w14:textId="77777777" w:rsidR="00BB7D07" w:rsidRDefault="00BB7D07" w:rsidP="00DF2EDB">
            <w:pPr>
              <w:spacing w:after="0"/>
              <w:jc w:val="center"/>
              <w:rPr>
                <w:ins w:id="159" w:author="Torbjörn Elfström" w:date="2020-02-10T13:28:00Z"/>
                <w:rFonts w:ascii="Arial" w:hAnsi="Arial" w:cs="Arial"/>
                <w:sz w:val="18"/>
                <w:szCs w:val="18"/>
                <w:lang w:val="en-US"/>
              </w:rPr>
            </w:pPr>
            <w:ins w:id="160" w:author="Torbjörn Elfström" w:date="2020-02-10T13:28:00Z">
              <w:r>
                <w:rPr>
                  <w:rFonts w:ascii="Arial" w:hAnsi="Arial" w:cs="Arial"/>
                  <w:sz w:val="18"/>
                  <w:szCs w:val="18"/>
                </w:rPr>
                <w:t>-153</w:t>
              </w:r>
            </w:ins>
          </w:p>
        </w:tc>
      </w:tr>
      <w:tr w:rsidR="00BB7D07" w14:paraId="6B2EA58B" w14:textId="77777777" w:rsidTr="00DF2EDB">
        <w:trPr>
          <w:ins w:id="161" w:author="Torbjörn Elfström" w:date="2020-02-10T13:28:00Z"/>
        </w:trPr>
        <w:tc>
          <w:tcPr>
            <w:tcW w:w="2972" w:type="dxa"/>
            <w:tcBorders>
              <w:top w:val="single" w:sz="4" w:space="0" w:color="auto"/>
              <w:left w:val="single" w:sz="4" w:space="0" w:color="auto"/>
              <w:bottom w:val="single" w:sz="4" w:space="0" w:color="auto"/>
              <w:right w:val="single" w:sz="4" w:space="0" w:color="auto"/>
            </w:tcBorders>
            <w:hideMark/>
          </w:tcPr>
          <w:p w14:paraId="4C40A925" w14:textId="77777777" w:rsidR="00BB7D07" w:rsidRDefault="00BB7D07" w:rsidP="00DF2EDB">
            <w:pPr>
              <w:spacing w:after="0"/>
              <w:jc w:val="center"/>
              <w:rPr>
                <w:ins w:id="162" w:author="Torbjörn Elfström" w:date="2020-02-10T13:28:00Z"/>
                <w:rFonts w:ascii="Arial" w:hAnsi="Arial" w:cs="Arial"/>
                <w:sz w:val="18"/>
                <w:szCs w:val="18"/>
                <w:lang w:val="en-US"/>
              </w:rPr>
            </w:pPr>
            <w:ins w:id="163" w:author="Torbjörn Elfström" w:date="2020-02-10T13:28:00Z">
              <w:r>
                <w:rPr>
                  <w:rFonts w:ascii="Arial" w:hAnsi="Arial" w:cs="Arial"/>
                  <w:sz w:val="18"/>
                  <w:szCs w:val="18"/>
                  <w:lang w:val="en-US"/>
                </w:rPr>
                <w:t>PN @ 1MHz (</w:t>
              </w:r>
              <w:proofErr w:type="spellStart"/>
              <w:r>
                <w:rPr>
                  <w:rFonts w:ascii="Arial" w:hAnsi="Arial" w:cs="Arial"/>
                  <w:sz w:val="18"/>
                  <w:szCs w:val="18"/>
                  <w:lang w:val="en-US"/>
                </w:rPr>
                <w:t>dBc</w:t>
              </w:r>
              <w:proofErr w:type="spellEnd"/>
              <w:r>
                <w:rPr>
                  <w:rFonts w:ascii="Arial" w:hAnsi="Arial" w:cs="Arial"/>
                  <w:sz w:val="18"/>
                  <w:szCs w:val="18"/>
                  <w:lang w:val="en-US"/>
                </w:rPr>
                <w:t>/Hz)</w:t>
              </w:r>
            </w:ins>
          </w:p>
        </w:tc>
        <w:tc>
          <w:tcPr>
            <w:tcW w:w="1276" w:type="dxa"/>
            <w:tcBorders>
              <w:top w:val="single" w:sz="4" w:space="0" w:color="auto"/>
              <w:left w:val="single" w:sz="4" w:space="0" w:color="auto"/>
              <w:bottom w:val="single" w:sz="4" w:space="0" w:color="auto"/>
              <w:right w:val="single" w:sz="4" w:space="0" w:color="auto"/>
            </w:tcBorders>
            <w:hideMark/>
          </w:tcPr>
          <w:p w14:paraId="67A5E0D5" w14:textId="77777777" w:rsidR="00BB7D07" w:rsidRDefault="00BB7D07" w:rsidP="00DF2EDB">
            <w:pPr>
              <w:spacing w:after="0"/>
              <w:jc w:val="center"/>
              <w:rPr>
                <w:ins w:id="164" w:author="Torbjörn Elfström" w:date="2020-02-10T13:28:00Z"/>
                <w:rFonts w:ascii="Arial" w:hAnsi="Arial" w:cs="Arial"/>
                <w:sz w:val="18"/>
                <w:szCs w:val="18"/>
                <w:lang w:val="en-US"/>
              </w:rPr>
            </w:pPr>
            <w:ins w:id="165" w:author="Torbjörn Elfström" w:date="2020-02-10T13:28:00Z">
              <w:r>
                <w:rPr>
                  <w:rFonts w:ascii="Arial" w:hAnsi="Arial" w:cs="Arial"/>
                  <w:sz w:val="18"/>
                  <w:szCs w:val="18"/>
                </w:rPr>
                <w:t>-148</w:t>
              </w:r>
            </w:ins>
          </w:p>
        </w:tc>
        <w:tc>
          <w:tcPr>
            <w:tcW w:w="1417" w:type="dxa"/>
            <w:tcBorders>
              <w:top w:val="single" w:sz="4" w:space="0" w:color="auto"/>
              <w:left w:val="single" w:sz="4" w:space="0" w:color="auto"/>
              <w:bottom w:val="single" w:sz="4" w:space="0" w:color="auto"/>
              <w:right w:val="single" w:sz="4" w:space="0" w:color="auto"/>
            </w:tcBorders>
            <w:hideMark/>
          </w:tcPr>
          <w:p w14:paraId="61AF36E6" w14:textId="77777777" w:rsidR="00BB7D07" w:rsidRDefault="00BB7D07" w:rsidP="00DF2EDB">
            <w:pPr>
              <w:spacing w:after="0"/>
              <w:jc w:val="center"/>
              <w:rPr>
                <w:ins w:id="166" w:author="Torbjörn Elfström" w:date="2020-02-10T13:28:00Z"/>
                <w:rFonts w:ascii="Arial" w:hAnsi="Arial" w:cs="Arial"/>
                <w:sz w:val="18"/>
                <w:szCs w:val="18"/>
                <w:lang w:val="en-US"/>
              </w:rPr>
            </w:pPr>
            <w:ins w:id="167" w:author="Torbjörn Elfström" w:date="2020-02-10T13:28:00Z">
              <w:r>
                <w:rPr>
                  <w:rFonts w:ascii="Arial" w:hAnsi="Arial" w:cs="Arial"/>
                  <w:sz w:val="18"/>
                  <w:szCs w:val="18"/>
                </w:rPr>
                <w:t>-175</w:t>
              </w:r>
            </w:ins>
          </w:p>
        </w:tc>
        <w:tc>
          <w:tcPr>
            <w:tcW w:w="1418" w:type="dxa"/>
            <w:tcBorders>
              <w:top w:val="single" w:sz="4" w:space="0" w:color="auto"/>
              <w:left w:val="single" w:sz="4" w:space="0" w:color="auto"/>
              <w:bottom w:val="single" w:sz="4" w:space="0" w:color="auto"/>
              <w:right w:val="single" w:sz="4" w:space="0" w:color="auto"/>
            </w:tcBorders>
            <w:hideMark/>
          </w:tcPr>
          <w:p w14:paraId="19DA087F" w14:textId="77777777" w:rsidR="00BB7D07" w:rsidRDefault="00BB7D07" w:rsidP="00DF2EDB">
            <w:pPr>
              <w:spacing w:after="0"/>
              <w:jc w:val="center"/>
              <w:rPr>
                <w:ins w:id="168" w:author="Torbjörn Elfström" w:date="2020-02-10T13:28:00Z"/>
                <w:rFonts w:ascii="Arial" w:hAnsi="Arial" w:cs="Arial"/>
                <w:sz w:val="18"/>
                <w:szCs w:val="18"/>
                <w:lang w:val="en-US"/>
              </w:rPr>
            </w:pPr>
            <w:ins w:id="169" w:author="Torbjörn Elfström" w:date="2020-02-10T13:28:00Z">
              <w:r>
                <w:rPr>
                  <w:rFonts w:ascii="Arial" w:hAnsi="Arial" w:cs="Arial"/>
                  <w:sz w:val="18"/>
                  <w:szCs w:val="18"/>
                </w:rPr>
                <w:t>-158</w:t>
              </w:r>
            </w:ins>
          </w:p>
        </w:tc>
        <w:tc>
          <w:tcPr>
            <w:tcW w:w="1276" w:type="dxa"/>
            <w:tcBorders>
              <w:top w:val="single" w:sz="4" w:space="0" w:color="auto"/>
              <w:left w:val="single" w:sz="4" w:space="0" w:color="auto"/>
              <w:bottom w:val="single" w:sz="4" w:space="0" w:color="auto"/>
              <w:right w:val="single" w:sz="4" w:space="0" w:color="auto"/>
            </w:tcBorders>
            <w:hideMark/>
          </w:tcPr>
          <w:p w14:paraId="5C84BC0A" w14:textId="77777777" w:rsidR="00BB7D07" w:rsidRDefault="00BB7D07" w:rsidP="00DF2EDB">
            <w:pPr>
              <w:spacing w:after="0"/>
              <w:jc w:val="center"/>
              <w:rPr>
                <w:ins w:id="170" w:author="Torbjörn Elfström" w:date="2020-02-10T13:28:00Z"/>
                <w:rFonts w:ascii="Arial" w:hAnsi="Arial" w:cs="Arial"/>
                <w:sz w:val="18"/>
                <w:szCs w:val="18"/>
                <w:lang w:val="en-US"/>
              </w:rPr>
            </w:pPr>
            <w:ins w:id="171" w:author="Torbjörn Elfström" w:date="2020-02-10T13:28:00Z">
              <w:r>
                <w:rPr>
                  <w:rFonts w:ascii="Arial" w:hAnsi="Arial" w:cs="Arial"/>
                  <w:sz w:val="18"/>
                  <w:szCs w:val="18"/>
                </w:rPr>
                <w:t>-153</w:t>
              </w:r>
            </w:ins>
          </w:p>
        </w:tc>
      </w:tr>
      <w:tr w:rsidR="00BB7D07" w14:paraId="72B82887" w14:textId="77777777" w:rsidTr="00DF2EDB">
        <w:trPr>
          <w:ins w:id="172" w:author="Torbjörn Elfström" w:date="2020-02-10T13:28:00Z"/>
        </w:trPr>
        <w:tc>
          <w:tcPr>
            <w:tcW w:w="2972" w:type="dxa"/>
            <w:tcBorders>
              <w:top w:val="single" w:sz="4" w:space="0" w:color="auto"/>
              <w:left w:val="single" w:sz="4" w:space="0" w:color="auto"/>
              <w:bottom w:val="single" w:sz="4" w:space="0" w:color="auto"/>
              <w:right w:val="single" w:sz="4" w:space="0" w:color="auto"/>
            </w:tcBorders>
            <w:hideMark/>
          </w:tcPr>
          <w:p w14:paraId="7791C47F" w14:textId="77777777" w:rsidR="00BB7D07" w:rsidRPr="009B2D3E" w:rsidRDefault="00BB7D07" w:rsidP="00DF2EDB">
            <w:pPr>
              <w:spacing w:after="0"/>
              <w:jc w:val="center"/>
              <w:rPr>
                <w:ins w:id="173" w:author="Torbjörn Elfström" w:date="2020-02-10T13:28:00Z"/>
                <w:rFonts w:ascii="Arial" w:hAnsi="Arial" w:cs="Arial"/>
                <w:sz w:val="18"/>
                <w:szCs w:val="18"/>
              </w:rPr>
            </w:pPr>
            <w:ins w:id="174" w:author="Torbjörn Elfström" w:date="2020-02-10T13:28:00Z">
              <w:r w:rsidRPr="009B2D3E">
                <w:rPr>
                  <w:rFonts w:ascii="Arial" w:hAnsi="Arial" w:cs="Arial"/>
                  <w:sz w:val="18"/>
                  <w:szCs w:val="18"/>
                </w:rPr>
                <w:t>20GHz PN @ 1kHz (</w:t>
              </w:r>
              <w:proofErr w:type="spellStart"/>
              <w:r w:rsidRPr="009B2D3E">
                <w:rPr>
                  <w:rFonts w:ascii="Arial" w:hAnsi="Arial" w:cs="Arial"/>
                  <w:sz w:val="18"/>
                  <w:szCs w:val="18"/>
                </w:rPr>
                <w:t>dBc</w:t>
              </w:r>
              <w:proofErr w:type="spellEnd"/>
              <w:r w:rsidRPr="009B2D3E">
                <w:rPr>
                  <w:rFonts w:ascii="Arial" w:hAnsi="Arial" w:cs="Arial"/>
                  <w:sz w:val="18"/>
                  <w:szCs w:val="18"/>
                </w:rPr>
                <w:t>/Hz)</w:t>
              </w:r>
            </w:ins>
          </w:p>
        </w:tc>
        <w:tc>
          <w:tcPr>
            <w:tcW w:w="1276" w:type="dxa"/>
            <w:tcBorders>
              <w:top w:val="single" w:sz="4" w:space="0" w:color="auto"/>
              <w:left w:val="single" w:sz="4" w:space="0" w:color="auto"/>
              <w:bottom w:val="single" w:sz="4" w:space="0" w:color="auto"/>
              <w:right w:val="single" w:sz="4" w:space="0" w:color="auto"/>
            </w:tcBorders>
            <w:hideMark/>
          </w:tcPr>
          <w:p w14:paraId="2E2C37D8" w14:textId="77777777" w:rsidR="00BB7D07" w:rsidRDefault="00BB7D07" w:rsidP="00DF2EDB">
            <w:pPr>
              <w:spacing w:after="0"/>
              <w:jc w:val="center"/>
              <w:rPr>
                <w:ins w:id="175" w:author="Torbjörn Elfström" w:date="2020-02-10T13:28:00Z"/>
                <w:rFonts w:ascii="Arial" w:hAnsi="Arial" w:cs="Arial"/>
                <w:sz w:val="18"/>
                <w:szCs w:val="18"/>
                <w:lang w:val="en-US"/>
              </w:rPr>
            </w:pPr>
            <w:ins w:id="176" w:author="Torbjörn Elfström" w:date="2020-02-10T13:28:00Z">
              <w:r>
                <w:rPr>
                  <w:rFonts w:ascii="Arial" w:hAnsi="Arial" w:cs="Arial"/>
                  <w:sz w:val="18"/>
                  <w:szCs w:val="18"/>
                  <w:lang w:val="en-US"/>
                </w:rPr>
                <w:t>-75</w:t>
              </w:r>
            </w:ins>
          </w:p>
        </w:tc>
        <w:tc>
          <w:tcPr>
            <w:tcW w:w="1417" w:type="dxa"/>
            <w:tcBorders>
              <w:top w:val="single" w:sz="4" w:space="0" w:color="auto"/>
              <w:left w:val="single" w:sz="4" w:space="0" w:color="auto"/>
              <w:bottom w:val="single" w:sz="4" w:space="0" w:color="auto"/>
              <w:right w:val="single" w:sz="4" w:space="0" w:color="auto"/>
            </w:tcBorders>
            <w:hideMark/>
          </w:tcPr>
          <w:p w14:paraId="71672F1C" w14:textId="77777777" w:rsidR="00BB7D07" w:rsidRDefault="00BB7D07" w:rsidP="00DF2EDB">
            <w:pPr>
              <w:spacing w:after="0"/>
              <w:jc w:val="center"/>
              <w:rPr>
                <w:ins w:id="177" w:author="Torbjörn Elfström" w:date="2020-02-10T13:28:00Z"/>
                <w:rFonts w:ascii="Arial" w:hAnsi="Arial" w:cs="Arial"/>
                <w:sz w:val="18"/>
                <w:szCs w:val="18"/>
                <w:lang w:val="en-US"/>
              </w:rPr>
            </w:pPr>
            <w:ins w:id="178" w:author="Torbjörn Elfström" w:date="2020-02-10T13:28:00Z">
              <w:r>
                <w:rPr>
                  <w:rFonts w:ascii="Arial" w:hAnsi="Arial" w:cs="Arial"/>
                  <w:sz w:val="18"/>
                  <w:szCs w:val="18"/>
                  <w:lang w:val="en-US"/>
                </w:rPr>
                <w:t>-93</w:t>
              </w:r>
            </w:ins>
          </w:p>
        </w:tc>
        <w:tc>
          <w:tcPr>
            <w:tcW w:w="1418" w:type="dxa"/>
            <w:tcBorders>
              <w:top w:val="single" w:sz="4" w:space="0" w:color="auto"/>
              <w:left w:val="single" w:sz="4" w:space="0" w:color="auto"/>
              <w:bottom w:val="single" w:sz="4" w:space="0" w:color="auto"/>
              <w:right w:val="single" w:sz="4" w:space="0" w:color="auto"/>
            </w:tcBorders>
            <w:hideMark/>
          </w:tcPr>
          <w:p w14:paraId="1E87369E" w14:textId="77777777" w:rsidR="00BB7D07" w:rsidRDefault="00BB7D07" w:rsidP="00DF2EDB">
            <w:pPr>
              <w:spacing w:after="0"/>
              <w:jc w:val="center"/>
              <w:rPr>
                <w:ins w:id="179" w:author="Torbjörn Elfström" w:date="2020-02-10T13:28:00Z"/>
                <w:rFonts w:ascii="Arial" w:hAnsi="Arial" w:cs="Arial"/>
                <w:sz w:val="18"/>
                <w:szCs w:val="18"/>
                <w:lang w:val="en-US"/>
              </w:rPr>
            </w:pPr>
            <w:ins w:id="180" w:author="Torbjörn Elfström" w:date="2020-02-10T13:28:00Z">
              <w:r>
                <w:rPr>
                  <w:rFonts w:ascii="Arial" w:hAnsi="Arial" w:cs="Arial"/>
                  <w:sz w:val="18"/>
                  <w:szCs w:val="18"/>
                  <w:lang w:val="en-US"/>
                </w:rPr>
                <w:t>-62</w:t>
              </w:r>
            </w:ins>
          </w:p>
        </w:tc>
        <w:tc>
          <w:tcPr>
            <w:tcW w:w="1276" w:type="dxa"/>
            <w:tcBorders>
              <w:top w:val="single" w:sz="4" w:space="0" w:color="auto"/>
              <w:left w:val="single" w:sz="4" w:space="0" w:color="auto"/>
              <w:bottom w:val="single" w:sz="4" w:space="0" w:color="auto"/>
              <w:right w:val="single" w:sz="4" w:space="0" w:color="auto"/>
            </w:tcBorders>
            <w:hideMark/>
          </w:tcPr>
          <w:p w14:paraId="4446FF2D" w14:textId="77777777" w:rsidR="00BB7D07" w:rsidRDefault="00BB7D07" w:rsidP="00DF2EDB">
            <w:pPr>
              <w:spacing w:after="0"/>
              <w:jc w:val="center"/>
              <w:rPr>
                <w:ins w:id="181" w:author="Torbjörn Elfström" w:date="2020-02-10T13:28:00Z"/>
                <w:rFonts w:ascii="Arial" w:hAnsi="Arial" w:cs="Arial"/>
                <w:sz w:val="18"/>
                <w:szCs w:val="18"/>
                <w:lang w:val="en-US"/>
              </w:rPr>
            </w:pPr>
            <w:ins w:id="182" w:author="Torbjörn Elfström" w:date="2020-02-10T13:28:00Z">
              <w:r>
                <w:rPr>
                  <w:rFonts w:ascii="Arial" w:hAnsi="Arial" w:cs="Arial"/>
                  <w:sz w:val="18"/>
                  <w:szCs w:val="18"/>
                  <w:lang w:val="en-US"/>
                </w:rPr>
                <w:t>-85</w:t>
              </w:r>
            </w:ins>
          </w:p>
        </w:tc>
      </w:tr>
      <w:tr w:rsidR="00BB7D07" w14:paraId="5F49C0D7" w14:textId="77777777" w:rsidTr="00DF2EDB">
        <w:trPr>
          <w:ins w:id="183" w:author="Torbjörn Elfström" w:date="2020-02-10T13:28:00Z"/>
        </w:trPr>
        <w:tc>
          <w:tcPr>
            <w:tcW w:w="2972" w:type="dxa"/>
            <w:tcBorders>
              <w:top w:val="single" w:sz="4" w:space="0" w:color="auto"/>
              <w:left w:val="single" w:sz="4" w:space="0" w:color="auto"/>
              <w:bottom w:val="single" w:sz="4" w:space="0" w:color="auto"/>
              <w:right w:val="single" w:sz="4" w:space="0" w:color="auto"/>
            </w:tcBorders>
            <w:hideMark/>
          </w:tcPr>
          <w:p w14:paraId="1DF7B250" w14:textId="77777777" w:rsidR="00BB7D07" w:rsidRPr="009B2D3E" w:rsidRDefault="00BB7D07" w:rsidP="00DF2EDB">
            <w:pPr>
              <w:spacing w:after="0"/>
              <w:jc w:val="center"/>
              <w:rPr>
                <w:ins w:id="184" w:author="Torbjörn Elfström" w:date="2020-02-10T13:28:00Z"/>
                <w:rFonts w:ascii="Arial" w:hAnsi="Arial" w:cs="Arial"/>
                <w:sz w:val="18"/>
                <w:szCs w:val="18"/>
              </w:rPr>
            </w:pPr>
            <w:ins w:id="185" w:author="Torbjörn Elfström" w:date="2020-02-10T13:28:00Z">
              <w:r w:rsidRPr="009B2D3E">
                <w:rPr>
                  <w:rFonts w:ascii="Arial" w:hAnsi="Arial" w:cs="Arial"/>
                  <w:sz w:val="18"/>
                  <w:szCs w:val="18"/>
                </w:rPr>
                <w:t>20GHz PN @ 10 kHz (</w:t>
              </w:r>
              <w:proofErr w:type="spellStart"/>
              <w:r w:rsidRPr="009B2D3E">
                <w:rPr>
                  <w:rFonts w:ascii="Arial" w:hAnsi="Arial" w:cs="Arial"/>
                  <w:sz w:val="18"/>
                  <w:szCs w:val="18"/>
                </w:rPr>
                <w:t>dBc</w:t>
              </w:r>
              <w:proofErr w:type="spellEnd"/>
              <w:r w:rsidRPr="009B2D3E">
                <w:rPr>
                  <w:rFonts w:ascii="Arial" w:hAnsi="Arial" w:cs="Arial"/>
                  <w:sz w:val="18"/>
                  <w:szCs w:val="18"/>
                </w:rPr>
                <w:t>/Hz)</w:t>
              </w:r>
            </w:ins>
          </w:p>
        </w:tc>
        <w:tc>
          <w:tcPr>
            <w:tcW w:w="1276" w:type="dxa"/>
            <w:tcBorders>
              <w:top w:val="single" w:sz="4" w:space="0" w:color="auto"/>
              <w:left w:val="single" w:sz="4" w:space="0" w:color="auto"/>
              <w:bottom w:val="single" w:sz="4" w:space="0" w:color="auto"/>
              <w:right w:val="single" w:sz="4" w:space="0" w:color="auto"/>
            </w:tcBorders>
            <w:hideMark/>
          </w:tcPr>
          <w:p w14:paraId="428076DC" w14:textId="77777777" w:rsidR="00BB7D07" w:rsidRDefault="00BB7D07" w:rsidP="00DF2EDB">
            <w:pPr>
              <w:spacing w:after="0"/>
              <w:jc w:val="center"/>
              <w:rPr>
                <w:ins w:id="186" w:author="Torbjörn Elfström" w:date="2020-02-10T13:28:00Z"/>
                <w:rFonts w:ascii="Arial" w:hAnsi="Arial" w:cs="Arial"/>
                <w:sz w:val="18"/>
                <w:szCs w:val="18"/>
                <w:lang w:val="en-US"/>
              </w:rPr>
            </w:pPr>
            <w:ins w:id="187" w:author="Torbjörn Elfström" w:date="2020-02-10T13:28:00Z">
              <w:r>
                <w:rPr>
                  <w:rFonts w:ascii="Arial" w:hAnsi="Arial" w:cs="Arial"/>
                  <w:sz w:val="18"/>
                  <w:szCs w:val="18"/>
                  <w:lang w:val="en-US"/>
                </w:rPr>
                <w:t>-98</w:t>
              </w:r>
            </w:ins>
          </w:p>
        </w:tc>
        <w:tc>
          <w:tcPr>
            <w:tcW w:w="1417" w:type="dxa"/>
            <w:tcBorders>
              <w:top w:val="single" w:sz="4" w:space="0" w:color="auto"/>
              <w:left w:val="single" w:sz="4" w:space="0" w:color="auto"/>
              <w:bottom w:val="single" w:sz="4" w:space="0" w:color="auto"/>
              <w:right w:val="single" w:sz="4" w:space="0" w:color="auto"/>
            </w:tcBorders>
            <w:hideMark/>
          </w:tcPr>
          <w:p w14:paraId="555CC0EB" w14:textId="77777777" w:rsidR="00BB7D07" w:rsidRDefault="00BB7D07" w:rsidP="00DF2EDB">
            <w:pPr>
              <w:spacing w:after="0"/>
              <w:jc w:val="center"/>
              <w:rPr>
                <w:ins w:id="188" w:author="Torbjörn Elfström" w:date="2020-02-10T13:28:00Z"/>
                <w:rFonts w:ascii="Arial" w:hAnsi="Arial" w:cs="Arial"/>
                <w:sz w:val="18"/>
                <w:szCs w:val="18"/>
                <w:lang w:val="en-US"/>
              </w:rPr>
            </w:pPr>
            <w:ins w:id="189" w:author="Torbjörn Elfström" w:date="2020-02-10T13:28:00Z">
              <w:r>
                <w:rPr>
                  <w:rFonts w:ascii="Arial" w:hAnsi="Arial" w:cs="Arial"/>
                  <w:sz w:val="18"/>
                  <w:szCs w:val="18"/>
                  <w:lang w:val="en-US"/>
                </w:rPr>
                <w:t>-107</w:t>
              </w:r>
            </w:ins>
          </w:p>
        </w:tc>
        <w:tc>
          <w:tcPr>
            <w:tcW w:w="1418" w:type="dxa"/>
            <w:tcBorders>
              <w:top w:val="single" w:sz="4" w:space="0" w:color="auto"/>
              <w:left w:val="single" w:sz="4" w:space="0" w:color="auto"/>
              <w:bottom w:val="single" w:sz="4" w:space="0" w:color="auto"/>
              <w:right w:val="single" w:sz="4" w:space="0" w:color="auto"/>
            </w:tcBorders>
            <w:hideMark/>
          </w:tcPr>
          <w:p w14:paraId="6261DFE5" w14:textId="77777777" w:rsidR="00BB7D07" w:rsidRDefault="00BB7D07" w:rsidP="00DF2EDB">
            <w:pPr>
              <w:spacing w:after="0"/>
              <w:jc w:val="center"/>
              <w:rPr>
                <w:ins w:id="190" w:author="Torbjörn Elfström" w:date="2020-02-10T13:28:00Z"/>
                <w:rFonts w:ascii="Arial" w:hAnsi="Arial" w:cs="Arial"/>
                <w:sz w:val="18"/>
                <w:szCs w:val="18"/>
                <w:lang w:val="en-US"/>
              </w:rPr>
            </w:pPr>
            <w:ins w:id="191" w:author="Torbjörn Elfström" w:date="2020-02-10T13:28:00Z">
              <w:r>
                <w:rPr>
                  <w:rFonts w:ascii="Arial" w:hAnsi="Arial" w:cs="Arial"/>
                  <w:sz w:val="18"/>
                  <w:szCs w:val="18"/>
                  <w:lang w:val="en-US"/>
                </w:rPr>
                <w:t>-96</w:t>
              </w:r>
            </w:ins>
          </w:p>
        </w:tc>
        <w:tc>
          <w:tcPr>
            <w:tcW w:w="1276" w:type="dxa"/>
            <w:tcBorders>
              <w:top w:val="single" w:sz="4" w:space="0" w:color="auto"/>
              <w:left w:val="single" w:sz="4" w:space="0" w:color="auto"/>
              <w:bottom w:val="single" w:sz="4" w:space="0" w:color="auto"/>
              <w:right w:val="single" w:sz="4" w:space="0" w:color="auto"/>
            </w:tcBorders>
            <w:hideMark/>
          </w:tcPr>
          <w:p w14:paraId="5FD73CF1" w14:textId="77777777" w:rsidR="00BB7D07" w:rsidRDefault="00BB7D07" w:rsidP="00DF2EDB">
            <w:pPr>
              <w:spacing w:after="0"/>
              <w:jc w:val="center"/>
              <w:rPr>
                <w:ins w:id="192" w:author="Torbjörn Elfström" w:date="2020-02-10T13:28:00Z"/>
                <w:rFonts w:ascii="Arial" w:hAnsi="Arial" w:cs="Arial"/>
                <w:sz w:val="18"/>
                <w:szCs w:val="18"/>
                <w:lang w:val="en-US"/>
              </w:rPr>
            </w:pPr>
            <w:ins w:id="193" w:author="Torbjörn Elfström" w:date="2020-02-10T13:28:00Z">
              <w:r>
                <w:rPr>
                  <w:rFonts w:ascii="Arial" w:hAnsi="Arial" w:cs="Arial"/>
                  <w:sz w:val="18"/>
                  <w:szCs w:val="18"/>
                  <w:lang w:val="en-US"/>
                </w:rPr>
                <w:t>-99</w:t>
              </w:r>
            </w:ins>
          </w:p>
        </w:tc>
      </w:tr>
      <w:tr w:rsidR="00BB7D07" w14:paraId="42FAD7C3" w14:textId="77777777" w:rsidTr="00DF2EDB">
        <w:trPr>
          <w:ins w:id="194" w:author="Torbjörn Elfström" w:date="2020-02-10T13:28:00Z"/>
        </w:trPr>
        <w:tc>
          <w:tcPr>
            <w:tcW w:w="2972" w:type="dxa"/>
            <w:tcBorders>
              <w:top w:val="single" w:sz="4" w:space="0" w:color="auto"/>
              <w:left w:val="single" w:sz="4" w:space="0" w:color="auto"/>
              <w:bottom w:val="single" w:sz="4" w:space="0" w:color="auto"/>
              <w:right w:val="single" w:sz="4" w:space="0" w:color="auto"/>
            </w:tcBorders>
            <w:hideMark/>
          </w:tcPr>
          <w:p w14:paraId="2B77E966" w14:textId="77777777" w:rsidR="00BB7D07" w:rsidRPr="009B2D3E" w:rsidRDefault="00BB7D07" w:rsidP="00DF2EDB">
            <w:pPr>
              <w:spacing w:after="0"/>
              <w:jc w:val="center"/>
              <w:rPr>
                <w:ins w:id="195" w:author="Torbjörn Elfström" w:date="2020-02-10T13:28:00Z"/>
                <w:rFonts w:ascii="Arial" w:hAnsi="Arial" w:cs="Arial"/>
                <w:sz w:val="18"/>
                <w:szCs w:val="18"/>
              </w:rPr>
            </w:pPr>
            <w:ins w:id="196" w:author="Torbjörn Elfström" w:date="2020-02-10T13:28:00Z">
              <w:r w:rsidRPr="009B2D3E">
                <w:rPr>
                  <w:rFonts w:ascii="Arial" w:hAnsi="Arial" w:cs="Arial"/>
                  <w:sz w:val="18"/>
                  <w:szCs w:val="18"/>
                </w:rPr>
                <w:t>20GHz PN @100 kHz (</w:t>
              </w:r>
              <w:proofErr w:type="spellStart"/>
              <w:r w:rsidRPr="009B2D3E">
                <w:rPr>
                  <w:rFonts w:ascii="Arial" w:hAnsi="Arial" w:cs="Arial"/>
                  <w:sz w:val="18"/>
                  <w:szCs w:val="18"/>
                </w:rPr>
                <w:t>dBc</w:t>
              </w:r>
              <w:proofErr w:type="spellEnd"/>
              <w:r w:rsidRPr="009B2D3E">
                <w:rPr>
                  <w:rFonts w:ascii="Arial" w:hAnsi="Arial" w:cs="Arial"/>
                  <w:sz w:val="18"/>
                  <w:szCs w:val="18"/>
                </w:rPr>
                <w:t>/Hz)</w:t>
              </w:r>
            </w:ins>
          </w:p>
        </w:tc>
        <w:tc>
          <w:tcPr>
            <w:tcW w:w="1276" w:type="dxa"/>
            <w:tcBorders>
              <w:top w:val="single" w:sz="4" w:space="0" w:color="auto"/>
              <w:left w:val="single" w:sz="4" w:space="0" w:color="auto"/>
              <w:bottom w:val="single" w:sz="4" w:space="0" w:color="auto"/>
              <w:right w:val="single" w:sz="4" w:space="0" w:color="auto"/>
            </w:tcBorders>
            <w:hideMark/>
          </w:tcPr>
          <w:p w14:paraId="3241BA1C" w14:textId="77777777" w:rsidR="00BB7D07" w:rsidRDefault="00BB7D07" w:rsidP="00DF2EDB">
            <w:pPr>
              <w:spacing w:after="0"/>
              <w:jc w:val="center"/>
              <w:rPr>
                <w:ins w:id="197" w:author="Torbjörn Elfström" w:date="2020-02-10T13:28:00Z"/>
                <w:rFonts w:ascii="Arial" w:hAnsi="Arial" w:cs="Arial"/>
                <w:sz w:val="18"/>
                <w:szCs w:val="18"/>
                <w:lang w:val="en-US"/>
              </w:rPr>
            </w:pPr>
            <w:ins w:id="198" w:author="Torbjörn Elfström" w:date="2020-02-10T13:28:00Z">
              <w:r>
                <w:rPr>
                  <w:rFonts w:ascii="Arial" w:hAnsi="Arial" w:cs="Arial"/>
                  <w:sz w:val="18"/>
                  <w:szCs w:val="18"/>
                  <w:lang w:val="en-US"/>
                </w:rPr>
                <w:t>-108</w:t>
              </w:r>
            </w:ins>
          </w:p>
        </w:tc>
        <w:tc>
          <w:tcPr>
            <w:tcW w:w="1417" w:type="dxa"/>
            <w:tcBorders>
              <w:top w:val="single" w:sz="4" w:space="0" w:color="auto"/>
              <w:left w:val="single" w:sz="4" w:space="0" w:color="auto"/>
              <w:bottom w:val="single" w:sz="4" w:space="0" w:color="auto"/>
              <w:right w:val="single" w:sz="4" w:space="0" w:color="auto"/>
            </w:tcBorders>
            <w:hideMark/>
          </w:tcPr>
          <w:p w14:paraId="1E8D85A9" w14:textId="77777777" w:rsidR="00BB7D07" w:rsidRDefault="00BB7D07" w:rsidP="00DF2EDB">
            <w:pPr>
              <w:spacing w:after="0"/>
              <w:jc w:val="center"/>
              <w:rPr>
                <w:ins w:id="199" w:author="Torbjörn Elfström" w:date="2020-02-10T13:28:00Z"/>
                <w:rFonts w:ascii="Arial" w:hAnsi="Arial" w:cs="Arial"/>
                <w:sz w:val="18"/>
                <w:szCs w:val="18"/>
                <w:lang w:val="en-US"/>
              </w:rPr>
            </w:pPr>
            <w:ins w:id="200" w:author="Torbjörn Elfström" w:date="2020-02-10T13:28:00Z">
              <w:r>
                <w:rPr>
                  <w:rFonts w:ascii="Arial" w:hAnsi="Arial" w:cs="Arial"/>
                  <w:sz w:val="18"/>
                  <w:szCs w:val="18"/>
                  <w:lang w:val="en-US"/>
                </w:rPr>
                <w:t>-118</w:t>
              </w:r>
            </w:ins>
          </w:p>
        </w:tc>
        <w:tc>
          <w:tcPr>
            <w:tcW w:w="1418" w:type="dxa"/>
            <w:tcBorders>
              <w:top w:val="single" w:sz="4" w:space="0" w:color="auto"/>
              <w:left w:val="single" w:sz="4" w:space="0" w:color="auto"/>
              <w:bottom w:val="single" w:sz="4" w:space="0" w:color="auto"/>
              <w:right w:val="single" w:sz="4" w:space="0" w:color="auto"/>
            </w:tcBorders>
            <w:hideMark/>
          </w:tcPr>
          <w:p w14:paraId="364D74CB" w14:textId="77777777" w:rsidR="00BB7D07" w:rsidRDefault="00BB7D07" w:rsidP="00DF2EDB">
            <w:pPr>
              <w:spacing w:after="0"/>
              <w:jc w:val="center"/>
              <w:rPr>
                <w:ins w:id="201" w:author="Torbjörn Elfström" w:date="2020-02-10T13:28:00Z"/>
                <w:rFonts w:ascii="Arial" w:hAnsi="Arial" w:cs="Arial"/>
                <w:sz w:val="18"/>
                <w:szCs w:val="18"/>
                <w:lang w:val="en-US"/>
              </w:rPr>
            </w:pPr>
            <w:ins w:id="202" w:author="Torbjörn Elfström" w:date="2020-02-10T13:28:00Z">
              <w:r>
                <w:rPr>
                  <w:rFonts w:ascii="Arial" w:hAnsi="Arial" w:cs="Arial"/>
                  <w:sz w:val="18"/>
                  <w:szCs w:val="18"/>
                  <w:lang w:val="en-US"/>
                </w:rPr>
                <w:t>-104</w:t>
              </w:r>
            </w:ins>
          </w:p>
        </w:tc>
        <w:tc>
          <w:tcPr>
            <w:tcW w:w="1276" w:type="dxa"/>
            <w:tcBorders>
              <w:top w:val="single" w:sz="4" w:space="0" w:color="auto"/>
              <w:left w:val="single" w:sz="4" w:space="0" w:color="auto"/>
              <w:bottom w:val="single" w:sz="4" w:space="0" w:color="auto"/>
              <w:right w:val="single" w:sz="4" w:space="0" w:color="auto"/>
            </w:tcBorders>
            <w:hideMark/>
          </w:tcPr>
          <w:p w14:paraId="548665C3" w14:textId="77777777" w:rsidR="00BB7D07" w:rsidRDefault="00BB7D07" w:rsidP="00DF2EDB">
            <w:pPr>
              <w:spacing w:after="0"/>
              <w:jc w:val="center"/>
              <w:rPr>
                <w:ins w:id="203" w:author="Torbjörn Elfström" w:date="2020-02-10T13:28:00Z"/>
                <w:rFonts w:ascii="Arial" w:hAnsi="Arial" w:cs="Arial"/>
                <w:sz w:val="18"/>
                <w:szCs w:val="18"/>
                <w:lang w:val="en-US"/>
              </w:rPr>
            </w:pPr>
            <w:ins w:id="204" w:author="Torbjörn Elfström" w:date="2020-02-10T13:28:00Z">
              <w:r>
                <w:rPr>
                  <w:rFonts w:ascii="Arial" w:hAnsi="Arial" w:cs="Arial"/>
                  <w:sz w:val="18"/>
                  <w:szCs w:val="18"/>
                  <w:lang w:val="en-US"/>
                </w:rPr>
                <w:t>-99</w:t>
              </w:r>
            </w:ins>
          </w:p>
        </w:tc>
      </w:tr>
      <w:tr w:rsidR="00BB7D07" w14:paraId="206F8D81" w14:textId="77777777" w:rsidTr="00DF2EDB">
        <w:trPr>
          <w:ins w:id="205" w:author="Torbjörn Elfström" w:date="2020-02-10T13:28:00Z"/>
        </w:trPr>
        <w:tc>
          <w:tcPr>
            <w:tcW w:w="2972" w:type="dxa"/>
            <w:tcBorders>
              <w:top w:val="single" w:sz="4" w:space="0" w:color="auto"/>
              <w:left w:val="single" w:sz="4" w:space="0" w:color="auto"/>
              <w:bottom w:val="single" w:sz="4" w:space="0" w:color="auto"/>
              <w:right w:val="single" w:sz="4" w:space="0" w:color="auto"/>
            </w:tcBorders>
            <w:hideMark/>
          </w:tcPr>
          <w:p w14:paraId="2C34193A" w14:textId="77777777" w:rsidR="00BB7D07" w:rsidRPr="009B2D3E" w:rsidRDefault="00BB7D07" w:rsidP="00DF2EDB">
            <w:pPr>
              <w:spacing w:after="0"/>
              <w:jc w:val="center"/>
              <w:rPr>
                <w:ins w:id="206" w:author="Torbjörn Elfström" w:date="2020-02-10T13:28:00Z"/>
                <w:rFonts w:ascii="Arial" w:hAnsi="Arial" w:cs="Arial"/>
                <w:sz w:val="18"/>
                <w:szCs w:val="18"/>
              </w:rPr>
            </w:pPr>
            <w:ins w:id="207" w:author="Torbjörn Elfström" w:date="2020-02-10T13:28:00Z">
              <w:r w:rsidRPr="009B2D3E">
                <w:rPr>
                  <w:rFonts w:ascii="Arial" w:hAnsi="Arial" w:cs="Arial"/>
                  <w:sz w:val="18"/>
                  <w:szCs w:val="18"/>
                </w:rPr>
                <w:t>20GHz PN @ 1MHz (</w:t>
              </w:r>
              <w:proofErr w:type="spellStart"/>
              <w:r w:rsidRPr="009B2D3E">
                <w:rPr>
                  <w:rFonts w:ascii="Arial" w:hAnsi="Arial" w:cs="Arial"/>
                  <w:sz w:val="18"/>
                  <w:szCs w:val="18"/>
                </w:rPr>
                <w:t>dBc</w:t>
              </w:r>
              <w:proofErr w:type="spellEnd"/>
              <w:r w:rsidRPr="009B2D3E">
                <w:rPr>
                  <w:rFonts w:ascii="Arial" w:hAnsi="Arial" w:cs="Arial"/>
                  <w:sz w:val="18"/>
                  <w:szCs w:val="18"/>
                </w:rPr>
                <w:t>/Hz)</w:t>
              </w:r>
            </w:ins>
          </w:p>
        </w:tc>
        <w:tc>
          <w:tcPr>
            <w:tcW w:w="1276" w:type="dxa"/>
            <w:tcBorders>
              <w:top w:val="single" w:sz="4" w:space="0" w:color="auto"/>
              <w:left w:val="single" w:sz="4" w:space="0" w:color="auto"/>
              <w:bottom w:val="single" w:sz="4" w:space="0" w:color="auto"/>
              <w:right w:val="single" w:sz="4" w:space="0" w:color="auto"/>
            </w:tcBorders>
            <w:hideMark/>
          </w:tcPr>
          <w:p w14:paraId="65B88130" w14:textId="77777777" w:rsidR="00BB7D07" w:rsidRDefault="00BB7D07" w:rsidP="00DF2EDB">
            <w:pPr>
              <w:spacing w:after="0"/>
              <w:jc w:val="center"/>
              <w:rPr>
                <w:ins w:id="208" w:author="Torbjörn Elfström" w:date="2020-02-10T13:28:00Z"/>
                <w:rFonts w:ascii="Arial" w:hAnsi="Arial" w:cs="Arial"/>
                <w:sz w:val="18"/>
                <w:szCs w:val="18"/>
                <w:lang w:val="en-US"/>
              </w:rPr>
            </w:pPr>
            <w:ins w:id="209" w:author="Torbjörn Elfström" w:date="2020-02-10T13:28:00Z">
              <w:r>
                <w:rPr>
                  <w:rFonts w:ascii="Arial" w:hAnsi="Arial" w:cs="Arial"/>
                  <w:sz w:val="18"/>
                  <w:szCs w:val="18"/>
                  <w:lang w:val="en-US"/>
                </w:rPr>
                <w:t>-116</w:t>
              </w:r>
            </w:ins>
          </w:p>
        </w:tc>
        <w:tc>
          <w:tcPr>
            <w:tcW w:w="1417" w:type="dxa"/>
            <w:tcBorders>
              <w:top w:val="single" w:sz="4" w:space="0" w:color="auto"/>
              <w:left w:val="single" w:sz="4" w:space="0" w:color="auto"/>
              <w:bottom w:val="single" w:sz="4" w:space="0" w:color="auto"/>
              <w:right w:val="single" w:sz="4" w:space="0" w:color="auto"/>
            </w:tcBorders>
            <w:hideMark/>
          </w:tcPr>
          <w:p w14:paraId="7240F456" w14:textId="77777777" w:rsidR="00BB7D07" w:rsidRDefault="00BB7D07" w:rsidP="00DF2EDB">
            <w:pPr>
              <w:spacing w:after="0"/>
              <w:jc w:val="center"/>
              <w:rPr>
                <w:ins w:id="210" w:author="Torbjörn Elfström" w:date="2020-02-10T13:28:00Z"/>
                <w:rFonts w:ascii="Arial" w:hAnsi="Arial" w:cs="Arial"/>
                <w:sz w:val="18"/>
                <w:szCs w:val="18"/>
                <w:lang w:val="en-US"/>
              </w:rPr>
            </w:pPr>
            <w:ins w:id="211" w:author="Torbjörn Elfström" w:date="2020-02-10T13:28:00Z">
              <w:r>
                <w:rPr>
                  <w:rFonts w:ascii="Arial" w:hAnsi="Arial" w:cs="Arial"/>
                  <w:sz w:val="18"/>
                  <w:szCs w:val="18"/>
                  <w:lang w:val="en-US"/>
                </w:rPr>
                <w:t>-121</w:t>
              </w:r>
            </w:ins>
          </w:p>
        </w:tc>
        <w:tc>
          <w:tcPr>
            <w:tcW w:w="1418" w:type="dxa"/>
            <w:tcBorders>
              <w:top w:val="single" w:sz="4" w:space="0" w:color="auto"/>
              <w:left w:val="single" w:sz="4" w:space="0" w:color="auto"/>
              <w:bottom w:val="single" w:sz="4" w:space="0" w:color="auto"/>
              <w:right w:val="single" w:sz="4" w:space="0" w:color="auto"/>
            </w:tcBorders>
            <w:hideMark/>
          </w:tcPr>
          <w:p w14:paraId="40EA88A5" w14:textId="77777777" w:rsidR="00BB7D07" w:rsidRDefault="00BB7D07" w:rsidP="00DF2EDB">
            <w:pPr>
              <w:spacing w:after="0"/>
              <w:jc w:val="center"/>
              <w:rPr>
                <w:ins w:id="212" w:author="Torbjörn Elfström" w:date="2020-02-10T13:28:00Z"/>
                <w:rFonts w:ascii="Arial" w:hAnsi="Arial" w:cs="Arial"/>
                <w:sz w:val="18"/>
                <w:szCs w:val="18"/>
                <w:lang w:val="en-US"/>
              </w:rPr>
            </w:pPr>
            <w:ins w:id="213" w:author="Torbjörn Elfström" w:date="2020-02-10T13:28:00Z">
              <w:r>
                <w:rPr>
                  <w:rFonts w:ascii="Arial" w:hAnsi="Arial" w:cs="Arial"/>
                  <w:sz w:val="18"/>
                  <w:szCs w:val="18"/>
                  <w:lang w:val="en-US"/>
                </w:rPr>
                <w:t>-106</w:t>
              </w:r>
            </w:ins>
          </w:p>
        </w:tc>
        <w:tc>
          <w:tcPr>
            <w:tcW w:w="1276" w:type="dxa"/>
            <w:tcBorders>
              <w:top w:val="single" w:sz="4" w:space="0" w:color="auto"/>
              <w:left w:val="single" w:sz="4" w:space="0" w:color="auto"/>
              <w:bottom w:val="single" w:sz="4" w:space="0" w:color="auto"/>
              <w:right w:val="single" w:sz="4" w:space="0" w:color="auto"/>
            </w:tcBorders>
            <w:hideMark/>
          </w:tcPr>
          <w:p w14:paraId="0088F019" w14:textId="77777777" w:rsidR="00BB7D07" w:rsidRDefault="00BB7D07" w:rsidP="00DF2EDB">
            <w:pPr>
              <w:spacing w:after="0"/>
              <w:jc w:val="center"/>
              <w:rPr>
                <w:ins w:id="214" w:author="Torbjörn Elfström" w:date="2020-02-10T13:28:00Z"/>
                <w:rFonts w:ascii="Arial" w:hAnsi="Arial" w:cs="Arial"/>
                <w:sz w:val="18"/>
                <w:szCs w:val="18"/>
                <w:lang w:val="en-US"/>
              </w:rPr>
            </w:pPr>
            <w:ins w:id="215" w:author="Torbjörn Elfström" w:date="2020-02-10T13:28:00Z">
              <w:r>
                <w:rPr>
                  <w:rFonts w:ascii="Arial" w:hAnsi="Arial" w:cs="Arial"/>
                  <w:sz w:val="18"/>
                  <w:szCs w:val="18"/>
                  <w:lang w:val="en-US"/>
                </w:rPr>
                <w:t>-99</w:t>
              </w:r>
            </w:ins>
          </w:p>
        </w:tc>
      </w:tr>
      <w:tr w:rsidR="00BB7D07" w14:paraId="1469780E" w14:textId="77777777" w:rsidTr="00DF2EDB">
        <w:trPr>
          <w:ins w:id="216" w:author="Torbjörn Elfström" w:date="2020-02-10T13:28:00Z"/>
        </w:trPr>
        <w:tc>
          <w:tcPr>
            <w:tcW w:w="2972" w:type="dxa"/>
            <w:tcBorders>
              <w:top w:val="single" w:sz="4" w:space="0" w:color="auto"/>
              <w:left w:val="single" w:sz="4" w:space="0" w:color="auto"/>
              <w:bottom w:val="single" w:sz="4" w:space="0" w:color="auto"/>
              <w:right w:val="single" w:sz="4" w:space="0" w:color="auto"/>
            </w:tcBorders>
            <w:hideMark/>
          </w:tcPr>
          <w:p w14:paraId="72945DF6" w14:textId="77777777" w:rsidR="00BB7D07" w:rsidRDefault="00BB7D07" w:rsidP="00DF2EDB">
            <w:pPr>
              <w:spacing w:after="0"/>
              <w:jc w:val="center"/>
              <w:rPr>
                <w:ins w:id="217" w:author="Torbjörn Elfström" w:date="2020-02-10T13:28:00Z"/>
                <w:rFonts w:ascii="Arial" w:hAnsi="Arial" w:cs="Arial"/>
                <w:sz w:val="18"/>
                <w:szCs w:val="18"/>
                <w:lang w:val="en-US"/>
              </w:rPr>
            </w:pPr>
            <w:proofErr w:type="spellStart"/>
            <w:ins w:id="218" w:author="Torbjörn Elfström" w:date="2020-02-10T13:28:00Z">
              <w:r>
                <w:rPr>
                  <w:rFonts w:ascii="Arial" w:hAnsi="Arial" w:cs="Arial"/>
                  <w:sz w:val="18"/>
                  <w:szCs w:val="18"/>
                  <w:lang w:val="en-US"/>
                </w:rPr>
                <w:t>FoM</w:t>
              </w:r>
              <w:proofErr w:type="spellEnd"/>
              <w:r>
                <w:rPr>
                  <w:rFonts w:ascii="Arial" w:hAnsi="Arial" w:cs="Arial"/>
                  <w:sz w:val="18"/>
                  <w:szCs w:val="18"/>
                  <w:lang w:val="en-US"/>
                </w:rPr>
                <w:t xml:space="preserve"> (</w:t>
              </w:r>
              <w:proofErr w:type="spellStart"/>
              <w:r>
                <w:rPr>
                  <w:rFonts w:ascii="Arial" w:hAnsi="Arial" w:cs="Arial"/>
                  <w:sz w:val="18"/>
                  <w:szCs w:val="18"/>
                  <w:lang w:val="en-US"/>
                </w:rPr>
                <w:t>dBc</w:t>
              </w:r>
              <w:proofErr w:type="spellEnd"/>
              <w:r>
                <w:rPr>
                  <w:rFonts w:ascii="Arial" w:hAnsi="Arial" w:cs="Arial"/>
                  <w:sz w:val="18"/>
                  <w:szCs w:val="18"/>
                  <w:lang w:val="en-US"/>
                </w:rPr>
                <w:t>/Hz)</w:t>
              </w:r>
            </w:ins>
          </w:p>
        </w:tc>
        <w:tc>
          <w:tcPr>
            <w:tcW w:w="1276" w:type="dxa"/>
            <w:tcBorders>
              <w:top w:val="single" w:sz="4" w:space="0" w:color="auto"/>
              <w:left w:val="single" w:sz="4" w:space="0" w:color="auto"/>
              <w:bottom w:val="single" w:sz="4" w:space="0" w:color="auto"/>
              <w:right w:val="single" w:sz="4" w:space="0" w:color="auto"/>
            </w:tcBorders>
            <w:hideMark/>
          </w:tcPr>
          <w:p w14:paraId="40E59260" w14:textId="77777777" w:rsidR="00BB7D07" w:rsidRDefault="00BB7D07" w:rsidP="00DF2EDB">
            <w:pPr>
              <w:spacing w:after="0"/>
              <w:jc w:val="center"/>
              <w:rPr>
                <w:ins w:id="219" w:author="Torbjörn Elfström" w:date="2020-02-10T13:28:00Z"/>
                <w:rFonts w:ascii="Arial" w:hAnsi="Arial" w:cs="Arial"/>
                <w:sz w:val="18"/>
                <w:szCs w:val="18"/>
                <w:lang w:val="en-US"/>
              </w:rPr>
            </w:pPr>
            <w:ins w:id="220" w:author="Torbjörn Elfström" w:date="2020-02-10T13:28:00Z">
              <w:r>
                <w:rPr>
                  <w:rFonts w:ascii="Arial" w:hAnsi="Arial" w:cs="Arial"/>
                  <w:sz w:val="18"/>
                  <w:szCs w:val="18"/>
                  <w:lang w:val="en-US"/>
                </w:rPr>
                <w:t>-227</w:t>
              </w:r>
            </w:ins>
          </w:p>
        </w:tc>
        <w:tc>
          <w:tcPr>
            <w:tcW w:w="1417" w:type="dxa"/>
            <w:tcBorders>
              <w:top w:val="single" w:sz="4" w:space="0" w:color="auto"/>
              <w:left w:val="single" w:sz="4" w:space="0" w:color="auto"/>
              <w:bottom w:val="single" w:sz="4" w:space="0" w:color="auto"/>
              <w:right w:val="single" w:sz="4" w:space="0" w:color="auto"/>
            </w:tcBorders>
            <w:hideMark/>
          </w:tcPr>
          <w:p w14:paraId="422D539A" w14:textId="77777777" w:rsidR="00BB7D07" w:rsidRDefault="00BB7D07" w:rsidP="00DF2EDB">
            <w:pPr>
              <w:spacing w:after="0"/>
              <w:jc w:val="center"/>
              <w:rPr>
                <w:ins w:id="221" w:author="Torbjörn Elfström" w:date="2020-02-10T13:28:00Z"/>
                <w:rFonts w:ascii="Arial" w:hAnsi="Arial" w:cs="Arial"/>
                <w:sz w:val="18"/>
                <w:szCs w:val="18"/>
                <w:lang w:val="en-US"/>
              </w:rPr>
            </w:pPr>
            <w:ins w:id="222" w:author="Torbjörn Elfström" w:date="2020-02-10T13:28:00Z">
              <w:r>
                <w:rPr>
                  <w:rFonts w:ascii="Arial" w:hAnsi="Arial" w:cs="Arial"/>
                  <w:sz w:val="18"/>
                  <w:szCs w:val="18"/>
                  <w:lang w:val="en-US"/>
                </w:rPr>
                <w:t>-246</w:t>
              </w:r>
            </w:ins>
          </w:p>
        </w:tc>
        <w:tc>
          <w:tcPr>
            <w:tcW w:w="1418" w:type="dxa"/>
            <w:tcBorders>
              <w:top w:val="single" w:sz="4" w:space="0" w:color="auto"/>
              <w:left w:val="single" w:sz="4" w:space="0" w:color="auto"/>
              <w:bottom w:val="single" w:sz="4" w:space="0" w:color="auto"/>
              <w:right w:val="single" w:sz="4" w:space="0" w:color="auto"/>
            </w:tcBorders>
            <w:hideMark/>
          </w:tcPr>
          <w:p w14:paraId="5FED15E8" w14:textId="77777777" w:rsidR="00BB7D07" w:rsidRDefault="00BB7D07" w:rsidP="00DF2EDB">
            <w:pPr>
              <w:spacing w:after="0"/>
              <w:jc w:val="center"/>
              <w:rPr>
                <w:ins w:id="223" w:author="Torbjörn Elfström" w:date="2020-02-10T13:28:00Z"/>
                <w:rFonts w:ascii="Arial" w:hAnsi="Arial" w:cs="Arial"/>
                <w:sz w:val="18"/>
                <w:szCs w:val="18"/>
                <w:lang w:val="en-US"/>
              </w:rPr>
            </w:pPr>
            <w:ins w:id="224" w:author="Torbjörn Elfström" w:date="2020-02-10T13:28:00Z">
              <w:r>
                <w:rPr>
                  <w:rFonts w:ascii="Arial" w:hAnsi="Arial" w:cs="Arial"/>
                  <w:sz w:val="18"/>
                  <w:szCs w:val="18"/>
                  <w:lang w:val="en-US"/>
                </w:rPr>
                <w:t>-220</w:t>
              </w:r>
            </w:ins>
          </w:p>
        </w:tc>
        <w:tc>
          <w:tcPr>
            <w:tcW w:w="1276" w:type="dxa"/>
            <w:tcBorders>
              <w:top w:val="single" w:sz="4" w:space="0" w:color="auto"/>
              <w:left w:val="single" w:sz="4" w:space="0" w:color="auto"/>
              <w:bottom w:val="single" w:sz="4" w:space="0" w:color="auto"/>
              <w:right w:val="single" w:sz="4" w:space="0" w:color="auto"/>
            </w:tcBorders>
            <w:hideMark/>
          </w:tcPr>
          <w:p w14:paraId="256E52C1" w14:textId="77777777" w:rsidR="00BB7D07" w:rsidRDefault="00BB7D07" w:rsidP="00DF2EDB">
            <w:pPr>
              <w:spacing w:after="0"/>
              <w:jc w:val="center"/>
              <w:rPr>
                <w:ins w:id="225" w:author="Torbjörn Elfström" w:date="2020-02-10T13:28:00Z"/>
                <w:rFonts w:ascii="Arial" w:hAnsi="Arial" w:cs="Arial"/>
                <w:sz w:val="18"/>
                <w:szCs w:val="18"/>
                <w:lang w:val="en-US"/>
              </w:rPr>
            </w:pPr>
            <w:ins w:id="226" w:author="Torbjörn Elfström" w:date="2020-02-10T13:28:00Z">
              <w:r>
                <w:rPr>
                  <w:rFonts w:ascii="Arial" w:hAnsi="Arial" w:cs="Arial"/>
                  <w:sz w:val="18"/>
                  <w:szCs w:val="18"/>
                  <w:lang w:val="en-US"/>
                </w:rPr>
                <w:t>-248</w:t>
              </w:r>
            </w:ins>
          </w:p>
        </w:tc>
      </w:tr>
    </w:tbl>
    <w:p w14:paraId="2D2F5E92" w14:textId="77777777" w:rsidR="00BB7D07" w:rsidRDefault="00BB7D07" w:rsidP="00BB7D07">
      <w:pPr>
        <w:jc w:val="center"/>
        <w:rPr>
          <w:ins w:id="227" w:author="Torbjörn Elfström" w:date="2020-02-10T13:28:00Z"/>
          <w:lang w:val="en-US"/>
        </w:rPr>
      </w:pPr>
    </w:p>
    <w:p w14:paraId="0D4BC455" w14:textId="77777777" w:rsidR="00BB7D07" w:rsidRDefault="00BB7D07" w:rsidP="00BB7D07">
      <w:pPr>
        <w:rPr>
          <w:ins w:id="228" w:author="Torbjörn Elfström" w:date="2020-02-10T13:28:00Z"/>
          <w:rFonts w:eastAsiaTheme="minorHAnsi"/>
          <w:lang w:val="en-US"/>
        </w:rPr>
      </w:pPr>
      <w:ins w:id="229" w:author="Torbjörn Elfström" w:date="2020-02-10T13:28:00Z">
        <w:r>
          <w:rPr>
            <w:lang w:val="en-US"/>
          </w:rPr>
          <w:t xml:space="preserve">To translate the phase noise into equivalent phase noise at a PLL output, an amount equal to </w:t>
        </w:r>
        <m:oMath>
          <m:r>
            <w:rPr>
              <w:rFonts w:ascii="Cambria Math" w:hAnsi="Cambria Math"/>
              <w:lang w:val="en-US"/>
            </w:rPr>
            <m:t>20</m:t>
          </m:r>
          <m:r>
            <m:rPr>
              <m:sty m:val="p"/>
            </m:rPr>
            <w:rPr>
              <w:rFonts w:ascii="Cambria Math" w:hAnsi="Cambria Math"/>
              <w:lang w:val="en-US"/>
            </w:rPr>
            <m:t>log⁡</m:t>
          </m:r>
          <m:r>
            <w:rPr>
              <w:rFonts w:ascii="Cambria Math" w:hAnsi="Cambria Math"/>
              <w:lang w:val="en-US"/>
            </w:rPr>
            <m:t>(</m:t>
          </m:r>
          <m:sSub>
            <m:sSubPr>
              <m:ctrlPr>
                <w:rPr>
                  <w:rFonts w:ascii="Cambria Math" w:eastAsiaTheme="minorHAnsi" w:hAnsi="Cambria Math"/>
                  <w:i/>
                  <w:lang w:val="en-US"/>
                </w:rPr>
              </m:ctrlPr>
            </m:sSubPr>
            <m:e>
              <m:r>
                <w:rPr>
                  <w:rFonts w:ascii="Cambria Math" w:hAnsi="Cambria Math"/>
                  <w:lang w:val="en-US"/>
                </w:rPr>
                <m:t>f</m:t>
              </m:r>
            </m:e>
            <m:sub>
              <m:r>
                <w:rPr>
                  <w:rFonts w:ascii="Cambria Math" w:hAnsi="Cambria Math"/>
                  <w:lang w:val="en-US"/>
                </w:rPr>
                <m:t>PLL</m:t>
              </m:r>
            </m:sub>
          </m:sSub>
          <m:r>
            <w:rPr>
              <w:rFonts w:ascii="Cambria Math" w:hAnsi="Cambria Math"/>
              <w:lang w:val="en-US"/>
            </w:rPr>
            <m:t>/</m:t>
          </m:r>
          <m:sSub>
            <m:sSubPr>
              <m:ctrlPr>
                <w:rPr>
                  <w:rFonts w:ascii="Cambria Math" w:eastAsiaTheme="minorHAnsi" w:hAnsi="Cambria Math"/>
                  <w:i/>
                  <w:lang w:val="en-US"/>
                </w:rPr>
              </m:ctrlPr>
            </m:sSubPr>
            <m:e>
              <m:r>
                <w:rPr>
                  <w:rFonts w:ascii="Cambria Math" w:hAnsi="Cambria Math"/>
                  <w:lang w:val="en-US"/>
                </w:rPr>
                <m:t>f</m:t>
              </m:r>
            </m:e>
            <m:sub>
              <m:r>
                <w:rPr>
                  <w:rFonts w:ascii="Cambria Math" w:hAnsi="Cambria Math"/>
                  <w:lang w:val="en-US"/>
                </w:rPr>
                <m:t>ref</m:t>
              </m:r>
            </m:sub>
          </m:sSub>
          <m:r>
            <w:rPr>
              <w:rFonts w:ascii="Cambria Math" w:hAnsi="Cambria Math"/>
              <w:lang w:val="en-US"/>
            </w:rPr>
            <m:t>)</m:t>
          </m:r>
        </m:oMath>
        <w:r>
          <w:rPr>
            <w:rFonts w:eastAsiaTheme="minorEastAsia"/>
            <w:lang w:val="en-US"/>
          </w:rPr>
          <w:t xml:space="preserve"> dB should be added. For a 20 GHz PLL with a 39.25 MHz reference, the amount to add is thus 54 dB, and with 48 MHz reference it is 52 dB, and with 491 MHz it is 32 </w:t>
        </w:r>
        <w:proofErr w:type="spellStart"/>
        <w:r>
          <w:rPr>
            <w:rFonts w:eastAsiaTheme="minorEastAsia"/>
            <w:lang w:val="en-US"/>
          </w:rPr>
          <w:t>dB.</w:t>
        </w:r>
        <w:proofErr w:type="spellEnd"/>
        <w:r>
          <w:rPr>
            <w:rFonts w:eastAsiaTheme="minorEastAsia"/>
            <w:lang w:val="en-US"/>
          </w:rPr>
          <w:t xml:space="preserve"> This has been done in the fields starting with 20 GHz in table B.1.2-1, where the phase noise of the different crystal oscillators can be compared directly in terms of their impact on a 20 GHz PLL output signal. </w:t>
        </w:r>
      </w:ins>
    </w:p>
    <w:p w14:paraId="2EB7BAAF" w14:textId="77777777" w:rsidR="00BB7D07" w:rsidRDefault="00BB7D07" w:rsidP="00BB7D07">
      <w:pPr>
        <w:rPr>
          <w:ins w:id="230" w:author="Torbjörn Elfström" w:date="2020-02-10T13:28:00Z"/>
          <w:rFonts w:eastAsiaTheme="minorEastAsia"/>
          <w:lang w:val="en-US"/>
        </w:rPr>
      </w:pPr>
      <w:ins w:id="231" w:author="Torbjörn Elfström" w:date="2020-02-10T13:28:00Z">
        <w:r>
          <w:rPr>
            <w:rFonts w:eastAsiaTheme="minorEastAsia"/>
            <w:lang w:val="en-US"/>
          </w:rPr>
          <w:t xml:space="preserve">At 1 MHz offset the line in figure B.1.1-3 indicates that the phase noise of state-of-the-art PLLs is -102 </w:t>
        </w:r>
        <w:proofErr w:type="spellStart"/>
        <w:r>
          <w:rPr>
            <w:rFonts w:eastAsiaTheme="minorEastAsia"/>
            <w:lang w:val="en-US"/>
          </w:rPr>
          <w:t>dBc</w:t>
        </w:r>
        <w:proofErr w:type="spellEnd"/>
        <w:r>
          <w:rPr>
            <w:rFonts w:eastAsiaTheme="minorEastAsia"/>
            <w:lang w:val="en-US"/>
          </w:rPr>
          <w:t xml:space="preserve">/Hz. This is close to the bandwidth of the PLL and it can thus be assumed that the reference noise is transferred to the PLL output without significant filter attenuation. The 20 GHz PN @ 1 MHz of the crystal oscillator should thus be well below -102 </w:t>
        </w:r>
        <w:proofErr w:type="spellStart"/>
        <w:r>
          <w:rPr>
            <w:rFonts w:eastAsiaTheme="minorEastAsia"/>
            <w:lang w:val="en-US"/>
          </w:rPr>
          <w:t>dBc</w:t>
        </w:r>
        <w:proofErr w:type="spellEnd"/>
        <w:r>
          <w:rPr>
            <w:rFonts w:eastAsiaTheme="minorEastAsia"/>
            <w:lang w:val="en-US"/>
          </w:rPr>
          <w:t xml:space="preserve">/Hz not to affect the PLL performance. </w:t>
        </w:r>
      </w:ins>
    </w:p>
    <w:p w14:paraId="5981A231" w14:textId="77777777" w:rsidR="00BB7D07" w:rsidRDefault="00BB7D07" w:rsidP="00BB7D07">
      <w:pPr>
        <w:rPr>
          <w:ins w:id="232" w:author="Torbjörn Elfström" w:date="2020-02-10T13:28:00Z"/>
          <w:rFonts w:eastAsiaTheme="minorHAnsi"/>
          <w:lang w:val="en-US"/>
        </w:rPr>
      </w:pPr>
      <w:ins w:id="233" w:author="Torbjörn Elfström" w:date="2020-02-10T13:28:00Z">
        <w:r>
          <w:rPr>
            <w:lang w:val="en-US"/>
          </w:rPr>
          <w:lastRenderedPageBreak/>
          <w:t xml:space="preserve">At 100kHz offset figure B.1.1-2 indicates -95 </w:t>
        </w:r>
        <w:proofErr w:type="spellStart"/>
        <w:r>
          <w:rPr>
            <w:lang w:val="en-US"/>
          </w:rPr>
          <w:t>dBc</w:t>
        </w:r>
        <w:proofErr w:type="spellEnd"/>
        <w:r>
          <w:rPr>
            <w:lang w:val="en-US"/>
          </w:rPr>
          <w:t xml:space="preserve">/Hz for a 20 GHz PLL, and all the crystal oscillators in the table </w:t>
        </w:r>
        <w:r>
          <w:rPr>
            <w:rFonts w:eastAsiaTheme="minorEastAsia"/>
            <w:lang w:val="en-US"/>
          </w:rPr>
          <w:t>B.1.2-1</w:t>
        </w:r>
        <w:r>
          <w:rPr>
            <w:lang w:val="en-US"/>
          </w:rPr>
          <w:t xml:space="preserve">meet that. Below 100 kHz offset we assume that the PLL noise increases by 10 dB per decade due to in-band 1/f noise. At 10 kHz offset a 20 GHz PLL will then have -85 </w:t>
        </w:r>
        <w:proofErr w:type="spellStart"/>
        <w:r>
          <w:rPr>
            <w:lang w:val="en-US"/>
          </w:rPr>
          <w:t>dBc</w:t>
        </w:r>
        <w:proofErr w:type="spellEnd"/>
        <w:r>
          <w:rPr>
            <w:lang w:val="en-US"/>
          </w:rPr>
          <w:t xml:space="preserve">/Hz phase noise, and all crystal oscillators are far below that. Assuming the crystal oscillators to have a -30 dB per decade slope at low offset frequencies due to 1/f noise, the frequency where the PLL and the crystal oscillator will have equal noise contribution can be calculated to be 1 kHz, 0.13 kHz, 4.5 kHz, and 0.32 kHz. </w:t>
        </w:r>
      </w:ins>
    </w:p>
    <w:p w14:paraId="5D380ABD" w14:textId="77777777" w:rsidR="00BB7D07" w:rsidRDefault="00BB7D07" w:rsidP="00BB7D07">
      <w:pPr>
        <w:rPr>
          <w:ins w:id="234" w:author="Torbjörn Elfström" w:date="2020-02-10T13:28:00Z"/>
          <w:lang w:val="en-US"/>
        </w:rPr>
      </w:pPr>
      <w:ins w:id="235" w:author="Torbjörn Elfström" w:date="2020-02-10T13:28:00Z">
        <w:r>
          <w:rPr>
            <w:lang w:val="en-US"/>
          </w:rPr>
          <w:t xml:space="preserve">Given the above we assume that the crystal oscillator can be made non-dominant above 1 kHz offset frequency, and that the PLL output phase noise will have a slope of -30 dB/decade below that frequency. This is achievable with reference frequencies ranging from 40 MHz to 491 MHz, and power consumptions below 1 </w:t>
        </w:r>
        <w:proofErr w:type="spellStart"/>
        <w:r>
          <w:rPr>
            <w:lang w:val="en-US"/>
          </w:rPr>
          <w:t>mW</w:t>
        </w:r>
        <w:proofErr w:type="spellEnd"/>
        <w:r>
          <w:rPr>
            <w:lang w:val="en-US"/>
          </w:rPr>
          <w:t xml:space="preserve">, using CMOS technologies as different as 28 nm and 180 nm. </w:t>
        </w:r>
      </w:ins>
    </w:p>
    <w:p w14:paraId="4A00E5CD" w14:textId="77777777" w:rsidR="00BB7D07" w:rsidRDefault="00BB7D07" w:rsidP="00BB7D07">
      <w:pPr>
        <w:pStyle w:val="Heading2"/>
        <w:rPr>
          <w:ins w:id="236" w:author="Torbjörn Elfström" w:date="2020-02-10T13:28:00Z"/>
          <w:rFonts w:cs="Arial"/>
          <w:sz w:val="24"/>
        </w:rPr>
      </w:pPr>
      <w:ins w:id="237" w:author="Torbjörn Elfström" w:date="2020-02-10T13:28:00Z">
        <w:r>
          <w:rPr>
            <w:rFonts w:cs="Arial"/>
            <w:sz w:val="24"/>
          </w:rPr>
          <w:t>B.1.3</w:t>
        </w:r>
        <w:r>
          <w:rPr>
            <w:rFonts w:cs="Arial"/>
            <w:sz w:val="24"/>
          </w:rPr>
          <w:tab/>
          <w:t>Noise floor</w:t>
        </w:r>
      </w:ins>
    </w:p>
    <w:p w14:paraId="1F7CCDF4" w14:textId="77777777" w:rsidR="00BB7D07" w:rsidRDefault="00BB7D07" w:rsidP="00BB7D07">
      <w:pPr>
        <w:rPr>
          <w:ins w:id="238" w:author="Torbjörn Elfström" w:date="2020-02-10T13:28:00Z"/>
          <w:lang w:val="en-US"/>
        </w:rPr>
      </w:pPr>
      <w:ins w:id="239" w:author="Torbjörn Elfström" w:date="2020-02-10T13:28:00Z">
        <w:r>
          <w:rPr>
            <w:lang w:val="en-US"/>
          </w:rPr>
          <w:t xml:space="preserve">When it comes to the noise floor it is difficult to find published works that include measurements in this region. Circuit simulations have therefore been performed to find realistic levels of the noise floor. The noise floor is typically set not by the oscillator of the PLL, but by buffers and LO distribution. For this reason, the phase noise of a chain of inverters acting as buffers was simulated. Three equal sized cascaded inverters were used for each of the two differential signal halves, where minimum length devices in a 22 nm technology were used. The input signal was 1 V peak differential at 20 GHz, and different width of devices were investigated, corresponding to different amounts of power consumption. The phase noise is shown in figure B.1.3-1, where the lowest noise floor of close to -170 </w:t>
        </w:r>
        <w:proofErr w:type="spellStart"/>
        <w:r>
          <w:rPr>
            <w:lang w:val="en-US"/>
          </w:rPr>
          <w:t>dBc</w:t>
        </w:r>
        <w:proofErr w:type="spellEnd"/>
        <w:r>
          <w:rPr>
            <w:lang w:val="en-US"/>
          </w:rPr>
          <w:t xml:space="preserve">/Hz was achieved with a 13.4 </w:t>
        </w:r>
        <w:proofErr w:type="spellStart"/>
        <w:r>
          <w:rPr>
            <w:lang w:val="en-US"/>
          </w:rPr>
          <w:t>mW</w:t>
        </w:r>
        <w:proofErr w:type="spellEnd"/>
        <w:r>
          <w:rPr>
            <w:lang w:val="en-US"/>
          </w:rPr>
          <w:t xml:space="preserve"> power consumption, the second-best curve was for 7.5 </w:t>
        </w:r>
        <w:proofErr w:type="spellStart"/>
        <w:r>
          <w:rPr>
            <w:lang w:val="en-US"/>
          </w:rPr>
          <w:t>mW</w:t>
        </w:r>
        <w:proofErr w:type="spellEnd"/>
        <w:r>
          <w:rPr>
            <w:lang w:val="en-US"/>
          </w:rPr>
          <w:t xml:space="preserve">, the next was 4.2 </w:t>
        </w:r>
        <w:proofErr w:type="spellStart"/>
        <w:r>
          <w:rPr>
            <w:lang w:val="en-US"/>
          </w:rPr>
          <w:t>mW</w:t>
        </w:r>
        <w:proofErr w:type="spellEnd"/>
        <w:r>
          <w:rPr>
            <w:lang w:val="en-US"/>
          </w:rPr>
          <w:t xml:space="preserve">, then 2.4 </w:t>
        </w:r>
        <w:proofErr w:type="spellStart"/>
        <w:r>
          <w:rPr>
            <w:lang w:val="en-US"/>
          </w:rPr>
          <w:t>mW</w:t>
        </w:r>
        <w:proofErr w:type="spellEnd"/>
        <w:r>
          <w:rPr>
            <w:lang w:val="en-US"/>
          </w:rPr>
          <w:t xml:space="preserve">, and finally 1.3 </w:t>
        </w:r>
        <w:proofErr w:type="spellStart"/>
        <w:r>
          <w:rPr>
            <w:lang w:val="en-US"/>
          </w:rPr>
          <w:t>mW</w:t>
        </w:r>
        <w:proofErr w:type="spellEnd"/>
        <w:r>
          <w:rPr>
            <w:lang w:val="en-US"/>
          </w:rPr>
          <w:t xml:space="preserve">. As can be seen -165 </w:t>
        </w:r>
        <w:proofErr w:type="spellStart"/>
        <w:r>
          <w:rPr>
            <w:lang w:val="en-US"/>
          </w:rPr>
          <w:t>dBc</w:t>
        </w:r>
        <w:proofErr w:type="spellEnd"/>
        <w:r>
          <w:rPr>
            <w:lang w:val="en-US"/>
          </w:rPr>
          <w:t xml:space="preserve">/Hz can be reached at about 5 </w:t>
        </w:r>
        <w:proofErr w:type="spellStart"/>
        <w:r>
          <w:rPr>
            <w:lang w:val="en-US"/>
          </w:rPr>
          <w:t>mW</w:t>
        </w:r>
        <w:proofErr w:type="spellEnd"/>
        <w:r>
          <w:rPr>
            <w:lang w:val="en-US"/>
          </w:rPr>
          <w:t xml:space="preserve"> buffer power consumption. Taking attenuation in the LO distribution network into account, it is reasonable to add 10 dB to this level, making the low power achievable noise floor -155 </w:t>
        </w:r>
        <w:proofErr w:type="spellStart"/>
        <w:r>
          <w:rPr>
            <w:lang w:val="en-US"/>
          </w:rPr>
          <w:t>dBc</w:t>
        </w:r>
        <w:proofErr w:type="spellEnd"/>
        <w:r>
          <w:rPr>
            <w:lang w:val="en-US"/>
          </w:rPr>
          <w:t xml:space="preserve">/Hz for a 20 GHz carrier. </w:t>
        </w:r>
      </w:ins>
    </w:p>
    <w:p w14:paraId="11F5D360" w14:textId="77777777" w:rsidR="00BB7D07" w:rsidRDefault="00BB7D07" w:rsidP="00BB7D07">
      <w:pPr>
        <w:jc w:val="center"/>
        <w:rPr>
          <w:ins w:id="240" w:author="Torbjörn Elfström" w:date="2020-02-10T13:28:00Z"/>
          <w:lang w:val="en-US"/>
        </w:rPr>
      </w:pPr>
      <w:ins w:id="241" w:author="Torbjörn Elfström" w:date="2020-02-10T13:28:00Z">
        <w:r>
          <w:rPr>
            <w:noProof/>
          </w:rPr>
          <w:drawing>
            <wp:inline distT="0" distB="0" distL="0" distR="0" wp14:anchorId="752DA0BE" wp14:editId="727C9687">
              <wp:extent cx="3640455" cy="47574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0455" cy="4757420"/>
                      </a:xfrm>
                      <a:prstGeom prst="rect">
                        <a:avLst/>
                      </a:prstGeom>
                      <a:noFill/>
                      <a:ln>
                        <a:noFill/>
                      </a:ln>
                    </pic:spPr>
                  </pic:pic>
                </a:graphicData>
              </a:graphic>
            </wp:inline>
          </w:drawing>
        </w:r>
      </w:ins>
    </w:p>
    <w:p w14:paraId="1EBAB32A" w14:textId="77777777" w:rsidR="00BB7D07" w:rsidRDefault="00BB7D07" w:rsidP="00BB7D07">
      <w:pPr>
        <w:jc w:val="center"/>
        <w:rPr>
          <w:ins w:id="242" w:author="Torbjörn Elfström" w:date="2020-02-10T13:28:00Z"/>
          <w:rFonts w:ascii="Arial" w:hAnsi="Arial" w:cs="Arial"/>
          <w:b/>
          <w:lang w:val="en-US"/>
        </w:rPr>
      </w:pPr>
      <w:ins w:id="243" w:author="Torbjörn Elfström" w:date="2020-02-10T13:28:00Z">
        <w:r>
          <w:rPr>
            <w:rFonts w:ascii="Arial" w:hAnsi="Arial" w:cs="Arial"/>
            <w:b/>
            <w:lang w:val="en-US"/>
          </w:rPr>
          <w:t xml:space="preserve">Figure B.1.3-1: Phase noise of simulated differential LO buffers in 22 nm technology, ranging from 1.3 </w:t>
        </w:r>
        <w:proofErr w:type="spellStart"/>
        <w:r>
          <w:rPr>
            <w:rFonts w:ascii="Arial" w:hAnsi="Arial" w:cs="Arial"/>
            <w:b/>
            <w:lang w:val="en-US"/>
          </w:rPr>
          <w:t>mW</w:t>
        </w:r>
        <w:proofErr w:type="spellEnd"/>
        <w:r>
          <w:rPr>
            <w:rFonts w:ascii="Arial" w:hAnsi="Arial" w:cs="Arial"/>
            <w:b/>
            <w:lang w:val="en-US"/>
          </w:rPr>
          <w:t xml:space="preserve"> to 13.4 </w:t>
        </w:r>
        <w:proofErr w:type="spellStart"/>
        <w:r>
          <w:rPr>
            <w:rFonts w:ascii="Arial" w:hAnsi="Arial" w:cs="Arial"/>
            <w:b/>
            <w:lang w:val="en-US"/>
          </w:rPr>
          <w:t>mW</w:t>
        </w:r>
        <w:proofErr w:type="spellEnd"/>
        <w:r>
          <w:rPr>
            <w:rFonts w:ascii="Arial" w:hAnsi="Arial" w:cs="Arial"/>
            <w:b/>
            <w:lang w:val="en-US"/>
          </w:rPr>
          <w:t xml:space="preserve"> power consumption</w:t>
        </w:r>
      </w:ins>
    </w:p>
    <w:p w14:paraId="46D5F62B" w14:textId="72B36EDB" w:rsidR="00BB7D07" w:rsidRPr="00562446" w:rsidRDefault="00BB7D07" w:rsidP="00BB7D07">
      <w:pPr>
        <w:pStyle w:val="Heading1"/>
        <w:rPr>
          <w:ins w:id="244" w:author="Torbjörn Elfström" w:date="2020-02-10T13:29:00Z"/>
        </w:rPr>
      </w:pPr>
      <w:ins w:id="245" w:author="Torbjörn Elfström" w:date="2020-02-10T13:29:00Z">
        <w:r>
          <w:lastRenderedPageBreak/>
          <w:t>B</w:t>
        </w:r>
        <w:r w:rsidRPr="00562446">
          <w:t>.</w:t>
        </w:r>
        <w:r>
          <w:t>2</w:t>
        </w:r>
        <w:r w:rsidRPr="00562446">
          <w:tab/>
        </w:r>
        <w:r>
          <w:t>Example phase noise characteristics</w:t>
        </w:r>
      </w:ins>
    </w:p>
    <w:p w14:paraId="50E687FC" w14:textId="69104CB0" w:rsidR="0071363A" w:rsidRPr="0071363A" w:rsidRDefault="0071363A" w:rsidP="0071363A">
      <w:pPr>
        <w:rPr>
          <w:ins w:id="246" w:author="Torbjörn Elfström" w:date="2020-02-10T13:30:00Z"/>
          <w:lang w:val="en-US"/>
        </w:rPr>
      </w:pPr>
      <w:ins w:id="247" w:author="Torbjörn Elfström" w:date="2020-02-10T13:30:00Z">
        <w:r w:rsidRPr="0071363A">
          <w:rPr>
            <w:lang w:val="en-US"/>
          </w:rPr>
          <w:t xml:space="preserve">The proposal is to use the trend curves in figure B.1.1-2 to B.1.1-4 as a starting </w:t>
        </w:r>
      </w:ins>
      <w:ins w:id="248" w:author="Torbjörn Elfström" w:date="2020-03-02T13:12:00Z">
        <w:r w:rsidR="00AF10B3" w:rsidRPr="0071363A">
          <w:rPr>
            <w:lang w:val="en-US"/>
          </w:rPr>
          <w:t>point</w:t>
        </w:r>
      </w:ins>
      <w:ins w:id="249" w:author="Torbjörn Elfström" w:date="2020-02-10T13:30:00Z">
        <w:r w:rsidRPr="0071363A">
          <w:rPr>
            <w:lang w:val="en-US"/>
          </w:rPr>
          <w:t xml:space="preserve"> to define example phase noise performance. The levels for these curves at 20 GHz example frequency are -95 </w:t>
        </w:r>
        <w:proofErr w:type="spellStart"/>
        <w:r w:rsidRPr="0071363A">
          <w:rPr>
            <w:lang w:val="en-US"/>
          </w:rPr>
          <w:t>dBc</w:t>
        </w:r>
        <w:proofErr w:type="spellEnd"/>
        <w:r w:rsidRPr="0071363A">
          <w:rPr>
            <w:lang w:val="en-US"/>
          </w:rPr>
          <w:t xml:space="preserve">/Hz, -102dBc/Hz, and -120 </w:t>
        </w:r>
        <w:proofErr w:type="spellStart"/>
        <w:r w:rsidRPr="0071363A">
          <w:rPr>
            <w:lang w:val="en-US"/>
          </w:rPr>
          <w:t>dBc</w:t>
        </w:r>
        <w:proofErr w:type="spellEnd"/>
        <w:r w:rsidRPr="0071363A">
          <w:rPr>
            <w:lang w:val="en-US"/>
          </w:rPr>
          <w:t xml:space="preserve">/Hz, at 100 kHz, 1 MHz, and 10 MHz, respectively. </w:t>
        </w:r>
      </w:ins>
    </w:p>
    <w:p w14:paraId="36FBB559" w14:textId="77777777" w:rsidR="0071363A" w:rsidRPr="0071363A" w:rsidRDefault="0071363A" w:rsidP="0071363A">
      <w:pPr>
        <w:rPr>
          <w:ins w:id="250" w:author="Torbjörn Elfström" w:date="2020-02-10T13:30:00Z"/>
          <w:lang w:val="en-US"/>
        </w:rPr>
      </w:pPr>
      <w:ins w:id="251" w:author="Torbjörn Elfström" w:date="2020-02-10T13:30:00Z">
        <w:r w:rsidRPr="0071363A">
          <w:rPr>
            <w:lang w:val="en-US"/>
          </w:rPr>
          <w:t>As can be seen, there are PLLs at different frequencies with this performance, and using both 28 nm and 65 nm technology, and different reference frequencies from 40 to 491 MHz, making it suitable as basis for the analysis.</w:t>
        </w:r>
      </w:ins>
    </w:p>
    <w:p w14:paraId="7168F943" w14:textId="77777777" w:rsidR="0071363A" w:rsidRPr="0071363A" w:rsidRDefault="0071363A" w:rsidP="0071363A">
      <w:pPr>
        <w:rPr>
          <w:ins w:id="252" w:author="Torbjörn Elfström" w:date="2020-02-10T13:30:00Z"/>
          <w:lang w:val="en-US"/>
        </w:rPr>
      </w:pPr>
      <w:ins w:id="253" w:author="Torbjörn Elfström" w:date="2020-02-10T13:30:00Z">
        <w:r w:rsidRPr="0071363A">
          <w:rPr>
            <w:lang w:val="en-US"/>
          </w:rPr>
          <w:t xml:space="preserve">Thus, using the above, a phase noise profile valid at other offset frequencies can be constructed. We then also include crystal oscillator phase noise and the noise floor. Below 1 kHz offset the crystal oscillator phase noise is dominant, with a slope of -30 dB/decade, and above 560 MHz the noise is at the -155 </w:t>
        </w:r>
        <w:proofErr w:type="spellStart"/>
        <w:r w:rsidRPr="0071363A">
          <w:rPr>
            <w:lang w:val="en-US"/>
          </w:rPr>
          <w:t>dBc</w:t>
        </w:r>
        <w:proofErr w:type="spellEnd"/>
        <w:r w:rsidRPr="0071363A">
          <w:rPr>
            <w:lang w:val="en-US"/>
          </w:rPr>
          <w:t xml:space="preserve">/Hz floor. </w:t>
        </w:r>
      </w:ins>
    </w:p>
    <w:p w14:paraId="632F68B0" w14:textId="77777777" w:rsidR="0071363A" w:rsidRPr="0071363A" w:rsidRDefault="0071363A" w:rsidP="0071363A">
      <w:pPr>
        <w:jc w:val="center"/>
        <w:rPr>
          <w:ins w:id="254" w:author="Torbjörn Elfström" w:date="2020-02-10T13:30:00Z"/>
          <w:b/>
          <w:lang w:val="en-US"/>
        </w:rPr>
      </w:pPr>
      <w:ins w:id="255" w:author="Torbjörn Elfström" w:date="2020-02-10T13:30:00Z">
        <w:r w:rsidRPr="0071363A">
          <w:rPr>
            <w:noProof/>
            <w:lang w:val="en-US" w:eastAsia="zh-CN"/>
          </w:rPr>
          <w:drawing>
            <wp:inline distT="0" distB="0" distL="0" distR="0" wp14:anchorId="00E98F7D" wp14:editId="1B325693">
              <wp:extent cx="4068445" cy="3055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8445" cy="3055620"/>
                      </a:xfrm>
                      <a:prstGeom prst="rect">
                        <a:avLst/>
                      </a:prstGeom>
                      <a:noFill/>
                      <a:ln>
                        <a:noFill/>
                      </a:ln>
                    </pic:spPr>
                  </pic:pic>
                </a:graphicData>
              </a:graphic>
            </wp:inline>
          </w:drawing>
        </w:r>
      </w:ins>
    </w:p>
    <w:p w14:paraId="2CD010C4" w14:textId="77B98D9A" w:rsidR="0071363A" w:rsidRPr="0071363A" w:rsidRDefault="0071363A" w:rsidP="0071363A">
      <w:pPr>
        <w:jc w:val="center"/>
        <w:rPr>
          <w:ins w:id="256" w:author="Torbjörn Elfström" w:date="2020-02-10T13:30:00Z"/>
          <w:rFonts w:ascii="Arial" w:hAnsi="Arial" w:cs="Arial"/>
          <w:b/>
          <w:lang w:val="en-US"/>
        </w:rPr>
      </w:pPr>
      <w:ins w:id="257" w:author="Torbjörn Elfström" w:date="2020-02-10T13:30:00Z">
        <w:r w:rsidRPr="0071363A">
          <w:rPr>
            <w:rFonts w:ascii="Arial" w:hAnsi="Arial" w:cs="Arial"/>
            <w:b/>
            <w:lang w:val="en-US"/>
          </w:rPr>
          <w:t>Figure B.</w:t>
        </w:r>
      </w:ins>
      <w:ins w:id="258" w:author="Torbjörn Elfström" w:date="2020-02-10T13:38:00Z">
        <w:r w:rsidR="00367CC4">
          <w:rPr>
            <w:rFonts w:ascii="Arial" w:hAnsi="Arial" w:cs="Arial"/>
            <w:b/>
            <w:lang w:val="en-US"/>
          </w:rPr>
          <w:t>2</w:t>
        </w:r>
      </w:ins>
      <w:ins w:id="259" w:author="Torbjörn Elfström" w:date="2020-02-10T13:30:00Z">
        <w:r w:rsidRPr="0071363A">
          <w:rPr>
            <w:rFonts w:ascii="Arial" w:hAnsi="Arial" w:cs="Arial"/>
            <w:b/>
            <w:lang w:val="en-US"/>
          </w:rPr>
          <w:t>-1: State-of-the-art phase noise vs. offset from a 20 GHz example frequency</w:t>
        </w:r>
      </w:ins>
    </w:p>
    <w:p w14:paraId="451FE71A" w14:textId="7FB86189" w:rsidR="0071363A" w:rsidRPr="0071363A" w:rsidRDefault="0071363A" w:rsidP="0071363A">
      <w:pPr>
        <w:rPr>
          <w:ins w:id="260" w:author="Torbjörn Elfström" w:date="2020-02-10T13:30:00Z"/>
          <w:lang w:val="en-US"/>
        </w:rPr>
      </w:pPr>
      <w:ins w:id="261" w:author="Torbjörn Elfström" w:date="2020-02-10T13:30:00Z">
        <w:r w:rsidRPr="0071363A">
          <w:rPr>
            <w:lang w:val="en-US"/>
          </w:rPr>
          <w:t>Figure B.</w:t>
        </w:r>
      </w:ins>
      <w:ins w:id="262" w:author="Torbjörn Elfström" w:date="2020-02-10T13:38:00Z">
        <w:r w:rsidR="00367CC4">
          <w:rPr>
            <w:lang w:val="en-US"/>
          </w:rPr>
          <w:t>2</w:t>
        </w:r>
      </w:ins>
      <w:ins w:id="263" w:author="Torbjörn Elfström" w:date="2020-02-10T13:30:00Z">
        <w:r w:rsidRPr="0071363A">
          <w:rPr>
            <w:lang w:val="en-US"/>
          </w:rPr>
          <w:t>-1 shows the phase noise versus offset from a 20 GHz carrier. When operating at other example frequencies an offset of 20</w:t>
        </w:r>
        <w:proofErr w:type="gramStart"/>
        <w:r w:rsidRPr="0071363A">
          <w:rPr>
            <w:lang w:val="en-US"/>
          </w:rPr>
          <w:t>log(</w:t>
        </w:r>
        <w:proofErr w:type="gramEnd"/>
        <w:r w:rsidRPr="0071363A">
          <w:rPr>
            <w:i/>
            <w:lang w:val="en-US"/>
          </w:rPr>
          <w:t>f</w:t>
        </w:r>
        <w:r w:rsidRPr="0071363A">
          <w:rPr>
            <w:lang w:val="en-US"/>
          </w:rPr>
          <w:t xml:space="preserve">/20 GHz) is to be added. For instance, operating at 10 GHz 6 dB should be subtracted from the above curve, i.e. the entire curve is shifted down by 6 dB at all frequency offsets. </w:t>
        </w:r>
      </w:ins>
    </w:p>
    <w:p w14:paraId="73F19740" w14:textId="2D736150" w:rsidR="0071363A" w:rsidRPr="0071363A" w:rsidRDefault="0071363A" w:rsidP="0071363A">
      <w:pPr>
        <w:rPr>
          <w:ins w:id="264" w:author="Torbjörn Elfström" w:date="2020-02-10T13:30:00Z"/>
          <w:lang w:val="en-US"/>
        </w:rPr>
      </w:pPr>
      <w:ins w:id="265" w:author="Torbjörn Elfström" w:date="2020-02-10T13:30:00Z">
        <w:r w:rsidRPr="0071363A">
          <w:rPr>
            <w:lang w:val="en-US"/>
          </w:rPr>
          <w:t xml:space="preserve">In addition, considering PVT (semi-conductor Process, Voltage and Temperature) variations, we propose to add a </w:t>
        </w:r>
        <w:proofErr w:type="gramStart"/>
        <w:r w:rsidRPr="0071363A">
          <w:rPr>
            <w:lang w:val="en-US"/>
          </w:rPr>
          <w:t>10 dB</w:t>
        </w:r>
        <w:proofErr w:type="gramEnd"/>
        <w:r w:rsidRPr="0071363A">
          <w:rPr>
            <w:lang w:val="en-US"/>
          </w:rPr>
          <w:t xml:space="preserve"> margin to the state-of-the-art published performance. The resulting model for different example frequencies is shown in Figure B.</w:t>
        </w:r>
      </w:ins>
      <w:ins w:id="266" w:author="Torbjörn Elfström" w:date="2020-02-10T13:38:00Z">
        <w:r w:rsidR="00367CC4">
          <w:rPr>
            <w:lang w:val="en-US"/>
          </w:rPr>
          <w:t>2</w:t>
        </w:r>
      </w:ins>
      <w:ins w:id="267" w:author="Torbjörn Elfström" w:date="2020-02-10T13:30:00Z">
        <w:r w:rsidRPr="0071363A">
          <w:rPr>
            <w:lang w:val="en-US"/>
          </w:rPr>
          <w:t>-2.</w:t>
        </w:r>
      </w:ins>
    </w:p>
    <w:p w14:paraId="1644650B" w14:textId="77777777" w:rsidR="0071363A" w:rsidRPr="0071363A" w:rsidRDefault="0071363A" w:rsidP="0071363A">
      <w:pPr>
        <w:jc w:val="center"/>
        <w:rPr>
          <w:ins w:id="268" w:author="Torbjörn Elfström" w:date="2020-02-10T13:30:00Z"/>
          <w:b/>
          <w:lang w:val="en-US"/>
        </w:rPr>
      </w:pPr>
      <w:ins w:id="269" w:author="Torbjörn Elfström" w:date="2020-02-10T13:30:00Z">
        <w:r w:rsidRPr="0071363A">
          <w:rPr>
            <w:noProof/>
            <w:lang w:val="en-US" w:eastAsia="zh-CN"/>
          </w:rPr>
          <w:lastRenderedPageBreak/>
          <w:drawing>
            <wp:inline distT="0" distB="0" distL="0" distR="0" wp14:anchorId="753006AA" wp14:editId="4E7C951D">
              <wp:extent cx="4068445" cy="3055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8445" cy="3055620"/>
                      </a:xfrm>
                      <a:prstGeom prst="rect">
                        <a:avLst/>
                      </a:prstGeom>
                      <a:noFill/>
                      <a:ln>
                        <a:noFill/>
                      </a:ln>
                    </pic:spPr>
                  </pic:pic>
                </a:graphicData>
              </a:graphic>
            </wp:inline>
          </w:drawing>
        </w:r>
      </w:ins>
    </w:p>
    <w:p w14:paraId="58E514F6" w14:textId="362D3D3E" w:rsidR="0071363A" w:rsidRPr="0071363A" w:rsidRDefault="0071363A" w:rsidP="0071363A">
      <w:pPr>
        <w:jc w:val="center"/>
        <w:rPr>
          <w:ins w:id="270" w:author="Torbjörn Elfström" w:date="2020-02-10T13:30:00Z"/>
          <w:rFonts w:ascii="Arial" w:hAnsi="Arial" w:cs="Arial"/>
          <w:b/>
          <w:lang w:val="en-US"/>
        </w:rPr>
      </w:pPr>
      <w:ins w:id="271" w:author="Torbjörn Elfström" w:date="2020-02-10T13:30:00Z">
        <w:r w:rsidRPr="0071363A">
          <w:rPr>
            <w:rFonts w:ascii="Arial" w:hAnsi="Arial" w:cs="Arial"/>
            <w:b/>
            <w:lang w:val="en-US"/>
          </w:rPr>
          <w:t>Figure B.</w:t>
        </w:r>
      </w:ins>
      <w:ins w:id="272" w:author="Torbjörn Elfström" w:date="2020-02-10T13:38:00Z">
        <w:r w:rsidR="00367CC4">
          <w:rPr>
            <w:rFonts w:ascii="Arial" w:hAnsi="Arial" w:cs="Arial"/>
            <w:b/>
            <w:lang w:val="en-US"/>
          </w:rPr>
          <w:t>2</w:t>
        </w:r>
      </w:ins>
      <w:ins w:id="273" w:author="Torbjörn Elfström" w:date="2020-02-10T13:30:00Z">
        <w:r w:rsidRPr="0071363A">
          <w:rPr>
            <w:rFonts w:ascii="Arial" w:hAnsi="Arial" w:cs="Arial"/>
            <w:b/>
            <w:lang w:val="en-US"/>
          </w:rPr>
          <w:t>-2: PLL phase noise characteristics for 10 GHz, 15 GHz, 20 GHz and 30 GHz (bottom to top)</w:t>
        </w:r>
      </w:ins>
    </w:p>
    <w:p w14:paraId="67620385" w14:textId="77777777" w:rsidR="0071363A" w:rsidRPr="0071363A" w:rsidRDefault="0071363A" w:rsidP="0071363A">
      <w:pPr>
        <w:rPr>
          <w:ins w:id="274" w:author="Torbjörn Elfström" w:date="2020-02-10T13:30:00Z"/>
          <w:lang w:val="en-US"/>
        </w:rPr>
      </w:pPr>
      <w:ins w:id="275" w:author="Torbjörn Elfström" w:date="2020-02-10T13:30:00Z">
        <w:r w:rsidRPr="0071363A">
          <w:rPr>
            <w:lang w:val="en-US"/>
          </w:rPr>
          <w:t>The analysis in this paper should be considered when in future WI, specific bands are specified within 7-24 GHz ranges where selection of numerology as well as signal quality requirements and the need for PT-RS and CPE compensation is concerned.</w:t>
        </w:r>
      </w:ins>
    </w:p>
    <w:p w14:paraId="362E0392" w14:textId="77777777" w:rsidR="0071363A" w:rsidRPr="0071363A" w:rsidRDefault="0071363A" w:rsidP="0071363A">
      <w:pPr>
        <w:spacing w:after="120"/>
        <w:rPr>
          <w:ins w:id="276" w:author="Torbjörn Elfström" w:date="2020-02-10T13:30:00Z"/>
          <w:lang w:val="en-US"/>
        </w:rPr>
      </w:pPr>
      <w:ins w:id="277" w:author="Torbjörn Elfström" w:date="2020-02-10T13:30:00Z">
        <w:r w:rsidRPr="0071363A">
          <w:rPr>
            <w:lang w:val="en-US"/>
          </w:rPr>
          <w:t>It should be noted that the example phase noise characteristics presented in Figure B.3-2 show quite similar performance compared to phase noise characteristics presented in Figure 5.5.3-1 in sub-clause 5.3.3 except for performance low frequency offsets. The difference at lower frequency offsets depends on inclusion of crystal oscillator phase noise into phase noise characteristics presented in this sub-clause and annex B.</w:t>
        </w:r>
      </w:ins>
    </w:p>
    <w:p w14:paraId="1E4BD45A" w14:textId="77777777" w:rsidR="0071363A" w:rsidRPr="0071363A" w:rsidRDefault="0071363A" w:rsidP="0071363A">
      <w:pPr>
        <w:spacing w:after="120"/>
        <w:rPr>
          <w:ins w:id="278" w:author="Torbjörn Elfström" w:date="2020-02-10T13:30:00Z"/>
          <w:lang w:val="en-US"/>
        </w:rPr>
      </w:pPr>
    </w:p>
    <w:p w14:paraId="5E1E5224" w14:textId="77777777" w:rsidR="0071363A" w:rsidRPr="0071363A" w:rsidRDefault="0071363A" w:rsidP="0071363A">
      <w:pPr>
        <w:spacing w:after="120"/>
        <w:rPr>
          <w:ins w:id="279" w:author="Torbjörn Elfström" w:date="2020-02-10T13:30:00Z"/>
          <w:lang w:val="en-US"/>
        </w:rPr>
      </w:pPr>
      <w:ins w:id="280" w:author="Torbjörn Elfström" w:date="2020-02-10T13:30:00Z">
        <w:r w:rsidRPr="0071363A">
          <w:rPr>
            <w:lang w:val="en-US"/>
          </w:rPr>
          <w:t>To better adapt the model to calculations, an equation was fitted to the corresponding curves. The equation of the form below was used, using poles and zeros</w:t>
        </w:r>
      </w:ins>
    </w:p>
    <w:p w14:paraId="4C4219ED" w14:textId="7E5C570C" w:rsidR="0071363A" w:rsidRPr="0071363A" w:rsidRDefault="0071363A" w:rsidP="0071363A">
      <w:pPr>
        <w:spacing w:after="120"/>
        <w:jc w:val="center"/>
        <w:rPr>
          <w:ins w:id="281" w:author="Torbjörn Elfström" w:date="2020-02-10T13:30:00Z"/>
          <w:lang w:val="en-US"/>
        </w:rPr>
      </w:pPr>
      <m:oMath>
        <m:r>
          <w:ins w:id="282" w:author="Torbjörn Elfström" w:date="2020-02-10T13:30:00Z">
            <w:rPr>
              <w:rFonts w:ascii="Cambria Math" w:hAnsi="Cambria Math"/>
              <w:lang w:val="en-US"/>
            </w:rPr>
            <m:t>S</m:t>
          </w:ins>
        </m:r>
        <m:d>
          <m:dPr>
            <m:ctrlPr>
              <w:ins w:id="283" w:author="Torbjörn Elfström" w:date="2020-02-10T13:30:00Z">
                <w:rPr>
                  <w:rFonts w:ascii="Cambria Math" w:hAnsi="Cambria Math"/>
                  <w:i/>
                  <w:lang w:val="en-US" w:eastAsia="zh-CN"/>
                </w:rPr>
              </w:ins>
            </m:ctrlPr>
          </m:dPr>
          <m:e>
            <m:sSub>
              <m:sSubPr>
                <m:ctrlPr>
                  <w:ins w:id="284" w:author="Torbjörn Elfström" w:date="2020-02-10T13:30:00Z">
                    <w:rPr>
                      <w:rFonts w:ascii="Cambria Math" w:hAnsi="Cambria Math"/>
                      <w:i/>
                      <w:lang w:val="en-US" w:eastAsia="zh-CN"/>
                    </w:rPr>
                  </w:ins>
                </m:ctrlPr>
              </m:sSubPr>
              <m:e>
                <m:r>
                  <w:ins w:id="285" w:author="Torbjörn Elfström" w:date="2020-02-10T13:30:00Z">
                    <w:rPr>
                      <w:rFonts w:ascii="Cambria Math" w:hAnsi="Cambria Math"/>
                      <w:lang w:val="en-US"/>
                    </w:rPr>
                    <m:t>f</m:t>
                  </w:ins>
                </m:r>
              </m:e>
              <m:sub>
                <m:r>
                  <w:ins w:id="286" w:author="Torbjörn Elfström" w:date="2020-02-10T13:30:00Z">
                    <w:rPr>
                      <w:rFonts w:ascii="Cambria Math" w:hAnsi="Cambria Math"/>
                      <w:lang w:val="en-US"/>
                    </w:rPr>
                    <m:t>o</m:t>
                  </w:ins>
                </m:r>
              </m:sub>
            </m:sSub>
          </m:e>
        </m:d>
        <m:r>
          <w:ins w:id="287" w:author="Torbjörn Elfström" w:date="2020-02-10T13:30:00Z">
            <w:rPr>
              <w:rFonts w:ascii="Cambria Math" w:hAnsi="Cambria Math"/>
              <w:lang w:val="en-US"/>
            </w:rPr>
            <m:t>=PSD0</m:t>
          </w:ins>
        </m:r>
        <m:f>
          <m:fPr>
            <m:ctrlPr>
              <w:ins w:id="288" w:author="Torbjörn Elfström" w:date="2020-02-10T13:30:00Z">
                <w:rPr>
                  <w:rFonts w:ascii="Cambria Math" w:hAnsi="Cambria Math"/>
                  <w:i/>
                  <w:lang w:val="en-US" w:eastAsia="zh-CN"/>
                </w:rPr>
              </w:ins>
            </m:ctrlPr>
          </m:fPr>
          <m:num>
            <m:nary>
              <m:naryPr>
                <m:chr m:val="∏"/>
                <m:limLoc m:val="undOvr"/>
                <m:ctrlPr>
                  <w:ins w:id="289" w:author="Torbjörn Elfström" w:date="2020-02-10T13:30:00Z">
                    <w:rPr>
                      <w:rFonts w:ascii="Cambria Math" w:hAnsi="Cambria Math"/>
                      <w:i/>
                      <w:lang w:val="en-US" w:eastAsia="zh-CN"/>
                    </w:rPr>
                  </w:ins>
                </m:ctrlPr>
              </m:naryPr>
              <m:sub>
                <m:r>
                  <w:ins w:id="290" w:author="Torbjörn Elfström" w:date="2020-02-10T13:30:00Z">
                    <w:rPr>
                      <w:rFonts w:ascii="Cambria Math" w:hAnsi="Cambria Math"/>
                      <w:lang w:val="en-US"/>
                    </w:rPr>
                    <m:t>n=1</m:t>
                  </w:ins>
                </m:r>
              </m:sub>
              <m:sup>
                <m:r>
                  <w:ins w:id="291" w:author="Torbjörn Elfström" w:date="2020-02-10T13:30:00Z">
                    <w:rPr>
                      <w:rFonts w:ascii="Cambria Math" w:hAnsi="Cambria Math"/>
                      <w:lang w:val="en-US"/>
                    </w:rPr>
                    <m:t>N</m:t>
                  </w:ins>
                </m:r>
              </m:sup>
              <m:e>
                <m:d>
                  <m:dPr>
                    <m:ctrlPr>
                      <w:ins w:id="292" w:author="Torbjörn Elfström" w:date="2020-02-10T13:30:00Z">
                        <w:rPr>
                          <w:rFonts w:ascii="Cambria Math" w:hAnsi="Cambria Math"/>
                          <w:i/>
                          <w:lang w:val="en-US" w:eastAsia="zh-CN"/>
                        </w:rPr>
                      </w:ins>
                    </m:ctrlPr>
                  </m:dPr>
                  <m:e>
                    <m:r>
                      <w:ins w:id="293" w:author="Torbjörn Elfström" w:date="2020-02-10T13:30:00Z">
                        <w:rPr>
                          <w:rFonts w:ascii="Cambria Math" w:hAnsi="Cambria Math"/>
                          <w:lang w:val="en-US"/>
                        </w:rPr>
                        <m:t>1+</m:t>
                      </w:ins>
                    </m:r>
                    <m:sSup>
                      <m:sSupPr>
                        <m:ctrlPr>
                          <w:ins w:id="294" w:author="Torbjörn Elfström" w:date="2020-02-10T13:30:00Z">
                            <w:rPr>
                              <w:rFonts w:ascii="Cambria Math" w:hAnsi="Cambria Math"/>
                              <w:i/>
                              <w:lang w:val="en-US" w:eastAsia="zh-CN"/>
                            </w:rPr>
                          </w:ins>
                        </m:ctrlPr>
                      </m:sSupPr>
                      <m:e>
                        <m:r>
                          <w:ins w:id="295" w:author="Torbjörn Elfström" w:date="2020-02-10T13:30:00Z">
                            <w:rPr>
                              <w:rFonts w:ascii="Cambria Math" w:hAnsi="Cambria Math"/>
                              <w:lang w:val="en-US"/>
                            </w:rPr>
                            <m:t>(</m:t>
                          </w:ins>
                        </m:r>
                        <m:f>
                          <m:fPr>
                            <m:ctrlPr>
                              <w:ins w:id="296" w:author="Torbjörn Elfström" w:date="2020-02-10T13:30:00Z">
                                <w:rPr>
                                  <w:rFonts w:ascii="Cambria Math" w:hAnsi="Cambria Math"/>
                                  <w:i/>
                                  <w:lang w:val="en-US" w:eastAsia="zh-CN"/>
                                </w:rPr>
                              </w:ins>
                            </m:ctrlPr>
                          </m:fPr>
                          <m:num>
                            <m:sSub>
                              <m:sSubPr>
                                <m:ctrlPr>
                                  <w:ins w:id="297" w:author="Torbjörn Elfström" w:date="2020-02-10T13:30:00Z">
                                    <w:rPr>
                                      <w:rFonts w:ascii="Cambria Math" w:hAnsi="Cambria Math"/>
                                      <w:i/>
                                      <w:lang w:val="en-US" w:eastAsia="zh-CN"/>
                                    </w:rPr>
                                  </w:ins>
                                </m:ctrlPr>
                              </m:sSubPr>
                              <m:e>
                                <m:r>
                                  <w:ins w:id="298" w:author="Torbjörn Elfström" w:date="2020-02-10T13:30:00Z">
                                    <w:rPr>
                                      <w:rFonts w:ascii="Cambria Math" w:hAnsi="Cambria Math"/>
                                      <w:lang w:val="en-US"/>
                                    </w:rPr>
                                    <m:t>f</m:t>
                                  </w:ins>
                                </m:r>
                              </m:e>
                              <m:sub>
                                <m:r>
                                  <w:ins w:id="299" w:author="Torbjörn Elfström" w:date="2020-02-10T13:30:00Z">
                                    <w:rPr>
                                      <w:rFonts w:ascii="Cambria Math" w:hAnsi="Cambria Math"/>
                                      <w:lang w:val="en-US"/>
                                    </w:rPr>
                                    <m:t>o</m:t>
                                  </w:ins>
                                </m:r>
                              </m:sub>
                            </m:sSub>
                          </m:num>
                          <m:den>
                            <m:sSub>
                              <m:sSubPr>
                                <m:ctrlPr>
                                  <w:ins w:id="300" w:author="Torbjörn Elfström" w:date="2020-02-10T13:30:00Z">
                                    <w:rPr>
                                      <w:rFonts w:ascii="Cambria Math" w:hAnsi="Cambria Math"/>
                                      <w:i/>
                                      <w:lang w:val="en-US" w:eastAsia="zh-CN"/>
                                    </w:rPr>
                                  </w:ins>
                                </m:ctrlPr>
                              </m:sSubPr>
                              <m:e>
                                <m:r>
                                  <w:ins w:id="301" w:author="Torbjörn Elfström" w:date="2020-02-10T13:30:00Z">
                                    <w:rPr>
                                      <w:rFonts w:ascii="Cambria Math" w:hAnsi="Cambria Math"/>
                                      <w:lang w:val="en-US"/>
                                    </w:rPr>
                                    <m:t>f</m:t>
                                  </w:ins>
                                </m:r>
                              </m:e>
                              <m:sub>
                                <m:r>
                                  <w:ins w:id="302" w:author="Torbjörn Elfström" w:date="2020-02-10T13:30:00Z">
                                    <w:rPr>
                                      <w:rFonts w:ascii="Cambria Math" w:hAnsi="Cambria Math"/>
                                      <w:lang w:val="en-US"/>
                                    </w:rPr>
                                    <m:t>z,n</m:t>
                                  </w:ins>
                                </m:r>
                              </m:sub>
                            </m:sSub>
                          </m:den>
                        </m:f>
                        <m:r>
                          <w:ins w:id="303" w:author="Torbjörn Elfström" w:date="2020-02-10T13:30:00Z">
                            <w:rPr>
                              <w:rFonts w:ascii="Cambria Math" w:hAnsi="Cambria Math"/>
                              <w:lang w:val="en-US"/>
                            </w:rPr>
                            <m:t>)</m:t>
                          </w:ins>
                        </m:r>
                      </m:e>
                      <m:sup>
                        <m:sSub>
                          <m:sSubPr>
                            <m:ctrlPr>
                              <w:ins w:id="304" w:author="Torbjörn Elfström" w:date="2020-02-10T13:30:00Z">
                                <w:rPr>
                                  <w:rFonts w:ascii="Cambria Math" w:hAnsi="Cambria Math"/>
                                  <w:i/>
                                  <w:lang w:val="en-US" w:eastAsia="zh-CN"/>
                                </w:rPr>
                              </w:ins>
                            </m:ctrlPr>
                          </m:sSubPr>
                          <m:e>
                            <m:r>
                              <w:ins w:id="305" w:author="Torbjörn Elfström" w:date="2020-02-10T13:30:00Z">
                                <w:rPr>
                                  <w:rFonts w:ascii="Cambria Math" w:hAnsi="Cambria Math"/>
                                  <w:lang w:val="en-US"/>
                                </w:rPr>
                                <m:t>α</m:t>
                              </w:ins>
                            </m:r>
                          </m:e>
                          <m:sub>
                            <m:r>
                              <w:ins w:id="306" w:author="Torbjörn Elfström" w:date="2020-02-10T13:30:00Z">
                                <w:rPr>
                                  <w:rFonts w:ascii="Cambria Math" w:hAnsi="Cambria Math"/>
                                  <w:lang w:val="en-US"/>
                                </w:rPr>
                                <m:t>z,n</m:t>
                              </w:ins>
                            </m:r>
                          </m:sub>
                        </m:sSub>
                      </m:sup>
                    </m:sSup>
                  </m:e>
                </m:d>
              </m:e>
            </m:nary>
          </m:num>
          <m:den>
            <m:nary>
              <m:naryPr>
                <m:chr m:val="∏"/>
                <m:limLoc m:val="undOvr"/>
                <m:ctrlPr>
                  <w:ins w:id="307" w:author="Torbjörn Elfström" w:date="2020-02-10T13:30:00Z">
                    <w:rPr>
                      <w:rFonts w:ascii="Cambria Math" w:hAnsi="Cambria Math"/>
                      <w:i/>
                      <w:lang w:val="en-US" w:eastAsia="zh-CN"/>
                    </w:rPr>
                  </w:ins>
                </m:ctrlPr>
              </m:naryPr>
              <m:sub>
                <m:r>
                  <w:ins w:id="308" w:author="Torbjörn Elfström" w:date="2020-02-10T13:30:00Z">
                    <w:rPr>
                      <w:rFonts w:ascii="Cambria Math" w:hAnsi="Cambria Math"/>
                      <w:lang w:val="en-US"/>
                    </w:rPr>
                    <m:t>m=1</m:t>
                  </w:ins>
                </m:r>
              </m:sub>
              <m:sup>
                <m:r>
                  <w:ins w:id="309" w:author="Torbjörn Elfström" w:date="2020-02-10T13:30:00Z">
                    <w:rPr>
                      <w:rFonts w:ascii="Cambria Math" w:hAnsi="Cambria Math"/>
                      <w:lang w:val="en-US"/>
                    </w:rPr>
                    <m:t>M</m:t>
                  </w:ins>
                </m:r>
              </m:sup>
              <m:e>
                <m:d>
                  <m:dPr>
                    <m:ctrlPr>
                      <w:ins w:id="310" w:author="Torbjörn Elfström" w:date="2020-02-10T13:30:00Z">
                        <w:rPr>
                          <w:rFonts w:ascii="Cambria Math" w:hAnsi="Cambria Math"/>
                          <w:i/>
                          <w:lang w:val="en-US" w:eastAsia="zh-CN"/>
                        </w:rPr>
                      </w:ins>
                    </m:ctrlPr>
                  </m:dPr>
                  <m:e>
                    <m:r>
                      <w:ins w:id="311" w:author="Torbjörn Elfström" w:date="2020-02-10T13:30:00Z">
                        <w:rPr>
                          <w:rFonts w:ascii="Cambria Math" w:hAnsi="Cambria Math"/>
                          <w:lang w:val="en-US"/>
                        </w:rPr>
                        <m:t>1+</m:t>
                      </w:ins>
                    </m:r>
                    <m:sSup>
                      <m:sSupPr>
                        <m:ctrlPr>
                          <w:ins w:id="312" w:author="Torbjörn Elfström" w:date="2020-02-10T13:30:00Z">
                            <w:rPr>
                              <w:rFonts w:ascii="Cambria Math" w:hAnsi="Cambria Math"/>
                              <w:i/>
                              <w:lang w:val="en-US" w:eastAsia="zh-CN"/>
                            </w:rPr>
                          </w:ins>
                        </m:ctrlPr>
                      </m:sSupPr>
                      <m:e>
                        <m:r>
                          <w:ins w:id="313" w:author="Torbjörn Elfström" w:date="2020-02-10T13:30:00Z">
                            <w:rPr>
                              <w:rFonts w:ascii="Cambria Math" w:hAnsi="Cambria Math"/>
                              <w:lang w:val="en-US"/>
                            </w:rPr>
                            <m:t>(</m:t>
                          </w:ins>
                        </m:r>
                        <m:f>
                          <m:fPr>
                            <m:ctrlPr>
                              <w:ins w:id="314" w:author="Torbjörn Elfström" w:date="2020-02-10T13:30:00Z">
                                <w:rPr>
                                  <w:rFonts w:ascii="Cambria Math" w:hAnsi="Cambria Math"/>
                                  <w:i/>
                                  <w:lang w:val="en-US" w:eastAsia="zh-CN"/>
                                </w:rPr>
                              </w:ins>
                            </m:ctrlPr>
                          </m:fPr>
                          <m:num>
                            <m:sSub>
                              <m:sSubPr>
                                <m:ctrlPr>
                                  <w:ins w:id="315" w:author="Torbjörn Elfström" w:date="2020-02-10T13:30:00Z">
                                    <w:rPr>
                                      <w:rFonts w:ascii="Cambria Math" w:hAnsi="Cambria Math"/>
                                      <w:i/>
                                      <w:lang w:val="en-US" w:eastAsia="zh-CN"/>
                                    </w:rPr>
                                  </w:ins>
                                </m:ctrlPr>
                              </m:sSubPr>
                              <m:e>
                                <m:r>
                                  <w:ins w:id="316" w:author="Torbjörn Elfström" w:date="2020-02-10T13:30:00Z">
                                    <w:rPr>
                                      <w:rFonts w:ascii="Cambria Math" w:hAnsi="Cambria Math"/>
                                      <w:lang w:val="en-US"/>
                                    </w:rPr>
                                    <m:t>f</m:t>
                                  </w:ins>
                                </m:r>
                              </m:e>
                              <m:sub>
                                <m:r>
                                  <w:ins w:id="317" w:author="Torbjörn Elfström" w:date="2020-02-10T13:30:00Z">
                                    <w:rPr>
                                      <w:rFonts w:ascii="Cambria Math" w:hAnsi="Cambria Math"/>
                                      <w:lang w:val="en-US"/>
                                    </w:rPr>
                                    <m:t>o</m:t>
                                  </w:ins>
                                </m:r>
                              </m:sub>
                            </m:sSub>
                          </m:num>
                          <m:den>
                            <m:sSub>
                              <m:sSubPr>
                                <m:ctrlPr>
                                  <w:ins w:id="318" w:author="Torbjörn Elfström" w:date="2020-02-10T13:30:00Z">
                                    <w:rPr>
                                      <w:rFonts w:ascii="Cambria Math" w:hAnsi="Cambria Math"/>
                                      <w:i/>
                                      <w:lang w:val="en-US" w:eastAsia="zh-CN"/>
                                    </w:rPr>
                                  </w:ins>
                                </m:ctrlPr>
                              </m:sSubPr>
                              <m:e>
                                <m:r>
                                  <w:ins w:id="319" w:author="Torbjörn Elfström" w:date="2020-02-10T13:30:00Z">
                                    <w:rPr>
                                      <w:rFonts w:ascii="Cambria Math" w:hAnsi="Cambria Math"/>
                                      <w:lang w:val="en-US"/>
                                    </w:rPr>
                                    <m:t>f</m:t>
                                  </w:ins>
                                </m:r>
                              </m:e>
                              <m:sub>
                                <m:r>
                                  <w:ins w:id="320" w:author="Torbjörn Elfström" w:date="2020-02-10T13:30:00Z">
                                    <w:rPr>
                                      <w:rFonts w:ascii="Cambria Math" w:hAnsi="Cambria Math"/>
                                      <w:lang w:val="en-US"/>
                                    </w:rPr>
                                    <m:t>p,m</m:t>
                                  </w:ins>
                                </m:r>
                              </m:sub>
                            </m:sSub>
                          </m:den>
                        </m:f>
                        <m:r>
                          <w:ins w:id="321" w:author="Torbjörn Elfström" w:date="2020-02-10T13:30:00Z">
                            <w:rPr>
                              <w:rFonts w:ascii="Cambria Math" w:hAnsi="Cambria Math"/>
                              <w:lang w:val="en-US"/>
                            </w:rPr>
                            <m:t>)</m:t>
                          </w:ins>
                        </m:r>
                      </m:e>
                      <m:sup>
                        <m:sSub>
                          <m:sSubPr>
                            <m:ctrlPr>
                              <w:ins w:id="322" w:author="Torbjörn Elfström" w:date="2020-02-10T13:30:00Z">
                                <w:rPr>
                                  <w:rFonts w:ascii="Cambria Math" w:hAnsi="Cambria Math"/>
                                  <w:i/>
                                  <w:lang w:val="en-US" w:eastAsia="zh-CN"/>
                                </w:rPr>
                              </w:ins>
                            </m:ctrlPr>
                          </m:sSubPr>
                          <m:e>
                            <m:r>
                              <w:ins w:id="323" w:author="Torbjörn Elfström" w:date="2020-02-10T13:30:00Z">
                                <w:rPr>
                                  <w:rFonts w:ascii="Cambria Math" w:hAnsi="Cambria Math"/>
                                  <w:lang w:val="en-US"/>
                                </w:rPr>
                                <m:t>α</m:t>
                              </w:ins>
                            </m:r>
                          </m:e>
                          <m:sub>
                            <m:r>
                              <w:ins w:id="324" w:author="Torbjörn Elfström" w:date="2020-02-10T13:30:00Z">
                                <w:rPr>
                                  <w:rFonts w:ascii="Cambria Math" w:hAnsi="Cambria Math"/>
                                  <w:lang w:val="en-US"/>
                                </w:rPr>
                                <m:t>p,m</m:t>
                              </w:ins>
                            </m:r>
                          </m:sub>
                        </m:sSub>
                      </m:sup>
                    </m:sSup>
                  </m:e>
                </m:d>
              </m:e>
            </m:nary>
          </m:den>
        </m:f>
      </m:oMath>
      <w:ins w:id="325" w:author="Torbjörn Elfström" w:date="2020-02-10T13:30:00Z">
        <w:r w:rsidRPr="0071363A">
          <w:rPr>
            <w:lang w:val="en-US"/>
          </w:rPr>
          <w:tab/>
        </w:r>
        <w:r w:rsidRPr="0071363A">
          <w:rPr>
            <w:lang w:val="en-US"/>
          </w:rPr>
          <w:tab/>
        </w:r>
        <w:r w:rsidRPr="0071363A">
          <w:rPr>
            <w:lang w:val="en-US"/>
          </w:rPr>
          <w:tab/>
        </w:r>
        <w:r w:rsidRPr="0071363A">
          <w:rPr>
            <w:lang w:val="en-US"/>
          </w:rPr>
          <w:tab/>
          <w:t>(</w:t>
        </w:r>
      </w:ins>
      <w:ins w:id="326" w:author="Torbjörn Elfström" w:date="2020-02-10T13:38:00Z">
        <w:r w:rsidR="00367CC4">
          <w:rPr>
            <w:lang w:val="en-US"/>
          </w:rPr>
          <w:t>Eq. B.2-</w:t>
        </w:r>
      </w:ins>
      <w:ins w:id="327" w:author="Torbjörn Elfström" w:date="2020-02-10T13:30:00Z">
        <w:r w:rsidRPr="0071363A">
          <w:rPr>
            <w:lang w:val="en-US"/>
          </w:rPr>
          <w:t>1)</w:t>
        </w:r>
      </w:ins>
    </w:p>
    <w:p w14:paraId="1EE973B0" w14:textId="77777777" w:rsidR="0071363A" w:rsidRPr="0071363A" w:rsidRDefault="0071363A" w:rsidP="0071363A">
      <w:pPr>
        <w:spacing w:after="120"/>
        <w:rPr>
          <w:ins w:id="328" w:author="Torbjörn Elfström" w:date="2020-02-10T13:30:00Z"/>
          <w:lang w:val="en-US"/>
        </w:rPr>
      </w:pPr>
      <w:ins w:id="329" w:author="Torbjörn Elfström" w:date="2020-02-10T13:30:00Z">
        <w:r w:rsidRPr="0071363A">
          <w:rPr>
            <w:lang w:val="en-US"/>
          </w:rPr>
          <w:t xml:space="preserve">Where </w:t>
        </w:r>
        <w:r w:rsidRPr="0071363A">
          <w:rPr>
            <w:i/>
            <w:lang w:val="en-US"/>
          </w:rPr>
          <w:t>S</w:t>
        </w:r>
        <w:r w:rsidRPr="0071363A">
          <w:rPr>
            <w:lang w:val="en-US"/>
          </w:rPr>
          <w:t xml:space="preserve"> is the single sideband phase noise power spectral density, </w:t>
        </w:r>
        <w:proofErr w:type="spellStart"/>
        <w:r w:rsidRPr="0071363A">
          <w:rPr>
            <w:i/>
            <w:lang w:val="en-US"/>
          </w:rPr>
          <w:t>f</w:t>
        </w:r>
        <w:r w:rsidRPr="0071363A">
          <w:rPr>
            <w:i/>
            <w:vertAlign w:val="subscript"/>
            <w:lang w:val="en-US"/>
          </w:rPr>
          <w:t>o</w:t>
        </w:r>
        <w:proofErr w:type="spellEnd"/>
        <w:r w:rsidRPr="0071363A">
          <w:rPr>
            <w:lang w:val="en-US"/>
          </w:rPr>
          <w:t xml:space="preserve"> the offset frequency, </w:t>
        </w:r>
        <w:r w:rsidRPr="0071363A">
          <w:rPr>
            <w:i/>
            <w:lang w:val="en-US"/>
          </w:rPr>
          <w:t>f</w:t>
        </w:r>
        <w:r w:rsidRPr="0071363A">
          <w:rPr>
            <w:i/>
            <w:vertAlign w:val="subscript"/>
            <w:lang w:val="en-US"/>
          </w:rPr>
          <w:t>z,1</w:t>
        </w:r>
        <w:proofErr w:type="gramStart"/>
        <w:r w:rsidRPr="0071363A">
          <w:rPr>
            <w:i/>
            <w:vertAlign w:val="subscript"/>
            <w:lang w:val="en-US"/>
          </w:rPr>
          <w:t xml:space="preserve"> </w:t>
        </w:r>
        <w:r w:rsidRPr="0071363A">
          <w:rPr>
            <w:i/>
            <w:lang w:val="en-US"/>
          </w:rPr>
          <w:t>..</w:t>
        </w:r>
        <w:proofErr w:type="gramEnd"/>
        <w:r w:rsidRPr="0071363A">
          <w:rPr>
            <w:i/>
            <w:lang w:val="en-US"/>
          </w:rPr>
          <w:t xml:space="preserve"> </w:t>
        </w:r>
        <w:proofErr w:type="spellStart"/>
        <w:proofErr w:type="gramStart"/>
        <w:r w:rsidRPr="0071363A">
          <w:rPr>
            <w:i/>
            <w:lang w:val="en-US"/>
          </w:rPr>
          <w:t>f</w:t>
        </w:r>
        <w:r w:rsidRPr="0071363A">
          <w:rPr>
            <w:i/>
            <w:vertAlign w:val="subscript"/>
            <w:lang w:val="en-US"/>
          </w:rPr>
          <w:t>z,N</w:t>
        </w:r>
        <w:proofErr w:type="spellEnd"/>
        <w:proofErr w:type="gramEnd"/>
        <w:r w:rsidRPr="0071363A">
          <w:rPr>
            <w:vertAlign w:val="subscript"/>
            <w:lang w:val="en-US"/>
          </w:rPr>
          <w:t xml:space="preserve"> </w:t>
        </w:r>
        <w:r w:rsidRPr="0071363A">
          <w:rPr>
            <w:lang w:val="en-US"/>
          </w:rPr>
          <w:t xml:space="preserve">the zeros, </w:t>
        </w:r>
        <w:r w:rsidRPr="0071363A">
          <w:rPr>
            <w:i/>
            <w:lang w:val="en-US"/>
          </w:rPr>
          <w:t>f</w:t>
        </w:r>
        <w:r w:rsidRPr="0071363A">
          <w:rPr>
            <w:i/>
            <w:vertAlign w:val="subscript"/>
            <w:lang w:val="en-US"/>
          </w:rPr>
          <w:t xml:space="preserve">p,1 </w:t>
        </w:r>
        <w:r w:rsidRPr="0071363A">
          <w:rPr>
            <w:i/>
            <w:lang w:val="en-US"/>
          </w:rPr>
          <w:t xml:space="preserve">.. </w:t>
        </w:r>
        <w:proofErr w:type="spellStart"/>
        <w:proofErr w:type="gramStart"/>
        <w:r w:rsidRPr="0071363A">
          <w:rPr>
            <w:i/>
            <w:lang w:val="en-US"/>
          </w:rPr>
          <w:t>f</w:t>
        </w:r>
        <w:r w:rsidRPr="0071363A">
          <w:rPr>
            <w:i/>
            <w:vertAlign w:val="subscript"/>
            <w:lang w:val="en-US"/>
          </w:rPr>
          <w:t>p,M</w:t>
        </w:r>
        <w:proofErr w:type="spellEnd"/>
        <w:proofErr w:type="gramEnd"/>
        <w:r w:rsidRPr="0071363A">
          <w:rPr>
            <w:vertAlign w:val="subscript"/>
            <w:lang w:val="en-US"/>
          </w:rPr>
          <w:t xml:space="preserve"> </w:t>
        </w:r>
        <w:r w:rsidRPr="0071363A">
          <w:rPr>
            <w:lang w:val="en-US"/>
          </w:rPr>
          <w:t>the poles, α</w:t>
        </w:r>
        <w:r w:rsidRPr="0071363A">
          <w:rPr>
            <w:i/>
            <w:vertAlign w:val="subscript"/>
            <w:lang w:val="en-US"/>
          </w:rPr>
          <w:t>z,1</w:t>
        </w:r>
        <w:r w:rsidRPr="0071363A">
          <w:rPr>
            <w:i/>
            <w:lang w:val="en-US"/>
          </w:rPr>
          <w:t xml:space="preserve"> .. α</w:t>
        </w:r>
        <w:proofErr w:type="spellStart"/>
        <w:proofErr w:type="gramStart"/>
        <w:r w:rsidRPr="0071363A">
          <w:rPr>
            <w:i/>
            <w:vertAlign w:val="subscript"/>
            <w:lang w:val="en-US"/>
          </w:rPr>
          <w:t>z,N</w:t>
        </w:r>
        <w:proofErr w:type="spellEnd"/>
        <w:proofErr w:type="gramEnd"/>
        <w:r w:rsidRPr="0071363A">
          <w:rPr>
            <w:vertAlign w:val="subscript"/>
            <w:lang w:val="en-US"/>
          </w:rPr>
          <w:t xml:space="preserve"> </w:t>
        </w:r>
        <w:r w:rsidRPr="0071363A">
          <w:rPr>
            <w:lang w:val="en-US"/>
          </w:rPr>
          <w:t>the order of the zeros, and α</w:t>
        </w:r>
        <w:r w:rsidRPr="0071363A">
          <w:rPr>
            <w:i/>
            <w:vertAlign w:val="subscript"/>
            <w:lang w:val="en-US"/>
          </w:rPr>
          <w:t>p,1</w:t>
        </w:r>
        <w:r w:rsidRPr="0071363A">
          <w:rPr>
            <w:i/>
            <w:lang w:val="en-US"/>
          </w:rPr>
          <w:t xml:space="preserve"> .. α</w:t>
        </w:r>
        <w:proofErr w:type="spellStart"/>
        <w:proofErr w:type="gramStart"/>
        <w:r w:rsidRPr="0071363A">
          <w:rPr>
            <w:i/>
            <w:vertAlign w:val="subscript"/>
            <w:lang w:val="en-US"/>
          </w:rPr>
          <w:t>p,M</w:t>
        </w:r>
        <w:proofErr w:type="spellEnd"/>
        <w:proofErr w:type="gramEnd"/>
        <w:r w:rsidRPr="0071363A">
          <w:rPr>
            <w:lang w:val="en-US"/>
          </w:rPr>
          <w:t xml:space="preserve"> the orders of the poles. To fit the equation to the curves in Figure B.2-2 the following parameters were used:</w:t>
        </w:r>
      </w:ins>
    </w:p>
    <w:p w14:paraId="7D07F190" w14:textId="77777777" w:rsidR="0071363A" w:rsidRPr="0071363A" w:rsidRDefault="0071363A" w:rsidP="0071363A">
      <w:pPr>
        <w:jc w:val="center"/>
        <w:rPr>
          <w:ins w:id="330" w:author="Torbjörn Elfström" w:date="2020-02-10T13:30:00Z"/>
          <w:rFonts w:ascii="Arial" w:hAnsi="Arial" w:cs="Arial"/>
          <w:b/>
          <w:bCs/>
          <w:lang w:val="en-US"/>
        </w:rPr>
      </w:pPr>
      <w:ins w:id="331" w:author="Torbjörn Elfström" w:date="2020-02-10T13:30:00Z">
        <w:r w:rsidRPr="0071363A">
          <w:rPr>
            <w:rFonts w:ascii="Arial" w:hAnsi="Arial" w:cs="Arial"/>
            <w:b/>
            <w:bCs/>
          </w:rPr>
          <w:t>Table B.2-1</w:t>
        </w:r>
        <w:r w:rsidRPr="0071363A">
          <w:rPr>
            <w:rFonts w:ascii="Arial" w:hAnsi="Arial" w:cs="Arial"/>
            <w:b/>
            <w:bCs/>
          </w:rPr>
          <w:tab/>
        </w:r>
        <w:r w:rsidRPr="0071363A">
          <w:rPr>
            <w:rFonts w:ascii="Arial" w:hAnsi="Arial" w:cs="Arial"/>
            <w:b/>
            <w:bCs/>
            <w:lang w:val="en-US"/>
          </w:rPr>
          <w:t>Parameters of phase noise model equation</w:t>
        </w:r>
      </w:ins>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045"/>
        <w:gridCol w:w="1530"/>
        <w:gridCol w:w="1118"/>
      </w:tblGrid>
      <w:tr w:rsidR="0071363A" w:rsidRPr="0071363A" w14:paraId="26D3D32C" w14:textId="77777777" w:rsidTr="00DF2EDB">
        <w:trPr>
          <w:ins w:id="332" w:author="Torbjörn Elfström" w:date="2020-02-10T13:30:00Z"/>
        </w:trPr>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34CB1E38" w14:textId="77777777" w:rsidR="0071363A" w:rsidRPr="0071363A" w:rsidRDefault="0071363A" w:rsidP="0071363A">
            <w:pPr>
              <w:spacing w:after="120"/>
              <w:jc w:val="center"/>
              <w:rPr>
                <w:ins w:id="333" w:author="Torbjörn Elfström" w:date="2020-02-10T13:30:00Z"/>
                <w:rFonts w:ascii="Arial" w:hAnsi="Arial" w:cs="Arial"/>
                <w:b/>
                <w:sz w:val="18"/>
                <w:szCs w:val="18"/>
                <w:lang w:val="en-US"/>
              </w:rPr>
            </w:pPr>
            <w:ins w:id="334" w:author="Torbjörn Elfström" w:date="2020-02-10T13:30:00Z">
              <w:r w:rsidRPr="0071363A">
                <w:rPr>
                  <w:rFonts w:ascii="Arial" w:hAnsi="Arial" w:cs="Arial"/>
                  <w:b/>
                  <w:sz w:val="18"/>
                  <w:szCs w:val="18"/>
                  <w:lang w:val="en-US"/>
                </w:rPr>
                <w:t>Parameter</w:t>
              </w:r>
            </w:ins>
          </w:p>
        </w:tc>
        <w:tc>
          <w:tcPr>
            <w:tcW w:w="2045" w:type="dxa"/>
            <w:tcBorders>
              <w:top w:val="single" w:sz="4" w:space="0" w:color="auto"/>
              <w:left w:val="single" w:sz="4" w:space="0" w:color="auto"/>
              <w:bottom w:val="single" w:sz="4" w:space="0" w:color="auto"/>
              <w:right w:val="single" w:sz="4" w:space="0" w:color="auto"/>
            </w:tcBorders>
            <w:shd w:val="clear" w:color="auto" w:fill="auto"/>
            <w:hideMark/>
          </w:tcPr>
          <w:p w14:paraId="6F531C63" w14:textId="77777777" w:rsidR="0071363A" w:rsidRPr="0071363A" w:rsidRDefault="0071363A" w:rsidP="0071363A">
            <w:pPr>
              <w:spacing w:after="120"/>
              <w:jc w:val="center"/>
              <w:rPr>
                <w:ins w:id="335" w:author="Torbjörn Elfström" w:date="2020-02-10T13:30:00Z"/>
                <w:rFonts w:ascii="Arial" w:hAnsi="Arial" w:cs="Arial"/>
                <w:b/>
                <w:sz w:val="18"/>
                <w:szCs w:val="18"/>
                <w:lang w:val="en-US"/>
              </w:rPr>
            </w:pPr>
            <w:ins w:id="336" w:author="Torbjörn Elfström" w:date="2020-02-10T13:30:00Z">
              <w:r w:rsidRPr="0071363A">
                <w:rPr>
                  <w:rFonts w:ascii="Arial" w:hAnsi="Arial" w:cs="Arial"/>
                  <w:b/>
                  <w:sz w:val="18"/>
                  <w:szCs w:val="18"/>
                  <w:lang w:val="en-US"/>
                </w:rPr>
                <w:t>Value/expression</w:t>
              </w:r>
            </w:ins>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274FE32" w14:textId="77777777" w:rsidR="0071363A" w:rsidRPr="0071363A" w:rsidRDefault="0071363A" w:rsidP="0071363A">
            <w:pPr>
              <w:spacing w:after="120"/>
              <w:jc w:val="center"/>
              <w:rPr>
                <w:ins w:id="337" w:author="Torbjörn Elfström" w:date="2020-02-10T13:30:00Z"/>
                <w:rFonts w:ascii="Arial" w:hAnsi="Arial" w:cs="Arial"/>
                <w:b/>
                <w:sz w:val="18"/>
                <w:szCs w:val="18"/>
                <w:lang w:val="en-US"/>
              </w:rPr>
            </w:pPr>
            <w:ins w:id="338" w:author="Torbjörn Elfström" w:date="2020-02-10T13:30:00Z">
              <w:r w:rsidRPr="0071363A">
                <w:rPr>
                  <w:rFonts w:ascii="Arial" w:hAnsi="Arial" w:cs="Arial"/>
                  <w:b/>
                  <w:sz w:val="18"/>
                  <w:szCs w:val="18"/>
                  <w:lang w:val="en-US"/>
                </w:rPr>
                <w:t>Parameter</w:t>
              </w:r>
            </w:ins>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3D48A44C" w14:textId="77777777" w:rsidR="0071363A" w:rsidRPr="0071363A" w:rsidRDefault="0071363A" w:rsidP="0071363A">
            <w:pPr>
              <w:spacing w:after="120"/>
              <w:jc w:val="center"/>
              <w:rPr>
                <w:ins w:id="339" w:author="Torbjörn Elfström" w:date="2020-02-10T13:30:00Z"/>
                <w:rFonts w:ascii="Arial" w:hAnsi="Arial" w:cs="Arial"/>
                <w:b/>
                <w:sz w:val="18"/>
                <w:szCs w:val="18"/>
                <w:lang w:val="en-US"/>
              </w:rPr>
            </w:pPr>
            <w:ins w:id="340" w:author="Torbjörn Elfström" w:date="2020-02-10T13:30:00Z">
              <w:r w:rsidRPr="0071363A">
                <w:rPr>
                  <w:rFonts w:ascii="Arial" w:hAnsi="Arial" w:cs="Arial"/>
                  <w:b/>
                  <w:sz w:val="18"/>
                  <w:szCs w:val="18"/>
                  <w:lang w:val="en-US"/>
                </w:rPr>
                <w:t>Value</w:t>
              </w:r>
            </w:ins>
          </w:p>
        </w:tc>
      </w:tr>
      <w:tr w:rsidR="0071363A" w:rsidRPr="0071363A" w14:paraId="6D9F5351" w14:textId="77777777" w:rsidTr="00DF2EDB">
        <w:trPr>
          <w:ins w:id="341" w:author="Torbjörn Elfström" w:date="2020-02-10T13:30:00Z"/>
        </w:trPr>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2759177A" w14:textId="77777777" w:rsidR="0071363A" w:rsidRPr="0071363A" w:rsidRDefault="0071363A" w:rsidP="0071363A">
            <w:pPr>
              <w:spacing w:after="120"/>
              <w:jc w:val="center"/>
              <w:rPr>
                <w:ins w:id="342" w:author="Torbjörn Elfström" w:date="2020-02-10T13:30:00Z"/>
                <w:rFonts w:ascii="Arial" w:hAnsi="Arial" w:cs="Arial"/>
                <w:i/>
                <w:sz w:val="18"/>
                <w:szCs w:val="18"/>
                <w:lang w:val="en-US"/>
              </w:rPr>
            </w:pPr>
            <w:ins w:id="343" w:author="Torbjörn Elfström" w:date="2020-02-10T13:30:00Z">
              <w:r w:rsidRPr="0071363A">
                <w:rPr>
                  <w:rFonts w:ascii="Arial" w:hAnsi="Arial" w:cs="Arial"/>
                  <w:i/>
                  <w:sz w:val="18"/>
                  <w:szCs w:val="18"/>
                  <w:lang w:val="en-US"/>
                </w:rPr>
                <w:br/>
                <w:t>PSD0</w:t>
              </w:r>
            </w:ins>
          </w:p>
        </w:tc>
        <w:tc>
          <w:tcPr>
            <w:tcW w:w="2045" w:type="dxa"/>
            <w:tcBorders>
              <w:top w:val="single" w:sz="4" w:space="0" w:color="auto"/>
              <w:left w:val="single" w:sz="4" w:space="0" w:color="auto"/>
              <w:bottom w:val="single" w:sz="4" w:space="0" w:color="auto"/>
              <w:right w:val="single" w:sz="4" w:space="0" w:color="auto"/>
            </w:tcBorders>
            <w:shd w:val="clear" w:color="auto" w:fill="auto"/>
            <w:hideMark/>
          </w:tcPr>
          <w:p w14:paraId="1FE66AA8" w14:textId="77777777" w:rsidR="0071363A" w:rsidRPr="0071363A" w:rsidRDefault="0071363A" w:rsidP="0071363A">
            <w:pPr>
              <w:spacing w:after="120"/>
              <w:jc w:val="center"/>
              <w:rPr>
                <w:ins w:id="344" w:author="Torbjörn Elfström" w:date="2020-02-10T13:30:00Z"/>
                <w:rFonts w:ascii="Arial" w:hAnsi="Arial" w:cs="Arial"/>
                <w:sz w:val="18"/>
                <w:szCs w:val="18"/>
                <w:lang w:val="en-US"/>
              </w:rPr>
            </w:pPr>
            <w:ins w:id="345" w:author="Torbjörn Elfström" w:date="2020-02-10T13:30:00Z">
              <w:r w:rsidRPr="0071363A">
                <w:rPr>
                  <w:rFonts w:ascii="Arial" w:hAnsi="Arial" w:cs="Arial"/>
                  <w:i/>
                  <w:sz w:val="18"/>
                  <w:szCs w:val="18"/>
                  <w:lang w:val="en-US" w:eastAsia="zh-CN"/>
                </w:rPr>
                <w:t xml:space="preserve"> </w:t>
              </w:r>
              <m:oMath>
                <m:sSup>
                  <m:sSupPr>
                    <m:ctrlPr>
                      <w:rPr>
                        <w:rFonts w:ascii="Cambria Math" w:hAnsi="Cambria Math" w:cs="Arial"/>
                        <w:i/>
                        <w:sz w:val="18"/>
                        <w:szCs w:val="18"/>
                        <w:lang w:val="en-US" w:eastAsia="zh-CN"/>
                      </w:rPr>
                    </m:ctrlPr>
                  </m:sSupPr>
                  <m:e>
                    <m:d>
                      <m:dPr>
                        <m:ctrlPr>
                          <w:rPr>
                            <w:rFonts w:ascii="Cambria Math" w:hAnsi="Cambria Math" w:cs="Arial"/>
                            <w:i/>
                            <w:sz w:val="18"/>
                            <w:szCs w:val="18"/>
                            <w:lang w:val="en-US" w:eastAsia="zh-CN"/>
                          </w:rPr>
                        </m:ctrlPr>
                      </m:dPr>
                      <m:e>
                        <m:f>
                          <m:fPr>
                            <m:ctrlPr>
                              <w:rPr>
                                <w:rFonts w:ascii="Cambria Math" w:hAnsi="Cambria Math" w:cs="Arial"/>
                                <w:i/>
                                <w:sz w:val="18"/>
                                <w:szCs w:val="18"/>
                                <w:lang w:val="en-US" w:eastAsia="zh-CN"/>
                              </w:rPr>
                            </m:ctrlPr>
                          </m:fPr>
                          <m:num>
                            <m:sSub>
                              <m:sSubPr>
                                <m:ctrlPr>
                                  <w:rPr>
                                    <w:rFonts w:ascii="Cambria Math" w:hAnsi="Cambria Math" w:cs="Arial"/>
                                    <w:i/>
                                    <w:sz w:val="18"/>
                                    <w:szCs w:val="18"/>
                                    <w:lang w:val="en-US" w:eastAsia="zh-CN"/>
                                  </w:rPr>
                                </m:ctrlPr>
                              </m:sSubPr>
                              <m:e>
                                <m:r>
                                  <m:rPr>
                                    <m:sty m:val="bi"/>
                                  </m:rPr>
                                  <w:rPr>
                                    <w:rFonts w:ascii="Cambria Math" w:hAnsi="Cambria Math" w:cs="Arial"/>
                                    <w:sz w:val="18"/>
                                    <w:szCs w:val="18"/>
                                    <w:lang w:val="en-US"/>
                                  </w:rPr>
                                  <m:t>f</m:t>
                                </m:r>
                              </m:e>
                              <m:sub>
                                <m:r>
                                  <m:rPr>
                                    <m:sty m:val="bi"/>
                                  </m:rPr>
                                  <w:rPr>
                                    <w:rFonts w:ascii="Cambria Math" w:hAnsi="Cambria Math" w:cs="Arial"/>
                                    <w:sz w:val="18"/>
                                    <w:szCs w:val="18"/>
                                    <w:lang w:val="en-US"/>
                                  </w:rPr>
                                  <m:t>c</m:t>
                                </m:r>
                              </m:sub>
                            </m:sSub>
                          </m:num>
                          <m:den>
                            <m:r>
                              <m:rPr>
                                <m:sty m:val="b"/>
                              </m:rPr>
                              <w:rPr>
                                <w:rFonts w:ascii="Cambria Math" w:hAnsi="Cambria Math" w:cs="Arial"/>
                                <w:sz w:val="18"/>
                                <w:szCs w:val="18"/>
                                <w:lang w:val="en-US"/>
                              </w:rPr>
                              <m:t>1</m:t>
                            </m:r>
                            <m:r>
                              <m:rPr>
                                <m:sty m:val="p"/>
                              </m:rPr>
                              <w:rPr>
                                <w:rFonts w:ascii="Cambria Math" w:hAnsi="Cambria Math" w:cs="Arial"/>
                                <w:sz w:val="18"/>
                                <w:szCs w:val="18"/>
                                <w:lang w:val="en-US"/>
                              </w:rPr>
                              <m:t>.</m:t>
                            </m:r>
                            <m:r>
                              <m:rPr>
                                <m:sty m:val="b"/>
                              </m:rPr>
                              <w:rPr>
                                <w:rFonts w:ascii="Cambria Math" w:hAnsi="Cambria Math" w:cs="Arial"/>
                                <w:sz w:val="18"/>
                                <w:szCs w:val="18"/>
                                <w:lang w:val="en-US"/>
                              </w:rPr>
                              <m:t>2</m:t>
                            </m:r>
                            <m:r>
                              <m:rPr>
                                <m:sty m:val="p"/>
                              </m:rPr>
                              <w:rPr>
                                <w:rFonts w:ascii="Cambria Math" w:hAnsi="Cambria Math" w:cs="Arial"/>
                                <w:sz w:val="18"/>
                                <w:szCs w:val="18"/>
                                <w:lang w:val="en-US"/>
                              </w:rPr>
                              <m:t xml:space="preserve"> </m:t>
                            </m:r>
                            <m:r>
                              <m:rPr>
                                <m:sty m:val="b"/>
                              </m:rPr>
                              <w:rPr>
                                <w:rFonts w:ascii="Cambria Math" w:hAnsi="Cambria Math" w:cs="Arial"/>
                                <w:sz w:val="18"/>
                                <w:szCs w:val="18"/>
                                <w:lang w:val="en-US"/>
                              </w:rPr>
                              <m:t>GHz</m:t>
                            </m:r>
                          </m:den>
                        </m:f>
                      </m:e>
                    </m:d>
                  </m:e>
                  <m:sup>
                    <m:r>
                      <m:rPr>
                        <m:sty m:val="bi"/>
                      </m:rPr>
                      <w:rPr>
                        <w:rFonts w:ascii="Cambria Math" w:hAnsi="Cambria Math" w:cs="Arial"/>
                        <w:sz w:val="18"/>
                        <w:szCs w:val="18"/>
                        <w:lang w:val="en-US"/>
                      </w:rPr>
                      <m:t>2</m:t>
                    </m:r>
                  </m:sup>
                </m:sSup>
              </m:oMath>
            </w:ins>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5965F82" w14:textId="77777777" w:rsidR="0071363A" w:rsidRPr="0071363A" w:rsidRDefault="0071363A" w:rsidP="0071363A">
            <w:pPr>
              <w:spacing w:after="120"/>
              <w:jc w:val="center"/>
              <w:rPr>
                <w:ins w:id="346" w:author="Torbjörn Elfström" w:date="2020-02-10T13:30:00Z"/>
                <w:rFonts w:ascii="Arial" w:eastAsia="Calibri" w:hAnsi="Arial" w:cs="Arial"/>
                <w:sz w:val="18"/>
                <w:szCs w:val="18"/>
                <w:lang w:val="en-US"/>
              </w:rPr>
            </w:pPr>
            <w:ins w:id="347" w:author="Torbjörn Elfström" w:date="2020-02-10T13:30:00Z">
              <w:r w:rsidRPr="0071363A">
                <w:rPr>
                  <w:rFonts w:ascii="Arial" w:hAnsi="Arial" w:cs="Arial"/>
                  <w:i/>
                  <w:sz w:val="18"/>
                  <w:szCs w:val="18"/>
                  <w:lang w:val="en-US"/>
                </w:rPr>
                <w:br/>
              </w:r>
            </w:ins>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54DAEC12" w14:textId="77777777" w:rsidR="0071363A" w:rsidRPr="0071363A" w:rsidRDefault="0071363A" w:rsidP="0071363A">
            <w:pPr>
              <w:spacing w:after="120"/>
              <w:jc w:val="center"/>
              <w:rPr>
                <w:ins w:id="348" w:author="Torbjörn Elfström" w:date="2020-02-10T13:30:00Z"/>
                <w:rFonts w:ascii="Arial" w:eastAsia="Calibri" w:hAnsi="Arial" w:cs="Arial"/>
                <w:sz w:val="18"/>
                <w:szCs w:val="18"/>
                <w:lang w:val="en-US"/>
              </w:rPr>
            </w:pPr>
          </w:p>
        </w:tc>
      </w:tr>
      <w:tr w:rsidR="0071363A" w:rsidRPr="0071363A" w14:paraId="70395B25" w14:textId="77777777" w:rsidTr="00DF2EDB">
        <w:trPr>
          <w:ins w:id="349" w:author="Torbjörn Elfström" w:date="2020-02-10T13:30:00Z"/>
        </w:trPr>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144C3008" w14:textId="77777777" w:rsidR="0071363A" w:rsidRPr="0071363A" w:rsidRDefault="0071363A" w:rsidP="0071363A">
            <w:pPr>
              <w:spacing w:after="120"/>
              <w:jc w:val="center"/>
              <w:rPr>
                <w:ins w:id="350" w:author="Torbjörn Elfström" w:date="2020-02-10T13:30:00Z"/>
                <w:rFonts w:ascii="Arial" w:hAnsi="Arial" w:cs="Arial"/>
                <w:i/>
                <w:sz w:val="18"/>
                <w:szCs w:val="18"/>
                <w:vertAlign w:val="subscript"/>
                <w:lang w:val="en-US"/>
              </w:rPr>
            </w:pPr>
            <w:ins w:id="351" w:author="Torbjörn Elfström" w:date="2020-02-10T13:30:00Z">
              <w:r w:rsidRPr="0071363A">
                <w:rPr>
                  <w:rFonts w:ascii="Arial" w:hAnsi="Arial" w:cs="Arial"/>
                  <w:i/>
                  <w:sz w:val="18"/>
                  <w:szCs w:val="18"/>
                  <w:lang w:val="en-US"/>
                </w:rPr>
                <w:t>f</w:t>
              </w:r>
              <w:r w:rsidRPr="0071363A">
                <w:rPr>
                  <w:rFonts w:ascii="Arial" w:hAnsi="Arial" w:cs="Arial"/>
                  <w:i/>
                  <w:sz w:val="18"/>
                  <w:szCs w:val="18"/>
                  <w:vertAlign w:val="subscript"/>
                  <w:lang w:val="en-US"/>
                </w:rPr>
                <w:t>z,1</w:t>
              </w:r>
            </w:ins>
          </w:p>
        </w:tc>
        <w:tc>
          <w:tcPr>
            <w:tcW w:w="2045" w:type="dxa"/>
            <w:tcBorders>
              <w:top w:val="single" w:sz="4" w:space="0" w:color="auto"/>
              <w:left w:val="single" w:sz="4" w:space="0" w:color="auto"/>
              <w:bottom w:val="single" w:sz="4" w:space="0" w:color="auto"/>
              <w:right w:val="single" w:sz="4" w:space="0" w:color="auto"/>
            </w:tcBorders>
            <w:shd w:val="clear" w:color="auto" w:fill="auto"/>
            <w:hideMark/>
          </w:tcPr>
          <w:p w14:paraId="49DB6212" w14:textId="77777777" w:rsidR="0071363A" w:rsidRPr="0071363A" w:rsidRDefault="0071363A" w:rsidP="0071363A">
            <w:pPr>
              <w:spacing w:after="120"/>
              <w:jc w:val="center"/>
              <w:rPr>
                <w:ins w:id="352" w:author="Torbjörn Elfström" w:date="2020-02-10T13:30:00Z"/>
                <w:rFonts w:ascii="Arial" w:hAnsi="Arial" w:cs="Arial"/>
                <w:sz w:val="18"/>
                <w:szCs w:val="18"/>
                <w:lang w:val="en-US"/>
              </w:rPr>
            </w:pPr>
            <w:ins w:id="353" w:author="Torbjörn Elfström" w:date="2020-02-10T13:30:00Z">
              <w:r w:rsidRPr="0071363A">
                <w:rPr>
                  <w:rFonts w:ascii="Arial" w:hAnsi="Arial" w:cs="Arial"/>
                  <w:sz w:val="18"/>
                  <w:szCs w:val="18"/>
                  <w:lang w:val="en-US"/>
                </w:rPr>
                <w:t>1000</w:t>
              </w:r>
            </w:ins>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04E2B1A" w14:textId="77777777" w:rsidR="0071363A" w:rsidRPr="0071363A" w:rsidRDefault="0071363A" w:rsidP="0071363A">
            <w:pPr>
              <w:spacing w:after="120"/>
              <w:jc w:val="center"/>
              <w:rPr>
                <w:ins w:id="354" w:author="Torbjörn Elfström" w:date="2020-02-10T13:30:00Z"/>
                <w:rFonts w:ascii="Arial" w:hAnsi="Arial" w:cs="Arial"/>
                <w:sz w:val="18"/>
                <w:szCs w:val="18"/>
                <w:lang w:val="en-US"/>
              </w:rPr>
            </w:pPr>
            <w:ins w:id="355" w:author="Torbjörn Elfström" w:date="2020-02-10T13:30:00Z">
              <w:r w:rsidRPr="0071363A">
                <w:rPr>
                  <w:rFonts w:ascii="Arial" w:hAnsi="Arial" w:cs="Arial"/>
                  <w:i/>
                  <w:sz w:val="18"/>
                  <w:szCs w:val="18"/>
                  <w:lang w:val="en-US"/>
                </w:rPr>
                <w:t>α</w:t>
              </w:r>
              <w:r w:rsidRPr="0071363A">
                <w:rPr>
                  <w:rFonts w:ascii="Arial" w:hAnsi="Arial" w:cs="Arial"/>
                  <w:i/>
                  <w:sz w:val="18"/>
                  <w:szCs w:val="18"/>
                  <w:vertAlign w:val="subscript"/>
                  <w:lang w:val="en-US"/>
                </w:rPr>
                <w:t>z,1</w:t>
              </w:r>
            </w:ins>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51D840C3" w14:textId="77777777" w:rsidR="0071363A" w:rsidRPr="0071363A" w:rsidRDefault="0071363A" w:rsidP="0071363A">
            <w:pPr>
              <w:spacing w:after="120"/>
              <w:jc w:val="center"/>
              <w:rPr>
                <w:ins w:id="356" w:author="Torbjörn Elfström" w:date="2020-02-10T13:30:00Z"/>
                <w:rFonts w:ascii="Arial" w:hAnsi="Arial" w:cs="Arial"/>
                <w:sz w:val="18"/>
                <w:szCs w:val="18"/>
                <w:lang w:val="en-US"/>
              </w:rPr>
            </w:pPr>
            <w:ins w:id="357" w:author="Torbjörn Elfström" w:date="2020-02-10T13:30:00Z">
              <w:r w:rsidRPr="0071363A">
                <w:rPr>
                  <w:rFonts w:ascii="Arial" w:hAnsi="Arial" w:cs="Arial"/>
                  <w:sz w:val="18"/>
                  <w:szCs w:val="18"/>
                  <w:lang w:val="en-US"/>
                </w:rPr>
                <w:t>2</w:t>
              </w:r>
            </w:ins>
          </w:p>
        </w:tc>
      </w:tr>
      <w:tr w:rsidR="0071363A" w:rsidRPr="0071363A" w14:paraId="2C7AA792" w14:textId="77777777" w:rsidTr="00DF2EDB">
        <w:trPr>
          <w:ins w:id="358" w:author="Torbjörn Elfström" w:date="2020-02-10T13:30:00Z"/>
        </w:trPr>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636A8EA7" w14:textId="77777777" w:rsidR="0071363A" w:rsidRPr="0071363A" w:rsidRDefault="0071363A" w:rsidP="0071363A">
            <w:pPr>
              <w:spacing w:after="120"/>
              <w:jc w:val="center"/>
              <w:rPr>
                <w:ins w:id="359" w:author="Torbjörn Elfström" w:date="2020-02-10T13:30:00Z"/>
                <w:rFonts w:ascii="Arial" w:hAnsi="Arial" w:cs="Arial"/>
                <w:sz w:val="18"/>
                <w:szCs w:val="18"/>
                <w:lang w:val="en-US"/>
              </w:rPr>
            </w:pPr>
            <w:ins w:id="360" w:author="Torbjörn Elfström" w:date="2020-02-10T13:30:00Z">
              <w:r w:rsidRPr="0071363A">
                <w:rPr>
                  <w:rFonts w:ascii="Arial" w:hAnsi="Arial" w:cs="Arial"/>
                  <w:i/>
                  <w:sz w:val="18"/>
                  <w:szCs w:val="18"/>
                  <w:lang w:val="en-US"/>
                </w:rPr>
                <w:t>f</w:t>
              </w:r>
              <w:r w:rsidRPr="0071363A">
                <w:rPr>
                  <w:rFonts w:ascii="Arial" w:hAnsi="Arial" w:cs="Arial"/>
                  <w:i/>
                  <w:sz w:val="18"/>
                  <w:szCs w:val="18"/>
                  <w:vertAlign w:val="subscript"/>
                  <w:lang w:val="en-US"/>
                </w:rPr>
                <w:t>z,2</w:t>
              </w:r>
            </w:ins>
          </w:p>
        </w:tc>
        <w:tc>
          <w:tcPr>
            <w:tcW w:w="2045" w:type="dxa"/>
            <w:tcBorders>
              <w:top w:val="single" w:sz="4" w:space="0" w:color="auto"/>
              <w:left w:val="single" w:sz="4" w:space="0" w:color="auto"/>
              <w:bottom w:val="single" w:sz="4" w:space="0" w:color="auto"/>
              <w:right w:val="single" w:sz="4" w:space="0" w:color="auto"/>
            </w:tcBorders>
            <w:shd w:val="clear" w:color="auto" w:fill="auto"/>
            <w:hideMark/>
          </w:tcPr>
          <w:p w14:paraId="09EF9262" w14:textId="77777777" w:rsidR="0071363A" w:rsidRPr="0071363A" w:rsidRDefault="0071363A" w:rsidP="0071363A">
            <w:pPr>
              <w:spacing w:after="120"/>
              <w:jc w:val="center"/>
              <w:rPr>
                <w:ins w:id="361" w:author="Torbjörn Elfström" w:date="2020-02-10T13:30:00Z"/>
                <w:rFonts w:ascii="Arial" w:hAnsi="Arial" w:cs="Arial"/>
                <w:sz w:val="18"/>
                <w:szCs w:val="18"/>
                <w:lang w:val="en-US"/>
              </w:rPr>
            </w:pPr>
            <w:ins w:id="362" w:author="Torbjörn Elfström" w:date="2020-02-10T13:30:00Z">
              <w:r w:rsidRPr="0071363A">
                <w:rPr>
                  <w:rFonts w:ascii="Arial" w:hAnsi="Arial" w:cs="Arial"/>
                  <w:sz w:val="18"/>
                  <w:szCs w:val="18"/>
                  <w:lang w:val="en-US"/>
                </w:rPr>
                <w:t>500e3</w:t>
              </w:r>
            </w:ins>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6CF7ACA" w14:textId="77777777" w:rsidR="0071363A" w:rsidRPr="0071363A" w:rsidRDefault="0071363A" w:rsidP="0071363A">
            <w:pPr>
              <w:spacing w:after="120"/>
              <w:jc w:val="center"/>
              <w:rPr>
                <w:ins w:id="363" w:author="Torbjörn Elfström" w:date="2020-02-10T13:30:00Z"/>
                <w:rFonts w:ascii="Arial" w:hAnsi="Arial" w:cs="Arial"/>
                <w:sz w:val="18"/>
                <w:szCs w:val="18"/>
                <w:lang w:val="en-US"/>
              </w:rPr>
            </w:pPr>
            <w:ins w:id="364" w:author="Torbjörn Elfström" w:date="2020-02-10T13:30:00Z">
              <w:r w:rsidRPr="0071363A">
                <w:rPr>
                  <w:rFonts w:ascii="Arial" w:hAnsi="Arial" w:cs="Arial"/>
                  <w:i/>
                  <w:sz w:val="18"/>
                  <w:szCs w:val="18"/>
                  <w:lang w:val="en-US"/>
                </w:rPr>
                <w:t>α</w:t>
              </w:r>
              <w:r w:rsidRPr="0071363A">
                <w:rPr>
                  <w:rFonts w:ascii="Arial" w:hAnsi="Arial" w:cs="Arial"/>
                  <w:i/>
                  <w:sz w:val="18"/>
                  <w:szCs w:val="18"/>
                  <w:vertAlign w:val="subscript"/>
                  <w:lang w:val="en-US"/>
                </w:rPr>
                <w:t>z,2</w:t>
              </w:r>
            </w:ins>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20A67246" w14:textId="77777777" w:rsidR="0071363A" w:rsidRPr="0071363A" w:rsidRDefault="0071363A" w:rsidP="0071363A">
            <w:pPr>
              <w:spacing w:after="120"/>
              <w:jc w:val="center"/>
              <w:rPr>
                <w:ins w:id="365" w:author="Torbjörn Elfström" w:date="2020-02-10T13:30:00Z"/>
                <w:rFonts w:ascii="Arial" w:hAnsi="Arial" w:cs="Arial"/>
                <w:sz w:val="18"/>
                <w:szCs w:val="18"/>
                <w:lang w:val="en-US"/>
              </w:rPr>
            </w:pPr>
            <w:ins w:id="366" w:author="Torbjörn Elfström" w:date="2020-02-10T13:30:00Z">
              <w:r w:rsidRPr="0071363A">
                <w:rPr>
                  <w:rFonts w:ascii="Arial" w:hAnsi="Arial" w:cs="Arial"/>
                  <w:sz w:val="18"/>
                  <w:szCs w:val="18"/>
                  <w:lang w:val="en-US"/>
                </w:rPr>
                <w:t>1</w:t>
              </w:r>
            </w:ins>
          </w:p>
        </w:tc>
      </w:tr>
      <w:tr w:rsidR="0071363A" w:rsidRPr="0071363A" w14:paraId="6E5EBCC1" w14:textId="77777777" w:rsidTr="00DF2EDB">
        <w:trPr>
          <w:ins w:id="367" w:author="Torbjörn Elfström" w:date="2020-02-10T13:30:00Z"/>
        </w:trPr>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787B5218" w14:textId="77777777" w:rsidR="0071363A" w:rsidRPr="0071363A" w:rsidRDefault="0071363A" w:rsidP="0071363A">
            <w:pPr>
              <w:spacing w:after="120"/>
              <w:jc w:val="center"/>
              <w:rPr>
                <w:ins w:id="368" w:author="Torbjörn Elfström" w:date="2020-02-10T13:30:00Z"/>
                <w:rFonts w:ascii="Arial" w:hAnsi="Arial" w:cs="Arial"/>
                <w:sz w:val="18"/>
                <w:szCs w:val="18"/>
                <w:lang w:val="en-US"/>
              </w:rPr>
            </w:pPr>
            <w:ins w:id="369" w:author="Torbjörn Elfström" w:date="2020-02-10T13:30:00Z">
              <w:r w:rsidRPr="0071363A">
                <w:rPr>
                  <w:rFonts w:ascii="Arial" w:hAnsi="Arial" w:cs="Arial"/>
                  <w:i/>
                  <w:sz w:val="18"/>
                  <w:szCs w:val="18"/>
                  <w:lang w:val="en-US"/>
                </w:rPr>
                <w:t>f</w:t>
              </w:r>
              <w:r w:rsidRPr="0071363A">
                <w:rPr>
                  <w:rFonts w:ascii="Arial" w:hAnsi="Arial" w:cs="Arial"/>
                  <w:i/>
                  <w:sz w:val="18"/>
                  <w:szCs w:val="18"/>
                  <w:vertAlign w:val="subscript"/>
                  <w:lang w:val="en-US"/>
                </w:rPr>
                <w:t>z,3</w:t>
              </w:r>
            </w:ins>
          </w:p>
        </w:tc>
        <w:tc>
          <w:tcPr>
            <w:tcW w:w="2045" w:type="dxa"/>
            <w:tcBorders>
              <w:top w:val="single" w:sz="4" w:space="0" w:color="auto"/>
              <w:left w:val="single" w:sz="4" w:space="0" w:color="auto"/>
              <w:bottom w:val="single" w:sz="4" w:space="0" w:color="auto"/>
              <w:right w:val="single" w:sz="4" w:space="0" w:color="auto"/>
            </w:tcBorders>
            <w:shd w:val="clear" w:color="auto" w:fill="auto"/>
            <w:hideMark/>
          </w:tcPr>
          <w:p w14:paraId="2E095C8E" w14:textId="77777777" w:rsidR="0071363A" w:rsidRPr="0071363A" w:rsidRDefault="0071363A" w:rsidP="0071363A">
            <w:pPr>
              <w:spacing w:after="120"/>
              <w:jc w:val="center"/>
              <w:rPr>
                <w:ins w:id="370" w:author="Torbjörn Elfström" w:date="2020-02-10T13:30:00Z"/>
                <w:rFonts w:ascii="Arial" w:hAnsi="Arial" w:cs="Arial"/>
                <w:sz w:val="18"/>
                <w:szCs w:val="18"/>
                <w:lang w:val="en-US"/>
              </w:rPr>
            </w:pPr>
            <w:ins w:id="371" w:author="Torbjörn Elfström" w:date="2020-02-10T13:30:00Z">
              <w:r w:rsidRPr="0071363A">
                <w:rPr>
                  <w:rFonts w:ascii="Arial" w:hAnsi="Arial" w:cs="Arial"/>
                  <w:sz w:val="18"/>
                  <w:szCs w:val="18"/>
                  <w:lang w:val="en-US"/>
                </w:rPr>
                <w:t>560e6</w:t>
              </w:r>
            </w:ins>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830748D" w14:textId="77777777" w:rsidR="0071363A" w:rsidRPr="0071363A" w:rsidRDefault="0071363A" w:rsidP="0071363A">
            <w:pPr>
              <w:spacing w:after="120"/>
              <w:jc w:val="center"/>
              <w:rPr>
                <w:ins w:id="372" w:author="Torbjörn Elfström" w:date="2020-02-10T13:30:00Z"/>
                <w:rFonts w:ascii="Arial" w:hAnsi="Arial" w:cs="Arial"/>
                <w:sz w:val="18"/>
                <w:szCs w:val="18"/>
                <w:lang w:val="en-US"/>
              </w:rPr>
            </w:pPr>
            <w:ins w:id="373" w:author="Torbjörn Elfström" w:date="2020-02-10T13:30:00Z">
              <w:r w:rsidRPr="0071363A">
                <w:rPr>
                  <w:rFonts w:ascii="Arial" w:hAnsi="Arial" w:cs="Arial"/>
                  <w:i/>
                  <w:sz w:val="18"/>
                  <w:szCs w:val="18"/>
                  <w:lang w:val="en-US"/>
                </w:rPr>
                <w:t>α</w:t>
              </w:r>
              <w:r w:rsidRPr="0071363A">
                <w:rPr>
                  <w:rFonts w:ascii="Arial" w:hAnsi="Arial" w:cs="Arial"/>
                  <w:i/>
                  <w:sz w:val="18"/>
                  <w:szCs w:val="18"/>
                  <w:vertAlign w:val="subscript"/>
                  <w:lang w:val="en-US"/>
                </w:rPr>
                <w:t>z,3</w:t>
              </w:r>
            </w:ins>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35F40B35" w14:textId="77777777" w:rsidR="0071363A" w:rsidRPr="0071363A" w:rsidRDefault="0071363A" w:rsidP="0071363A">
            <w:pPr>
              <w:spacing w:after="120"/>
              <w:jc w:val="center"/>
              <w:rPr>
                <w:ins w:id="374" w:author="Torbjörn Elfström" w:date="2020-02-10T13:30:00Z"/>
                <w:rFonts w:ascii="Arial" w:hAnsi="Arial" w:cs="Arial"/>
                <w:sz w:val="18"/>
                <w:szCs w:val="18"/>
                <w:lang w:val="en-US"/>
              </w:rPr>
            </w:pPr>
            <w:ins w:id="375" w:author="Torbjörn Elfström" w:date="2020-02-10T13:30:00Z">
              <w:r w:rsidRPr="0071363A">
                <w:rPr>
                  <w:rFonts w:ascii="Arial" w:hAnsi="Arial" w:cs="Arial"/>
                  <w:sz w:val="18"/>
                  <w:szCs w:val="18"/>
                  <w:lang w:val="en-US"/>
                </w:rPr>
                <w:t>2</w:t>
              </w:r>
            </w:ins>
          </w:p>
        </w:tc>
      </w:tr>
      <w:tr w:rsidR="0071363A" w:rsidRPr="0071363A" w14:paraId="44BC27F4" w14:textId="77777777" w:rsidTr="00DF2EDB">
        <w:trPr>
          <w:ins w:id="376" w:author="Torbjörn Elfström" w:date="2020-02-10T13:30:00Z"/>
        </w:trPr>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437C2369" w14:textId="77777777" w:rsidR="0071363A" w:rsidRPr="0071363A" w:rsidRDefault="0071363A" w:rsidP="0071363A">
            <w:pPr>
              <w:spacing w:after="120"/>
              <w:jc w:val="center"/>
              <w:rPr>
                <w:ins w:id="377" w:author="Torbjörn Elfström" w:date="2020-02-10T13:30:00Z"/>
                <w:rFonts w:ascii="Arial" w:hAnsi="Arial" w:cs="Arial"/>
                <w:i/>
                <w:sz w:val="18"/>
                <w:szCs w:val="18"/>
                <w:lang w:val="en-US"/>
              </w:rPr>
            </w:pPr>
            <w:ins w:id="378" w:author="Torbjörn Elfström" w:date="2020-02-10T13:30:00Z">
              <w:r w:rsidRPr="0071363A">
                <w:rPr>
                  <w:rFonts w:ascii="Arial" w:hAnsi="Arial" w:cs="Arial"/>
                  <w:i/>
                  <w:sz w:val="18"/>
                  <w:szCs w:val="18"/>
                  <w:lang w:val="en-US"/>
                </w:rPr>
                <w:t>f</w:t>
              </w:r>
              <w:r w:rsidRPr="0071363A">
                <w:rPr>
                  <w:rFonts w:ascii="Arial" w:hAnsi="Arial" w:cs="Arial"/>
                  <w:i/>
                  <w:sz w:val="18"/>
                  <w:szCs w:val="18"/>
                  <w:vertAlign w:val="subscript"/>
                  <w:lang w:val="en-US"/>
                </w:rPr>
                <w:t>p,1</w:t>
              </w:r>
            </w:ins>
          </w:p>
        </w:tc>
        <w:tc>
          <w:tcPr>
            <w:tcW w:w="2045" w:type="dxa"/>
            <w:tcBorders>
              <w:top w:val="single" w:sz="4" w:space="0" w:color="auto"/>
              <w:left w:val="single" w:sz="4" w:space="0" w:color="auto"/>
              <w:bottom w:val="single" w:sz="4" w:space="0" w:color="auto"/>
              <w:right w:val="single" w:sz="4" w:space="0" w:color="auto"/>
            </w:tcBorders>
            <w:shd w:val="clear" w:color="auto" w:fill="auto"/>
            <w:hideMark/>
          </w:tcPr>
          <w:p w14:paraId="0C67512F" w14:textId="77777777" w:rsidR="0071363A" w:rsidRPr="0071363A" w:rsidRDefault="0071363A" w:rsidP="0071363A">
            <w:pPr>
              <w:spacing w:after="120"/>
              <w:jc w:val="center"/>
              <w:rPr>
                <w:ins w:id="379" w:author="Torbjörn Elfström" w:date="2020-02-10T13:30:00Z"/>
                <w:rFonts w:ascii="Arial" w:hAnsi="Arial" w:cs="Arial"/>
                <w:sz w:val="18"/>
                <w:szCs w:val="18"/>
                <w:lang w:val="en-US"/>
              </w:rPr>
            </w:pPr>
            <w:ins w:id="380" w:author="Torbjörn Elfström" w:date="2020-02-10T13:30:00Z">
              <w:r w:rsidRPr="0071363A">
                <w:rPr>
                  <w:rFonts w:ascii="Arial" w:hAnsi="Arial" w:cs="Arial"/>
                  <w:sz w:val="18"/>
                  <w:szCs w:val="18"/>
                  <w:lang w:val="en-US"/>
                </w:rPr>
                <w:t>1</w:t>
              </w:r>
            </w:ins>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2A229F9" w14:textId="77777777" w:rsidR="0071363A" w:rsidRPr="0071363A" w:rsidRDefault="0071363A" w:rsidP="0071363A">
            <w:pPr>
              <w:spacing w:after="120"/>
              <w:jc w:val="center"/>
              <w:rPr>
                <w:ins w:id="381" w:author="Torbjörn Elfström" w:date="2020-02-10T13:30:00Z"/>
                <w:rFonts w:ascii="Arial" w:hAnsi="Arial" w:cs="Arial"/>
                <w:sz w:val="18"/>
                <w:szCs w:val="18"/>
                <w:lang w:val="en-US"/>
              </w:rPr>
            </w:pPr>
            <w:ins w:id="382" w:author="Torbjörn Elfström" w:date="2020-02-10T13:30:00Z">
              <w:r w:rsidRPr="0071363A">
                <w:rPr>
                  <w:rFonts w:ascii="Arial" w:hAnsi="Arial" w:cs="Arial"/>
                  <w:i/>
                  <w:sz w:val="18"/>
                  <w:szCs w:val="18"/>
                  <w:lang w:val="en-US"/>
                </w:rPr>
                <w:t>α</w:t>
              </w:r>
              <w:r w:rsidRPr="0071363A">
                <w:rPr>
                  <w:rFonts w:ascii="Arial" w:hAnsi="Arial" w:cs="Arial"/>
                  <w:i/>
                  <w:sz w:val="18"/>
                  <w:szCs w:val="18"/>
                  <w:vertAlign w:val="subscript"/>
                  <w:lang w:val="en-US"/>
                </w:rPr>
                <w:t>p,1</w:t>
              </w:r>
            </w:ins>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5231349C" w14:textId="77777777" w:rsidR="0071363A" w:rsidRPr="0071363A" w:rsidRDefault="0071363A" w:rsidP="0071363A">
            <w:pPr>
              <w:spacing w:after="120"/>
              <w:jc w:val="center"/>
              <w:rPr>
                <w:ins w:id="383" w:author="Torbjörn Elfström" w:date="2020-02-10T13:30:00Z"/>
                <w:rFonts w:ascii="Arial" w:hAnsi="Arial" w:cs="Arial"/>
                <w:sz w:val="18"/>
                <w:szCs w:val="18"/>
                <w:lang w:val="en-US"/>
              </w:rPr>
            </w:pPr>
            <w:ins w:id="384" w:author="Torbjörn Elfström" w:date="2020-02-10T13:30:00Z">
              <w:r w:rsidRPr="0071363A">
                <w:rPr>
                  <w:rFonts w:ascii="Arial" w:hAnsi="Arial" w:cs="Arial"/>
                  <w:sz w:val="18"/>
                  <w:szCs w:val="18"/>
                  <w:lang w:val="en-US"/>
                </w:rPr>
                <w:t>3</w:t>
              </w:r>
            </w:ins>
          </w:p>
        </w:tc>
      </w:tr>
      <w:tr w:rsidR="0071363A" w:rsidRPr="0071363A" w14:paraId="4A0322B5" w14:textId="77777777" w:rsidTr="00DF2EDB">
        <w:trPr>
          <w:ins w:id="385" w:author="Torbjörn Elfström" w:date="2020-02-10T13:30:00Z"/>
        </w:trPr>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015588F9" w14:textId="77777777" w:rsidR="0071363A" w:rsidRPr="0071363A" w:rsidRDefault="0071363A" w:rsidP="0071363A">
            <w:pPr>
              <w:spacing w:after="120"/>
              <w:jc w:val="center"/>
              <w:rPr>
                <w:ins w:id="386" w:author="Torbjörn Elfström" w:date="2020-02-10T13:30:00Z"/>
                <w:rFonts w:ascii="Arial" w:hAnsi="Arial" w:cs="Arial"/>
                <w:i/>
                <w:sz w:val="18"/>
                <w:szCs w:val="18"/>
                <w:lang w:val="en-US"/>
              </w:rPr>
            </w:pPr>
            <w:ins w:id="387" w:author="Torbjörn Elfström" w:date="2020-02-10T13:30:00Z">
              <w:r w:rsidRPr="0071363A">
                <w:rPr>
                  <w:rFonts w:ascii="Arial" w:hAnsi="Arial" w:cs="Arial"/>
                  <w:i/>
                  <w:sz w:val="18"/>
                  <w:szCs w:val="18"/>
                  <w:lang w:val="en-US"/>
                </w:rPr>
                <w:t>f</w:t>
              </w:r>
              <w:r w:rsidRPr="0071363A">
                <w:rPr>
                  <w:rFonts w:ascii="Arial" w:hAnsi="Arial" w:cs="Arial"/>
                  <w:i/>
                  <w:sz w:val="18"/>
                  <w:szCs w:val="18"/>
                  <w:vertAlign w:val="subscript"/>
                  <w:lang w:val="en-US"/>
                </w:rPr>
                <w:t>p,2</w:t>
              </w:r>
            </w:ins>
          </w:p>
        </w:tc>
        <w:tc>
          <w:tcPr>
            <w:tcW w:w="2045" w:type="dxa"/>
            <w:tcBorders>
              <w:top w:val="single" w:sz="4" w:space="0" w:color="auto"/>
              <w:left w:val="single" w:sz="4" w:space="0" w:color="auto"/>
              <w:bottom w:val="single" w:sz="4" w:space="0" w:color="auto"/>
              <w:right w:val="single" w:sz="4" w:space="0" w:color="auto"/>
            </w:tcBorders>
            <w:shd w:val="clear" w:color="auto" w:fill="auto"/>
            <w:hideMark/>
          </w:tcPr>
          <w:p w14:paraId="497456F4" w14:textId="77777777" w:rsidR="0071363A" w:rsidRPr="0071363A" w:rsidRDefault="0071363A" w:rsidP="0071363A">
            <w:pPr>
              <w:spacing w:after="120"/>
              <w:jc w:val="center"/>
              <w:rPr>
                <w:ins w:id="388" w:author="Torbjörn Elfström" w:date="2020-02-10T13:30:00Z"/>
                <w:rFonts w:ascii="Arial" w:hAnsi="Arial" w:cs="Arial"/>
                <w:sz w:val="18"/>
                <w:szCs w:val="18"/>
                <w:lang w:val="en-US"/>
              </w:rPr>
            </w:pPr>
            <w:ins w:id="389" w:author="Torbjörn Elfström" w:date="2020-02-10T13:30:00Z">
              <w:r w:rsidRPr="0071363A">
                <w:rPr>
                  <w:rFonts w:ascii="Arial" w:hAnsi="Arial" w:cs="Arial"/>
                  <w:sz w:val="18"/>
                  <w:szCs w:val="18"/>
                  <w:lang w:val="en-US"/>
                </w:rPr>
                <w:t>1.26e3</w:t>
              </w:r>
            </w:ins>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F38A5B6" w14:textId="77777777" w:rsidR="0071363A" w:rsidRPr="0071363A" w:rsidRDefault="0071363A" w:rsidP="0071363A">
            <w:pPr>
              <w:spacing w:after="120"/>
              <w:jc w:val="center"/>
              <w:rPr>
                <w:ins w:id="390" w:author="Torbjörn Elfström" w:date="2020-02-10T13:30:00Z"/>
                <w:rFonts w:ascii="Arial" w:hAnsi="Arial" w:cs="Arial"/>
                <w:sz w:val="18"/>
                <w:szCs w:val="18"/>
                <w:lang w:val="en-US"/>
              </w:rPr>
            </w:pPr>
            <w:ins w:id="391" w:author="Torbjörn Elfström" w:date="2020-02-10T13:30:00Z">
              <w:r w:rsidRPr="0071363A">
                <w:rPr>
                  <w:rFonts w:ascii="Arial" w:hAnsi="Arial" w:cs="Arial"/>
                  <w:i/>
                  <w:sz w:val="18"/>
                  <w:szCs w:val="18"/>
                  <w:lang w:val="en-US"/>
                </w:rPr>
                <w:t>α</w:t>
              </w:r>
              <w:r w:rsidRPr="0071363A">
                <w:rPr>
                  <w:rFonts w:ascii="Arial" w:hAnsi="Arial" w:cs="Arial"/>
                  <w:i/>
                  <w:sz w:val="18"/>
                  <w:szCs w:val="18"/>
                  <w:vertAlign w:val="subscript"/>
                  <w:lang w:val="en-US"/>
                </w:rPr>
                <w:t>p,2</w:t>
              </w:r>
            </w:ins>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0B39F89C" w14:textId="77777777" w:rsidR="0071363A" w:rsidRPr="0071363A" w:rsidRDefault="0071363A" w:rsidP="0071363A">
            <w:pPr>
              <w:spacing w:after="120"/>
              <w:jc w:val="center"/>
              <w:rPr>
                <w:ins w:id="392" w:author="Torbjörn Elfström" w:date="2020-02-10T13:30:00Z"/>
                <w:rFonts w:ascii="Arial" w:hAnsi="Arial" w:cs="Arial"/>
                <w:sz w:val="18"/>
                <w:szCs w:val="18"/>
                <w:lang w:val="en-US"/>
              </w:rPr>
            </w:pPr>
            <w:ins w:id="393" w:author="Torbjörn Elfström" w:date="2020-02-10T13:30:00Z">
              <w:r w:rsidRPr="0071363A">
                <w:rPr>
                  <w:rFonts w:ascii="Arial" w:hAnsi="Arial" w:cs="Arial"/>
                  <w:sz w:val="18"/>
                  <w:szCs w:val="18"/>
                  <w:lang w:val="en-US"/>
                </w:rPr>
                <w:t>2</w:t>
              </w:r>
            </w:ins>
          </w:p>
        </w:tc>
      </w:tr>
    </w:tbl>
    <w:p w14:paraId="75574FC5" w14:textId="77777777" w:rsidR="0071363A" w:rsidRPr="0071363A" w:rsidRDefault="0071363A" w:rsidP="0071363A">
      <w:pPr>
        <w:spacing w:after="120"/>
        <w:jc w:val="center"/>
        <w:rPr>
          <w:ins w:id="394" w:author="Torbjörn Elfström" w:date="2020-02-10T13:30:00Z"/>
          <w:rFonts w:ascii="Arial" w:hAnsi="Arial" w:cs="Arial"/>
          <w:lang w:val="en-US" w:eastAsia="zh-CN"/>
        </w:rPr>
      </w:pPr>
    </w:p>
    <w:p w14:paraId="319C267D" w14:textId="6A3A3DBA" w:rsidR="0071363A" w:rsidRPr="0071363A" w:rsidRDefault="0071363A" w:rsidP="0071363A">
      <w:pPr>
        <w:spacing w:after="120"/>
        <w:rPr>
          <w:ins w:id="395" w:author="Torbjörn Elfström" w:date="2020-02-10T13:30:00Z"/>
          <w:lang w:val="en-US"/>
        </w:rPr>
      </w:pPr>
      <w:ins w:id="396" w:author="Torbjörn Elfström" w:date="2020-02-10T13:30:00Z">
        <w:r w:rsidRPr="0071363A">
          <w:rPr>
            <w:lang w:val="en-US"/>
          </w:rPr>
          <w:t>As can be seen the parameter PSD0 depends on the carrier frequency, whereas the other parameters are carrier frequency independent. At 20GHz PSD0 will be equal to 225, or 23.5dB. To compare the result of equation (</w:t>
        </w:r>
      </w:ins>
      <w:ins w:id="397" w:author="Torbjörn Elfström" w:date="2020-02-10T13:39:00Z">
        <w:r w:rsidR="00BF5005">
          <w:rPr>
            <w:lang w:val="en-US"/>
          </w:rPr>
          <w:t>Eq. B.2-</w:t>
        </w:r>
      </w:ins>
      <w:ins w:id="398" w:author="Torbjörn Elfström" w:date="2020-02-10T13:30:00Z">
        <w:r w:rsidRPr="0071363A">
          <w:rPr>
            <w:lang w:val="en-US"/>
          </w:rPr>
          <w:t xml:space="preserve">1) to curves, </w:t>
        </w:r>
        <w:r w:rsidRPr="0071363A">
          <w:rPr>
            <w:i/>
            <w:lang w:val="en-US"/>
          </w:rPr>
          <w:t>S</w:t>
        </w:r>
        <w:r w:rsidRPr="0071363A">
          <w:rPr>
            <w:lang w:val="en-US"/>
          </w:rPr>
          <w:t xml:space="preserve"> must be converted to a logarithmic scale:</w:t>
        </w:r>
      </w:ins>
    </w:p>
    <w:p w14:paraId="4E7D4EDE" w14:textId="2105385D" w:rsidR="0071363A" w:rsidRPr="0071363A" w:rsidRDefault="0071363A" w:rsidP="0071363A">
      <w:pPr>
        <w:spacing w:after="120"/>
        <w:jc w:val="center"/>
        <w:rPr>
          <w:ins w:id="399" w:author="Torbjörn Elfström" w:date="2020-02-10T13:30:00Z"/>
          <w:lang w:val="en-US"/>
        </w:rPr>
      </w:pPr>
      <m:oMath>
        <m:r>
          <w:ins w:id="400" w:author="Torbjörn Elfström" w:date="2020-02-10T13:30:00Z">
            <w:rPr>
              <w:rFonts w:ascii="Cambria Math" w:hAnsi="Cambria Math"/>
              <w:lang w:val="en-US"/>
            </w:rPr>
            <m:t>L</m:t>
          </w:ins>
        </m:r>
        <m:d>
          <m:dPr>
            <m:ctrlPr>
              <w:ins w:id="401" w:author="Torbjörn Elfström" w:date="2020-02-10T13:30:00Z">
                <w:rPr>
                  <w:rFonts w:ascii="Cambria Math" w:hAnsi="Cambria Math"/>
                  <w:i/>
                  <w:lang w:val="en-US" w:eastAsia="zh-CN"/>
                </w:rPr>
              </w:ins>
            </m:ctrlPr>
          </m:dPr>
          <m:e>
            <m:sSub>
              <m:sSubPr>
                <m:ctrlPr>
                  <w:ins w:id="402" w:author="Torbjörn Elfström" w:date="2020-02-10T13:30:00Z">
                    <w:rPr>
                      <w:rFonts w:ascii="Cambria Math" w:hAnsi="Cambria Math"/>
                      <w:i/>
                      <w:lang w:val="en-US" w:eastAsia="zh-CN"/>
                    </w:rPr>
                  </w:ins>
                </m:ctrlPr>
              </m:sSubPr>
              <m:e>
                <m:r>
                  <w:ins w:id="403" w:author="Torbjörn Elfström" w:date="2020-02-10T13:30:00Z">
                    <w:rPr>
                      <w:rFonts w:ascii="Cambria Math" w:hAnsi="Cambria Math"/>
                      <w:lang w:val="en-US"/>
                    </w:rPr>
                    <m:t>f</m:t>
                  </w:ins>
                </m:r>
              </m:e>
              <m:sub>
                <m:r>
                  <w:ins w:id="404" w:author="Torbjörn Elfström" w:date="2020-02-10T13:30:00Z">
                    <w:rPr>
                      <w:rFonts w:ascii="Cambria Math" w:hAnsi="Cambria Math"/>
                      <w:lang w:val="en-US"/>
                    </w:rPr>
                    <m:t>o</m:t>
                  </w:ins>
                </m:r>
              </m:sub>
            </m:sSub>
          </m:e>
        </m:d>
        <m:r>
          <w:ins w:id="405" w:author="Torbjörn Elfström" w:date="2020-02-10T13:30:00Z">
            <w:rPr>
              <w:rFonts w:ascii="Cambria Math" w:hAnsi="Cambria Math"/>
              <w:lang w:val="en-US"/>
            </w:rPr>
            <m:t>=10∙</m:t>
          </w:ins>
        </m:r>
        <m:r>
          <w:ins w:id="406" w:author="Torbjörn Elfström" w:date="2020-02-10T13:30:00Z">
            <m:rPr>
              <m:sty m:val="p"/>
            </m:rPr>
            <w:rPr>
              <w:rFonts w:ascii="Cambria Math" w:hAnsi="Cambria Math"/>
              <w:lang w:val="en-US"/>
            </w:rPr>
            <m:t>log⁡</m:t>
          </w:ins>
        </m:r>
        <m:r>
          <w:ins w:id="407" w:author="Torbjörn Elfström" w:date="2020-02-10T13:30:00Z">
            <w:rPr>
              <w:rFonts w:ascii="Cambria Math" w:hAnsi="Cambria Math"/>
              <w:lang w:val="en-US"/>
            </w:rPr>
            <m:t>(S</m:t>
          </w:ins>
        </m:r>
        <m:d>
          <m:dPr>
            <m:ctrlPr>
              <w:ins w:id="408" w:author="Torbjörn Elfström" w:date="2020-02-10T13:30:00Z">
                <w:rPr>
                  <w:rFonts w:ascii="Cambria Math" w:hAnsi="Cambria Math"/>
                  <w:i/>
                  <w:lang w:val="en-US" w:eastAsia="zh-CN"/>
                </w:rPr>
              </w:ins>
            </m:ctrlPr>
          </m:dPr>
          <m:e>
            <m:sSub>
              <m:sSubPr>
                <m:ctrlPr>
                  <w:ins w:id="409" w:author="Torbjörn Elfström" w:date="2020-02-10T13:30:00Z">
                    <w:rPr>
                      <w:rFonts w:ascii="Cambria Math" w:hAnsi="Cambria Math"/>
                      <w:i/>
                      <w:lang w:val="en-US" w:eastAsia="zh-CN"/>
                    </w:rPr>
                  </w:ins>
                </m:ctrlPr>
              </m:sSubPr>
              <m:e>
                <m:r>
                  <w:ins w:id="410" w:author="Torbjörn Elfström" w:date="2020-02-10T13:30:00Z">
                    <w:rPr>
                      <w:rFonts w:ascii="Cambria Math" w:hAnsi="Cambria Math"/>
                      <w:lang w:val="en-US"/>
                    </w:rPr>
                    <m:t>f</m:t>
                  </w:ins>
                </m:r>
              </m:e>
              <m:sub>
                <m:r>
                  <w:ins w:id="411" w:author="Torbjörn Elfström" w:date="2020-02-10T13:30:00Z">
                    <w:rPr>
                      <w:rFonts w:ascii="Cambria Math" w:hAnsi="Cambria Math"/>
                      <w:lang w:val="en-US"/>
                    </w:rPr>
                    <m:t>o</m:t>
                  </w:ins>
                </m:r>
              </m:sub>
            </m:sSub>
          </m:e>
        </m:d>
        <m:r>
          <w:ins w:id="412" w:author="Torbjörn Elfström" w:date="2020-02-10T13:30:00Z">
            <w:rPr>
              <w:rFonts w:ascii="Cambria Math" w:hAnsi="Cambria Math"/>
              <w:lang w:val="en-US"/>
            </w:rPr>
            <m:t>)</m:t>
          </w:ins>
        </m:r>
      </m:oMath>
      <w:ins w:id="413" w:author="Torbjörn Elfström" w:date="2020-02-10T13:30:00Z">
        <w:r w:rsidRPr="0071363A">
          <w:rPr>
            <w:lang w:val="en-US"/>
          </w:rPr>
          <w:t xml:space="preserve"> </w:t>
        </w:r>
        <w:r w:rsidRPr="0071363A">
          <w:rPr>
            <w:lang w:val="en-US"/>
          </w:rPr>
          <w:tab/>
        </w:r>
        <w:r w:rsidRPr="0071363A">
          <w:rPr>
            <w:lang w:val="en-US"/>
          </w:rPr>
          <w:tab/>
          <w:t>dBc/Hz</w:t>
        </w:r>
        <w:r w:rsidRPr="0071363A">
          <w:rPr>
            <w:lang w:val="en-US"/>
          </w:rPr>
          <w:tab/>
        </w:r>
        <w:r w:rsidRPr="0071363A">
          <w:rPr>
            <w:lang w:val="en-US"/>
          </w:rPr>
          <w:tab/>
        </w:r>
        <w:r w:rsidRPr="0071363A">
          <w:rPr>
            <w:lang w:val="en-US"/>
          </w:rPr>
          <w:tab/>
        </w:r>
        <w:r w:rsidRPr="0071363A">
          <w:rPr>
            <w:lang w:val="en-US"/>
          </w:rPr>
          <w:tab/>
          <w:t>(</w:t>
        </w:r>
      </w:ins>
      <w:ins w:id="414" w:author="Torbjörn Elfström" w:date="2020-02-10T13:38:00Z">
        <w:r w:rsidR="00244593">
          <w:rPr>
            <w:lang w:val="en-US"/>
          </w:rPr>
          <w:t>Eq. B.</w:t>
        </w:r>
      </w:ins>
      <w:ins w:id="415" w:author="Torbjörn Elfström" w:date="2020-02-10T13:30:00Z">
        <w:r w:rsidRPr="0071363A">
          <w:rPr>
            <w:lang w:val="en-US"/>
          </w:rPr>
          <w:t>2</w:t>
        </w:r>
      </w:ins>
      <w:ins w:id="416" w:author="Torbjörn Elfström" w:date="2020-02-10T13:38:00Z">
        <w:r w:rsidR="00244593">
          <w:rPr>
            <w:lang w:val="en-US"/>
          </w:rPr>
          <w:t>-2</w:t>
        </w:r>
      </w:ins>
      <w:ins w:id="417" w:author="Torbjörn Elfström" w:date="2020-02-10T13:30:00Z">
        <w:r w:rsidRPr="0071363A">
          <w:rPr>
            <w:lang w:val="en-US"/>
          </w:rPr>
          <w:t>)</w:t>
        </w:r>
      </w:ins>
    </w:p>
    <w:p w14:paraId="38478319" w14:textId="3FF94ED3" w:rsidR="0071363A" w:rsidRPr="0071363A" w:rsidRDefault="0071363A" w:rsidP="0071363A">
      <w:pPr>
        <w:spacing w:after="120"/>
        <w:rPr>
          <w:ins w:id="418" w:author="Torbjörn Elfström" w:date="2020-02-10T13:30:00Z"/>
          <w:lang w:val="en-US"/>
        </w:rPr>
      </w:pPr>
      <w:ins w:id="419" w:author="Torbjörn Elfström" w:date="2020-02-10T13:30:00Z">
        <w:r w:rsidRPr="0071363A">
          <w:rPr>
            <w:lang w:val="en-US"/>
          </w:rPr>
          <w:lastRenderedPageBreak/>
          <w:t>The comparison can be seen in Figure B.2-3 clearly demonstrating a good fit. Consequently, equation (</w:t>
        </w:r>
      </w:ins>
      <w:ins w:id="420" w:author="Torbjörn Elfström" w:date="2020-02-10T14:09:00Z">
        <w:r w:rsidR="00AC741A">
          <w:rPr>
            <w:lang w:val="en-US"/>
          </w:rPr>
          <w:t xml:space="preserve">Eq. </w:t>
        </w:r>
        <w:r w:rsidR="00FD33AA">
          <w:rPr>
            <w:lang w:val="en-US"/>
          </w:rPr>
          <w:t>B.2-1</w:t>
        </w:r>
      </w:ins>
      <w:ins w:id="421" w:author="Torbjörn Elfström" w:date="2020-02-10T13:30:00Z">
        <w:r w:rsidRPr="0071363A">
          <w:rPr>
            <w:lang w:val="en-US"/>
          </w:rPr>
          <w:t>), together with the parameters in Table B.2-1, can be used to represent phase noise model examples.</w:t>
        </w:r>
      </w:ins>
    </w:p>
    <w:p w14:paraId="2A7D37DD" w14:textId="77777777" w:rsidR="0071363A" w:rsidRPr="0071363A" w:rsidRDefault="0071363A" w:rsidP="0071363A">
      <w:pPr>
        <w:spacing w:after="120"/>
        <w:jc w:val="center"/>
        <w:rPr>
          <w:ins w:id="422" w:author="Torbjörn Elfström" w:date="2020-02-10T13:30:00Z"/>
          <w:rFonts w:ascii="Arial" w:hAnsi="Arial" w:cs="Arial"/>
          <w:lang w:val="en-US"/>
        </w:rPr>
      </w:pPr>
      <w:ins w:id="423" w:author="Torbjörn Elfström" w:date="2020-02-10T13:30:00Z">
        <w:r w:rsidRPr="0071363A">
          <w:rPr>
            <w:rFonts w:ascii="Arial" w:hAnsi="Arial" w:cs="Arial"/>
            <w:noProof/>
            <w:lang w:val="en-US"/>
          </w:rPr>
          <w:drawing>
            <wp:inline distT="0" distB="0" distL="0" distR="0" wp14:anchorId="1C716A9B" wp14:editId="46137375">
              <wp:extent cx="4479925" cy="335860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6220" cy="3363328"/>
                      </a:xfrm>
                      <a:prstGeom prst="rect">
                        <a:avLst/>
                      </a:prstGeom>
                      <a:noFill/>
                      <a:ln>
                        <a:noFill/>
                      </a:ln>
                    </pic:spPr>
                  </pic:pic>
                </a:graphicData>
              </a:graphic>
            </wp:inline>
          </w:drawing>
        </w:r>
      </w:ins>
    </w:p>
    <w:p w14:paraId="20D4F4B3" w14:textId="77777777" w:rsidR="0071363A" w:rsidRPr="0071363A" w:rsidRDefault="0071363A" w:rsidP="0071363A">
      <w:pPr>
        <w:jc w:val="center"/>
        <w:rPr>
          <w:ins w:id="424" w:author="Torbjörn Elfström" w:date="2020-02-10T13:30:00Z"/>
          <w:rFonts w:ascii="Arial" w:hAnsi="Arial" w:cs="Arial"/>
          <w:b/>
          <w:bCs/>
          <w:lang w:val="en-US"/>
        </w:rPr>
      </w:pPr>
      <w:ins w:id="425" w:author="Torbjörn Elfström" w:date="2020-02-10T13:30:00Z">
        <w:r w:rsidRPr="0071363A">
          <w:rPr>
            <w:rFonts w:ascii="Arial" w:hAnsi="Arial" w:cs="Arial"/>
            <w:b/>
            <w:bCs/>
          </w:rPr>
          <w:t>Figure B.2-3</w:t>
        </w:r>
        <w:r w:rsidRPr="0071363A">
          <w:rPr>
            <w:rFonts w:ascii="Arial" w:hAnsi="Arial" w:cs="Arial"/>
            <w:b/>
            <w:bCs/>
          </w:rPr>
          <w:tab/>
        </w:r>
        <w:r w:rsidRPr="0071363A">
          <w:rPr>
            <w:rFonts w:ascii="Arial" w:hAnsi="Arial" w:cs="Arial"/>
            <w:b/>
            <w:bCs/>
            <w:lang w:val="en-US"/>
          </w:rPr>
          <w:t>Example phase noise model for 10GHz, 15GHz, 20GHz, and 30GHz together with the piece-wise linear model.</w:t>
        </w:r>
      </w:ins>
    </w:p>
    <w:p w14:paraId="24BC4195" w14:textId="77777777" w:rsidR="0071363A" w:rsidRPr="0071363A" w:rsidRDefault="0071363A" w:rsidP="0071363A">
      <w:pPr>
        <w:rPr>
          <w:ins w:id="426" w:author="Torbjörn Elfström" w:date="2020-02-10T13:30:00Z"/>
          <w:lang w:val="en-US"/>
        </w:rPr>
      </w:pPr>
    </w:p>
    <w:p w14:paraId="652CC0B3" w14:textId="77777777" w:rsidR="0071363A" w:rsidRPr="0071363A" w:rsidRDefault="0071363A" w:rsidP="0071363A">
      <w:pPr>
        <w:rPr>
          <w:ins w:id="427" w:author="Torbjörn Elfström" w:date="2020-02-10T13:30:00Z"/>
        </w:rPr>
      </w:pPr>
      <w:ins w:id="428" w:author="Torbjörn Elfström" w:date="2020-02-10T13:30:00Z">
        <w:r w:rsidRPr="0071363A">
          <w:rPr>
            <w:lang w:val="en-US"/>
          </w:rPr>
          <w:t>The performance trends presented in Annex B, does not preclude other phase noise performance characteristics.</w:t>
        </w:r>
      </w:ins>
    </w:p>
    <w:p w14:paraId="019F7379" w14:textId="77777777" w:rsidR="008E5163" w:rsidRPr="0071363A" w:rsidRDefault="008E5163" w:rsidP="005C7173"/>
    <w:sectPr w:rsidR="008E5163" w:rsidRPr="0071363A">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0522A" w14:textId="77777777" w:rsidR="00A943D2" w:rsidRDefault="00A943D2">
      <w:r>
        <w:separator/>
      </w:r>
    </w:p>
  </w:endnote>
  <w:endnote w:type="continuationSeparator" w:id="0">
    <w:p w14:paraId="23382ACC" w14:textId="77777777" w:rsidR="00A943D2" w:rsidRDefault="00A9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720C" w14:textId="77777777" w:rsidR="005C7173" w:rsidRDefault="005C7173">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2E08" w14:textId="77777777" w:rsidR="00EF1FC5" w:rsidRDefault="00EF1FC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9C3B9" w14:textId="77777777" w:rsidR="00A943D2" w:rsidRDefault="00A943D2">
      <w:r>
        <w:separator/>
      </w:r>
    </w:p>
  </w:footnote>
  <w:footnote w:type="continuationSeparator" w:id="0">
    <w:p w14:paraId="4128C4B4" w14:textId="77777777" w:rsidR="00A943D2" w:rsidRDefault="00A9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2AB4" w14:textId="77777777" w:rsidR="00EF1FC5" w:rsidRDefault="00EF1FC5">
    <w:pPr>
      <w:framePr w:h="284" w:hRule="exact" w:wrap="around" w:vAnchor="text" w:hAnchor="margin" w:xAlign="right" w:y="1"/>
      <w:rPr>
        <w:rFonts w:ascii="Arial" w:hAnsi="Arial" w:cs="Arial"/>
        <w:b/>
        <w:sz w:val="18"/>
        <w:szCs w:val="18"/>
      </w:rPr>
    </w:pPr>
  </w:p>
  <w:p w14:paraId="43AEEDAB" w14:textId="77777777" w:rsidR="00EF1FC5" w:rsidRDefault="00EF1FC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B380A">
      <w:rPr>
        <w:rFonts w:ascii="Arial" w:hAnsi="Arial" w:cs="Arial"/>
        <w:b/>
        <w:noProof/>
        <w:sz w:val="18"/>
        <w:szCs w:val="18"/>
      </w:rPr>
      <w:t>2</w:t>
    </w:r>
    <w:r>
      <w:rPr>
        <w:rFonts w:ascii="Arial" w:hAnsi="Arial" w:cs="Arial"/>
        <w:b/>
        <w:sz w:val="18"/>
        <w:szCs w:val="18"/>
      </w:rPr>
      <w:fldChar w:fldCharType="end"/>
    </w:r>
  </w:p>
  <w:p w14:paraId="28E08E64" w14:textId="77777777" w:rsidR="00EF1FC5" w:rsidRDefault="00EF1FC5">
    <w:pPr>
      <w:framePr w:h="284" w:hRule="exact" w:wrap="around" w:vAnchor="text" w:hAnchor="margin" w:y="7"/>
      <w:rPr>
        <w:rFonts w:ascii="Arial" w:hAnsi="Arial" w:cs="Arial"/>
        <w:b/>
        <w:sz w:val="18"/>
        <w:szCs w:val="18"/>
      </w:rPr>
    </w:pPr>
  </w:p>
  <w:p w14:paraId="49C360ED" w14:textId="77777777" w:rsidR="00EF1FC5" w:rsidRDefault="00EF1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9C6191"/>
    <w:multiLevelType w:val="hybridMultilevel"/>
    <w:tmpl w:val="5C7ED2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2F44FA"/>
    <w:multiLevelType w:val="hybridMultilevel"/>
    <w:tmpl w:val="C32CF51E"/>
    <w:lvl w:ilvl="0" w:tplc="20BC1A0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8B209C6"/>
    <w:multiLevelType w:val="hybridMultilevel"/>
    <w:tmpl w:val="BBF2B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AFB2B08"/>
    <w:multiLevelType w:val="hybridMultilevel"/>
    <w:tmpl w:val="272C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06AD1"/>
    <w:multiLevelType w:val="hybridMultilevel"/>
    <w:tmpl w:val="0FA46D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4"/>
  </w:num>
  <w:num w:numId="6">
    <w:abstractNumId w:val="5"/>
  </w:num>
  <w:num w:numId="7">
    <w:abstractNumId w:val="6"/>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rbjörn Elfström">
    <w15:presenceInfo w15:providerId="AD" w15:userId="S::torbjorn.elfstrom@ericsson.com::35983d28-740d-4b8c-b6f2-a2caa74c9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560CC"/>
    <w:rsid w:val="00063F82"/>
    <w:rsid w:val="000655A6"/>
    <w:rsid w:val="00080512"/>
    <w:rsid w:val="00087FB1"/>
    <w:rsid w:val="00094D53"/>
    <w:rsid w:val="00096009"/>
    <w:rsid w:val="000D58AB"/>
    <w:rsid w:val="000D696C"/>
    <w:rsid w:val="000E1DEA"/>
    <w:rsid w:val="000E632F"/>
    <w:rsid w:val="000F0805"/>
    <w:rsid w:val="00106914"/>
    <w:rsid w:val="00106F91"/>
    <w:rsid w:val="00136714"/>
    <w:rsid w:val="0014319D"/>
    <w:rsid w:val="00155B44"/>
    <w:rsid w:val="0016098A"/>
    <w:rsid w:val="00166C27"/>
    <w:rsid w:val="00176C71"/>
    <w:rsid w:val="001862BC"/>
    <w:rsid w:val="001A0469"/>
    <w:rsid w:val="001B0597"/>
    <w:rsid w:val="001C1DF4"/>
    <w:rsid w:val="001C686B"/>
    <w:rsid w:val="001D02C2"/>
    <w:rsid w:val="001D22F9"/>
    <w:rsid w:val="001E62AA"/>
    <w:rsid w:val="001F168B"/>
    <w:rsid w:val="001F33FD"/>
    <w:rsid w:val="002033AF"/>
    <w:rsid w:val="002157DA"/>
    <w:rsid w:val="00231DE5"/>
    <w:rsid w:val="0023254C"/>
    <w:rsid w:val="002347A2"/>
    <w:rsid w:val="00241D8F"/>
    <w:rsid w:val="00244593"/>
    <w:rsid w:val="002468B2"/>
    <w:rsid w:val="00280CDB"/>
    <w:rsid w:val="002A0978"/>
    <w:rsid w:val="002A682D"/>
    <w:rsid w:val="002B067D"/>
    <w:rsid w:val="002B0AA9"/>
    <w:rsid w:val="002B0B48"/>
    <w:rsid w:val="002E2D39"/>
    <w:rsid w:val="002E65EF"/>
    <w:rsid w:val="002F1E03"/>
    <w:rsid w:val="003172DC"/>
    <w:rsid w:val="00333E50"/>
    <w:rsid w:val="003348D7"/>
    <w:rsid w:val="00345877"/>
    <w:rsid w:val="0035462D"/>
    <w:rsid w:val="00355DFF"/>
    <w:rsid w:val="00361E87"/>
    <w:rsid w:val="00362507"/>
    <w:rsid w:val="0036390B"/>
    <w:rsid w:val="00367CC4"/>
    <w:rsid w:val="003B1D4A"/>
    <w:rsid w:val="003B61A8"/>
    <w:rsid w:val="003C0B2F"/>
    <w:rsid w:val="003C1C11"/>
    <w:rsid w:val="003C3971"/>
    <w:rsid w:val="003C3EBD"/>
    <w:rsid w:val="003C7E04"/>
    <w:rsid w:val="004239C7"/>
    <w:rsid w:val="00424BFB"/>
    <w:rsid w:val="004539E1"/>
    <w:rsid w:val="00460E9A"/>
    <w:rsid w:val="004A4210"/>
    <w:rsid w:val="004B372C"/>
    <w:rsid w:val="004B5078"/>
    <w:rsid w:val="004B6182"/>
    <w:rsid w:val="004C2003"/>
    <w:rsid w:val="004C43A9"/>
    <w:rsid w:val="004D3578"/>
    <w:rsid w:val="004E0C1D"/>
    <w:rsid w:val="004E213A"/>
    <w:rsid w:val="004E29CC"/>
    <w:rsid w:val="004F4D5A"/>
    <w:rsid w:val="004F7AC9"/>
    <w:rsid w:val="00515CA3"/>
    <w:rsid w:val="00541B2D"/>
    <w:rsid w:val="00543E6C"/>
    <w:rsid w:val="00562810"/>
    <w:rsid w:val="00565087"/>
    <w:rsid w:val="00567D27"/>
    <w:rsid w:val="00592A9D"/>
    <w:rsid w:val="00594E26"/>
    <w:rsid w:val="005B3C73"/>
    <w:rsid w:val="005B4498"/>
    <w:rsid w:val="005B4A0A"/>
    <w:rsid w:val="005C2897"/>
    <w:rsid w:val="005C7173"/>
    <w:rsid w:val="005D2E01"/>
    <w:rsid w:val="005D3EE8"/>
    <w:rsid w:val="00612061"/>
    <w:rsid w:val="00614FDF"/>
    <w:rsid w:val="00621532"/>
    <w:rsid w:val="00625621"/>
    <w:rsid w:val="0062745C"/>
    <w:rsid w:val="006437A9"/>
    <w:rsid w:val="00652641"/>
    <w:rsid w:val="006639DB"/>
    <w:rsid w:val="00674E7D"/>
    <w:rsid w:val="006D1100"/>
    <w:rsid w:val="006E5C86"/>
    <w:rsid w:val="00706BAF"/>
    <w:rsid w:val="0071363A"/>
    <w:rsid w:val="007148E4"/>
    <w:rsid w:val="00714AEA"/>
    <w:rsid w:val="007170B2"/>
    <w:rsid w:val="00734A5B"/>
    <w:rsid w:val="00735E19"/>
    <w:rsid w:val="00740ACA"/>
    <w:rsid w:val="00744E76"/>
    <w:rsid w:val="007577CB"/>
    <w:rsid w:val="00763233"/>
    <w:rsid w:val="00771315"/>
    <w:rsid w:val="00781F0F"/>
    <w:rsid w:val="007A0F21"/>
    <w:rsid w:val="007A2E78"/>
    <w:rsid w:val="007B4A73"/>
    <w:rsid w:val="007C4C45"/>
    <w:rsid w:val="007F160F"/>
    <w:rsid w:val="007F52D4"/>
    <w:rsid w:val="008028A4"/>
    <w:rsid w:val="00805820"/>
    <w:rsid w:val="00826F97"/>
    <w:rsid w:val="00835A63"/>
    <w:rsid w:val="00843454"/>
    <w:rsid w:val="00872E34"/>
    <w:rsid w:val="008768CA"/>
    <w:rsid w:val="008877E6"/>
    <w:rsid w:val="008B735F"/>
    <w:rsid w:val="008C0085"/>
    <w:rsid w:val="008C2529"/>
    <w:rsid w:val="008C40A2"/>
    <w:rsid w:val="008E5163"/>
    <w:rsid w:val="008F6912"/>
    <w:rsid w:val="0090271F"/>
    <w:rsid w:val="00902E23"/>
    <w:rsid w:val="0090598A"/>
    <w:rsid w:val="00907978"/>
    <w:rsid w:val="0091348E"/>
    <w:rsid w:val="00917CCB"/>
    <w:rsid w:val="009228DF"/>
    <w:rsid w:val="0092774C"/>
    <w:rsid w:val="00942EC2"/>
    <w:rsid w:val="00944C13"/>
    <w:rsid w:val="00963BFE"/>
    <w:rsid w:val="00974355"/>
    <w:rsid w:val="009A2D1D"/>
    <w:rsid w:val="009A2D2D"/>
    <w:rsid w:val="009B13F6"/>
    <w:rsid w:val="009B5100"/>
    <w:rsid w:val="009E1223"/>
    <w:rsid w:val="009F37B7"/>
    <w:rsid w:val="00A10F02"/>
    <w:rsid w:val="00A11FFC"/>
    <w:rsid w:val="00A164B4"/>
    <w:rsid w:val="00A3468B"/>
    <w:rsid w:val="00A41F96"/>
    <w:rsid w:val="00A53724"/>
    <w:rsid w:val="00A607F2"/>
    <w:rsid w:val="00A6396C"/>
    <w:rsid w:val="00A6421D"/>
    <w:rsid w:val="00A82346"/>
    <w:rsid w:val="00A943D2"/>
    <w:rsid w:val="00AB0B6C"/>
    <w:rsid w:val="00AB61AA"/>
    <w:rsid w:val="00AC17A1"/>
    <w:rsid w:val="00AC741A"/>
    <w:rsid w:val="00AD3E51"/>
    <w:rsid w:val="00AD601B"/>
    <w:rsid w:val="00AF09C5"/>
    <w:rsid w:val="00AF10B3"/>
    <w:rsid w:val="00B14246"/>
    <w:rsid w:val="00B142EF"/>
    <w:rsid w:val="00B15449"/>
    <w:rsid w:val="00B476B7"/>
    <w:rsid w:val="00B57386"/>
    <w:rsid w:val="00B96C0C"/>
    <w:rsid w:val="00BB7D07"/>
    <w:rsid w:val="00BC0F7D"/>
    <w:rsid w:val="00BD2474"/>
    <w:rsid w:val="00BE0E6A"/>
    <w:rsid w:val="00BF1095"/>
    <w:rsid w:val="00BF1C81"/>
    <w:rsid w:val="00BF5005"/>
    <w:rsid w:val="00C17A60"/>
    <w:rsid w:val="00C316CA"/>
    <w:rsid w:val="00C33079"/>
    <w:rsid w:val="00C371B3"/>
    <w:rsid w:val="00C45231"/>
    <w:rsid w:val="00C47D16"/>
    <w:rsid w:val="00C6035E"/>
    <w:rsid w:val="00C72833"/>
    <w:rsid w:val="00C92C8B"/>
    <w:rsid w:val="00C93F40"/>
    <w:rsid w:val="00CA3B1D"/>
    <w:rsid w:val="00CA3D0C"/>
    <w:rsid w:val="00CA3D41"/>
    <w:rsid w:val="00CA47BF"/>
    <w:rsid w:val="00CB380A"/>
    <w:rsid w:val="00CB7263"/>
    <w:rsid w:val="00CB7526"/>
    <w:rsid w:val="00CC3F7F"/>
    <w:rsid w:val="00CD110C"/>
    <w:rsid w:val="00CD2E52"/>
    <w:rsid w:val="00D11B3A"/>
    <w:rsid w:val="00D15384"/>
    <w:rsid w:val="00D202F5"/>
    <w:rsid w:val="00D2544C"/>
    <w:rsid w:val="00D4682F"/>
    <w:rsid w:val="00D56778"/>
    <w:rsid w:val="00D738D6"/>
    <w:rsid w:val="00D755EB"/>
    <w:rsid w:val="00D87E00"/>
    <w:rsid w:val="00D9134D"/>
    <w:rsid w:val="00D9546E"/>
    <w:rsid w:val="00D96451"/>
    <w:rsid w:val="00DA2DBA"/>
    <w:rsid w:val="00DA764F"/>
    <w:rsid w:val="00DA7A03"/>
    <w:rsid w:val="00DB1818"/>
    <w:rsid w:val="00DC309B"/>
    <w:rsid w:val="00DC4DA2"/>
    <w:rsid w:val="00DF2B1F"/>
    <w:rsid w:val="00DF4AD9"/>
    <w:rsid w:val="00DF62CD"/>
    <w:rsid w:val="00E02249"/>
    <w:rsid w:val="00E10EA4"/>
    <w:rsid w:val="00E13370"/>
    <w:rsid w:val="00E20B05"/>
    <w:rsid w:val="00E41C4A"/>
    <w:rsid w:val="00E42B53"/>
    <w:rsid w:val="00E448DE"/>
    <w:rsid w:val="00E72121"/>
    <w:rsid w:val="00E77645"/>
    <w:rsid w:val="00EA2A1C"/>
    <w:rsid w:val="00EA7C61"/>
    <w:rsid w:val="00EC4A25"/>
    <w:rsid w:val="00ED1330"/>
    <w:rsid w:val="00EF1994"/>
    <w:rsid w:val="00EF1FC5"/>
    <w:rsid w:val="00F025A2"/>
    <w:rsid w:val="00F02D57"/>
    <w:rsid w:val="00F03195"/>
    <w:rsid w:val="00F04712"/>
    <w:rsid w:val="00F0776B"/>
    <w:rsid w:val="00F22EC7"/>
    <w:rsid w:val="00F264EF"/>
    <w:rsid w:val="00F26CEE"/>
    <w:rsid w:val="00F50188"/>
    <w:rsid w:val="00F6157C"/>
    <w:rsid w:val="00F653B8"/>
    <w:rsid w:val="00F668EF"/>
    <w:rsid w:val="00F703E1"/>
    <w:rsid w:val="00F96ED5"/>
    <w:rsid w:val="00FA1266"/>
    <w:rsid w:val="00FA5947"/>
    <w:rsid w:val="00FC1192"/>
    <w:rsid w:val="00FD33AA"/>
    <w:rsid w:val="00FD34DF"/>
    <w:rsid w:val="00FE11B9"/>
    <w:rsid w:val="00FE181B"/>
    <w:rsid w:val="00FF1F52"/>
    <w:rsid w:val="00FF7D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24CEC"/>
  <w15:chartTrackingRefBased/>
  <w15:docId w15:val="{169D93AB-A4AB-4A57-A311-2307D9D2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TALChar">
    <w:name w:val="TAL Char"/>
    <w:link w:val="TAL"/>
    <w:rsid w:val="009B5100"/>
    <w:rPr>
      <w:rFonts w:ascii="Arial" w:hAnsi="Arial"/>
      <w:sz w:val="18"/>
      <w:lang w:val="en-GB"/>
    </w:rPr>
  </w:style>
  <w:style w:type="paragraph" w:styleId="BodyText">
    <w:name w:val="Body Text"/>
    <w:basedOn w:val="Normal"/>
    <w:link w:val="BodyTextChar"/>
    <w:uiPriority w:val="99"/>
    <w:rsid w:val="009B13F6"/>
    <w:pPr>
      <w:spacing w:after="120"/>
    </w:pPr>
  </w:style>
  <w:style w:type="character" w:customStyle="1" w:styleId="BodyTextChar">
    <w:name w:val="Body Text Char"/>
    <w:link w:val="BodyText"/>
    <w:uiPriority w:val="99"/>
    <w:rsid w:val="009B13F6"/>
    <w:rPr>
      <w:lang w:val="en-GB"/>
    </w:rPr>
  </w:style>
  <w:style w:type="character" w:customStyle="1" w:styleId="THChar">
    <w:name w:val="TH Char"/>
    <w:link w:val="TH"/>
    <w:rsid w:val="000E1DEA"/>
    <w:rPr>
      <w:rFonts w:ascii="Arial" w:hAnsi="Arial"/>
      <w:b/>
      <w:lang w:val="en-GB"/>
    </w:rPr>
  </w:style>
  <w:style w:type="paragraph" w:styleId="Caption">
    <w:name w:val="caption"/>
    <w:basedOn w:val="Normal"/>
    <w:next w:val="Normal"/>
    <w:unhideWhenUsed/>
    <w:qFormat/>
    <w:rsid w:val="000E1DEA"/>
    <w:rPr>
      <w:b/>
      <w:bCs/>
    </w:rPr>
  </w:style>
  <w:style w:type="character" w:customStyle="1" w:styleId="TACChar">
    <w:name w:val="TAC Char"/>
    <w:link w:val="TAC"/>
    <w:rsid w:val="008B735F"/>
    <w:rPr>
      <w:rFonts w:ascii="Arial" w:hAnsi="Arial"/>
      <w:sz w:val="18"/>
      <w:lang w:val="en-GB"/>
    </w:rPr>
  </w:style>
  <w:style w:type="character" w:customStyle="1" w:styleId="TAHCar">
    <w:name w:val="TAH Car"/>
    <w:link w:val="TAH"/>
    <w:rsid w:val="008B735F"/>
    <w:rPr>
      <w:rFonts w:ascii="Arial" w:hAnsi="Arial"/>
      <w:b/>
      <w:sz w:val="18"/>
      <w:lang w:val="en-GB"/>
    </w:rPr>
  </w:style>
  <w:style w:type="paragraph" w:styleId="BalloonText">
    <w:name w:val="Balloon Text"/>
    <w:basedOn w:val="Normal"/>
    <w:link w:val="BalloonTextChar"/>
    <w:rsid w:val="000560CC"/>
    <w:pPr>
      <w:spacing w:after="0"/>
    </w:pPr>
    <w:rPr>
      <w:rFonts w:ascii="Segoe UI" w:hAnsi="Segoe UI" w:cs="Segoe UI"/>
      <w:sz w:val="18"/>
      <w:szCs w:val="18"/>
    </w:rPr>
  </w:style>
  <w:style w:type="character" w:customStyle="1" w:styleId="BalloonTextChar">
    <w:name w:val="Balloon Text Char"/>
    <w:link w:val="BalloonText"/>
    <w:rsid w:val="000560CC"/>
    <w:rPr>
      <w:rFonts w:ascii="Segoe UI" w:hAnsi="Segoe UI" w:cs="Segoe UI"/>
      <w:sz w:val="18"/>
      <w:szCs w:val="18"/>
      <w:lang w:val="en-GB"/>
    </w:rPr>
  </w:style>
  <w:style w:type="character" w:customStyle="1" w:styleId="HeaderChar">
    <w:name w:val="Header Char"/>
    <w:basedOn w:val="DefaultParagraphFont"/>
    <w:link w:val="Header"/>
    <w:rsid w:val="00567D27"/>
    <w:rPr>
      <w:rFonts w:ascii="Arial" w:hAnsi="Arial"/>
      <w:b/>
      <w:noProof/>
      <w:sz w:val="18"/>
      <w:lang w:val="en-GB" w:eastAsia="ja-JP"/>
    </w:rPr>
  </w:style>
  <w:style w:type="character" w:customStyle="1" w:styleId="FooterChar">
    <w:name w:val="Footer Char"/>
    <w:basedOn w:val="DefaultParagraphFont"/>
    <w:link w:val="Footer"/>
    <w:rsid w:val="00567D27"/>
    <w:rPr>
      <w:rFonts w:ascii="Arial" w:hAnsi="Arial"/>
      <w:b/>
      <w:i/>
      <w:noProof/>
      <w:sz w:val="18"/>
      <w:lang w:val="en-GB" w:eastAsia="ja-JP"/>
    </w:rPr>
  </w:style>
  <w:style w:type="character" w:customStyle="1" w:styleId="Heading3Char">
    <w:name w:val="Heading 3 Char"/>
    <w:link w:val="Heading3"/>
    <w:rsid w:val="00BD2474"/>
    <w:rPr>
      <w:rFonts w:ascii="Arial" w:hAnsi="Arial"/>
      <w:sz w:val="28"/>
      <w:lang w:val="en-GB" w:eastAsia="en-US"/>
    </w:rPr>
  </w:style>
  <w:style w:type="character" w:customStyle="1" w:styleId="TFChar">
    <w:name w:val="TF Char"/>
    <w:link w:val="TF"/>
    <w:qFormat/>
    <w:rsid w:val="00BD2474"/>
    <w:rPr>
      <w:rFonts w:ascii="Arial" w:hAnsi="Arial"/>
      <w:b/>
      <w:lang w:val="en-GB" w:eastAsia="en-US"/>
    </w:rPr>
  </w:style>
  <w:style w:type="character" w:customStyle="1" w:styleId="Heading9Char">
    <w:name w:val="Heading 9 Char"/>
    <w:basedOn w:val="DefaultParagraphFont"/>
    <w:link w:val="Heading9"/>
    <w:rsid w:val="002157DA"/>
    <w:rPr>
      <w:rFonts w:ascii="Arial" w:hAnsi="Arial"/>
      <w:sz w:val="36"/>
      <w:lang w:val="en-GB" w:eastAsia="en-US"/>
    </w:rPr>
  </w:style>
  <w:style w:type="character" w:customStyle="1" w:styleId="Heading2Char">
    <w:name w:val="Heading 2 Char"/>
    <w:basedOn w:val="DefaultParagraphFont"/>
    <w:link w:val="Heading2"/>
    <w:rsid w:val="00BB7D07"/>
    <w:rPr>
      <w:rFonts w:ascii="Arial" w:hAnsi="Arial"/>
      <w:sz w:val="32"/>
      <w:lang w:val="en-GB" w:eastAsia="en-US"/>
    </w:rPr>
  </w:style>
  <w:style w:type="paragraph" w:styleId="NormalWeb">
    <w:name w:val="Normal (Web)"/>
    <w:basedOn w:val="Normal"/>
    <w:uiPriority w:val="99"/>
    <w:unhideWhenUsed/>
    <w:rsid w:val="00BB7D07"/>
    <w:pPr>
      <w:spacing w:before="100" w:beforeAutospacing="1" w:after="100" w:afterAutospacing="1"/>
    </w:pPr>
    <w:rPr>
      <w:rFonts w:eastAsiaTheme="minorEastAsia"/>
      <w:sz w:val="24"/>
      <w:szCs w:val="24"/>
      <w:lang w:val="sv-SE" w:eastAsia="sv-SE"/>
    </w:rPr>
  </w:style>
  <w:style w:type="table" w:styleId="TableGrid">
    <w:name w:val="Table Grid"/>
    <w:basedOn w:val="TableNormal"/>
    <w:uiPriority w:val="39"/>
    <w:rsid w:val="00BB7D07"/>
    <w:rPr>
      <w:rFonts w:ascii="CG Times (WN)" w:hAnsi="CG Times (W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249"/>
    <w:pPr>
      <w:ind w:left="720"/>
      <w:contextualSpacing/>
    </w:pPr>
  </w:style>
  <w:style w:type="paragraph" w:styleId="Revision">
    <w:name w:val="Revision"/>
    <w:hidden/>
    <w:uiPriority w:val="99"/>
    <w:semiHidden/>
    <w:rsid w:val="00CB7526"/>
    <w:rPr>
      <w:lang w:val="en-GB" w:eastAsia="en-US"/>
    </w:rPr>
  </w:style>
  <w:style w:type="character" w:styleId="PlaceholderText">
    <w:name w:val="Placeholder Text"/>
    <w:basedOn w:val="DefaultParagraphFont"/>
    <w:uiPriority w:val="99"/>
    <w:semiHidden/>
    <w:rsid w:val="00DA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1.xml"/><Relationship Id="rId16" Type="http://schemas.openxmlformats.org/officeDocument/2006/relationships/image" Target="media/image7.emf"/><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41B1-1E0B-4FBA-AF33-E648DD13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95</TotalTime>
  <Pages>11</Pages>
  <Words>2927</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18405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Torbjörn Elfström</cp:lastModifiedBy>
  <cp:revision>108</cp:revision>
  <cp:lastPrinted>2020-03-02T11:31:00Z</cp:lastPrinted>
  <dcterms:created xsi:type="dcterms:W3CDTF">2018-11-16T18:00:00Z</dcterms:created>
  <dcterms:modified xsi:type="dcterms:W3CDTF">2020-03-02T15:51:00Z</dcterms:modified>
</cp:coreProperties>
</file>