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980E" w14:textId="0DD45928" w:rsidR="003B61A8" w:rsidRDefault="003B61A8" w:rsidP="003B61A8">
      <w:pPr>
        <w:pStyle w:val="Header"/>
        <w:tabs>
          <w:tab w:val="right" w:pos="9356"/>
          <w:tab w:val="right" w:pos="10206"/>
        </w:tabs>
        <w:rPr>
          <w:rFonts w:cs="Arial"/>
          <w:i/>
          <w:sz w:val="24"/>
        </w:rPr>
      </w:pPr>
      <w:bookmarkStart w:id="0" w:name="_Toc491868096"/>
      <w:r>
        <w:rPr>
          <w:rFonts w:cs="Arial"/>
          <w:sz w:val="24"/>
        </w:rPr>
        <w:t xml:space="preserve">TSG-RAN Working Group 4 (Radio) meeting </w:t>
      </w:r>
      <w:r w:rsidR="00BF1C81">
        <w:rPr>
          <w:rFonts w:cs="Arial"/>
          <w:sz w:val="24"/>
        </w:rPr>
        <w:t>#</w:t>
      </w:r>
      <w:r w:rsidR="00A607F2">
        <w:rPr>
          <w:rFonts w:cs="Arial"/>
          <w:sz w:val="24"/>
        </w:rPr>
        <w:t>94</w:t>
      </w:r>
      <w:r w:rsidR="00057C59">
        <w:rPr>
          <w:rFonts w:cs="Arial"/>
          <w:sz w:val="24"/>
        </w:rPr>
        <w:t>-e</w:t>
      </w:r>
      <w:r>
        <w:rPr>
          <w:rFonts w:cs="Arial"/>
          <w:i/>
          <w:sz w:val="24"/>
        </w:rPr>
        <w:tab/>
      </w:r>
      <w:r>
        <w:rPr>
          <w:rFonts w:cs="Arial"/>
          <w:iCs/>
          <w:sz w:val="24"/>
        </w:rPr>
        <w:t>R4-</w:t>
      </w:r>
      <w:r w:rsidR="00256072">
        <w:rPr>
          <w:rFonts w:cs="Arial"/>
          <w:iCs/>
          <w:sz w:val="24"/>
        </w:rPr>
        <w:t>200</w:t>
      </w:r>
      <w:r w:rsidR="004C650B">
        <w:rPr>
          <w:rFonts w:cs="Arial"/>
          <w:iCs/>
          <w:sz w:val="24"/>
        </w:rPr>
        <w:t>2869</w:t>
      </w:r>
    </w:p>
    <w:p w14:paraId="1BC12648" w14:textId="402DB82B" w:rsidR="003B61A8" w:rsidRDefault="00057C59" w:rsidP="003B61A8">
      <w:pPr>
        <w:pStyle w:val="Header"/>
        <w:tabs>
          <w:tab w:val="right" w:pos="10206"/>
        </w:tabs>
        <w:spacing w:after="120"/>
        <w:rPr>
          <w:rFonts w:cs="Arial"/>
          <w:sz w:val="24"/>
        </w:rPr>
      </w:pPr>
      <w:r>
        <w:rPr>
          <w:rFonts w:cs="Arial"/>
          <w:sz w:val="24"/>
        </w:rPr>
        <w:t>Electronic Meeting</w:t>
      </w:r>
      <w:r w:rsidR="003B61A8">
        <w:rPr>
          <w:rFonts w:cs="Arial"/>
          <w:sz w:val="24"/>
        </w:rPr>
        <w:t xml:space="preserve">, </w:t>
      </w:r>
      <w:r>
        <w:rPr>
          <w:rFonts w:cs="Arial"/>
          <w:sz w:val="24"/>
        </w:rPr>
        <w:t xml:space="preserve">February </w:t>
      </w:r>
      <w:r w:rsidR="007F160F">
        <w:rPr>
          <w:rFonts w:cs="Arial"/>
          <w:sz w:val="24"/>
        </w:rPr>
        <w:t>24</w:t>
      </w:r>
      <w:r w:rsidR="007F160F" w:rsidRPr="007170B2">
        <w:rPr>
          <w:rFonts w:cs="Arial"/>
          <w:sz w:val="24"/>
          <w:vertAlign w:val="superscript"/>
        </w:rPr>
        <w:t>th</w:t>
      </w:r>
      <w:r w:rsidR="007F160F">
        <w:rPr>
          <w:rFonts w:cs="Arial"/>
          <w:sz w:val="24"/>
          <w:vertAlign w:val="superscript"/>
        </w:rPr>
        <w:t xml:space="preserve"> </w:t>
      </w:r>
      <w:r w:rsidR="004B372C">
        <w:rPr>
          <w:rFonts w:cs="Arial"/>
          <w:sz w:val="24"/>
        </w:rPr>
        <w:t>–</w:t>
      </w:r>
      <w:r w:rsidR="00FA5947">
        <w:rPr>
          <w:rFonts w:cs="Arial"/>
          <w:sz w:val="24"/>
        </w:rPr>
        <w:t xml:space="preserve"> </w:t>
      </w:r>
      <w:r w:rsidR="00387DED">
        <w:rPr>
          <w:rFonts w:cs="Arial"/>
          <w:sz w:val="24"/>
        </w:rPr>
        <w:t xml:space="preserve">March </w:t>
      </w:r>
      <w:r>
        <w:rPr>
          <w:rFonts w:cs="Arial"/>
          <w:sz w:val="24"/>
        </w:rPr>
        <w:t>06</w:t>
      </w:r>
      <w:r w:rsidR="00CB7263" w:rsidRPr="00CB7263">
        <w:rPr>
          <w:rFonts w:cs="Arial"/>
          <w:sz w:val="24"/>
          <w:vertAlign w:val="superscript"/>
        </w:rPr>
        <w:t>th</w:t>
      </w:r>
      <w:r w:rsidR="00CB7263">
        <w:rPr>
          <w:rFonts w:cs="Arial"/>
          <w:sz w:val="24"/>
        </w:rPr>
        <w:t xml:space="preserve"> 2020</w:t>
      </w:r>
    </w:p>
    <w:p w14:paraId="5BE65FC9" w14:textId="77777777" w:rsidR="003B61A8" w:rsidRDefault="003B61A8" w:rsidP="003B61A8">
      <w:pPr>
        <w:spacing w:after="120"/>
        <w:ind w:left="1985" w:hanging="1985"/>
        <w:rPr>
          <w:rFonts w:ascii="Arial" w:hAnsi="Arial" w:cs="Arial"/>
          <w:b/>
        </w:rPr>
      </w:pPr>
    </w:p>
    <w:p w14:paraId="2FF594BC" w14:textId="77777777" w:rsidR="003B61A8" w:rsidRPr="00CD5405" w:rsidRDefault="003B61A8" w:rsidP="003B61A8">
      <w:pPr>
        <w:spacing w:after="120"/>
        <w:ind w:left="1985" w:hanging="1985"/>
        <w:rPr>
          <w:rFonts w:ascii="Arial" w:hAnsi="Arial" w:cs="Arial"/>
          <w:bCs/>
        </w:rPr>
      </w:pPr>
      <w:r>
        <w:rPr>
          <w:rFonts w:ascii="Arial" w:hAnsi="Arial" w:cs="Arial"/>
          <w:b/>
        </w:rPr>
        <w:t>Source:</w:t>
      </w:r>
      <w:r>
        <w:rPr>
          <w:rFonts w:ascii="Arial" w:hAnsi="Arial" w:cs="Arial"/>
          <w:b/>
        </w:rPr>
        <w:tab/>
      </w:r>
      <w:r>
        <w:rPr>
          <w:rFonts w:ascii="Arial" w:hAnsi="Arial" w:cs="Arial"/>
          <w:bCs/>
        </w:rPr>
        <w:t>Ericsson</w:t>
      </w:r>
    </w:p>
    <w:p w14:paraId="7B57CDA7" w14:textId="2D159101" w:rsidR="003B61A8" w:rsidRDefault="003B61A8" w:rsidP="003B61A8">
      <w:pPr>
        <w:spacing w:after="120"/>
        <w:ind w:left="1985" w:hanging="1985"/>
        <w:rPr>
          <w:rFonts w:ascii="Arial" w:hAnsi="Arial" w:cs="Arial"/>
          <w:bCs/>
          <w:color w:val="FF0000"/>
        </w:rPr>
      </w:pPr>
      <w:r>
        <w:rPr>
          <w:rFonts w:ascii="Arial" w:hAnsi="Arial" w:cs="Arial"/>
          <w:b/>
        </w:rPr>
        <w:t>Title:</w:t>
      </w:r>
      <w:r>
        <w:rPr>
          <w:rFonts w:ascii="Arial" w:hAnsi="Arial" w:cs="Arial"/>
          <w:b/>
        </w:rPr>
        <w:tab/>
      </w:r>
      <w:r w:rsidR="00365C58">
        <w:rPr>
          <w:rFonts w:ascii="Arial" w:hAnsi="Arial" w:cs="Arial"/>
        </w:rPr>
        <w:t xml:space="preserve">TP to TR 38.820: Addition of </w:t>
      </w:r>
      <w:r w:rsidR="00F97DD9">
        <w:rPr>
          <w:rFonts w:ascii="Arial" w:hAnsi="Arial" w:cs="Arial"/>
        </w:rPr>
        <w:t>technical background for BS classes in subclause 7.3</w:t>
      </w:r>
    </w:p>
    <w:p w14:paraId="72798C4E" w14:textId="6A0C495C" w:rsidR="003B61A8" w:rsidRPr="00CB7263" w:rsidRDefault="003B61A8" w:rsidP="003B61A8">
      <w:pPr>
        <w:spacing w:after="120"/>
        <w:ind w:left="1985" w:hanging="1985"/>
        <w:rPr>
          <w:rFonts w:ascii="Arial" w:hAnsi="Arial" w:cs="Arial"/>
          <w:bCs/>
          <w:color w:val="FF0000"/>
          <w:lang w:val="en-US"/>
        </w:rPr>
      </w:pPr>
      <w:r w:rsidRPr="00CB7263">
        <w:rPr>
          <w:rFonts w:ascii="Arial" w:hAnsi="Arial" w:cs="Arial"/>
          <w:b/>
          <w:lang w:val="en-US"/>
        </w:rPr>
        <w:t>Agenda item:</w:t>
      </w:r>
      <w:r w:rsidRPr="00CB7263">
        <w:rPr>
          <w:rFonts w:ascii="Arial" w:hAnsi="Arial" w:cs="Arial"/>
          <w:b/>
          <w:lang w:val="en-US"/>
        </w:rPr>
        <w:tab/>
      </w:r>
      <w:r w:rsidR="00035F73">
        <w:rPr>
          <w:rFonts w:ascii="Arial" w:hAnsi="Arial" w:cs="Arial"/>
          <w:bCs/>
          <w:lang w:val="en-US"/>
        </w:rPr>
        <w:t>10.3.5</w:t>
      </w:r>
    </w:p>
    <w:p w14:paraId="3C088A4A" w14:textId="2F689FB7" w:rsidR="003B61A8" w:rsidRDefault="003B61A8" w:rsidP="003B61A8">
      <w:pPr>
        <w:spacing w:after="120"/>
        <w:ind w:left="1985" w:hanging="1985"/>
        <w:rPr>
          <w:rFonts w:ascii="Arial" w:hAnsi="Arial" w:cs="Arial"/>
          <w:bCs/>
          <w:color w:val="FF0000"/>
        </w:rPr>
      </w:pPr>
      <w:r>
        <w:rPr>
          <w:rFonts w:ascii="Arial" w:hAnsi="Arial" w:cs="Arial"/>
          <w:b/>
        </w:rPr>
        <w:t>Document for:</w:t>
      </w:r>
      <w:r>
        <w:rPr>
          <w:rFonts w:ascii="Arial" w:hAnsi="Arial" w:cs="Arial"/>
          <w:b/>
        </w:rPr>
        <w:tab/>
      </w:r>
      <w:r w:rsidRPr="0062745C">
        <w:rPr>
          <w:rFonts w:ascii="Arial" w:hAnsi="Arial" w:cs="Arial"/>
          <w:bCs/>
        </w:rPr>
        <w:t>Approval</w:t>
      </w:r>
    </w:p>
    <w:p w14:paraId="2EAE1FC3" w14:textId="77777777" w:rsidR="003B61A8" w:rsidRDefault="003B61A8" w:rsidP="003B61A8">
      <w:pPr>
        <w:pBdr>
          <w:bottom w:val="single" w:sz="4" w:space="1" w:color="auto"/>
        </w:pBdr>
        <w:rPr>
          <w:rFonts w:ascii="Arial" w:hAnsi="Arial" w:cs="Arial"/>
        </w:rPr>
      </w:pPr>
    </w:p>
    <w:p w14:paraId="69053E60" w14:textId="77777777" w:rsidR="003B61A8" w:rsidRDefault="003B61A8" w:rsidP="003B61A8">
      <w:pPr>
        <w:pStyle w:val="Heading1"/>
        <w:keepLines w:val="0"/>
        <w:numPr>
          <w:ilvl w:val="0"/>
          <w:numId w:val="5"/>
        </w:numPr>
        <w:pBdr>
          <w:top w:val="none" w:sz="0" w:space="0" w:color="auto"/>
        </w:pBdr>
        <w:spacing w:before="0" w:after="240"/>
        <w:ind w:right="284" w:hanging="720"/>
      </w:pPr>
      <w:r>
        <w:t>Introduction</w:t>
      </w:r>
    </w:p>
    <w:p w14:paraId="4DE5189D" w14:textId="74674EB2" w:rsidR="000D4423" w:rsidRDefault="0062745C" w:rsidP="00155B44">
      <w:pPr>
        <w:pStyle w:val="BodyText"/>
      </w:pPr>
      <w:r>
        <w:t>At the last RAN4 meeting (RAN4#</w:t>
      </w:r>
      <w:r w:rsidR="00371B99">
        <w:t xml:space="preserve">93 </w:t>
      </w:r>
      <w:r>
        <w:t xml:space="preserve">in </w:t>
      </w:r>
      <w:r w:rsidR="00371B99">
        <w:t>Reno</w:t>
      </w:r>
      <w:r>
        <w:t>)</w:t>
      </w:r>
      <w:r w:rsidR="00155B44">
        <w:t xml:space="preserve"> </w:t>
      </w:r>
      <w:r w:rsidR="000E01D2">
        <w:t xml:space="preserve">many text proposals to  </w:t>
      </w:r>
      <w:r w:rsidR="00BB57B4">
        <w:t xml:space="preserve"> technical report </w:t>
      </w:r>
      <w:r w:rsidR="00C753B1">
        <w:t xml:space="preserve">(TR 38.820) </w:t>
      </w:r>
      <w:r w:rsidR="000E01D2">
        <w:t>was approved</w:t>
      </w:r>
      <w:r w:rsidR="00312A3E">
        <w:t xml:space="preserve"> and captured in </w:t>
      </w:r>
      <w:r w:rsidR="00C753B1">
        <w:t xml:space="preserve">the last version </w:t>
      </w:r>
      <w:r w:rsidR="00312A3E">
        <w:t>[1]</w:t>
      </w:r>
      <w:r w:rsidR="000E01D2">
        <w:t xml:space="preserve">. The status of TR 38.820 is now at a point close to </w:t>
      </w:r>
      <w:r w:rsidR="009E168E">
        <w:t xml:space="preserve">completion. However, there are still some </w:t>
      </w:r>
      <w:r w:rsidR="000D4423">
        <w:t>pieces</w:t>
      </w:r>
      <w:r w:rsidR="009E168E">
        <w:t xml:space="preserve"> of information </w:t>
      </w:r>
      <w:r w:rsidR="000D4423">
        <w:t xml:space="preserve">relevant for 7 to 24 GHz </w:t>
      </w:r>
      <w:r w:rsidR="009E168E">
        <w:t>not captured</w:t>
      </w:r>
      <w:r w:rsidR="000D4423">
        <w:t xml:space="preserve">. </w:t>
      </w:r>
    </w:p>
    <w:p w14:paraId="0936CE1B" w14:textId="11801C05" w:rsidR="00155B44" w:rsidRDefault="00B24E53" w:rsidP="00155B44">
      <w:pPr>
        <w:pStyle w:val="BodyText"/>
      </w:pPr>
      <w:r>
        <w:t xml:space="preserve">The base station RF core specification </w:t>
      </w:r>
      <w:r w:rsidR="00107A6F">
        <w:t>differentials</w:t>
      </w:r>
      <w:r>
        <w:t xml:space="preserve"> base station</w:t>
      </w:r>
      <w:r w:rsidR="00107A6F">
        <w:t xml:space="preserve">s in different base station classes based on the intended deployment scenario. This means that the specification </w:t>
      </w:r>
      <w:r w:rsidR="00072A8F">
        <w:t>has requirements for base station</w:t>
      </w:r>
      <w:r w:rsidR="00254CCE">
        <w:t xml:space="preserve">s operating in </w:t>
      </w:r>
      <w:r w:rsidR="00072A8F">
        <w:t xml:space="preserve">Wide </w:t>
      </w:r>
      <w:r w:rsidR="00254CCE">
        <w:t>A</w:t>
      </w:r>
      <w:r w:rsidR="00072A8F">
        <w:t xml:space="preserve">rea, Medium Range and Load Area </w:t>
      </w:r>
      <w:r w:rsidR="00254CCE">
        <w:t>deployments</w:t>
      </w:r>
      <w:r w:rsidR="00072A8F">
        <w:t xml:space="preserve">. </w:t>
      </w:r>
      <w:r w:rsidR="0062745C">
        <w:t xml:space="preserve"> </w:t>
      </w:r>
    </w:p>
    <w:p w14:paraId="168DA47F" w14:textId="17205DA1" w:rsidR="00843454" w:rsidRDefault="00254CCE" w:rsidP="00155B44">
      <w:pPr>
        <w:pStyle w:val="BodyText"/>
      </w:pPr>
      <w:r>
        <w:t>Also, for the frequency band 7 to 24 GHz</w:t>
      </w:r>
      <w:r w:rsidR="00E419EA">
        <w:t xml:space="preserve">, the specification needs to differentiate </w:t>
      </w:r>
      <w:r w:rsidR="00D43581">
        <w:t xml:space="preserve">requirement </w:t>
      </w:r>
      <w:r w:rsidR="00E419EA">
        <w:t xml:space="preserve">between different base station classes. In this contribution </w:t>
      </w:r>
      <w:r w:rsidR="00E43044">
        <w:t xml:space="preserve">technical background information related to the concept of base station classes have been collected. At the end of the contribution a text proposal </w:t>
      </w:r>
      <w:r w:rsidR="00F7442A">
        <w:t xml:space="preserve">with information relevant for </w:t>
      </w:r>
      <w:r w:rsidR="0052566C">
        <w:t xml:space="preserve">7 to 24 GHz </w:t>
      </w:r>
      <w:r w:rsidR="00E43044">
        <w:t>is attached for approval. The text proposal adds missing information to TR 38.820, subclause 7.3.</w:t>
      </w:r>
    </w:p>
    <w:p w14:paraId="4FB4BA8F" w14:textId="7983BB16" w:rsidR="00256072" w:rsidRDefault="00256072" w:rsidP="00155B44">
      <w:pPr>
        <w:pStyle w:val="BodyText"/>
      </w:pPr>
      <w:r>
        <w:t>This is a revised version of R4-2001017.</w:t>
      </w:r>
    </w:p>
    <w:p w14:paraId="52829FFE" w14:textId="77777777" w:rsidR="003B61A8" w:rsidRDefault="003B61A8" w:rsidP="003B61A8">
      <w:pPr>
        <w:pBdr>
          <w:bottom w:val="single" w:sz="4" w:space="1" w:color="auto"/>
        </w:pBdr>
        <w:rPr>
          <w:rFonts w:ascii="Arial" w:hAnsi="Arial" w:cs="Arial"/>
        </w:rPr>
      </w:pPr>
    </w:p>
    <w:p w14:paraId="7840C72F" w14:textId="77777777" w:rsidR="003B61A8" w:rsidRDefault="003B61A8" w:rsidP="003B61A8">
      <w:pPr>
        <w:pStyle w:val="Heading1"/>
        <w:keepLines w:val="0"/>
        <w:numPr>
          <w:ilvl w:val="0"/>
          <w:numId w:val="5"/>
        </w:numPr>
        <w:pBdr>
          <w:top w:val="none" w:sz="0" w:space="0" w:color="auto"/>
        </w:pBdr>
        <w:spacing w:before="0" w:after="240"/>
        <w:ind w:right="284" w:hanging="720"/>
      </w:pPr>
      <w:r>
        <w:t>Discussion</w:t>
      </w:r>
    </w:p>
    <w:p w14:paraId="3C955473" w14:textId="43E73301" w:rsidR="0063258B" w:rsidRDefault="00093BE2" w:rsidP="0062745C">
      <w:pPr>
        <w:pStyle w:val="BodyText"/>
      </w:pPr>
      <w:r>
        <w:t>From TS 38.104, subclause 4.4</w:t>
      </w:r>
      <w:r w:rsidR="00E73CEC">
        <w:t xml:space="preserve"> the base station classes f</w:t>
      </w:r>
      <w:r w:rsidR="00B31088">
        <w:t xml:space="preserve">or </w:t>
      </w:r>
      <w:r>
        <w:t xml:space="preserve">base station supporting </w:t>
      </w:r>
      <w:r w:rsidR="00B31088">
        <w:t>NR operating within FR1 and FR2</w:t>
      </w:r>
      <w:r w:rsidR="00E73CEC">
        <w:t xml:space="preserve"> can be found. T</w:t>
      </w:r>
      <w:r w:rsidR="0063258B">
        <w:t xml:space="preserve">he base station class concept is </w:t>
      </w:r>
      <w:r w:rsidR="0072688B">
        <w:t xml:space="preserve">in the RF core specification </w:t>
      </w:r>
      <w:r w:rsidR="0063258B">
        <w:t>defined as follows;</w:t>
      </w:r>
    </w:p>
    <w:p w14:paraId="4C53BAA5" w14:textId="77777777" w:rsidR="00CB5A68" w:rsidRPr="00312A3E" w:rsidRDefault="00CB5A68" w:rsidP="00CB5A68">
      <w:pPr>
        <w:rPr>
          <w:rFonts w:eastAsiaTheme="minorEastAsia"/>
          <w:i/>
          <w:iCs/>
        </w:rPr>
      </w:pPr>
      <w:r w:rsidRPr="00312A3E">
        <w:rPr>
          <w:rFonts w:eastAsiaTheme="minorEastAsia"/>
          <w:i/>
          <w:iCs/>
        </w:rPr>
        <w:t>The requirements in this specification apply to Wide Area Base Stations, Medium Range Base Stations and Local Area Base Stations unless otherwise stated. The associated deployment scenarios for each class</w:t>
      </w:r>
      <w:r w:rsidRPr="00312A3E" w:rsidDel="00FE57B4">
        <w:rPr>
          <w:rFonts w:eastAsiaTheme="minorEastAsia"/>
          <w:i/>
          <w:iCs/>
        </w:rPr>
        <w:t xml:space="preserve"> </w:t>
      </w:r>
      <w:r w:rsidRPr="00312A3E">
        <w:rPr>
          <w:rFonts w:eastAsiaTheme="minorEastAsia"/>
          <w:i/>
          <w:iCs/>
        </w:rPr>
        <w:t xml:space="preserve">are </w:t>
      </w:r>
      <w:proofErr w:type="gramStart"/>
      <w:r w:rsidRPr="00312A3E">
        <w:rPr>
          <w:rFonts w:eastAsiaTheme="minorEastAsia"/>
          <w:i/>
          <w:iCs/>
        </w:rPr>
        <w:t>exactly the same</w:t>
      </w:r>
      <w:proofErr w:type="gramEnd"/>
      <w:r w:rsidRPr="00312A3E">
        <w:rPr>
          <w:rFonts w:eastAsiaTheme="minorEastAsia"/>
          <w:i/>
          <w:iCs/>
        </w:rPr>
        <w:t xml:space="preserve"> for BS with and without connectors.</w:t>
      </w:r>
    </w:p>
    <w:p w14:paraId="432C2A93" w14:textId="77777777" w:rsidR="00CB5A68" w:rsidRPr="00312A3E" w:rsidRDefault="00CB5A68" w:rsidP="00CB5A68">
      <w:pPr>
        <w:rPr>
          <w:rFonts w:eastAsiaTheme="minorEastAsia"/>
          <w:i/>
          <w:iCs/>
        </w:rPr>
      </w:pPr>
      <w:r w:rsidRPr="00312A3E">
        <w:rPr>
          <w:rFonts w:eastAsiaTheme="minorEastAsia"/>
          <w:i/>
          <w:iCs/>
        </w:rPr>
        <w:t xml:space="preserve">For BS </w:t>
      </w:r>
      <w:r w:rsidRPr="00CB5A68">
        <w:rPr>
          <w:rFonts w:eastAsiaTheme="minorEastAsia"/>
          <w:i/>
          <w:iCs/>
        </w:rPr>
        <w:t>type 1-O</w:t>
      </w:r>
      <w:r w:rsidRPr="00312A3E">
        <w:rPr>
          <w:rFonts w:eastAsiaTheme="minorEastAsia"/>
          <w:i/>
          <w:iCs/>
        </w:rPr>
        <w:t xml:space="preserve"> and 2-O</w:t>
      </w:r>
      <w:r w:rsidRPr="00312A3E">
        <w:rPr>
          <w:rFonts w:eastAsiaTheme="minorEastAsia"/>
          <w:i/>
          <w:iCs/>
          <w:lang w:eastAsia="zh-CN"/>
        </w:rPr>
        <w:t>, BS classes</w:t>
      </w:r>
      <w:r w:rsidRPr="00312A3E">
        <w:rPr>
          <w:rFonts w:eastAsiaTheme="minorEastAsia"/>
          <w:i/>
          <w:iCs/>
        </w:rPr>
        <w:t xml:space="preserve"> are defined as indicated below:</w:t>
      </w:r>
    </w:p>
    <w:p w14:paraId="106A330E"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Wide Area Base Stations are characterised by requirements derived from Macro Cell scenarios with a BS to UE minimum distance along the ground equal to 35 m.</w:t>
      </w:r>
    </w:p>
    <w:p w14:paraId="553557E8"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Medium Range Base Stations are characterised by requirements derived from Micro Cell scenarios with a BS to UE minimum distance along the ground equal to 5 m.</w:t>
      </w:r>
    </w:p>
    <w:p w14:paraId="7A7A457B"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Local Area Base Stations are characterised by requirements derived from Pico Cell scenarios with a BS to UE minimum distance along the ground equal to 2 m.</w:t>
      </w:r>
    </w:p>
    <w:p w14:paraId="3FC87698" w14:textId="77777777" w:rsidR="00CB5A68" w:rsidRPr="00312A3E" w:rsidRDefault="00CB5A68" w:rsidP="00CB5A68">
      <w:pPr>
        <w:rPr>
          <w:rFonts w:eastAsiaTheme="minorEastAsia"/>
          <w:i/>
          <w:iCs/>
        </w:rPr>
      </w:pPr>
      <w:r w:rsidRPr="00312A3E">
        <w:rPr>
          <w:rFonts w:eastAsiaTheme="minorEastAsia"/>
          <w:i/>
          <w:iCs/>
        </w:rPr>
        <w:t xml:space="preserve">For </w:t>
      </w:r>
      <w:r w:rsidRPr="00CB5A68">
        <w:rPr>
          <w:rFonts w:eastAsiaTheme="minorEastAsia"/>
          <w:i/>
          <w:iCs/>
        </w:rPr>
        <w:t>BS type 1-C</w:t>
      </w:r>
      <w:r w:rsidRPr="00312A3E">
        <w:rPr>
          <w:rFonts w:eastAsiaTheme="minorEastAsia"/>
          <w:i/>
          <w:iCs/>
        </w:rPr>
        <w:t xml:space="preserve"> and 1-H</w:t>
      </w:r>
      <w:r w:rsidRPr="00312A3E">
        <w:rPr>
          <w:rFonts w:eastAsiaTheme="minorEastAsia"/>
          <w:i/>
          <w:iCs/>
          <w:lang w:eastAsia="zh-CN"/>
        </w:rPr>
        <w:t>, BS classes</w:t>
      </w:r>
      <w:r w:rsidRPr="00312A3E">
        <w:rPr>
          <w:rFonts w:eastAsiaTheme="minorEastAsia"/>
          <w:i/>
          <w:iCs/>
        </w:rPr>
        <w:t xml:space="preserve"> are defined as indicated below:</w:t>
      </w:r>
    </w:p>
    <w:p w14:paraId="087A8940"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 xml:space="preserve">Wide Area Base Stations are characterised by requirements derived from Macro Cell scenarios with a BS to UE minimum coupling loss equal to 70 </w:t>
      </w:r>
      <w:proofErr w:type="spellStart"/>
      <w:r w:rsidRPr="00312A3E">
        <w:rPr>
          <w:rFonts w:eastAsiaTheme="minorEastAsia"/>
          <w:i/>
          <w:iCs/>
        </w:rPr>
        <w:t>dB.</w:t>
      </w:r>
      <w:proofErr w:type="spellEnd"/>
    </w:p>
    <w:p w14:paraId="5FF02288"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 xml:space="preserve">Medium Range Base Stations are characterised by requirements derived from Micro Cell scenarios with a BS to UE minimum coupling loss equals to 53 </w:t>
      </w:r>
      <w:proofErr w:type="spellStart"/>
      <w:r w:rsidRPr="00312A3E">
        <w:rPr>
          <w:rFonts w:eastAsiaTheme="minorEastAsia"/>
          <w:i/>
          <w:iCs/>
        </w:rPr>
        <w:t>dB.</w:t>
      </w:r>
      <w:proofErr w:type="spellEnd"/>
    </w:p>
    <w:p w14:paraId="1A69A3C9" w14:textId="77777777" w:rsidR="00CB5A68" w:rsidRPr="00312A3E" w:rsidRDefault="00CB5A68" w:rsidP="00CB5A68">
      <w:pPr>
        <w:ind w:left="568" w:hanging="284"/>
        <w:rPr>
          <w:rFonts w:eastAsiaTheme="minorEastAsia"/>
          <w:i/>
          <w:iCs/>
        </w:rPr>
      </w:pPr>
      <w:r w:rsidRPr="00312A3E">
        <w:rPr>
          <w:rFonts w:eastAsiaTheme="minorEastAsia"/>
          <w:i/>
          <w:iCs/>
        </w:rPr>
        <w:t>-</w:t>
      </w:r>
      <w:r w:rsidRPr="00312A3E">
        <w:rPr>
          <w:rFonts w:eastAsiaTheme="minorEastAsia"/>
          <w:i/>
          <w:iCs/>
        </w:rPr>
        <w:tab/>
        <w:t xml:space="preserve">Local Area Base Stations are characterised by requirements derived from Pico Cell scenarios with a BS to UE minimum coupling loss equal to 45 </w:t>
      </w:r>
      <w:proofErr w:type="spellStart"/>
      <w:r w:rsidRPr="00312A3E">
        <w:rPr>
          <w:rFonts w:eastAsiaTheme="minorEastAsia"/>
          <w:i/>
          <w:iCs/>
        </w:rPr>
        <w:t>dB.</w:t>
      </w:r>
      <w:proofErr w:type="spellEnd"/>
    </w:p>
    <w:p w14:paraId="679E5DA3" w14:textId="77777777" w:rsidR="0063258B" w:rsidRDefault="0063258B" w:rsidP="0062745C">
      <w:pPr>
        <w:pStyle w:val="BodyText"/>
      </w:pPr>
    </w:p>
    <w:p w14:paraId="10DAEE06" w14:textId="77777777" w:rsidR="001454F0" w:rsidRDefault="00A9173A" w:rsidP="0062745C">
      <w:pPr>
        <w:pStyle w:val="BodyText"/>
      </w:pPr>
      <w:r>
        <w:lastRenderedPageBreak/>
        <w:t xml:space="preserve">For the </w:t>
      </w:r>
      <w:r w:rsidR="00843EB5">
        <w:t>frequency</w:t>
      </w:r>
      <w:r>
        <w:t xml:space="preserve"> range 7 to 24 GHz, it is foreseen that support for </w:t>
      </w:r>
      <w:r w:rsidR="00632249">
        <w:t>type -C, -H and -O requirements will be supported. Eventually,</w:t>
      </w:r>
      <w:r w:rsidR="00843EB5">
        <w:t xml:space="preserve"> the frequency range will be split up in terms of supported requirement types.</w:t>
      </w:r>
      <w:r w:rsidR="002B052F">
        <w:t xml:space="preserve"> </w:t>
      </w:r>
      <w:r w:rsidR="001454F0">
        <w:t xml:space="preserve">What requirement types that will be supported for a specific band will be decided in the work item introducing the band to RAN4. </w:t>
      </w:r>
    </w:p>
    <w:p w14:paraId="75142396" w14:textId="77777777" w:rsidR="00FD5986" w:rsidRDefault="001454F0" w:rsidP="0062745C">
      <w:pPr>
        <w:pStyle w:val="BodyText"/>
      </w:pPr>
      <w:r>
        <w:t xml:space="preserve">For </w:t>
      </w:r>
      <w:r w:rsidR="00FD5986">
        <w:t>the frequency band 7 to 24 GHz the base station class concept can be summarized as:</w:t>
      </w:r>
    </w:p>
    <w:p w14:paraId="535C2708" w14:textId="2CBBCA84" w:rsidR="00FD5986" w:rsidRPr="00312A3E" w:rsidRDefault="00FD5986" w:rsidP="00FD5986">
      <w:pPr>
        <w:rPr>
          <w:rFonts w:eastAsiaTheme="minorEastAsia"/>
        </w:rPr>
      </w:pPr>
      <w:r w:rsidRPr="00312A3E">
        <w:rPr>
          <w:rFonts w:eastAsiaTheme="minorEastAsia"/>
        </w:rPr>
        <w:t xml:space="preserve">For BS </w:t>
      </w:r>
      <w:r w:rsidR="00813D4B">
        <w:rPr>
          <w:rFonts w:eastAsiaTheme="minorEastAsia"/>
        </w:rPr>
        <w:t>specified by OTA requirements (</w:t>
      </w:r>
      <w:proofErr w:type="gramStart"/>
      <w:r w:rsidRPr="00312A3E">
        <w:rPr>
          <w:rFonts w:eastAsiaTheme="minorEastAsia"/>
        </w:rPr>
        <w:t>type -O</w:t>
      </w:r>
      <w:proofErr w:type="gramEnd"/>
      <w:r w:rsidR="00813D4B">
        <w:rPr>
          <w:rFonts w:eastAsiaTheme="minorEastAsia"/>
        </w:rPr>
        <w:t>)</w:t>
      </w:r>
      <w:r w:rsidRPr="00312A3E">
        <w:rPr>
          <w:rFonts w:eastAsiaTheme="minorEastAsia"/>
          <w:lang w:eastAsia="zh-CN"/>
        </w:rPr>
        <w:t>, BS classes</w:t>
      </w:r>
      <w:r w:rsidRPr="00312A3E">
        <w:rPr>
          <w:rFonts w:eastAsiaTheme="minorEastAsia"/>
        </w:rPr>
        <w:t xml:space="preserve"> are defined as indicated below:</w:t>
      </w:r>
    </w:p>
    <w:p w14:paraId="11524622" w14:textId="77777777" w:rsidR="00FD5986" w:rsidRPr="00312A3E" w:rsidRDefault="00FD5986" w:rsidP="00FD5986">
      <w:pPr>
        <w:ind w:left="568" w:hanging="284"/>
        <w:rPr>
          <w:rFonts w:eastAsiaTheme="minorEastAsia"/>
        </w:rPr>
      </w:pPr>
      <w:r w:rsidRPr="00312A3E">
        <w:rPr>
          <w:rFonts w:eastAsiaTheme="minorEastAsia"/>
        </w:rPr>
        <w:t>-</w:t>
      </w:r>
      <w:r w:rsidRPr="00312A3E">
        <w:rPr>
          <w:rFonts w:eastAsiaTheme="minorEastAsia"/>
        </w:rPr>
        <w:tab/>
        <w:t>Wide Area Base Stations are characterised by requirements derived from Macro Cell scenarios with a BS to UE minimum distance along the ground equal to 35 m.</w:t>
      </w:r>
    </w:p>
    <w:p w14:paraId="1C59533B" w14:textId="77777777" w:rsidR="00FD5986" w:rsidRPr="00312A3E" w:rsidRDefault="00FD5986" w:rsidP="00FD5986">
      <w:pPr>
        <w:ind w:left="568" w:hanging="284"/>
        <w:rPr>
          <w:rFonts w:eastAsiaTheme="minorEastAsia"/>
        </w:rPr>
      </w:pPr>
      <w:r w:rsidRPr="00312A3E">
        <w:rPr>
          <w:rFonts w:eastAsiaTheme="minorEastAsia"/>
        </w:rPr>
        <w:t>-</w:t>
      </w:r>
      <w:r w:rsidRPr="00312A3E">
        <w:rPr>
          <w:rFonts w:eastAsiaTheme="minorEastAsia"/>
        </w:rPr>
        <w:tab/>
        <w:t>Medium Range Base Stations are characterised by requirements derived from Micro Cell scenarios with a BS to UE minimum distance along the ground equal to 5 m.</w:t>
      </w:r>
    </w:p>
    <w:p w14:paraId="29DABFD9" w14:textId="77777777" w:rsidR="00FD5986" w:rsidRPr="00312A3E" w:rsidRDefault="00FD5986" w:rsidP="00FD5986">
      <w:pPr>
        <w:ind w:left="568" w:hanging="284"/>
        <w:rPr>
          <w:rFonts w:eastAsiaTheme="minorEastAsia"/>
        </w:rPr>
      </w:pPr>
      <w:r w:rsidRPr="00312A3E">
        <w:rPr>
          <w:rFonts w:eastAsiaTheme="minorEastAsia"/>
        </w:rPr>
        <w:t>-</w:t>
      </w:r>
      <w:r w:rsidRPr="00312A3E">
        <w:rPr>
          <w:rFonts w:eastAsiaTheme="minorEastAsia"/>
        </w:rPr>
        <w:tab/>
        <w:t>Local Area Base Stations are characterised by requirements derived from Pico Cell scenarios with a BS to UE minimum distance along the ground equal to 2 m.</w:t>
      </w:r>
    </w:p>
    <w:p w14:paraId="47FEB143" w14:textId="4EB6F1EB" w:rsidR="00FD5986" w:rsidRPr="00312A3E" w:rsidRDefault="00FD5986" w:rsidP="00FD5986">
      <w:pPr>
        <w:rPr>
          <w:rFonts w:eastAsiaTheme="minorEastAsia"/>
        </w:rPr>
      </w:pPr>
      <w:r w:rsidRPr="00312A3E">
        <w:rPr>
          <w:rFonts w:eastAsiaTheme="minorEastAsia"/>
        </w:rPr>
        <w:t xml:space="preserve">For BS </w:t>
      </w:r>
      <w:r w:rsidR="00282831">
        <w:rPr>
          <w:rFonts w:eastAsiaTheme="minorEastAsia"/>
        </w:rPr>
        <w:t xml:space="preserve">specified by conducted </w:t>
      </w:r>
      <w:r w:rsidR="00613868">
        <w:rPr>
          <w:rFonts w:eastAsiaTheme="minorEastAsia"/>
        </w:rPr>
        <w:t>requirement set (type -C) or hybrid requirement set (type -H)</w:t>
      </w:r>
      <w:r w:rsidRPr="00312A3E">
        <w:rPr>
          <w:rFonts w:eastAsiaTheme="minorEastAsia"/>
          <w:lang w:eastAsia="zh-CN"/>
        </w:rPr>
        <w:t>, BS classes</w:t>
      </w:r>
      <w:r w:rsidRPr="00312A3E">
        <w:rPr>
          <w:rFonts w:eastAsiaTheme="minorEastAsia"/>
        </w:rPr>
        <w:t xml:space="preserve"> are defined as indicated below:</w:t>
      </w:r>
    </w:p>
    <w:p w14:paraId="10E3317B" w14:textId="77777777" w:rsidR="00FD5986" w:rsidRPr="00312A3E" w:rsidRDefault="00FD5986" w:rsidP="00FD5986">
      <w:pPr>
        <w:ind w:left="568" w:hanging="284"/>
        <w:rPr>
          <w:rFonts w:eastAsiaTheme="minorEastAsia"/>
        </w:rPr>
      </w:pPr>
      <w:r w:rsidRPr="00312A3E">
        <w:rPr>
          <w:rFonts w:eastAsiaTheme="minorEastAsia"/>
        </w:rPr>
        <w:t>-</w:t>
      </w:r>
      <w:r w:rsidRPr="00312A3E">
        <w:rPr>
          <w:rFonts w:eastAsiaTheme="minorEastAsia"/>
        </w:rPr>
        <w:tab/>
        <w:t xml:space="preserve">Wide Area Base Stations are characterised by requirements derived from Macro Cell scenarios with a BS to UE minimum coupling loss equal to 70 </w:t>
      </w:r>
      <w:proofErr w:type="spellStart"/>
      <w:r w:rsidRPr="00312A3E">
        <w:rPr>
          <w:rFonts w:eastAsiaTheme="minorEastAsia"/>
        </w:rPr>
        <w:t>dB.</w:t>
      </w:r>
      <w:proofErr w:type="spellEnd"/>
    </w:p>
    <w:p w14:paraId="76EE02DD" w14:textId="77777777" w:rsidR="00FD5986" w:rsidRPr="00312A3E" w:rsidRDefault="00FD5986" w:rsidP="00FD5986">
      <w:pPr>
        <w:ind w:left="568" w:hanging="284"/>
        <w:rPr>
          <w:rFonts w:eastAsiaTheme="minorEastAsia"/>
        </w:rPr>
      </w:pPr>
      <w:r w:rsidRPr="00312A3E">
        <w:rPr>
          <w:rFonts w:eastAsiaTheme="minorEastAsia"/>
        </w:rPr>
        <w:t>-</w:t>
      </w:r>
      <w:r w:rsidRPr="00312A3E">
        <w:rPr>
          <w:rFonts w:eastAsiaTheme="minorEastAsia"/>
        </w:rPr>
        <w:tab/>
        <w:t xml:space="preserve">Medium Range Base Stations are characterised by requirements derived from Micro Cell scenarios with a BS to UE minimum coupling loss equals to 53 </w:t>
      </w:r>
      <w:proofErr w:type="spellStart"/>
      <w:r w:rsidRPr="00312A3E">
        <w:rPr>
          <w:rFonts w:eastAsiaTheme="minorEastAsia"/>
        </w:rPr>
        <w:t>dB.</w:t>
      </w:r>
      <w:proofErr w:type="spellEnd"/>
    </w:p>
    <w:p w14:paraId="23F0C78E" w14:textId="58C7D346" w:rsidR="00FD5986" w:rsidRDefault="00FD5986" w:rsidP="00FD5986">
      <w:pPr>
        <w:ind w:left="568" w:hanging="284"/>
        <w:rPr>
          <w:rFonts w:eastAsiaTheme="minorEastAsia"/>
        </w:rPr>
      </w:pPr>
      <w:r w:rsidRPr="00312A3E">
        <w:rPr>
          <w:rFonts w:eastAsiaTheme="minorEastAsia"/>
        </w:rPr>
        <w:t>-</w:t>
      </w:r>
      <w:r w:rsidRPr="00312A3E">
        <w:rPr>
          <w:rFonts w:eastAsiaTheme="minorEastAsia"/>
        </w:rPr>
        <w:tab/>
        <w:t xml:space="preserve">Local Area Base Stations are characterised by requirements derived from Pico Cell scenarios with a BS to UE minimum coupling loss equal to 45 </w:t>
      </w:r>
      <w:proofErr w:type="spellStart"/>
      <w:r w:rsidRPr="00312A3E">
        <w:rPr>
          <w:rFonts w:eastAsiaTheme="minorEastAsia"/>
        </w:rPr>
        <w:t>dB.</w:t>
      </w:r>
      <w:proofErr w:type="spellEnd"/>
    </w:p>
    <w:p w14:paraId="05010E28" w14:textId="40217595" w:rsidR="00F16815" w:rsidRDefault="003C3B9C" w:rsidP="003C3B9C">
      <w:pPr>
        <w:rPr>
          <w:rFonts w:eastAsiaTheme="minorEastAsia"/>
        </w:rPr>
      </w:pPr>
      <w:r>
        <w:rPr>
          <w:rFonts w:eastAsiaTheme="minorEastAsia"/>
        </w:rPr>
        <w:t>Summary of change:</w:t>
      </w:r>
    </w:p>
    <w:p w14:paraId="5EA8A5AD" w14:textId="03E619B1" w:rsidR="003C3B9C" w:rsidRPr="00102A8F" w:rsidRDefault="003C3B9C" w:rsidP="002D25DB">
      <w:pPr>
        <w:pStyle w:val="BodyText"/>
        <w:numPr>
          <w:ilvl w:val="0"/>
          <w:numId w:val="8"/>
        </w:numPr>
        <w:snapToGrid w:val="0"/>
        <w:rPr>
          <w:szCs w:val="21"/>
          <w:lang w:eastAsia="ja-JP"/>
        </w:rPr>
      </w:pPr>
      <w:r>
        <w:rPr>
          <w:rFonts w:eastAsiaTheme="minorEastAsia"/>
        </w:rPr>
        <w:t>The text is now aligned with TS 38.104</w:t>
      </w:r>
      <w:r w:rsidR="002D25DB">
        <w:rPr>
          <w:rFonts w:eastAsiaTheme="minorEastAsia"/>
        </w:rPr>
        <w:t xml:space="preserve">. </w:t>
      </w:r>
      <w:r w:rsidR="002D25DB">
        <w:t xml:space="preserve">The considered base station classes are Wide Area Base Stations, Medium Range Base Stations and Local Area Base Stations. The associated deployment scenarios for each class are </w:t>
      </w:r>
      <w:proofErr w:type="gramStart"/>
      <w:r w:rsidR="002D25DB">
        <w:t>exactly the same</w:t>
      </w:r>
      <w:proofErr w:type="gramEnd"/>
      <w:r w:rsidR="002D25DB">
        <w:t xml:space="preserve"> for BS with and without correctors.</w:t>
      </w:r>
    </w:p>
    <w:p w14:paraId="2D744796" w14:textId="39DE33D8" w:rsidR="002D25DB" w:rsidRPr="00102A8F" w:rsidRDefault="002D25DB" w:rsidP="00102A8F">
      <w:pPr>
        <w:pStyle w:val="BodyText"/>
        <w:numPr>
          <w:ilvl w:val="0"/>
          <w:numId w:val="8"/>
        </w:numPr>
        <w:snapToGrid w:val="0"/>
        <w:rPr>
          <w:szCs w:val="21"/>
          <w:lang w:eastAsia="ja-JP"/>
        </w:rPr>
      </w:pPr>
      <w:r>
        <w:rPr>
          <w:rFonts w:eastAsiaTheme="minorEastAsia"/>
        </w:rPr>
        <w:t>Text from R4</w:t>
      </w:r>
      <w:r w:rsidR="00102A8F">
        <w:rPr>
          <w:rFonts w:eastAsiaTheme="minorEastAsia"/>
        </w:rPr>
        <w:t>-</w:t>
      </w:r>
      <w:r w:rsidR="00102A8F">
        <w:rPr>
          <w:szCs w:val="21"/>
          <w:lang w:eastAsia="ja-JP"/>
        </w:rPr>
        <w:t>2000673 is included.</w:t>
      </w:r>
    </w:p>
    <w:p w14:paraId="4C6BA5E3" w14:textId="77777777" w:rsidR="00F16815" w:rsidRDefault="00F16815" w:rsidP="00FD5986">
      <w:pPr>
        <w:ind w:left="568" w:hanging="284"/>
        <w:rPr>
          <w:rFonts w:eastAsiaTheme="minorEastAsia"/>
        </w:rPr>
      </w:pPr>
    </w:p>
    <w:p w14:paraId="08AA867D" w14:textId="77777777" w:rsidR="00F16815" w:rsidRPr="00312A3E" w:rsidRDefault="00F16815" w:rsidP="00FD5986">
      <w:pPr>
        <w:ind w:left="568" w:hanging="284"/>
        <w:rPr>
          <w:rFonts w:eastAsiaTheme="minorEastAsia"/>
        </w:rPr>
      </w:pPr>
    </w:p>
    <w:p w14:paraId="4E607B63" w14:textId="7C618DB3" w:rsidR="003B61A8" w:rsidRDefault="00843EB5" w:rsidP="003B61A8">
      <w:pPr>
        <w:pBdr>
          <w:bottom w:val="single" w:sz="4" w:space="1" w:color="auto"/>
        </w:pBdr>
        <w:rPr>
          <w:rFonts w:ascii="Arial" w:hAnsi="Arial" w:cs="Arial"/>
        </w:rPr>
      </w:pPr>
      <w:r>
        <w:t xml:space="preserve"> </w:t>
      </w:r>
    </w:p>
    <w:p w14:paraId="666A56A2" w14:textId="77777777" w:rsidR="003B61A8" w:rsidRDefault="003B61A8" w:rsidP="003B61A8">
      <w:pPr>
        <w:pStyle w:val="Heading1"/>
        <w:keepLines w:val="0"/>
        <w:numPr>
          <w:ilvl w:val="0"/>
          <w:numId w:val="5"/>
        </w:numPr>
        <w:pBdr>
          <w:top w:val="none" w:sz="0" w:space="0" w:color="auto"/>
        </w:pBdr>
        <w:spacing w:before="0" w:after="240"/>
        <w:ind w:right="284" w:hanging="720"/>
      </w:pPr>
      <w:r>
        <w:t>Conclusion</w:t>
      </w:r>
    </w:p>
    <w:p w14:paraId="4A0180B7" w14:textId="3F5B229C" w:rsidR="0098346C" w:rsidRDefault="0098346C" w:rsidP="003B61A8">
      <w:pPr>
        <w:pStyle w:val="BodyText"/>
      </w:pPr>
      <w:r>
        <w:t>The concept with multiple base station classes has been adopted for FR1 and FR2. It therefore reasonable to use the same concept for the frequency range 7 to 24 GHz.</w:t>
      </w:r>
    </w:p>
    <w:p w14:paraId="188A849B" w14:textId="5594D6CE" w:rsidR="003B61A8" w:rsidRPr="007D610C" w:rsidRDefault="000F3A88" w:rsidP="003B61A8">
      <w:pPr>
        <w:pStyle w:val="BodyText"/>
      </w:pPr>
      <w:r>
        <w:t xml:space="preserve">At the end of this contribution a text proposal capturing </w:t>
      </w:r>
      <w:r w:rsidR="00164602">
        <w:t xml:space="preserve">BS class information relevant for the frequency range 7 to 24 GHz </w:t>
      </w:r>
      <w:r>
        <w:t xml:space="preserve">is attached for approval. </w:t>
      </w:r>
      <w:r w:rsidR="003B61A8">
        <w:t xml:space="preserve">  </w:t>
      </w:r>
    </w:p>
    <w:p w14:paraId="150DFC89" w14:textId="77777777" w:rsidR="003B61A8" w:rsidRDefault="003B61A8" w:rsidP="003B61A8">
      <w:pPr>
        <w:pBdr>
          <w:bottom w:val="single" w:sz="4" w:space="1" w:color="auto"/>
        </w:pBdr>
        <w:rPr>
          <w:rFonts w:ascii="Arial" w:hAnsi="Arial" w:cs="Arial"/>
        </w:rPr>
      </w:pPr>
    </w:p>
    <w:p w14:paraId="549DDF85" w14:textId="77777777" w:rsidR="003B61A8" w:rsidRDefault="003B61A8" w:rsidP="003B61A8">
      <w:pPr>
        <w:pStyle w:val="Heading1"/>
        <w:keepLines w:val="0"/>
        <w:numPr>
          <w:ilvl w:val="0"/>
          <w:numId w:val="5"/>
        </w:numPr>
        <w:pBdr>
          <w:top w:val="none" w:sz="0" w:space="0" w:color="auto"/>
        </w:pBdr>
        <w:spacing w:before="0" w:after="240"/>
        <w:ind w:right="284" w:hanging="720"/>
      </w:pPr>
      <w:r>
        <w:t>References</w:t>
      </w:r>
    </w:p>
    <w:p w14:paraId="4794E3A8" w14:textId="32627C7A" w:rsidR="003B61A8" w:rsidRDefault="003B61A8" w:rsidP="003B61A8">
      <w:pPr>
        <w:ind w:left="709" w:hanging="709"/>
      </w:pPr>
      <w:r>
        <w:t>[1]</w:t>
      </w:r>
      <w:r>
        <w:tab/>
      </w:r>
      <w:r w:rsidR="00BD2238">
        <w:t>R4-19161</w:t>
      </w:r>
      <w:r w:rsidR="00727D60">
        <w:t>02, “</w:t>
      </w:r>
      <w:r w:rsidR="00312A3E">
        <w:t>TR 38.820</w:t>
      </w:r>
      <w:r w:rsidR="00727D60">
        <w:t>”, Huawei, RAN4#93</w:t>
      </w:r>
    </w:p>
    <w:p w14:paraId="35EE84EA" w14:textId="2662F31C" w:rsidR="003B61A8" w:rsidRDefault="003B61A8" w:rsidP="003B61A8">
      <w:pPr>
        <w:ind w:left="709" w:hanging="709"/>
      </w:pPr>
      <w:r>
        <w:tab/>
      </w:r>
    </w:p>
    <w:p w14:paraId="4670F5E6" w14:textId="77777777" w:rsidR="005C7173" w:rsidRDefault="005C7173" w:rsidP="005C7173">
      <w:pPr>
        <w:sectPr w:rsidR="005C7173">
          <w:footerReference w:type="default" r:id="rId9"/>
          <w:footnotePr>
            <w:numRestart w:val="eachSect"/>
          </w:footnotePr>
          <w:pgSz w:w="11907" w:h="16840" w:code="9"/>
          <w:pgMar w:top="1416" w:right="1133" w:bottom="1133" w:left="1133" w:header="850" w:footer="340" w:gutter="0"/>
          <w:cols w:space="720"/>
          <w:formProt w:val="0"/>
        </w:sectPr>
      </w:pPr>
      <w:bookmarkStart w:id="1" w:name="_GoBack"/>
      <w:bookmarkEnd w:id="1"/>
    </w:p>
    <w:bookmarkEnd w:id="0"/>
    <w:p w14:paraId="0502B44D" w14:textId="5EA78607" w:rsidR="00567D27" w:rsidRDefault="00567D27" w:rsidP="00567D27">
      <w:pPr>
        <w:pStyle w:val="EX"/>
        <w:ind w:left="360" w:hanging="360"/>
        <w:rPr>
          <w:rFonts w:ascii="Arial" w:hAnsi="Arial"/>
          <w:color w:val="0000FF"/>
          <w:sz w:val="40"/>
          <w:lang w:val="en-US"/>
        </w:rPr>
      </w:pPr>
      <w:r w:rsidRPr="002A5DDB">
        <w:rPr>
          <w:rFonts w:ascii="Arial" w:hAnsi="Arial"/>
          <w:color w:val="0000FF"/>
          <w:sz w:val="40"/>
          <w:lang w:val="en-US"/>
        </w:rPr>
        <w:lastRenderedPageBreak/>
        <w:t>TEXT PROPOSAL:</w:t>
      </w:r>
    </w:p>
    <w:p w14:paraId="1CA70C2C" w14:textId="77777777" w:rsidR="00587A96" w:rsidRPr="00587A96" w:rsidRDefault="00587A96" w:rsidP="00587A96">
      <w:pPr>
        <w:keepNext/>
        <w:keepLines/>
        <w:pBdr>
          <w:top w:val="single" w:sz="12" w:space="3" w:color="auto"/>
        </w:pBdr>
        <w:spacing w:before="240"/>
        <w:ind w:left="1134" w:hanging="1134"/>
        <w:outlineLvl w:val="0"/>
        <w:rPr>
          <w:rFonts w:ascii="Arial" w:eastAsia="MS Mincho" w:hAnsi="Arial"/>
          <w:sz w:val="36"/>
        </w:rPr>
      </w:pPr>
      <w:bookmarkStart w:id="2" w:name="_Toc25724644"/>
      <w:r w:rsidRPr="00587A96">
        <w:rPr>
          <w:rFonts w:ascii="Arial" w:eastAsia="MS Mincho" w:hAnsi="Arial"/>
          <w:sz w:val="36"/>
        </w:rPr>
        <w:t>2</w:t>
      </w:r>
      <w:r w:rsidRPr="00587A96">
        <w:rPr>
          <w:rFonts w:ascii="Arial" w:eastAsia="MS Mincho" w:hAnsi="Arial"/>
          <w:sz w:val="36"/>
        </w:rPr>
        <w:tab/>
        <w:t>References</w:t>
      </w:r>
      <w:bookmarkEnd w:id="2"/>
    </w:p>
    <w:p w14:paraId="4F8AA61C" w14:textId="77777777" w:rsidR="00587A96" w:rsidRPr="00587A96" w:rsidRDefault="00587A96" w:rsidP="00587A96">
      <w:pPr>
        <w:rPr>
          <w:rFonts w:eastAsia="MS Mincho"/>
        </w:rPr>
      </w:pPr>
      <w:r w:rsidRPr="00587A96">
        <w:rPr>
          <w:rFonts w:eastAsia="MS Mincho"/>
        </w:rPr>
        <w:t>The following documents contain provisions which, through reference in this text, constitute provisions of the present document.</w:t>
      </w:r>
    </w:p>
    <w:p w14:paraId="15136DDF" w14:textId="77777777" w:rsidR="00587A96" w:rsidRPr="00587A96" w:rsidRDefault="00587A96" w:rsidP="00587A96">
      <w:pPr>
        <w:ind w:left="568" w:hanging="284"/>
        <w:rPr>
          <w:rFonts w:eastAsia="MS Mincho"/>
        </w:rPr>
      </w:pPr>
      <w:r w:rsidRPr="00587A96">
        <w:rPr>
          <w:rFonts w:eastAsia="MS Mincho"/>
        </w:rPr>
        <w:t>-</w:t>
      </w:r>
      <w:r w:rsidRPr="00587A96">
        <w:rPr>
          <w:rFonts w:eastAsia="MS Mincho"/>
        </w:rPr>
        <w:tab/>
        <w:t>References are either specific (identified by date of publication, edition number, version number, etc.) or non</w:t>
      </w:r>
      <w:r w:rsidRPr="00587A96">
        <w:rPr>
          <w:rFonts w:eastAsia="MS Mincho"/>
        </w:rPr>
        <w:noBreakHyphen/>
        <w:t>specific.</w:t>
      </w:r>
    </w:p>
    <w:p w14:paraId="256AB47E" w14:textId="77777777" w:rsidR="00587A96" w:rsidRPr="00587A96" w:rsidRDefault="00587A96" w:rsidP="00587A96">
      <w:pPr>
        <w:ind w:left="568" w:hanging="284"/>
        <w:rPr>
          <w:rFonts w:eastAsia="MS Mincho"/>
        </w:rPr>
      </w:pPr>
      <w:r w:rsidRPr="00587A96">
        <w:rPr>
          <w:rFonts w:eastAsia="MS Mincho"/>
        </w:rPr>
        <w:t>-</w:t>
      </w:r>
      <w:r w:rsidRPr="00587A96">
        <w:rPr>
          <w:rFonts w:eastAsia="MS Mincho"/>
        </w:rPr>
        <w:tab/>
        <w:t>For a specific reference, subsequent revisions do not apply.</w:t>
      </w:r>
    </w:p>
    <w:p w14:paraId="099B0D42" w14:textId="77777777" w:rsidR="00587A96" w:rsidRPr="00587A96" w:rsidRDefault="00587A96" w:rsidP="00587A96">
      <w:pPr>
        <w:ind w:left="568" w:hanging="284"/>
        <w:rPr>
          <w:rFonts w:eastAsia="MS Mincho"/>
        </w:rPr>
      </w:pPr>
      <w:r w:rsidRPr="00587A96">
        <w:rPr>
          <w:rFonts w:eastAsia="MS Mincho"/>
        </w:rPr>
        <w:t>-</w:t>
      </w:r>
      <w:r w:rsidRPr="00587A96">
        <w:rPr>
          <w:rFonts w:eastAsia="MS Mincho"/>
        </w:rPr>
        <w:tab/>
        <w:t>For a non-specific reference, the latest version applies. In the case of a reference to a 3GPP document (including a GSM document), a non-specific reference implicitly refers to the latest version of that document</w:t>
      </w:r>
      <w:r w:rsidRPr="00587A96">
        <w:rPr>
          <w:rFonts w:eastAsia="MS Mincho"/>
          <w:i/>
        </w:rPr>
        <w:t xml:space="preserve"> in the same Release as the present document</w:t>
      </w:r>
      <w:r w:rsidRPr="00587A96">
        <w:rPr>
          <w:rFonts w:eastAsia="MS Mincho"/>
        </w:rPr>
        <w:t>.</w:t>
      </w:r>
    </w:p>
    <w:p w14:paraId="1C585B65" w14:textId="77777777" w:rsidR="00587A96" w:rsidRPr="00587A96" w:rsidRDefault="00587A96" w:rsidP="00587A96">
      <w:pPr>
        <w:keepLines/>
        <w:ind w:left="1702" w:hanging="1418"/>
        <w:rPr>
          <w:rFonts w:eastAsia="MS Mincho"/>
        </w:rPr>
      </w:pPr>
      <w:r w:rsidRPr="00587A96">
        <w:rPr>
          <w:rFonts w:eastAsia="MS Mincho"/>
        </w:rPr>
        <w:t>[1]</w:t>
      </w:r>
      <w:r w:rsidRPr="00587A96">
        <w:rPr>
          <w:rFonts w:eastAsia="MS Mincho"/>
        </w:rPr>
        <w:tab/>
        <w:t>3GPP TR 21.905: "Vocabulary for 3GPP Specifications".</w:t>
      </w:r>
    </w:p>
    <w:p w14:paraId="04B6F0EF" w14:textId="77777777" w:rsidR="00587A96" w:rsidRPr="00587A96" w:rsidRDefault="00587A96" w:rsidP="00587A96">
      <w:pPr>
        <w:keepLines/>
        <w:tabs>
          <w:tab w:val="left" w:pos="2679"/>
        </w:tabs>
        <w:ind w:left="1702" w:hanging="1418"/>
        <w:rPr>
          <w:rFonts w:eastAsia="SimSun"/>
          <w:kern w:val="2"/>
          <w:lang w:val="en-US"/>
        </w:rPr>
      </w:pPr>
      <w:r w:rsidRPr="00587A96">
        <w:rPr>
          <w:rFonts w:eastAsia="MS Mincho"/>
        </w:rPr>
        <w:t>[2]</w:t>
      </w:r>
      <w:r w:rsidRPr="00587A96">
        <w:rPr>
          <w:rFonts w:eastAsia="MS Mincho"/>
        </w:rPr>
        <w:tab/>
        <w:t xml:space="preserve">3GPP </w:t>
      </w:r>
      <w:r w:rsidRPr="00587A96">
        <w:rPr>
          <w:rFonts w:eastAsia="SimSun"/>
          <w:kern w:val="2"/>
          <w:lang w:val="en-US"/>
        </w:rPr>
        <w:t>TR 38.913: “</w:t>
      </w:r>
      <w:r w:rsidRPr="00587A96">
        <w:rPr>
          <w:rFonts w:eastAsia="MS Mincho"/>
          <w:lang w:eastAsia="zh-CN"/>
        </w:rPr>
        <w:t>Study on Scenarios and Requirements for Next Generation Access Technologies</w:t>
      </w:r>
      <w:r w:rsidRPr="00587A96">
        <w:rPr>
          <w:rFonts w:eastAsia="SimSun"/>
          <w:kern w:val="2"/>
          <w:lang w:val="en-US"/>
        </w:rPr>
        <w:t>”</w:t>
      </w:r>
    </w:p>
    <w:p w14:paraId="7945BFFC" w14:textId="77777777" w:rsidR="00587A96" w:rsidRPr="00587A96" w:rsidRDefault="00587A96" w:rsidP="00587A96">
      <w:pPr>
        <w:keepLines/>
        <w:ind w:left="1702" w:hanging="1418"/>
        <w:rPr>
          <w:lang w:val="en-US" w:eastAsia="zh-CN"/>
        </w:rPr>
      </w:pPr>
      <w:r w:rsidRPr="00587A96">
        <w:rPr>
          <w:rFonts w:eastAsia="SimSun"/>
          <w:kern w:val="2"/>
          <w:lang w:val="en-US"/>
        </w:rPr>
        <w:t>[3]</w:t>
      </w:r>
      <w:r w:rsidRPr="00587A96">
        <w:rPr>
          <w:rFonts w:eastAsia="SimSun"/>
          <w:kern w:val="2"/>
          <w:lang w:val="en-US"/>
        </w:rPr>
        <w:tab/>
      </w:r>
      <w:r w:rsidRPr="00587A96">
        <w:rPr>
          <w:rFonts w:eastAsia="MS Mincho"/>
        </w:rPr>
        <w:t xml:space="preserve">3GPP </w:t>
      </w:r>
      <w:r w:rsidRPr="00587A96">
        <w:rPr>
          <w:rFonts w:eastAsia="MS Mincho"/>
          <w:lang w:val="en-US" w:eastAsia="zh-CN"/>
        </w:rPr>
        <w:t>TS 38.113</w:t>
      </w:r>
      <w:r w:rsidRPr="00587A96">
        <w:rPr>
          <w:rFonts w:eastAsia="MS Mincho"/>
          <w:kern w:val="2"/>
          <w:lang w:val="en-US"/>
        </w:rPr>
        <w:t xml:space="preserve">: “NR; Base Station (BS) </w:t>
      </w:r>
      <w:proofErr w:type="spellStart"/>
      <w:r w:rsidRPr="00587A96">
        <w:rPr>
          <w:rFonts w:eastAsia="MS Mincho"/>
          <w:kern w:val="2"/>
          <w:lang w:val="en-US"/>
        </w:rPr>
        <w:t>ElectroMagnetic</w:t>
      </w:r>
      <w:proofErr w:type="spellEnd"/>
      <w:r w:rsidRPr="00587A96">
        <w:rPr>
          <w:rFonts w:eastAsia="MS Mincho"/>
          <w:kern w:val="2"/>
          <w:lang w:val="en-US"/>
        </w:rPr>
        <w:t xml:space="preserve"> Compatibility (EMC)”</w:t>
      </w:r>
    </w:p>
    <w:p w14:paraId="03E32B79" w14:textId="77777777" w:rsidR="00587A96" w:rsidRPr="00587A96" w:rsidRDefault="00587A96" w:rsidP="00587A96">
      <w:pPr>
        <w:keepLines/>
        <w:ind w:left="1702" w:hanging="1418"/>
        <w:rPr>
          <w:rFonts w:eastAsia="MS Mincho"/>
          <w:kern w:val="2"/>
          <w:lang w:val="en-US"/>
        </w:rPr>
      </w:pPr>
      <w:r w:rsidRPr="00587A96">
        <w:rPr>
          <w:rFonts w:eastAsia="MS Mincho"/>
          <w:kern w:val="2"/>
          <w:lang w:val="en-US"/>
        </w:rPr>
        <w:t>[4]</w:t>
      </w:r>
      <w:r w:rsidRPr="00587A96">
        <w:rPr>
          <w:rFonts w:eastAsia="MS Mincho"/>
          <w:kern w:val="2"/>
          <w:lang w:val="en-US"/>
        </w:rPr>
        <w:tab/>
      </w:r>
      <w:r w:rsidRPr="00587A96">
        <w:rPr>
          <w:rFonts w:eastAsia="MS Mincho"/>
        </w:rPr>
        <w:t xml:space="preserve">3GPP </w:t>
      </w:r>
      <w:r w:rsidRPr="00587A96">
        <w:rPr>
          <w:rFonts w:eastAsia="MS Mincho"/>
          <w:lang w:val="en-US" w:eastAsia="zh-CN"/>
        </w:rPr>
        <w:t>TR 38.817-02</w:t>
      </w:r>
      <w:r w:rsidRPr="00587A96">
        <w:rPr>
          <w:rFonts w:eastAsia="MS Mincho"/>
          <w:kern w:val="2"/>
          <w:lang w:val="en-US"/>
        </w:rPr>
        <w:t>: “NR; General aspects for Base Station (BS) Radio Frequency (RF) for NR”</w:t>
      </w:r>
    </w:p>
    <w:p w14:paraId="3D077D6D" w14:textId="77777777" w:rsidR="00587A96" w:rsidRPr="00587A96" w:rsidRDefault="00587A96" w:rsidP="00587A96">
      <w:pPr>
        <w:keepLines/>
        <w:ind w:left="1702" w:hanging="1418"/>
        <w:rPr>
          <w:rFonts w:eastAsia="MS Mincho"/>
          <w:sz w:val="21"/>
          <w:szCs w:val="22"/>
          <w:lang w:val="en-US" w:eastAsia="zh-CN"/>
        </w:rPr>
      </w:pPr>
      <w:r w:rsidRPr="00587A96">
        <w:rPr>
          <w:rFonts w:eastAsia="MS Mincho"/>
          <w:kern w:val="2"/>
          <w:lang w:val="en-US"/>
        </w:rPr>
        <w:t>[5]</w:t>
      </w:r>
      <w:r w:rsidRPr="00587A96">
        <w:rPr>
          <w:rFonts w:eastAsia="MS Mincho"/>
          <w:kern w:val="2"/>
          <w:lang w:val="en-US"/>
        </w:rPr>
        <w:tab/>
      </w:r>
      <w:r w:rsidRPr="00587A96">
        <w:rPr>
          <w:rFonts w:eastAsia="MS Mincho"/>
        </w:rPr>
        <w:t>3GPP TS 3</w:t>
      </w:r>
      <w:r w:rsidRPr="00587A96">
        <w:rPr>
          <w:rFonts w:eastAsia="MS Mincho"/>
          <w:lang w:val="en-US" w:eastAsia="zh-CN"/>
        </w:rPr>
        <w:t>8</w:t>
      </w:r>
      <w:r w:rsidRPr="00587A96">
        <w:rPr>
          <w:rFonts w:eastAsia="MS Mincho"/>
        </w:rPr>
        <w:t>.104</w:t>
      </w:r>
      <w:r w:rsidRPr="00587A96">
        <w:rPr>
          <w:rFonts w:eastAsia="MS Mincho"/>
          <w:sz w:val="21"/>
          <w:szCs w:val="22"/>
          <w:lang w:val="en-US" w:eastAsia="zh-CN"/>
        </w:rPr>
        <w:t>: "NR; Base Station (BS) radio transmission and reception"</w:t>
      </w:r>
    </w:p>
    <w:p w14:paraId="6363887A" w14:textId="77777777" w:rsidR="00587A96" w:rsidRPr="00587A96" w:rsidRDefault="00587A96" w:rsidP="00587A96">
      <w:pPr>
        <w:keepLines/>
        <w:ind w:left="1702" w:hanging="1418"/>
        <w:rPr>
          <w:rFonts w:eastAsia="MS Mincho"/>
          <w:kern w:val="2"/>
          <w:lang w:val="en-US"/>
        </w:rPr>
      </w:pPr>
      <w:r w:rsidRPr="00587A96">
        <w:rPr>
          <w:rFonts w:eastAsia="MS Mincho"/>
        </w:rPr>
        <w:t>[6]</w:t>
      </w:r>
      <w:r w:rsidRPr="00587A96">
        <w:rPr>
          <w:rFonts w:eastAsia="MS Mincho"/>
        </w:rPr>
        <w:tab/>
        <w:t>3GPP TS 38.141-2: "NR; Base Station (BS) conformance testing Part 2: Radiated conformance testing"</w:t>
      </w:r>
    </w:p>
    <w:p w14:paraId="7C778DE7" w14:textId="77777777" w:rsidR="00587A96" w:rsidRPr="00587A96" w:rsidRDefault="00587A96" w:rsidP="00587A96">
      <w:pPr>
        <w:keepLines/>
        <w:ind w:left="1702" w:hanging="1418"/>
        <w:rPr>
          <w:rFonts w:eastAsia="MS Mincho"/>
        </w:rPr>
      </w:pPr>
      <w:r w:rsidRPr="00587A96">
        <w:rPr>
          <w:rFonts w:eastAsia="MS Mincho"/>
          <w:kern w:val="2"/>
          <w:lang w:val="en-US"/>
        </w:rPr>
        <w:t>[7]</w:t>
      </w:r>
      <w:r w:rsidRPr="00587A96">
        <w:rPr>
          <w:rFonts w:eastAsia="MS Mincho"/>
          <w:kern w:val="2"/>
          <w:lang w:val="en-US"/>
        </w:rPr>
        <w:tab/>
      </w:r>
      <w:r w:rsidRPr="00587A96">
        <w:rPr>
          <w:rFonts w:eastAsia="MS Mincho"/>
        </w:rPr>
        <w:t>Recommendation ITU-R SM.329-1</w:t>
      </w:r>
      <w:r w:rsidRPr="00587A96">
        <w:rPr>
          <w:rFonts w:eastAsia="MS Mincho"/>
          <w:lang w:val="en-US" w:eastAsia="zh-CN"/>
        </w:rPr>
        <w:t>2</w:t>
      </w:r>
      <w:r w:rsidRPr="00587A96">
        <w:rPr>
          <w:rFonts w:eastAsia="MS Mincho"/>
        </w:rPr>
        <w:t>: "Unwanted emissions in the spurious domain"</w:t>
      </w:r>
    </w:p>
    <w:p w14:paraId="118BD21A" w14:textId="77777777" w:rsidR="00587A96" w:rsidRPr="00587A96" w:rsidRDefault="00587A96" w:rsidP="00587A96">
      <w:pPr>
        <w:keepLines/>
        <w:ind w:left="1702" w:hanging="1418"/>
        <w:rPr>
          <w:rFonts w:eastAsia="MS Mincho"/>
        </w:rPr>
      </w:pPr>
      <w:r w:rsidRPr="00587A96">
        <w:rPr>
          <w:rFonts w:eastAsia="MS Mincho"/>
        </w:rPr>
        <w:t>[8]</w:t>
      </w:r>
      <w:r w:rsidRPr="00587A96">
        <w:rPr>
          <w:rFonts w:eastAsia="MS Mincho"/>
        </w:rPr>
        <w:tab/>
        <w:t>IEC 61000-4-3: 2006+AMD1:2007+AMD2:2010 CSV</w:t>
      </w:r>
      <w:r w:rsidRPr="00587A96">
        <w:rPr>
          <w:rFonts w:eastAsia="MS Mincho"/>
          <w:lang w:val="en-US" w:eastAsia="zh-CN"/>
        </w:rPr>
        <w:t>:</w:t>
      </w:r>
      <w:r w:rsidRPr="00587A96">
        <w:rPr>
          <w:rFonts w:eastAsia="MS Mincho"/>
        </w:rPr>
        <w:t xml:space="preserve"> "Electromagnetic compatibility (EMC) - Part 4-3: Testing and measurement techniques - Radiated, radio-frequency, electromagnetic field immunity test"</w:t>
      </w:r>
    </w:p>
    <w:p w14:paraId="3C07FA99" w14:textId="77777777" w:rsidR="00587A96" w:rsidRPr="00587A96" w:rsidRDefault="00587A96" w:rsidP="00587A96">
      <w:pPr>
        <w:keepLines/>
        <w:ind w:left="1702" w:hanging="1418"/>
        <w:rPr>
          <w:rFonts w:eastAsia="SimSun"/>
          <w:kern w:val="2"/>
          <w:lang w:val="en-US"/>
        </w:rPr>
      </w:pPr>
      <w:r w:rsidRPr="00587A96">
        <w:rPr>
          <w:rFonts w:eastAsia="SimSun"/>
          <w:kern w:val="2"/>
          <w:lang w:val="en-US"/>
        </w:rPr>
        <w:t>[9]</w:t>
      </w:r>
      <w:r w:rsidRPr="00587A96">
        <w:rPr>
          <w:rFonts w:eastAsia="SimSun"/>
          <w:kern w:val="2"/>
          <w:lang w:val="en-US"/>
        </w:rPr>
        <w:tab/>
        <w:t xml:space="preserve">Hua Wang et al., "Power Amplifiers Performance Survey 2000-Present," </w:t>
      </w:r>
      <w:r w:rsidRPr="00587A96">
        <w:rPr>
          <w:rFonts w:eastAsia="MS Mincho"/>
          <w:kern w:val="2"/>
          <w:lang w:val="en-US"/>
        </w:rPr>
        <w:t xml:space="preserve">2008, </w:t>
      </w:r>
      <w:r w:rsidRPr="00587A96">
        <w:rPr>
          <w:rFonts w:eastAsia="SimSun"/>
          <w:kern w:val="2"/>
          <w:lang w:val="en-US"/>
        </w:rPr>
        <w:t xml:space="preserve">Available: </w:t>
      </w:r>
      <w:hyperlink r:id="rId10" w:history="1">
        <w:r w:rsidRPr="00587A96">
          <w:rPr>
            <w:rFonts w:eastAsia="SimSun"/>
            <w:color w:val="0000FF"/>
            <w:kern w:val="2"/>
            <w:u w:val="single"/>
            <w:lang w:val="en-US"/>
          </w:rPr>
          <w:t>https://gems.ece.gatech.edu/PA_survey.html</w:t>
        </w:r>
      </w:hyperlink>
    </w:p>
    <w:p w14:paraId="1925A08B" w14:textId="77777777" w:rsidR="00587A96" w:rsidRPr="00587A96" w:rsidRDefault="00587A96" w:rsidP="00587A96">
      <w:pPr>
        <w:keepLines/>
        <w:ind w:left="1702" w:hanging="1418"/>
        <w:rPr>
          <w:kern w:val="2"/>
          <w:lang w:val="en-US"/>
        </w:rPr>
      </w:pPr>
      <w:r w:rsidRPr="00587A96">
        <w:rPr>
          <w:rFonts w:eastAsia="SimSun"/>
          <w:kern w:val="2"/>
          <w:lang w:val="en-US"/>
        </w:rPr>
        <w:t>[10]</w:t>
      </w:r>
      <w:r w:rsidRPr="00587A96">
        <w:rPr>
          <w:rFonts w:eastAsia="SimSun"/>
          <w:kern w:val="2"/>
          <w:lang w:val="en-US"/>
        </w:rPr>
        <w:tab/>
      </w:r>
      <w:r w:rsidRPr="00587A96">
        <w:rPr>
          <w:rFonts w:eastAsia="MS Mincho"/>
        </w:rPr>
        <w:t xml:space="preserve">3GPP </w:t>
      </w:r>
      <w:r w:rsidRPr="00587A96">
        <w:rPr>
          <w:rFonts w:eastAsia="MS Mincho"/>
          <w:lang w:val="en-US" w:eastAsia="zh-CN"/>
        </w:rPr>
        <w:t>TS 37.105</w:t>
      </w:r>
      <w:r w:rsidRPr="00587A96">
        <w:rPr>
          <w:rFonts w:eastAsia="MS Mincho"/>
          <w:kern w:val="2"/>
          <w:lang w:val="en-US"/>
        </w:rPr>
        <w:t>: “Active Antenna System (AAS) Base Station (BS) transmission and reception”</w:t>
      </w:r>
    </w:p>
    <w:p w14:paraId="538CA99F" w14:textId="77777777" w:rsidR="00587A96" w:rsidRPr="00587A96" w:rsidRDefault="00587A96" w:rsidP="00587A96">
      <w:pPr>
        <w:keepLines/>
        <w:ind w:left="1702" w:hanging="1418"/>
        <w:rPr>
          <w:rFonts w:eastAsia="MS Mincho"/>
          <w:color w:val="0000FF"/>
          <w:u w:val="single"/>
        </w:rPr>
      </w:pPr>
      <w:r w:rsidRPr="00587A96">
        <w:rPr>
          <w:rFonts w:eastAsia="MS Mincho"/>
          <w:kern w:val="2"/>
          <w:lang w:val="en-US"/>
        </w:rPr>
        <w:t>[11]</w:t>
      </w:r>
      <w:r w:rsidRPr="00587A96">
        <w:rPr>
          <w:rFonts w:eastAsia="MS Mincho"/>
          <w:kern w:val="2"/>
          <w:lang w:val="en-US"/>
        </w:rPr>
        <w:tab/>
        <w:t xml:space="preserve">Hua Wang, Fei Wang, </w:t>
      </w:r>
      <w:proofErr w:type="spellStart"/>
      <w:r w:rsidRPr="00587A96">
        <w:rPr>
          <w:rFonts w:eastAsia="MS Mincho"/>
          <w:kern w:val="2"/>
          <w:lang w:val="en-US"/>
        </w:rPr>
        <w:t>Huy</w:t>
      </w:r>
      <w:proofErr w:type="spellEnd"/>
      <w:r w:rsidRPr="00587A96">
        <w:rPr>
          <w:rFonts w:eastAsia="MS Mincho"/>
          <w:kern w:val="2"/>
          <w:lang w:val="en-US"/>
        </w:rPr>
        <w:t xml:space="preserve"> Thong Nguyen, </w:t>
      </w:r>
      <w:proofErr w:type="spellStart"/>
      <w:r w:rsidRPr="00587A96">
        <w:rPr>
          <w:rFonts w:eastAsia="MS Mincho"/>
          <w:kern w:val="2"/>
          <w:lang w:val="en-US"/>
        </w:rPr>
        <w:t>Sensen</w:t>
      </w:r>
      <w:proofErr w:type="spellEnd"/>
      <w:r w:rsidRPr="00587A96">
        <w:rPr>
          <w:rFonts w:eastAsia="MS Mincho"/>
          <w:kern w:val="2"/>
          <w:lang w:val="en-US"/>
        </w:rPr>
        <w:t xml:space="preserve"> Li, Tzu-Yuan Huang, Amr S. Ahmed, Michael Edward Duffy Smith, Naga </w:t>
      </w:r>
      <w:proofErr w:type="spellStart"/>
      <w:r w:rsidRPr="00587A96">
        <w:rPr>
          <w:rFonts w:eastAsia="MS Mincho"/>
          <w:kern w:val="2"/>
          <w:lang w:val="en-US"/>
        </w:rPr>
        <w:t>Sasikanth</w:t>
      </w:r>
      <w:proofErr w:type="spellEnd"/>
      <w:r w:rsidRPr="00587A96">
        <w:rPr>
          <w:rFonts w:eastAsia="MS Mincho"/>
          <w:kern w:val="2"/>
          <w:lang w:val="en-US"/>
        </w:rPr>
        <w:t xml:space="preserve"> </w:t>
      </w:r>
      <w:proofErr w:type="spellStart"/>
      <w:r w:rsidRPr="00587A96">
        <w:rPr>
          <w:rFonts w:eastAsia="MS Mincho"/>
          <w:kern w:val="2"/>
          <w:lang w:val="en-US"/>
        </w:rPr>
        <w:t>Mannem</w:t>
      </w:r>
      <w:proofErr w:type="spellEnd"/>
      <w:r w:rsidRPr="00587A96">
        <w:rPr>
          <w:rFonts w:eastAsia="MS Mincho"/>
          <w:kern w:val="2"/>
          <w:lang w:val="en-US"/>
        </w:rPr>
        <w:t xml:space="preserve">, </w:t>
      </w:r>
      <w:proofErr w:type="spellStart"/>
      <w:r w:rsidRPr="00587A96">
        <w:rPr>
          <w:rFonts w:eastAsia="MS Mincho"/>
          <w:kern w:val="2"/>
          <w:lang w:val="en-US"/>
        </w:rPr>
        <w:t>Jeongseok</w:t>
      </w:r>
      <w:proofErr w:type="spellEnd"/>
      <w:r w:rsidRPr="00587A96">
        <w:rPr>
          <w:rFonts w:eastAsia="MS Mincho"/>
          <w:kern w:val="2"/>
          <w:lang w:val="en-US"/>
        </w:rPr>
        <w:t xml:space="preserve"> Lee, Edgar </w:t>
      </w:r>
      <w:proofErr w:type="spellStart"/>
      <w:r w:rsidRPr="00587A96">
        <w:rPr>
          <w:rFonts w:eastAsia="MS Mincho"/>
          <w:kern w:val="2"/>
          <w:lang w:val="en-US"/>
        </w:rPr>
        <w:t>Garay</w:t>
      </w:r>
      <w:proofErr w:type="spellEnd"/>
      <w:r w:rsidRPr="00587A96">
        <w:rPr>
          <w:rFonts w:eastAsia="MS Mincho"/>
          <w:kern w:val="2"/>
          <w:lang w:val="en-US"/>
        </w:rPr>
        <w:t xml:space="preserve">, </w:t>
      </w:r>
      <w:proofErr w:type="spellStart"/>
      <w:r w:rsidRPr="00587A96">
        <w:rPr>
          <w:rFonts w:eastAsia="MS Mincho"/>
          <w:kern w:val="2"/>
          <w:lang w:val="en-US"/>
        </w:rPr>
        <w:t>Sanghoon</w:t>
      </w:r>
      <w:proofErr w:type="spellEnd"/>
      <w:r w:rsidRPr="00587A96">
        <w:rPr>
          <w:rFonts w:eastAsia="MS Mincho"/>
          <w:kern w:val="2"/>
          <w:lang w:val="en-US"/>
        </w:rPr>
        <w:t xml:space="preserve"> Lee, and David </w:t>
      </w:r>
      <w:proofErr w:type="spellStart"/>
      <w:r w:rsidRPr="00587A96">
        <w:rPr>
          <w:rFonts w:eastAsia="MS Mincho"/>
          <w:kern w:val="2"/>
          <w:lang w:val="en-US"/>
        </w:rPr>
        <w:t>Munzer</w:t>
      </w:r>
      <w:proofErr w:type="spellEnd"/>
      <w:r w:rsidRPr="00587A96">
        <w:rPr>
          <w:rFonts w:eastAsia="MS Mincho"/>
          <w:kern w:val="2"/>
          <w:lang w:val="en-US"/>
        </w:rPr>
        <w:t xml:space="preserve">, "Power Amplifiers Performance Survey 2000-Present," 2019.07, </w:t>
      </w:r>
      <w:hyperlink r:id="rId11" w:history="1">
        <w:r w:rsidRPr="00587A96">
          <w:rPr>
            <w:rFonts w:eastAsia="MS Mincho"/>
            <w:color w:val="0000FF"/>
            <w:kern w:val="2"/>
            <w:u w:val="single"/>
            <w:lang w:val="en-US"/>
          </w:rPr>
          <w:t>https://gems.ece.gatech.edu/PA_survey.html</w:t>
        </w:r>
      </w:hyperlink>
    </w:p>
    <w:p w14:paraId="56540A48" w14:textId="77777777" w:rsidR="00587A96" w:rsidRPr="00587A96" w:rsidRDefault="00587A96" w:rsidP="00587A96">
      <w:pPr>
        <w:keepLines/>
        <w:ind w:left="1702" w:hanging="1418"/>
        <w:rPr>
          <w:rFonts w:eastAsia="MS Mincho"/>
        </w:rPr>
      </w:pPr>
      <w:r w:rsidRPr="00587A96">
        <w:rPr>
          <w:rFonts w:eastAsia="MS Mincho"/>
        </w:rPr>
        <w:t>[12]</w:t>
      </w:r>
      <w:r w:rsidRPr="00587A96">
        <w:rPr>
          <w:rFonts w:eastAsia="MS Mincho"/>
        </w:rPr>
        <w:tab/>
      </w:r>
      <w:r w:rsidRPr="00587A96">
        <w:rPr>
          <w:rFonts w:eastAsia="MS Mincho"/>
          <w:lang w:val="en-US"/>
        </w:rPr>
        <w:t xml:space="preserve">Code of Federal Regulations, Title 47: Telecommunication; Part 2—Frequency Allocations and Radio Treaty Matters; General Rules and Regulations, </w:t>
      </w:r>
      <w:hyperlink r:id="rId12" w:history="1">
        <w:r w:rsidRPr="00587A96">
          <w:rPr>
            <w:rFonts w:eastAsia="MS Mincho"/>
            <w:color w:val="0000FF"/>
            <w:u w:val="single"/>
          </w:rPr>
          <w:t>https://www.ecfr.gov/cgi-bin/text-idx?SID=983c3dd433919e69fce5a8bd4b565cfb&amp;mc=true&amp;node=pt47.1.2&amp;rgn=div5</w:t>
        </w:r>
      </w:hyperlink>
    </w:p>
    <w:p w14:paraId="711B5DF8" w14:textId="77777777" w:rsidR="00587A96" w:rsidRPr="00587A96" w:rsidRDefault="00587A96" w:rsidP="00587A96">
      <w:pPr>
        <w:keepLines/>
        <w:ind w:left="1702" w:hanging="1418"/>
        <w:rPr>
          <w:rFonts w:eastAsia="MS Mincho"/>
        </w:rPr>
      </w:pPr>
      <w:r w:rsidRPr="00587A96">
        <w:rPr>
          <w:rFonts w:eastAsia="MS Mincho"/>
        </w:rPr>
        <w:t>[13]</w:t>
      </w:r>
      <w:r w:rsidRPr="00587A96">
        <w:rPr>
          <w:rFonts w:eastAsia="MS Mincho"/>
        </w:rPr>
        <w:tab/>
        <w:t>3GPP TS 38.211</w:t>
      </w:r>
      <w:r w:rsidRPr="00587A96">
        <w:rPr>
          <w:rFonts w:eastAsia="MS Mincho"/>
          <w:kern w:val="2"/>
          <w:lang w:val="en-US"/>
        </w:rPr>
        <w:t>: “NR; Physical channels and modulation”</w:t>
      </w:r>
      <w:r w:rsidRPr="00587A96">
        <w:rPr>
          <w:rFonts w:eastAsia="MS Mincho"/>
          <w:lang w:val="en-US"/>
        </w:rPr>
        <w:t xml:space="preserve"> </w:t>
      </w:r>
    </w:p>
    <w:p w14:paraId="41F0EFED" w14:textId="77777777" w:rsidR="00587A96" w:rsidRPr="00587A96" w:rsidRDefault="00587A96" w:rsidP="00587A96">
      <w:pPr>
        <w:keepLines/>
        <w:ind w:left="1702" w:hanging="1418"/>
        <w:rPr>
          <w:rFonts w:eastAsia="MS Mincho"/>
        </w:rPr>
      </w:pPr>
      <w:r w:rsidRPr="00587A96">
        <w:rPr>
          <w:rFonts w:eastAsia="MS Mincho"/>
        </w:rPr>
        <w:t>[14]</w:t>
      </w:r>
      <w:r w:rsidRPr="00587A96">
        <w:rPr>
          <w:rFonts w:eastAsia="MS Mincho"/>
        </w:rPr>
        <w:tab/>
        <w:t>3GPP TS 38.213</w:t>
      </w:r>
      <w:r w:rsidRPr="00587A96">
        <w:rPr>
          <w:rFonts w:eastAsia="MS Mincho"/>
          <w:kern w:val="2"/>
          <w:lang w:val="en-US"/>
        </w:rPr>
        <w:t>: “</w:t>
      </w:r>
      <w:r w:rsidRPr="00587A96">
        <w:rPr>
          <w:rFonts w:eastAsia="MS Mincho"/>
        </w:rPr>
        <w:t>NR; Physical layer procedures for control</w:t>
      </w:r>
      <w:r w:rsidRPr="00587A96">
        <w:rPr>
          <w:rFonts w:eastAsia="MS Mincho"/>
          <w:kern w:val="2"/>
          <w:lang w:val="en-US"/>
        </w:rPr>
        <w:t>”</w:t>
      </w:r>
    </w:p>
    <w:p w14:paraId="53312240" w14:textId="77777777" w:rsidR="00587A96" w:rsidRPr="00587A96" w:rsidRDefault="00587A96" w:rsidP="00587A96">
      <w:pPr>
        <w:keepLines/>
        <w:ind w:left="1702" w:hanging="1418"/>
        <w:rPr>
          <w:rFonts w:eastAsia="MS Mincho"/>
        </w:rPr>
      </w:pPr>
      <w:r w:rsidRPr="00587A96">
        <w:rPr>
          <w:rFonts w:eastAsia="MS Mincho"/>
        </w:rPr>
        <w:t>[15]</w:t>
      </w:r>
      <w:r w:rsidRPr="00587A96">
        <w:rPr>
          <w:rFonts w:eastAsia="MS Mincho"/>
        </w:rPr>
        <w:tab/>
        <w:t>3GPP TS 38.214</w:t>
      </w:r>
      <w:r w:rsidRPr="00587A96">
        <w:rPr>
          <w:rFonts w:eastAsia="MS Mincho"/>
          <w:kern w:val="2"/>
          <w:lang w:val="en-US"/>
        </w:rPr>
        <w:t>: “</w:t>
      </w:r>
      <w:r w:rsidRPr="00587A96">
        <w:rPr>
          <w:rFonts w:eastAsia="MS Mincho"/>
        </w:rPr>
        <w:t>NR; Physical layer procedures for data</w:t>
      </w:r>
      <w:r w:rsidRPr="00587A96">
        <w:rPr>
          <w:rFonts w:eastAsia="MS Mincho"/>
          <w:kern w:val="2"/>
          <w:lang w:val="en-US"/>
        </w:rPr>
        <w:t>”</w:t>
      </w:r>
    </w:p>
    <w:p w14:paraId="1EFBD236" w14:textId="77777777" w:rsidR="00587A96" w:rsidRPr="00587A96" w:rsidRDefault="00587A96" w:rsidP="00587A96">
      <w:pPr>
        <w:keepLines/>
        <w:ind w:left="1702" w:hanging="1418"/>
        <w:rPr>
          <w:rFonts w:eastAsia="MS Mincho"/>
          <w:lang w:val="en-US"/>
        </w:rPr>
      </w:pPr>
      <w:r w:rsidRPr="00587A96">
        <w:rPr>
          <w:rFonts w:eastAsia="MS Mincho"/>
        </w:rPr>
        <w:t>[16]</w:t>
      </w:r>
      <w:r w:rsidRPr="00587A96">
        <w:rPr>
          <w:rFonts w:eastAsia="MS Mincho"/>
        </w:rPr>
        <w:tab/>
        <w:t>3GPP TS 38.141-1</w:t>
      </w:r>
      <w:r w:rsidRPr="00587A96">
        <w:rPr>
          <w:rFonts w:eastAsia="MS Mincho"/>
          <w:kern w:val="2"/>
          <w:lang w:val="en-US"/>
        </w:rPr>
        <w:t>: “NR; Base Station (BS) conformance testing Part 1: Conducted conformance testing”</w:t>
      </w:r>
    </w:p>
    <w:p w14:paraId="3DBC16BE" w14:textId="77777777" w:rsidR="00587A96" w:rsidRPr="00587A96" w:rsidRDefault="00587A96" w:rsidP="00587A96">
      <w:pPr>
        <w:keepLines/>
        <w:ind w:left="1702" w:hanging="1418"/>
        <w:rPr>
          <w:rFonts w:eastAsia="MS Mincho"/>
          <w:lang w:val="en-US"/>
        </w:rPr>
      </w:pPr>
      <w:r w:rsidRPr="00587A96">
        <w:rPr>
          <w:rFonts w:eastAsia="MS Mincho"/>
          <w:lang w:val="en-US"/>
        </w:rPr>
        <w:t>[17]</w:t>
      </w:r>
      <w:r w:rsidRPr="00587A96">
        <w:rPr>
          <w:rFonts w:eastAsia="MS Mincho"/>
          <w:lang w:val="en-US"/>
        </w:rPr>
        <w:tab/>
      </w:r>
      <w:r w:rsidRPr="00587A96">
        <w:rPr>
          <w:rFonts w:eastAsia="MS Mincho"/>
        </w:rPr>
        <w:t xml:space="preserve">3GPP </w:t>
      </w:r>
      <w:r w:rsidRPr="00587A96">
        <w:rPr>
          <w:rFonts w:eastAsia="MS Mincho"/>
          <w:lang w:val="en-US"/>
        </w:rPr>
        <w:t>TS 38.101-1</w:t>
      </w:r>
      <w:r w:rsidRPr="00587A96">
        <w:rPr>
          <w:rFonts w:eastAsia="MS Mincho"/>
          <w:kern w:val="2"/>
          <w:lang w:val="en-US"/>
        </w:rPr>
        <w:t>: “NR; User Equipment (UE) radio transmission and reception; Part 1: Range 1 Standalone”</w:t>
      </w:r>
    </w:p>
    <w:p w14:paraId="73C1488B" w14:textId="77777777" w:rsidR="00587A96" w:rsidRPr="00587A96" w:rsidRDefault="00587A96" w:rsidP="00587A96">
      <w:pPr>
        <w:keepLines/>
        <w:ind w:left="1702" w:hanging="1418"/>
        <w:rPr>
          <w:rFonts w:eastAsia="MS Mincho"/>
          <w:lang w:val="en-US"/>
        </w:rPr>
      </w:pPr>
      <w:r w:rsidRPr="00587A96">
        <w:rPr>
          <w:rFonts w:eastAsia="MS Mincho"/>
          <w:lang w:val="en-US"/>
        </w:rPr>
        <w:lastRenderedPageBreak/>
        <w:t>[18]</w:t>
      </w:r>
      <w:r w:rsidRPr="00587A96">
        <w:rPr>
          <w:rFonts w:eastAsia="MS Mincho"/>
          <w:lang w:val="en-US"/>
        </w:rPr>
        <w:tab/>
      </w:r>
      <w:r w:rsidRPr="00587A96">
        <w:rPr>
          <w:rFonts w:eastAsia="MS Mincho"/>
        </w:rPr>
        <w:t xml:space="preserve">3GPP </w:t>
      </w:r>
      <w:r w:rsidRPr="00587A96">
        <w:rPr>
          <w:rFonts w:eastAsia="MS Mincho"/>
          <w:lang w:val="en-US"/>
        </w:rPr>
        <w:t>TS 38.101-2</w:t>
      </w:r>
      <w:r w:rsidRPr="00587A96">
        <w:rPr>
          <w:rFonts w:eastAsia="MS Mincho"/>
          <w:kern w:val="2"/>
          <w:lang w:val="en-US"/>
        </w:rPr>
        <w:t>: “NR; User Equipment (UE) radio transmission and reception; Part 2: Range 2 Standalone”</w:t>
      </w:r>
    </w:p>
    <w:p w14:paraId="5908EE50" w14:textId="77777777" w:rsidR="00587A96" w:rsidRPr="00587A96" w:rsidRDefault="00587A96" w:rsidP="00587A96">
      <w:pPr>
        <w:keepLines/>
        <w:ind w:left="1702" w:hanging="1418"/>
        <w:rPr>
          <w:rFonts w:eastAsia="MS Mincho"/>
          <w:lang w:val="en-US"/>
        </w:rPr>
      </w:pPr>
      <w:r w:rsidRPr="00587A96">
        <w:rPr>
          <w:rFonts w:eastAsia="MS Mincho"/>
          <w:lang w:val="en-US"/>
        </w:rPr>
        <w:t>[19]</w:t>
      </w:r>
      <w:r w:rsidRPr="00587A96">
        <w:rPr>
          <w:rFonts w:eastAsia="MS Mincho"/>
          <w:lang w:val="en-US"/>
        </w:rPr>
        <w:tab/>
      </w:r>
      <w:r w:rsidRPr="00587A96">
        <w:rPr>
          <w:rFonts w:eastAsia="MS Mincho"/>
        </w:rPr>
        <w:t>3GPP</w:t>
      </w:r>
      <w:r w:rsidRPr="00587A96">
        <w:rPr>
          <w:rFonts w:eastAsia="MS Mincho"/>
          <w:lang w:val="en-US"/>
        </w:rPr>
        <w:t xml:space="preserve"> TS 38.101-3</w:t>
      </w:r>
      <w:r w:rsidRPr="00587A96">
        <w:rPr>
          <w:rFonts w:eastAsia="MS Mincho"/>
          <w:kern w:val="2"/>
          <w:lang w:val="en-US"/>
        </w:rPr>
        <w:t>: “NR; User Equipment (UE) radio transmission and reception; Part 3: Range 1 and Range 2 Interworking operation with other radios”</w:t>
      </w:r>
    </w:p>
    <w:p w14:paraId="46AB499B" w14:textId="77777777" w:rsidR="00587A96" w:rsidRPr="00587A96" w:rsidRDefault="00587A96" w:rsidP="00587A96">
      <w:pPr>
        <w:keepLines/>
        <w:ind w:left="1702" w:hanging="1418"/>
        <w:rPr>
          <w:rFonts w:eastAsia="MS Mincho"/>
          <w:lang w:val="en-US"/>
        </w:rPr>
      </w:pPr>
      <w:r w:rsidRPr="00587A96">
        <w:rPr>
          <w:rFonts w:eastAsia="MS Mincho"/>
          <w:lang w:val="en-US"/>
        </w:rPr>
        <w:t>[20]</w:t>
      </w:r>
      <w:r w:rsidRPr="00587A96">
        <w:rPr>
          <w:rFonts w:eastAsia="MS Mincho"/>
          <w:lang w:val="en-US"/>
        </w:rPr>
        <w:tab/>
      </w:r>
      <w:r w:rsidRPr="00587A96">
        <w:rPr>
          <w:rFonts w:eastAsia="MS Mincho"/>
        </w:rPr>
        <w:t>3GPP</w:t>
      </w:r>
      <w:r w:rsidRPr="00587A96">
        <w:rPr>
          <w:rFonts w:eastAsia="MS Mincho"/>
          <w:lang w:val="en-US"/>
        </w:rPr>
        <w:t xml:space="preserve"> TS 38.133</w:t>
      </w:r>
      <w:r w:rsidRPr="00587A96">
        <w:rPr>
          <w:rFonts w:eastAsia="MS Mincho"/>
          <w:kern w:val="2"/>
          <w:lang w:val="en-US"/>
        </w:rPr>
        <w:t>: “NR; Requirements for support of radio resource management”</w:t>
      </w:r>
    </w:p>
    <w:p w14:paraId="34339148" w14:textId="77777777" w:rsidR="00587A96" w:rsidRPr="00587A96" w:rsidRDefault="00587A96" w:rsidP="00587A96">
      <w:pPr>
        <w:keepLines/>
        <w:ind w:left="1702" w:hanging="1418"/>
        <w:rPr>
          <w:rFonts w:eastAsia="MS Mincho"/>
          <w:lang w:val="en-US"/>
        </w:rPr>
      </w:pPr>
      <w:r w:rsidRPr="00587A96">
        <w:rPr>
          <w:rFonts w:eastAsia="MS Mincho"/>
          <w:lang w:val="en-US"/>
        </w:rPr>
        <w:t>[21]</w:t>
      </w:r>
      <w:r w:rsidRPr="00587A96">
        <w:rPr>
          <w:rFonts w:eastAsia="MS Mincho"/>
          <w:lang w:val="en-US"/>
        </w:rPr>
        <w:tab/>
        <w:t>R4-1907593</w:t>
      </w:r>
      <w:r w:rsidRPr="00587A96">
        <w:rPr>
          <w:rFonts w:eastAsia="MS Mincho"/>
          <w:kern w:val="2"/>
          <w:lang w:val="en-US"/>
        </w:rPr>
        <w:t>: “</w:t>
      </w:r>
      <w:r w:rsidRPr="00587A96">
        <w:rPr>
          <w:rFonts w:eastAsia="MS Mincho"/>
          <w:lang w:val="en-US"/>
        </w:rPr>
        <w:t>LS on UE feature list for NR</w:t>
      </w:r>
      <w:r w:rsidRPr="00587A96">
        <w:rPr>
          <w:rFonts w:eastAsia="MS Mincho"/>
          <w:kern w:val="2"/>
          <w:lang w:val="en-US"/>
        </w:rPr>
        <w:t>”</w:t>
      </w:r>
      <w:r w:rsidRPr="00587A96">
        <w:rPr>
          <w:rFonts w:eastAsia="MS Mincho"/>
          <w:lang w:val="en-US"/>
        </w:rPr>
        <w:t>, RAN4#91</w:t>
      </w:r>
    </w:p>
    <w:p w14:paraId="3959460E" w14:textId="77777777" w:rsidR="00587A96" w:rsidRPr="00587A96" w:rsidRDefault="00587A96" w:rsidP="00587A96">
      <w:pPr>
        <w:keepLines/>
        <w:ind w:left="1702" w:hanging="1418"/>
        <w:rPr>
          <w:rFonts w:eastAsia="MS Mincho"/>
          <w:kern w:val="2"/>
          <w:lang w:val="en-US"/>
        </w:rPr>
      </w:pPr>
      <w:r w:rsidRPr="00587A96">
        <w:rPr>
          <w:rFonts w:eastAsia="MS Mincho"/>
          <w:lang w:val="en-US"/>
        </w:rPr>
        <w:t>[22]</w:t>
      </w:r>
      <w:r w:rsidRPr="00587A96">
        <w:rPr>
          <w:rFonts w:eastAsia="MS Mincho"/>
          <w:lang w:val="en-US"/>
        </w:rPr>
        <w:tab/>
      </w:r>
      <w:bookmarkStart w:id="3" w:name="_Hlk31990377"/>
      <w:r w:rsidRPr="00587A96">
        <w:rPr>
          <w:rFonts w:eastAsia="MS Mincho"/>
          <w:lang w:val="en-US"/>
        </w:rPr>
        <w:t xml:space="preserve">3GPP </w:t>
      </w:r>
      <w:r w:rsidRPr="00587A96">
        <w:rPr>
          <w:rFonts w:eastAsia="MS Mincho"/>
        </w:rPr>
        <w:t>TR 25.942</w:t>
      </w:r>
      <w:r w:rsidRPr="00587A96">
        <w:rPr>
          <w:rFonts w:eastAsia="MS Mincho"/>
          <w:kern w:val="2"/>
          <w:lang w:val="en-US"/>
        </w:rPr>
        <w:t>: “Radio Frequency (RF) system scenarios”</w:t>
      </w:r>
      <w:bookmarkEnd w:id="3"/>
    </w:p>
    <w:p w14:paraId="30E16B31" w14:textId="77777777" w:rsidR="00587A96" w:rsidRPr="00587A96" w:rsidRDefault="00587A96" w:rsidP="00587A96">
      <w:pPr>
        <w:keepLines/>
        <w:ind w:left="1702" w:hanging="1418"/>
        <w:rPr>
          <w:rFonts w:eastAsia="MS Mincho"/>
        </w:rPr>
      </w:pPr>
      <w:r w:rsidRPr="00587A96">
        <w:rPr>
          <w:rFonts w:eastAsia="MS Mincho"/>
          <w:kern w:val="2"/>
          <w:lang w:val="en-US"/>
        </w:rPr>
        <w:t>[23]</w:t>
      </w:r>
      <w:r w:rsidRPr="00587A96">
        <w:rPr>
          <w:rFonts w:eastAsia="MS Mincho"/>
          <w:kern w:val="2"/>
          <w:lang w:val="en-US"/>
        </w:rPr>
        <w:tab/>
        <w:t xml:space="preserve">The European table of frequency allocations and applications in the frequency range 8.3 kHz to 3000 GHz, ECO, </w:t>
      </w:r>
      <w:hyperlink r:id="rId13" w:history="1">
        <w:r w:rsidRPr="00587A96">
          <w:rPr>
            <w:rFonts w:eastAsia="MS Mincho"/>
            <w:color w:val="0000FF"/>
            <w:u w:val="single"/>
          </w:rPr>
          <w:t>https://www.ecodocdb.dk/document/593</w:t>
        </w:r>
      </w:hyperlink>
    </w:p>
    <w:p w14:paraId="52DA040D" w14:textId="77777777" w:rsidR="00587A96" w:rsidRPr="00587A96" w:rsidRDefault="00587A96" w:rsidP="00587A96">
      <w:pPr>
        <w:keepLines/>
        <w:ind w:left="1702" w:hanging="1418"/>
        <w:rPr>
          <w:rFonts w:eastAsia="MS Mincho"/>
        </w:rPr>
      </w:pPr>
      <w:r w:rsidRPr="00587A96">
        <w:rPr>
          <w:rFonts w:eastAsia="MS Mincho"/>
        </w:rPr>
        <w:t>[24]</w:t>
      </w:r>
      <w:r w:rsidRPr="00587A96">
        <w:rPr>
          <w:rFonts w:eastAsia="MS Mincho"/>
        </w:rPr>
        <w:tab/>
      </w:r>
      <w:r w:rsidRPr="00587A96">
        <w:rPr>
          <w:rFonts w:eastAsia="MS Mincho"/>
          <w:lang w:val="en-US" w:eastAsia="zh-CN"/>
        </w:rPr>
        <w:t xml:space="preserve">3GPP </w:t>
      </w:r>
      <w:r w:rsidRPr="00587A96">
        <w:rPr>
          <w:rFonts w:eastAsia="MS Mincho"/>
        </w:rPr>
        <w:t>TS 36.104: “Evolved Universal Terrestrial Radio Access (E-UTRA); Base Station (BS) radio transmission and reception”</w:t>
      </w:r>
    </w:p>
    <w:p w14:paraId="10DA4AFB" w14:textId="77777777" w:rsidR="00587A96" w:rsidRPr="00587A96" w:rsidRDefault="00587A96" w:rsidP="00587A96">
      <w:pPr>
        <w:keepLines/>
        <w:ind w:left="1702" w:hanging="1418"/>
        <w:rPr>
          <w:rFonts w:eastAsia="MS Mincho"/>
          <w:lang w:val="en-US" w:eastAsia="zh-CN"/>
        </w:rPr>
      </w:pPr>
      <w:r w:rsidRPr="00587A96">
        <w:rPr>
          <w:rFonts w:eastAsia="MS Mincho"/>
        </w:rPr>
        <w:t>[25]</w:t>
      </w:r>
      <w:r w:rsidRPr="00587A96">
        <w:rPr>
          <w:rFonts w:eastAsia="MS Mincho"/>
        </w:rPr>
        <w:tab/>
        <w:t>3GPP TS 37.104: “NR, E-UTRA, UTRA and GSM/EDGE; Multi-Standard Radio (MSR) Base Station (BS) radio transmission and reception”</w:t>
      </w:r>
    </w:p>
    <w:p w14:paraId="217B3403" w14:textId="77777777" w:rsidR="00587A96" w:rsidRPr="00587A96" w:rsidRDefault="00587A96" w:rsidP="00587A96">
      <w:pPr>
        <w:keepLines/>
        <w:ind w:left="1702" w:hanging="1418"/>
        <w:rPr>
          <w:rFonts w:eastAsia="MS Mincho"/>
          <w:lang w:val="en-US"/>
        </w:rPr>
      </w:pPr>
      <w:r w:rsidRPr="00587A96">
        <w:rPr>
          <w:rFonts w:eastAsia="MS Mincho"/>
          <w:lang w:val="en-US"/>
        </w:rPr>
        <w:t>[26]</w:t>
      </w:r>
      <w:r w:rsidRPr="00587A96">
        <w:rPr>
          <w:rFonts w:eastAsia="MS Mincho"/>
          <w:lang w:val="en-US"/>
        </w:rPr>
        <w:tab/>
      </w:r>
      <w:proofErr w:type="spellStart"/>
      <w:r w:rsidRPr="00587A96">
        <w:rPr>
          <w:rFonts w:eastAsia="MS Mincho"/>
          <w:lang w:val="en-US"/>
        </w:rPr>
        <w:t>Kambiz</w:t>
      </w:r>
      <w:proofErr w:type="spellEnd"/>
      <w:r w:rsidRPr="00587A96">
        <w:rPr>
          <w:rFonts w:eastAsia="MS Mincho"/>
          <w:lang w:val="en-US"/>
        </w:rPr>
        <w:t xml:space="preserve"> </w:t>
      </w:r>
      <w:proofErr w:type="spellStart"/>
      <w:r w:rsidRPr="00587A96">
        <w:rPr>
          <w:rFonts w:eastAsia="MS Mincho"/>
          <w:lang w:val="en-US"/>
        </w:rPr>
        <w:t>Hadipour</w:t>
      </w:r>
      <w:proofErr w:type="spellEnd"/>
      <w:r w:rsidRPr="00587A96">
        <w:rPr>
          <w:rFonts w:eastAsia="MS Mincho"/>
          <w:lang w:val="en-US"/>
        </w:rPr>
        <w:t xml:space="preserve">, Andrea Ghilioni1, Andrea Mazzanti1, Matteo Bassi1, Francesco </w:t>
      </w:r>
      <w:proofErr w:type="spellStart"/>
      <w:r w:rsidRPr="00587A96">
        <w:rPr>
          <w:rFonts w:eastAsia="MS Mincho"/>
          <w:lang w:val="en-US"/>
        </w:rPr>
        <w:t>Svelto</w:t>
      </w:r>
      <w:proofErr w:type="spellEnd"/>
      <w:r w:rsidRPr="00587A96">
        <w:rPr>
          <w:rFonts w:eastAsia="MS Mincho"/>
          <w:lang w:val="en-US"/>
        </w:rPr>
        <w:t>, “A 40GHz to 67GHz Bandwidth 23dB Gain 5.8dB Maximum NF mm-Wave LNA in 28nm CMOS”, 2015 IEEE Radio Frequency Integrated Circuits Symposium</w:t>
      </w:r>
    </w:p>
    <w:p w14:paraId="0E870CBE" w14:textId="77777777" w:rsidR="00587A96" w:rsidRPr="00587A96" w:rsidRDefault="00587A96" w:rsidP="00587A96">
      <w:pPr>
        <w:keepLines/>
        <w:ind w:left="1702" w:hanging="1418"/>
        <w:rPr>
          <w:rFonts w:eastAsia="MS Mincho"/>
          <w:lang w:val="en-US"/>
        </w:rPr>
      </w:pPr>
      <w:r w:rsidRPr="00587A96">
        <w:rPr>
          <w:rFonts w:eastAsia="MS Mincho"/>
          <w:lang w:val="en-US"/>
        </w:rPr>
        <w:t>[27]</w:t>
      </w:r>
      <w:r w:rsidRPr="00587A96">
        <w:rPr>
          <w:rFonts w:eastAsia="MS Mincho"/>
          <w:lang w:val="en-US"/>
        </w:rPr>
        <w:tab/>
        <w:t xml:space="preserve">Domenico Pepe, </w:t>
      </w:r>
      <w:r w:rsidRPr="00587A96">
        <w:rPr>
          <w:rFonts w:ascii="TimesNewRoman" w:eastAsia="MS Mincho" w:hAnsi="TimesNewRoman" w:cs="TimesNewRoman"/>
          <w:sz w:val="22"/>
          <w:szCs w:val="22"/>
          <w:lang w:val="en-US" w:eastAsia="sv-SE"/>
        </w:rPr>
        <w:t>Domenico Zito</w:t>
      </w:r>
      <w:r w:rsidRPr="00587A96">
        <w:rPr>
          <w:rFonts w:eastAsia="MS Mincho"/>
          <w:lang w:val="en-US"/>
        </w:rPr>
        <w:t>, “32 dB Gain 28 nm Bulk CMOS W-Band LNA”, IEEE Microwave and Wireless Components Letters, Vol. 25, No. 1, January 2015</w:t>
      </w:r>
    </w:p>
    <w:p w14:paraId="6E008A98" w14:textId="77777777" w:rsidR="00587A96" w:rsidRPr="00587A96" w:rsidRDefault="00587A96" w:rsidP="00587A96">
      <w:pPr>
        <w:keepLines/>
        <w:ind w:left="1702" w:hanging="1418"/>
        <w:rPr>
          <w:rFonts w:eastAsia="MS Mincho"/>
          <w:lang w:val="en-US"/>
        </w:rPr>
      </w:pPr>
      <w:r w:rsidRPr="00587A96">
        <w:rPr>
          <w:rFonts w:eastAsia="MS Mincho"/>
          <w:lang w:val="en-US"/>
        </w:rPr>
        <w:t>[28]</w:t>
      </w:r>
      <w:r w:rsidRPr="00587A96">
        <w:rPr>
          <w:rFonts w:eastAsia="MS Mincho"/>
          <w:lang w:val="en-US"/>
        </w:rPr>
        <w:tab/>
        <w:t>Domenico Pepe1, Domenico Zito, “72 GHz CMOS LNA with Transformer-based Input Integrated Matching”, IEEE 2015</w:t>
      </w:r>
    </w:p>
    <w:p w14:paraId="25D1E48D" w14:textId="77777777" w:rsidR="00587A96" w:rsidRPr="00587A96" w:rsidRDefault="00587A96" w:rsidP="00587A96">
      <w:pPr>
        <w:keepLines/>
        <w:ind w:left="1702" w:hanging="1418"/>
        <w:rPr>
          <w:rFonts w:eastAsia="MS Mincho"/>
          <w:lang w:val="en-US"/>
        </w:rPr>
      </w:pPr>
      <w:r w:rsidRPr="00587A96">
        <w:rPr>
          <w:rFonts w:eastAsia="MS Mincho"/>
          <w:lang w:val="en-US"/>
        </w:rPr>
        <w:t>[29]</w:t>
      </w:r>
      <w:r w:rsidRPr="00587A96">
        <w:rPr>
          <w:rFonts w:eastAsia="MS Mincho"/>
          <w:lang w:val="en-US"/>
        </w:rPr>
        <w:tab/>
        <w:t xml:space="preserve">Hossein Noori, Miles </w:t>
      </w:r>
      <w:proofErr w:type="spellStart"/>
      <w:r w:rsidRPr="00587A96">
        <w:rPr>
          <w:rFonts w:eastAsia="MS Mincho"/>
          <w:lang w:val="en-US"/>
        </w:rPr>
        <w:t>Sanner</w:t>
      </w:r>
      <w:proofErr w:type="spellEnd"/>
      <w:r w:rsidRPr="00587A96">
        <w:rPr>
          <w:rFonts w:eastAsia="MS Mincho"/>
          <w:lang w:val="en-US"/>
        </w:rPr>
        <w:t xml:space="preserve">, Naveen </w:t>
      </w:r>
      <w:proofErr w:type="spellStart"/>
      <w:r w:rsidRPr="00587A96">
        <w:rPr>
          <w:rFonts w:eastAsia="MS Mincho"/>
          <w:lang w:val="en-US"/>
        </w:rPr>
        <w:t>Yanduru</w:t>
      </w:r>
      <w:proofErr w:type="spellEnd"/>
      <w:r w:rsidRPr="00587A96">
        <w:rPr>
          <w:rFonts w:eastAsia="MS Mincho"/>
          <w:lang w:val="en-US"/>
        </w:rPr>
        <w:t>, “A 0.8 dB NF, 4.6 dBm IIP3, 1.8 - 2.2 GHz, Low-Power LNA in 130 nm RF SOI CMOS Technology”, IEEE 2015</w:t>
      </w:r>
    </w:p>
    <w:p w14:paraId="0039CE77" w14:textId="77777777" w:rsidR="00587A96" w:rsidRPr="00587A96" w:rsidRDefault="00587A96" w:rsidP="00587A96">
      <w:pPr>
        <w:keepLines/>
        <w:ind w:left="1702" w:hanging="1418"/>
        <w:rPr>
          <w:rFonts w:eastAsia="MS Mincho"/>
          <w:lang w:val="en-US"/>
        </w:rPr>
      </w:pPr>
      <w:r w:rsidRPr="00587A96">
        <w:rPr>
          <w:rFonts w:eastAsia="MS Mincho"/>
          <w:lang w:val="en-US"/>
        </w:rPr>
        <w:t>[30]</w:t>
      </w:r>
      <w:r w:rsidRPr="00587A96">
        <w:rPr>
          <w:rFonts w:eastAsia="MS Mincho"/>
          <w:lang w:val="en-US"/>
        </w:rPr>
        <w:tab/>
        <w:t xml:space="preserve">Joost </w:t>
      </w:r>
      <w:proofErr w:type="spellStart"/>
      <w:r w:rsidRPr="00587A96">
        <w:rPr>
          <w:rFonts w:eastAsia="MS Mincho"/>
          <w:lang w:val="en-US"/>
        </w:rPr>
        <w:t>Melai</w:t>
      </w:r>
      <w:proofErr w:type="spellEnd"/>
      <w:r w:rsidRPr="00587A96">
        <w:rPr>
          <w:rFonts w:eastAsia="MS Mincho"/>
          <w:lang w:val="en-US"/>
        </w:rPr>
        <w:t xml:space="preserve">, Peter </w:t>
      </w:r>
      <w:proofErr w:type="spellStart"/>
      <w:r w:rsidRPr="00587A96">
        <w:rPr>
          <w:rFonts w:eastAsia="MS Mincho"/>
          <w:lang w:val="en-US"/>
        </w:rPr>
        <w:t>Magnée</w:t>
      </w:r>
      <w:proofErr w:type="spellEnd"/>
      <w:r w:rsidRPr="00587A96">
        <w:rPr>
          <w:rFonts w:eastAsia="MS Mincho"/>
          <w:lang w:val="en-US"/>
        </w:rPr>
        <w:t xml:space="preserve">, Ivo </w:t>
      </w:r>
      <w:proofErr w:type="spellStart"/>
      <w:r w:rsidRPr="00587A96">
        <w:rPr>
          <w:rFonts w:eastAsia="MS Mincho"/>
          <w:lang w:val="en-US"/>
        </w:rPr>
        <w:t>Pouwel</w:t>
      </w:r>
      <w:proofErr w:type="spellEnd"/>
      <w:r w:rsidRPr="00587A96">
        <w:rPr>
          <w:rFonts w:eastAsia="MS Mincho"/>
          <w:lang w:val="en-US"/>
        </w:rPr>
        <w:t xml:space="preserve">, Pieter </w:t>
      </w:r>
      <w:proofErr w:type="spellStart"/>
      <w:r w:rsidRPr="00587A96">
        <w:rPr>
          <w:rFonts w:eastAsia="MS Mincho"/>
          <w:lang w:val="en-US"/>
        </w:rPr>
        <w:t>Weijs</w:t>
      </w:r>
      <w:proofErr w:type="spellEnd"/>
      <w:r w:rsidRPr="00587A96">
        <w:rPr>
          <w:rFonts w:eastAsia="MS Mincho"/>
          <w:lang w:val="en-US"/>
        </w:rPr>
        <w:t xml:space="preserve">, </w:t>
      </w:r>
      <w:proofErr w:type="spellStart"/>
      <w:r w:rsidRPr="00587A96">
        <w:rPr>
          <w:rFonts w:eastAsia="MS Mincho"/>
          <w:lang w:val="en-US"/>
        </w:rPr>
        <w:t>Ihor</w:t>
      </w:r>
      <w:proofErr w:type="spellEnd"/>
      <w:r w:rsidRPr="00587A96">
        <w:rPr>
          <w:rFonts w:eastAsia="MS Mincho"/>
          <w:lang w:val="en-US"/>
        </w:rPr>
        <w:t xml:space="preserve"> Brunets, Rob van Dalen, Anurag Vohra, </w:t>
      </w:r>
      <w:proofErr w:type="spellStart"/>
      <w:r w:rsidRPr="00587A96">
        <w:rPr>
          <w:rFonts w:eastAsia="MS Mincho"/>
          <w:lang w:val="en-US"/>
        </w:rPr>
        <w:t>Luuk</w:t>
      </w:r>
      <w:proofErr w:type="spellEnd"/>
      <w:r w:rsidRPr="00587A96">
        <w:rPr>
          <w:rFonts w:eastAsia="MS Mincho"/>
          <w:lang w:val="en-US"/>
        </w:rPr>
        <w:t xml:space="preserve"> </w:t>
      </w:r>
      <w:proofErr w:type="spellStart"/>
      <w:r w:rsidRPr="00587A96">
        <w:rPr>
          <w:rFonts w:eastAsia="MS Mincho"/>
          <w:lang w:val="en-US"/>
        </w:rPr>
        <w:t>Tiemeijer</w:t>
      </w:r>
      <w:proofErr w:type="spellEnd"/>
      <w:r w:rsidRPr="00587A96">
        <w:rPr>
          <w:rFonts w:eastAsia="MS Mincho"/>
          <w:lang w:val="en-US"/>
        </w:rPr>
        <w:t xml:space="preserve">, Ralf </w:t>
      </w:r>
      <w:proofErr w:type="spellStart"/>
      <w:r w:rsidRPr="00587A96">
        <w:rPr>
          <w:rFonts w:eastAsia="MS Mincho"/>
          <w:lang w:val="en-US"/>
        </w:rPr>
        <w:t>Pijper</w:t>
      </w:r>
      <w:proofErr w:type="spellEnd"/>
      <w:r w:rsidRPr="00587A96">
        <w:rPr>
          <w:rFonts w:eastAsia="MS Mincho"/>
          <w:lang w:val="en-US"/>
        </w:rPr>
        <w:t xml:space="preserve">, Hans </w:t>
      </w:r>
      <w:proofErr w:type="spellStart"/>
      <w:r w:rsidRPr="00587A96">
        <w:rPr>
          <w:rFonts w:eastAsia="MS Mincho"/>
          <w:lang w:val="en-US"/>
        </w:rPr>
        <w:t>Tuinhout</w:t>
      </w:r>
      <w:proofErr w:type="spellEnd"/>
      <w:r w:rsidRPr="00587A96">
        <w:rPr>
          <w:rFonts w:eastAsia="MS Mincho"/>
          <w:lang w:val="en-US"/>
        </w:rPr>
        <w:t xml:space="preserve">, Nicole </w:t>
      </w:r>
      <w:proofErr w:type="spellStart"/>
      <w:r w:rsidRPr="00587A96">
        <w:rPr>
          <w:rFonts w:eastAsia="MS Mincho"/>
          <w:lang w:val="en-US"/>
        </w:rPr>
        <w:t>Wils</w:t>
      </w:r>
      <w:proofErr w:type="spellEnd"/>
      <w:r w:rsidRPr="00587A96">
        <w:rPr>
          <w:rFonts w:eastAsia="MS Mincho"/>
          <w:lang w:val="en-US"/>
        </w:rPr>
        <w:t xml:space="preserve">, Nicolae </w:t>
      </w:r>
      <w:proofErr w:type="spellStart"/>
      <w:r w:rsidRPr="00587A96">
        <w:rPr>
          <w:rFonts w:eastAsia="MS Mincho"/>
          <w:lang w:val="en-US"/>
        </w:rPr>
        <w:t>Cazana</w:t>
      </w:r>
      <w:proofErr w:type="spellEnd"/>
      <w:r w:rsidRPr="00587A96">
        <w:rPr>
          <w:rFonts w:eastAsia="MS Mincho"/>
          <w:lang w:val="en-US"/>
        </w:rPr>
        <w:t>, “</w:t>
      </w:r>
      <w:proofErr w:type="spellStart"/>
      <w:r w:rsidRPr="00587A96">
        <w:rPr>
          <w:rFonts w:eastAsia="MS Mincho"/>
          <w:lang w:val="en-US"/>
        </w:rPr>
        <w:t>QUBiC</w:t>
      </w:r>
      <w:proofErr w:type="spellEnd"/>
      <w:r w:rsidRPr="00587A96">
        <w:rPr>
          <w:rFonts w:eastAsia="MS Mincho"/>
          <w:lang w:val="en-US"/>
        </w:rPr>
        <w:t xml:space="preserve"> generation 9, a new </w:t>
      </w:r>
      <w:proofErr w:type="spellStart"/>
      <w:r w:rsidRPr="00587A96">
        <w:rPr>
          <w:rFonts w:eastAsia="MS Mincho"/>
          <w:lang w:val="en-US"/>
        </w:rPr>
        <w:t>BiCMOS</w:t>
      </w:r>
      <w:proofErr w:type="spellEnd"/>
      <w:r w:rsidRPr="00587A96">
        <w:rPr>
          <w:rFonts w:eastAsia="MS Mincho"/>
          <w:lang w:val="en-US"/>
        </w:rPr>
        <w:t xml:space="preserve"> process optimized for </w:t>
      </w:r>
      <w:proofErr w:type="spellStart"/>
      <w:r w:rsidRPr="00587A96">
        <w:rPr>
          <w:rFonts w:eastAsia="MS Mincho"/>
          <w:lang w:val="en-US"/>
        </w:rPr>
        <w:t>mmWave</w:t>
      </w:r>
      <w:proofErr w:type="spellEnd"/>
      <w:r w:rsidRPr="00587A96">
        <w:rPr>
          <w:rFonts w:eastAsia="MS Mincho"/>
          <w:lang w:val="en-US"/>
        </w:rPr>
        <w:t xml:space="preserve"> applications”, IEEE 2015</w:t>
      </w:r>
    </w:p>
    <w:p w14:paraId="44B26B85" w14:textId="77777777" w:rsidR="00587A96" w:rsidRPr="00587A96" w:rsidRDefault="00587A96" w:rsidP="00587A96">
      <w:pPr>
        <w:keepLines/>
        <w:ind w:left="1702" w:hanging="1418"/>
        <w:rPr>
          <w:rFonts w:eastAsia="MS Mincho"/>
          <w:lang w:val="en-US"/>
        </w:rPr>
      </w:pPr>
      <w:r w:rsidRPr="00587A96">
        <w:rPr>
          <w:rFonts w:eastAsia="MS Mincho"/>
          <w:lang w:val="en-US"/>
        </w:rPr>
        <w:t>[31]</w:t>
      </w:r>
      <w:r w:rsidRPr="00587A96">
        <w:rPr>
          <w:rFonts w:eastAsia="MS Mincho"/>
          <w:lang w:val="en-US"/>
        </w:rPr>
        <w:tab/>
        <w:t xml:space="preserve">Cristina Andrei, Olof Bengtsson, Ralf </w:t>
      </w:r>
      <w:proofErr w:type="spellStart"/>
      <w:r w:rsidRPr="00587A96">
        <w:rPr>
          <w:rFonts w:eastAsia="MS Mincho"/>
          <w:lang w:val="en-US"/>
        </w:rPr>
        <w:t>Doerner</w:t>
      </w:r>
      <w:proofErr w:type="spellEnd"/>
      <w:r w:rsidRPr="00587A96">
        <w:rPr>
          <w:rFonts w:eastAsia="MS Mincho"/>
          <w:lang w:val="en-US"/>
        </w:rPr>
        <w:t xml:space="preserve">, </w:t>
      </w:r>
      <w:proofErr w:type="spellStart"/>
      <w:r w:rsidRPr="00587A96">
        <w:rPr>
          <w:rFonts w:eastAsia="MS Mincho"/>
          <w:lang w:val="en-US"/>
        </w:rPr>
        <w:t>Serguei</w:t>
      </w:r>
      <w:proofErr w:type="spellEnd"/>
      <w:r w:rsidRPr="00587A96">
        <w:rPr>
          <w:rFonts w:eastAsia="MS Mincho"/>
          <w:lang w:val="en-US"/>
        </w:rPr>
        <w:t xml:space="preserve"> A. </w:t>
      </w:r>
      <w:proofErr w:type="spellStart"/>
      <w:r w:rsidRPr="00587A96">
        <w:rPr>
          <w:rFonts w:eastAsia="MS Mincho"/>
          <w:lang w:val="en-US"/>
        </w:rPr>
        <w:t>Chevtchenko</w:t>
      </w:r>
      <w:proofErr w:type="spellEnd"/>
      <w:r w:rsidRPr="00587A96">
        <w:rPr>
          <w:rFonts w:eastAsia="MS Mincho"/>
          <w:lang w:val="en-US"/>
        </w:rPr>
        <w:t xml:space="preserve">, Wolfgang Heinrich, Matthias Rudolph, “Dynamic </w:t>
      </w:r>
      <w:proofErr w:type="spellStart"/>
      <w:r w:rsidRPr="00587A96">
        <w:rPr>
          <w:rFonts w:eastAsia="MS Mincho"/>
          <w:lang w:val="en-US"/>
        </w:rPr>
        <w:t>behaviour</w:t>
      </w:r>
      <w:proofErr w:type="spellEnd"/>
      <w:r w:rsidRPr="00587A96">
        <w:rPr>
          <w:rFonts w:eastAsia="MS Mincho"/>
          <w:lang w:val="en-US"/>
        </w:rPr>
        <w:t xml:space="preserve"> of a Low-Noise Amplifier </w:t>
      </w:r>
      <w:proofErr w:type="spellStart"/>
      <w:r w:rsidRPr="00587A96">
        <w:rPr>
          <w:rFonts w:eastAsia="MS Mincho"/>
          <w:lang w:val="en-US"/>
        </w:rPr>
        <w:t>GaN</w:t>
      </w:r>
      <w:proofErr w:type="spellEnd"/>
      <w:r w:rsidRPr="00587A96">
        <w:rPr>
          <w:rFonts w:eastAsia="MS Mincho"/>
          <w:lang w:val="en-US"/>
        </w:rPr>
        <w:t xml:space="preserve"> MMIC under input power overdrive”, Proceedings of the 45th European Microwave Conference</w:t>
      </w:r>
    </w:p>
    <w:p w14:paraId="0BD3A151" w14:textId="77777777" w:rsidR="00587A96" w:rsidRPr="00587A96" w:rsidRDefault="00587A96" w:rsidP="00587A96">
      <w:pPr>
        <w:keepLines/>
        <w:ind w:left="1702" w:hanging="1418"/>
        <w:rPr>
          <w:rFonts w:eastAsia="MS Mincho"/>
          <w:lang w:val="en-US"/>
        </w:rPr>
      </w:pPr>
      <w:r w:rsidRPr="00587A96">
        <w:rPr>
          <w:rFonts w:eastAsia="MS Mincho"/>
          <w:lang w:val="en-US"/>
        </w:rPr>
        <w:t>[32]</w:t>
      </w:r>
      <w:r w:rsidRPr="00587A96">
        <w:rPr>
          <w:rFonts w:eastAsia="MS Mincho"/>
          <w:lang w:val="en-US"/>
        </w:rPr>
        <w:tab/>
        <w:t xml:space="preserve">Recommendation ERC/REC 70-03 "Relating to the use of </w:t>
      </w:r>
      <w:proofErr w:type="gramStart"/>
      <w:r w:rsidRPr="00587A96">
        <w:rPr>
          <w:rFonts w:eastAsia="MS Mincho"/>
          <w:lang w:val="en-US"/>
        </w:rPr>
        <w:t>Short Range</w:t>
      </w:r>
      <w:proofErr w:type="gramEnd"/>
      <w:r w:rsidRPr="00587A96">
        <w:rPr>
          <w:rFonts w:eastAsia="MS Mincho"/>
          <w:lang w:val="en-US"/>
        </w:rPr>
        <w:t xml:space="preserve"> Devices (SRD)"</w:t>
      </w:r>
    </w:p>
    <w:p w14:paraId="50E053AD" w14:textId="77777777" w:rsidR="00587A96" w:rsidRPr="00587A96" w:rsidRDefault="00587A96" w:rsidP="00587A96">
      <w:pPr>
        <w:keepLines/>
        <w:ind w:left="1702" w:hanging="1418"/>
        <w:rPr>
          <w:rFonts w:eastAsia="MS Mincho"/>
          <w:lang w:val="en-US"/>
        </w:rPr>
      </w:pPr>
      <w:r w:rsidRPr="00587A96">
        <w:rPr>
          <w:rFonts w:eastAsia="MS Mincho"/>
          <w:lang w:val="en-US"/>
        </w:rPr>
        <w:t>[33]</w:t>
      </w:r>
      <w:r w:rsidRPr="00587A96">
        <w:rPr>
          <w:rFonts w:eastAsia="MS Mincho"/>
          <w:lang w:val="en-US"/>
        </w:rPr>
        <w:tab/>
        <w:t>ECC, ECC Recommendation (02)/05 "Unwanted Emissions"</w:t>
      </w:r>
    </w:p>
    <w:p w14:paraId="48F6F6FA" w14:textId="77777777" w:rsidR="00587A96" w:rsidRPr="00587A96" w:rsidRDefault="00587A96" w:rsidP="00587A96">
      <w:pPr>
        <w:keepLines/>
        <w:ind w:left="1702" w:hanging="1418"/>
        <w:rPr>
          <w:rFonts w:eastAsia="MS Mincho"/>
          <w:lang w:val="en-US"/>
        </w:rPr>
      </w:pPr>
      <w:r w:rsidRPr="00587A96">
        <w:rPr>
          <w:rFonts w:eastAsia="MS Mincho"/>
          <w:lang w:val="en-US"/>
        </w:rPr>
        <w:t>[34]</w:t>
      </w:r>
      <w:r w:rsidRPr="00587A96">
        <w:rPr>
          <w:rFonts w:eastAsia="MS Mincho"/>
          <w:lang w:val="en-US"/>
        </w:rPr>
        <w:tab/>
        <w:t xml:space="preserve">ERC Recommendation 74-01 "Unwanted emissions in the spurious domain" </w:t>
      </w:r>
      <w:r w:rsidRPr="00587A96">
        <w:rPr>
          <w:rFonts w:eastAsia="MS Mincho"/>
        </w:rPr>
        <w:t>(amended 29 May 2019)</w:t>
      </w:r>
    </w:p>
    <w:p w14:paraId="456DBA93" w14:textId="77777777" w:rsidR="00587A96" w:rsidRPr="00587A96" w:rsidRDefault="00587A96" w:rsidP="00587A96">
      <w:pPr>
        <w:keepLines/>
        <w:ind w:left="1702" w:hanging="1418"/>
        <w:rPr>
          <w:rFonts w:eastAsia="SimSun"/>
          <w:kern w:val="2"/>
          <w:lang w:val="en-US"/>
        </w:rPr>
      </w:pPr>
      <w:r w:rsidRPr="00587A96">
        <w:rPr>
          <w:rFonts w:eastAsia="SimSun"/>
          <w:kern w:val="2"/>
          <w:lang w:val="en-US"/>
        </w:rPr>
        <w:t>[35]</w:t>
      </w:r>
      <w:r w:rsidRPr="00587A96">
        <w:rPr>
          <w:rFonts w:eastAsia="SimSun"/>
          <w:kern w:val="2"/>
          <w:lang w:val="en-US"/>
        </w:rPr>
        <w:tab/>
      </w:r>
      <w:r w:rsidRPr="00587A96">
        <w:rPr>
          <w:rFonts w:eastAsia="SimSun"/>
          <w:kern w:val="2"/>
          <w:lang w:val="en-US"/>
        </w:rPr>
        <w:tab/>
        <w:t xml:space="preserve">LMX2594, 15 GHz Wideband RF Synthesizer, Texas Instruments. </w:t>
      </w:r>
      <w:hyperlink r:id="rId14" w:history="1">
        <w:r w:rsidRPr="00587A96">
          <w:rPr>
            <w:rFonts w:eastAsia="SimSun"/>
            <w:color w:val="0000FF"/>
            <w:kern w:val="2"/>
            <w:u w:val="single"/>
            <w:lang w:val="en-US"/>
          </w:rPr>
          <w:t>http://www.ti.com/product/LMX2594</w:t>
        </w:r>
      </w:hyperlink>
    </w:p>
    <w:p w14:paraId="1D9B6682" w14:textId="77777777" w:rsidR="00587A96" w:rsidRPr="00587A96" w:rsidRDefault="00587A96" w:rsidP="00587A96">
      <w:pPr>
        <w:keepLines/>
        <w:ind w:left="1702" w:hanging="1418"/>
        <w:rPr>
          <w:rFonts w:eastAsia="SimSun"/>
          <w:kern w:val="2"/>
          <w:lang w:val="en-US"/>
        </w:rPr>
      </w:pPr>
      <w:r w:rsidRPr="00587A96">
        <w:rPr>
          <w:rFonts w:eastAsia="SimSun"/>
          <w:kern w:val="2"/>
          <w:lang w:val="en-US"/>
        </w:rPr>
        <w:t>[36]</w:t>
      </w:r>
      <w:r w:rsidRPr="00587A96">
        <w:rPr>
          <w:rFonts w:eastAsia="SimSun"/>
          <w:kern w:val="2"/>
          <w:lang w:val="en-US"/>
        </w:rPr>
        <w:tab/>
      </w:r>
      <w:r w:rsidRPr="00587A96">
        <w:rPr>
          <w:rFonts w:eastAsia="SimSun"/>
          <w:kern w:val="2"/>
          <w:lang w:val="en-US"/>
        </w:rPr>
        <w:tab/>
        <w:t>ADF41513 26.5 GHz, Integer N/Fractional-N, PLL Synthesizer, Analog Devices, https://www.analog.com/en/products/adf41513.html</w:t>
      </w:r>
    </w:p>
    <w:p w14:paraId="6DB8392E" w14:textId="77777777" w:rsidR="00587A96" w:rsidRPr="00587A96" w:rsidRDefault="00587A96" w:rsidP="00587A96">
      <w:pPr>
        <w:keepLines/>
        <w:ind w:left="1702" w:hanging="1418"/>
        <w:rPr>
          <w:rFonts w:eastAsia="SimSun"/>
          <w:kern w:val="2"/>
          <w:lang w:val="en-US"/>
        </w:rPr>
      </w:pPr>
      <w:r w:rsidRPr="00587A96">
        <w:rPr>
          <w:rFonts w:eastAsia="SimSun"/>
          <w:kern w:val="2"/>
          <w:lang w:val="en-US"/>
        </w:rPr>
        <w:t xml:space="preserve">[37] </w:t>
      </w:r>
      <w:r w:rsidRPr="00587A96">
        <w:rPr>
          <w:rFonts w:eastAsia="SimSun"/>
          <w:kern w:val="2"/>
          <w:lang w:val="en-US"/>
        </w:rPr>
        <w:tab/>
      </w:r>
      <w:r w:rsidRPr="00587A96">
        <w:rPr>
          <w:rFonts w:eastAsia="SimSun"/>
          <w:kern w:val="2"/>
          <w:lang w:val="en-US"/>
        </w:rPr>
        <w:tab/>
      </w:r>
      <w:proofErr w:type="spellStart"/>
      <w:r w:rsidRPr="00587A96">
        <w:rPr>
          <w:rFonts w:eastAsia="SimSun"/>
          <w:kern w:val="2"/>
          <w:lang w:val="en-US"/>
        </w:rPr>
        <w:t>Staffan</w:t>
      </w:r>
      <w:proofErr w:type="spellEnd"/>
      <w:r w:rsidRPr="00587A96">
        <w:rPr>
          <w:rFonts w:eastAsia="SimSun"/>
          <w:kern w:val="2"/>
          <w:lang w:val="en-US"/>
        </w:rPr>
        <w:t xml:space="preserve"> Ek et al., A 28-nm FD-SOI 115-fs Jitter PLL-Based LO System for 24-30-GHz Sliding-IF 5G Transceivers, </w:t>
      </w:r>
      <w:hyperlink r:id="rId15" w:history="1">
        <w:r w:rsidRPr="00587A96">
          <w:rPr>
            <w:rFonts w:eastAsia="SimSun"/>
            <w:color w:val="0000FF"/>
            <w:kern w:val="2"/>
            <w:u w:val="single"/>
            <w:lang w:val="en-US"/>
          </w:rPr>
          <w:t>IEEE Journal of Solid-State Circuits</w:t>
        </w:r>
      </w:hyperlink>
      <w:r w:rsidRPr="00587A96">
        <w:rPr>
          <w:rFonts w:eastAsia="SimSun"/>
          <w:kern w:val="2"/>
          <w:lang w:val="en-US"/>
        </w:rPr>
        <w:t> (Volume: 53, </w:t>
      </w:r>
      <w:hyperlink r:id="rId16" w:history="1">
        <w:r w:rsidRPr="00587A96">
          <w:rPr>
            <w:rFonts w:eastAsia="SimSun"/>
            <w:color w:val="0000FF"/>
            <w:kern w:val="2"/>
            <w:u w:val="single"/>
            <w:lang w:val="en-US"/>
          </w:rPr>
          <w:t>Issue: 7</w:t>
        </w:r>
      </w:hyperlink>
      <w:r w:rsidRPr="00587A96">
        <w:rPr>
          <w:rFonts w:eastAsia="SimSun"/>
          <w:kern w:val="2"/>
          <w:lang w:val="en-US"/>
        </w:rPr>
        <w:t> , July 2018)</w:t>
      </w:r>
    </w:p>
    <w:p w14:paraId="4F767D24" w14:textId="77777777" w:rsidR="00587A96" w:rsidRPr="00587A96" w:rsidRDefault="00587A96" w:rsidP="00587A96">
      <w:pPr>
        <w:keepLines/>
        <w:ind w:left="1702" w:hanging="1418"/>
        <w:rPr>
          <w:rFonts w:eastAsia="SimSun"/>
          <w:kern w:val="2"/>
          <w:lang w:val="en-US"/>
        </w:rPr>
      </w:pPr>
      <w:bookmarkStart w:id="4" w:name="_Ref3993611"/>
      <w:r w:rsidRPr="00587A96">
        <w:rPr>
          <w:rFonts w:eastAsia="SimSun"/>
          <w:kern w:val="2"/>
          <w:lang w:val="en-US"/>
        </w:rPr>
        <w:t>[38]</w:t>
      </w:r>
      <w:r w:rsidRPr="00587A96">
        <w:rPr>
          <w:rFonts w:eastAsia="SimSun"/>
          <w:kern w:val="2"/>
          <w:lang w:val="en-US"/>
        </w:rPr>
        <w:tab/>
        <w:t xml:space="preserve">K. </w:t>
      </w:r>
      <w:proofErr w:type="spellStart"/>
      <w:r w:rsidRPr="00587A96">
        <w:rPr>
          <w:rFonts w:eastAsia="SimSun"/>
          <w:kern w:val="2"/>
          <w:lang w:val="en-US"/>
        </w:rPr>
        <w:t>Raczkowski</w:t>
      </w:r>
      <w:proofErr w:type="spellEnd"/>
      <w:r w:rsidRPr="00587A96">
        <w:rPr>
          <w:rFonts w:eastAsia="SimSun"/>
          <w:kern w:val="2"/>
          <w:lang w:val="en-US"/>
        </w:rPr>
        <w:t xml:space="preserve"> et. al. “A 9.2–12.7 GHz Wideband Fractional-N Subsampling PLL in 28 nm CMOS </w:t>
      </w:r>
      <w:proofErr w:type="gramStart"/>
      <w:r w:rsidRPr="00587A96">
        <w:rPr>
          <w:rFonts w:eastAsia="SimSun"/>
          <w:kern w:val="2"/>
          <w:lang w:val="en-US"/>
        </w:rPr>
        <w:t>With</w:t>
      </w:r>
      <w:proofErr w:type="gramEnd"/>
      <w:r w:rsidRPr="00587A96">
        <w:rPr>
          <w:rFonts w:eastAsia="SimSun"/>
          <w:kern w:val="2"/>
          <w:lang w:val="en-US"/>
        </w:rPr>
        <w:t xml:space="preserve"> 280 fs RMS Jitter”, IEEE Journal of Solid-State Circuits, vol. 50, no. 5, pp. 1203-1213, May 2015</w:t>
      </w:r>
      <w:bookmarkEnd w:id="4"/>
    </w:p>
    <w:p w14:paraId="0FABA96B" w14:textId="77777777" w:rsidR="00587A96" w:rsidRPr="00587A96" w:rsidRDefault="00587A96" w:rsidP="00587A96">
      <w:pPr>
        <w:keepLines/>
        <w:ind w:left="1702" w:hanging="1418"/>
        <w:rPr>
          <w:rFonts w:eastAsia="SimSun"/>
          <w:kern w:val="2"/>
          <w:lang w:val="en-US"/>
        </w:rPr>
      </w:pPr>
      <w:r w:rsidRPr="00587A96">
        <w:rPr>
          <w:rFonts w:eastAsia="SimSun"/>
          <w:kern w:val="2"/>
          <w:lang w:val="en-US"/>
        </w:rPr>
        <w:t>[39]</w:t>
      </w:r>
      <w:r w:rsidRPr="00587A96">
        <w:rPr>
          <w:rFonts w:eastAsia="SimSun"/>
          <w:kern w:val="2"/>
          <w:lang w:val="en-US"/>
        </w:rPr>
        <w:tab/>
        <w:t xml:space="preserve">Ximenes, G. </w:t>
      </w:r>
      <w:proofErr w:type="spellStart"/>
      <w:r w:rsidRPr="00587A96">
        <w:rPr>
          <w:rFonts w:eastAsia="SimSun"/>
          <w:kern w:val="2"/>
          <w:lang w:val="en-US"/>
        </w:rPr>
        <w:t>Vlachogiannakis</w:t>
      </w:r>
      <w:proofErr w:type="spellEnd"/>
      <w:r w:rsidRPr="00587A96">
        <w:rPr>
          <w:rFonts w:eastAsia="SimSun"/>
          <w:kern w:val="2"/>
          <w:lang w:val="en-US"/>
        </w:rPr>
        <w:t xml:space="preserve">, R. </w:t>
      </w:r>
      <w:proofErr w:type="spellStart"/>
      <w:r w:rsidRPr="00587A96">
        <w:rPr>
          <w:rFonts w:eastAsia="SimSun"/>
          <w:kern w:val="2"/>
          <w:lang w:val="en-US"/>
        </w:rPr>
        <w:t>Staszewski</w:t>
      </w:r>
      <w:proofErr w:type="spellEnd"/>
      <w:r w:rsidRPr="00587A96">
        <w:rPr>
          <w:rFonts w:eastAsia="SimSun"/>
          <w:kern w:val="2"/>
          <w:lang w:val="en-US"/>
        </w:rPr>
        <w:t>, “An Ultracompact 9.4–14.8-GHz Transformer-Based Fractional-N All-Digital PLL in 40-nm CMOS”, IEEE Transactions on Microwave Theory and Techniques, vol. 65, no. 11, pp. 4241-4254, Nov. 2017</w:t>
      </w:r>
    </w:p>
    <w:p w14:paraId="478F3175" w14:textId="77777777" w:rsidR="00587A96" w:rsidRPr="00587A96" w:rsidRDefault="00587A96" w:rsidP="00587A96">
      <w:pPr>
        <w:keepLines/>
        <w:ind w:left="1702" w:hanging="1418"/>
        <w:rPr>
          <w:rFonts w:eastAsia="SimSun"/>
          <w:kern w:val="2"/>
          <w:lang w:val="en-US"/>
        </w:rPr>
      </w:pPr>
      <w:bookmarkStart w:id="5" w:name="_Ref3993630"/>
      <w:r w:rsidRPr="00587A96">
        <w:rPr>
          <w:rFonts w:eastAsia="SimSun"/>
          <w:kern w:val="2"/>
          <w:lang w:val="en-US"/>
        </w:rPr>
        <w:lastRenderedPageBreak/>
        <w:t>[40]</w:t>
      </w:r>
      <w:r w:rsidRPr="00587A96">
        <w:rPr>
          <w:rFonts w:eastAsia="SimSun"/>
          <w:kern w:val="2"/>
          <w:lang w:val="en-US"/>
        </w:rPr>
        <w:tab/>
        <w:t xml:space="preserve">N. </w:t>
      </w:r>
      <w:proofErr w:type="spellStart"/>
      <w:r w:rsidRPr="00587A96">
        <w:rPr>
          <w:rFonts w:eastAsia="SimSun"/>
          <w:kern w:val="2"/>
          <w:lang w:val="en-US"/>
        </w:rPr>
        <w:t>Markulic</w:t>
      </w:r>
      <w:proofErr w:type="spellEnd"/>
      <w:r w:rsidRPr="00587A96">
        <w:rPr>
          <w:rFonts w:eastAsia="SimSun"/>
          <w:kern w:val="2"/>
          <w:lang w:val="en-US"/>
        </w:rPr>
        <w:t xml:space="preserve"> et. al. “A Self-Calibrated 10Mb/s Phase Modulator with -37.4dB EVM Based on a 10.1-to-12.4GHz, -246.6dB-FOM, Fractional-N Subsampling PLL”, IEEE International Solid-State Circuits Conference 2016, pp. 176-177</w:t>
      </w:r>
      <w:bookmarkEnd w:id="5"/>
    </w:p>
    <w:p w14:paraId="5B692933" w14:textId="77777777" w:rsidR="00587A96" w:rsidRPr="00587A96" w:rsidRDefault="00587A96" w:rsidP="00587A96">
      <w:pPr>
        <w:keepLines/>
        <w:ind w:left="1702" w:hanging="1418"/>
      </w:pPr>
      <w:bookmarkStart w:id="6" w:name="_Hlk21031691"/>
      <w:r w:rsidRPr="00587A96">
        <w:rPr>
          <w:rFonts w:eastAsia="MS Mincho"/>
        </w:rPr>
        <w:t>[41]</w:t>
      </w:r>
      <w:r w:rsidRPr="00587A96">
        <w:rPr>
          <w:rFonts w:eastAsia="MS Mincho"/>
        </w:rPr>
        <w:tab/>
        <w:t>R4-1700305, "[DRAFT] LS on Characteristics of terrestrial IMT systems for frequency sharing/interference analysis in the frequency range between 24.25 GHz and 86 GHz"</w:t>
      </w:r>
    </w:p>
    <w:bookmarkEnd w:id="6"/>
    <w:p w14:paraId="6C5E5F3E" w14:textId="77777777" w:rsidR="00587A96" w:rsidRPr="00587A96" w:rsidRDefault="00587A96" w:rsidP="00587A96">
      <w:pPr>
        <w:keepLines/>
        <w:ind w:left="1702" w:hanging="1418"/>
        <w:rPr>
          <w:rFonts w:eastAsia="MS Mincho"/>
        </w:rPr>
      </w:pPr>
      <w:r w:rsidRPr="00587A96">
        <w:rPr>
          <w:rFonts w:eastAsia="MS Mincho"/>
        </w:rPr>
        <w:t>[42]</w:t>
      </w:r>
      <w:r w:rsidRPr="00587A96">
        <w:rPr>
          <w:rFonts w:eastAsia="MS Mincho"/>
        </w:rPr>
        <w:tab/>
        <w:t>Recommendation ITU-R SM.328-11 (2006), “Spectra and bandwidth of emissions”</w:t>
      </w:r>
    </w:p>
    <w:p w14:paraId="7B78C5EE" w14:textId="77777777" w:rsidR="00587A96" w:rsidRPr="00587A96" w:rsidRDefault="00587A96" w:rsidP="00587A96">
      <w:pPr>
        <w:keepLines/>
        <w:ind w:left="1702" w:hanging="1418"/>
        <w:rPr>
          <w:rFonts w:eastAsia="MS Mincho"/>
        </w:rPr>
      </w:pPr>
      <w:r w:rsidRPr="00587A96">
        <w:rPr>
          <w:rFonts w:eastAsia="MS Mincho"/>
        </w:rPr>
        <w:t>[43]</w:t>
      </w:r>
      <w:r w:rsidRPr="00587A96">
        <w:rPr>
          <w:rFonts w:eastAsia="MS Mincho"/>
        </w:rPr>
        <w:tab/>
        <w:t>Recommendation ITU-R M.1580-5 (02/2014), “Generic unwanted emission characteristics of base stations using the terrestrial radio interfaces of IMT-2000”</w:t>
      </w:r>
    </w:p>
    <w:p w14:paraId="634E37C4" w14:textId="77777777" w:rsidR="00587A96" w:rsidRPr="00587A96" w:rsidRDefault="00587A96" w:rsidP="00587A96">
      <w:pPr>
        <w:keepLines/>
        <w:ind w:left="1702" w:hanging="1418"/>
        <w:rPr>
          <w:rFonts w:eastAsia="MS Mincho"/>
        </w:rPr>
      </w:pPr>
      <w:r w:rsidRPr="00587A96">
        <w:rPr>
          <w:rFonts w:eastAsia="MS Mincho"/>
        </w:rPr>
        <w:t>[44]</w:t>
      </w:r>
      <w:r w:rsidRPr="00587A96">
        <w:rPr>
          <w:rFonts w:eastAsia="MS Mincho"/>
        </w:rPr>
        <w:tab/>
        <w:t>Recommendation ITU-R M.2070-1 (02/2017), “Generic unwanted emission characteristic of base stations using the terrestrial radio interfaces of IMT-Advanced”</w:t>
      </w:r>
    </w:p>
    <w:p w14:paraId="4ABE413B" w14:textId="77777777" w:rsidR="00587A96" w:rsidRPr="00587A96" w:rsidRDefault="00587A96" w:rsidP="00587A96">
      <w:pPr>
        <w:keepLines/>
        <w:ind w:left="1702" w:hanging="1418"/>
        <w:rPr>
          <w:rFonts w:eastAsia="MS Mincho"/>
        </w:rPr>
      </w:pPr>
      <w:r w:rsidRPr="00587A96">
        <w:rPr>
          <w:rFonts w:eastAsia="MS Mincho"/>
        </w:rPr>
        <w:t>[45]</w:t>
      </w:r>
      <w:r w:rsidRPr="00587A96">
        <w:rPr>
          <w:rFonts w:eastAsia="MS Mincho"/>
        </w:rPr>
        <w:tab/>
        <w:t>ECC Recommendation (02)05, “Unwanted emissions” (Amended 30 March 2012)</w:t>
      </w:r>
    </w:p>
    <w:p w14:paraId="7FD944E7" w14:textId="77777777" w:rsidR="00587A96" w:rsidRPr="00587A96" w:rsidRDefault="00587A96" w:rsidP="00587A96">
      <w:pPr>
        <w:keepLines/>
        <w:ind w:left="1702" w:hanging="1418"/>
        <w:rPr>
          <w:rFonts w:eastAsia="MS Mincho"/>
          <w:szCs w:val="21"/>
          <w:lang w:eastAsia="ja-JP"/>
        </w:rPr>
      </w:pPr>
      <w:r w:rsidRPr="00587A96">
        <w:rPr>
          <w:rFonts w:eastAsia="MS Mincho"/>
        </w:rPr>
        <w:t>[46]</w:t>
      </w:r>
      <w:r w:rsidRPr="00587A96">
        <w:rPr>
          <w:rFonts w:eastAsia="MS Mincho"/>
        </w:rPr>
        <w:tab/>
        <w:t xml:space="preserve">ETSI </w:t>
      </w:r>
      <w:r w:rsidRPr="00587A96">
        <w:rPr>
          <w:rFonts w:eastAsia="MS Mincho"/>
          <w:szCs w:val="21"/>
          <w:lang w:eastAsia="ja-JP"/>
        </w:rPr>
        <w:t>TR 101 854: “</w:t>
      </w:r>
      <w:r w:rsidRPr="00587A96">
        <w:rPr>
          <w:rFonts w:eastAsia="MS Mincho"/>
        </w:rPr>
        <w:t>Fixed Radio Systems; Point-to-point equipment; Derivation of receiver interference parameters useful for planning fixed service point-to-point systems operating different equipment classes and/or capacities</w:t>
      </w:r>
      <w:r w:rsidRPr="00587A96">
        <w:rPr>
          <w:rFonts w:eastAsia="MS Mincho"/>
          <w:szCs w:val="21"/>
          <w:lang w:eastAsia="ja-JP"/>
        </w:rPr>
        <w:t>”</w:t>
      </w:r>
    </w:p>
    <w:p w14:paraId="4D355544" w14:textId="77777777" w:rsidR="00587A96" w:rsidRPr="00587A96" w:rsidRDefault="00587A96" w:rsidP="00587A96">
      <w:pPr>
        <w:keepLines/>
        <w:ind w:left="1702" w:hanging="1418"/>
        <w:rPr>
          <w:rFonts w:eastAsia="MS Mincho"/>
        </w:rPr>
      </w:pPr>
      <w:r w:rsidRPr="00587A96">
        <w:rPr>
          <w:rFonts w:eastAsia="MS Mincho"/>
        </w:rPr>
        <w:t>[47]</w:t>
      </w:r>
      <w:r w:rsidRPr="00587A96">
        <w:rPr>
          <w:rFonts w:eastAsia="MS Mincho"/>
        </w:rPr>
        <w:tab/>
        <w:t xml:space="preserve">P. Ökvist, H. Asplund, A. Simonsson, B. Halvarsson, J. </w:t>
      </w:r>
      <w:proofErr w:type="spellStart"/>
      <w:r w:rsidRPr="00587A96">
        <w:rPr>
          <w:rFonts w:eastAsia="MS Mincho"/>
        </w:rPr>
        <w:t>Medbo</w:t>
      </w:r>
      <w:proofErr w:type="spellEnd"/>
      <w:r w:rsidRPr="00587A96">
        <w:rPr>
          <w:rFonts w:eastAsia="MS Mincho"/>
        </w:rPr>
        <w:t xml:space="preserve"> and N. </w:t>
      </w:r>
      <w:proofErr w:type="spellStart"/>
      <w:r w:rsidRPr="00587A96">
        <w:rPr>
          <w:rFonts w:eastAsia="MS Mincho"/>
        </w:rPr>
        <w:t>Seifi</w:t>
      </w:r>
      <w:proofErr w:type="spellEnd"/>
      <w:r w:rsidRPr="00587A96">
        <w:rPr>
          <w:rFonts w:eastAsia="MS Mincho"/>
        </w:rPr>
        <w:t>, "15 GHz propagation properties assessed with 5G radio access prototype," 2015 IEEE 26th Annual International Symposium on Personal, Indoor, and Mobile Radio Communications (PIMRC), Hong Kong, 2015, pp. 2220-2224.</w:t>
      </w:r>
    </w:p>
    <w:p w14:paraId="1214FB94" w14:textId="77777777" w:rsidR="00587A96" w:rsidRPr="00587A96" w:rsidRDefault="00587A96" w:rsidP="00587A96">
      <w:pPr>
        <w:keepLines/>
        <w:ind w:left="1702" w:hanging="1418"/>
        <w:rPr>
          <w:rFonts w:eastAsia="MS Mincho"/>
        </w:rPr>
      </w:pPr>
      <w:r w:rsidRPr="00587A96">
        <w:rPr>
          <w:rFonts w:eastAsia="MS Mincho"/>
        </w:rPr>
        <w:t>[48]</w:t>
      </w:r>
      <w:r w:rsidRPr="00587A96">
        <w:rPr>
          <w:rFonts w:eastAsia="MS Mincho"/>
        </w:rPr>
        <w:tab/>
        <w:t>K. Zhao et al., "Channel Characteristics and User Body Effects in an Outdoor Urban Scenario at 15 and 28 GHz," in IEEE Transactions on Antennas and Propagation, vol. 65, no. 12, pp. 6534-6548, Dec. 2017.</w:t>
      </w:r>
    </w:p>
    <w:p w14:paraId="4A04297E" w14:textId="77777777" w:rsidR="00587A96" w:rsidRPr="00587A96" w:rsidRDefault="00587A96" w:rsidP="00587A96">
      <w:pPr>
        <w:keepLines/>
        <w:ind w:left="1702" w:hanging="1418"/>
        <w:rPr>
          <w:rFonts w:eastAsia="MS Mincho"/>
          <w:lang w:val="en-US"/>
        </w:rPr>
      </w:pPr>
      <w:r w:rsidRPr="00587A96">
        <w:rPr>
          <w:rFonts w:eastAsia="MS Mincho"/>
          <w:lang w:val="en-US"/>
        </w:rPr>
        <w:t>[49]</w:t>
      </w:r>
      <w:r w:rsidRPr="00587A96">
        <w:rPr>
          <w:rFonts w:eastAsia="MS Mincho"/>
          <w:lang w:val="en-US"/>
        </w:rPr>
        <w:tab/>
        <w:t>R4-1609122, NR RF parameters and template for WP5D, RAN4 #81</w:t>
      </w:r>
    </w:p>
    <w:p w14:paraId="1CB8A09D" w14:textId="77777777" w:rsidR="00587A96" w:rsidRPr="00587A96" w:rsidRDefault="00587A96" w:rsidP="00587A96">
      <w:pPr>
        <w:keepLines/>
        <w:ind w:left="1702" w:hanging="1418"/>
        <w:rPr>
          <w:rFonts w:eastAsia="MS Mincho"/>
          <w:lang w:val="en-US"/>
        </w:rPr>
      </w:pPr>
      <w:r w:rsidRPr="00587A96">
        <w:rPr>
          <w:rFonts w:eastAsia="MS Mincho"/>
          <w:lang w:val="en-US"/>
        </w:rPr>
        <w:t>[50]</w:t>
      </w:r>
      <w:r w:rsidRPr="00587A96">
        <w:rPr>
          <w:rFonts w:eastAsia="MS Mincho"/>
          <w:lang w:val="en-US"/>
        </w:rPr>
        <w:tab/>
        <w:t>R4-168770, Way forward on UE and BS estimated NF for mm-waves and ITU-R related work, RAN4 #80bis</w:t>
      </w:r>
    </w:p>
    <w:p w14:paraId="71F678B4" w14:textId="77777777" w:rsidR="00587A96" w:rsidRPr="00587A96" w:rsidRDefault="00587A96" w:rsidP="00587A96">
      <w:pPr>
        <w:keepLines/>
        <w:ind w:left="1702" w:hanging="1418"/>
        <w:rPr>
          <w:rFonts w:eastAsia="MS Mincho"/>
          <w:lang w:val="en-US"/>
        </w:rPr>
      </w:pPr>
      <w:r w:rsidRPr="00587A96">
        <w:rPr>
          <w:rFonts w:eastAsia="MS Mincho"/>
          <w:lang w:val="en-US"/>
        </w:rPr>
        <w:t>[51]</w:t>
      </w:r>
      <w:r w:rsidRPr="00587A96">
        <w:rPr>
          <w:rFonts w:eastAsia="MS Mincho"/>
          <w:lang w:val="en-US"/>
        </w:rPr>
        <w:tab/>
        <w:t>R4-1904127, 7-24GHz discuss implications of FR1 and FR2 architectures, RAN4 #90bis</w:t>
      </w:r>
    </w:p>
    <w:p w14:paraId="17819125" w14:textId="77777777" w:rsidR="00587A96" w:rsidRPr="00587A96" w:rsidRDefault="00587A96" w:rsidP="00587A96">
      <w:pPr>
        <w:keepLines/>
        <w:ind w:left="1702" w:hanging="1418"/>
        <w:rPr>
          <w:rFonts w:eastAsia="MS Mincho"/>
          <w:lang w:val="en-US"/>
        </w:rPr>
      </w:pPr>
      <w:r w:rsidRPr="00587A96">
        <w:rPr>
          <w:rFonts w:eastAsia="MS Mincho"/>
          <w:lang w:val="en-US"/>
        </w:rPr>
        <w:t>[52]</w:t>
      </w:r>
      <w:r w:rsidRPr="00587A96">
        <w:rPr>
          <w:rFonts w:eastAsia="MS Mincho"/>
          <w:lang w:val="en-US"/>
        </w:rPr>
        <w:tab/>
        <w:t>R4-165001, UE reference architecture and other considerations at millimeter wave, RAN4 #80</w:t>
      </w:r>
    </w:p>
    <w:p w14:paraId="60AA06BD" w14:textId="77777777" w:rsidR="00587A96" w:rsidRPr="00587A96" w:rsidRDefault="00587A96" w:rsidP="00587A96">
      <w:pPr>
        <w:keepLines/>
        <w:ind w:left="1702" w:hanging="1418"/>
        <w:rPr>
          <w:rFonts w:eastAsia="MS Mincho"/>
          <w:lang w:val="en-US"/>
        </w:rPr>
      </w:pPr>
      <w:r w:rsidRPr="00587A96">
        <w:rPr>
          <w:rFonts w:eastAsia="MS Mincho"/>
          <w:lang w:val="en-US"/>
        </w:rPr>
        <w:t>[53]</w:t>
      </w:r>
      <w:r w:rsidRPr="00587A96">
        <w:rPr>
          <w:rFonts w:eastAsia="MS Mincho"/>
          <w:lang w:val="en-US"/>
        </w:rPr>
        <w:tab/>
        <w:t>R4-168076, NR UE system Noise Figure proposal, RAN4 #80bis</w:t>
      </w:r>
    </w:p>
    <w:p w14:paraId="75D179BE" w14:textId="77777777" w:rsidR="00587A96" w:rsidRPr="00587A96" w:rsidRDefault="00587A96" w:rsidP="00587A96">
      <w:pPr>
        <w:keepLines/>
        <w:ind w:left="1702" w:hanging="1418"/>
        <w:rPr>
          <w:rFonts w:eastAsia="MS Mincho"/>
          <w:lang w:val="en-US"/>
        </w:rPr>
      </w:pPr>
      <w:r w:rsidRPr="00587A96">
        <w:rPr>
          <w:rFonts w:eastAsia="MS Mincho"/>
          <w:lang w:val="en-US"/>
        </w:rPr>
        <w:t>[54]</w:t>
      </w:r>
      <w:r w:rsidRPr="00587A96">
        <w:rPr>
          <w:rFonts w:eastAsia="MS Mincho"/>
          <w:lang w:val="en-US"/>
        </w:rPr>
        <w:tab/>
        <w:t>R4-1905846, [7-24GHz] Applicable FR1 UE Technologies, RAN4 #91</w:t>
      </w:r>
    </w:p>
    <w:p w14:paraId="00385C3F" w14:textId="77777777" w:rsidR="00587A96" w:rsidRPr="00587A96" w:rsidRDefault="00587A96" w:rsidP="00587A96">
      <w:pPr>
        <w:keepLines/>
        <w:ind w:left="1702" w:hanging="1418"/>
        <w:rPr>
          <w:rFonts w:eastAsia="SimSun"/>
          <w:kern w:val="2"/>
          <w:lang w:val="en-US"/>
        </w:rPr>
      </w:pPr>
      <w:r w:rsidRPr="00587A96">
        <w:rPr>
          <w:rFonts w:eastAsia="MS Mincho"/>
          <w:lang w:val="en-US"/>
        </w:rPr>
        <w:t>[55]</w:t>
      </w:r>
      <w:r w:rsidRPr="00587A96">
        <w:rPr>
          <w:rFonts w:eastAsia="MS Mincho"/>
          <w:lang w:val="en-US"/>
        </w:rPr>
        <w:tab/>
        <w:t>RP-170021, Reply LS to ITU-R WP5D/374 (Attachment 4.13) on Characteristics of terrestrial IMT systems for frequency sharing/interference analysis in the frequency range between 24.25 GHz and 86 GHz, RAN #75</w:t>
      </w:r>
    </w:p>
    <w:p w14:paraId="0D3797DC" w14:textId="77777777" w:rsidR="00587A96" w:rsidRPr="00587A96" w:rsidRDefault="00587A96" w:rsidP="00587A96">
      <w:pPr>
        <w:keepLines/>
        <w:ind w:left="1702" w:hanging="1418"/>
        <w:rPr>
          <w:ins w:id="7" w:author="Torbjörn Elfström" w:date="2020-03-02T10:32:00Z"/>
          <w:rFonts w:eastAsia="MS Mincho"/>
        </w:rPr>
      </w:pPr>
      <w:ins w:id="8" w:author="Torbjörn Elfström" w:date="2020-03-02T10:32:00Z">
        <w:r w:rsidRPr="00587A96">
          <w:rPr>
            <w:rFonts w:eastAsia="MS Mincho"/>
          </w:rPr>
          <w:t>[56]</w:t>
        </w:r>
        <w:r w:rsidRPr="00587A96">
          <w:rPr>
            <w:rFonts w:eastAsia="MS Mincho"/>
          </w:rPr>
          <w:tab/>
        </w:r>
        <w:r w:rsidRPr="00587A96">
          <w:rPr>
            <w:rFonts w:eastAsia="MS Mincho"/>
          </w:rPr>
          <w:tab/>
          <w:t xml:space="preserve">3GPP TS 25.104: </w:t>
        </w:r>
        <w:r w:rsidRPr="00587A96">
          <w:rPr>
            <w:rFonts w:eastAsia="MS Mincho"/>
            <w:kern w:val="2"/>
            <w:lang w:val="en-US"/>
          </w:rPr>
          <w:t>“</w:t>
        </w:r>
        <w:r w:rsidRPr="00587A96">
          <w:rPr>
            <w:rFonts w:eastAsia="MS Mincho"/>
          </w:rPr>
          <w:t>Base Station (BS) radio transmission and reception (FDD)”</w:t>
        </w:r>
      </w:ins>
    </w:p>
    <w:p w14:paraId="28C98487" w14:textId="77777777" w:rsidR="00587A96" w:rsidRPr="00587A96" w:rsidRDefault="00587A96" w:rsidP="00587A96">
      <w:pPr>
        <w:keepLines/>
        <w:ind w:left="1702" w:hanging="1418"/>
        <w:rPr>
          <w:ins w:id="9" w:author="Torbjörn Elfström" w:date="2020-03-02T10:32:00Z"/>
          <w:rFonts w:eastAsia="MS Mincho"/>
          <w:kern w:val="2"/>
          <w:lang w:val="en-US"/>
        </w:rPr>
      </w:pPr>
      <w:ins w:id="10" w:author="Torbjörn Elfström" w:date="2020-03-02T10:32:00Z">
        <w:r w:rsidRPr="00587A96">
          <w:rPr>
            <w:rFonts w:eastAsia="MS Mincho"/>
            <w:lang w:val="en-US"/>
          </w:rPr>
          <w:t>[57]</w:t>
        </w:r>
        <w:r w:rsidRPr="00587A96">
          <w:rPr>
            <w:rFonts w:eastAsia="MS Mincho"/>
            <w:lang w:val="en-US"/>
          </w:rPr>
          <w:tab/>
        </w:r>
        <w:r w:rsidRPr="00587A96">
          <w:rPr>
            <w:rFonts w:eastAsia="MS Mincho"/>
          </w:rPr>
          <w:tab/>
          <w:t xml:space="preserve">3GPP TS 25.951: </w:t>
        </w:r>
        <w:r w:rsidRPr="00587A96">
          <w:rPr>
            <w:rFonts w:eastAsia="MS Mincho"/>
            <w:kern w:val="2"/>
            <w:lang w:val="en-US"/>
          </w:rPr>
          <w:t>“</w:t>
        </w:r>
        <w:r w:rsidRPr="00587A96">
          <w:rPr>
            <w:rFonts w:eastAsia="MS Mincho"/>
          </w:rPr>
          <w:t>FDD Base Station (BS) classification”</w:t>
        </w:r>
      </w:ins>
    </w:p>
    <w:p w14:paraId="5BCD90DC" w14:textId="7F0ACB00" w:rsidR="005D2404" w:rsidRDefault="005D2404" w:rsidP="00567D27">
      <w:pPr>
        <w:pStyle w:val="EX"/>
        <w:ind w:left="360" w:hanging="360"/>
        <w:rPr>
          <w:ins w:id="11" w:author="Torbjörn Elfström" w:date="2020-03-02T10:33:00Z"/>
          <w:rFonts w:ascii="Arial" w:hAnsi="Arial"/>
          <w:color w:val="0000FF"/>
          <w:sz w:val="40"/>
          <w:lang w:val="en-US"/>
        </w:rPr>
      </w:pPr>
    </w:p>
    <w:p w14:paraId="5C1AB742" w14:textId="07F54D5A" w:rsidR="00587A96" w:rsidRDefault="00587A96" w:rsidP="00567D27">
      <w:pPr>
        <w:pStyle w:val="EX"/>
        <w:ind w:left="360" w:hanging="360"/>
        <w:rPr>
          <w:ins w:id="12" w:author="Torbjörn Elfström" w:date="2020-03-02T10:33:00Z"/>
          <w:rFonts w:ascii="Arial" w:hAnsi="Arial"/>
          <w:color w:val="0000FF"/>
          <w:sz w:val="40"/>
          <w:lang w:val="en-US"/>
        </w:rPr>
      </w:pPr>
    </w:p>
    <w:p w14:paraId="68A51829" w14:textId="209CCC04" w:rsidR="00587A96" w:rsidRDefault="00587A96" w:rsidP="00567D27">
      <w:pPr>
        <w:pStyle w:val="EX"/>
        <w:ind w:left="360" w:hanging="360"/>
        <w:rPr>
          <w:ins w:id="13" w:author="Torbjörn Elfström" w:date="2020-03-02T10:33:00Z"/>
          <w:rFonts w:ascii="Arial" w:hAnsi="Arial"/>
          <w:color w:val="0000FF"/>
          <w:sz w:val="40"/>
          <w:lang w:val="en-US"/>
        </w:rPr>
      </w:pPr>
    </w:p>
    <w:p w14:paraId="3A4B773E" w14:textId="7C2A4B6E" w:rsidR="00587A96" w:rsidRDefault="00587A96" w:rsidP="00567D27">
      <w:pPr>
        <w:pStyle w:val="EX"/>
        <w:ind w:left="360" w:hanging="360"/>
        <w:rPr>
          <w:ins w:id="14" w:author="Torbjörn Elfström" w:date="2020-03-02T10:33:00Z"/>
          <w:rFonts w:ascii="Arial" w:hAnsi="Arial"/>
          <w:color w:val="0000FF"/>
          <w:sz w:val="40"/>
          <w:lang w:val="en-US"/>
        </w:rPr>
      </w:pPr>
    </w:p>
    <w:p w14:paraId="7D9CA6DB" w14:textId="77777777" w:rsidR="00587A96" w:rsidRDefault="00587A96" w:rsidP="00567D27">
      <w:pPr>
        <w:pStyle w:val="EX"/>
        <w:ind w:left="360" w:hanging="360"/>
        <w:rPr>
          <w:ins w:id="15" w:author="Torbjörn Elfström" w:date="2020-03-02T10:32:00Z"/>
          <w:rFonts w:ascii="Arial" w:hAnsi="Arial"/>
          <w:color w:val="0000FF"/>
          <w:sz w:val="40"/>
          <w:lang w:val="en-US"/>
        </w:rPr>
      </w:pPr>
    </w:p>
    <w:p w14:paraId="68A0E1FE" w14:textId="77777777" w:rsidR="00587A96" w:rsidRDefault="00587A96" w:rsidP="00587A96">
      <w:pPr>
        <w:pStyle w:val="EX"/>
        <w:ind w:left="360" w:hanging="360"/>
        <w:rPr>
          <w:rFonts w:ascii="Arial" w:hAnsi="Arial"/>
          <w:color w:val="0000FF"/>
          <w:sz w:val="40"/>
          <w:lang w:val="en-US"/>
        </w:rPr>
      </w:pPr>
      <w:r w:rsidRPr="002A5DDB">
        <w:rPr>
          <w:rFonts w:ascii="Arial" w:hAnsi="Arial"/>
          <w:color w:val="0000FF"/>
          <w:sz w:val="40"/>
          <w:lang w:val="en-US"/>
        </w:rPr>
        <w:lastRenderedPageBreak/>
        <w:t>TEXT PROPOSAL:</w:t>
      </w:r>
    </w:p>
    <w:p w14:paraId="53CBB321" w14:textId="77777777" w:rsidR="00567D27" w:rsidRPr="00172F1C" w:rsidRDefault="00567D27" w:rsidP="00567D27"/>
    <w:p w14:paraId="0CCBA0FE" w14:textId="77777777" w:rsidR="009113E4" w:rsidRPr="00562446" w:rsidRDefault="009113E4" w:rsidP="009113E4">
      <w:pPr>
        <w:pStyle w:val="Heading2"/>
      </w:pPr>
      <w:bookmarkStart w:id="16" w:name="_Toc5938264"/>
      <w:bookmarkStart w:id="17" w:name="_Toc25724730"/>
      <w:r w:rsidRPr="00562446">
        <w:t>7.3</w:t>
      </w:r>
      <w:r w:rsidRPr="00562446">
        <w:tab/>
        <w:t>BS classes</w:t>
      </w:r>
      <w:bookmarkEnd w:id="16"/>
      <w:bookmarkEnd w:id="17"/>
    </w:p>
    <w:p w14:paraId="7AEBECAA" w14:textId="7B73BAA1" w:rsidR="009113E4" w:rsidRPr="00562446" w:rsidDel="009D2B28" w:rsidRDefault="009113E4" w:rsidP="009113E4">
      <w:pPr>
        <w:rPr>
          <w:del w:id="18" w:author="Torbjörn Elfström" w:date="2020-01-07T16:41:00Z"/>
          <w:rFonts w:eastAsia="SimSun"/>
          <w:lang w:val="en-US"/>
        </w:rPr>
      </w:pPr>
      <w:del w:id="19" w:author="Torbjörn Elfström" w:date="2020-01-07T16:41:00Z">
        <w:r w:rsidRPr="00562446" w:rsidDel="009D2B28">
          <w:rPr>
            <w:i/>
            <w:color w:val="0000FF"/>
          </w:rPr>
          <w:delText xml:space="preserve">Editor’s note: capture conclusion on the expected BS classes and their definitions. </w:delText>
        </w:r>
      </w:del>
    </w:p>
    <w:p w14:paraId="5107A1E1" w14:textId="77777777" w:rsidR="00DC44FF" w:rsidRDefault="00DC44FF" w:rsidP="00DC44FF">
      <w:pPr>
        <w:pStyle w:val="BodyText"/>
        <w:snapToGrid w:val="0"/>
        <w:rPr>
          <w:ins w:id="20" w:author="Torbjörn Elfström" w:date="2020-03-02T10:35:00Z"/>
          <w:szCs w:val="21"/>
          <w:lang w:eastAsia="ja-JP"/>
        </w:rPr>
      </w:pPr>
      <w:bookmarkStart w:id="21" w:name="_Hlk487019015"/>
      <w:bookmarkStart w:id="22" w:name="_Hlk497643052"/>
      <w:ins w:id="23" w:author="Torbjörn Elfström" w:date="2020-03-02T10:35:00Z">
        <w:r>
          <w:rPr>
            <w:szCs w:val="21"/>
            <w:lang w:eastAsia="ja-JP"/>
          </w:rPr>
          <w:t>The BS to UE minimum coupling loss of each NR BS class [5] is the same as that of UTRAN [56] and E-UTRA [24], while the BS to UE minimum distance of each NR BS class is calculated using the path-loss formula in TR 25.951 [57]:</w:t>
        </w:r>
      </w:ins>
    </w:p>
    <w:p w14:paraId="70EE1B3B" w14:textId="77A34870" w:rsidR="001655A9" w:rsidRPr="003257C9" w:rsidRDefault="002F4614" w:rsidP="00E502A4">
      <w:pPr>
        <w:pStyle w:val="EQ"/>
        <w:jc w:val="center"/>
        <w:rPr>
          <w:ins w:id="24" w:author="Torbjörn Elfström" w:date="2020-03-02T10:40:00Z"/>
        </w:rPr>
      </w:pPr>
      <m:oMathPara>
        <m:oMath>
          <m:r>
            <w:ins w:id="25" w:author="Torbjörn Elfström" w:date="2020-03-02T10:38:00Z">
              <w:rPr>
                <w:rFonts w:ascii="Cambria Math" w:hAnsi="Cambria Math"/>
              </w:rPr>
              <m:t>L=38.25+20</m:t>
            </w:ins>
          </m:r>
          <m:sSub>
            <m:sSubPr>
              <m:ctrlPr>
                <w:ins w:id="26" w:author="Torbjörn Elfström" w:date="2020-03-02T10:43:00Z">
                  <w:rPr>
                    <w:rFonts w:ascii="Cambria Math" w:hAnsi="Cambria Math"/>
                    <w:i/>
                    <w:noProof w:val="0"/>
                  </w:rPr>
                </w:ins>
              </m:ctrlPr>
            </m:sSubPr>
            <m:e>
              <m:r>
                <w:ins w:id="27" w:author="Torbjörn Elfström" w:date="2020-03-02T10:43:00Z">
                  <w:rPr>
                    <w:rFonts w:ascii="Cambria Math" w:hAnsi="Cambria Math"/>
                    <w:noProof w:val="0"/>
                  </w:rPr>
                  <m:t>log</m:t>
                </w:ins>
              </m:r>
            </m:e>
            <m:sub>
              <m:r>
                <w:ins w:id="28" w:author="Torbjörn Elfström" w:date="2020-03-02T10:43:00Z">
                  <w:rPr>
                    <w:rFonts w:ascii="Cambria Math" w:hAnsi="Cambria Math"/>
                    <w:noProof w:val="0"/>
                  </w:rPr>
                  <m:t>10</m:t>
                </w:ins>
              </m:r>
            </m:sub>
          </m:sSub>
          <m:d>
            <m:dPr>
              <m:ctrlPr>
                <w:ins w:id="29" w:author="Torbjörn Elfström" w:date="2020-03-02T10:39:00Z">
                  <w:rPr>
                    <w:rFonts w:ascii="Cambria Math" w:hAnsi="Cambria Math"/>
                    <w:i/>
                  </w:rPr>
                </w:ins>
              </m:ctrlPr>
            </m:dPr>
            <m:e>
              <m:r>
                <w:ins w:id="30" w:author="Torbjörn Elfström" w:date="2020-03-02T10:39:00Z">
                  <w:rPr>
                    <w:rFonts w:ascii="Cambria Math" w:hAnsi="Cambria Math"/>
                  </w:rPr>
                  <m:t>d</m:t>
                </w:ins>
              </m:r>
            </m:e>
          </m:d>
        </m:oMath>
      </m:oMathPara>
    </w:p>
    <w:p w14:paraId="463720E0" w14:textId="15FFE9D3" w:rsidR="00DC44FF" w:rsidRDefault="00831033" w:rsidP="00583DCD">
      <w:pPr>
        <w:rPr>
          <w:ins w:id="31" w:author="Torbjörn Elfström" w:date="2020-03-02T10:41:00Z"/>
          <w:szCs w:val="21"/>
          <w:lang w:eastAsia="ja-JP"/>
        </w:rPr>
      </w:pPr>
      <w:ins w:id="32" w:author="Torbjörn Elfström" w:date="2020-03-02T10:42:00Z">
        <w:r>
          <w:t>Which</w:t>
        </w:r>
      </w:ins>
      <w:ins w:id="33" w:author="Torbjörn Elfström" w:date="2020-03-02T10:35:00Z">
        <w:r w:rsidR="00DC44FF">
          <w:rPr>
            <w:szCs w:val="21"/>
            <w:lang w:eastAsia="ja-JP"/>
          </w:rPr>
          <w:t xml:space="preserve"> is derived from the well-known free-space path-loss formula [22]:</w:t>
        </w:r>
      </w:ins>
    </w:p>
    <w:p w14:paraId="242A03E9" w14:textId="473E293C" w:rsidR="00583DCD" w:rsidRPr="000130BD" w:rsidRDefault="00583DCD" w:rsidP="000130BD">
      <w:pPr>
        <w:rPr>
          <w:ins w:id="34" w:author="Torbjörn Elfström" w:date="2020-03-02T10:35:00Z"/>
        </w:rPr>
      </w:pPr>
      <m:oMathPara>
        <m:oMath>
          <m:r>
            <w:ins w:id="35" w:author="Torbjörn Elfström" w:date="2020-03-02T10:41:00Z">
              <w:rPr>
                <w:rFonts w:ascii="Cambria Math" w:hAnsi="Cambria Math"/>
              </w:rPr>
              <m:t>L=20</m:t>
            </w:ins>
          </m:r>
          <m:sSub>
            <m:sSubPr>
              <m:ctrlPr>
                <w:ins w:id="36" w:author="Torbjörn Elfström" w:date="2020-03-02T10:44:00Z">
                  <w:rPr>
                    <w:rFonts w:ascii="Cambria Math" w:hAnsi="Cambria Math"/>
                    <w:i/>
                  </w:rPr>
                </w:ins>
              </m:ctrlPr>
            </m:sSubPr>
            <m:e>
              <m:r>
                <w:ins w:id="37" w:author="Torbjörn Elfström" w:date="2020-03-02T10:44:00Z">
                  <w:rPr>
                    <w:rFonts w:ascii="Cambria Math" w:hAnsi="Cambria Math"/>
                  </w:rPr>
                  <m:t>log</m:t>
                </w:ins>
              </m:r>
            </m:e>
            <m:sub>
              <m:r>
                <w:ins w:id="38" w:author="Torbjörn Elfström" w:date="2020-03-02T10:44:00Z">
                  <w:rPr>
                    <w:rFonts w:ascii="Cambria Math" w:hAnsi="Cambria Math"/>
                  </w:rPr>
                  <m:t>10</m:t>
                </w:ins>
              </m:r>
            </m:sub>
          </m:sSub>
          <m:d>
            <m:dPr>
              <m:ctrlPr>
                <w:ins w:id="39" w:author="Torbjörn Elfström" w:date="2020-03-02T10:41:00Z">
                  <w:rPr>
                    <w:rFonts w:ascii="Cambria Math" w:hAnsi="Cambria Math"/>
                    <w:i/>
                  </w:rPr>
                </w:ins>
              </m:ctrlPr>
            </m:dPr>
            <m:e>
              <m:f>
                <m:fPr>
                  <m:ctrlPr>
                    <w:ins w:id="40" w:author="Torbjörn Elfström" w:date="2020-03-02T10:41:00Z">
                      <w:rPr>
                        <w:rFonts w:ascii="Cambria Math" w:hAnsi="Cambria Math"/>
                        <w:i/>
                      </w:rPr>
                    </w:ins>
                  </m:ctrlPr>
                </m:fPr>
                <m:num>
                  <m:r>
                    <w:ins w:id="41" w:author="Torbjörn Elfström" w:date="2020-03-02T10:42:00Z">
                      <w:rPr>
                        <w:rFonts w:ascii="Cambria Math" w:hAnsi="Cambria Math"/>
                      </w:rPr>
                      <m:t>4πdf</m:t>
                    </w:ins>
                  </m:r>
                </m:num>
                <m:den>
                  <m:r>
                    <w:ins w:id="42" w:author="Torbjörn Elfström" w:date="2020-03-02T10:42:00Z">
                      <w:rPr>
                        <w:rFonts w:ascii="Cambria Math" w:hAnsi="Cambria Math"/>
                      </w:rPr>
                      <m:t>c</m:t>
                    </w:ins>
                  </m:r>
                </m:den>
              </m:f>
            </m:e>
          </m:d>
        </m:oMath>
      </m:oMathPara>
    </w:p>
    <w:p w14:paraId="6256940B" w14:textId="43809167" w:rsidR="00CF7743" w:rsidRDefault="00DC44FF" w:rsidP="00CF7743">
      <w:pPr>
        <w:pStyle w:val="BodyText"/>
        <w:snapToGrid w:val="0"/>
        <w:rPr>
          <w:ins w:id="43" w:author="Torbjörn Elfström" w:date="2020-03-02T10:46:00Z"/>
          <w:szCs w:val="21"/>
          <w:lang w:eastAsia="ja-JP"/>
        </w:rPr>
      </w:pPr>
      <w:ins w:id="44" w:author="Torbjörn Elfström" w:date="2020-03-02T10:35:00Z">
        <w:r>
          <w:rPr>
            <w:szCs w:val="21"/>
            <w:lang w:eastAsia="ja-JP"/>
          </w:rPr>
          <w:t>Where d is the BS to UE distance</w:t>
        </w:r>
      </w:ins>
      <w:ins w:id="45" w:author="Torbjörn Elfström" w:date="2020-03-02T10:42:00Z">
        <w:r w:rsidR="00831033">
          <w:rPr>
            <w:szCs w:val="21"/>
            <w:lang w:eastAsia="ja-JP"/>
          </w:rPr>
          <w:t xml:space="preserve"> in meters</w:t>
        </w:r>
      </w:ins>
      <w:ins w:id="46" w:author="Torbjörn Elfström" w:date="2020-03-02T10:35:00Z">
        <w:r>
          <w:rPr>
            <w:szCs w:val="21"/>
            <w:lang w:eastAsia="ja-JP"/>
          </w:rPr>
          <w:t>, c is the speed of light</w:t>
        </w:r>
      </w:ins>
      <w:ins w:id="47" w:author="Torbjörn Elfström" w:date="2020-03-02T10:43:00Z">
        <w:r w:rsidR="00E51819">
          <w:rPr>
            <w:szCs w:val="21"/>
            <w:lang w:eastAsia="ja-JP"/>
          </w:rPr>
          <w:t xml:space="preserve"> in m/s</w:t>
        </w:r>
      </w:ins>
      <w:ins w:id="48" w:author="Torbjörn Elfström" w:date="2020-03-02T10:35:00Z">
        <w:r>
          <w:rPr>
            <w:szCs w:val="21"/>
            <w:lang w:eastAsia="ja-JP"/>
          </w:rPr>
          <w:t xml:space="preserve">, and f is the carrier frequency </w:t>
        </w:r>
      </w:ins>
      <w:ins w:id="49" w:author="Torbjörn Elfström" w:date="2020-03-02T10:43:00Z">
        <w:r w:rsidR="00E51819">
          <w:rPr>
            <w:szCs w:val="21"/>
            <w:lang w:eastAsia="ja-JP"/>
          </w:rPr>
          <w:t xml:space="preserve">in Hz. </w:t>
        </w:r>
      </w:ins>
      <w:ins w:id="50" w:author="Torbjörn Elfström" w:date="2020-03-02T10:44:00Z">
        <w:r w:rsidR="000130BD">
          <w:rPr>
            <w:szCs w:val="21"/>
            <w:lang w:eastAsia="ja-JP"/>
          </w:rPr>
          <w:t xml:space="preserve">For FR1 and FR2 </w:t>
        </w:r>
      </w:ins>
      <w:ins w:id="51" w:author="Torbjörn Elfström" w:date="2020-03-02T10:46:00Z">
        <w:r w:rsidR="00664BD0">
          <w:rPr>
            <w:szCs w:val="21"/>
            <w:lang w:eastAsia="ja-JP"/>
          </w:rPr>
          <w:t xml:space="preserve">the </w:t>
        </w:r>
      </w:ins>
      <w:ins w:id="52" w:author="Torbjörn Elfström" w:date="2020-03-02T10:47:00Z">
        <w:r w:rsidR="00664BD0">
          <w:rPr>
            <w:szCs w:val="21"/>
            <w:lang w:eastAsia="ja-JP"/>
          </w:rPr>
          <w:t xml:space="preserve">frequency </w:t>
        </w:r>
      </w:ins>
      <w:ins w:id="53" w:author="Torbjörn Elfström" w:date="2020-03-02T10:44:00Z">
        <w:r w:rsidR="009B7466">
          <w:rPr>
            <w:szCs w:val="21"/>
            <w:lang w:eastAsia="ja-JP"/>
          </w:rPr>
          <w:t>was set</w:t>
        </w:r>
      </w:ins>
      <w:ins w:id="54" w:author="Torbjörn Elfström" w:date="2020-03-02T10:35:00Z">
        <w:r>
          <w:rPr>
            <w:szCs w:val="21"/>
            <w:lang w:eastAsia="ja-JP"/>
          </w:rPr>
          <w:t xml:space="preserve"> to be 2 GHz</w:t>
        </w:r>
      </w:ins>
      <w:ins w:id="55" w:author="Torbjörn Elfström" w:date="2020-03-02T10:47:00Z">
        <w:r w:rsidR="00696F80">
          <w:rPr>
            <w:szCs w:val="21"/>
            <w:lang w:eastAsia="ja-JP"/>
          </w:rPr>
          <w:t xml:space="preserve">, </w:t>
        </w:r>
      </w:ins>
      <w:ins w:id="56" w:author="Torbjörn Elfström" w:date="2020-03-02T10:48:00Z">
        <w:r w:rsidR="009B0C2B">
          <w:rPr>
            <w:szCs w:val="21"/>
            <w:lang w:eastAsia="ja-JP"/>
          </w:rPr>
          <w:t xml:space="preserve">which is also assumed </w:t>
        </w:r>
      </w:ins>
      <w:ins w:id="57" w:author="Torbjörn Elfström" w:date="2020-03-02T10:47:00Z">
        <w:r w:rsidR="00696F80">
          <w:rPr>
            <w:szCs w:val="21"/>
            <w:lang w:eastAsia="ja-JP"/>
          </w:rPr>
          <w:t>for the intermediate frequency range 7 to 24 GHz</w:t>
        </w:r>
        <w:r w:rsidR="009B0C2B">
          <w:rPr>
            <w:szCs w:val="21"/>
            <w:lang w:eastAsia="ja-JP"/>
          </w:rPr>
          <w:t>.</w:t>
        </w:r>
      </w:ins>
    </w:p>
    <w:p w14:paraId="6BCBFE95" w14:textId="221A3456" w:rsidR="005D7791" w:rsidRPr="00CF7743" w:rsidRDefault="005D7791" w:rsidP="00CF7743">
      <w:pPr>
        <w:pStyle w:val="BodyText"/>
        <w:snapToGrid w:val="0"/>
        <w:rPr>
          <w:ins w:id="58" w:author="Torbjörn Elfström" w:date="2019-11-28T14:30:00Z"/>
          <w:szCs w:val="21"/>
          <w:lang w:eastAsia="ja-JP"/>
        </w:rPr>
      </w:pPr>
      <w:ins w:id="59" w:author="Torbjörn Elfström" w:date="2019-11-28T14:30:00Z">
        <w:r>
          <w:t>The</w:t>
        </w:r>
      </w:ins>
      <w:ins w:id="60" w:author="Torbjörn Elfström" w:date="2020-01-30T10:05:00Z">
        <w:r w:rsidR="00DC6ABE">
          <w:t xml:space="preserve"> considered</w:t>
        </w:r>
        <w:r w:rsidR="001043B9">
          <w:t xml:space="preserve"> base station classes are </w:t>
        </w:r>
      </w:ins>
      <w:ins w:id="61" w:author="Torbjörn Elfström" w:date="2019-11-28T14:30:00Z">
        <w:r>
          <w:t xml:space="preserve">Wide Area Base Stations, Medium Range Base Stations and Local Area Base Stations. The associated deployment scenarios for each class are </w:t>
        </w:r>
        <w:proofErr w:type="gramStart"/>
        <w:r>
          <w:t>exactly the same</w:t>
        </w:r>
        <w:proofErr w:type="gramEnd"/>
        <w:r>
          <w:t xml:space="preserve"> for</w:t>
        </w:r>
      </w:ins>
      <w:ins w:id="62" w:author="Torbjörn Elfström" w:date="2020-01-30T10:06:00Z">
        <w:r w:rsidR="00107321">
          <w:t xml:space="preserve"> BS </w:t>
        </w:r>
      </w:ins>
      <w:ins w:id="63" w:author="Torbjörn Elfström" w:date="2020-03-02T10:29:00Z">
        <w:r w:rsidR="00FA4274">
          <w:t>with and without correctors</w:t>
        </w:r>
      </w:ins>
      <w:ins w:id="64" w:author="Torbjörn Elfström" w:date="2019-11-28T14:30:00Z">
        <w:r>
          <w:t>.</w:t>
        </w:r>
      </w:ins>
    </w:p>
    <w:bookmarkEnd w:id="21"/>
    <w:p w14:paraId="0BF29C48" w14:textId="6CB1CC91" w:rsidR="005D7791" w:rsidRDefault="005D7791" w:rsidP="005D7791">
      <w:pPr>
        <w:rPr>
          <w:ins w:id="65" w:author="Torbjörn Elfström" w:date="2019-11-28T14:30:00Z"/>
        </w:rPr>
      </w:pPr>
      <w:ins w:id="66" w:author="Torbjörn Elfström" w:date="2019-11-28T14:30:00Z">
        <w:r>
          <w:t>For</w:t>
        </w:r>
      </w:ins>
      <w:ins w:id="67" w:author="Torbjörn Elfström" w:date="2020-01-30T10:06:00Z">
        <w:r w:rsidR="00107321">
          <w:t xml:space="preserve"> BS specifie</w:t>
        </w:r>
        <w:r w:rsidR="005340D3">
          <w:t>d by OTA requi</w:t>
        </w:r>
      </w:ins>
      <w:ins w:id="68" w:author="Torbjörn Elfström" w:date="2020-01-30T10:07:00Z">
        <w:r w:rsidR="005340D3">
          <w:t xml:space="preserve">rements (BS </w:t>
        </w:r>
        <w:proofErr w:type="gramStart"/>
        <w:r w:rsidR="005340D3">
          <w:t>type -O</w:t>
        </w:r>
        <w:proofErr w:type="gramEnd"/>
        <w:r w:rsidR="005340D3">
          <w:t>)</w:t>
        </w:r>
      </w:ins>
      <w:ins w:id="69" w:author="Torbjörn Elfström" w:date="2019-11-28T14:30:00Z">
        <w:r>
          <w:rPr>
            <w:lang w:eastAsia="zh-CN"/>
          </w:rPr>
          <w:t>, BS classes</w:t>
        </w:r>
        <w:r>
          <w:t xml:space="preserve"> are defined as indicated below:</w:t>
        </w:r>
      </w:ins>
    </w:p>
    <w:p w14:paraId="75623D43" w14:textId="77777777" w:rsidR="005D7791" w:rsidRDefault="005D7791" w:rsidP="005D7791">
      <w:pPr>
        <w:pStyle w:val="B1"/>
        <w:rPr>
          <w:ins w:id="70" w:author="Torbjörn Elfström" w:date="2019-11-28T14:30:00Z"/>
        </w:rPr>
      </w:pPr>
      <w:ins w:id="71" w:author="Torbjörn Elfström" w:date="2019-11-28T14:30:00Z">
        <w:r>
          <w:t>-</w:t>
        </w:r>
        <w:r>
          <w:tab/>
          <w:t>Wide Area Base Stations are characterised by requirements derived from Macro Cell scenarios with a BS to UE minimum distance along the ground equal to 35 m.</w:t>
        </w:r>
      </w:ins>
    </w:p>
    <w:p w14:paraId="54D51BA4" w14:textId="77777777" w:rsidR="005D7791" w:rsidRDefault="005D7791" w:rsidP="005D7791">
      <w:pPr>
        <w:pStyle w:val="B1"/>
        <w:rPr>
          <w:ins w:id="72" w:author="Torbjörn Elfström" w:date="2019-11-28T14:30:00Z"/>
        </w:rPr>
      </w:pPr>
      <w:ins w:id="73" w:author="Torbjörn Elfström" w:date="2019-11-28T14:30:00Z">
        <w:r>
          <w:t>-</w:t>
        </w:r>
        <w:r>
          <w:tab/>
          <w:t>Medium Range Base Stations are characterised by requirements derived from Micro Cell scenarios with a BS to UE minimum distance along the ground equal to 5 m.</w:t>
        </w:r>
      </w:ins>
    </w:p>
    <w:p w14:paraId="0E92366D" w14:textId="77777777" w:rsidR="005D7791" w:rsidRDefault="005D7791" w:rsidP="005D7791">
      <w:pPr>
        <w:pStyle w:val="B1"/>
        <w:rPr>
          <w:ins w:id="74" w:author="Torbjörn Elfström" w:date="2019-11-28T14:30:00Z"/>
        </w:rPr>
      </w:pPr>
      <w:ins w:id="75" w:author="Torbjörn Elfström" w:date="2019-11-28T14:30:00Z">
        <w:r>
          <w:t>-</w:t>
        </w:r>
        <w:r>
          <w:tab/>
          <w:t>Local Area Base Stations are characterised by requirements derived from Pico Cell scenarios with a BS to UE minimum distance along the ground equal to 2 m.</w:t>
        </w:r>
      </w:ins>
    </w:p>
    <w:p w14:paraId="1A3EB0E4" w14:textId="6B2A1ED6" w:rsidR="005D7791" w:rsidRDefault="005D7791" w:rsidP="005D7791">
      <w:pPr>
        <w:rPr>
          <w:ins w:id="76" w:author="Torbjörn Elfström" w:date="2019-11-28T14:30:00Z"/>
        </w:rPr>
      </w:pPr>
      <w:ins w:id="77" w:author="Torbjörn Elfström" w:date="2019-11-28T14:30:00Z">
        <w:r>
          <w:t xml:space="preserve">For </w:t>
        </w:r>
      </w:ins>
      <w:ins w:id="78" w:author="Torbjörn Elfström" w:date="2020-01-30T10:07:00Z">
        <w:r w:rsidR="000F1CFB">
          <w:t xml:space="preserve">BS </w:t>
        </w:r>
      </w:ins>
      <w:ins w:id="79" w:author="Torbjörn Elfström" w:date="2020-01-30T10:08:00Z">
        <w:r w:rsidR="007B0BE3">
          <w:t>specified</w:t>
        </w:r>
      </w:ins>
      <w:ins w:id="80" w:author="Torbjörn Elfström" w:date="2020-01-30T10:07:00Z">
        <w:r w:rsidR="000F1CFB">
          <w:t xml:space="preserve"> by conducted requirements (BS type -C) and hybrid requirements </w:t>
        </w:r>
      </w:ins>
      <w:ins w:id="81" w:author="Torbjörn Elfström" w:date="2020-01-30T10:08:00Z">
        <w:r w:rsidR="007B0BE3">
          <w:t>(BS type -H)</w:t>
        </w:r>
      </w:ins>
      <w:ins w:id="82" w:author="Torbjörn Elfström" w:date="2019-11-28T14:30:00Z">
        <w:r>
          <w:rPr>
            <w:lang w:eastAsia="zh-CN"/>
          </w:rPr>
          <w:t>, BS classes</w:t>
        </w:r>
        <w:r>
          <w:t xml:space="preserve"> are defined as indicated below:</w:t>
        </w:r>
      </w:ins>
    </w:p>
    <w:p w14:paraId="7214E4A1" w14:textId="77777777" w:rsidR="005D7791" w:rsidRDefault="005D7791" w:rsidP="005D7791">
      <w:pPr>
        <w:pStyle w:val="B1"/>
        <w:rPr>
          <w:ins w:id="83" w:author="Torbjörn Elfström" w:date="2019-11-28T14:30:00Z"/>
        </w:rPr>
      </w:pPr>
      <w:ins w:id="84" w:author="Torbjörn Elfström" w:date="2019-11-28T14:30:00Z">
        <w:r>
          <w:t>-</w:t>
        </w:r>
        <w:r>
          <w:tab/>
          <w:t xml:space="preserve">Wide Area Base Stations are characterised by requirements derived from Macro Cell scenarios with a BS to UE minimum coupling loss equal to 70 </w:t>
        </w:r>
        <w:proofErr w:type="spellStart"/>
        <w:r>
          <w:t>dB.</w:t>
        </w:r>
        <w:proofErr w:type="spellEnd"/>
      </w:ins>
    </w:p>
    <w:p w14:paraId="2693F178" w14:textId="77777777" w:rsidR="005D7791" w:rsidRDefault="005D7791" w:rsidP="005D7791">
      <w:pPr>
        <w:pStyle w:val="B1"/>
        <w:rPr>
          <w:ins w:id="85" w:author="Torbjörn Elfström" w:date="2019-11-28T14:30:00Z"/>
        </w:rPr>
      </w:pPr>
      <w:ins w:id="86" w:author="Torbjörn Elfström" w:date="2019-11-28T14:30:00Z">
        <w:r>
          <w:t>-</w:t>
        </w:r>
        <w:r>
          <w:tab/>
          <w:t xml:space="preserve">Medium Range Base Stations are characterised by requirements derived from Micro Cell scenarios with a BS to UE minimum coupling loss equals to 53 </w:t>
        </w:r>
        <w:proofErr w:type="spellStart"/>
        <w:r>
          <w:t>dB.</w:t>
        </w:r>
        <w:proofErr w:type="spellEnd"/>
      </w:ins>
    </w:p>
    <w:p w14:paraId="14A36189" w14:textId="77777777" w:rsidR="005D7791" w:rsidRDefault="005D7791" w:rsidP="005D7791">
      <w:pPr>
        <w:pStyle w:val="B1"/>
        <w:rPr>
          <w:ins w:id="87" w:author="Torbjörn Elfström" w:date="2019-11-28T14:30:00Z"/>
        </w:rPr>
      </w:pPr>
      <w:ins w:id="88" w:author="Torbjörn Elfström" w:date="2019-11-28T14:30:00Z">
        <w:r>
          <w:t>-</w:t>
        </w:r>
        <w:r>
          <w:tab/>
          <w:t xml:space="preserve">Local Area Base Stations are characterised by requirements derived from Pico Cell scenarios with a BS to UE minimum coupling loss equal to 45 </w:t>
        </w:r>
        <w:proofErr w:type="spellStart"/>
        <w:r>
          <w:t>dB.</w:t>
        </w:r>
        <w:bookmarkEnd w:id="22"/>
        <w:proofErr w:type="spellEnd"/>
      </w:ins>
    </w:p>
    <w:p w14:paraId="539ED55D" w14:textId="4922D950" w:rsidR="00567D27" w:rsidDel="009113E4" w:rsidRDefault="00567D27" w:rsidP="00567D27">
      <w:pPr>
        <w:rPr>
          <w:del w:id="89" w:author="Torbjörn Elfström" w:date="2019-11-28T13:01:00Z"/>
        </w:rPr>
      </w:pPr>
    </w:p>
    <w:p w14:paraId="7185828F" w14:textId="77777777" w:rsidR="005C7173" w:rsidRDefault="005C7173" w:rsidP="005C7173"/>
    <w:sectPr w:rsidR="005C717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6E44" w14:textId="77777777" w:rsidR="002F54A0" w:rsidRDefault="002F54A0">
      <w:r>
        <w:separator/>
      </w:r>
    </w:p>
  </w:endnote>
  <w:endnote w:type="continuationSeparator" w:id="0">
    <w:p w14:paraId="2CD177B0" w14:textId="77777777" w:rsidR="002F54A0" w:rsidRDefault="002F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720C" w14:textId="77777777" w:rsidR="005C7173" w:rsidRDefault="005C7173">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2E08" w14:textId="77777777" w:rsidR="00EF1FC5" w:rsidRDefault="00EF1FC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F05C" w14:textId="77777777" w:rsidR="002F54A0" w:rsidRDefault="002F54A0">
      <w:r>
        <w:separator/>
      </w:r>
    </w:p>
  </w:footnote>
  <w:footnote w:type="continuationSeparator" w:id="0">
    <w:p w14:paraId="430A3233" w14:textId="77777777" w:rsidR="002F54A0" w:rsidRDefault="002F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2AB4" w14:textId="77777777" w:rsidR="00EF1FC5" w:rsidRDefault="00EF1FC5">
    <w:pPr>
      <w:framePr w:h="284" w:hRule="exact" w:wrap="around" w:vAnchor="text" w:hAnchor="margin" w:xAlign="right" w:y="1"/>
      <w:rPr>
        <w:rFonts w:ascii="Arial" w:hAnsi="Arial" w:cs="Arial"/>
        <w:b/>
        <w:sz w:val="18"/>
        <w:szCs w:val="18"/>
      </w:rPr>
    </w:pPr>
  </w:p>
  <w:p w14:paraId="43AEEDAB" w14:textId="77777777" w:rsidR="00EF1FC5" w:rsidRDefault="00EF1FC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B380A">
      <w:rPr>
        <w:rFonts w:ascii="Arial" w:hAnsi="Arial" w:cs="Arial"/>
        <w:b/>
        <w:noProof/>
        <w:sz w:val="18"/>
        <w:szCs w:val="18"/>
      </w:rPr>
      <w:t>2</w:t>
    </w:r>
    <w:r>
      <w:rPr>
        <w:rFonts w:ascii="Arial" w:hAnsi="Arial" w:cs="Arial"/>
        <w:b/>
        <w:sz w:val="18"/>
        <w:szCs w:val="18"/>
      </w:rPr>
      <w:fldChar w:fldCharType="end"/>
    </w:r>
  </w:p>
  <w:p w14:paraId="28E08E64" w14:textId="77777777" w:rsidR="00EF1FC5" w:rsidRDefault="00EF1FC5">
    <w:pPr>
      <w:framePr w:h="284" w:hRule="exact" w:wrap="around" w:vAnchor="text" w:hAnchor="margin" w:y="7"/>
      <w:rPr>
        <w:rFonts w:ascii="Arial" w:hAnsi="Arial" w:cs="Arial"/>
        <w:b/>
        <w:sz w:val="18"/>
        <w:szCs w:val="18"/>
      </w:rPr>
    </w:pPr>
  </w:p>
  <w:p w14:paraId="49C360ED" w14:textId="77777777" w:rsidR="00EF1FC5" w:rsidRDefault="00EF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C93C3F"/>
    <w:multiLevelType w:val="hybridMultilevel"/>
    <w:tmpl w:val="03FE8038"/>
    <w:lvl w:ilvl="0" w:tplc="09DA2F38">
      <w:start w:val="1"/>
      <w:numFmt w:val="decimal"/>
      <w:lvlText w:val="%1."/>
      <w:lvlJc w:val="left"/>
      <w:pPr>
        <w:ind w:left="720" w:hanging="360"/>
      </w:pPr>
      <w:rPr>
        <w:rFonts w:eastAsiaTheme="min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2F44FA"/>
    <w:multiLevelType w:val="hybridMultilevel"/>
    <w:tmpl w:val="C32CF51E"/>
    <w:lvl w:ilvl="0" w:tplc="20BC1A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30B613F"/>
    <w:multiLevelType w:val="hybridMultilevel"/>
    <w:tmpl w:val="4D1EF8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B209C6"/>
    <w:multiLevelType w:val="hybridMultilevel"/>
    <w:tmpl w:val="BBF2B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AFB2B08"/>
    <w:multiLevelType w:val="hybridMultilevel"/>
    <w:tmpl w:val="272C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5"/>
  </w:num>
  <w:num w:numId="6">
    <w:abstractNumId w:val="6"/>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8DC"/>
    <w:rsid w:val="000130BD"/>
    <w:rsid w:val="00033397"/>
    <w:rsid w:val="00035F73"/>
    <w:rsid w:val="00040095"/>
    <w:rsid w:val="00044E3F"/>
    <w:rsid w:val="00051834"/>
    <w:rsid w:val="00054A22"/>
    <w:rsid w:val="000560CC"/>
    <w:rsid w:val="00057C59"/>
    <w:rsid w:val="000655A6"/>
    <w:rsid w:val="00072A8F"/>
    <w:rsid w:val="00080512"/>
    <w:rsid w:val="00093BE2"/>
    <w:rsid w:val="00094D53"/>
    <w:rsid w:val="00096009"/>
    <w:rsid w:val="000D4423"/>
    <w:rsid w:val="000D58AB"/>
    <w:rsid w:val="000D696C"/>
    <w:rsid w:val="000E01D2"/>
    <w:rsid w:val="000E1DEA"/>
    <w:rsid w:val="000E632F"/>
    <w:rsid w:val="000F0805"/>
    <w:rsid w:val="000F1CFB"/>
    <w:rsid w:val="000F3A88"/>
    <w:rsid w:val="00102A8F"/>
    <w:rsid w:val="001043B9"/>
    <w:rsid w:val="00106F91"/>
    <w:rsid w:val="00107321"/>
    <w:rsid w:val="00107A6F"/>
    <w:rsid w:val="001454F0"/>
    <w:rsid w:val="00155B44"/>
    <w:rsid w:val="00164602"/>
    <w:rsid w:val="001655A9"/>
    <w:rsid w:val="00176C71"/>
    <w:rsid w:val="001862BC"/>
    <w:rsid w:val="001B0597"/>
    <w:rsid w:val="001C1DF4"/>
    <w:rsid w:val="001D02C2"/>
    <w:rsid w:val="001E62AA"/>
    <w:rsid w:val="001F168B"/>
    <w:rsid w:val="001F33FD"/>
    <w:rsid w:val="00231DE5"/>
    <w:rsid w:val="0023254C"/>
    <w:rsid w:val="002347A2"/>
    <w:rsid w:val="00241D8F"/>
    <w:rsid w:val="00254CCE"/>
    <w:rsid w:val="00256072"/>
    <w:rsid w:val="00280CDB"/>
    <w:rsid w:val="00282831"/>
    <w:rsid w:val="002A0978"/>
    <w:rsid w:val="002A682D"/>
    <w:rsid w:val="002B052F"/>
    <w:rsid w:val="002B067D"/>
    <w:rsid w:val="002B0AA9"/>
    <w:rsid w:val="002B0B48"/>
    <w:rsid w:val="002D25DB"/>
    <w:rsid w:val="002E2D39"/>
    <w:rsid w:val="002F1E03"/>
    <w:rsid w:val="002F4614"/>
    <w:rsid w:val="002F54A0"/>
    <w:rsid w:val="00312A3E"/>
    <w:rsid w:val="003172DC"/>
    <w:rsid w:val="003257C9"/>
    <w:rsid w:val="003348D7"/>
    <w:rsid w:val="0035462D"/>
    <w:rsid w:val="00361E87"/>
    <w:rsid w:val="00365C58"/>
    <w:rsid w:val="00371B99"/>
    <w:rsid w:val="00387DED"/>
    <w:rsid w:val="003B1D4A"/>
    <w:rsid w:val="003B61A8"/>
    <w:rsid w:val="003C0865"/>
    <w:rsid w:val="003C0B2F"/>
    <w:rsid w:val="003C3971"/>
    <w:rsid w:val="003C3B9C"/>
    <w:rsid w:val="004239C7"/>
    <w:rsid w:val="00424BFB"/>
    <w:rsid w:val="00460E9A"/>
    <w:rsid w:val="00482599"/>
    <w:rsid w:val="00495F50"/>
    <w:rsid w:val="004A4210"/>
    <w:rsid w:val="004B372C"/>
    <w:rsid w:val="004B5078"/>
    <w:rsid w:val="004C43A9"/>
    <w:rsid w:val="004C650B"/>
    <w:rsid w:val="004D3578"/>
    <w:rsid w:val="004E0C1D"/>
    <w:rsid w:val="004E213A"/>
    <w:rsid w:val="004E29CC"/>
    <w:rsid w:val="004F4D5A"/>
    <w:rsid w:val="0052566C"/>
    <w:rsid w:val="005340D3"/>
    <w:rsid w:val="00543E6C"/>
    <w:rsid w:val="00562810"/>
    <w:rsid w:val="00565087"/>
    <w:rsid w:val="00567D27"/>
    <w:rsid w:val="00583DCD"/>
    <w:rsid w:val="00587A96"/>
    <w:rsid w:val="00592A9D"/>
    <w:rsid w:val="00594E26"/>
    <w:rsid w:val="005B3C73"/>
    <w:rsid w:val="005B4A0A"/>
    <w:rsid w:val="005C2897"/>
    <w:rsid w:val="005C7173"/>
    <w:rsid w:val="005D2404"/>
    <w:rsid w:val="005D2E01"/>
    <w:rsid w:val="005D3EE8"/>
    <w:rsid w:val="005D7791"/>
    <w:rsid w:val="00612061"/>
    <w:rsid w:val="00613868"/>
    <w:rsid w:val="00614FDF"/>
    <w:rsid w:val="00625621"/>
    <w:rsid w:val="0062745C"/>
    <w:rsid w:val="00632249"/>
    <w:rsid w:val="0063258B"/>
    <w:rsid w:val="006437A9"/>
    <w:rsid w:val="00652641"/>
    <w:rsid w:val="006639DB"/>
    <w:rsid w:val="00664BD0"/>
    <w:rsid w:val="00665DAF"/>
    <w:rsid w:val="00674E7D"/>
    <w:rsid w:val="00696F80"/>
    <w:rsid w:val="006D1100"/>
    <w:rsid w:val="006D152C"/>
    <w:rsid w:val="006E5C86"/>
    <w:rsid w:val="007148E4"/>
    <w:rsid w:val="00714AEA"/>
    <w:rsid w:val="007170B2"/>
    <w:rsid w:val="0072688B"/>
    <w:rsid w:val="00727D60"/>
    <w:rsid w:val="00734A5B"/>
    <w:rsid w:val="00740FF3"/>
    <w:rsid w:val="00744E76"/>
    <w:rsid w:val="007577CB"/>
    <w:rsid w:val="00771315"/>
    <w:rsid w:val="00773087"/>
    <w:rsid w:val="00781F0F"/>
    <w:rsid w:val="007A0F21"/>
    <w:rsid w:val="007A2E78"/>
    <w:rsid w:val="007B0BE3"/>
    <w:rsid w:val="007B4A73"/>
    <w:rsid w:val="007C4C45"/>
    <w:rsid w:val="007F160F"/>
    <w:rsid w:val="007F52D4"/>
    <w:rsid w:val="008028A4"/>
    <w:rsid w:val="00805820"/>
    <w:rsid w:val="00813D4B"/>
    <w:rsid w:val="00826F97"/>
    <w:rsid w:val="00831033"/>
    <w:rsid w:val="00843454"/>
    <w:rsid w:val="00843EB5"/>
    <w:rsid w:val="00872E34"/>
    <w:rsid w:val="008768CA"/>
    <w:rsid w:val="008877E6"/>
    <w:rsid w:val="008B735F"/>
    <w:rsid w:val="008C0085"/>
    <w:rsid w:val="008C2529"/>
    <w:rsid w:val="008E4273"/>
    <w:rsid w:val="008F6912"/>
    <w:rsid w:val="00901729"/>
    <w:rsid w:val="0090271F"/>
    <w:rsid w:val="00902E23"/>
    <w:rsid w:val="0090598A"/>
    <w:rsid w:val="00907978"/>
    <w:rsid w:val="009113E4"/>
    <w:rsid w:val="0091348E"/>
    <w:rsid w:val="00917CCB"/>
    <w:rsid w:val="009228DF"/>
    <w:rsid w:val="0092774C"/>
    <w:rsid w:val="00942EC2"/>
    <w:rsid w:val="00944C13"/>
    <w:rsid w:val="00974355"/>
    <w:rsid w:val="0098346C"/>
    <w:rsid w:val="009A2D2D"/>
    <w:rsid w:val="009B0C2B"/>
    <w:rsid w:val="009B13F6"/>
    <w:rsid w:val="009B5100"/>
    <w:rsid w:val="009B5804"/>
    <w:rsid w:val="009B7466"/>
    <w:rsid w:val="009D2B28"/>
    <w:rsid w:val="009E1223"/>
    <w:rsid w:val="009E168E"/>
    <w:rsid w:val="009F37B7"/>
    <w:rsid w:val="00A10F02"/>
    <w:rsid w:val="00A164B4"/>
    <w:rsid w:val="00A53724"/>
    <w:rsid w:val="00A607F2"/>
    <w:rsid w:val="00A6396C"/>
    <w:rsid w:val="00A6421D"/>
    <w:rsid w:val="00A82346"/>
    <w:rsid w:val="00A9173A"/>
    <w:rsid w:val="00AB0B6C"/>
    <w:rsid w:val="00AC17A1"/>
    <w:rsid w:val="00AF09C5"/>
    <w:rsid w:val="00B01C5F"/>
    <w:rsid w:val="00B14246"/>
    <w:rsid w:val="00B15449"/>
    <w:rsid w:val="00B24E53"/>
    <w:rsid w:val="00B31088"/>
    <w:rsid w:val="00B476B7"/>
    <w:rsid w:val="00B57386"/>
    <w:rsid w:val="00B96C0C"/>
    <w:rsid w:val="00BB57B4"/>
    <w:rsid w:val="00BC0F7D"/>
    <w:rsid w:val="00BD2238"/>
    <w:rsid w:val="00BD394B"/>
    <w:rsid w:val="00BF1095"/>
    <w:rsid w:val="00BF1C81"/>
    <w:rsid w:val="00C17A60"/>
    <w:rsid w:val="00C23F18"/>
    <w:rsid w:val="00C316CA"/>
    <w:rsid w:val="00C33079"/>
    <w:rsid w:val="00C371B3"/>
    <w:rsid w:val="00C45231"/>
    <w:rsid w:val="00C6035E"/>
    <w:rsid w:val="00C72833"/>
    <w:rsid w:val="00C73979"/>
    <w:rsid w:val="00C753B1"/>
    <w:rsid w:val="00C92C8B"/>
    <w:rsid w:val="00C93F40"/>
    <w:rsid w:val="00CA3B1D"/>
    <w:rsid w:val="00CA3D0C"/>
    <w:rsid w:val="00CA3D41"/>
    <w:rsid w:val="00CA47BF"/>
    <w:rsid w:val="00CB380A"/>
    <w:rsid w:val="00CB5A68"/>
    <w:rsid w:val="00CB7263"/>
    <w:rsid w:val="00CC3F7F"/>
    <w:rsid w:val="00CD110C"/>
    <w:rsid w:val="00CD2E52"/>
    <w:rsid w:val="00CF7743"/>
    <w:rsid w:val="00D11B3A"/>
    <w:rsid w:val="00D15384"/>
    <w:rsid w:val="00D17996"/>
    <w:rsid w:val="00D2544C"/>
    <w:rsid w:val="00D43581"/>
    <w:rsid w:val="00D4682F"/>
    <w:rsid w:val="00D56778"/>
    <w:rsid w:val="00D738D6"/>
    <w:rsid w:val="00D755EB"/>
    <w:rsid w:val="00D87E00"/>
    <w:rsid w:val="00D9134D"/>
    <w:rsid w:val="00D9546E"/>
    <w:rsid w:val="00D96451"/>
    <w:rsid w:val="00DA01F9"/>
    <w:rsid w:val="00DA2DBA"/>
    <w:rsid w:val="00DA4D5B"/>
    <w:rsid w:val="00DA7A03"/>
    <w:rsid w:val="00DB1818"/>
    <w:rsid w:val="00DC309B"/>
    <w:rsid w:val="00DC44FF"/>
    <w:rsid w:val="00DC4DA2"/>
    <w:rsid w:val="00DC6ABE"/>
    <w:rsid w:val="00DF2B1F"/>
    <w:rsid w:val="00DF4AD9"/>
    <w:rsid w:val="00DF62CD"/>
    <w:rsid w:val="00E13370"/>
    <w:rsid w:val="00E20B05"/>
    <w:rsid w:val="00E419EA"/>
    <w:rsid w:val="00E41C4A"/>
    <w:rsid w:val="00E43044"/>
    <w:rsid w:val="00E448DE"/>
    <w:rsid w:val="00E502A4"/>
    <w:rsid w:val="00E51819"/>
    <w:rsid w:val="00E72121"/>
    <w:rsid w:val="00E73CEC"/>
    <w:rsid w:val="00E77645"/>
    <w:rsid w:val="00EA7C61"/>
    <w:rsid w:val="00EC4A25"/>
    <w:rsid w:val="00EF1994"/>
    <w:rsid w:val="00EF1FC5"/>
    <w:rsid w:val="00F025A2"/>
    <w:rsid w:val="00F03195"/>
    <w:rsid w:val="00F04712"/>
    <w:rsid w:val="00F16815"/>
    <w:rsid w:val="00F22EC7"/>
    <w:rsid w:val="00F264EF"/>
    <w:rsid w:val="00F26CEE"/>
    <w:rsid w:val="00F653B8"/>
    <w:rsid w:val="00F7442A"/>
    <w:rsid w:val="00F81B51"/>
    <w:rsid w:val="00F97DD9"/>
    <w:rsid w:val="00FA1266"/>
    <w:rsid w:val="00FA4274"/>
    <w:rsid w:val="00FA5947"/>
    <w:rsid w:val="00FC1192"/>
    <w:rsid w:val="00FD5986"/>
    <w:rsid w:val="00FE11B9"/>
    <w:rsid w:val="00FE181B"/>
    <w:rsid w:val="00FE35D6"/>
    <w:rsid w:val="00FF1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24CEC"/>
  <w15:chartTrackingRefBased/>
  <w15:docId w15:val="{169D93AB-A4AB-4A57-A311-2307D9D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TALChar">
    <w:name w:val="TAL Char"/>
    <w:link w:val="TAL"/>
    <w:rsid w:val="009B5100"/>
    <w:rPr>
      <w:rFonts w:ascii="Arial" w:hAnsi="Arial"/>
      <w:sz w:val="18"/>
      <w:lang w:val="en-GB"/>
    </w:rPr>
  </w:style>
  <w:style w:type="paragraph" w:styleId="BodyText">
    <w:name w:val="Body Text"/>
    <w:basedOn w:val="Normal"/>
    <w:link w:val="BodyTextChar"/>
    <w:uiPriority w:val="99"/>
    <w:rsid w:val="009B13F6"/>
    <w:pPr>
      <w:spacing w:after="120"/>
    </w:pPr>
  </w:style>
  <w:style w:type="character" w:customStyle="1" w:styleId="BodyTextChar">
    <w:name w:val="Body Text Char"/>
    <w:link w:val="BodyText"/>
    <w:uiPriority w:val="99"/>
    <w:rsid w:val="009B13F6"/>
    <w:rPr>
      <w:lang w:val="en-GB"/>
    </w:rPr>
  </w:style>
  <w:style w:type="character" w:customStyle="1" w:styleId="THChar">
    <w:name w:val="TH Char"/>
    <w:link w:val="TH"/>
    <w:rsid w:val="000E1DEA"/>
    <w:rPr>
      <w:rFonts w:ascii="Arial" w:hAnsi="Arial"/>
      <w:b/>
      <w:lang w:val="en-GB"/>
    </w:rPr>
  </w:style>
  <w:style w:type="paragraph" w:styleId="Caption">
    <w:name w:val="caption"/>
    <w:basedOn w:val="Normal"/>
    <w:next w:val="Normal"/>
    <w:unhideWhenUsed/>
    <w:qFormat/>
    <w:rsid w:val="000E1DEA"/>
    <w:rPr>
      <w:b/>
      <w:bCs/>
    </w:rPr>
  </w:style>
  <w:style w:type="character" w:customStyle="1" w:styleId="TACChar">
    <w:name w:val="TAC Char"/>
    <w:link w:val="TAC"/>
    <w:rsid w:val="008B735F"/>
    <w:rPr>
      <w:rFonts w:ascii="Arial" w:hAnsi="Arial"/>
      <w:sz w:val="18"/>
      <w:lang w:val="en-GB"/>
    </w:rPr>
  </w:style>
  <w:style w:type="character" w:customStyle="1" w:styleId="TAHCar">
    <w:name w:val="TAH Car"/>
    <w:link w:val="TAH"/>
    <w:rsid w:val="008B735F"/>
    <w:rPr>
      <w:rFonts w:ascii="Arial" w:hAnsi="Arial"/>
      <w:b/>
      <w:sz w:val="18"/>
      <w:lang w:val="en-GB"/>
    </w:rPr>
  </w:style>
  <w:style w:type="paragraph" w:styleId="BalloonText">
    <w:name w:val="Balloon Text"/>
    <w:basedOn w:val="Normal"/>
    <w:link w:val="BalloonTextChar"/>
    <w:rsid w:val="000560CC"/>
    <w:pPr>
      <w:spacing w:after="0"/>
    </w:pPr>
    <w:rPr>
      <w:rFonts w:ascii="Segoe UI" w:hAnsi="Segoe UI" w:cs="Segoe UI"/>
      <w:sz w:val="18"/>
      <w:szCs w:val="18"/>
    </w:rPr>
  </w:style>
  <w:style w:type="character" w:customStyle="1" w:styleId="BalloonTextChar">
    <w:name w:val="Balloon Text Char"/>
    <w:link w:val="BalloonText"/>
    <w:rsid w:val="000560CC"/>
    <w:rPr>
      <w:rFonts w:ascii="Segoe UI" w:hAnsi="Segoe UI" w:cs="Segoe UI"/>
      <w:sz w:val="18"/>
      <w:szCs w:val="18"/>
      <w:lang w:val="en-GB"/>
    </w:rPr>
  </w:style>
  <w:style w:type="character" w:customStyle="1" w:styleId="HeaderChar">
    <w:name w:val="Header Char"/>
    <w:basedOn w:val="DefaultParagraphFont"/>
    <w:link w:val="Header"/>
    <w:rsid w:val="00567D27"/>
    <w:rPr>
      <w:rFonts w:ascii="Arial" w:hAnsi="Arial"/>
      <w:b/>
      <w:noProof/>
      <w:sz w:val="18"/>
      <w:lang w:val="en-GB" w:eastAsia="ja-JP"/>
    </w:rPr>
  </w:style>
  <w:style w:type="character" w:customStyle="1" w:styleId="FooterChar">
    <w:name w:val="Footer Char"/>
    <w:basedOn w:val="DefaultParagraphFont"/>
    <w:link w:val="Footer"/>
    <w:rsid w:val="00567D27"/>
    <w:rPr>
      <w:rFonts w:ascii="Arial" w:hAnsi="Arial"/>
      <w:b/>
      <w:i/>
      <w:noProof/>
      <w:sz w:val="18"/>
      <w:lang w:val="en-GB" w:eastAsia="ja-JP"/>
    </w:rPr>
  </w:style>
  <w:style w:type="character" w:customStyle="1" w:styleId="Heading2Char">
    <w:name w:val="Heading 2 Char"/>
    <w:basedOn w:val="DefaultParagraphFont"/>
    <w:link w:val="Heading2"/>
    <w:rsid w:val="009113E4"/>
    <w:rPr>
      <w:rFonts w:ascii="Arial" w:hAnsi="Arial"/>
      <w:sz w:val="32"/>
      <w:lang w:val="en-GB" w:eastAsia="en-US"/>
    </w:rPr>
  </w:style>
  <w:style w:type="character" w:customStyle="1" w:styleId="B1Char">
    <w:name w:val="B1 Char"/>
    <w:link w:val="B1"/>
    <w:qFormat/>
    <w:locked/>
    <w:rsid w:val="005D7791"/>
    <w:rPr>
      <w:lang w:val="en-GB" w:eastAsia="en-US"/>
    </w:rPr>
  </w:style>
  <w:style w:type="character" w:styleId="CommentReference">
    <w:name w:val="annotation reference"/>
    <w:basedOn w:val="DefaultParagraphFont"/>
    <w:rsid w:val="00740FF3"/>
    <w:rPr>
      <w:sz w:val="16"/>
      <w:szCs w:val="16"/>
    </w:rPr>
  </w:style>
  <w:style w:type="paragraph" w:styleId="CommentText">
    <w:name w:val="annotation text"/>
    <w:basedOn w:val="Normal"/>
    <w:link w:val="CommentTextChar"/>
    <w:rsid w:val="00740FF3"/>
  </w:style>
  <w:style w:type="character" w:customStyle="1" w:styleId="CommentTextChar">
    <w:name w:val="Comment Text Char"/>
    <w:basedOn w:val="DefaultParagraphFont"/>
    <w:link w:val="CommentText"/>
    <w:rsid w:val="00740FF3"/>
    <w:rPr>
      <w:lang w:val="en-GB" w:eastAsia="en-US"/>
    </w:rPr>
  </w:style>
  <w:style w:type="paragraph" w:styleId="CommentSubject">
    <w:name w:val="annotation subject"/>
    <w:basedOn w:val="CommentText"/>
    <w:next w:val="CommentText"/>
    <w:link w:val="CommentSubjectChar"/>
    <w:rsid w:val="00740FF3"/>
    <w:rPr>
      <w:b/>
      <w:bCs/>
    </w:rPr>
  </w:style>
  <w:style w:type="character" w:customStyle="1" w:styleId="CommentSubjectChar">
    <w:name w:val="Comment Subject Char"/>
    <w:basedOn w:val="CommentTextChar"/>
    <w:link w:val="CommentSubject"/>
    <w:rsid w:val="00740FF3"/>
    <w:rPr>
      <w:b/>
      <w:bCs/>
      <w:lang w:val="en-GB" w:eastAsia="en-US"/>
    </w:rPr>
  </w:style>
  <w:style w:type="character" w:styleId="PlaceholderText">
    <w:name w:val="Placeholder Text"/>
    <w:basedOn w:val="DefaultParagraphFont"/>
    <w:uiPriority w:val="99"/>
    <w:semiHidden/>
    <w:rsid w:val="001655A9"/>
    <w:rPr>
      <w:color w:val="808080"/>
    </w:rPr>
  </w:style>
  <w:style w:type="paragraph" w:styleId="ListParagraph">
    <w:name w:val="List Paragraph"/>
    <w:basedOn w:val="Normal"/>
    <w:uiPriority w:val="34"/>
    <w:qFormat/>
    <w:rsid w:val="003C3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7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docdb.dk/document/593"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cfr.gov/cgi-bin/text-idx?SID=983c3dd433919e69fce5a8bd4b565cfb&amp;mc=true&amp;node=pt47.1.2&amp;rgn=div5"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ieeexplore.ieee.org/xpl/tocresult.jsp?isnumber=8396884"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gems.ece.gatech.edu/PA_survey.html" TargetMode="External"/><Relationship Id="rId5" Type="http://schemas.openxmlformats.org/officeDocument/2006/relationships/settings" Target="settings.xml"/><Relationship Id="rId15" Type="http://schemas.openxmlformats.org/officeDocument/2006/relationships/hyperlink" Target="https://ieeexplore.ieee.org/xpl/RecentIssue.jsp?punumber=4" TargetMode="External"/><Relationship Id="rId10" Type="http://schemas.openxmlformats.org/officeDocument/2006/relationships/hyperlink" Target="https://gems.ece.gatech.edu/PA_survey.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ti.com/product/LMX25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1001-6C25-43A5-BED9-C087B036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180</TotalTime>
  <Pages>6</Pages>
  <Words>2367</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Torbjörn Elfström</cp:lastModifiedBy>
  <cp:revision>124</cp:revision>
  <dcterms:created xsi:type="dcterms:W3CDTF">2018-11-16T18:00:00Z</dcterms:created>
  <dcterms:modified xsi:type="dcterms:W3CDTF">2020-03-02T15:52:00Z</dcterms:modified>
</cp:coreProperties>
</file>