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B1F89E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E95517">
        <w:rPr>
          <w:rFonts w:ascii="Arial" w:eastAsiaTheme="minorEastAsia" w:hAnsi="Arial" w:cs="Arial"/>
          <w:b/>
          <w:sz w:val="24"/>
          <w:szCs w:val="24"/>
          <w:lang w:eastAsia="zh-CN"/>
        </w:rPr>
        <w:t>02677</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4A7E43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53089">
        <w:rPr>
          <w:rFonts w:ascii="Arial" w:eastAsiaTheme="minorEastAsia" w:hAnsi="Arial" w:cs="Arial"/>
          <w:color w:val="000000"/>
          <w:sz w:val="22"/>
          <w:lang w:eastAsia="zh-CN"/>
        </w:rPr>
        <w:t>6.4</w:t>
      </w:r>
    </w:p>
    <w:p w14:paraId="50D5329D" w14:textId="77EA9C2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53089">
        <w:rPr>
          <w:rFonts w:ascii="Arial" w:hAnsi="Arial" w:cs="Arial"/>
          <w:color w:val="000000"/>
          <w:sz w:val="22"/>
          <w:lang w:eastAsia="zh-CN"/>
        </w:rPr>
        <w:t>Moderator (Huawei)</w:t>
      </w:r>
    </w:p>
    <w:p w14:paraId="1E0389E7" w14:textId="3A37BF1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sidRPr="00F345CD">
        <w:rPr>
          <w:rFonts w:ascii="Arial" w:eastAsiaTheme="minorEastAsia" w:hAnsi="Arial" w:cs="Arial" w:hint="eastAsia"/>
          <w:color w:val="000000"/>
          <w:sz w:val="22"/>
          <w:lang w:eastAsia="zh-CN"/>
        </w:rPr>
        <w:t xml:space="preserve">Email discussion summary for </w:t>
      </w:r>
      <w:r w:rsidR="004A7544" w:rsidRPr="00F345CD">
        <w:rPr>
          <w:rFonts w:ascii="Arial" w:eastAsiaTheme="minorEastAsia" w:hAnsi="Arial" w:cs="Arial"/>
          <w:color w:val="000000"/>
          <w:sz w:val="22"/>
          <w:lang w:eastAsia="zh-CN"/>
        </w:rPr>
        <w:t>RAN4#94e_#</w:t>
      </w:r>
      <w:r w:rsidR="00053089" w:rsidRPr="00F345CD">
        <w:rPr>
          <w:rFonts w:ascii="Arial" w:eastAsiaTheme="minorEastAsia" w:hAnsi="Arial" w:cs="Arial"/>
          <w:color w:val="000000"/>
          <w:sz w:val="22"/>
          <w:lang w:eastAsia="zh-CN"/>
        </w:rPr>
        <w:t>3</w:t>
      </w:r>
      <w:r w:rsidR="004A7544" w:rsidRPr="00F345CD">
        <w:rPr>
          <w:rFonts w:ascii="Arial" w:eastAsiaTheme="minorEastAsia" w:hAnsi="Arial" w:cs="Arial"/>
          <w:color w:val="000000"/>
          <w:sz w:val="22"/>
          <w:lang w:eastAsia="zh-CN"/>
        </w:rPr>
        <w:t>_</w:t>
      </w:r>
      <w:r w:rsidR="00053089" w:rsidRPr="00F345CD">
        <w:rPr>
          <w:rFonts w:ascii="Arial" w:eastAsiaTheme="minorEastAsia" w:hAnsi="Arial" w:cs="Arial"/>
          <w:color w:val="000000"/>
          <w:sz w:val="22"/>
          <w:lang w:eastAsia="zh-CN"/>
        </w:rPr>
        <w:t>NR_NewRAT_SUL_LNC</w:t>
      </w:r>
      <w:r w:rsidR="00053089">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3BB0B6A" w:rsidR="00004165" w:rsidRPr="00BE0EF5" w:rsidRDefault="00053089" w:rsidP="00805BE8">
      <w:pPr>
        <w:rPr>
          <w:lang w:eastAsia="zh-CN"/>
        </w:rPr>
      </w:pPr>
      <w:r w:rsidRPr="00BE0EF5">
        <w:rPr>
          <w:lang w:eastAsia="zh-CN"/>
        </w:rPr>
        <w:t>This email discussion aims at providing correct maintenance on the SUL and LTE-NR co-existence specifications since release 15. The expected outcome of the 1</w:t>
      </w:r>
      <w:r w:rsidRPr="00BE0EF5">
        <w:rPr>
          <w:vertAlign w:val="superscript"/>
          <w:lang w:eastAsia="zh-CN"/>
        </w:rPr>
        <w:t>st</w:t>
      </w:r>
      <w:r w:rsidRPr="00BE0EF5">
        <w:rPr>
          <w:lang w:eastAsia="zh-CN"/>
        </w:rPr>
        <w:t xml:space="preserve"> round is a set of agreements and conclusions after thorough discussion on the issues raised according to the submitted contributions. The 2</w:t>
      </w:r>
      <w:r w:rsidRPr="00BE0EF5">
        <w:rPr>
          <w:vertAlign w:val="superscript"/>
          <w:lang w:eastAsia="zh-CN"/>
        </w:rPr>
        <w:t>nd</w:t>
      </w:r>
      <w:r w:rsidRPr="00BE0EF5">
        <w:rPr>
          <w:lang w:eastAsia="zh-CN"/>
        </w:rPr>
        <w:t xml:space="preserve"> round aims at implementing the outcome of the first round based on the conclusions, and the placeholders of the implementation shall be generated from the submitted contributions if needed.</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0177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53089" w14:paraId="3138534B" w14:textId="77777777" w:rsidTr="00301771">
        <w:trPr>
          <w:trHeight w:val="468"/>
        </w:trPr>
        <w:tc>
          <w:tcPr>
            <w:tcW w:w="1622" w:type="dxa"/>
          </w:tcPr>
          <w:p w14:paraId="34956CE4" w14:textId="5974BD88" w:rsidR="00053089" w:rsidRDefault="00053089" w:rsidP="00805BE8">
            <w:pPr>
              <w:spacing w:before="120" w:after="120"/>
            </w:pPr>
            <w:r>
              <w:t>R4-2001697</w:t>
            </w:r>
          </w:p>
        </w:tc>
        <w:tc>
          <w:tcPr>
            <w:tcW w:w="1424" w:type="dxa"/>
          </w:tcPr>
          <w:p w14:paraId="637F429D" w14:textId="66E15118" w:rsidR="00053089" w:rsidRDefault="00053089" w:rsidP="00805BE8">
            <w:pPr>
              <w:spacing w:before="120" w:after="120"/>
            </w:pPr>
            <w:r>
              <w:t>Skyworks Solutions Inc.</w:t>
            </w:r>
          </w:p>
        </w:tc>
        <w:tc>
          <w:tcPr>
            <w:tcW w:w="6585" w:type="dxa"/>
          </w:tcPr>
          <w:p w14:paraId="3A1ED8D2" w14:textId="784CE361" w:rsidR="00053089" w:rsidRDefault="00053089" w:rsidP="00805BE8">
            <w:pPr>
              <w:spacing w:before="120" w:after="120"/>
            </w:pPr>
            <w:r>
              <w:t xml:space="preserve">CR: </w:t>
            </w:r>
            <w:r w:rsidRPr="00053089">
              <w:t>There is no specified MPR, AMPR</w:t>
            </w:r>
            <w:r>
              <w:t xml:space="preserve"> or MSD requirement for FDM SUL </w:t>
            </w:r>
            <w:r w:rsidRPr="00053089">
              <w:t>operation, ULSUP FDM combinations are thus incomplete and must be removed from the specification. There is no operator behind thos</w:t>
            </w:r>
            <w:r>
              <w:t>e</w:t>
            </w:r>
            <w:r w:rsidRPr="00053089">
              <w:t xml:space="preserve"> combinations.</w:t>
            </w:r>
          </w:p>
          <w:p w14:paraId="242B6E6F" w14:textId="60683916" w:rsidR="00053089" w:rsidRDefault="00053089" w:rsidP="00805BE8">
            <w:pPr>
              <w:spacing w:before="120" w:after="120"/>
            </w:pPr>
            <w:r>
              <w:t>Proposed changes: delete all ULSUP FDM combinations listed in TS 38101-3.</w:t>
            </w:r>
          </w:p>
        </w:tc>
      </w:tr>
      <w:tr w:rsidR="00301771" w14:paraId="2906AAD6" w14:textId="77777777" w:rsidTr="00301771">
        <w:trPr>
          <w:trHeight w:val="468"/>
        </w:trPr>
        <w:tc>
          <w:tcPr>
            <w:tcW w:w="1622" w:type="dxa"/>
          </w:tcPr>
          <w:p w14:paraId="55A8B538" w14:textId="25F64C6F" w:rsidR="00301771" w:rsidRDefault="00301771" w:rsidP="00301771">
            <w:pPr>
              <w:spacing w:before="120" w:after="120"/>
            </w:pPr>
            <w:r>
              <w:t>R4-2001716</w:t>
            </w:r>
          </w:p>
        </w:tc>
        <w:tc>
          <w:tcPr>
            <w:tcW w:w="1424" w:type="dxa"/>
          </w:tcPr>
          <w:p w14:paraId="443D1463" w14:textId="7FBAF98E" w:rsidR="00301771" w:rsidRDefault="00301771" w:rsidP="00301771">
            <w:pPr>
              <w:spacing w:before="120" w:after="120"/>
            </w:pPr>
            <w:r>
              <w:t>Skyworks Solutions Inc.</w:t>
            </w:r>
          </w:p>
        </w:tc>
        <w:tc>
          <w:tcPr>
            <w:tcW w:w="6585" w:type="dxa"/>
          </w:tcPr>
          <w:p w14:paraId="7643FB25" w14:textId="72C8C90A" w:rsidR="00301771" w:rsidRDefault="00301771" w:rsidP="00301771">
            <w:pPr>
              <w:spacing w:before="120" w:after="120"/>
            </w:pPr>
            <w:r w:rsidRPr="00301771">
              <w:t>Mirror R16 CR to remove FDM mode of ULSUP</w:t>
            </w:r>
            <w:r>
              <w:t xml:space="preserve"> </w:t>
            </w:r>
            <w:r w:rsidRPr="00301771">
              <w:t>combinations that do not have proper MPR/AMPR and REFSENS specification</w:t>
            </w:r>
            <w:r>
              <w:t>. This is a cat. A CR for R4-2001697.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55F408F1" w:rsidR="00B4108D" w:rsidRPr="004E7BBA" w:rsidRDefault="00B4108D" w:rsidP="00B4108D">
      <w:pPr>
        <w:rPr>
          <w:b/>
          <w:u w:val="single"/>
          <w:lang w:eastAsia="ko-KR"/>
        </w:rPr>
      </w:pPr>
      <w:r w:rsidRPr="004E7BBA">
        <w:rPr>
          <w:b/>
          <w:u w:val="single"/>
          <w:lang w:eastAsia="ko-KR"/>
        </w:rPr>
        <w:t xml:space="preserve">Issue 1-1: </w:t>
      </w:r>
      <w:r w:rsidR="00053089" w:rsidRPr="004E7BBA">
        <w:rPr>
          <w:b/>
          <w:u w:val="single"/>
          <w:lang w:eastAsia="ko-KR"/>
        </w:rPr>
        <w:t>whether to delete all the ULSUP FDM combinations listed in TS 38101-3 from Release 15</w:t>
      </w:r>
    </w:p>
    <w:p w14:paraId="3C3336B6" w14:textId="77777777" w:rsidR="00B4108D" w:rsidRPr="004E7BBA"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E7BBA">
        <w:rPr>
          <w:rFonts w:eastAsia="宋体"/>
          <w:szCs w:val="24"/>
          <w:lang w:eastAsia="zh-CN"/>
        </w:rPr>
        <w:t>Proposals</w:t>
      </w:r>
    </w:p>
    <w:p w14:paraId="13C6B9EA" w14:textId="0E07FB6B" w:rsidR="00B4108D" w:rsidRPr="004E7BBA"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E7BBA">
        <w:rPr>
          <w:rFonts w:eastAsia="宋体"/>
          <w:szCs w:val="24"/>
          <w:lang w:eastAsia="zh-CN"/>
        </w:rPr>
        <w:t xml:space="preserve">Option 1: </w:t>
      </w:r>
      <w:r w:rsidR="00053089" w:rsidRPr="004E7BBA">
        <w:rPr>
          <w:rFonts w:eastAsia="宋体"/>
          <w:szCs w:val="24"/>
          <w:lang w:eastAsia="zh-CN"/>
        </w:rPr>
        <w:t>Yes (Skyworks)</w:t>
      </w:r>
    </w:p>
    <w:p w14:paraId="49D6F8A9" w14:textId="6344E0A1" w:rsidR="00B4108D" w:rsidRPr="004E7BBA"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E7BBA">
        <w:rPr>
          <w:rFonts w:eastAsia="宋体"/>
          <w:szCs w:val="24"/>
          <w:lang w:eastAsia="zh-CN"/>
        </w:rPr>
        <w:t xml:space="preserve">Option 2: </w:t>
      </w:r>
      <w:r w:rsidR="00053089" w:rsidRPr="004E7BBA">
        <w:rPr>
          <w:rFonts w:eastAsia="宋体"/>
          <w:szCs w:val="24"/>
          <w:lang w:eastAsia="zh-CN"/>
        </w:rPr>
        <w:t>No</w:t>
      </w:r>
    </w:p>
    <w:p w14:paraId="584C6E6F" w14:textId="77777777" w:rsidR="00B4108D" w:rsidRPr="004E7BBA"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E7BBA">
        <w:rPr>
          <w:rFonts w:eastAsia="宋体"/>
          <w:szCs w:val="24"/>
          <w:lang w:eastAsia="zh-CN"/>
        </w:rPr>
        <w:t>Recommended WF</w:t>
      </w:r>
    </w:p>
    <w:p w14:paraId="073588CC" w14:textId="646A797F" w:rsidR="00B4108D" w:rsidRPr="004E7BBA" w:rsidRDefault="00053089"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E7BBA">
        <w:rPr>
          <w:rFonts w:eastAsia="宋体"/>
          <w:szCs w:val="24"/>
          <w:lang w:eastAsia="zh-CN"/>
        </w:rPr>
        <w:t>Option 1</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01771" w:rsidRPr="004E7BBA" w14:paraId="78E9E803" w14:textId="77777777" w:rsidTr="003418CB">
        <w:tc>
          <w:tcPr>
            <w:tcW w:w="1242" w:type="dxa"/>
          </w:tcPr>
          <w:p w14:paraId="19D3FBE3" w14:textId="2C08F55B" w:rsidR="003418CB" w:rsidRPr="004E7BBA" w:rsidRDefault="003418CB" w:rsidP="00805BE8">
            <w:pPr>
              <w:spacing w:after="120"/>
              <w:rPr>
                <w:rFonts w:eastAsiaTheme="minorEastAsia"/>
                <w:b/>
                <w:bCs/>
                <w:lang w:val="en-US" w:eastAsia="zh-CN"/>
              </w:rPr>
            </w:pPr>
            <w:r w:rsidRPr="004E7BBA">
              <w:rPr>
                <w:rFonts w:eastAsiaTheme="minorEastAsia"/>
                <w:b/>
                <w:bCs/>
                <w:lang w:val="en-US" w:eastAsia="zh-CN"/>
              </w:rPr>
              <w:t>Company</w:t>
            </w:r>
          </w:p>
        </w:tc>
        <w:tc>
          <w:tcPr>
            <w:tcW w:w="8615" w:type="dxa"/>
          </w:tcPr>
          <w:p w14:paraId="7472F33A" w14:textId="205DC53E" w:rsidR="003418CB" w:rsidRPr="004E7BBA" w:rsidRDefault="00571777" w:rsidP="00805BE8">
            <w:pPr>
              <w:spacing w:after="120"/>
              <w:rPr>
                <w:rFonts w:eastAsiaTheme="minorEastAsia"/>
                <w:b/>
                <w:bCs/>
                <w:lang w:val="en-US" w:eastAsia="zh-CN"/>
              </w:rPr>
            </w:pPr>
            <w:r w:rsidRPr="004E7BBA">
              <w:rPr>
                <w:rFonts w:eastAsiaTheme="minorEastAsia"/>
                <w:b/>
                <w:bCs/>
                <w:lang w:val="en-US" w:eastAsia="zh-CN"/>
              </w:rPr>
              <w:t>Comments</w:t>
            </w:r>
          </w:p>
        </w:tc>
      </w:tr>
      <w:tr w:rsidR="003418CB" w14:paraId="77477C9E" w14:textId="77777777" w:rsidTr="003418CB">
        <w:tc>
          <w:tcPr>
            <w:tcW w:w="1242" w:type="dxa"/>
          </w:tcPr>
          <w:p w14:paraId="4076A351" w14:textId="718EAB48" w:rsidR="003418CB" w:rsidRPr="000B54FE" w:rsidRDefault="000B54FE" w:rsidP="00805BE8">
            <w:pPr>
              <w:spacing w:after="120"/>
              <w:rPr>
                <w:color w:val="0070C0"/>
                <w:lang w:val="en-US" w:eastAsia="ja-JP"/>
              </w:rPr>
            </w:pPr>
            <w:r>
              <w:rPr>
                <w:rFonts w:hint="eastAsia"/>
                <w:color w:val="0070C0"/>
                <w:lang w:val="en-US" w:eastAsia="ja-JP"/>
              </w:rPr>
              <w:t>Q</w:t>
            </w:r>
            <w:r>
              <w:rPr>
                <w:color w:val="0070C0"/>
                <w:lang w:val="en-US" w:eastAsia="ja-JP"/>
              </w:rPr>
              <w:t>ualcomm</w:t>
            </w:r>
          </w:p>
        </w:tc>
        <w:tc>
          <w:tcPr>
            <w:tcW w:w="8615" w:type="dxa"/>
          </w:tcPr>
          <w:p w14:paraId="22642761" w14:textId="04AE6189" w:rsidR="003418CB" w:rsidRPr="003418CB" w:rsidRDefault="000B54FE" w:rsidP="00805BE8">
            <w:pPr>
              <w:spacing w:after="120"/>
              <w:rPr>
                <w:rFonts w:eastAsiaTheme="minorEastAsia"/>
                <w:color w:val="0070C0"/>
                <w:lang w:val="en-US" w:eastAsia="zh-CN"/>
              </w:rPr>
            </w:pPr>
            <w:r>
              <w:rPr>
                <w:rFonts w:eastAsiaTheme="minorEastAsia"/>
                <w:color w:val="0070C0"/>
                <w:lang w:val="en-US" w:eastAsia="zh-CN"/>
              </w:rPr>
              <w:t>Sub-topic 1-1: We support Option 1</w:t>
            </w:r>
          </w:p>
        </w:tc>
      </w:tr>
      <w:tr w:rsidR="00301771" w14:paraId="46DF449B" w14:textId="77777777" w:rsidTr="003418CB">
        <w:tc>
          <w:tcPr>
            <w:tcW w:w="1242" w:type="dxa"/>
          </w:tcPr>
          <w:p w14:paraId="6260BA43" w14:textId="77777777" w:rsidR="00301771" w:rsidRDefault="00301771" w:rsidP="00805BE8">
            <w:pPr>
              <w:spacing w:after="120"/>
              <w:rPr>
                <w:rFonts w:eastAsiaTheme="minorEastAsia"/>
                <w:color w:val="0070C0"/>
                <w:lang w:val="en-US" w:eastAsia="zh-CN"/>
              </w:rPr>
            </w:pPr>
          </w:p>
        </w:tc>
        <w:tc>
          <w:tcPr>
            <w:tcW w:w="8615" w:type="dxa"/>
          </w:tcPr>
          <w:p w14:paraId="33D67F52" w14:textId="77777777" w:rsidR="00301771" w:rsidRDefault="00301771"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F5B6C46"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301771" w:rsidRPr="004E7BBA" w14:paraId="570A5116" w14:textId="77777777" w:rsidTr="00301771">
        <w:tc>
          <w:tcPr>
            <w:tcW w:w="1232" w:type="dxa"/>
          </w:tcPr>
          <w:p w14:paraId="5DC1106B" w14:textId="5A2FC6FF" w:rsidR="009415B0" w:rsidRPr="004E7BBA" w:rsidRDefault="009415B0" w:rsidP="00805BE8">
            <w:pPr>
              <w:spacing w:after="120"/>
              <w:rPr>
                <w:rFonts w:eastAsiaTheme="minorEastAsia"/>
                <w:b/>
                <w:bCs/>
                <w:lang w:val="en-US" w:eastAsia="zh-CN"/>
              </w:rPr>
            </w:pPr>
            <w:r w:rsidRPr="004E7BBA">
              <w:rPr>
                <w:rFonts w:eastAsiaTheme="minorEastAsia"/>
                <w:b/>
                <w:bCs/>
                <w:lang w:val="en-US" w:eastAsia="zh-CN"/>
              </w:rPr>
              <w:t>CR/TP number</w:t>
            </w:r>
          </w:p>
        </w:tc>
        <w:tc>
          <w:tcPr>
            <w:tcW w:w="8399" w:type="dxa"/>
          </w:tcPr>
          <w:p w14:paraId="529FC9B7" w14:textId="24C9CD59" w:rsidR="009415B0" w:rsidRPr="004E7BBA" w:rsidRDefault="009415B0" w:rsidP="00805BE8">
            <w:pPr>
              <w:spacing w:after="120"/>
              <w:rPr>
                <w:rFonts w:eastAsiaTheme="minorEastAsia"/>
                <w:b/>
                <w:bCs/>
                <w:lang w:val="en-US" w:eastAsia="zh-CN"/>
              </w:rPr>
            </w:pPr>
            <w:r w:rsidRPr="004E7BBA">
              <w:rPr>
                <w:rFonts w:eastAsiaTheme="minorEastAsia"/>
                <w:b/>
                <w:bCs/>
                <w:lang w:val="en-US" w:eastAsia="zh-CN"/>
              </w:rPr>
              <w:t>Comments collection</w:t>
            </w:r>
          </w:p>
        </w:tc>
      </w:tr>
      <w:tr w:rsidR="00301771" w:rsidRPr="00571777" w14:paraId="07DECF26" w14:textId="77777777" w:rsidTr="00301771">
        <w:tc>
          <w:tcPr>
            <w:tcW w:w="1232" w:type="dxa"/>
            <w:vMerge w:val="restart"/>
          </w:tcPr>
          <w:p w14:paraId="41D5B081" w14:textId="6C1076E3" w:rsidR="00301771" w:rsidRPr="003418CB" w:rsidRDefault="00301771" w:rsidP="00301771">
            <w:pPr>
              <w:spacing w:after="120"/>
              <w:rPr>
                <w:rFonts w:eastAsiaTheme="minorEastAsia"/>
                <w:color w:val="0070C0"/>
                <w:lang w:val="en-US" w:eastAsia="zh-CN"/>
              </w:rPr>
            </w:pPr>
            <w:r>
              <w:t>R4-2001697</w:t>
            </w:r>
          </w:p>
        </w:tc>
        <w:tc>
          <w:tcPr>
            <w:tcW w:w="8399" w:type="dxa"/>
          </w:tcPr>
          <w:p w14:paraId="4BB207B7" w14:textId="2DF1F0D8" w:rsidR="00301771" w:rsidRPr="003418CB" w:rsidRDefault="00BE0EF5" w:rsidP="00301771">
            <w:pPr>
              <w:spacing w:after="120"/>
              <w:rPr>
                <w:rFonts w:eastAsiaTheme="minorEastAsia"/>
                <w:color w:val="0070C0"/>
                <w:lang w:val="en-US" w:eastAsia="zh-CN"/>
              </w:rPr>
            </w:pPr>
            <w:r>
              <w:rPr>
                <w:rFonts w:eastAsiaTheme="minorEastAsia"/>
                <w:color w:val="0070C0"/>
                <w:lang w:val="en-US" w:eastAsia="zh-CN"/>
              </w:rPr>
              <w:t>Company A</w:t>
            </w:r>
          </w:p>
        </w:tc>
      </w:tr>
      <w:tr w:rsidR="00301771" w:rsidRPr="00571777" w14:paraId="6107E4A4" w14:textId="77777777" w:rsidTr="00301771">
        <w:tc>
          <w:tcPr>
            <w:tcW w:w="1232" w:type="dxa"/>
            <w:vMerge/>
          </w:tcPr>
          <w:p w14:paraId="5C77C2BE" w14:textId="77777777" w:rsidR="00301771" w:rsidRDefault="00301771" w:rsidP="00301771">
            <w:pPr>
              <w:spacing w:after="120"/>
              <w:rPr>
                <w:rFonts w:eastAsiaTheme="minorEastAsia"/>
                <w:color w:val="0070C0"/>
                <w:lang w:val="en-US" w:eastAsia="zh-CN"/>
              </w:rPr>
            </w:pPr>
          </w:p>
        </w:tc>
        <w:tc>
          <w:tcPr>
            <w:tcW w:w="8399" w:type="dxa"/>
          </w:tcPr>
          <w:p w14:paraId="7976E3A3" w14:textId="4B2EF2E1" w:rsidR="00301771" w:rsidRDefault="00BE0EF5" w:rsidP="00301771">
            <w:pPr>
              <w:spacing w:after="120"/>
              <w:rPr>
                <w:rFonts w:eastAsiaTheme="minorEastAsia"/>
                <w:color w:val="0070C0"/>
                <w:lang w:val="en-US" w:eastAsia="zh-CN"/>
              </w:rPr>
            </w:pPr>
            <w:r>
              <w:rPr>
                <w:rFonts w:eastAsiaTheme="minorEastAsia"/>
                <w:color w:val="0070C0"/>
                <w:lang w:val="en-US" w:eastAsia="zh-CN"/>
              </w:rPr>
              <w:t>Company B</w:t>
            </w:r>
          </w:p>
        </w:tc>
      </w:tr>
      <w:tr w:rsidR="00301771" w:rsidRPr="00571777" w14:paraId="629BFFB8" w14:textId="77777777" w:rsidTr="00301771">
        <w:tc>
          <w:tcPr>
            <w:tcW w:w="1232" w:type="dxa"/>
            <w:vMerge/>
          </w:tcPr>
          <w:p w14:paraId="52AF9FD7" w14:textId="77777777" w:rsidR="00301771" w:rsidRDefault="00301771" w:rsidP="00301771">
            <w:pPr>
              <w:spacing w:after="120"/>
              <w:rPr>
                <w:rFonts w:eastAsiaTheme="minorEastAsia"/>
                <w:color w:val="0070C0"/>
                <w:lang w:val="en-US" w:eastAsia="zh-CN"/>
              </w:rPr>
            </w:pPr>
          </w:p>
        </w:tc>
        <w:tc>
          <w:tcPr>
            <w:tcW w:w="8399" w:type="dxa"/>
          </w:tcPr>
          <w:p w14:paraId="3693E3EE" w14:textId="77777777" w:rsidR="00301771" w:rsidRDefault="00301771" w:rsidP="00301771">
            <w:pPr>
              <w:spacing w:after="120"/>
              <w:rPr>
                <w:rFonts w:eastAsiaTheme="minorEastAsia"/>
                <w:color w:val="0070C0"/>
                <w:lang w:val="en-US" w:eastAsia="zh-CN"/>
              </w:rPr>
            </w:pPr>
          </w:p>
        </w:tc>
      </w:tr>
      <w:tr w:rsidR="00301771" w:rsidRPr="00571777" w14:paraId="5EF0FAF0" w14:textId="77777777" w:rsidTr="00301771">
        <w:tc>
          <w:tcPr>
            <w:tcW w:w="1232" w:type="dxa"/>
            <w:vMerge w:val="restart"/>
          </w:tcPr>
          <w:p w14:paraId="68F6E76E" w14:textId="74724533" w:rsidR="00301771" w:rsidRDefault="00301771" w:rsidP="00301771">
            <w:pPr>
              <w:spacing w:after="120"/>
              <w:rPr>
                <w:rFonts w:eastAsiaTheme="minorEastAsia"/>
                <w:color w:val="0070C0"/>
                <w:lang w:val="en-US" w:eastAsia="zh-CN"/>
              </w:rPr>
            </w:pPr>
            <w:r>
              <w:t>R4-2001716</w:t>
            </w:r>
          </w:p>
        </w:tc>
        <w:tc>
          <w:tcPr>
            <w:tcW w:w="8399" w:type="dxa"/>
          </w:tcPr>
          <w:p w14:paraId="63195C26" w14:textId="37BC3385" w:rsidR="00301771" w:rsidRDefault="00BE0EF5" w:rsidP="00301771">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4B45F1D3" w14:textId="77777777" w:rsidTr="00301771">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48D9984A" w:rsidR="00571777" w:rsidRDefault="00571777" w:rsidP="00571777">
            <w:pPr>
              <w:spacing w:after="120"/>
              <w:rPr>
                <w:rFonts w:eastAsiaTheme="minorEastAsia"/>
                <w:color w:val="0070C0"/>
                <w:lang w:val="en-US" w:eastAsia="zh-CN"/>
              </w:rPr>
            </w:pPr>
          </w:p>
        </w:tc>
      </w:tr>
      <w:tr w:rsidR="00571777" w:rsidRPr="00571777" w14:paraId="22C5F25F" w14:textId="77777777" w:rsidTr="00301771">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11085716" w:rsidR="003418CB" w:rsidRDefault="003418CB"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301771" w:rsidRPr="004E7BBA" w14:paraId="3058A38F" w14:textId="77777777" w:rsidTr="0037005F">
        <w:tc>
          <w:tcPr>
            <w:tcW w:w="1242" w:type="dxa"/>
          </w:tcPr>
          <w:p w14:paraId="6373A1EA" w14:textId="7A145712" w:rsidR="00855107" w:rsidRPr="004E7BBA" w:rsidRDefault="00855107" w:rsidP="005B4802">
            <w:pPr>
              <w:rPr>
                <w:rFonts w:eastAsiaTheme="minorEastAsia"/>
                <w:b/>
                <w:bCs/>
                <w:lang w:val="en-US" w:eastAsia="zh-CN"/>
              </w:rPr>
            </w:pPr>
          </w:p>
        </w:tc>
        <w:tc>
          <w:tcPr>
            <w:tcW w:w="8615" w:type="dxa"/>
          </w:tcPr>
          <w:p w14:paraId="66178BBC" w14:textId="05A2C495" w:rsidR="00855107" w:rsidRPr="004E7BBA" w:rsidRDefault="00855107" w:rsidP="005B4802">
            <w:pPr>
              <w:rPr>
                <w:rFonts w:eastAsiaTheme="minorEastAsia"/>
                <w:b/>
                <w:bCs/>
                <w:lang w:val="en-US" w:eastAsia="zh-CN"/>
              </w:rPr>
            </w:pPr>
            <w:r w:rsidRPr="004E7BBA">
              <w:rPr>
                <w:rFonts w:eastAsiaTheme="minorEastAsia"/>
                <w:b/>
                <w:bCs/>
                <w:lang w:val="en-US" w:eastAsia="zh-CN"/>
              </w:rPr>
              <w:t xml:space="preserve">Status summary </w:t>
            </w:r>
          </w:p>
        </w:tc>
      </w:tr>
      <w:tr w:rsidR="00301771" w:rsidRPr="004E7BBA" w14:paraId="12BC3760" w14:textId="77777777" w:rsidTr="0037005F">
        <w:tc>
          <w:tcPr>
            <w:tcW w:w="1242" w:type="dxa"/>
          </w:tcPr>
          <w:p w14:paraId="53876CE1" w14:textId="7852908C" w:rsidR="00004165" w:rsidRPr="004E7BBA" w:rsidRDefault="00004165" w:rsidP="00004165">
            <w:pPr>
              <w:rPr>
                <w:rFonts w:eastAsiaTheme="minorEastAsia"/>
                <w:lang w:val="en-US" w:eastAsia="zh-CN"/>
              </w:rPr>
            </w:pPr>
            <w:r w:rsidRPr="004E7BBA">
              <w:rPr>
                <w:rFonts w:eastAsiaTheme="minorEastAsia" w:hint="eastAsia"/>
                <w:b/>
                <w:bCs/>
                <w:lang w:val="en-US" w:eastAsia="zh-CN"/>
              </w:rPr>
              <w:t>Sub-</w:t>
            </w:r>
            <w:r w:rsidR="00142BB9" w:rsidRPr="004E7BBA">
              <w:rPr>
                <w:rFonts w:eastAsiaTheme="minorEastAsia" w:hint="eastAsia"/>
                <w:b/>
                <w:bCs/>
                <w:lang w:val="en-US" w:eastAsia="zh-CN"/>
              </w:rPr>
              <w:t>topic</w:t>
            </w:r>
            <w:r w:rsidRPr="004E7BBA">
              <w:rPr>
                <w:rFonts w:eastAsiaTheme="minorEastAsia" w:hint="eastAsia"/>
                <w:b/>
                <w:bCs/>
                <w:lang w:val="en-US" w:eastAsia="zh-CN"/>
              </w:rPr>
              <w:t>#1</w:t>
            </w:r>
            <w:ins w:id="2" w:author="Moderator (Huawei)" w:date="2020-02-27T11:57:00Z">
              <w:r w:rsidR="00E95517">
                <w:rPr>
                  <w:rFonts w:eastAsiaTheme="minorEastAsia"/>
                  <w:b/>
                  <w:bCs/>
                  <w:lang w:val="en-US" w:eastAsia="zh-CN"/>
                </w:rPr>
                <w:t>-1</w:t>
              </w:r>
            </w:ins>
          </w:p>
        </w:tc>
        <w:tc>
          <w:tcPr>
            <w:tcW w:w="8615" w:type="dxa"/>
          </w:tcPr>
          <w:p w14:paraId="73E72940" w14:textId="312F0D04" w:rsidR="00004165" w:rsidRPr="004E7BBA" w:rsidRDefault="00004165" w:rsidP="00004165">
            <w:pPr>
              <w:rPr>
                <w:rFonts w:eastAsiaTheme="minorEastAsia"/>
                <w:i/>
                <w:lang w:val="en-US" w:eastAsia="zh-CN"/>
              </w:rPr>
            </w:pPr>
            <w:r w:rsidRPr="004E7BBA">
              <w:rPr>
                <w:rFonts w:eastAsiaTheme="minorEastAsia" w:hint="eastAsia"/>
                <w:i/>
                <w:lang w:val="en-US" w:eastAsia="zh-CN"/>
              </w:rPr>
              <w:t>Tentative agreements:</w:t>
            </w:r>
            <w:ins w:id="3" w:author="Moderator (Huawei)" w:date="2020-02-27T11:57:00Z">
              <w:r w:rsidR="00E95517">
                <w:rPr>
                  <w:rFonts w:eastAsiaTheme="minorEastAsia"/>
                  <w:i/>
                  <w:lang w:val="en-US" w:eastAsia="zh-CN"/>
                </w:rPr>
                <w:t xml:space="preserve"> agree on option 1</w:t>
              </w:r>
            </w:ins>
          </w:p>
          <w:p w14:paraId="30FA09F0" w14:textId="228529A5" w:rsidR="00004165" w:rsidRPr="004E7BBA" w:rsidRDefault="00004165" w:rsidP="00004165">
            <w:pPr>
              <w:rPr>
                <w:rFonts w:eastAsiaTheme="minorEastAsia"/>
                <w:i/>
                <w:lang w:val="en-US" w:eastAsia="zh-CN"/>
              </w:rPr>
            </w:pPr>
            <w:r w:rsidRPr="004E7BBA">
              <w:rPr>
                <w:rFonts w:eastAsiaTheme="minorEastAsia" w:hint="eastAsia"/>
                <w:i/>
                <w:lang w:val="en-US" w:eastAsia="zh-CN"/>
              </w:rPr>
              <w:t>Candidate options:</w:t>
            </w:r>
          </w:p>
          <w:p w14:paraId="540D066C" w14:textId="5163070D" w:rsidR="00004165" w:rsidRPr="004E7BBA" w:rsidRDefault="00E97AD5" w:rsidP="00004165">
            <w:pPr>
              <w:rPr>
                <w:rFonts w:eastAsiaTheme="minorEastAsia"/>
                <w:lang w:val="en-US" w:eastAsia="zh-CN"/>
              </w:rPr>
            </w:pPr>
            <w:r w:rsidRPr="004E7BBA">
              <w:rPr>
                <w:rFonts w:eastAsiaTheme="minorEastAsia"/>
                <w:i/>
                <w:lang w:val="en-US" w:eastAsia="zh-CN"/>
              </w:rPr>
              <w:t>Recommendations</w:t>
            </w:r>
            <w:r w:rsidR="00004165" w:rsidRPr="004E7BBA">
              <w:rPr>
                <w:rFonts w:eastAsiaTheme="minorEastAsia" w:hint="eastAsia"/>
                <w:i/>
                <w:lang w:val="en-US" w:eastAsia="zh-CN"/>
              </w:rPr>
              <w:t xml:space="preserve"> for 2</w:t>
            </w:r>
            <w:r w:rsidR="00004165" w:rsidRPr="004E7BBA">
              <w:rPr>
                <w:rFonts w:eastAsiaTheme="minorEastAsia" w:hint="eastAsia"/>
                <w:i/>
                <w:vertAlign w:val="superscript"/>
                <w:lang w:val="en-US" w:eastAsia="zh-CN"/>
              </w:rPr>
              <w:t>nd</w:t>
            </w:r>
            <w:r w:rsidR="00004165" w:rsidRPr="004E7BBA">
              <w:rPr>
                <w:rFonts w:eastAsiaTheme="minorEastAsia" w:hint="eastAsia"/>
                <w:i/>
                <w:lang w:val="en-US" w:eastAsia="zh-CN"/>
              </w:rPr>
              <w:t xml:space="preserve"> round:</w:t>
            </w:r>
            <w:ins w:id="4" w:author="Moderator (Huawei)" w:date="2020-02-27T11:58:00Z">
              <w:r w:rsidR="00E95517">
                <w:rPr>
                  <w:rFonts w:eastAsiaTheme="minorEastAsia"/>
                  <w:i/>
                  <w:lang w:val="en-US" w:eastAsia="zh-CN"/>
                </w:rPr>
                <w:t xml:space="preserve"> </w:t>
              </w:r>
              <w:r w:rsidR="00E95517" w:rsidRPr="00E95517">
                <w:rPr>
                  <w:rFonts w:eastAsiaTheme="minorEastAsia"/>
                  <w:i/>
                  <w:lang w:val="en-US" w:eastAsia="zh-CN"/>
                </w:rPr>
                <w:t xml:space="preserve">agree on </w:t>
              </w:r>
              <w:r w:rsidR="00E95517" w:rsidRPr="00E95517">
                <w:rPr>
                  <w:i/>
                  <w:rPrChange w:id="5" w:author="Moderator (Huawei)" w:date="2020-02-27T11:58:00Z">
                    <w:rPr/>
                  </w:rPrChange>
                </w:rPr>
                <w:t>R4-2001697</w:t>
              </w:r>
              <w:r w:rsidR="00E95517" w:rsidRPr="00E95517">
                <w:rPr>
                  <w:i/>
                  <w:rPrChange w:id="6" w:author="Moderator (Huawei)" w:date="2020-02-27T11:58:00Z">
                    <w:rPr/>
                  </w:rPrChange>
                </w:rPr>
                <w:t xml:space="preserve"> and its mirror CR.</w:t>
              </w:r>
            </w:ins>
          </w:p>
        </w:tc>
      </w:tr>
    </w:tbl>
    <w:p w14:paraId="3361B8C0" w14:textId="748EF76B" w:rsidR="00855107" w:rsidRDefault="00855107" w:rsidP="005B4802">
      <w:pPr>
        <w:rPr>
          <w:i/>
          <w:color w:val="0070C0"/>
          <w:lang w:val="en-US" w:eastAsia="zh-CN"/>
        </w:rPr>
      </w:pPr>
    </w:p>
    <w:p w14:paraId="5CFF5CF9" w14:textId="5CE08D3A" w:rsidR="00962108" w:rsidRPr="004E7BBA" w:rsidRDefault="00085A0E" w:rsidP="005B4802">
      <w:pPr>
        <w:rPr>
          <w:i/>
          <w:lang w:val="en-US" w:eastAsia="zh-CN"/>
        </w:rPr>
      </w:pPr>
      <w:r w:rsidRPr="004E7BBA">
        <w:rPr>
          <w:i/>
          <w:lang w:val="en-US" w:eastAsia="zh-CN"/>
        </w:rPr>
        <w:t>Recommendations</w:t>
      </w:r>
      <w:r w:rsidR="00962108" w:rsidRPr="004E7B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01771" w:rsidRPr="004E7BBA" w14:paraId="473FEA6C" w14:textId="09D036EB" w:rsidTr="00805BE8">
        <w:trPr>
          <w:trHeight w:val="744"/>
        </w:trPr>
        <w:tc>
          <w:tcPr>
            <w:tcW w:w="1395" w:type="dxa"/>
          </w:tcPr>
          <w:p w14:paraId="41CFDEBA" w14:textId="77777777" w:rsidR="00962108" w:rsidRPr="004E7BBA" w:rsidRDefault="00962108" w:rsidP="000D530B">
            <w:pPr>
              <w:rPr>
                <w:rFonts w:eastAsiaTheme="minorEastAsia"/>
                <w:b/>
                <w:bCs/>
                <w:lang w:val="en-US" w:eastAsia="zh-CN"/>
              </w:rPr>
            </w:pPr>
          </w:p>
        </w:tc>
        <w:tc>
          <w:tcPr>
            <w:tcW w:w="4554" w:type="dxa"/>
          </w:tcPr>
          <w:p w14:paraId="5EA05092" w14:textId="78273D10" w:rsidR="00962108" w:rsidRPr="004E7BBA" w:rsidRDefault="00962108" w:rsidP="000D530B">
            <w:pPr>
              <w:rPr>
                <w:rFonts w:eastAsiaTheme="minorEastAsia"/>
                <w:b/>
                <w:bCs/>
                <w:lang w:val="en-US" w:eastAsia="zh-CN"/>
              </w:rPr>
            </w:pPr>
            <w:r w:rsidRPr="004E7BBA">
              <w:rPr>
                <w:rFonts w:eastAsiaTheme="minorEastAsia" w:hint="eastAsia"/>
                <w:b/>
                <w:bCs/>
                <w:lang w:val="en-US" w:eastAsia="zh-CN"/>
              </w:rPr>
              <w:t xml:space="preserve">WF/LS t-doc Title </w:t>
            </w:r>
          </w:p>
        </w:tc>
        <w:tc>
          <w:tcPr>
            <w:tcW w:w="2932" w:type="dxa"/>
          </w:tcPr>
          <w:p w14:paraId="029874A0" w14:textId="3D3B1333" w:rsidR="00962108" w:rsidRPr="004E7BBA" w:rsidRDefault="00962108" w:rsidP="00962108">
            <w:pPr>
              <w:rPr>
                <w:rFonts w:eastAsiaTheme="minorEastAsia"/>
                <w:b/>
                <w:bCs/>
                <w:lang w:val="en-US" w:eastAsia="zh-CN"/>
              </w:rPr>
            </w:pPr>
            <w:r w:rsidRPr="004E7BBA">
              <w:rPr>
                <w:rFonts w:eastAsiaTheme="minorEastAsia" w:hint="eastAsia"/>
                <w:b/>
                <w:bCs/>
                <w:lang w:val="en-US" w:eastAsia="zh-CN"/>
              </w:rPr>
              <w:t>Assigned Company,</w:t>
            </w:r>
          </w:p>
          <w:p w14:paraId="56D7C997" w14:textId="63EE04CD" w:rsidR="00962108" w:rsidRPr="004E7BBA" w:rsidRDefault="00962108" w:rsidP="00962108">
            <w:pPr>
              <w:rPr>
                <w:rFonts w:eastAsiaTheme="minorEastAsia"/>
                <w:b/>
                <w:bCs/>
                <w:lang w:val="en-US" w:eastAsia="zh-CN"/>
              </w:rPr>
            </w:pPr>
            <w:r w:rsidRPr="004E7BBA">
              <w:rPr>
                <w:rFonts w:eastAsiaTheme="minorEastAsia" w:hint="eastAsia"/>
                <w:b/>
                <w:bCs/>
                <w:lang w:val="en-US" w:eastAsia="zh-CN"/>
              </w:rPr>
              <w:t>WF or LS lead</w:t>
            </w:r>
          </w:p>
        </w:tc>
      </w:tr>
      <w:tr w:rsidR="00962108" w:rsidRPr="004E7BBA" w14:paraId="1F11BE92" w14:textId="0725E9F4" w:rsidTr="00805BE8">
        <w:trPr>
          <w:trHeight w:val="358"/>
        </w:trPr>
        <w:tc>
          <w:tcPr>
            <w:tcW w:w="1395" w:type="dxa"/>
          </w:tcPr>
          <w:p w14:paraId="7A1114F6" w14:textId="02F71787" w:rsidR="00962108" w:rsidRPr="004E7BBA" w:rsidRDefault="00962108" w:rsidP="000D530B">
            <w:pPr>
              <w:rPr>
                <w:rFonts w:eastAsiaTheme="minorEastAsia"/>
                <w:lang w:val="en-US" w:eastAsia="zh-CN"/>
              </w:rPr>
            </w:pPr>
            <w:r w:rsidRPr="004E7BBA">
              <w:rPr>
                <w:rFonts w:eastAsiaTheme="minorEastAsia" w:hint="eastAsia"/>
                <w:lang w:val="en-US" w:eastAsia="zh-CN"/>
              </w:rPr>
              <w:t>#1</w:t>
            </w:r>
          </w:p>
        </w:tc>
        <w:tc>
          <w:tcPr>
            <w:tcW w:w="4554" w:type="dxa"/>
          </w:tcPr>
          <w:p w14:paraId="4131658E" w14:textId="75569E35" w:rsidR="00962108" w:rsidRPr="004E7BBA" w:rsidRDefault="00962108" w:rsidP="000D530B">
            <w:pPr>
              <w:rPr>
                <w:rFonts w:eastAsiaTheme="minorEastAsia"/>
                <w:lang w:val="en-US" w:eastAsia="zh-CN"/>
              </w:rPr>
            </w:pPr>
          </w:p>
        </w:tc>
        <w:tc>
          <w:tcPr>
            <w:tcW w:w="2932" w:type="dxa"/>
          </w:tcPr>
          <w:p w14:paraId="60CF314E" w14:textId="77777777" w:rsidR="00962108" w:rsidRPr="004E7BBA" w:rsidRDefault="00962108">
            <w:pPr>
              <w:spacing w:after="0"/>
              <w:rPr>
                <w:rFonts w:eastAsiaTheme="minorEastAsia"/>
                <w:lang w:val="en-US" w:eastAsia="zh-CN"/>
              </w:rPr>
            </w:pPr>
          </w:p>
          <w:p w14:paraId="07A3729A" w14:textId="77777777" w:rsidR="00962108" w:rsidRPr="004E7BBA" w:rsidRDefault="00962108">
            <w:pPr>
              <w:spacing w:after="0"/>
              <w:rPr>
                <w:rFonts w:eastAsiaTheme="minorEastAsia"/>
                <w:lang w:val="en-US" w:eastAsia="zh-CN"/>
              </w:rPr>
            </w:pPr>
          </w:p>
          <w:p w14:paraId="3BE87B4E" w14:textId="77777777" w:rsidR="00962108" w:rsidRPr="004E7BBA" w:rsidRDefault="00962108" w:rsidP="00962108">
            <w:pPr>
              <w:rPr>
                <w:rFonts w:eastAsiaTheme="minorEastAsia"/>
                <w:lang w:val="en-US" w:eastAsia="zh-CN"/>
              </w:rPr>
            </w:pPr>
          </w:p>
        </w:tc>
      </w:tr>
    </w:tbl>
    <w:p w14:paraId="32A58708" w14:textId="77777777" w:rsidR="00962108" w:rsidRPr="004E7BBA" w:rsidRDefault="00962108" w:rsidP="005B4802">
      <w:pPr>
        <w:rPr>
          <w:i/>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E95517">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E95517" w:rsidRPr="00E95517" w14:paraId="7BEF164F" w14:textId="77777777" w:rsidTr="00E95517">
        <w:tc>
          <w:tcPr>
            <w:tcW w:w="1350" w:type="dxa"/>
          </w:tcPr>
          <w:p w14:paraId="77E32D88" w14:textId="1D12A94E" w:rsidR="00E95517" w:rsidRPr="00E95517" w:rsidRDefault="00E95517" w:rsidP="00E95517">
            <w:pPr>
              <w:rPr>
                <w:rFonts w:eastAsiaTheme="minorEastAsia"/>
                <w:lang w:val="en-US" w:eastAsia="zh-CN"/>
                <w:rPrChange w:id="7" w:author="Moderator (Huawei)" w:date="2020-02-27T12:00:00Z">
                  <w:rPr>
                    <w:rFonts w:eastAsiaTheme="minorEastAsia"/>
                    <w:color w:val="0070C0"/>
                    <w:lang w:val="en-US" w:eastAsia="zh-CN"/>
                  </w:rPr>
                </w:rPrChange>
              </w:rPr>
            </w:pPr>
            <w:ins w:id="8" w:author="Moderator (Huawei)" w:date="2020-02-27T11:59:00Z">
              <w:r w:rsidRPr="00E95517">
                <w:rPr>
                  <w:rPrChange w:id="9" w:author="Moderator (Huawei)" w:date="2020-02-27T12:00:00Z">
                    <w:rPr/>
                  </w:rPrChange>
                </w:rPr>
                <w:t>R4-2001697</w:t>
              </w:r>
            </w:ins>
            <w:del w:id="10" w:author="Moderator (Huawei)" w:date="2020-02-27T11:59:00Z">
              <w:r w:rsidRPr="00E95517" w:rsidDel="00452903">
                <w:rPr>
                  <w:rFonts w:eastAsiaTheme="minorEastAsia" w:hint="eastAsia"/>
                  <w:lang w:val="en-US" w:eastAsia="zh-CN"/>
                  <w:rPrChange w:id="11" w:author="Moderator (Huawei)" w:date="2020-02-27T12:00:00Z">
                    <w:rPr>
                      <w:rFonts w:eastAsiaTheme="minorEastAsia" w:hint="eastAsia"/>
                      <w:color w:val="0070C0"/>
                      <w:lang w:val="en-US" w:eastAsia="zh-CN"/>
                    </w:rPr>
                  </w:rPrChange>
                </w:rPr>
                <w:delText>XXX</w:delText>
              </w:r>
            </w:del>
          </w:p>
        </w:tc>
        <w:tc>
          <w:tcPr>
            <w:tcW w:w="8281" w:type="dxa"/>
          </w:tcPr>
          <w:p w14:paraId="544526D2" w14:textId="126AACE1" w:rsidR="00E95517" w:rsidRPr="00E95517" w:rsidRDefault="00E95517" w:rsidP="00E95517">
            <w:pPr>
              <w:rPr>
                <w:rFonts w:eastAsiaTheme="minorEastAsia"/>
                <w:lang w:val="en-US" w:eastAsia="zh-CN"/>
                <w:rPrChange w:id="12" w:author="Moderator (Huawei)" w:date="2020-02-27T12:00:00Z">
                  <w:rPr>
                    <w:rFonts w:eastAsiaTheme="minorEastAsia"/>
                    <w:color w:val="0070C0"/>
                    <w:lang w:val="en-US" w:eastAsia="zh-CN"/>
                  </w:rPr>
                </w:rPrChange>
              </w:rPr>
            </w:pPr>
            <w:del w:id="13" w:author="Moderator (Huawei)" w:date="2020-02-27T11:59:00Z">
              <w:r w:rsidRPr="00E95517" w:rsidDel="00E95517">
                <w:rPr>
                  <w:rFonts w:eastAsiaTheme="minorEastAsia" w:hint="eastAsia"/>
                  <w:i/>
                  <w:lang w:val="en-US" w:eastAsia="zh-CN"/>
                  <w:rPrChange w:id="14" w:author="Moderator (Huawei)" w:date="2020-02-27T12:00:00Z">
                    <w:rPr>
                      <w:rFonts w:eastAsiaTheme="minorEastAsia" w:hint="eastAsia"/>
                      <w:i/>
                      <w:color w:val="0070C0"/>
                      <w:lang w:val="en-US" w:eastAsia="zh-CN"/>
                    </w:rPr>
                  </w:rPrChange>
                </w:rPr>
                <w:delText>Based on 1</w:delText>
              </w:r>
              <w:r w:rsidRPr="00E95517" w:rsidDel="00E95517">
                <w:rPr>
                  <w:rFonts w:eastAsiaTheme="minorEastAsia" w:hint="eastAsia"/>
                  <w:i/>
                  <w:vertAlign w:val="superscript"/>
                  <w:lang w:val="en-US" w:eastAsia="zh-CN"/>
                  <w:rPrChange w:id="15" w:author="Moderator (Huawei)" w:date="2020-02-27T12:00:00Z">
                    <w:rPr>
                      <w:rFonts w:eastAsiaTheme="minorEastAsia" w:hint="eastAsia"/>
                      <w:i/>
                      <w:color w:val="0070C0"/>
                      <w:vertAlign w:val="superscript"/>
                      <w:lang w:val="en-US" w:eastAsia="zh-CN"/>
                    </w:rPr>
                  </w:rPrChange>
                </w:rPr>
                <w:delText>st</w:delText>
              </w:r>
              <w:r w:rsidRPr="00E95517" w:rsidDel="00E95517">
                <w:rPr>
                  <w:rFonts w:eastAsiaTheme="minorEastAsia" w:hint="eastAsia"/>
                  <w:i/>
                  <w:lang w:val="en-US" w:eastAsia="zh-CN"/>
                  <w:rPrChange w:id="16" w:author="Moderator (Huawei)" w:date="2020-02-27T12:00:00Z">
                    <w:rPr>
                      <w:rFonts w:eastAsiaTheme="minorEastAsia" w:hint="eastAsia"/>
                      <w:i/>
                      <w:color w:val="0070C0"/>
                      <w:lang w:val="en-US" w:eastAsia="zh-CN"/>
                    </w:rPr>
                  </w:rPrChange>
                </w:rPr>
                <w:delText xml:space="preserve"> </w:delText>
              </w:r>
              <w:r w:rsidRPr="00E95517" w:rsidDel="00E95517">
                <w:rPr>
                  <w:rFonts w:eastAsiaTheme="minorEastAsia"/>
                  <w:i/>
                  <w:lang w:val="en-US" w:eastAsia="zh-CN"/>
                  <w:rPrChange w:id="17" w:author="Moderator (Huawei)" w:date="2020-02-27T12:00:00Z">
                    <w:rPr>
                      <w:rFonts w:eastAsiaTheme="minorEastAsia"/>
                      <w:i/>
                      <w:color w:val="0070C0"/>
                      <w:lang w:val="en-US" w:eastAsia="zh-CN"/>
                    </w:rPr>
                  </w:rPrChange>
                </w:rPr>
                <w:delText xml:space="preserve">round of </w:delText>
              </w:r>
              <w:r w:rsidRPr="00E95517" w:rsidDel="00E95517">
                <w:rPr>
                  <w:rFonts w:eastAsiaTheme="minorEastAsia" w:hint="eastAsia"/>
                  <w:i/>
                  <w:lang w:val="en-US" w:eastAsia="zh-CN"/>
                  <w:rPrChange w:id="18" w:author="Moderator (Huawei)" w:date="2020-02-27T12:00:00Z">
                    <w:rPr>
                      <w:rFonts w:eastAsiaTheme="minorEastAsia" w:hint="eastAsia"/>
                      <w:i/>
                      <w:color w:val="0070C0"/>
                      <w:lang w:val="en-US" w:eastAsia="zh-CN"/>
                    </w:rPr>
                  </w:rPrChange>
                </w:rPr>
                <w:delText xml:space="preserve">comments collection, moderator </w:delText>
              </w:r>
              <w:r w:rsidRPr="00E95517" w:rsidDel="00E95517">
                <w:rPr>
                  <w:rFonts w:eastAsiaTheme="minorEastAsia"/>
                  <w:i/>
                  <w:lang w:val="en-US" w:eastAsia="zh-CN"/>
                  <w:rPrChange w:id="19" w:author="Moderator (Huawei)" w:date="2020-02-27T12:00:00Z">
                    <w:rPr>
                      <w:rFonts w:eastAsiaTheme="minorEastAsia"/>
                      <w:i/>
                      <w:color w:val="0070C0"/>
                      <w:lang w:val="en-US" w:eastAsia="zh-CN"/>
                    </w:rPr>
                  </w:rPrChange>
                </w:rPr>
                <w:delText>can recommend the next steps such as “agreeable”, “to be revised”</w:delText>
              </w:r>
            </w:del>
            <w:ins w:id="20" w:author="Moderator (Huawei)" w:date="2020-02-27T11:59:00Z">
              <w:r w:rsidRPr="00E95517">
                <w:rPr>
                  <w:rFonts w:eastAsiaTheme="minorEastAsia"/>
                  <w:i/>
                  <w:lang w:val="en-US" w:eastAsia="zh-CN"/>
                  <w:rPrChange w:id="21" w:author="Moderator (Huawei)" w:date="2020-02-27T12:00:00Z">
                    <w:rPr>
                      <w:rFonts w:eastAsiaTheme="minorEastAsia"/>
                      <w:i/>
                      <w:color w:val="0070C0"/>
                      <w:lang w:val="en-US" w:eastAsia="zh-CN"/>
                    </w:rPr>
                  </w:rPrChange>
                </w:rPr>
                <w:t>agreeable</w:t>
              </w:r>
            </w:ins>
          </w:p>
        </w:tc>
      </w:tr>
      <w:tr w:rsidR="00E95517" w:rsidRPr="00E95517" w14:paraId="3BD5DDDB" w14:textId="77777777" w:rsidTr="00E95517">
        <w:trPr>
          <w:ins w:id="22" w:author="Moderator (Huawei)" w:date="2020-02-27T11:59:00Z"/>
        </w:trPr>
        <w:tc>
          <w:tcPr>
            <w:tcW w:w="1350" w:type="dxa"/>
          </w:tcPr>
          <w:p w14:paraId="3F0B438A" w14:textId="6C3E8868" w:rsidR="00E95517" w:rsidRPr="00E95517" w:rsidRDefault="00E95517" w:rsidP="00E95517">
            <w:pPr>
              <w:rPr>
                <w:ins w:id="23" w:author="Moderator (Huawei)" w:date="2020-02-27T11:59:00Z"/>
                <w:rPrChange w:id="24" w:author="Moderator (Huawei)" w:date="2020-02-27T12:00:00Z">
                  <w:rPr>
                    <w:ins w:id="25" w:author="Moderator (Huawei)" w:date="2020-02-27T11:59:00Z"/>
                  </w:rPr>
                </w:rPrChange>
              </w:rPr>
            </w:pPr>
            <w:ins w:id="26" w:author="Moderator (Huawei)" w:date="2020-02-27T11:59:00Z">
              <w:r w:rsidRPr="00E95517">
                <w:rPr>
                  <w:rPrChange w:id="27" w:author="Moderator (Huawei)" w:date="2020-02-27T12:00:00Z">
                    <w:rPr/>
                  </w:rPrChange>
                </w:rPr>
                <w:t>R4-2001716</w:t>
              </w:r>
            </w:ins>
          </w:p>
        </w:tc>
        <w:tc>
          <w:tcPr>
            <w:tcW w:w="8281" w:type="dxa"/>
          </w:tcPr>
          <w:p w14:paraId="2E2AD263" w14:textId="591C25FC" w:rsidR="00E95517" w:rsidRPr="00E95517" w:rsidDel="00E95517" w:rsidRDefault="00E95517" w:rsidP="00E95517">
            <w:pPr>
              <w:rPr>
                <w:ins w:id="28" w:author="Moderator (Huawei)" w:date="2020-02-27T11:59:00Z"/>
                <w:rFonts w:eastAsiaTheme="minorEastAsia" w:hint="eastAsia"/>
                <w:i/>
                <w:lang w:val="en-US" w:eastAsia="zh-CN"/>
                <w:rPrChange w:id="29" w:author="Moderator (Huawei)" w:date="2020-02-27T12:00:00Z">
                  <w:rPr>
                    <w:ins w:id="30" w:author="Moderator (Huawei)" w:date="2020-02-27T11:59:00Z"/>
                    <w:rFonts w:eastAsiaTheme="minorEastAsia" w:hint="eastAsia"/>
                    <w:i/>
                    <w:color w:val="0070C0"/>
                    <w:lang w:val="en-US" w:eastAsia="zh-CN"/>
                  </w:rPr>
                </w:rPrChange>
              </w:rPr>
            </w:pPr>
            <w:ins w:id="31" w:author="Moderator (Huawei)" w:date="2020-02-27T11:59:00Z">
              <w:r w:rsidRPr="00E95517">
                <w:rPr>
                  <w:rFonts w:eastAsiaTheme="minorEastAsia"/>
                  <w:i/>
                  <w:lang w:val="en-US" w:eastAsia="zh-CN"/>
                  <w:rPrChange w:id="32" w:author="Moderator (Huawei)" w:date="2020-02-27T12:00:00Z">
                    <w:rPr>
                      <w:rFonts w:eastAsiaTheme="minorEastAsia"/>
                      <w:i/>
                      <w:color w:val="0070C0"/>
                      <w:lang w:val="en-US" w:eastAsia="zh-CN"/>
                    </w:rPr>
                  </w:rPrChange>
                </w:rPr>
                <w:t>ACR; agreeable</w:t>
              </w:r>
              <w:bookmarkStart w:id="33" w:name="_GoBack"/>
              <w:bookmarkEnd w:id="33"/>
            </w:ins>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6D505D"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17E4D" w14:textId="77777777" w:rsidR="00BF56F6" w:rsidRDefault="00BF56F6">
      <w:r>
        <w:separator/>
      </w:r>
    </w:p>
  </w:endnote>
  <w:endnote w:type="continuationSeparator" w:id="0">
    <w:p w14:paraId="05BB959F" w14:textId="77777777" w:rsidR="00BF56F6" w:rsidRDefault="00BF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04585" w14:textId="77777777" w:rsidR="00BF56F6" w:rsidRDefault="00BF56F6">
      <w:r>
        <w:separator/>
      </w:r>
    </w:p>
  </w:footnote>
  <w:footnote w:type="continuationSeparator" w:id="0">
    <w:p w14:paraId="1040E374" w14:textId="77777777" w:rsidR="00BF56F6" w:rsidRDefault="00BF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Huawei)">
    <w15:presenceInfo w15:providerId="None" w15:userId="Moderator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089"/>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B54FE"/>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2FB3"/>
    <w:rsid w:val="001C4A89"/>
    <w:rsid w:val="001C6177"/>
    <w:rsid w:val="001D0363"/>
    <w:rsid w:val="001D7D94"/>
    <w:rsid w:val="001E4218"/>
    <w:rsid w:val="001F0B20"/>
    <w:rsid w:val="00200A62"/>
    <w:rsid w:val="00203740"/>
    <w:rsid w:val="002138EA"/>
    <w:rsid w:val="00213F84"/>
    <w:rsid w:val="00214FBD"/>
    <w:rsid w:val="0022170C"/>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771"/>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E7BB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C6E14"/>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505D"/>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EF5"/>
    <w:rsid w:val="00BE33AE"/>
    <w:rsid w:val="00BF046F"/>
    <w:rsid w:val="00BF56F6"/>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2837"/>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5517"/>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45CD"/>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E3304-C5AD-4F46-9D37-F2E8D172D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43325-A055-4046-938B-4261A1F5EE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E074A9-7C83-4420-939B-9C70551AFD90}">
  <ds:schemaRefs>
    <ds:schemaRef ds:uri="http://schemas.microsoft.com/sharepoint/v3/contenttype/forms"/>
  </ds:schemaRefs>
</ds:datastoreItem>
</file>

<file path=customXml/itemProps4.xml><?xml version="1.0" encoding="utf-8"?>
<ds:datastoreItem xmlns:ds="http://schemas.openxmlformats.org/officeDocument/2006/customXml" ds:itemID="{E8A40A3E-4443-4057-9258-8A4814C7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Pages>
  <Words>423</Words>
  <Characters>2416</Characters>
  <Application>Microsoft Office Word</Application>
  <DocSecurity>0</DocSecurity>
  <Lines>20</Lines>
  <Paragraphs>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(Huawei)</cp:lastModifiedBy>
  <cp:revision>3</cp:revision>
  <cp:lastPrinted>2019-04-25T01:09:00Z</cp:lastPrinted>
  <dcterms:created xsi:type="dcterms:W3CDTF">2020-02-26T05:28:00Z</dcterms:created>
  <dcterms:modified xsi:type="dcterms:W3CDTF">2020-02-27T04:00:00Z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(3)cXEOZY5kf+B73Vv6Gn8uFegwZ0lCkut7I8qSvSrUgjt0EV/gJc2qrIXee+JxAynWKOk8Ztb9
Vp6CBc54Ncsb3fUHM0zrM0mxbYpDL08Cz0bNfcm9JeXWXEvXOow3gFvWvE0em0MvzVcAVZz8
eJrwh1q5p6m5yN73MWqhsQxjvH4s1cTU3/cFGfJA8TFdQ8Nk7ZxTtNwrS81Woq5z7Ak+kvAo
9iONeEvKki+FZSW5Jb</vt:lpwstr>
  </property>
  <property fmtid="{D5CDD505-2E9C-101B-9397-08002B2CF9AE}" pid="14" name="_2015_ms_pID_7253431">
    <vt:lpwstr>URkgJXT1qfBCfCUhquyxIFiVHGCoDjyI7czQphID7AJyOzVBuVL2GT
HpH7MTccjzlb794sjsc0jDTUYknkvsMilltkiEH4qRHttaHjm2U2R6G+zGfpQyvCWuqzf5kW
UHC8D78qh4z1j+Dnqg3kcOHws2I2yahCmz4rcQTx+/lkK1OHXq0jQqJrf+vfpIhw+v4fyjn5
1iHm2buDyYWo6jYkIseW521sdZqsMJcMyB6u</vt:lpwstr>
  </property>
  <property fmtid="{D5CDD505-2E9C-101B-9397-08002B2CF9AE}" pid="15" name="_2015_ms_pID_7253432">
    <vt:lpwstr>yw==</vt:lpwstr>
  </property>
  <property fmtid="{D5CDD505-2E9C-101B-9397-08002B2CF9AE}" pid="16" name="ContentTypeId">
    <vt:lpwstr>0x010100EB28163D68FE8E4D9361964FDD814FC4</vt:lpwstr>
  </property>
</Properties>
</file>