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84656E"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84656E"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84656E"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216DD" w14:textId="77777777" w:rsidR="0036588D" w:rsidRPr="00045592" w:rsidRDefault="0036588D" w:rsidP="003658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rPr>
          <w:ins w:id="2" w:author="Huawei" w:date="2020-02-24T17:26:00Z"/>
        </w:trPr>
        <w:tc>
          <w:tcPr>
            <w:tcW w:w="1236" w:type="dxa"/>
          </w:tcPr>
          <w:p w14:paraId="64493716" w14:textId="77777777" w:rsidR="00753587" w:rsidRPr="00261002" w:rsidRDefault="00753587" w:rsidP="00876D80">
            <w:pPr>
              <w:spacing w:after="120"/>
              <w:rPr>
                <w:ins w:id="3" w:author="Huawei" w:date="2020-02-24T17:26:00Z"/>
                <w:rFonts w:eastAsiaTheme="minorEastAsia"/>
                <w:lang w:val="en-US" w:eastAsia="zh-CN"/>
                <w:rPrChange w:id="4" w:author="Huawei" w:date="2020-02-24T17:26:00Z">
                  <w:rPr>
                    <w:ins w:id="5" w:author="Huawei" w:date="2020-02-24T17:26:00Z"/>
                    <w:rFonts w:eastAsiaTheme="minorEastAsia"/>
                    <w:color w:val="0070C0"/>
                    <w:lang w:val="en-US" w:eastAsia="zh-CN"/>
                  </w:rPr>
                </w:rPrChange>
              </w:rPr>
            </w:pPr>
            <w:ins w:id="6" w:author="Huawei" w:date="2020-02-24T17:26:00Z">
              <w:r w:rsidRPr="00261002">
                <w:rPr>
                  <w:rFonts w:eastAsiaTheme="minorEastAsia"/>
                  <w:lang w:val="en-US" w:eastAsia="zh-CN"/>
                  <w:rPrChange w:id="7" w:author="Huawei" w:date="2020-02-24T17:26:00Z">
                    <w:rPr>
                      <w:rFonts w:eastAsiaTheme="minorEastAsia"/>
                      <w:color w:val="0070C0"/>
                      <w:lang w:val="en-US" w:eastAsia="zh-CN"/>
                    </w:rPr>
                  </w:rPrChange>
                </w:rPr>
                <w:t>Huawei</w:t>
              </w:r>
            </w:ins>
          </w:p>
        </w:tc>
        <w:tc>
          <w:tcPr>
            <w:tcW w:w="8395" w:type="dxa"/>
          </w:tcPr>
          <w:p w14:paraId="67D324BA" w14:textId="77777777" w:rsidR="00753587" w:rsidRDefault="00753587" w:rsidP="00876D80">
            <w:pPr>
              <w:spacing w:after="120"/>
              <w:rPr>
                <w:ins w:id="8" w:author="Huawei" w:date="2020-02-24T17:26:00Z"/>
                <w:rFonts w:eastAsiaTheme="minorEastAsia"/>
                <w:color w:val="0070C0"/>
                <w:lang w:val="en-US" w:eastAsia="zh-CN"/>
              </w:rPr>
            </w:pPr>
            <w:ins w:id="9" w:author="Huawei" w:date="2020-02-24T17:26:00Z">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ins>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10" w:author="Gene Fong" w:date="2020-02-24T17:03:00Z">
              <w:r>
                <w:rPr>
                  <w:rFonts w:eastAsiaTheme="minorEastAsia"/>
                  <w:color w:val="0070C0"/>
                  <w:lang w:val="en-US" w:eastAsia="zh-CN"/>
                </w:rPr>
                <w:t>Qualcomm</w:t>
              </w:r>
            </w:ins>
            <w:del w:id="11"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12"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13"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14"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15" w:author="Gene Fong" w:date="2020-02-24T17:05:00Z">
              <w:r w:rsidR="007D7D22">
                <w:rPr>
                  <w:rFonts w:eastAsiaTheme="minorEastAsia"/>
                  <w:color w:val="0070C0"/>
                  <w:lang w:val="en-US" w:eastAsia="zh-CN"/>
                </w:rPr>
                <w:t>.  So long as the UE can meet the requirements, it should not be disallowed.</w:t>
              </w:r>
            </w:ins>
            <w:ins w:id="16" w:author="Gene Fong" w:date="2020-02-24T17:06:00Z">
              <w:r w:rsidR="007D7D22">
                <w:rPr>
                  <w:rFonts w:eastAsiaTheme="minorEastAsia"/>
                  <w:color w:val="0070C0"/>
                  <w:lang w:val="en-US" w:eastAsia="zh-CN"/>
                </w:rPr>
                <w:t xml:space="preserve">  Perhaps a note like “the UE is not required to support PC2</w:t>
              </w:r>
            </w:ins>
            <w:ins w:id="17" w:author="Gene Fong" w:date="2020-02-24T17:07:00Z">
              <w:r w:rsidR="007D7D22">
                <w:rPr>
                  <w:rFonts w:eastAsiaTheme="minorEastAsia"/>
                  <w:color w:val="0070C0"/>
                  <w:lang w:val="en-US" w:eastAsia="zh-CN"/>
                </w:rPr>
                <w:t xml:space="preserve"> within each individual cell group” could be </w:t>
              </w:r>
            </w:ins>
            <w:ins w:id="18" w:author="Gene Fong" w:date="2020-02-24T17:08:00Z">
              <w:r w:rsidR="007D7D22">
                <w:rPr>
                  <w:rFonts w:eastAsiaTheme="minorEastAsia"/>
                  <w:color w:val="0070C0"/>
                  <w:lang w:val="en-US" w:eastAsia="zh-CN"/>
                </w:rPr>
                <w:t>used as a general informative note</w:t>
              </w:r>
            </w:ins>
            <w:ins w:id="19"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20" w:author="林辉-5G研发部" w:date="2020-02-25T12:48:00Z"/>
        </w:trPr>
        <w:tc>
          <w:tcPr>
            <w:tcW w:w="1242" w:type="dxa"/>
          </w:tcPr>
          <w:p w14:paraId="63E09813" w14:textId="619ADFA5" w:rsidR="00DF468C" w:rsidRDefault="00DF468C" w:rsidP="009636DC">
            <w:pPr>
              <w:spacing w:after="120"/>
              <w:rPr>
                <w:ins w:id="21" w:author="林辉-5G研发部" w:date="2020-02-25T12:48:00Z"/>
                <w:rFonts w:eastAsiaTheme="minorEastAsia"/>
                <w:color w:val="0070C0"/>
                <w:lang w:val="en-US" w:eastAsia="zh-CN"/>
              </w:rPr>
            </w:pPr>
            <w:ins w:id="22"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23" w:author="林辉-5G研发部" w:date="2020-02-25T12:48:00Z"/>
                <w:rFonts w:eastAsiaTheme="minorEastAsia"/>
                <w:color w:val="0070C0"/>
                <w:lang w:val="en-US" w:eastAsia="zh-CN"/>
              </w:rPr>
            </w:pPr>
            <w:ins w:id="24"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25" w:author="林辉-5G研发部" w:date="2020-02-25T12:49:00Z">
              <w:r>
                <w:rPr>
                  <w:rFonts w:eastAsiaTheme="minorEastAsia"/>
                  <w:color w:val="0070C0"/>
                  <w:lang w:val="en-US" w:eastAsia="zh-CN"/>
                </w:rPr>
                <w:t xml:space="preserve">thanks QC for comments. </w:t>
              </w:r>
            </w:ins>
            <w:ins w:id="26" w:author="林辉-5G研发部" w:date="2020-02-25T12:50:00Z">
              <w:r>
                <w:rPr>
                  <w:rFonts w:eastAsiaTheme="minorEastAsia"/>
                  <w:color w:val="0070C0"/>
                  <w:lang w:val="en-US" w:eastAsia="zh-CN"/>
                </w:rPr>
                <w:t>The CR is need</w:t>
              </w:r>
            </w:ins>
            <w:ins w:id="27" w:author="林辉-5G研发部" w:date="2020-02-25T12:51:00Z">
              <w:r>
                <w:rPr>
                  <w:rFonts w:eastAsiaTheme="minorEastAsia"/>
                  <w:color w:val="0070C0"/>
                  <w:lang w:val="en-US" w:eastAsia="zh-CN"/>
                </w:rPr>
                <w:t>ed</w:t>
              </w:r>
            </w:ins>
            <w:ins w:id="28" w:author="林辉-5G研发部" w:date="2020-02-25T12:50:00Z">
              <w:r>
                <w:rPr>
                  <w:rFonts w:eastAsiaTheme="minorEastAsia"/>
                  <w:color w:val="0070C0"/>
                  <w:lang w:val="en-US" w:eastAsia="zh-CN"/>
                </w:rPr>
                <w:t xml:space="preserve"> to capture the status in R16. And </w:t>
              </w:r>
            </w:ins>
            <w:ins w:id="29" w:author="林辉-5G研发部" w:date="2020-02-25T12:49:00Z">
              <w:r>
                <w:rPr>
                  <w:rFonts w:eastAsiaTheme="minorEastAsia"/>
                  <w:color w:val="0070C0"/>
                  <w:lang w:val="en-US" w:eastAsia="zh-CN"/>
                </w:rPr>
                <w:t xml:space="preserve">we are fine with the proposed sentence </w:t>
              </w:r>
            </w:ins>
            <w:ins w:id="30" w:author="林辉-5G研发部" w:date="2020-02-25T12:50:00Z">
              <w:r>
                <w:rPr>
                  <w:rFonts w:eastAsiaTheme="minorEastAsia"/>
                  <w:color w:val="0070C0"/>
                  <w:lang w:val="en-US" w:eastAsia="zh-CN"/>
                </w:rPr>
                <w:t>“</w:t>
              </w:r>
              <w:r w:rsidRPr="00DF468C">
                <w:rPr>
                  <w:rFonts w:eastAsiaTheme="minorEastAsia"/>
                  <w:i/>
                  <w:color w:val="0070C0"/>
                  <w:lang w:val="en-US" w:eastAsia="zh-CN"/>
                  <w:rPrChange w:id="31"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32" w:author="林辉-5G研发部" w:date="2020-02-25T12:51:00Z">
              <w:r>
                <w:rPr>
                  <w:rFonts w:eastAsiaTheme="minorEastAsia"/>
                  <w:color w:val="0070C0"/>
                  <w:lang w:val="en-US" w:eastAsia="zh-CN"/>
                </w:rPr>
                <w:t xml:space="preserve">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B7F592"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ins w:id="33" w:author="Huawei" w:date="2020-02-24T17:34:00Z">
              <w:r>
                <w:rPr>
                  <w:rFonts w:eastAsiaTheme="minorEastAsia"/>
                  <w:color w:val="0070C0"/>
                  <w:lang w:val="en-US" w:eastAsia="zh-CN"/>
                </w:rPr>
                <w:t xml:space="preserve">[Huawei]: </w:t>
              </w:r>
            </w:ins>
            <w:ins w:id="34" w:author="Huawei" w:date="2020-02-24T17:35:00Z">
              <w:r>
                <w:rPr>
                  <w:rFonts w:eastAsiaTheme="minorEastAsia"/>
                  <w:color w:val="0070C0"/>
                  <w:lang w:val="en-US" w:eastAsia="zh-CN"/>
                </w:rPr>
                <w:t>1</w:t>
              </w:r>
            </w:ins>
            <w:ins w:id="35" w:author="Huawei" w:date="2020-02-24T17:34:00Z">
              <w:r w:rsidRPr="000B0E89">
                <w:rPr>
                  <w:rFonts w:eastAsiaTheme="minorEastAsia"/>
                  <w:color w:val="0070C0"/>
                  <w:lang w:val="en-US" w:eastAsia="zh-CN"/>
                </w:rPr>
                <w:t>. If the PHS protection is removed, why is NS_05 added into the spec?</w:t>
              </w:r>
            </w:ins>
            <w:ins w:id="36" w:author="Huawei" w:date="2020-02-24T17:35:00Z">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w:t>
              </w:r>
            </w:ins>
            <w:ins w:id="37" w:author="Huawei" w:date="2020-02-24T17:37:00Z">
              <w:r>
                <w:rPr>
                  <w:rFonts w:eastAsiaTheme="minorEastAsia"/>
                  <w:color w:val="0070C0"/>
                  <w:lang w:val="en-US" w:eastAsia="zh-CN"/>
                </w:rPr>
                <w:t>UL 1980~2010 still need to protect band 34.</w:t>
              </w:r>
            </w:ins>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65A5941C" w:rsidR="006246DC" w:rsidRDefault="006246DC" w:rsidP="009636DC">
            <w:pPr>
              <w:spacing w:after="120"/>
              <w:rPr>
                <w:rFonts w:eastAsiaTheme="minorEastAsia"/>
                <w:color w:val="0070C0"/>
                <w:lang w:val="en-US" w:eastAsia="zh-CN"/>
              </w:rPr>
            </w:pPr>
            <w:del w:id="38" w:author="Antti Immonen" w:date="2020-02-26T14:28:00Z">
              <w:r w:rsidDel="00445C2D">
                <w:rPr>
                  <w:rFonts w:eastAsiaTheme="minorEastAsia" w:hint="eastAsia"/>
                  <w:color w:val="0070C0"/>
                  <w:lang w:val="en-US" w:eastAsia="zh-CN"/>
                </w:rPr>
                <w:delText>Company</w:delText>
              </w:r>
              <w:r w:rsidDel="00445C2D">
                <w:rPr>
                  <w:rFonts w:eastAsiaTheme="minorEastAsia"/>
                  <w:color w:val="0070C0"/>
                  <w:lang w:val="en-US" w:eastAsia="zh-CN"/>
                </w:rPr>
                <w:delText xml:space="preserve"> B</w:delText>
              </w:r>
            </w:del>
            <w:ins w:id="39" w:author="Antti Immonen" w:date="2020-02-26T14:28:00Z">
              <w:r w:rsidR="00445C2D">
                <w:rPr>
                  <w:rFonts w:eastAsiaTheme="minorEastAsia"/>
                  <w:color w:val="0070C0"/>
                  <w:lang w:val="en-US" w:eastAsia="zh-CN"/>
                </w:rPr>
                <w:t xml:space="preserve">[Dish Network] PHS protection is </w:t>
              </w:r>
            </w:ins>
            <w:ins w:id="40" w:author="Antti Immonen" w:date="2020-02-26T14:29:00Z">
              <w:r w:rsidR="00445C2D">
                <w:rPr>
                  <w:rFonts w:eastAsiaTheme="minorEastAsia"/>
                  <w:color w:val="0070C0"/>
                  <w:lang w:val="en-US" w:eastAsia="zh-CN"/>
                </w:rPr>
                <w:t>done by NS_05, hence the protected frequencies should not be in the UE Co-existence table</w:t>
              </w:r>
            </w:ins>
            <w:ins w:id="41" w:author="Antti Immonen" w:date="2020-02-26T14:39:00Z">
              <w:r w:rsidR="004B2DDE">
                <w:rPr>
                  <w:rFonts w:eastAsiaTheme="minorEastAsia"/>
                  <w:color w:val="0070C0"/>
                  <w:lang w:val="en-US" w:eastAsia="zh-CN"/>
                </w:rPr>
                <w:t xml:space="preserve"> as the protection is under NS_</w:t>
              </w:r>
            </w:ins>
            <w:ins w:id="42" w:author="Antti Immonen" w:date="2020-02-26T14:40:00Z">
              <w:r w:rsidR="004B2DDE">
                <w:rPr>
                  <w:rFonts w:eastAsiaTheme="minorEastAsia"/>
                  <w:color w:val="0070C0"/>
                  <w:lang w:val="en-US" w:eastAsia="zh-CN"/>
                </w:rPr>
                <w:t>05</w:t>
              </w:r>
            </w:ins>
            <w:bookmarkStart w:id="43" w:name="_GoBack"/>
            <w:bookmarkEnd w:id="43"/>
            <w:ins w:id="44" w:author="Antti Immonen" w:date="2020-02-26T14:29:00Z">
              <w:r w:rsidR="00445C2D">
                <w:rPr>
                  <w:rFonts w:eastAsiaTheme="minorEastAsia"/>
                  <w:color w:val="0070C0"/>
                  <w:lang w:val="en-US" w:eastAsia="zh-CN"/>
                </w:rPr>
                <w:t xml:space="preserve">. </w:t>
              </w:r>
            </w:ins>
            <w:ins w:id="45" w:author="Antti Immonen" w:date="2020-02-26T14:39:00Z">
              <w:r w:rsidR="004B2DDE">
                <w:rPr>
                  <w:rFonts w:eastAsiaTheme="minorEastAsia"/>
                  <w:color w:val="0070C0"/>
                  <w:lang w:val="en-US" w:eastAsia="zh-CN"/>
                </w:rPr>
                <w:t>n</w:t>
              </w:r>
            </w:ins>
            <w:ins w:id="46" w:author="Antti Immonen" w:date="2020-02-26T14:29:00Z">
              <w:r w:rsidR="00445C2D">
                <w:rPr>
                  <w:rFonts w:eastAsiaTheme="minorEastAsia"/>
                  <w:color w:val="0070C0"/>
                  <w:lang w:val="en-US" w:eastAsia="zh-CN"/>
                </w:rPr>
                <w:t>65 c</w:t>
              </w:r>
            </w:ins>
            <w:ins w:id="47" w:author="Antti Immonen" w:date="2020-02-26T14:39:00Z">
              <w:r w:rsidR="004B2DDE">
                <w:rPr>
                  <w:rFonts w:eastAsiaTheme="minorEastAsia"/>
                  <w:color w:val="0070C0"/>
                  <w:lang w:val="en-US" w:eastAsia="zh-CN"/>
                </w:rPr>
                <w:t>an</w:t>
              </w:r>
            </w:ins>
            <w:ins w:id="48" w:author="Antti Immonen" w:date="2020-02-26T14:29:00Z">
              <w:r w:rsidR="00445C2D">
                <w:rPr>
                  <w:rFonts w:eastAsiaTheme="minorEastAsia"/>
                  <w:color w:val="0070C0"/>
                  <w:lang w:val="en-US" w:eastAsia="zh-CN"/>
                </w:rPr>
                <w:t xml:space="preserve"> be used in Region 1 and 3. UL 980-2010 </w:t>
              </w:r>
            </w:ins>
            <w:ins w:id="49" w:author="Antti Immonen" w:date="2020-02-26T14:30:00Z">
              <w:r w:rsidR="00445C2D">
                <w:rPr>
                  <w:rFonts w:eastAsiaTheme="minorEastAsia"/>
                  <w:color w:val="0070C0"/>
                  <w:lang w:val="en-US" w:eastAsia="zh-CN"/>
                </w:rPr>
                <w:t>protects Band 34 by NS_24</w:t>
              </w:r>
            </w:ins>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77777777" w:rsidR="006246DC" w:rsidRDefault="006246DC" w:rsidP="006246DC">
      <w:pPr>
        <w:rPr>
          <w:lang w:val="sv-SE" w:eastAsia="zh-CN"/>
        </w:rPr>
      </w:pP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lastRenderedPageBreak/>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863807"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42DA6B"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22F945B" w:rsidR="0093556A" w:rsidRPr="003418CB" w:rsidRDefault="0093556A" w:rsidP="009636DC">
            <w:pPr>
              <w:spacing w:after="120"/>
              <w:rPr>
                <w:rFonts w:eastAsiaTheme="minorEastAsia"/>
                <w:color w:val="0070C0"/>
                <w:lang w:val="en-US" w:eastAsia="zh-CN"/>
              </w:rPr>
            </w:pPr>
            <w:del w:id="50" w:author="Qualcomm" w:date="2020-02-24T13:15:00Z">
              <w:r w:rsidDel="009A3E3B">
                <w:rPr>
                  <w:rFonts w:eastAsiaTheme="minorEastAsia" w:hint="eastAsia"/>
                  <w:color w:val="0070C0"/>
                  <w:lang w:val="en-US" w:eastAsia="zh-CN"/>
                </w:rPr>
                <w:delText>XXX</w:delText>
              </w:r>
            </w:del>
            <w:ins w:id="51" w:author="Qualcomm" w:date="2020-02-24T13:15:00Z">
              <w:r w:rsidR="009A3E3B">
                <w:rPr>
                  <w:rFonts w:eastAsiaTheme="minorEastAsia"/>
                  <w:color w:val="0070C0"/>
                  <w:lang w:val="en-US" w:eastAsia="zh-CN"/>
                </w:rPr>
                <w:t>Qualcomm</w:t>
              </w:r>
            </w:ins>
          </w:p>
        </w:tc>
        <w:tc>
          <w:tcPr>
            <w:tcW w:w="8093" w:type="dxa"/>
          </w:tcPr>
          <w:p w14:paraId="4A0C859B" w14:textId="51FDD620" w:rsidR="0093556A" w:rsidDel="009A3E3B" w:rsidRDefault="009A3E3B" w:rsidP="009636DC">
            <w:pPr>
              <w:spacing w:after="120"/>
              <w:rPr>
                <w:del w:id="52" w:author="Qualcomm" w:date="2020-02-24T13:15:00Z"/>
                <w:rFonts w:eastAsiaTheme="minorEastAsia"/>
                <w:color w:val="0070C0"/>
                <w:lang w:val="en-US" w:eastAsia="zh-CN"/>
              </w:rPr>
            </w:pPr>
            <w:ins w:id="53"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54" w:author="Qualcomm" w:date="2020-02-24T13:16:00Z">
              <w:r w:rsidR="00525687">
                <w:rPr>
                  <w:rFonts w:eastAsiaTheme="minorEastAsia"/>
                  <w:color w:val="0070C0"/>
                  <w:lang w:val="en-US" w:eastAsia="zh-CN"/>
                </w:rPr>
                <w:t xml:space="preserve">nd 7.1 </w:t>
              </w:r>
            </w:ins>
            <w:ins w:id="55"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56" w:author="Qualcomm" w:date="2020-02-24T13:16:00Z">
              <w:r w:rsidR="00525687">
                <w:rPr>
                  <w:rFonts w:eastAsiaTheme="minorEastAsia"/>
                  <w:color w:val="0070C0"/>
                  <w:lang w:val="en-US" w:eastAsia="zh-CN"/>
                </w:rPr>
                <w:t>. This would streamline the spec greatly.</w:t>
              </w:r>
            </w:ins>
            <w:ins w:id="57" w:author="Qualcomm" w:date="2020-02-24T13:15:00Z">
              <w:r>
                <w:rPr>
                  <w:rFonts w:eastAsiaTheme="minorEastAsia" w:hint="eastAsia"/>
                  <w:color w:val="0070C0"/>
                  <w:lang w:val="en-US" w:eastAsia="zh-CN"/>
                </w:rPr>
                <w:t xml:space="preserve"> </w:t>
              </w:r>
            </w:ins>
            <w:del w:id="58"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59" w:author="Qualcomm" w:date="2020-02-24T13:15:00Z"/>
                <w:rFonts w:eastAsiaTheme="minorEastAsia"/>
                <w:color w:val="0070C0"/>
                <w:lang w:val="en-US" w:eastAsia="zh-CN"/>
              </w:rPr>
            </w:pPr>
            <w:del w:id="60"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61" w:author="Qualcomm" w:date="2020-02-24T13:15:00Z"/>
                <w:rFonts w:eastAsiaTheme="minorEastAsia"/>
                <w:color w:val="0070C0"/>
                <w:lang w:val="en-US" w:eastAsia="zh-CN"/>
              </w:rPr>
            </w:pPr>
            <w:del w:id="62"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63" w:author="Qualcomm" w:date="2020-02-24T13:15:00Z">
              <w:r w:rsidDel="009A3E3B">
                <w:rPr>
                  <w:rFonts w:eastAsiaTheme="minorEastAsia" w:hint="eastAsia"/>
                  <w:color w:val="0070C0"/>
                  <w:lang w:val="en-US" w:eastAsia="zh-CN"/>
                </w:rPr>
                <w:delText>Others:</w:delText>
              </w:r>
            </w:del>
          </w:p>
        </w:tc>
      </w:tr>
      <w:tr w:rsidR="005C4E92" w14:paraId="051EB1A3" w14:textId="77777777" w:rsidTr="005C4E92">
        <w:trPr>
          <w:ins w:id="64" w:author="Antti Immonen" w:date="2020-02-26T11:57:00Z"/>
        </w:trPr>
        <w:tc>
          <w:tcPr>
            <w:tcW w:w="1538" w:type="dxa"/>
          </w:tcPr>
          <w:p w14:paraId="1FDAD857" w14:textId="19B8B57C" w:rsidR="005C4E92" w:rsidDel="009A3E3B" w:rsidRDefault="005C4E92" w:rsidP="005C4E92">
            <w:pPr>
              <w:spacing w:after="120"/>
              <w:rPr>
                <w:ins w:id="65" w:author="Antti Immonen" w:date="2020-02-26T11:57:00Z"/>
                <w:rFonts w:eastAsiaTheme="minorEastAsia"/>
                <w:color w:val="0070C0"/>
                <w:lang w:val="en-US" w:eastAsia="zh-CN"/>
              </w:rPr>
            </w:pPr>
            <w:ins w:id="66" w:author="Antti Immonen" w:date="2020-02-26T11:57:00Z">
              <w:r>
                <w:rPr>
                  <w:rFonts w:eastAsiaTheme="minorEastAsia" w:hint="eastAsia"/>
                  <w:color w:val="0070C0"/>
                  <w:lang w:val="en-US" w:eastAsia="zh-CN"/>
                </w:rPr>
                <w:t>CMCC</w:t>
              </w:r>
            </w:ins>
          </w:p>
        </w:tc>
        <w:tc>
          <w:tcPr>
            <w:tcW w:w="8093" w:type="dxa"/>
          </w:tcPr>
          <w:p w14:paraId="5E171223" w14:textId="77777777" w:rsidR="005C4E92" w:rsidRDefault="005C4E92" w:rsidP="005C4E92">
            <w:pPr>
              <w:spacing w:after="120"/>
              <w:rPr>
                <w:ins w:id="67" w:author="Antti Immonen" w:date="2020-02-26T11:57:00Z"/>
                <w:rFonts w:eastAsiaTheme="minorEastAsia"/>
                <w:color w:val="0070C0"/>
                <w:lang w:val="en-US" w:eastAsia="zh-CN"/>
              </w:rPr>
            </w:pPr>
            <w:ins w:id="68" w:author="Antti Immonen" w:date="2020-02-26T11:57:00Z">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ins>
          </w:p>
          <w:p w14:paraId="29AA4B7D" w14:textId="361FBC7B" w:rsidR="005C4E92" w:rsidRDefault="005C4E92" w:rsidP="005C4E92">
            <w:pPr>
              <w:spacing w:after="120"/>
              <w:rPr>
                <w:ins w:id="69" w:author="Antti Immonen" w:date="2020-02-26T11:57:00Z"/>
                <w:rFonts w:eastAsiaTheme="minorEastAsia"/>
                <w:color w:val="0070C0"/>
                <w:lang w:val="en-US" w:eastAsia="zh-CN"/>
              </w:rPr>
            </w:pPr>
            <w:ins w:id="70" w:author="Antti Immonen" w:date="2020-02-26T11:57:00Z">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ins>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2BFEED7A" w:rsidR="0093556A" w:rsidRPr="003418CB" w:rsidRDefault="002F122A" w:rsidP="009636DC">
            <w:pPr>
              <w:spacing w:after="120"/>
              <w:rPr>
                <w:rFonts w:eastAsiaTheme="minorEastAsia"/>
                <w:color w:val="0070C0"/>
                <w:lang w:val="en-US" w:eastAsia="zh-CN"/>
              </w:rPr>
            </w:pPr>
            <w:ins w:id="71" w:author="Antti Immonen" w:date="2020-02-25T13:16:00Z">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ins>
            <w:del w:id="72" w:author="Antti Immonen" w:date="2020-02-25T13:16:00Z">
              <w:r w:rsidR="0093556A" w:rsidDel="002F122A">
                <w:rPr>
                  <w:rFonts w:eastAsiaTheme="minorEastAsia" w:hint="eastAsia"/>
                  <w:color w:val="0070C0"/>
                  <w:lang w:val="en-US" w:eastAsia="zh-CN"/>
                </w:rPr>
                <w:delText>Company A</w:delText>
              </w:r>
            </w:del>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ins w:id="73" w:author="Huawei" w:date="2020-02-26T15:10:00Z">
              <w:r>
                <w:rPr>
                  <w:rFonts w:eastAsiaTheme="minorEastAsia"/>
                  <w:color w:val="0070C0"/>
                  <w:lang w:val="en-US" w:eastAsia="zh-CN"/>
                </w:rPr>
                <w:t xml:space="preserve">Huawei: </w:t>
              </w:r>
            </w:ins>
            <w:ins w:id="74" w:author="Huawei" w:date="2020-02-26T15:12:00Z">
              <w:r>
                <w:rPr>
                  <w:rFonts w:eastAsiaTheme="minorEastAsia"/>
                  <w:color w:val="0070C0"/>
                  <w:lang w:val="en-US" w:eastAsia="zh-CN"/>
                </w:rPr>
                <w:t xml:space="preserve">Cannot fully understand the reason to delete the SCS based raster. Disagree with </w:t>
              </w:r>
            </w:ins>
            <w:ins w:id="75" w:author="Huawei" w:date="2020-02-26T15:14:00Z">
              <w:r>
                <w:rPr>
                  <w:rFonts w:eastAsiaTheme="minorEastAsia"/>
                  <w:color w:val="0070C0"/>
                  <w:lang w:val="en-US" w:eastAsia="zh-CN"/>
                </w:rPr>
                <w:t>proposal 2.</w:t>
              </w:r>
            </w:ins>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lastRenderedPageBreak/>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77777777" w:rsidR="0093556A" w:rsidRDefault="0093556A" w:rsidP="0093556A">
      <w:pPr>
        <w:rPr>
          <w:lang w:val="sv-SE" w:eastAsia="zh-CN"/>
        </w:rPr>
      </w:pP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lastRenderedPageBreak/>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5B0727"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77777777" w:rsidR="00601FFD" w:rsidRDefault="00601FFD" w:rsidP="00601FFD">
      <w:pPr>
        <w:rPr>
          <w:lang w:val="sv-SE" w:eastAsia="zh-CN"/>
        </w:rPr>
      </w:pP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lastRenderedPageBreak/>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77777777" w:rsidR="000A5176" w:rsidRDefault="000A5176" w:rsidP="000A5176">
      <w:pPr>
        <w:rPr>
          <w:lang w:val="sv-SE" w:eastAsia="zh-CN"/>
        </w:rPr>
      </w:pPr>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lastRenderedPageBreak/>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67A7E983" w:rsidR="00BF3DA3" w:rsidRPr="003418CB" w:rsidRDefault="00B75EBF" w:rsidP="00CE5A12">
            <w:pPr>
              <w:spacing w:after="120"/>
              <w:rPr>
                <w:rFonts w:eastAsiaTheme="minorEastAsia"/>
                <w:color w:val="0070C0"/>
                <w:lang w:val="en-US" w:eastAsia="zh-CN"/>
              </w:rPr>
            </w:pPr>
            <w:ins w:id="76" w:author="Antti Immonen" w:date="2020-02-26T11:59:00Z">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ins>
            <w:del w:id="77" w:author="Antti Immonen" w:date="2020-02-26T11:59:00Z">
              <w:r w:rsidR="00BF3DA3" w:rsidDel="00B75EBF">
                <w:rPr>
                  <w:rFonts w:eastAsiaTheme="minorEastAsia" w:hint="eastAsia"/>
                  <w:color w:val="0070C0"/>
                  <w:lang w:val="en-US" w:eastAsia="zh-CN"/>
                </w:rPr>
                <w:delText>Company A</w:delText>
              </w:r>
            </w:del>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DE8F4FC" w:rsidR="00BF3DA3" w:rsidRDefault="00BF3DA3" w:rsidP="004F1D5F">
            <w:pPr>
              <w:spacing w:after="120"/>
              <w:rPr>
                <w:rFonts w:eastAsiaTheme="minorEastAsia"/>
                <w:color w:val="0070C0"/>
                <w:lang w:val="en-US" w:eastAsia="zh-CN"/>
              </w:rPr>
            </w:pPr>
            <w:del w:id="78" w:author="Huawei" w:date="2020-02-26T19:56:00Z">
              <w:r w:rsidDel="0072138D">
                <w:rPr>
                  <w:rFonts w:eastAsiaTheme="minorEastAsia" w:hint="eastAsia"/>
                  <w:color w:val="0070C0"/>
                  <w:lang w:val="en-US" w:eastAsia="zh-CN"/>
                </w:rPr>
                <w:delText>Company</w:delText>
              </w:r>
              <w:r w:rsidDel="0072138D">
                <w:rPr>
                  <w:rFonts w:eastAsiaTheme="minorEastAsia"/>
                  <w:color w:val="0070C0"/>
                  <w:lang w:val="en-US" w:eastAsia="zh-CN"/>
                </w:rPr>
                <w:delText xml:space="preserve"> B</w:delText>
              </w:r>
            </w:del>
            <w:ins w:id="79" w:author="Huawei" w:date="2020-02-26T19:56:00Z">
              <w:r w:rsidR="0072138D">
                <w:rPr>
                  <w:rFonts w:eastAsiaTheme="minorEastAsia"/>
                  <w:color w:val="0070C0"/>
                  <w:lang w:val="en-US" w:eastAsia="zh-CN"/>
                </w:rPr>
                <w:t>Huawei: to Skyworks</w:t>
              </w:r>
            </w:ins>
            <w:ins w:id="80" w:author="Huawei" w:date="2020-02-26T19:57:00Z">
              <w:r w:rsidR="0072138D">
                <w:rPr>
                  <w:rFonts w:eastAsiaTheme="minorEastAsia"/>
                  <w:color w:val="0070C0"/>
                  <w:lang w:val="en-US" w:eastAsia="zh-CN"/>
                </w:rPr>
                <w:t>, I agree that table 7.3.2-3 needs modifications on the supported UL BW for REFSENS. We will bring CR to correct it in the next meeting.</w:t>
              </w:r>
            </w:ins>
            <w:ins w:id="81" w:author="Huawei" w:date="2020-02-26T20:06:00Z">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ins>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77777777" w:rsidR="00BF3DA3" w:rsidRDefault="00BF3DA3" w:rsidP="00BF3DA3">
      <w:pPr>
        <w:rPr>
          <w:lang w:val="sv-SE" w:eastAsia="zh-CN"/>
        </w:rPr>
      </w:pP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8F3C09"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77777777" w:rsidR="00B60EA0" w:rsidRDefault="00B60EA0" w:rsidP="00B60EA0">
      <w:pPr>
        <w:rPr>
          <w:lang w:val="sv-SE" w:eastAsia="zh-CN"/>
        </w:rPr>
      </w:pPr>
    </w:p>
    <w:p w14:paraId="60EE8C1B" w14:textId="77777777" w:rsidR="00B60EA0" w:rsidRDefault="00B60EA0" w:rsidP="00B60EA0">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086A833"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77777777" w:rsidR="006D227A" w:rsidRDefault="006D227A" w:rsidP="006D227A">
      <w:pPr>
        <w:rPr>
          <w:lang w:val="sv-SE" w:eastAsia="zh-CN"/>
        </w:rPr>
      </w:pP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2E5A1D"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ins w:id="82" w:author="Huawei" w:date="2020-02-24T17:34:00Z">
              <w:r>
                <w:rPr>
                  <w:rFonts w:eastAsiaTheme="minorEastAsia"/>
                  <w:color w:val="0070C0"/>
                  <w:lang w:val="en-US" w:eastAsia="zh-CN"/>
                </w:rPr>
                <w:t xml:space="preserve">[Huawei]: </w:t>
              </w:r>
            </w:ins>
            <w:ins w:id="83" w:author="Huawei" w:date="2020-02-24T17:39:00Z">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ins>
            <w:ins w:id="84" w:author="Huawei" w:date="2020-02-26T15:22:00Z">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ins>
            <w:ins w:id="85" w:author="Huawei" w:date="2020-02-24T17:39:00Z">
              <w:r w:rsidRPr="000B0E89">
                <w:rPr>
                  <w:rFonts w:eastAsiaTheme="minorEastAsia"/>
                  <w:color w:val="0070C0"/>
                  <w:lang w:val="en-US" w:eastAsia="zh-CN"/>
                </w:rPr>
                <w:t>.</w:t>
              </w:r>
            </w:ins>
            <w:proofErr w:type="gramEnd"/>
          </w:p>
        </w:tc>
      </w:tr>
      <w:tr w:rsidR="00705787" w:rsidRPr="00571777" w14:paraId="6548B551" w14:textId="77777777" w:rsidTr="00753587">
        <w:tc>
          <w:tcPr>
            <w:tcW w:w="1233" w:type="dxa"/>
            <w:vMerge/>
          </w:tcPr>
          <w:p w14:paraId="398BF50B" w14:textId="77777777" w:rsidR="00705787" w:rsidRDefault="00705787" w:rsidP="00CE5A12">
            <w:pPr>
              <w:spacing w:after="120"/>
              <w:rPr>
                <w:rFonts w:eastAsiaTheme="minorEastAsia"/>
                <w:color w:val="0070C0"/>
                <w:lang w:val="en-US" w:eastAsia="zh-CN"/>
              </w:rPr>
            </w:pPr>
          </w:p>
        </w:tc>
        <w:tc>
          <w:tcPr>
            <w:tcW w:w="8398"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CE5A12">
            <w:pPr>
              <w:spacing w:after="120"/>
              <w:rPr>
                <w:rFonts w:eastAsiaTheme="minorEastAsia"/>
                <w:color w:val="0070C0"/>
                <w:lang w:val="en-US" w:eastAsia="zh-CN"/>
              </w:rPr>
            </w:pPr>
          </w:p>
        </w:tc>
        <w:tc>
          <w:tcPr>
            <w:tcW w:w="8398"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CE5A12">
            <w:pPr>
              <w:spacing w:after="120"/>
              <w:rPr>
                <w:rFonts w:eastAsiaTheme="minorEastAsia"/>
                <w:color w:val="0070C0"/>
                <w:lang w:val="en-US" w:eastAsia="zh-CN"/>
              </w:rPr>
            </w:pPr>
          </w:p>
        </w:tc>
        <w:tc>
          <w:tcPr>
            <w:tcW w:w="8398"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CE5A12">
            <w:pPr>
              <w:spacing w:after="120"/>
              <w:rPr>
                <w:rFonts w:eastAsiaTheme="minorEastAsia"/>
                <w:color w:val="0070C0"/>
                <w:lang w:val="en-US" w:eastAsia="zh-CN"/>
              </w:rPr>
            </w:pPr>
          </w:p>
        </w:tc>
        <w:tc>
          <w:tcPr>
            <w:tcW w:w="8398"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77777777" w:rsidR="00705787" w:rsidRDefault="00705787" w:rsidP="00705787">
      <w:pPr>
        <w:rPr>
          <w:lang w:val="sv-SE" w:eastAsia="zh-CN"/>
        </w:rPr>
      </w:pP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DBBC9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22C749E1" w:rsidR="007338BE" w:rsidRPr="003418CB" w:rsidRDefault="007338BE" w:rsidP="00CE5A12">
            <w:pPr>
              <w:spacing w:after="120"/>
              <w:rPr>
                <w:rFonts w:eastAsiaTheme="minorEastAsia"/>
                <w:color w:val="0070C0"/>
                <w:lang w:val="en-US" w:eastAsia="zh-CN"/>
              </w:rPr>
            </w:pPr>
            <w:del w:id="86" w:author="D. Everaere" w:date="2020-02-25T18:25:00Z">
              <w:r w:rsidDel="00AC52C3">
                <w:rPr>
                  <w:rFonts w:eastAsiaTheme="minorEastAsia" w:hint="eastAsia"/>
                  <w:color w:val="0070C0"/>
                  <w:lang w:val="en-US" w:eastAsia="zh-CN"/>
                </w:rPr>
                <w:delText>XXX</w:delText>
              </w:r>
            </w:del>
            <w:ins w:id="87" w:author="D. Everaere" w:date="2020-02-25T18:25:00Z">
              <w:r w:rsidR="00AC52C3">
                <w:rPr>
                  <w:rFonts w:eastAsiaTheme="minorEastAsia"/>
                  <w:color w:val="0070C0"/>
                  <w:lang w:val="en-US" w:eastAsia="zh-CN"/>
                </w:rPr>
                <w:t xml:space="preserve"> Ericsson</w:t>
              </w:r>
            </w:ins>
          </w:p>
        </w:tc>
        <w:tc>
          <w:tcPr>
            <w:tcW w:w="8615" w:type="dxa"/>
          </w:tcPr>
          <w:p w14:paraId="29A178B7" w14:textId="2096FDB7" w:rsidR="007338BE" w:rsidRPr="003418CB" w:rsidRDefault="00AC52C3" w:rsidP="00CE5A12">
            <w:pPr>
              <w:spacing w:after="120"/>
              <w:rPr>
                <w:rFonts w:eastAsiaTheme="minorEastAsia"/>
                <w:color w:val="0070C0"/>
                <w:lang w:val="en-US" w:eastAsia="zh-CN"/>
              </w:rPr>
            </w:pPr>
            <w:ins w:id="88" w:author="D. Everaere" w:date="2020-02-25T18:26:00Z">
              <w:r>
                <w:rPr>
                  <w:rFonts w:eastAsiaTheme="minorEastAsia"/>
                  <w:color w:val="0070C0"/>
                  <w:lang w:val="en-US" w:eastAsia="zh-CN"/>
                </w:rPr>
                <w:t xml:space="preserve">Sub-topic </w:t>
              </w:r>
            </w:ins>
            <w:ins w:id="89" w:author="D. Everaere" w:date="2020-02-25T18:25:00Z">
              <w:r>
                <w:rPr>
                  <w:rFonts w:eastAsiaTheme="minorEastAsia"/>
                  <w:color w:val="0070C0"/>
                  <w:lang w:val="en-US" w:eastAsia="zh-CN"/>
                </w:rPr>
                <w:t xml:space="preserve">2-1: </w:t>
              </w:r>
            </w:ins>
            <w:ins w:id="90" w:author="D. Everaere" w:date="2020-02-25T18:26:00Z">
              <w:r>
                <w:rPr>
                  <w:rFonts w:eastAsiaTheme="minorEastAsia"/>
                  <w:color w:val="0070C0"/>
                  <w:lang w:val="en-US" w:eastAsia="zh-CN"/>
                </w:rPr>
                <w:t>H</w:t>
              </w:r>
            </w:ins>
            <w:ins w:id="91" w:author="D. Everaere" w:date="2020-02-25T18:25:00Z">
              <w:r w:rsidRPr="00AC52C3">
                <w:rPr>
                  <w:rFonts w:eastAsiaTheme="minorEastAsia"/>
                  <w:color w:val="0070C0"/>
                  <w:lang w:val="en-US" w:eastAsia="zh-CN"/>
                </w:rPr>
                <w:t>ow c</w:t>
              </w:r>
            </w:ins>
            <w:ins w:id="92" w:author="D. Everaere" w:date="2020-02-25T18:26:00Z">
              <w:r>
                <w:rPr>
                  <w:rFonts w:eastAsiaTheme="minorEastAsia"/>
                  <w:color w:val="0070C0"/>
                  <w:lang w:val="en-US" w:eastAsia="zh-CN"/>
                </w:rPr>
                <w:t>ould</w:t>
              </w:r>
            </w:ins>
            <w:ins w:id="93" w:author="D. Everaere" w:date="2020-02-25T18:25:00Z">
              <w:r w:rsidRPr="00AC52C3">
                <w:rPr>
                  <w:rFonts w:eastAsiaTheme="minorEastAsia"/>
                  <w:color w:val="0070C0"/>
                  <w:lang w:val="en-US" w:eastAsia="zh-CN"/>
                </w:rPr>
                <w:t xml:space="preserve"> </w:t>
              </w:r>
            </w:ins>
            <w:proofErr w:type="gramStart"/>
            <w:ins w:id="94" w:author="D. Everaere" w:date="2020-02-25T18:26:00Z">
              <w:r>
                <w:rPr>
                  <w:rFonts w:eastAsiaTheme="minorEastAsia"/>
                  <w:color w:val="0070C0"/>
                  <w:lang w:val="en-US" w:eastAsia="zh-CN"/>
                </w:rPr>
                <w:t>a</w:t>
              </w:r>
              <w:proofErr w:type="gramEnd"/>
              <w:r>
                <w:rPr>
                  <w:rFonts w:eastAsiaTheme="minorEastAsia"/>
                  <w:color w:val="0070C0"/>
                  <w:lang w:val="en-US" w:eastAsia="zh-CN"/>
                </w:rPr>
                <w:t xml:space="preserve"> </w:t>
              </w:r>
            </w:ins>
            <w:ins w:id="95" w:author="D. Everaere" w:date="2020-02-25T18:25:00Z">
              <w:r w:rsidRPr="00AC52C3">
                <w:rPr>
                  <w:rFonts w:eastAsiaTheme="minorEastAsia"/>
                  <w:color w:val="0070C0"/>
                  <w:lang w:val="en-US" w:eastAsia="zh-CN"/>
                </w:rPr>
                <w:t>MCS requiring SNR &gt; 25 dB be supported with a 25 dB image rejection requirement?</w:t>
              </w:r>
            </w:ins>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7777777" w:rsidR="007338BE" w:rsidRDefault="007338BE" w:rsidP="007338BE">
      <w:pPr>
        <w:rPr>
          <w:lang w:val="sv-SE" w:eastAsia="zh-CN"/>
        </w:rPr>
      </w:pP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lastRenderedPageBreak/>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4FF324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2A61A5"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30757909" w:rsidR="00E7410F" w:rsidRPr="003418CB" w:rsidRDefault="00E7410F" w:rsidP="00CE5A12">
            <w:pPr>
              <w:spacing w:after="120"/>
              <w:rPr>
                <w:rFonts w:eastAsiaTheme="minorEastAsia"/>
                <w:color w:val="0070C0"/>
                <w:lang w:val="en-US" w:eastAsia="zh-CN"/>
              </w:rPr>
            </w:pPr>
            <w:del w:id="96" w:author="D. Everaere" w:date="2020-02-25T18:23:00Z">
              <w:r w:rsidDel="00AC52C3">
                <w:rPr>
                  <w:rFonts w:eastAsiaTheme="minorEastAsia" w:hint="eastAsia"/>
                  <w:color w:val="0070C0"/>
                  <w:lang w:val="en-US" w:eastAsia="zh-CN"/>
                </w:rPr>
                <w:delText>XXX</w:delText>
              </w:r>
            </w:del>
            <w:ins w:id="97" w:author="D. Everaere" w:date="2020-02-25T18:23:00Z">
              <w:r w:rsidR="00AC52C3">
                <w:rPr>
                  <w:rFonts w:eastAsiaTheme="minorEastAsia"/>
                  <w:color w:val="0070C0"/>
                  <w:lang w:val="en-US" w:eastAsia="zh-CN"/>
                </w:rPr>
                <w:t xml:space="preserve"> Ericsson</w:t>
              </w:r>
            </w:ins>
          </w:p>
        </w:tc>
        <w:tc>
          <w:tcPr>
            <w:tcW w:w="8615" w:type="dxa"/>
          </w:tcPr>
          <w:p w14:paraId="39D3AB6A" w14:textId="77777777" w:rsidR="00E7410F" w:rsidRDefault="00E7410F" w:rsidP="00CE5A1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CE5A12">
            <w:pPr>
              <w:spacing w:after="120"/>
              <w:rPr>
                <w:rFonts w:eastAsiaTheme="minorEastAsia"/>
                <w:color w:val="0070C0"/>
                <w:lang w:val="en-US" w:eastAsia="zh-CN"/>
              </w:rPr>
            </w:pPr>
            <w:ins w:id="98" w:author="D. Everaere" w:date="2020-02-25T18:23:00Z">
              <w:r>
                <w:rPr>
                  <w:rFonts w:eastAsiaTheme="minorEastAsia"/>
                  <w:color w:val="0070C0"/>
                  <w:lang w:val="en-US" w:eastAsia="zh-CN"/>
                </w:rPr>
                <w:t xml:space="preserve">The </w:t>
              </w:r>
              <w:proofErr w:type="spellStart"/>
              <w:r>
                <w:rPr>
                  <w:rFonts w:eastAsiaTheme="minorEastAsia"/>
                  <w:color w:val="0070C0"/>
                  <w:lang w:val="en-US" w:eastAsia="zh-CN"/>
                </w:rPr>
                <w:t>Pcm</w:t>
              </w:r>
            </w:ins>
            <w:ins w:id="99" w:author="D. Everaere" w:date="2020-02-25T18:24:00Z">
              <w:r>
                <w:rPr>
                  <w:rFonts w:eastAsiaTheme="minorEastAsia"/>
                  <w:color w:val="0070C0"/>
                  <w:lang w:val="en-US" w:eastAsia="zh-CN"/>
                </w:rPr>
                <w:t>ax</w:t>
              </w:r>
              <w:proofErr w:type="spellEnd"/>
              <w:r>
                <w:rPr>
                  <w:rFonts w:eastAsiaTheme="minorEastAsia"/>
                  <w:color w:val="0070C0"/>
                  <w:lang w:val="en-US" w:eastAsia="zh-CN"/>
                </w:rPr>
                <w:t xml:space="preserve"> should only be extended up to 31dBm (max for PC1).</w:t>
              </w:r>
            </w:ins>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ins w:id="100" w:author="Huawei" w:date="2020-02-24T17:40:00Z">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ins>
          </w:p>
        </w:tc>
      </w:tr>
      <w:tr w:rsidR="00E7410F" w:rsidRPr="00571777" w14:paraId="2066DC39" w14:textId="77777777" w:rsidTr="00AA3030">
        <w:tc>
          <w:tcPr>
            <w:tcW w:w="1234" w:type="dxa"/>
            <w:vMerge/>
          </w:tcPr>
          <w:p w14:paraId="76BC5AD7" w14:textId="77777777" w:rsidR="00E7410F" w:rsidRDefault="00E7410F" w:rsidP="00CE5A12">
            <w:pPr>
              <w:spacing w:after="120"/>
              <w:rPr>
                <w:rFonts w:eastAsiaTheme="minorEastAsia"/>
                <w:color w:val="0070C0"/>
                <w:lang w:val="en-US" w:eastAsia="zh-CN"/>
              </w:rPr>
            </w:pPr>
          </w:p>
        </w:tc>
        <w:tc>
          <w:tcPr>
            <w:tcW w:w="8397"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CE5A12">
            <w:pPr>
              <w:spacing w:after="120"/>
              <w:rPr>
                <w:rFonts w:eastAsiaTheme="minorEastAsia"/>
                <w:color w:val="0070C0"/>
                <w:lang w:val="en-US" w:eastAsia="zh-CN"/>
              </w:rPr>
            </w:pPr>
          </w:p>
        </w:tc>
        <w:tc>
          <w:tcPr>
            <w:tcW w:w="8397"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CE5A12">
            <w:pPr>
              <w:spacing w:after="120"/>
              <w:rPr>
                <w:rFonts w:eastAsiaTheme="minorEastAsia"/>
                <w:color w:val="0070C0"/>
                <w:lang w:val="en-US" w:eastAsia="zh-CN"/>
              </w:rPr>
            </w:pPr>
          </w:p>
        </w:tc>
        <w:tc>
          <w:tcPr>
            <w:tcW w:w="8397"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CE5A12">
            <w:pPr>
              <w:spacing w:after="120"/>
              <w:rPr>
                <w:rFonts w:eastAsiaTheme="minorEastAsia"/>
                <w:color w:val="0070C0"/>
                <w:lang w:val="en-US" w:eastAsia="zh-CN"/>
              </w:rPr>
            </w:pPr>
          </w:p>
        </w:tc>
        <w:tc>
          <w:tcPr>
            <w:tcW w:w="8397"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77777777" w:rsidR="00E7410F" w:rsidRDefault="00E7410F" w:rsidP="00E7410F">
      <w:pPr>
        <w:rPr>
          <w:lang w:val="sv-SE" w:eastAsia="zh-CN"/>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4B39" w14:textId="77777777" w:rsidR="0084656E" w:rsidRDefault="0084656E">
      <w:r>
        <w:separator/>
      </w:r>
    </w:p>
  </w:endnote>
  <w:endnote w:type="continuationSeparator" w:id="0">
    <w:p w14:paraId="05A2948D" w14:textId="77777777" w:rsidR="0084656E" w:rsidRDefault="008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79E3" w14:textId="77777777" w:rsidR="0084656E" w:rsidRDefault="0084656E">
      <w:r>
        <w:separator/>
      </w:r>
    </w:p>
  </w:footnote>
  <w:footnote w:type="continuationSeparator" w:id="0">
    <w:p w14:paraId="62B03C9B" w14:textId="77777777" w:rsidR="0084656E" w:rsidRDefault="0084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Antti Immonen">
    <w15:presenceInfo w15:providerId="AD" w15:userId="S::antti@impire.fi::56350256-2997-4014-8740-dc30206ec2bd"/>
  </w15:person>
  <w15:person w15:author="Qualcomm">
    <w15:presenceInfo w15:providerId="None" w15:userId="Qualcomm"/>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520B4"/>
    <w:rsid w:val="00753587"/>
    <w:rsid w:val="007655D5"/>
    <w:rsid w:val="007763C1"/>
    <w:rsid w:val="00777E82"/>
    <w:rsid w:val="00781359"/>
    <w:rsid w:val="00781E3D"/>
    <w:rsid w:val="00786921"/>
    <w:rsid w:val="00791C1E"/>
    <w:rsid w:val="00793EEA"/>
    <w:rsid w:val="007946BC"/>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36A3"/>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75B8-B40D-324C-B7F4-DDD1B1AB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33</Pages>
  <Words>6251</Words>
  <Characters>35636</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5</cp:revision>
  <cp:lastPrinted>2019-04-25T02:09:00Z</cp:lastPrinted>
  <dcterms:created xsi:type="dcterms:W3CDTF">2020-02-26T12:27:00Z</dcterms:created>
  <dcterms:modified xsi:type="dcterms:W3CDTF">2020-02-26T12:40:00Z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