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All Tdocs under 9.27, and three Tdocs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Ville Vintola</w:t>
            </w:r>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0D2273"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0D2273"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0D2273"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Mirror 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216DD" w14:textId="77777777" w:rsidR="0036588D" w:rsidRPr="00045592" w:rsidRDefault="0036588D" w:rsidP="003658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1CAC0204" w:rsidR="00DD19DE" w:rsidRPr="003418CB" w:rsidRDefault="007D7D22" w:rsidP="009636DC">
            <w:pPr>
              <w:spacing w:after="120"/>
              <w:rPr>
                <w:rFonts w:eastAsiaTheme="minorEastAsia"/>
                <w:color w:val="0070C0"/>
                <w:lang w:val="en-US" w:eastAsia="zh-CN"/>
              </w:rPr>
            </w:pPr>
            <w:ins w:id="2" w:author="Gene Fong" w:date="2020-02-24T17:03:00Z">
              <w:r>
                <w:rPr>
                  <w:rFonts w:eastAsiaTheme="minorEastAsia"/>
                  <w:color w:val="0070C0"/>
                  <w:lang w:val="en-US" w:eastAsia="zh-CN"/>
                </w:rPr>
                <w:t>Qualcomm</w:t>
              </w:r>
            </w:ins>
            <w:del w:id="3" w:author="Gene Fong" w:date="2020-02-24T17:03:00Z">
              <w:r w:rsidR="00DD19DE" w:rsidDel="007D7D22">
                <w:rPr>
                  <w:rFonts w:eastAsiaTheme="minorEastAsia" w:hint="eastAsia"/>
                  <w:color w:val="0070C0"/>
                  <w:lang w:val="en-US" w:eastAsia="zh-CN"/>
                </w:rPr>
                <w:delText>XXX</w:delText>
              </w:r>
            </w:del>
          </w:p>
        </w:tc>
        <w:tc>
          <w:tcPr>
            <w:tcW w:w="8615" w:type="dxa"/>
          </w:tcPr>
          <w:p w14:paraId="19430B1C" w14:textId="65DE1E35" w:rsidR="00DD19DE" w:rsidRDefault="00DD19DE" w:rsidP="009636DC">
            <w:pPr>
              <w:spacing w:after="120"/>
              <w:rPr>
                <w:rFonts w:eastAsiaTheme="minorEastAsia"/>
                <w:color w:val="0070C0"/>
                <w:lang w:val="en-US" w:eastAsia="zh-CN"/>
              </w:rPr>
            </w:pPr>
            <w:del w:id="4"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5"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6"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7" w:author="Gene Fong" w:date="2020-02-24T17:05:00Z">
              <w:r w:rsidR="007D7D22">
                <w:rPr>
                  <w:rFonts w:eastAsiaTheme="minorEastAsia"/>
                  <w:color w:val="0070C0"/>
                  <w:lang w:val="en-US" w:eastAsia="zh-CN"/>
                </w:rPr>
                <w:t>.  So long as the UE can meet the requirements, it should not be disallowed.</w:t>
              </w:r>
            </w:ins>
            <w:ins w:id="8" w:author="Gene Fong" w:date="2020-02-24T17:06:00Z">
              <w:r w:rsidR="007D7D22">
                <w:rPr>
                  <w:rFonts w:eastAsiaTheme="minorEastAsia"/>
                  <w:color w:val="0070C0"/>
                  <w:lang w:val="en-US" w:eastAsia="zh-CN"/>
                </w:rPr>
                <w:t xml:space="preserve">  Perhaps a note like “the UE is not required to support PC2</w:t>
              </w:r>
            </w:ins>
            <w:ins w:id="9" w:author="Gene Fong" w:date="2020-02-24T17:07:00Z">
              <w:r w:rsidR="007D7D22">
                <w:rPr>
                  <w:rFonts w:eastAsiaTheme="minorEastAsia"/>
                  <w:color w:val="0070C0"/>
                  <w:lang w:val="en-US" w:eastAsia="zh-CN"/>
                </w:rPr>
                <w:t xml:space="preserve"> within each individual cell group” could be </w:t>
              </w:r>
            </w:ins>
            <w:ins w:id="10" w:author="Gene Fong" w:date="2020-02-24T17:08:00Z">
              <w:r w:rsidR="007D7D22">
                <w:rPr>
                  <w:rFonts w:eastAsiaTheme="minorEastAsia"/>
                  <w:color w:val="0070C0"/>
                  <w:lang w:val="en-US" w:eastAsia="zh-CN"/>
                </w:rPr>
                <w:t>used as a general informative note</w:t>
              </w:r>
            </w:ins>
            <w:ins w:id="11" w:author="Gene Fong" w:date="2020-02-24T17:09:00Z">
              <w:r w:rsidR="007D7D22">
                <w:rPr>
                  <w:rFonts w:eastAsiaTheme="minorEastAsia"/>
                  <w:color w:val="0070C0"/>
                  <w:lang w:val="en-US" w:eastAsia="zh-CN"/>
                </w:rPr>
                <w:t>, if a note is absolutely needed?</w:t>
              </w:r>
            </w:ins>
          </w:p>
          <w:p w14:paraId="3C0DFE93" w14:textId="114A0002"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rPr>
          <w:ins w:id="12" w:author="林辉-5G研发部" w:date="2020-02-25T12:48:00Z"/>
        </w:trPr>
        <w:tc>
          <w:tcPr>
            <w:tcW w:w="1242" w:type="dxa"/>
          </w:tcPr>
          <w:p w14:paraId="63E09813" w14:textId="619ADFA5" w:rsidR="00DF468C" w:rsidRDefault="00DF468C" w:rsidP="009636DC">
            <w:pPr>
              <w:spacing w:after="120"/>
              <w:rPr>
                <w:ins w:id="13" w:author="林辉-5G研发部" w:date="2020-02-25T12:48:00Z"/>
                <w:rFonts w:eastAsiaTheme="minorEastAsia"/>
                <w:color w:val="0070C0"/>
                <w:lang w:val="en-US" w:eastAsia="zh-CN"/>
              </w:rPr>
            </w:pPr>
            <w:ins w:id="14" w:author="林辉-5G研发部" w:date="2020-02-25T12:48:00Z">
              <w:r>
                <w:rPr>
                  <w:rFonts w:eastAsiaTheme="minorEastAsia"/>
                  <w:color w:val="0070C0"/>
                  <w:lang w:val="en-US" w:eastAsia="zh-CN"/>
                </w:rPr>
                <w:t>vivo</w:t>
              </w:r>
            </w:ins>
          </w:p>
        </w:tc>
        <w:tc>
          <w:tcPr>
            <w:tcW w:w="8615" w:type="dxa"/>
          </w:tcPr>
          <w:p w14:paraId="3A3703B1" w14:textId="1BAF2EFE" w:rsidR="00DF468C" w:rsidDel="007D7D22" w:rsidRDefault="00DF468C" w:rsidP="009636DC">
            <w:pPr>
              <w:spacing w:after="120"/>
              <w:rPr>
                <w:ins w:id="15" w:author="林辉-5G研发部" w:date="2020-02-25T12:48:00Z"/>
                <w:rFonts w:eastAsiaTheme="minorEastAsia"/>
                <w:color w:val="0070C0"/>
                <w:lang w:val="en-US" w:eastAsia="zh-CN"/>
              </w:rPr>
            </w:pPr>
            <w:ins w:id="16" w:author="林辉-5G研发部" w:date="2020-02-25T12:48:00Z">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ins>
            <w:ins w:id="17" w:author="林辉-5G研发部" w:date="2020-02-25T12:49:00Z">
              <w:r>
                <w:rPr>
                  <w:rFonts w:eastAsiaTheme="minorEastAsia"/>
                  <w:color w:val="0070C0"/>
                  <w:lang w:val="en-US" w:eastAsia="zh-CN"/>
                </w:rPr>
                <w:t xml:space="preserve">thanks QC for comments. </w:t>
              </w:r>
            </w:ins>
            <w:ins w:id="18" w:author="林辉-5G研发部" w:date="2020-02-25T12:50:00Z">
              <w:r>
                <w:rPr>
                  <w:rFonts w:eastAsiaTheme="minorEastAsia"/>
                  <w:color w:val="0070C0"/>
                  <w:lang w:val="en-US" w:eastAsia="zh-CN"/>
                </w:rPr>
                <w:t>The CR is need</w:t>
              </w:r>
            </w:ins>
            <w:ins w:id="19" w:author="林辉-5G研发部" w:date="2020-02-25T12:51:00Z">
              <w:r>
                <w:rPr>
                  <w:rFonts w:eastAsiaTheme="minorEastAsia"/>
                  <w:color w:val="0070C0"/>
                  <w:lang w:val="en-US" w:eastAsia="zh-CN"/>
                </w:rPr>
                <w:t>ed</w:t>
              </w:r>
            </w:ins>
            <w:ins w:id="20" w:author="林辉-5G研发部" w:date="2020-02-25T12:50:00Z">
              <w:r>
                <w:rPr>
                  <w:rFonts w:eastAsiaTheme="minorEastAsia"/>
                  <w:color w:val="0070C0"/>
                  <w:lang w:val="en-US" w:eastAsia="zh-CN"/>
                </w:rPr>
                <w:t xml:space="preserve"> to capture the status in R16. And </w:t>
              </w:r>
            </w:ins>
            <w:ins w:id="21" w:author="林辉-5G研发部" w:date="2020-02-25T12:49:00Z">
              <w:r>
                <w:rPr>
                  <w:rFonts w:eastAsiaTheme="minorEastAsia"/>
                  <w:color w:val="0070C0"/>
                  <w:lang w:val="en-US" w:eastAsia="zh-CN"/>
                </w:rPr>
                <w:t xml:space="preserve">we are fine with the proposed sentence </w:t>
              </w:r>
            </w:ins>
            <w:ins w:id="22" w:author="林辉-5G研发部" w:date="2020-02-25T12:50:00Z">
              <w:r>
                <w:rPr>
                  <w:rFonts w:eastAsiaTheme="minorEastAsia"/>
                  <w:color w:val="0070C0"/>
                  <w:lang w:val="en-US" w:eastAsia="zh-CN"/>
                </w:rPr>
                <w:t>“</w:t>
              </w:r>
              <w:r w:rsidRPr="00DF468C">
                <w:rPr>
                  <w:rFonts w:eastAsiaTheme="minorEastAsia"/>
                  <w:i/>
                  <w:color w:val="0070C0"/>
                  <w:lang w:val="en-US" w:eastAsia="zh-CN"/>
                  <w:rPrChange w:id="23" w:author="林辉-5G研发部" w:date="2020-02-25T12:50:00Z">
                    <w:rPr>
                      <w:rFonts w:eastAsiaTheme="minorEastAsia"/>
                      <w:color w:val="0070C0"/>
                      <w:lang w:val="en-US" w:eastAsia="zh-CN"/>
                    </w:rPr>
                  </w:rPrChange>
                </w:rPr>
                <w:t>the UE is not required to support PC2 within each individual cell group</w:t>
              </w:r>
              <w:r>
                <w:rPr>
                  <w:rFonts w:eastAsiaTheme="minorEastAsia"/>
                  <w:color w:val="0070C0"/>
                  <w:lang w:val="en-US" w:eastAsia="zh-CN"/>
                </w:rPr>
                <w:t xml:space="preserve">”. </w:t>
              </w:r>
            </w:ins>
            <w:ins w:id="24" w:author="林辉-5G研发部" w:date="2020-02-25T12:51:00Z">
              <w:r>
                <w:rPr>
                  <w:rFonts w:eastAsiaTheme="minorEastAsia"/>
                  <w:color w:val="0070C0"/>
                  <w:lang w:val="en-US" w:eastAsia="zh-CN"/>
                </w:rPr>
                <w:t>If it is also acceptable to others we can make a revised CR to capture this sentence.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r w:rsidRPr="004A7544">
        <w:rPr>
          <w:rFonts w:hint="eastAsia"/>
        </w:rPr>
        <w:t>Open issues</w:t>
      </w:r>
      <w:r>
        <w:t xml:space="preserve"> summary</w:t>
      </w:r>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B7F592"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BA5B37" w14:textId="77777777" w:rsidR="006246DC" w:rsidRPr="00805BE8" w:rsidRDefault="006246DC" w:rsidP="006246D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CRs/TPs comments collection</w:t>
      </w:r>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9636DC">
        <w:tc>
          <w:tcPr>
            <w:tcW w:w="1242"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14:paraId="67C3DB28" w14:textId="77777777" w:rsidTr="009636DC">
        <w:tc>
          <w:tcPr>
            <w:tcW w:w="1242" w:type="dxa"/>
            <w:vMerge w:val="restart"/>
          </w:tcPr>
          <w:p w14:paraId="3C3F9DB9" w14:textId="643208A2"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14:paraId="6F92A4A9"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43D5B1D2" w14:textId="77777777" w:rsidTr="009636DC">
        <w:tc>
          <w:tcPr>
            <w:tcW w:w="1242" w:type="dxa"/>
            <w:vMerge/>
          </w:tcPr>
          <w:p w14:paraId="5FBB7FCC" w14:textId="77777777" w:rsidR="006246DC" w:rsidRDefault="006246DC" w:rsidP="009636DC">
            <w:pPr>
              <w:spacing w:after="120"/>
              <w:rPr>
                <w:rFonts w:eastAsiaTheme="minorEastAsia"/>
                <w:color w:val="0070C0"/>
                <w:lang w:val="en-US" w:eastAsia="zh-CN"/>
              </w:rPr>
            </w:pPr>
          </w:p>
        </w:tc>
        <w:tc>
          <w:tcPr>
            <w:tcW w:w="8615" w:type="dxa"/>
          </w:tcPr>
          <w:p w14:paraId="37228F06"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318F9F88" w14:textId="77777777" w:rsidTr="009636DC">
        <w:tc>
          <w:tcPr>
            <w:tcW w:w="1242" w:type="dxa"/>
            <w:vMerge/>
          </w:tcPr>
          <w:p w14:paraId="78139A8E" w14:textId="77777777" w:rsidR="006246DC" w:rsidRDefault="006246DC" w:rsidP="009636DC">
            <w:pPr>
              <w:spacing w:after="120"/>
              <w:rPr>
                <w:rFonts w:eastAsiaTheme="minorEastAsia"/>
                <w:color w:val="0070C0"/>
                <w:lang w:val="en-US" w:eastAsia="zh-CN"/>
              </w:rPr>
            </w:pPr>
          </w:p>
        </w:tc>
        <w:tc>
          <w:tcPr>
            <w:tcW w:w="8615"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9636DC">
        <w:tc>
          <w:tcPr>
            <w:tcW w:w="1242"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9636DC">
        <w:tc>
          <w:tcPr>
            <w:tcW w:w="1242" w:type="dxa"/>
            <w:vMerge/>
          </w:tcPr>
          <w:p w14:paraId="01DF505D" w14:textId="77777777" w:rsidR="006246DC" w:rsidRDefault="006246DC" w:rsidP="009636DC">
            <w:pPr>
              <w:spacing w:after="120"/>
              <w:rPr>
                <w:rFonts w:eastAsiaTheme="minorEastAsia"/>
                <w:color w:val="0070C0"/>
                <w:lang w:val="en-US" w:eastAsia="zh-CN"/>
              </w:rPr>
            </w:pPr>
          </w:p>
        </w:tc>
        <w:tc>
          <w:tcPr>
            <w:tcW w:w="8615"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9636DC">
        <w:tc>
          <w:tcPr>
            <w:tcW w:w="1242" w:type="dxa"/>
            <w:vMerge/>
          </w:tcPr>
          <w:p w14:paraId="47F6D249" w14:textId="77777777" w:rsidR="006246DC" w:rsidRDefault="006246DC" w:rsidP="009636DC">
            <w:pPr>
              <w:spacing w:after="120"/>
              <w:rPr>
                <w:rFonts w:eastAsiaTheme="minorEastAsia"/>
                <w:color w:val="0070C0"/>
                <w:lang w:val="en-US" w:eastAsia="zh-CN"/>
              </w:rPr>
            </w:pPr>
          </w:p>
        </w:tc>
        <w:tc>
          <w:tcPr>
            <w:tcW w:w="8615"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r w:rsidRPr="00035C50">
        <w:lastRenderedPageBreak/>
        <w:t>Summary</w:t>
      </w:r>
      <w:r w:rsidRPr="00035C50">
        <w:rPr>
          <w:rFonts w:hint="eastAsia"/>
        </w:rPr>
        <w:t xml:space="preserve"> for 1st round </w:t>
      </w:r>
    </w:p>
    <w:p w14:paraId="6FA3C1F0" w14:textId="77777777" w:rsidR="006246DC" w:rsidRPr="00805BE8" w:rsidRDefault="006246DC" w:rsidP="006246DC">
      <w:pPr>
        <w:pStyle w:val="Heading3"/>
        <w:rPr>
          <w:sz w:val="24"/>
          <w:szCs w:val="16"/>
        </w:rPr>
      </w:pPr>
      <w:r w:rsidRPr="00805BE8">
        <w:rPr>
          <w:sz w:val="24"/>
          <w:szCs w:val="16"/>
        </w:rPr>
        <w:t xml:space="preserve">Open issues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r>
        <w:rPr>
          <w:rFonts w:hint="eastAsia"/>
        </w:rPr>
        <w:t>Discussion on 2nd round</w:t>
      </w:r>
      <w:r>
        <w:t xml:space="preserve"> (if applicable)</w:t>
      </w:r>
    </w:p>
    <w:p w14:paraId="43B1394C" w14:textId="77777777" w:rsidR="006246DC" w:rsidRDefault="006246DC" w:rsidP="006246DC">
      <w:pPr>
        <w:rPr>
          <w:lang w:val="sv-SE" w:eastAsia="zh-CN"/>
        </w:rPr>
      </w:pPr>
    </w:p>
    <w:p w14:paraId="00EFE33E" w14:textId="77777777" w:rsidR="006246DC" w:rsidRDefault="006246DC" w:rsidP="006246DC">
      <w:pPr>
        <w:pStyle w:val="Heading2"/>
      </w:pPr>
      <w:r>
        <w:rPr>
          <w:rFonts w:hint="eastAsia"/>
        </w:rPr>
        <w:t>Summary on 2nd round</w:t>
      </w:r>
      <w:r>
        <w:t xml:space="preserve"> (if applicable)</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r>
        <w:rPr>
          <w:lang w:eastAsia="ja-JP"/>
        </w:rPr>
        <w:lastRenderedPageBreak/>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rasters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r w:rsidRPr="00601FFD">
              <w:rPr>
                <w:color w:val="000000" w:themeColor="text1"/>
                <w:lang w:eastAsia="zh-CN"/>
              </w:rPr>
              <w:t>NR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r w:rsidRPr="004A7544">
        <w:rPr>
          <w:rFonts w:hint="eastAsia"/>
        </w:rPr>
        <w:t>Open issues</w:t>
      </w:r>
      <w:r>
        <w:t xml:space="preserve"> summary</w:t>
      </w:r>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863807"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Remove the SCS based rasters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42DA6B"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4760A96" w14:textId="77777777" w:rsidR="0093556A" w:rsidRPr="00805BE8" w:rsidRDefault="0093556A" w:rsidP="009355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3556A" w14:paraId="0A4CCA6E" w14:textId="77777777" w:rsidTr="009636DC">
        <w:tc>
          <w:tcPr>
            <w:tcW w:w="1242"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9636DC">
        <w:tc>
          <w:tcPr>
            <w:tcW w:w="1242" w:type="dxa"/>
          </w:tcPr>
          <w:p w14:paraId="3EFEA4FE" w14:textId="622F945B" w:rsidR="0093556A" w:rsidRPr="003418CB" w:rsidRDefault="0093556A" w:rsidP="009636DC">
            <w:pPr>
              <w:spacing w:after="120"/>
              <w:rPr>
                <w:rFonts w:eastAsiaTheme="minorEastAsia"/>
                <w:color w:val="0070C0"/>
                <w:lang w:val="en-US" w:eastAsia="zh-CN"/>
              </w:rPr>
            </w:pPr>
            <w:del w:id="25" w:author="Qualcomm" w:date="2020-02-24T13:15:00Z">
              <w:r w:rsidDel="009A3E3B">
                <w:rPr>
                  <w:rFonts w:eastAsiaTheme="minorEastAsia" w:hint="eastAsia"/>
                  <w:color w:val="0070C0"/>
                  <w:lang w:val="en-US" w:eastAsia="zh-CN"/>
                </w:rPr>
                <w:delText>XXX</w:delText>
              </w:r>
            </w:del>
            <w:ins w:id="26" w:author="Qualcomm" w:date="2020-02-24T13:15:00Z">
              <w:r w:rsidR="009A3E3B">
                <w:rPr>
                  <w:rFonts w:eastAsiaTheme="minorEastAsia"/>
                  <w:color w:val="0070C0"/>
                  <w:lang w:val="en-US" w:eastAsia="zh-CN"/>
                </w:rPr>
                <w:t>Qualcomm</w:t>
              </w:r>
            </w:ins>
          </w:p>
        </w:tc>
        <w:tc>
          <w:tcPr>
            <w:tcW w:w="8615" w:type="dxa"/>
          </w:tcPr>
          <w:p w14:paraId="4A0C859B" w14:textId="51FDD620" w:rsidR="0093556A" w:rsidDel="009A3E3B" w:rsidRDefault="009A3E3B" w:rsidP="009636DC">
            <w:pPr>
              <w:spacing w:after="120"/>
              <w:rPr>
                <w:del w:id="27" w:author="Qualcomm" w:date="2020-02-24T13:15:00Z"/>
                <w:rFonts w:eastAsiaTheme="minorEastAsia"/>
                <w:color w:val="0070C0"/>
                <w:lang w:val="en-US" w:eastAsia="zh-CN"/>
              </w:rPr>
            </w:pPr>
            <w:ins w:id="28"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29" w:author="Qualcomm" w:date="2020-02-24T13:16:00Z">
              <w:r w:rsidR="00525687">
                <w:rPr>
                  <w:rFonts w:eastAsiaTheme="minorEastAsia"/>
                  <w:color w:val="0070C0"/>
                  <w:lang w:val="en-US" w:eastAsia="zh-CN"/>
                </w:rPr>
                <w:t xml:space="preserve">nd 7.1 </w:t>
              </w:r>
            </w:ins>
            <w:ins w:id="30"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31" w:author="Qualcomm" w:date="2020-02-24T13:16:00Z">
              <w:r w:rsidR="00525687">
                <w:rPr>
                  <w:rFonts w:eastAsiaTheme="minorEastAsia"/>
                  <w:color w:val="0070C0"/>
                  <w:lang w:val="en-US" w:eastAsia="zh-CN"/>
                </w:rPr>
                <w:t>. This would streamline the spec greatly.</w:t>
              </w:r>
            </w:ins>
            <w:ins w:id="32" w:author="Qualcomm" w:date="2020-02-24T13:15:00Z">
              <w:r>
                <w:rPr>
                  <w:rFonts w:eastAsiaTheme="minorEastAsia" w:hint="eastAsia"/>
                  <w:color w:val="0070C0"/>
                  <w:lang w:val="en-US" w:eastAsia="zh-CN"/>
                </w:rPr>
                <w:t xml:space="preserve"> </w:t>
              </w:r>
            </w:ins>
            <w:del w:id="33"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34" w:author="Qualcomm" w:date="2020-02-24T13:15:00Z"/>
                <w:rFonts w:eastAsiaTheme="minorEastAsia"/>
                <w:color w:val="0070C0"/>
                <w:lang w:val="en-US" w:eastAsia="zh-CN"/>
              </w:rPr>
            </w:pPr>
            <w:del w:id="35"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36" w:author="Qualcomm" w:date="2020-02-24T13:15:00Z"/>
                <w:rFonts w:eastAsiaTheme="minorEastAsia"/>
                <w:color w:val="0070C0"/>
                <w:lang w:val="en-US" w:eastAsia="zh-CN"/>
              </w:rPr>
            </w:pPr>
            <w:del w:id="37"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38" w:author="Qualcomm" w:date="2020-02-24T13:15:00Z">
              <w:r w:rsidDel="009A3E3B">
                <w:rPr>
                  <w:rFonts w:eastAsiaTheme="minorEastAsia" w:hint="eastAsia"/>
                  <w:color w:val="0070C0"/>
                  <w:lang w:val="en-US" w:eastAsia="zh-CN"/>
                </w:rPr>
                <w:delText>Others:</w:delText>
              </w:r>
            </w:del>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CRs/TPs comments collection</w:t>
      </w:r>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9636DC">
        <w:tc>
          <w:tcPr>
            <w:tcW w:w="124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9636DC">
        <w:tc>
          <w:tcPr>
            <w:tcW w:w="124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14:paraId="7ACDF5D0" w14:textId="2BFEED7A" w:rsidR="0093556A" w:rsidRPr="003418CB" w:rsidRDefault="002F122A" w:rsidP="009636DC">
            <w:pPr>
              <w:spacing w:after="120"/>
              <w:rPr>
                <w:rFonts w:eastAsiaTheme="minorEastAsia"/>
                <w:color w:val="0070C0"/>
                <w:lang w:val="en-US" w:eastAsia="zh-CN"/>
              </w:rPr>
            </w:pPr>
            <w:ins w:id="39" w:author="Antti Immonen" w:date="2020-02-25T13:16:00Z">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ins>
            <w:del w:id="40" w:author="Antti Immonen" w:date="2020-02-25T13:16:00Z">
              <w:r w:rsidR="0093556A" w:rsidDel="002F122A">
                <w:rPr>
                  <w:rFonts w:eastAsiaTheme="minorEastAsia" w:hint="eastAsia"/>
                  <w:color w:val="0070C0"/>
                  <w:lang w:val="en-US" w:eastAsia="zh-CN"/>
                </w:rPr>
                <w:delText>Company A</w:delText>
              </w:r>
            </w:del>
          </w:p>
        </w:tc>
      </w:tr>
      <w:tr w:rsidR="0093556A" w:rsidRPr="00571777" w14:paraId="534684F3" w14:textId="77777777" w:rsidTr="009636DC">
        <w:tc>
          <w:tcPr>
            <w:tcW w:w="1242" w:type="dxa"/>
            <w:vMerge/>
          </w:tcPr>
          <w:p w14:paraId="4EEE98C6" w14:textId="77777777" w:rsidR="0093556A" w:rsidRDefault="0093556A" w:rsidP="009636DC">
            <w:pPr>
              <w:spacing w:after="120"/>
              <w:rPr>
                <w:rFonts w:eastAsiaTheme="minorEastAsia"/>
                <w:color w:val="0070C0"/>
                <w:lang w:val="en-US" w:eastAsia="zh-CN"/>
              </w:rPr>
            </w:pPr>
          </w:p>
        </w:tc>
        <w:tc>
          <w:tcPr>
            <w:tcW w:w="8615" w:type="dxa"/>
          </w:tcPr>
          <w:p w14:paraId="3267CD94"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0E120264" w14:textId="77777777" w:rsidTr="009636DC">
        <w:tc>
          <w:tcPr>
            <w:tcW w:w="1242" w:type="dxa"/>
            <w:vMerge/>
          </w:tcPr>
          <w:p w14:paraId="5367447B" w14:textId="77777777" w:rsidR="0093556A" w:rsidRDefault="0093556A" w:rsidP="009636DC">
            <w:pPr>
              <w:spacing w:after="120"/>
              <w:rPr>
                <w:rFonts w:eastAsiaTheme="minorEastAsia"/>
                <w:color w:val="0070C0"/>
                <w:lang w:val="en-US" w:eastAsia="zh-CN"/>
              </w:rPr>
            </w:pPr>
          </w:p>
        </w:tc>
        <w:tc>
          <w:tcPr>
            <w:tcW w:w="8615"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9636DC">
        <w:tc>
          <w:tcPr>
            <w:tcW w:w="124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9636DC">
        <w:tc>
          <w:tcPr>
            <w:tcW w:w="1242" w:type="dxa"/>
            <w:vMerge/>
          </w:tcPr>
          <w:p w14:paraId="1275BCAA" w14:textId="77777777" w:rsidR="0093556A" w:rsidRDefault="0093556A" w:rsidP="009636DC">
            <w:pPr>
              <w:spacing w:after="120"/>
              <w:rPr>
                <w:rFonts w:eastAsiaTheme="minorEastAsia"/>
                <w:color w:val="0070C0"/>
                <w:lang w:val="en-US" w:eastAsia="zh-CN"/>
              </w:rPr>
            </w:pPr>
          </w:p>
        </w:tc>
        <w:tc>
          <w:tcPr>
            <w:tcW w:w="8615"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9636DC">
        <w:tc>
          <w:tcPr>
            <w:tcW w:w="1242" w:type="dxa"/>
            <w:vMerge/>
          </w:tcPr>
          <w:p w14:paraId="7B4B55C4" w14:textId="77777777" w:rsidR="0093556A" w:rsidRDefault="0093556A" w:rsidP="009636DC">
            <w:pPr>
              <w:spacing w:after="120"/>
              <w:rPr>
                <w:rFonts w:eastAsiaTheme="minorEastAsia"/>
                <w:color w:val="0070C0"/>
                <w:lang w:val="en-US" w:eastAsia="zh-CN"/>
              </w:rPr>
            </w:pPr>
          </w:p>
        </w:tc>
        <w:tc>
          <w:tcPr>
            <w:tcW w:w="8615"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r w:rsidRPr="00035C50">
        <w:t>Summary</w:t>
      </w:r>
      <w:r w:rsidRPr="00035C50">
        <w:rPr>
          <w:rFonts w:hint="eastAsia"/>
        </w:rPr>
        <w:t xml:space="preserve"> for 1st round </w:t>
      </w:r>
    </w:p>
    <w:p w14:paraId="4555D8A8" w14:textId="77777777" w:rsidR="0093556A" w:rsidRPr="00805BE8" w:rsidRDefault="0093556A" w:rsidP="0093556A">
      <w:pPr>
        <w:pStyle w:val="Heading3"/>
        <w:rPr>
          <w:sz w:val="24"/>
          <w:szCs w:val="16"/>
        </w:rPr>
      </w:pPr>
      <w:r w:rsidRPr="00805BE8">
        <w:rPr>
          <w:sz w:val="24"/>
          <w:szCs w:val="16"/>
        </w:rPr>
        <w:t xml:space="preserve">Open issues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r>
        <w:rPr>
          <w:rFonts w:hint="eastAsia"/>
        </w:rPr>
        <w:t>Discussion on 2nd round</w:t>
      </w:r>
      <w:r>
        <w:t xml:space="preserve"> (if applicable)</w:t>
      </w:r>
    </w:p>
    <w:p w14:paraId="570CAE6C" w14:textId="77777777" w:rsidR="0093556A" w:rsidRDefault="0093556A" w:rsidP="0093556A">
      <w:pPr>
        <w:rPr>
          <w:lang w:val="sv-SE" w:eastAsia="zh-CN"/>
        </w:rPr>
      </w:pPr>
    </w:p>
    <w:p w14:paraId="1C8C3A48" w14:textId="77777777" w:rsidR="0093556A" w:rsidRDefault="0093556A" w:rsidP="0093556A">
      <w:pPr>
        <w:pStyle w:val="Heading2"/>
      </w:pPr>
      <w:r>
        <w:rPr>
          <w:rFonts w:hint="eastAsia"/>
        </w:rPr>
        <w:t>Summary on 2nd round</w:t>
      </w:r>
      <w:r>
        <w:t xml:space="preserve"> (if applicable)</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r>
        <w:rPr>
          <w:lang w:eastAsia="ja-JP"/>
        </w:rPr>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0D2273">
        <w:trPr>
          <w:trHeight w:val="468"/>
        </w:trPr>
        <w:tc>
          <w:tcPr>
            <w:tcW w:w="1648" w:type="dxa"/>
            <w:vAlign w:val="center"/>
          </w:tcPr>
          <w:p w14:paraId="3F9DF84C" w14:textId="77777777" w:rsidR="00601FFD" w:rsidRPr="00045592" w:rsidRDefault="00601FFD" w:rsidP="000D2273">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0D2273">
            <w:pPr>
              <w:spacing w:before="120" w:after="120"/>
              <w:rPr>
                <w:b/>
                <w:bCs/>
              </w:rPr>
            </w:pPr>
            <w:r w:rsidRPr="00045592">
              <w:rPr>
                <w:b/>
                <w:bCs/>
              </w:rPr>
              <w:t>Company</w:t>
            </w:r>
          </w:p>
        </w:tc>
        <w:tc>
          <w:tcPr>
            <w:tcW w:w="6772" w:type="dxa"/>
            <w:vAlign w:val="center"/>
          </w:tcPr>
          <w:p w14:paraId="24FD86C4" w14:textId="77777777" w:rsidR="00601FFD" w:rsidRPr="00045592" w:rsidRDefault="00601FFD" w:rsidP="000D2273">
            <w:pPr>
              <w:spacing w:before="120" w:after="120"/>
              <w:rPr>
                <w:b/>
                <w:bCs/>
              </w:rPr>
            </w:pPr>
            <w:r w:rsidRPr="00045592">
              <w:rPr>
                <w:b/>
                <w:bCs/>
              </w:rPr>
              <w:t>Proposals</w:t>
            </w:r>
            <w:r>
              <w:rPr>
                <w:b/>
                <w:bCs/>
              </w:rPr>
              <w:t xml:space="preserve"> / Observations</w:t>
            </w:r>
          </w:p>
        </w:tc>
      </w:tr>
      <w:tr w:rsidR="00601FFD" w14:paraId="1679AF60" w14:textId="77777777" w:rsidTr="000D2273">
        <w:trPr>
          <w:trHeight w:val="468"/>
        </w:trPr>
        <w:tc>
          <w:tcPr>
            <w:tcW w:w="1648" w:type="dxa"/>
          </w:tcPr>
          <w:p w14:paraId="6A25D8B9" w14:textId="3E278F21" w:rsidR="00601FFD" w:rsidRPr="00805BE8" w:rsidRDefault="00601FFD" w:rsidP="000D2273">
            <w:pPr>
              <w:spacing w:before="120" w:after="120"/>
              <w:rPr>
                <w:rFonts w:asciiTheme="minorHAnsi" w:hAnsiTheme="minorHAnsi" w:cstheme="minorHAnsi"/>
              </w:rPr>
            </w:pPr>
            <w:r w:rsidRPr="00805BE8">
              <w:rPr>
                <w:rFonts w:asciiTheme="minorHAnsi" w:hAnsiTheme="minorHAnsi" w:cstheme="minorHAnsi"/>
              </w:rPr>
              <w:lastRenderedPageBreak/>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0D2273">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0D2273">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0D2273">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r w:rsidRPr="004A7544">
        <w:rPr>
          <w:rFonts w:hint="eastAsia"/>
        </w:rPr>
        <w:t>Open issues</w:t>
      </w:r>
      <w:r>
        <w:t xml:space="preserve"> summary</w:t>
      </w:r>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B0727"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DD307EA" w14:textId="77777777" w:rsidR="00601FFD" w:rsidRPr="00805BE8" w:rsidRDefault="00601FFD" w:rsidP="00601FF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01FFD" w14:paraId="0A6C711F" w14:textId="77777777" w:rsidTr="000D2273">
        <w:tc>
          <w:tcPr>
            <w:tcW w:w="1242" w:type="dxa"/>
          </w:tcPr>
          <w:p w14:paraId="23E3A474" w14:textId="77777777" w:rsidR="00601FFD" w:rsidRPr="00045592" w:rsidRDefault="00601FFD" w:rsidP="000D227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0D2273">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0D2273">
        <w:tc>
          <w:tcPr>
            <w:tcW w:w="1242" w:type="dxa"/>
          </w:tcPr>
          <w:p w14:paraId="7D3C58D9" w14:textId="77777777" w:rsidR="00601FFD" w:rsidRPr="003418CB" w:rsidRDefault="00601FFD" w:rsidP="000D227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0D227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0D2273">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lastRenderedPageBreak/>
        <w:t xml:space="preserve"> </w:t>
      </w:r>
    </w:p>
    <w:p w14:paraId="775499D6" w14:textId="77777777" w:rsidR="00601FFD" w:rsidRPr="00805BE8" w:rsidRDefault="00601FFD" w:rsidP="00601FFD">
      <w:pPr>
        <w:pStyle w:val="Heading3"/>
        <w:rPr>
          <w:sz w:val="24"/>
          <w:szCs w:val="16"/>
        </w:rPr>
      </w:pPr>
      <w:r w:rsidRPr="00805BE8">
        <w:rPr>
          <w:sz w:val="24"/>
          <w:szCs w:val="16"/>
        </w:rPr>
        <w:t>CRs/TPs comments collection</w:t>
      </w:r>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0D2273">
        <w:tc>
          <w:tcPr>
            <w:tcW w:w="1242" w:type="dxa"/>
          </w:tcPr>
          <w:p w14:paraId="77F6098D" w14:textId="77777777" w:rsidR="00601FFD" w:rsidRPr="00045592" w:rsidRDefault="00601FFD" w:rsidP="000D22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0D22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0D2273">
        <w:tc>
          <w:tcPr>
            <w:tcW w:w="1242" w:type="dxa"/>
            <w:vMerge w:val="restart"/>
          </w:tcPr>
          <w:p w14:paraId="4D9E7CCF" w14:textId="304F3DF3" w:rsidR="00601FFD" w:rsidRPr="003418CB" w:rsidRDefault="003B5B02" w:rsidP="000D2273">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0D2273">
        <w:tc>
          <w:tcPr>
            <w:tcW w:w="1242" w:type="dxa"/>
            <w:vMerge/>
          </w:tcPr>
          <w:p w14:paraId="282256C4" w14:textId="77777777" w:rsidR="00601FFD" w:rsidRDefault="00601FFD" w:rsidP="000D2273">
            <w:pPr>
              <w:spacing w:after="120"/>
              <w:rPr>
                <w:rFonts w:eastAsiaTheme="minorEastAsia"/>
                <w:color w:val="0070C0"/>
                <w:lang w:val="en-US" w:eastAsia="zh-CN"/>
              </w:rPr>
            </w:pPr>
          </w:p>
        </w:tc>
        <w:tc>
          <w:tcPr>
            <w:tcW w:w="8615" w:type="dxa"/>
          </w:tcPr>
          <w:p w14:paraId="48676D73" w14:textId="77777777" w:rsidR="00601FFD" w:rsidRDefault="00601FFD"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0D2273">
        <w:tc>
          <w:tcPr>
            <w:tcW w:w="1242" w:type="dxa"/>
            <w:vMerge/>
          </w:tcPr>
          <w:p w14:paraId="76F43181" w14:textId="77777777" w:rsidR="00601FFD" w:rsidRDefault="00601FFD" w:rsidP="000D2273">
            <w:pPr>
              <w:spacing w:after="120"/>
              <w:rPr>
                <w:rFonts w:eastAsiaTheme="minorEastAsia"/>
                <w:color w:val="0070C0"/>
                <w:lang w:val="en-US" w:eastAsia="zh-CN"/>
              </w:rPr>
            </w:pPr>
          </w:p>
        </w:tc>
        <w:tc>
          <w:tcPr>
            <w:tcW w:w="8615" w:type="dxa"/>
          </w:tcPr>
          <w:p w14:paraId="111C0CDD" w14:textId="77777777" w:rsidR="00601FFD" w:rsidRDefault="00601FFD" w:rsidP="000D2273">
            <w:pPr>
              <w:spacing w:after="120"/>
              <w:rPr>
                <w:rFonts w:eastAsiaTheme="minorEastAsia"/>
                <w:color w:val="0070C0"/>
                <w:lang w:val="en-US" w:eastAsia="zh-CN"/>
              </w:rPr>
            </w:pPr>
          </w:p>
        </w:tc>
      </w:tr>
      <w:tr w:rsidR="00601FFD" w:rsidRPr="00571777" w14:paraId="78D89FE4" w14:textId="77777777" w:rsidTr="000D2273">
        <w:tc>
          <w:tcPr>
            <w:tcW w:w="1242" w:type="dxa"/>
            <w:vMerge w:val="restart"/>
          </w:tcPr>
          <w:p w14:paraId="61E9CA29" w14:textId="77777777" w:rsidR="00601FFD" w:rsidRDefault="00601FFD" w:rsidP="000D227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0D2273">
        <w:tc>
          <w:tcPr>
            <w:tcW w:w="1242" w:type="dxa"/>
            <w:vMerge/>
          </w:tcPr>
          <w:p w14:paraId="297AD801" w14:textId="77777777" w:rsidR="00601FFD" w:rsidRDefault="00601FFD" w:rsidP="000D2273">
            <w:pPr>
              <w:spacing w:after="120"/>
              <w:rPr>
                <w:rFonts w:eastAsiaTheme="minorEastAsia"/>
                <w:color w:val="0070C0"/>
                <w:lang w:val="en-US" w:eastAsia="zh-CN"/>
              </w:rPr>
            </w:pPr>
          </w:p>
        </w:tc>
        <w:tc>
          <w:tcPr>
            <w:tcW w:w="8615" w:type="dxa"/>
          </w:tcPr>
          <w:p w14:paraId="68BD60AC" w14:textId="77777777" w:rsidR="00601FFD" w:rsidRDefault="00601FFD"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0D2273">
        <w:tc>
          <w:tcPr>
            <w:tcW w:w="1242" w:type="dxa"/>
            <w:vMerge/>
          </w:tcPr>
          <w:p w14:paraId="64C47008" w14:textId="77777777" w:rsidR="00601FFD" w:rsidRDefault="00601FFD" w:rsidP="000D2273">
            <w:pPr>
              <w:spacing w:after="120"/>
              <w:rPr>
                <w:rFonts w:eastAsiaTheme="minorEastAsia"/>
                <w:color w:val="0070C0"/>
                <w:lang w:val="en-US" w:eastAsia="zh-CN"/>
              </w:rPr>
            </w:pPr>
          </w:p>
        </w:tc>
        <w:tc>
          <w:tcPr>
            <w:tcW w:w="8615" w:type="dxa"/>
          </w:tcPr>
          <w:p w14:paraId="5F0AD4F2" w14:textId="77777777" w:rsidR="00601FFD" w:rsidRDefault="00601FFD" w:rsidP="000D2273">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r w:rsidRPr="00035C50">
        <w:t>Summary</w:t>
      </w:r>
      <w:r w:rsidRPr="00035C50">
        <w:rPr>
          <w:rFonts w:hint="eastAsia"/>
        </w:rPr>
        <w:t xml:space="preserve"> for 1st round </w:t>
      </w:r>
    </w:p>
    <w:p w14:paraId="4658FBD1" w14:textId="77777777" w:rsidR="00601FFD" w:rsidRPr="00805BE8" w:rsidRDefault="00601FFD" w:rsidP="00601FFD">
      <w:pPr>
        <w:pStyle w:val="Heading3"/>
        <w:rPr>
          <w:sz w:val="24"/>
          <w:szCs w:val="16"/>
        </w:rPr>
      </w:pPr>
      <w:r w:rsidRPr="00805BE8">
        <w:rPr>
          <w:sz w:val="24"/>
          <w:szCs w:val="16"/>
        </w:rPr>
        <w:t xml:space="preserve">Open issues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0D2273">
        <w:tc>
          <w:tcPr>
            <w:tcW w:w="1242" w:type="dxa"/>
          </w:tcPr>
          <w:p w14:paraId="3BA418CA" w14:textId="77777777" w:rsidR="00601FFD" w:rsidRPr="00045592" w:rsidRDefault="00601FFD" w:rsidP="000D2273">
            <w:pPr>
              <w:rPr>
                <w:rFonts w:eastAsiaTheme="minorEastAsia"/>
                <w:b/>
                <w:bCs/>
                <w:color w:val="0070C0"/>
                <w:lang w:val="en-US" w:eastAsia="zh-CN"/>
              </w:rPr>
            </w:pPr>
          </w:p>
        </w:tc>
        <w:tc>
          <w:tcPr>
            <w:tcW w:w="8615" w:type="dxa"/>
          </w:tcPr>
          <w:p w14:paraId="2157C83D" w14:textId="77777777" w:rsidR="00601FFD" w:rsidRPr="00045592" w:rsidRDefault="00601FFD" w:rsidP="000D22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0D2273">
        <w:tc>
          <w:tcPr>
            <w:tcW w:w="1242" w:type="dxa"/>
          </w:tcPr>
          <w:p w14:paraId="6735E37E" w14:textId="77777777" w:rsidR="00601FFD" w:rsidRPr="003418CB" w:rsidRDefault="00601FFD" w:rsidP="000D22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0D22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0D2273">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0D22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0D2273">
        <w:trPr>
          <w:trHeight w:val="744"/>
        </w:trPr>
        <w:tc>
          <w:tcPr>
            <w:tcW w:w="1395" w:type="dxa"/>
          </w:tcPr>
          <w:p w14:paraId="638DEE51" w14:textId="77777777" w:rsidR="00601FFD" w:rsidRPr="000D530B" w:rsidRDefault="00601FFD" w:rsidP="000D2273">
            <w:pPr>
              <w:rPr>
                <w:rFonts w:eastAsiaTheme="minorEastAsia"/>
                <w:b/>
                <w:bCs/>
                <w:color w:val="0070C0"/>
                <w:lang w:val="en-US" w:eastAsia="zh-CN"/>
              </w:rPr>
            </w:pPr>
          </w:p>
        </w:tc>
        <w:tc>
          <w:tcPr>
            <w:tcW w:w="4554" w:type="dxa"/>
          </w:tcPr>
          <w:p w14:paraId="56FC7330" w14:textId="77777777" w:rsidR="00601FFD" w:rsidRPr="000D530B" w:rsidRDefault="00601FFD" w:rsidP="000D22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0D2273">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0D2273">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0D2273">
        <w:trPr>
          <w:trHeight w:val="358"/>
        </w:trPr>
        <w:tc>
          <w:tcPr>
            <w:tcW w:w="1395" w:type="dxa"/>
          </w:tcPr>
          <w:p w14:paraId="1AADEDD9" w14:textId="77777777" w:rsidR="00601FFD" w:rsidRPr="003418CB" w:rsidRDefault="00601FFD" w:rsidP="000D22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0D2273">
            <w:pPr>
              <w:rPr>
                <w:rFonts w:eastAsiaTheme="minorEastAsia"/>
                <w:color w:val="0070C0"/>
                <w:lang w:val="en-US" w:eastAsia="zh-CN"/>
              </w:rPr>
            </w:pPr>
          </w:p>
        </w:tc>
        <w:tc>
          <w:tcPr>
            <w:tcW w:w="2932" w:type="dxa"/>
          </w:tcPr>
          <w:p w14:paraId="5F668979" w14:textId="77777777" w:rsidR="00601FFD" w:rsidRDefault="00601FFD" w:rsidP="000D2273">
            <w:pPr>
              <w:spacing w:after="0"/>
              <w:rPr>
                <w:rFonts w:eastAsiaTheme="minorEastAsia"/>
                <w:color w:val="0070C0"/>
                <w:lang w:val="en-US" w:eastAsia="zh-CN"/>
              </w:rPr>
            </w:pPr>
          </w:p>
          <w:p w14:paraId="7BB4C4D7" w14:textId="77777777" w:rsidR="00601FFD" w:rsidRDefault="00601FFD" w:rsidP="000D2273">
            <w:pPr>
              <w:spacing w:after="0"/>
              <w:rPr>
                <w:rFonts w:eastAsiaTheme="minorEastAsia"/>
                <w:color w:val="0070C0"/>
                <w:lang w:val="en-US" w:eastAsia="zh-CN"/>
              </w:rPr>
            </w:pPr>
          </w:p>
          <w:p w14:paraId="60F05CCC" w14:textId="77777777" w:rsidR="00601FFD" w:rsidRPr="003418CB" w:rsidRDefault="00601FFD" w:rsidP="000D2273">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01FFD" w:rsidRPr="00004165" w14:paraId="1524C4BD" w14:textId="77777777" w:rsidTr="000D2273">
        <w:tc>
          <w:tcPr>
            <w:tcW w:w="1242" w:type="dxa"/>
          </w:tcPr>
          <w:p w14:paraId="4FA40BAD" w14:textId="77777777" w:rsidR="00601FFD" w:rsidRPr="00045592" w:rsidRDefault="00601FFD" w:rsidP="000D22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0D22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0D2273">
        <w:tc>
          <w:tcPr>
            <w:tcW w:w="1242" w:type="dxa"/>
          </w:tcPr>
          <w:p w14:paraId="3E9C40CE" w14:textId="77777777" w:rsidR="00601FFD" w:rsidRPr="003418CB" w:rsidRDefault="00601FFD"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0D22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r>
        <w:rPr>
          <w:rFonts w:hint="eastAsia"/>
        </w:rPr>
        <w:lastRenderedPageBreak/>
        <w:t>Discussion on 2nd round</w:t>
      </w:r>
      <w:r>
        <w:t xml:space="preserve"> (if applicable)</w:t>
      </w:r>
    </w:p>
    <w:p w14:paraId="2106BE15" w14:textId="77777777" w:rsidR="00601FFD" w:rsidRDefault="00601FFD" w:rsidP="00601FFD">
      <w:pPr>
        <w:rPr>
          <w:lang w:val="sv-SE" w:eastAsia="zh-CN"/>
        </w:rPr>
      </w:pPr>
    </w:p>
    <w:p w14:paraId="1AB6F36A" w14:textId="77777777" w:rsidR="00601FFD" w:rsidRDefault="00601FFD" w:rsidP="00601FFD">
      <w:pPr>
        <w:pStyle w:val="Heading2"/>
      </w:pPr>
      <w:r>
        <w:rPr>
          <w:rFonts w:hint="eastAsia"/>
        </w:rPr>
        <w:t>Summary on 2nd round</w:t>
      </w:r>
      <w:r>
        <w:t xml:space="preserve"> (if applicable)</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0D2273">
        <w:tc>
          <w:tcPr>
            <w:tcW w:w="1242" w:type="dxa"/>
          </w:tcPr>
          <w:p w14:paraId="0ACFC072" w14:textId="77777777" w:rsidR="00601FFD" w:rsidRPr="00045592" w:rsidRDefault="00601FFD" w:rsidP="000D22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0D22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0D2273">
        <w:tc>
          <w:tcPr>
            <w:tcW w:w="1242" w:type="dxa"/>
          </w:tcPr>
          <w:p w14:paraId="081B28A6" w14:textId="77777777" w:rsidR="00601FFD" w:rsidRPr="003418CB" w:rsidRDefault="00601FFD"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0D22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0D2273">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0D2273">
            <w:pPr>
              <w:spacing w:before="120" w:after="120"/>
              <w:rPr>
                <w:b/>
                <w:bCs/>
              </w:rPr>
            </w:pPr>
            <w:r w:rsidRPr="00045592">
              <w:rPr>
                <w:b/>
                <w:bCs/>
              </w:rPr>
              <w:t>Company</w:t>
            </w:r>
          </w:p>
        </w:tc>
        <w:tc>
          <w:tcPr>
            <w:tcW w:w="6566" w:type="dxa"/>
            <w:vAlign w:val="center"/>
          </w:tcPr>
          <w:p w14:paraId="3A5B1C1E" w14:textId="77777777" w:rsidR="000A5176" w:rsidRPr="00045592" w:rsidRDefault="000A5176" w:rsidP="000D2273">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r w:rsidRPr="004A7544">
        <w:rPr>
          <w:rFonts w:hint="eastAsia"/>
        </w:rPr>
        <w:t>Open issues</w:t>
      </w:r>
      <w:r>
        <w:t xml:space="preserve"> summary</w:t>
      </w:r>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EDBE7C3" w14:textId="77777777" w:rsidR="000A5176" w:rsidRPr="00805BE8" w:rsidRDefault="000A5176" w:rsidP="000A51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A5176" w14:paraId="0BD8C207" w14:textId="77777777" w:rsidTr="000D2273">
        <w:tc>
          <w:tcPr>
            <w:tcW w:w="1242" w:type="dxa"/>
          </w:tcPr>
          <w:p w14:paraId="2556E554" w14:textId="77777777" w:rsidR="000A5176" w:rsidRPr="00045592" w:rsidRDefault="000A5176" w:rsidP="000D227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0D2273">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0D2273">
        <w:tc>
          <w:tcPr>
            <w:tcW w:w="1242" w:type="dxa"/>
          </w:tcPr>
          <w:p w14:paraId="15984E1A" w14:textId="77777777" w:rsidR="000A5176" w:rsidRPr="003418CB" w:rsidRDefault="000A5176" w:rsidP="000D227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0D227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0D2273">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CRs/TPs comments collection</w:t>
      </w:r>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0D2273">
        <w:tc>
          <w:tcPr>
            <w:tcW w:w="1242" w:type="dxa"/>
          </w:tcPr>
          <w:p w14:paraId="3E69439B" w14:textId="77777777" w:rsidR="000A5176" w:rsidRPr="00045592" w:rsidRDefault="000A5176" w:rsidP="000D22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0D22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0D2273">
        <w:tc>
          <w:tcPr>
            <w:tcW w:w="1242" w:type="dxa"/>
            <w:vMerge w:val="restart"/>
          </w:tcPr>
          <w:p w14:paraId="10F83974" w14:textId="1479919E" w:rsidR="000A5176" w:rsidRPr="003418CB" w:rsidRDefault="00662796" w:rsidP="000D2273">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0D2273">
        <w:tc>
          <w:tcPr>
            <w:tcW w:w="1242" w:type="dxa"/>
            <w:vMerge/>
          </w:tcPr>
          <w:p w14:paraId="58E570EE" w14:textId="77777777" w:rsidR="000A5176" w:rsidRDefault="000A5176" w:rsidP="000D2273">
            <w:pPr>
              <w:spacing w:after="120"/>
              <w:rPr>
                <w:rFonts w:eastAsiaTheme="minorEastAsia"/>
                <w:color w:val="0070C0"/>
                <w:lang w:val="en-US" w:eastAsia="zh-CN"/>
              </w:rPr>
            </w:pPr>
          </w:p>
        </w:tc>
        <w:tc>
          <w:tcPr>
            <w:tcW w:w="8615" w:type="dxa"/>
          </w:tcPr>
          <w:p w14:paraId="752A3160" w14:textId="77777777" w:rsidR="000A5176" w:rsidRDefault="000A5176"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0D2273">
        <w:tc>
          <w:tcPr>
            <w:tcW w:w="1242" w:type="dxa"/>
            <w:vMerge/>
          </w:tcPr>
          <w:p w14:paraId="364D54AC" w14:textId="77777777" w:rsidR="000A5176" w:rsidRDefault="000A5176" w:rsidP="000D2273">
            <w:pPr>
              <w:spacing w:after="120"/>
              <w:rPr>
                <w:rFonts w:eastAsiaTheme="minorEastAsia"/>
                <w:color w:val="0070C0"/>
                <w:lang w:val="en-US" w:eastAsia="zh-CN"/>
              </w:rPr>
            </w:pPr>
          </w:p>
        </w:tc>
        <w:tc>
          <w:tcPr>
            <w:tcW w:w="8615" w:type="dxa"/>
          </w:tcPr>
          <w:p w14:paraId="4FB61124" w14:textId="77777777" w:rsidR="000A5176" w:rsidRDefault="000A5176" w:rsidP="000D2273">
            <w:pPr>
              <w:spacing w:after="120"/>
              <w:rPr>
                <w:rFonts w:eastAsiaTheme="minorEastAsia"/>
                <w:color w:val="0070C0"/>
                <w:lang w:val="en-US" w:eastAsia="zh-CN"/>
              </w:rPr>
            </w:pPr>
          </w:p>
        </w:tc>
      </w:tr>
      <w:tr w:rsidR="000A5176" w:rsidRPr="00571777" w14:paraId="57ADFCFF" w14:textId="77777777" w:rsidTr="000D2273">
        <w:tc>
          <w:tcPr>
            <w:tcW w:w="1242" w:type="dxa"/>
            <w:vMerge w:val="restart"/>
          </w:tcPr>
          <w:p w14:paraId="572B7508" w14:textId="77777777" w:rsidR="000A5176" w:rsidRDefault="000A5176" w:rsidP="000D227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0D2273">
        <w:tc>
          <w:tcPr>
            <w:tcW w:w="1242" w:type="dxa"/>
            <w:vMerge/>
          </w:tcPr>
          <w:p w14:paraId="48CFA1CC" w14:textId="77777777" w:rsidR="000A5176" w:rsidRDefault="000A5176" w:rsidP="000D2273">
            <w:pPr>
              <w:spacing w:after="120"/>
              <w:rPr>
                <w:rFonts w:eastAsiaTheme="minorEastAsia"/>
                <w:color w:val="0070C0"/>
                <w:lang w:val="en-US" w:eastAsia="zh-CN"/>
              </w:rPr>
            </w:pPr>
          </w:p>
        </w:tc>
        <w:tc>
          <w:tcPr>
            <w:tcW w:w="8615" w:type="dxa"/>
          </w:tcPr>
          <w:p w14:paraId="607EDCCF" w14:textId="77777777" w:rsidR="000A5176" w:rsidRDefault="000A5176"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0D2273">
        <w:tc>
          <w:tcPr>
            <w:tcW w:w="1242" w:type="dxa"/>
            <w:vMerge/>
          </w:tcPr>
          <w:p w14:paraId="0F32D862" w14:textId="77777777" w:rsidR="000A5176" w:rsidRDefault="000A5176" w:rsidP="000D2273">
            <w:pPr>
              <w:spacing w:after="120"/>
              <w:rPr>
                <w:rFonts w:eastAsiaTheme="minorEastAsia"/>
                <w:color w:val="0070C0"/>
                <w:lang w:val="en-US" w:eastAsia="zh-CN"/>
              </w:rPr>
            </w:pPr>
          </w:p>
        </w:tc>
        <w:tc>
          <w:tcPr>
            <w:tcW w:w="8615" w:type="dxa"/>
          </w:tcPr>
          <w:p w14:paraId="2CA3DF93" w14:textId="77777777" w:rsidR="000A5176" w:rsidRDefault="000A5176" w:rsidP="000D2273">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r w:rsidRPr="00035C50">
        <w:t>Summary</w:t>
      </w:r>
      <w:r w:rsidRPr="00035C50">
        <w:rPr>
          <w:rFonts w:hint="eastAsia"/>
        </w:rPr>
        <w:t xml:space="preserve"> for 1st round </w:t>
      </w:r>
    </w:p>
    <w:p w14:paraId="5971B02A" w14:textId="77777777" w:rsidR="000A5176" w:rsidRPr="00805BE8" w:rsidRDefault="000A5176" w:rsidP="000A5176">
      <w:pPr>
        <w:pStyle w:val="Heading3"/>
        <w:rPr>
          <w:sz w:val="24"/>
          <w:szCs w:val="16"/>
        </w:rPr>
      </w:pPr>
      <w:r w:rsidRPr="00805BE8">
        <w:rPr>
          <w:sz w:val="24"/>
          <w:szCs w:val="16"/>
        </w:rPr>
        <w:t xml:space="preserve">Open issues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0D2273">
        <w:tc>
          <w:tcPr>
            <w:tcW w:w="1242" w:type="dxa"/>
          </w:tcPr>
          <w:p w14:paraId="44179656" w14:textId="77777777" w:rsidR="000A5176" w:rsidRPr="00045592" w:rsidRDefault="000A5176" w:rsidP="000D2273">
            <w:pPr>
              <w:rPr>
                <w:rFonts w:eastAsiaTheme="minorEastAsia"/>
                <w:b/>
                <w:bCs/>
                <w:color w:val="0070C0"/>
                <w:lang w:val="en-US" w:eastAsia="zh-CN"/>
              </w:rPr>
            </w:pPr>
          </w:p>
        </w:tc>
        <w:tc>
          <w:tcPr>
            <w:tcW w:w="8615" w:type="dxa"/>
          </w:tcPr>
          <w:p w14:paraId="57EF4379" w14:textId="77777777" w:rsidR="000A5176" w:rsidRPr="00045592" w:rsidRDefault="000A5176" w:rsidP="000D22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0D2273">
        <w:tc>
          <w:tcPr>
            <w:tcW w:w="1242" w:type="dxa"/>
          </w:tcPr>
          <w:p w14:paraId="3BC1C51E" w14:textId="77777777" w:rsidR="000A5176" w:rsidRPr="003418CB" w:rsidRDefault="000A5176" w:rsidP="000D22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0D22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0D2273">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0D2273">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0D2273">
        <w:trPr>
          <w:trHeight w:val="744"/>
        </w:trPr>
        <w:tc>
          <w:tcPr>
            <w:tcW w:w="1395" w:type="dxa"/>
          </w:tcPr>
          <w:p w14:paraId="666BBB94" w14:textId="77777777" w:rsidR="000A5176" w:rsidRPr="000D530B" w:rsidRDefault="000A5176" w:rsidP="000D2273">
            <w:pPr>
              <w:rPr>
                <w:rFonts w:eastAsiaTheme="minorEastAsia"/>
                <w:b/>
                <w:bCs/>
                <w:color w:val="0070C0"/>
                <w:lang w:val="en-US" w:eastAsia="zh-CN"/>
              </w:rPr>
            </w:pPr>
          </w:p>
        </w:tc>
        <w:tc>
          <w:tcPr>
            <w:tcW w:w="4554" w:type="dxa"/>
          </w:tcPr>
          <w:p w14:paraId="4E0814E0" w14:textId="77777777" w:rsidR="000A5176" w:rsidRPr="000D530B" w:rsidRDefault="000A5176" w:rsidP="000D22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0D2273">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0D2273">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0D2273">
        <w:trPr>
          <w:trHeight w:val="358"/>
        </w:trPr>
        <w:tc>
          <w:tcPr>
            <w:tcW w:w="1395" w:type="dxa"/>
          </w:tcPr>
          <w:p w14:paraId="27C0E151" w14:textId="77777777" w:rsidR="000A5176" w:rsidRPr="003418CB" w:rsidRDefault="000A5176" w:rsidP="000D22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0D2273">
            <w:pPr>
              <w:rPr>
                <w:rFonts w:eastAsiaTheme="minorEastAsia"/>
                <w:color w:val="0070C0"/>
                <w:lang w:val="en-US" w:eastAsia="zh-CN"/>
              </w:rPr>
            </w:pPr>
          </w:p>
        </w:tc>
        <w:tc>
          <w:tcPr>
            <w:tcW w:w="2932" w:type="dxa"/>
          </w:tcPr>
          <w:p w14:paraId="223E4BC9" w14:textId="77777777" w:rsidR="000A5176" w:rsidRDefault="000A5176" w:rsidP="000D2273">
            <w:pPr>
              <w:spacing w:after="0"/>
              <w:rPr>
                <w:rFonts w:eastAsiaTheme="minorEastAsia"/>
                <w:color w:val="0070C0"/>
                <w:lang w:val="en-US" w:eastAsia="zh-CN"/>
              </w:rPr>
            </w:pPr>
          </w:p>
          <w:p w14:paraId="4AEE220E" w14:textId="77777777" w:rsidR="000A5176" w:rsidRDefault="000A5176" w:rsidP="000D2273">
            <w:pPr>
              <w:spacing w:after="0"/>
              <w:rPr>
                <w:rFonts w:eastAsiaTheme="minorEastAsia"/>
                <w:color w:val="0070C0"/>
                <w:lang w:val="en-US" w:eastAsia="zh-CN"/>
              </w:rPr>
            </w:pPr>
          </w:p>
          <w:p w14:paraId="2C9D4A3B" w14:textId="77777777" w:rsidR="000A5176" w:rsidRPr="003418CB" w:rsidRDefault="000A5176" w:rsidP="000D2273">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A5176" w:rsidRPr="00004165" w14:paraId="29514B0D" w14:textId="77777777" w:rsidTr="000D2273">
        <w:tc>
          <w:tcPr>
            <w:tcW w:w="1242" w:type="dxa"/>
          </w:tcPr>
          <w:p w14:paraId="772EE6C8" w14:textId="77777777" w:rsidR="000A5176" w:rsidRPr="00045592" w:rsidRDefault="000A5176" w:rsidP="000D22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0D22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0D2273">
        <w:tc>
          <w:tcPr>
            <w:tcW w:w="1242" w:type="dxa"/>
          </w:tcPr>
          <w:p w14:paraId="2EB8FB01" w14:textId="77777777" w:rsidR="000A5176" w:rsidRPr="003418CB" w:rsidRDefault="000A5176"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0D22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r>
        <w:rPr>
          <w:rFonts w:hint="eastAsia"/>
        </w:rPr>
        <w:t>Discussion on 2nd round</w:t>
      </w:r>
      <w:r>
        <w:t xml:space="preserve"> (if applicable)</w:t>
      </w:r>
    </w:p>
    <w:p w14:paraId="6EC1A6FE" w14:textId="77777777" w:rsidR="000A5176" w:rsidRDefault="000A5176" w:rsidP="000A5176">
      <w:pPr>
        <w:rPr>
          <w:lang w:val="sv-SE" w:eastAsia="zh-CN"/>
        </w:rPr>
      </w:pPr>
    </w:p>
    <w:p w14:paraId="1630472D" w14:textId="77777777" w:rsidR="000A5176" w:rsidRDefault="000A5176" w:rsidP="000A5176">
      <w:pPr>
        <w:pStyle w:val="Heading2"/>
      </w:pPr>
      <w:r>
        <w:rPr>
          <w:rFonts w:hint="eastAsia"/>
        </w:rPr>
        <w:t>Summary on 2nd round</w:t>
      </w:r>
      <w:r>
        <w:t xml:space="preserve"> (if applicable)</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0D2273">
        <w:tc>
          <w:tcPr>
            <w:tcW w:w="1242" w:type="dxa"/>
          </w:tcPr>
          <w:p w14:paraId="5F0A28AA" w14:textId="77777777" w:rsidR="000A5176" w:rsidRPr="00045592" w:rsidRDefault="000A5176" w:rsidP="000D22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0D22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0D2273">
        <w:tc>
          <w:tcPr>
            <w:tcW w:w="1242" w:type="dxa"/>
          </w:tcPr>
          <w:p w14:paraId="2A35BC0C" w14:textId="77777777" w:rsidR="000A5176" w:rsidRPr="003418CB" w:rsidRDefault="000A5176"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0D22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r>
        <w:rPr>
          <w:lang w:eastAsia="ja-JP"/>
        </w:rPr>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0D2273">
        <w:trPr>
          <w:trHeight w:val="468"/>
        </w:trPr>
        <w:tc>
          <w:tcPr>
            <w:tcW w:w="1648" w:type="dxa"/>
            <w:vAlign w:val="center"/>
          </w:tcPr>
          <w:p w14:paraId="1106892A" w14:textId="77777777" w:rsidR="00BF3DA3" w:rsidRPr="00045592" w:rsidRDefault="00BF3DA3" w:rsidP="000D2273">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0D2273">
            <w:pPr>
              <w:spacing w:before="120" w:after="120"/>
              <w:rPr>
                <w:b/>
                <w:bCs/>
              </w:rPr>
            </w:pPr>
            <w:r w:rsidRPr="00045592">
              <w:rPr>
                <w:b/>
                <w:bCs/>
              </w:rPr>
              <w:t>Company</w:t>
            </w:r>
          </w:p>
        </w:tc>
        <w:tc>
          <w:tcPr>
            <w:tcW w:w="6772" w:type="dxa"/>
            <w:vAlign w:val="center"/>
          </w:tcPr>
          <w:p w14:paraId="2E84ECE1" w14:textId="77777777" w:rsidR="00BF3DA3" w:rsidRPr="00045592" w:rsidRDefault="00BF3DA3" w:rsidP="000D2273">
            <w:pPr>
              <w:spacing w:before="120" w:after="120"/>
              <w:rPr>
                <w:b/>
                <w:bCs/>
              </w:rPr>
            </w:pPr>
            <w:r w:rsidRPr="00045592">
              <w:rPr>
                <w:b/>
                <w:bCs/>
              </w:rPr>
              <w:t>Proposals</w:t>
            </w:r>
            <w:r>
              <w:rPr>
                <w:b/>
                <w:bCs/>
              </w:rPr>
              <w:t xml:space="preserve"> / Observations</w:t>
            </w:r>
          </w:p>
        </w:tc>
      </w:tr>
      <w:tr w:rsidR="00BF3DA3" w14:paraId="27CAA5FE" w14:textId="77777777" w:rsidTr="000D2273">
        <w:trPr>
          <w:trHeight w:val="468"/>
        </w:trPr>
        <w:tc>
          <w:tcPr>
            <w:tcW w:w="1648" w:type="dxa"/>
          </w:tcPr>
          <w:p w14:paraId="1F610D22" w14:textId="085028E7" w:rsidR="00BF3DA3" w:rsidRPr="00805BE8" w:rsidRDefault="00BF3DA3" w:rsidP="000D2273">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0D2273">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12943F0D" w14:textId="0C01F06D" w:rsidR="00BF3DA3" w:rsidRPr="00805BE8" w:rsidRDefault="00BF3DA3" w:rsidP="000D2273">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0D2273">
            <w:pPr>
              <w:spacing w:before="120" w:after="120"/>
              <w:rPr>
                <w:rFonts w:asciiTheme="minorHAnsi" w:hAnsiTheme="minorHAnsi" w:cstheme="minorHAnsi"/>
              </w:rPr>
            </w:pPr>
            <w:r w:rsidRPr="00805BE8">
              <w:rPr>
                <w:rFonts w:asciiTheme="minorHAnsi" w:hAnsiTheme="minorHAnsi" w:cstheme="minorHAnsi"/>
              </w:rPr>
              <w:lastRenderedPageBreak/>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0D2273">
        <w:trPr>
          <w:trHeight w:val="468"/>
        </w:trPr>
        <w:tc>
          <w:tcPr>
            <w:tcW w:w="1648" w:type="dxa"/>
          </w:tcPr>
          <w:p w14:paraId="6099205C" w14:textId="3C5F3EA8" w:rsidR="009968B1" w:rsidRPr="00805BE8" w:rsidRDefault="009968B1" w:rsidP="000D2273">
            <w:pPr>
              <w:spacing w:before="120" w:after="120"/>
              <w:rPr>
                <w:rFonts w:asciiTheme="minorHAnsi" w:hAnsiTheme="minorHAnsi" w:cstheme="minorHAnsi"/>
              </w:rPr>
            </w:pPr>
            <w:r>
              <w:rPr>
                <w:rFonts w:asciiTheme="minorHAnsi" w:hAnsiTheme="minorHAnsi" w:cstheme="minorHAnsi"/>
              </w:rPr>
              <w:lastRenderedPageBreak/>
              <w:t>R4-2001039</w:t>
            </w:r>
          </w:p>
        </w:tc>
        <w:tc>
          <w:tcPr>
            <w:tcW w:w="1437" w:type="dxa"/>
          </w:tcPr>
          <w:p w14:paraId="6D7B5B89" w14:textId="3E74A876" w:rsidR="009968B1" w:rsidRDefault="009968B1" w:rsidP="000D2273">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900E4AD" w14:textId="77777777" w:rsidR="009968B1" w:rsidRDefault="009968B1" w:rsidP="000D2273">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0D2273">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r w:rsidRPr="004A7544">
        <w:rPr>
          <w:rFonts w:hint="eastAsia"/>
        </w:rPr>
        <w:t>Open issues</w:t>
      </w:r>
      <w:r>
        <w:t xml:space="preserve"> summary</w:t>
      </w:r>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4730006" w14:textId="77777777" w:rsidR="00BF3DA3" w:rsidRPr="00805BE8" w:rsidRDefault="00BF3DA3" w:rsidP="00BF3DA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F3DA3" w14:paraId="1014DDDB" w14:textId="77777777" w:rsidTr="000D2273">
        <w:tc>
          <w:tcPr>
            <w:tcW w:w="1242" w:type="dxa"/>
          </w:tcPr>
          <w:p w14:paraId="6AD4B0F5" w14:textId="77777777" w:rsidR="00BF3DA3" w:rsidRPr="00045592" w:rsidRDefault="00BF3DA3" w:rsidP="000D227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0D2273">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0D2273">
        <w:tc>
          <w:tcPr>
            <w:tcW w:w="1242" w:type="dxa"/>
          </w:tcPr>
          <w:p w14:paraId="0B8FCAE4" w14:textId="77777777" w:rsidR="00BF3DA3" w:rsidRPr="003418CB" w:rsidRDefault="00BF3DA3" w:rsidP="000D227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0D227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0D2273">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CRs/TPs comments collection</w:t>
      </w:r>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F3DA3" w:rsidRPr="00571777" w14:paraId="7695DE53" w14:textId="77777777" w:rsidTr="000D2273">
        <w:tc>
          <w:tcPr>
            <w:tcW w:w="1242" w:type="dxa"/>
          </w:tcPr>
          <w:p w14:paraId="35BEBB1B" w14:textId="77777777" w:rsidR="00BF3DA3" w:rsidRPr="00045592" w:rsidRDefault="00BF3DA3" w:rsidP="000D22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0D22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0D2273">
        <w:tc>
          <w:tcPr>
            <w:tcW w:w="1242" w:type="dxa"/>
            <w:vMerge w:val="restart"/>
          </w:tcPr>
          <w:p w14:paraId="6E7F0378" w14:textId="0C2BDBFD" w:rsidR="00BF3DA3" w:rsidRPr="003418CB" w:rsidRDefault="00257628" w:rsidP="000D2273">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26096F64" w:rsidR="00BF3DA3" w:rsidRPr="003418CB" w:rsidRDefault="00BF3DA3" w:rsidP="008B6CCB">
            <w:pPr>
              <w:spacing w:after="120"/>
              <w:rPr>
                <w:rFonts w:eastAsiaTheme="minorEastAsia"/>
                <w:color w:val="0070C0"/>
                <w:lang w:val="en-US" w:eastAsia="zh-CN"/>
              </w:rPr>
            </w:pPr>
            <w:del w:id="41" w:author="Laurent Noel" w:date="2020-02-25T19:19:00Z">
              <w:r w:rsidDel="000D2273">
                <w:rPr>
                  <w:rFonts w:eastAsiaTheme="minorEastAsia" w:hint="eastAsia"/>
                  <w:color w:val="0070C0"/>
                  <w:lang w:val="en-US" w:eastAsia="zh-CN"/>
                </w:rPr>
                <w:delText>Company A</w:delText>
              </w:r>
            </w:del>
            <w:ins w:id="42" w:author="Laurent Noel" w:date="2020-02-25T19:19:00Z">
              <w:r w:rsidR="000D2273">
                <w:rPr>
                  <w:rFonts w:eastAsiaTheme="minorEastAsia"/>
                  <w:color w:val="0070C0"/>
                  <w:lang w:val="en-US" w:eastAsia="zh-CN"/>
                </w:rPr>
                <w:t xml:space="preserve">Skyworks: </w:t>
              </w:r>
            </w:ins>
            <w:ins w:id="43" w:author="Laurent Noel" w:date="2020-02-25T19:21:00Z">
              <w:r w:rsidR="000D2273">
                <w:rPr>
                  <w:rFonts w:eastAsiaTheme="minorEastAsia"/>
                  <w:color w:val="0070C0"/>
                  <w:lang w:val="en-US" w:eastAsia="zh-CN"/>
                </w:rPr>
                <w:t>If 15MHz and 20MHz are supported both for UL and DL in n92 and n94, don</w:t>
              </w:r>
            </w:ins>
            <w:ins w:id="44" w:author="Laurent Noel" w:date="2020-02-25T19:22:00Z">
              <w:r w:rsidR="000D2273">
                <w:rPr>
                  <w:rFonts w:eastAsiaTheme="minorEastAsia"/>
                  <w:color w:val="0070C0"/>
                  <w:lang w:val="en-US" w:eastAsia="zh-CN"/>
                </w:rPr>
                <w:t xml:space="preserve">’t we also need to change/update  </w:t>
              </w:r>
            </w:ins>
            <w:ins w:id="45" w:author="Laurent Noel" w:date="2020-02-25T19:23:00Z">
              <w:r w:rsidR="000D2273" w:rsidRPr="000D2273">
                <w:rPr>
                  <w:rFonts w:eastAsiaTheme="minorEastAsia"/>
                  <w:color w:val="0070C0"/>
                  <w:lang w:val="en-US" w:eastAsia="zh-CN"/>
                </w:rPr>
                <w:t>Table 7.3.2-3</w:t>
              </w:r>
              <w:r w:rsidR="000D2273">
                <w:rPr>
                  <w:rFonts w:eastAsiaTheme="minorEastAsia"/>
                  <w:color w:val="0070C0"/>
                  <w:lang w:val="en-US" w:eastAsia="zh-CN"/>
                </w:rPr>
                <w:t xml:space="preserve"> accordingly ?</w:t>
              </w:r>
            </w:ins>
          </w:p>
        </w:tc>
      </w:tr>
      <w:tr w:rsidR="00BF3DA3" w:rsidRPr="00571777" w14:paraId="0F8BC667" w14:textId="77777777" w:rsidTr="000D2273">
        <w:tc>
          <w:tcPr>
            <w:tcW w:w="1242" w:type="dxa"/>
            <w:vMerge/>
          </w:tcPr>
          <w:p w14:paraId="284B1A0B" w14:textId="77777777" w:rsidR="00BF3DA3" w:rsidRDefault="00BF3DA3" w:rsidP="000D2273">
            <w:pPr>
              <w:spacing w:after="120"/>
              <w:rPr>
                <w:rFonts w:eastAsiaTheme="minorEastAsia"/>
                <w:color w:val="0070C0"/>
                <w:lang w:val="en-US" w:eastAsia="zh-CN"/>
              </w:rPr>
            </w:pPr>
          </w:p>
        </w:tc>
        <w:tc>
          <w:tcPr>
            <w:tcW w:w="8615" w:type="dxa"/>
          </w:tcPr>
          <w:p w14:paraId="6432E518" w14:textId="77777777" w:rsidR="00BF3DA3" w:rsidRDefault="00BF3DA3"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3C29D3AE" w14:textId="77777777" w:rsidTr="000D2273">
        <w:tc>
          <w:tcPr>
            <w:tcW w:w="1242" w:type="dxa"/>
            <w:vMerge/>
          </w:tcPr>
          <w:p w14:paraId="00471A7D" w14:textId="77777777" w:rsidR="00BF3DA3" w:rsidRDefault="00BF3DA3" w:rsidP="000D2273">
            <w:pPr>
              <w:spacing w:after="120"/>
              <w:rPr>
                <w:rFonts w:eastAsiaTheme="minorEastAsia"/>
                <w:color w:val="0070C0"/>
                <w:lang w:val="en-US" w:eastAsia="zh-CN"/>
              </w:rPr>
            </w:pPr>
          </w:p>
        </w:tc>
        <w:tc>
          <w:tcPr>
            <w:tcW w:w="8615" w:type="dxa"/>
          </w:tcPr>
          <w:p w14:paraId="42CFE24F" w14:textId="77777777" w:rsidR="00BF3DA3" w:rsidRDefault="00BF3DA3" w:rsidP="000D2273">
            <w:pPr>
              <w:spacing w:after="120"/>
              <w:rPr>
                <w:rFonts w:eastAsiaTheme="minorEastAsia"/>
                <w:color w:val="0070C0"/>
                <w:lang w:val="en-US" w:eastAsia="zh-CN"/>
              </w:rPr>
            </w:pPr>
          </w:p>
        </w:tc>
      </w:tr>
      <w:tr w:rsidR="00BF3DA3" w:rsidRPr="00571777" w14:paraId="5825A40A" w14:textId="77777777" w:rsidTr="000D2273">
        <w:tc>
          <w:tcPr>
            <w:tcW w:w="1242" w:type="dxa"/>
            <w:vMerge w:val="restart"/>
          </w:tcPr>
          <w:p w14:paraId="2BAAA06A" w14:textId="467DD89F" w:rsidR="00BF3DA3" w:rsidRDefault="009968B1" w:rsidP="000D2273">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561D67B6" w:rsidR="00BF3DA3" w:rsidRDefault="008B6CCB" w:rsidP="008B6CCB">
            <w:pPr>
              <w:spacing w:after="120"/>
              <w:rPr>
                <w:rFonts w:eastAsiaTheme="minorEastAsia"/>
                <w:color w:val="0070C0"/>
                <w:lang w:val="en-US" w:eastAsia="zh-CN"/>
              </w:rPr>
            </w:pPr>
            <w:ins w:id="46" w:author="Laurent Noel" w:date="2020-02-25T19:34:00Z">
              <w:r>
                <w:rPr>
                  <w:rFonts w:eastAsiaTheme="minorEastAsia" w:hint="eastAsia"/>
                  <w:color w:val="0070C0"/>
                  <w:lang w:val="en-US" w:eastAsia="zh-CN"/>
                </w:rPr>
                <w:t>Company</w:t>
              </w:r>
              <w:r>
                <w:rPr>
                  <w:rFonts w:eastAsiaTheme="minorEastAsia"/>
                  <w:color w:val="0070C0"/>
                  <w:lang w:val="en-US" w:eastAsia="zh-CN"/>
                </w:rPr>
                <w:t xml:space="preserve"> A</w:t>
              </w:r>
            </w:ins>
            <w:del w:id="47" w:author="Laurent Noel" w:date="2020-02-25T19:23:00Z">
              <w:r w:rsidR="00BF3DA3" w:rsidDel="000D2273">
                <w:rPr>
                  <w:rFonts w:eastAsiaTheme="minorEastAsia" w:hint="eastAsia"/>
                  <w:color w:val="0070C0"/>
                  <w:lang w:val="en-US" w:eastAsia="zh-CN"/>
                </w:rPr>
                <w:delText>Company A</w:delText>
              </w:r>
            </w:del>
          </w:p>
        </w:tc>
      </w:tr>
      <w:tr w:rsidR="00BF3DA3" w:rsidRPr="00571777" w14:paraId="26BFB09B" w14:textId="77777777" w:rsidTr="000D2273">
        <w:tc>
          <w:tcPr>
            <w:tcW w:w="1242" w:type="dxa"/>
            <w:vMerge/>
          </w:tcPr>
          <w:p w14:paraId="3712F950" w14:textId="77777777" w:rsidR="00BF3DA3" w:rsidRDefault="00BF3DA3" w:rsidP="000D2273">
            <w:pPr>
              <w:spacing w:after="120"/>
              <w:rPr>
                <w:rFonts w:eastAsiaTheme="minorEastAsia"/>
                <w:color w:val="0070C0"/>
                <w:lang w:val="en-US" w:eastAsia="zh-CN"/>
              </w:rPr>
            </w:pPr>
          </w:p>
        </w:tc>
        <w:tc>
          <w:tcPr>
            <w:tcW w:w="8615" w:type="dxa"/>
          </w:tcPr>
          <w:p w14:paraId="6DF33831" w14:textId="4757E826" w:rsidR="00BF3DA3" w:rsidRDefault="008B6CCB" w:rsidP="000D2273">
            <w:pPr>
              <w:spacing w:after="120"/>
              <w:rPr>
                <w:rFonts w:eastAsiaTheme="minorEastAsia"/>
                <w:color w:val="0070C0"/>
                <w:lang w:val="en-US" w:eastAsia="zh-CN"/>
              </w:rPr>
            </w:pPr>
            <w:ins w:id="48" w:author="Laurent Noel" w:date="2020-02-25T19:34:00Z">
              <w:r>
                <w:rPr>
                  <w:rFonts w:eastAsiaTheme="minorEastAsia" w:hint="eastAsia"/>
                  <w:color w:val="0070C0"/>
                  <w:lang w:val="en-US" w:eastAsia="zh-CN"/>
                </w:rPr>
                <w:t>Company</w:t>
              </w:r>
              <w:r>
                <w:rPr>
                  <w:rFonts w:eastAsiaTheme="minorEastAsia"/>
                  <w:color w:val="0070C0"/>
                  <w:lang w:val="en-US" w:eastAsia="zh-CN"/>
                </w:rPr>
                <w:t xml:space="preserve"> B</w:t>
              </w:r>
            </w:ins>
            <w:del w:id="49" w:author="Laurent Noel" w:date="2020-02-25T19:34:00Z">
              <w:r w:rsidR="00BF3DA3" w:rsidDel="008B6CCB">
                <w:rPr>
                  <w:rFonts w:eastAsiaTheme="minorEastAsia" w:hint="eastAsia"/>
                  <w:color w:val="0070C0"/>
                  <w:lang w:val="en-US" w:eastAsia="zh-CN"/>
                </w:rPr>
                <w:delText>Company</w:delText>
              </w:r>
              <w:r w:rsidR="00BF3DA3" w:rsidDel="008B6CCB">
                <w:rPr>
                  <w:rFonts w:eastAsiaTheme="minorEastAsia"/>
                  <w:color w:val="0070C0"/>
                  <w:lang w:val="en-US" w:eastAsia="zh-CN"/>
                </w:rPr>
                <w:delText xml:space="preserve"> B</w:delText>
              </w:r>
            </w:del>
          </w:p>
        </w:tc>
      </w:tr>
      <w:tr w:rsidR="00BF3DA3" w:rsidRPr="00571777" w14:paraId="7EE85F21" w14:textId="77777777" w:rsidTr="000D2273">
        <w:tc>
          <w:tcPr>
            <w:tcW w:w="1242" w:type="dxa"/>
            <w:vMerge/>
          </w:tcPr>
          <w:p w14:paraId="22E6E714" w14:textId="77777777" w:rsidR="00BF3DA3" w:rsidRDefault="00BF3DA3" w:rsidP="000D2273">
            <w:pPr>
              <w:spacing w:after="120"/>
              <w:rPr>
                <w:rFonts w:eastAsiaTheme="minorEastAsia"/>
                <w:color w:val="0070C0"/>
                <w:lang w:val="en-US" w:eastAsia="zh-CN"/>
              </w:rPr>
            </w:pPr>
          </w:p>
        </w:tc>
        <w:tc>
          <w:tcPr>
            <w:tcW w:w="8615" w:type="dxa"/>
          </w:tcPr>
          <w:p w14:paraId="0F3BA9A9" w14:textId="77777777" w:rsidR="00BF3DA3" w:rsidRDefault="00BF3DA3" w:rsidP="000D2273">
            <w:pPr>
              <w:spacing w:after="120"/>
              <w:rPr>
                <w:rFonts w:eastAsiaTheme="minorEastAsia"/>
                <w:color w:val="0070C0"/>
                <w:lang w:val="en-US" w:eastAsia="zh-CN"/>
              </w:rPr>
            </w:pPr>
            <w:bookmarkStart w:id="50" w:name="_GoBack"/>
            <w:bookmarkEnd w:id="50"/>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r w:rsidRPr="00035C50">
        <w:t>Summary</w:t>
      </w:r>
      <w:r w:rsidRPr="00035C50">
        <w:rPr>
          <w:rFonts w:hint="eastAsia"/>
        </w:rPr>
        <w:t xml:space="preserve"> for 1st round </w:t>
      </w:r>
    </w:p>
    <w:p w14:paraId="111D4C7D" w14:textId="77777777" w:rsidR="00BF3DA3" w:rsidRPr="00805BE8" w:rsidRDefault="00BF3DA3" w:rsidP="00BF3DA3">
      <w:pPr>
        <w:pStyle w:val="Heading3"/>
        <w:rPr>
          <w:sz w:val="24"/>
          <w:szCs w:val="16"/>
        </w:rPr>
      </w:pPr>
      <w:r w:rsidRPr="00805BE8">
        <w:rPr>
          <w:sz w:val="24"/>
          <w:szCs w:val="16"/>
        </w:rPr>
        <w:t xml:space="preserve">Open issues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0D2273">
        <w:tc>
          <w:tcPr>
            <w:tcW w:w="1242" w:type="dxa"/>
          </w:tcPr>
          <w:p w14:paraId="6669285B" w14:textId="77777777" w:rsidR="00BF3DA3" w:rsidRPr="00045592" w:rsidRDefault="00BF3DA3" w:rsidP="000D2273">
            <w:pPr>
              <w:rPr>
                <w:rFonts w:eastAsiaTheme="minorEastAsia"/>
                <w:b/>
                <w:bCs/>
                <w:color w:val="0070C0"/>
                <w:lang w:val="en-US" w:eastAsia="zh-CN"/>
              </w:rPr>
            </w:pPr>
          </w:p>
        </w:tc>
        <w:tc>
          <w:tcPr>
            <w:tcW w:w="8615" w:type="dxa"/>
          </w:tcPr>
          <w:p w14:paraId="6B3E26C3" w14:textId="77777777" w:rsidR="00BF3DA3" w:rsidRPr="00045592" w:rsidRDefault="00BF3DA3" w:rsidP="000D22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0D2273">
        <w:tc>
          <w:tcPr>
            <w:tcW w:w="1242" w:type="dxa"/>
          </w:tcPr>
          <w:p w14:paraId="2D112A31" w14:textId="77777777" w:rsidR="00BF3DA3" w:rsidRPr="003418CB" w:rsidRDefault="00BF3DA3" w:rsidP="000D22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0D22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0D2273">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0D22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0D2273">
        <w:trPr>
          <w:trHeight w:val="744"/>
        </w:trPr>
        <w:tc>
          <w:tcPr>
            <w:tcW w:w="1395" w:type="dxa"/>
          </w:tcPr>
          <w:p w14:paraId="5CE5A9B6" w14:textId="77777777" w:rsidR="00BF3DA3" w:rsidRPr="000D530B" w:rsidRDefault="00BF3DA3" w:rsidP="000D2273">
            <w:pPr>
              <w:rPr>
                <w:rFonts w:eastAsiaTheme="minorEastAsia"/>
                <w:b/>
                <w:bCs/>
                <w:color w:val="0070C0"/>
                <w:lang w:val="en-US" w:eastAsia="zh-CN"/>
              </w:rPr>
            </w:pPr>
          </w:p>
        </w:tc>
        <w:tc>
          <w:tcPr>
            <w:tcW w:w="4554" w:type="dxa"/>
          </w:tcPr>
          <w:p w14:paraId="71AC918B" w14:textId="77777777" w:rsidR="00BF3DA3" w:rsidRPr="000D530B" w:rsidRDefault="00BF3DA3" w:rsidP="000D22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0D2273">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0D2273">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0D2273">
        <w:trPr>
          <w:trHeight w:val="358"/>
        </w:trPr>
        <w:tc>
          <w:tcPr>
            <w:tcW w:w="1395" w:type="dxa"/>
          </w:tcPr>
          <w:p w14:paraId="1EE5977E" w14:textId="77777777" w:rsidR="00BF3DA3" w:rsidRPr="003418CB" w:rsidRDefault="00BF3DA3" w:rsidP="000D22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0D2273">
            <w:pPr>
              <w:rPr>
                <w:rFonts w:eastAsiaTheme="minorEastAsia"/>
                <w:color w:val="0070C0"/>
                <w:lang w:val="en-US" w:eastAsia="zh-CN"/>
              </w:rPr>
            </w:pPr>
          </w:p>
        </w:tc>
        <w:tc>
          <w:tcPr>
            <w:tcW w:w="2932" w:type="dxa"/>
          </w:tcPr>
          <w:p w14:paraId="13DBDCDC" w14:textId="77777777" w:rsidR="00BF3DA3" w:rsidRDefault="00BF3DA3" w:rsidP="000D2273">
            <w:pPr>
              <w:spacing w:after="0"/>
              <w:rPr>
                <w:rFonts w:eastAsiaTheme="minorEastAsia"/>
                <w:color w:val="0070C0"/>
                <w:lang w:val="en-US" w:eastAsia="zh-CN"/>
              </w:rPr>
            </w:pPr>
          </w:p>
          <w:p w14:paraId="74B4B165" w14:textId="77777777" w:rsidR="00BF3DA3" w:rsidRDefault="00BF3DA3" w:rsidP="000D2273">
            <w:pPr>
              <w:spacing w:after="0"/>
              <w:rPr>
                <w:rFonts w:eastAsiaTheme="minorEastAsia"/>
                <w:color w:val="0070C0"/>
                <w:lang w:val="en-US" w:eastAsia="zh-CN"/>
              </w:rPr>
            </w:pPr>
          </w:p>
          <w:p w14:paraId="530668DA" w14:textId="77777777" w:rsidR="00BF3DA3" w:rsidRPr="003418CB" w:rsidRDefault="00BF3DA3" w:rsidP="000D2273">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lastRenderedPageBreak/>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F3DA3" w:rsidRPr="00004165" w14:paraId="30D52772" w14:textId="77777777" w:rsidTr="000D2273">
        <w:tc>
          <w:tcPr>
            <w:tcW w:w="1242" w:type="dxa"/>
          </w:tcPr>
          <w:p w14:paraId="1837FE2D" w14:textId="77777777" w:rsidR="00BF3DA3" w:rsidRPr="00045592" w:rsidRDefault="00BF3DA3" w:rsidP="000D22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0D22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0D2273">
        <w:tc>
          <w:tcPr>
            <w:tcW w:w="1242" w:type="dxa"/>
          </w:tcPr>
          <w:p w14:paraId="7C571142" w14:textId="77777777" w:rsidR="00BF3DA3" w:rsidRPr="003418CB" w:rsidRDefault="00BF3DA3"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0D22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r>
        <w:rPr>
          <w:rFonts w:hint="eastAsia"/>
        </w:rPr>
        <w:t>Discussion on 2nd round</w:t>
      </w:r>
      <w:r>
        <w:t xml:space="preserve"> (if applicable)</w:t>
      </w:r>
    </w:p>
    <w:p w14:paraId="612402A1" w14:textId="77777777" w:rsidR="00BF3DA3" w:rsidRDefault="00BF3DA3" w:rsidP="00BF3DA3">
      <w:pPr>
        <w:rPr>
          <w:lang w:val="sv-SE" w:eastAsia="zh-CN"/>
        </w:rPr>
      </w:pPr>
    </w:p>
    <w:p w14:paraId="3D85B886" w14:textId="77777777" w:rsidR="00BF3DA3" w:rsidRDefault="00BF3DA3" w:rsidP="00BF3DA3">
      <w:pPr>
        <w:pStyle w:val="Heading2"/>
      </w:pPr>
      <w:r>
        <w:rPr>
          <w:rFonts w:hint="eastAsia"/>
        </w:rPr>
        <w:t>Summary on 2nd round</w:t>
      </w:r>
      <w:r>
        <w:t xml:space="preserve"> (if applicable)</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0D2273">
        <w:tc>
          <w:tcPr>
            <w:tcW w:w="1242" w:type="dxa"/>
          </w:tcPr>
          <w:p w14:paraId="280450B5" w14:textId="77777777" w:rsidR="00BF3DA3" w:rsidRPr="00045592" w:rsidRDefault="00BF3DA3" w:rsidP="000D22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0D22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0D2273">
        <w:tc>
          <w:tcPr>
            <w:tcW w:w="1242" w:type="dxa"/>
          </w:tcPr>
          <w:p w14:paraId="3E083988" w14:textId="77777777" w:rsidR="00BF3DA3" w:rsidRPr="003418CB" w:rsidRDefault="00BF3DA3"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0D22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r>
        <w:rPr>
          <w:lang w:eastAsia="ja-JP"/>
        </w:rPr>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0D2273">
        <w:trPr>
          <w:trHeight w:val="468"/>
        </w:trPr>
        <w:tc>
          <w:tcPr>
            <w:tcW w:w="1648" w:type="dxa"/>
            <w:vAlign w:val="center"/>
          </w:tcPr>
          <w:p w14:paraId="7EB813CB" w14:textId="77777777" w:rsidR="00B60EA0" w:rsidRPr="00045592" w:rsidRDefault="00B60EA0" w:rsidP="000D2273">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0D2273">
            <w:pPr>
              <w:spacing w:before="120" w:after="120"/>
              <w:rPr>
                <w:b/>
                <w:bCs/>
              </w:rPr>
            </w:pPr>
            <w:r w:rsidRPr="00045592">
              <w:rPr>
                <w:b/>
                <w:bCs/>
              </w:rPr>
              <w:t>Company</w:t>
            </w:r>
          </w:p>
        </w:tc>
        <w:tc>
          <w:tcPr>
            <w:tcW w:w="6772" w:type="dxa"/>
            <w:vAlign w:val="center"/>
          </w:tcPr>
          <w:p w14:paraId="7A508983" w14:textId="77777777" w:rsidR="00B60EA0" w:rsidRPr="00045592" w:rsidRDefault="00B60EA0" w:rsidP="000D2273">
            <w:pPr>
              <w:spacing w:before="120" w:after="120"/>
              <w:rPr>
                <w:b/>
                <w:bCs/>
              </w:rPr>
            </w:pPr>
            <w:r w:rsidRPr="00045592">
              <w:rPr>
                <w:b/>
                <w:bCs/>
              </w:rPr>
              <w:t>Proposals</w:t>
            </w:r>
            <w:r>
              <w:rPr>
                <w:b/>
                <w:bCs/>
              </w:rPr>
              <w:t xml:space="preserve"> / Observations</w:t>
            </w:r>
          </w:p>
        </w:tc>
      </w:tr>
      <w:tr w:rsidR="00B60EA0" w14:paraId="2E506D54" w14:textId="77777777" w:rsidTr="000D2273">
        <w:trPr>
          <w:trHeight w:val="468"/>
        </w:trPr>
        <w:tc>
          <w:tcPr>
            <w:tcW w:w="1648" w:type="dxa"/>
          </w:tcPr>
          <w:p w14:paraId="009A6A89" w14:textId="0A183A75" w:rsidR="00B60EA0" w:rsidRPr="00805BE8" w:rsidRDefault="00B60EA0" w:rsidP="000D2273">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0D2273">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424EEA9" w14:textId="791E530B" w:rsidR="00B60EA0" w:rsidRPr="00805BE8" w:rsidRDefault="00B60EA0" w:rsidP="000D2273">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0D2273">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r w:rsidRPr="004A7544">
        <w:rPr>
          <w:rFonts w:hint="eastAsia"/>
        </w:rPr>
        <w:t>Open issues</w:t>
      </w:r>
      <w:r>
        <w:t xml:space="preserve"> summary</w:t>
      </w:r>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8F3C09"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E3572B" w14:textId="77777777" w:rsidR="00B60EA0" w:rsidRPr="00805BE8" w:rsidRDefault="00B60EA0" w:rsidP="00B60EA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60EA0" w14:paraId="21F4ACB1" w14:textId="77777777" w:rsidTr="000D2273">
        <w:tc>
          <w:tcPr>
            <w:tcW w:w="1242" w:type="dxa"/>
          </w:tcPr>
          <w:p w14:paraId="4893DAB2" w14:textId="77777777" w:rsidR="00B60EA0" w:rsidRPr="00045592" w:rsidRDefault="00B60EA0" w:rsidP="000D227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0D2273">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0D2273">
        <w:tc>
          <w:tcPr>
            <w:tcW w:w="1242" w:type="dxa"/>
          </w:tcPr>
          <w:p w14:paraId="4291BC12" w14:textId="77777777" w:rsidR="00B60EA0" w:rsidRPr="003418CB" w:rsidRDefault="00B60EA0" w:rsidP="000D227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0D227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0D2273">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CRs/TPs comments collection</w:t>
      </w:r>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0D2273">
        <w:tc>
          <w:tcPr>
            <w:tcW w:w="1242" w:type="dxa"/>
          </w:tcPr>
          <w:p w14:paraId="6635F6CD" w14:textId="77777777" w:rsidR="00B60EA0" w:rsidRPr="00045592" w:rsidRDefault="00B60EA0" w:rsidP="000D22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0D22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0D2273">
        <w:tc>
          <w:tcPr>
            <w:tcW w:w="1242" w:type="dxa"/>
            <w:vMerge w:val="restart"/>
          </w:tcPr>
          <w:p w14:paraId="6E81EE82" w14:textId="30D1B425" w:rsidR="00B60EA0" w:rsidRPr="003418CB" w:rsidRDefault="001E00A2" w:rsidP="000D2273">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0D2273">
        <w:tc>
          <w:tcPr>
            <w:tcW w:w="1242" w:type="dxa"/>
            <w:vMerge/>
          </w:tcPr>
          <w:p w14:paraId="0F7B0B43" w14:textId="77777777" w:rsidR="00B60EA0" w:rsidRDefault="00B60EA0" w:rsidP="000D2273">
            <w:pPr>
              <w:spacing w:after="120"/>
              <w:rPr>
                <w:rFonts w:eastAsiaTheme="minorEastAsia"/>
                <w:color w:val="0070C0"/>
                <w:lang w:val="en-US" w:eastAsia="zh-CN"/>
              </w:rPr>
            </w:pPr>
          </w:p>
        </w:tc>
        <w:tc>
          <w:tcPr>
            <w:tcW w:w="8615" w:type="dxa"/>
          </w:tcPr>
          <w:p w14:paraId="7E6BB492" w14:textId="77777777" w:rsidR="00B60EA0" w:rsidRDefault="00B60EA0"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0D2273">
        <w:tc>
          <w:tcPr>
            <w:tcW w:w="1242" w:type="dxa"/>
            <w:vMerge/>
          </w:tcPr>
          <w:p w14:paraId="357F9A00" w14:textId="77777777" w:rsidR="00B60EA0" w:rsidRDefault="00B60EA0" w:rsidP="000D2273">
            <w:pPr>
              <w:spacing w:after="120"/>
              <w:rPr>
                <w:rFonts w:eastAsiaTheme="minorEastAsia"/>
                <w:color w:val="0070C0"/>
                <w:lang w:val="en-US" w:eastAsia="zh-CN"/>
              </w:rPr>
            </w:pPr>
          </w:p>
        </w:tc>
        <w:tc>
          <w:tcPr>
            <w:tcW w:w="8615" w:type="dxa"/>
          </w:tcPr>
          <w:p w14:paraId="7B43BD60" w14:textId="77777777" w:rsidR="00B60EA0" w:rsidRDefault="00B60EA0" w:rsidP="000D2273">
            <w:pPr>
              <w:spacing w:after="120"/>
              <w:rPr>
                <w:rFonts w:eastAsiaTheme="minorEastAsia"/>
                <w:color w:val="0070C0"/>
                <w:lang w:val="en-US" w:eastAsia="zh-CN"/>
              </w:rPr>
            </w:pPr>
          </w:p>
        </w:tc>
      </w:tr>
      <w:tr w:rsidR="00B60EA0" w:rsidRPr="00571777" w14:paraId="071825C6" w14:textId="77777777" w:rsidTr="000D2273">
        <w:tc>
          <w:tcPr>
            <w:tcW w:w="1242" w:type="dxa"/>
            <w:vMerge w:val="restart"/>
          </w:tcPr>
          <w:p w14:paraId="50E07EDC" w14:textId="77777777" w:rsidR="00B60EA0" w:rsidRDefault="00B60EA0" w:rsidP="000D227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0D2273">
        <w:tc>
          <w:tcPr>
            <w:tcW w:w="1242" w:type="dxa"/>
            <w:vMerge/>
          </w:tcPr>
          <w:p w14:paraId="446DD833" w14:textId="77777777" w:rsidR="00B60EA0" w:rsidRDefault="00B60EA0" w:rsidP="000D2273">
            <w:pPr>
              <w:spacing w:after="120"/>
              <w:rPr>
                <w:rFonts w:eastAsiaTheme="minorEastAsia"/>
                <w:color w:val="0070C0"/>
                <w:lang w:val="en-US" w:eastAsia="zh-CN"/>
              </w:rPr>
            </w:pPr>
          </w:p>
        </w:tc>
        <w:tc>
          <w:tcPr>
            <w:tcW w:w="8615" w:type="dxa"/>
          </w:tcPr>
          <w:p w14:paraId="450BEA01" w14:textId="77777777" w:rsidR="00B60EA0" w:rsidRDefault="00B60EA0"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0D2273">
        <w:tc>
          <w:tcPr>
            <w:tcW w:w="1242" w:type="dxa"/>
            <w:vMerge/>
          </w:tcPr>
          <w:p w14:paraId="73DC22B7" w14:textId="77777777" w:rsidR="00B60EA0" w:rsidRDefault="00B60EA0" w:rsidP="000D2273">
            <w:pPr>
              <w:spacing w:after="120"/>
              <w:rPr>
                <w:rFonts w:eastAsiaTheme="minorEastAsia"/>
                <w:color w:val="0070C0"/>
                <w:lang w:val="en-US" w:eastAsia="zh-CN"/>
              </w:rPr>
            </w:pPr>
          </w:p>
        </w:tc>
        <w:tc>
          <w:tcPr>
            <w:tcW w:w="8615" w:type="dxa"/>
          </w:tcPr>
          <w:p w14:paraId="5F2CC9FA" w14:textId="77777777" w:rsidR="00B60EA0" w:rsidRDefault="00B60EA0" w:rsidP="000D2273">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r w:rsidRPr="00035C50">
        <w:lastRenderedPageBreak/>
        <w:t>Summary</w:t>
      </w:r>
      <w:r w:rsidRPr="00035C50">
        <w:rPr>
          <w:rFonts w:hint="eastAsia"/>
        </w:rPr>
        <w:t xml:space="preserve"> for 1st round </w:t>
      </w:r>
    </w:p>
    <w:p w14:paraId="14244103" w14:textId="77777777" w:rsidR="00B60EA0" w:rsidRPr="00805BE8" w:rsidRDefault="00B60EA0" w:rsidP="00B60EA0">
      <w:pPr>
        <w:pStyle w:val="Heading3"/>
        <w:rPr>
          <w:sz w:val="24"/>
          <w:szCs w:val="16"/>
        </w:rPr>
      </w:pPr>
      <w:r w:rsidRPr="00805BE8">
        <w:rPr>
          <w:sz w:val="24"/>
          <w:szCs w:val="16"/>
        </w:rPr>
        <w:t xml:space="preserve">Open issues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0D2273">
        <w:tc>
          <w:tcPr>
            <w:tcW w:w="1242" w:type="dxa"/>
          </w:tcPr>
          <w:p w14:paraId="7582E909" w14:textId="77777777" w:rsidR="00B60EA0" w:rsidRPr="00045592" w:rsidRDefault="00B60EA0" w:rsidP="000D2273">
            <w:pPr>
              <w:rPr>
                <w:rFonts w:eastAsiaTheme="minorEastAsia"/>
                <w:b/>
                <w:bCs/>
                <w:color w:val="0070C0"/>
                <w:lang w:val="en-US" w:eastAsia="zh-CN"/>
              </w:rPr>
            </w:pPr>
          </w:p>
        </w:tc>
        <w:tc>
          <w:tcPr>
            <w:tcW w:w="8615" w:type="dxa"/>
          </w:tcPr>
          <w:p w14:paraId="3A32F388" w14:textId="77777777" w:rsidR="00B60EA0" w:rsidRPr="00045592" w:rsidRDefault="00B60EA0" w:rsidP="000D22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0D2273">
        <w:tc>
          <w:tcPr>
            <w:tcW w:w="1242" w:type="dxa"/>
          </w:tcPr>
          <w:p w14:paraId="02DF2AB7" w14:textId="77777777" w:rsidR="00B60EA0" w:rsidRPr="003418CB" w:rsidRDefault="00B60EA0" w:rsidP="000D22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0D22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0D2273">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0D22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0D2273">
        <w:trPr>
          <w:trHeight w:val="744"/>
        </w:trPr>
        <w:tc>
          <w:tcPr>
            <w:tcW w:w="1395" w:type="dxa"/>
          </w:tcPr>
          <w:p w14:paraId="32F3FC6E" w14:textId="77777777" w:rsidR="00B60EA0" w:rsidRPr="000D530B" w:rsidRDefault="00B60EA0" w:rsidP="000D2273">
            <w:pPr>
              <w:rPr>
                <w:rFonts w:eastAsiaTheme="minorEastAsia"/>
                <w:b/>
                <w:bCs/>
                <w:color w:val="0070C0"/>
                <w:lang w:val="en-US" w:eastAsia="zh-CN"/>
              </w:rPr>
            </w:pPr>
          </w:p>
        </w:tc>
        <w:tc>
          <w:tcPr>
            <w:tcW w:w="4554" w:type="dxa"/>
          </w:tcPr>
          <w:p w14:paraId="5527CB52" w14:textId="77777777" w:rsidR="00B60EA0" w:rsidRPr="000D530B" w:rsidRDefault="00B60EA0" w:rsidP="000D22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0D2273">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0D2273">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0D2273">
        <w:trPr>
          <w:trHeight w:val="358"/>
        </w:trPr>
        <w:tc>
          <w:tcPr>
            <w:tcW w:w="1395" w:type="dxa"/>
          </w:tcPr>
          <w:p w14:paraId="45639F3C" w14:textId="77777777" w:rsidR="00B60EA0" w:rsidRPr="003418CB" w:rsidRDefault="00B60EA0" w:rsidP="000D22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0D2273">
            <w:pPr>
              <w:rPr>
                <w:rFonts w:eastAsiaTheme="minorEastAsia"/>
                <w:color w:val="0070C0"/>
                <w:lang w:val="en-US" w:eastAsia="zh-CN"/>
              </w:rPr>
            </w:pPr>
          </w:p>
        </w:tc>
        <w:tc>
          <w:tcPr>
            <w:tcW w:w="2932" w:type="dxa"/>
          </w:tcPr>
          <w:p w14:paraId="56AADE22" w14:textId="77777777" w:rsidR="00B60EA0" w:rsidRDefault="00B60EA0" w:rsidP="000D2273">
            <w:pPr>
              <w:spacing w:after="0"/>
              <w:rPr>
                <w:rFonts w:eastAsiaTheme="minorEastAsia"/>
                <w:color w:val="0070C0"/>
                <w:lang w:val="en-US" w:eastAsia="zh-CN"/>
              </w:rPr>
            </w:pPr>
          </w:p>
          <w:p w14:paraId="7418A0F4" w14:textId="77777777" w:rsidR="00B60EA0" w:rsidRDefault="00B60EA0" w:rsidP="000D2273">
            <w:pPr>
              <w:spacing w:after="0"/>
              <w:rPr>
                <w:rFonts w:eastAsiaTheme="minorEastAsia"/>
                <w:color w:val="0070C0"/>
                <w:lang w:val="en-US" w:eastAsia="zh-CN"/>
              </w:rPr>
            </w:pPr>
          </w:p>
          <w:p w14:paraId="6FE3B257" w14:textId="77777777" w:rsidR="00B60EA0" w:rsidRPr="003418CB" w:rsidRDefault="00B60EA0" w:rsidP="000D2273">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60EA0" w:rsidRPr="00004165" w14:paraId="5E2B4689" w14:textId="77777777" w:rsidTr="000D2273">
        <w:tc>
          <w:tcPr>
            <w:tcW w:w="1242" w:type="dxa"/>
          </w:tcPr>
          <w:p w14:paraId="65BFAEBF" w14:textId="77777777" w:rsidR="00B60EA0" w:rsidRPr="00045592" w:rsidRDefault="00B60EA0" w:rsidP="000D22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0D22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0D2273">
        <w:tc>
          <w:tcPr>
            <w:tcW w:w="1242" w:type="dxa"/>
          </w:tcPr>
          <w:p w14:paraId="3D3DED81" w14:textId="77777777" w:rsidR="00B60EA0" w:rsidRPr="003418CB" w:rsidRDefault="00B60EA0"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0D22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r>
        <w:rPr>
          <w:rFonts w:hint="eastAsia"/>
        </w:rPr>
        <w:t>Discussion on 2nd round</w:t>
      </w:r>
      <w:r>
        <w:t xml:space="preserve"> (if applicable)</w:t>
      </w:r>
    </w:p>
    <w:p w14:paraId="0376001A" w14:textId="77777777" w:rsidR="00B60EA0" w:rsidRDefault="00B60EA0" w:rsidP="00B60EA0">
      <w:pPr>
        <w:rPr>
          <w:lang w:val="sv-SE" w:eastAsia="zh-CN"/>
        </w:rPr>
      </w:pPr>
    </w:p>
    <w:p w14:paraId="60EE8C1B" w14:textId="77777777" w:rsidR="00B60EA0" w:rsidRDefault="00B60EA0" w:rsidP="00B60EA0">
      <w:pPr>
        <w:pStyle w:val="Heading2"/>
      </w:pPr>
      <w:r>
        <w:rPr>
          <w:rFonts w:hint="eastAsia"/>
        </w:rPr>
        <w:t>Summary on 2nd round</w:t>
      </w:r>
      <w:r>
        <w:t xml:space="preserve"> (if applicable)</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0D2273">
        <w:tc>
          <w:tcPr>
            <w:tcW w:w="1242" w:type="dxa"/>
          </w:tcPr>
          <w:p w14:paraId="231C1EDF" w14:textId="77777777" w:rsidR="00B60EA0" w:rsidRPr="00045592" w:rsidRDefault="00B60EA0" w:rsidP="000D22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0D22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0D2273">
        <w:tc>
          <w:tcPr>
            <w:tcW w:w="1242" w:type="dxa"/>
          </w:tcPr>
          <w:p w14:paraId="52A6267D" w14:textId="77777777" w:rsidR="00B60EA0" w:rsidRPr="003418CB" w:rsidRDefault="00B60EA0"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0D22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r>
        <w:rPr>
          <w:lang w:eastAsia="ja-JP"/>
        </w:rPr>
        <w:lastRenderedPageBreak/>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0D2273">
        <w:trPr>
          <w:trHeight w:val="468"/>
        </w:trPr>
        <w:tc>
          <w:tcPr>
            <w:tcW w:w="1648" w:type="dxa"/>
            <w:vAlign w:val="center"/>
          </w:tcPr>
          <w:p w14:paraId="2DB637FE" w14:textId="77777777" w:rsidR="006D227A" w:rsidRPr="00045592" w:rsidRDefault="006D227A" w:rsidP="000D2273">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0D2273">
            <w:pPr>
              <w:spacing w:before="120" w:after="120"/>
              <w:rPr>
                <w:b/>
                <w:bCs/>
              </w:rPr>
            </w:pPr>
            <w:r w:rsidRPr="00045592">
              <w:rPr>
                <w:b/>
                <w:bCs/>
              </w:rPr>
              <w:t>Company</w:t>
            </w:r>
          </w:p>
        </w:tc>
        <w:tc>
          <w:tcPr>
            <w:tcW w:w="6772" w:type="dxa"/>
            <w:vAlign w:val="center"/>
          </w:tcPr>
          <w:p w14:paraId="7C605914" w14:textId="77777777" w:rsidR="006D227A" w:rsidRPr="00045592" w:rsidRDefault="006D227A" w:rsidP="000D2273">
            <w:pPr>
              <w:spacing w:before="120" w:after="120"/>
              <w:rPr>
                <w:b/>
                <w:bCs/>
              </w:rPr>
            </w:pPr>
            <w:r w:rsidRPr="00045592">
              <w:rPr>
                <w:b/>
                <w:bCs/>
              </w:rPr>
              <w:t>Proposals</w:t>
            </w:r>
            <w:r>
              <w:rPr>
                <w:b/>
                <w:bCs/>
              </w:rPr>
              <w:t xml:space="preserve"> / Observations</w:t>
            </w:r>
          </w:p>
        </w:tc>
      </w:tr>
      <w:tr w:rsidR="006D227A" w14:paraId="4A866511" w14:textId="77777777" w:rsidTr="000D2273">
        <w:trPr>
          <w:trHeight w:val="468"/>
        </w:trPr>
        <w:tc>
          <w:tcPr>
            <w:tcW w:w="1648" w:type="dxa"/>
          </w:tcPr>
          <w:p w14:paraId="7F00FE79" w14:textId="6978878F" w:rsidR="006D227A" w:rsidRPr="00805BE8" w:rsidRDefault="006D227A" w:rsidP="000D2273">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0D2273">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0AE3D166" w14:textId="39BE235F" w:rsidR="006D227A" w:rsidRPr="00805BE8" w:rsidRDefault="006D227A" w:rsidP="000D2273">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0D2273">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r w:rsidRPr="004A7544">
        <w:rPr>
          <w:rFonts w:hint="eastAsia"/>
        </w:rPr>
        <w:t>Open issues</w:t>
      </w:r>
      <w:r>
        <w:t xml:space="preserve"> summary</w:t>
      </w:r>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086A833"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C5C4130" w14:textId="77777777" w:rsidR="006D227A" w:rsidRPr="00805BE8" w:rsidRDefault="006D227A" w:rsidP="006D227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D227A" w14:paraId="33897825" w14:textId="77777777" w:rsidTr="000D2273">
        <w:tc>
          <w:tcPr>
            <w:tcW w:w="1242" w:type="dxa"/>
          </w:tcPr>
          <w:p w14:paraId="0A3DB9BD" w14:textId="77777777" w:rsidR="006D227A" w:rsidRPr="00045592" w:rsidRDefault="006D227A" w:rsidP="000D227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0D2273">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0D2273">
        <w:tc>
          <w:tcPr>
            <w:tcW w:w="1242" w:type="dxa"/>
          </w:tcPr>
          <w:p w14:paraId="3BD2FC62" w14:textId="77777777" w:rsidR="006D227A" w:rsidRPr="003418CB" w:rsidRDefault="006D227A" w:rsidP="000D227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0D227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0D2273">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CRs/TPs comments collection</w:t>
      </w:r>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0D2273">
        <w:tc>
          <w:tcPr>
            <w:tcW w:w="1242" w:type="dxa"/>
          </w:tcPr>
          <w:p w14:paraId="5C512B20" w14:textId="77777777" w:rsidR="006D227A" w:rsidRPr="00045592" w:rsidRDefault="006D227A" w:rsidP="000D22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0D22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0D2273">
        <w:tc>
          <w:tcPr>
            <w:tcW w:w="1242" w:type="dxa"/>
            <w:vMerge w:val="restart"/>
          </w:tcPr>
          <w:p w14:paraId="4D4626E9" w14:textId="67B230F1" w:rsidR="006D227A" w:rsidRPr="003418CB" w:rsidRDefault="00E7410F" w:rsidP="000D2273">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0D2273">
        <w:tc>
          <w:tcPr>
            <w:tcW w:w="1242" w:type="dxa"/>
            <w:vMerge/>
          </w:tcPr>
          <w:p w14:paraId="7D016329" w14:textId="77777777" w:rsidR="006D227A" w:rsidRDefault="006D227A" w:rsidP="000D2273">
            <w:pPr>
              <w:spacing w:after="120"/>
              <w:rPr>
                <w:rFonts w:eastAsiaTheme="minorEastAsia"/>
                <w:color w:val="0070C0"/>
                <w:lang w:val="en-US" w:eastAsia="zh-CN"/>
              </w:rPr>
            </w:pPr>
          </w:p>
        </w:tc>
        <w:tc>
          <w:tcPr>
            <w:tcW w:w="8615" w:type="dxa"/>
          </w:tcPr>
          <w:p w14:paraId="394612CE" w14:textId="77777777" w:rsidR="006D227A" w:rsidRDefault="006D227A"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0D2273">
        <w:tc>
          <w:tcPr>
            <w:tcW w:w="1242" w:type="dxa"/>
            <w:vMerge/>
          </w:tcPr>
          <w:p w14:paraId="1A2DA6EF" w14:textId="77777777" w:rsidR="006D227A" w:rsidRDefault="006D227A" w:rsidP="000D2273">
            <w:pPr>
              <w:spacing w:after="120"/>
              <w:rPr>
                <w:rFonts w:eastAsiaTheme="minorEastAsia"/>
                <w:color w:val="0070C0"/>
                <w:lang w:val="en-US" w:eastAsia="zh-CN"/>
              </w:rPr>
            </w:pPr>
          </w:p>
        </w:tc>
        <w:tc>
          <w:tcPr>
            <w:tcW w:w="8615" w:type="dxa"/>
          </w:tcPr>
          <w:p w14:paraId="6469E0D6" w14:textId="77777777" w:rsidR="006D227A" w:rsidRDefault="006D227A" w:rsidP="000D2273">
            <w:pPr>
              <w:spacing w:after="120"/>
              <w:rPr>
                <w:rFonts w:eastAsiaTheme="minorEastAsia"/>
                <w:color w:val="0070C0"/>
                <w:lang w:val="en-US" w:eastAsia="zh-CN"/>
              </w:rPr>
            </w:pPr>
          </w:p>
        </w:tc>
      </w:tr>
      <w:tr w:rsidR="006D227A" w:rsidRPr="00571777" w14:paraId="5C593025" w14:textId="77777777" w:rsidTr="000D2273">
        <w:tc>
          <w:tcPr>
            <w:tcW w:w="1242" w:type="dxa"/>
            <w:vMerge w:val="restart"/>
          </w:tcPr>
          <w:p w14:paraId="46FCC31F" w14:textId="77777777" w:rsidR="006D227A" w:rsidRDefault="006D227A" w:rsidP="000D227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0D2273">
        <w:tc>
          <w:tcPr>
            <w:tcW w:w="1242" w:type="dxa"/>
            <w:vMerge/>
          </w:tcPr>
          <w:p w14:paraId="6498E623" w14:textId="77777777" w:rsidR="006D227A" w:rsidRDefault="006D227A" w:rsidP="000D2273">
            <w:pPr>
              <w:spacing w:after="120"/>
              <w:rPr>
                <w:rFonts w:eastAsiaTheme="minorEastAsia"/>
                <w:color w:val="0070C0"/>
                <w:lang w:val="en-US" w:eastAsia="zh-CN"/>
              </w:rPr>
            </w:pPr>
          </w:p>
        </w:tc>
        <w:tc>
          <w:tcPr>
            <w:tcW w:w="8615" w:type="dxa"/>
          </w:tcPr>
          <w:p w14:paraId="58C1BFBB" w14:textId="77777777" w:rsidR="006D227A" w:rsidRDefault="006D227A"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0D2273">
        <w:tc>
          <w:tcPr>
            <w:tcW w:w="1242" w:type="dxa"/>
            <w:vMerge/>
          </w:tcPr>
          <w:p w14:paraId="443423A1" w14:textId="77777777" w:rsidR="006D227A" w:rsidRDefault="006D227A" w:rsidP="000D2273">
            <w:pPr>
              <w:spacing w:after="120"/>
              <w:rPr>
                <w:rFonts w:eastAsiaTheme="minorEastAsia"/>
                <w:color w:val="0070C0"/>
                <w:lang w:val="en-US" w:eastAsia="zh-CN"/>
              </w:rPr>
            </w:pPr>
          </w:p>
        </w:tc>
        <w:tc>
          <w:tcPr>
            <w:tcW w:w="8615" w:type="dxa"/>
          </w:tcPr>
          <w:p w14:paraId="1F47B081" w14:textId="77777777" w:rsidR="006D227A" w:rsidRDefault="006D227A" w:rsidP="000D2273">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r w:rsidRPr="00035C50">
        <w:t>Summary</w:t>
      </w:r>
      <w:r w:rsidRPr="00035C50">
        <w:rPr>
          <w:rFonts w:hint="eastAsia"/>
        </w:rPr>
        <w:t xml:space="preserve"> for 1st round </w:t>
      </w:r>
    </w:p>
    <w:p w14:paraId="6DCB9F37" w14:textId="77777777" w:rsidR="006D227A" w:rsidRPr="00805BE8" w:rsidRDefault="006D227A" w:rsidP="006D227A">
      <w:pPr>
        <w:pStyle w:val="Heading3"/>
        <w:rPr>
          <w:sz w:val="24"/>
          <w:szCs w:val="16"/>
        </w:rPr>
      </w:pPr>
      <w:r w:rsidRPr="00805BE8">
        <w:rPr>
          <w:sz w:val="24"/>
          <w:szCs w:val="16"/>
        </w:rPr>
        <w:t xml:space="preserve">Open issues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0D2273">
        <w:tc>
          <w:tcPr>
            <w:tcW w:w="1242" w:type="dxa"/>
          </w:tcPr>
          <w:p w14:paraId="40A757D3" w14:textId="77777777" w:rsidR="006D227A" w:rsidRPr="00045592" w:rsidRDefault="006D227A" w:rsidP="000D2273">
            <w:pPr>
              <w:rPr>
                <w:rFonts w:eastAsiaTheme="minorEastAsia"/>
                <w:b/>
                <w:bCs/>
                <w:color w:val="0070C0"/>
                <w:lang w:val="en-US" w:eastAsia="zh-CN"/>
              </w:rPr>
            </w:pPr>
          </w:p>
        </w:tc>
        <w:tc>
          <w:tcPr>
            <w:tcW w:w="8615" w:type="dxa"/>
          </w:tcPr>
          <w:p w14:paraId="6EE11703" w14:textId="77777777" w:rsidR="006D227A" w:rsidRPr="00045592" w:rsidRDefault="006D227A" w:rsidP="000D22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0D2273">
        <w:tc>
          <w:tcPr>
            <w:tcW w:w="1242" w:type="dxa"/>
          </w:tcPr>
          <w:p w14:paraId="4FE051BD" w14:textId="77777777" w:rsidR="006D227A" w:rsidRPr="003418CB" w:rsidRDefault="006D227A" w:rsidP="000D22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0D22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0D2273">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0D22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0D2273">
        <w:trPr>
          <w:trHeight w:val="744"/>
        </w:trPr>
        <w:tc>
          <w:tcPr>
            <w:tcW w:w="1395" w:type="dxa"/>
          </w:tcPr>
          <w:p w14:paraId="5F8CB7D6" w14:textId="77777777" w:rsidR="006D227A" w:rsidRPr="000D530B" w:rsidRDefault="006D227A" w:rsidP="000D2273">
            <w:pPr>
              <w:rPr>
                <w:rFonts w:eastAsiaTheme="minorEastAsia"/>
                <w:b/>
                <w:bCs/>
                <w:color w:val="0070C0"/>
                <w:lang w:val="en-US" w:eastAsia="zh-CN"/>
              </w:rPr>
            </w:pPr>
          </w:p>
        </w:tc>
        <w:tc>
          <w:tcPr>
            <w:tcW w:w="4554" w:type="dxa"/>
          </w:tcPr>
          <w:p w14:paraId="34756383" w14:textId="77777777" w:rsidR="006D227A" w:rsidRPr="000D530B" w:rsidRDefault="006D227A" w:rsidP="000D22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0D2273">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0D2273">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0D2273">
        <w:trPr>
          <w:trHeight w:val="358"/>
        </w:trPr>
        <w:tc>
          <w:tcPr>
            <w:tcW w:w="1395" w:type="dxa"/>
          </w:tcPr>
          <w:p w14:paraId="35D0834A" w14:textId="77777777" w:rsidR="006D227A" w:rsidRPr="003418CB" w:rsidRDefault="006D227A" w:rsidP="000D22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0D2273">
            <w:pPr>
              <w:rPr>
                <w:rFonts w:eastAsiaTheme="minorEastAsia"/>
                <w:color w:val="0070C0"/>
                <w:lang w:val="en-US" w:eastAsia="zh-CN"/>
              </w:rPr>
            </w:pPr>
          </w:p>
        </w:tc>
        <w:tc>
          <w:tcPr>
            <w:tcW w:w="2932" w:type="dxa"/>
          </w:tcPr>
          <w:p w14:paraId="6DFFC05A" w14:textId="77777777" w:rsidR="006D227A" w:rsidRDefault="006D227A" w:rsidP="000D2273">
            <w:pPr>
              <w:spacing w:after="0"/>
              <w:rPr>
                <w:rFonts w:eastAsiaTheme="minorEastAsia"/>
                <w:color w:val="0070C0"/>
                <w:lang w:val="en-US" w:eastAsia="zh-CN"/>
              </w:rPr>
            </w:pPr>
          </w:p>
          <w:p w14:paraId="078330FD" w14:textId="77777777" w:rsidR="006D227A" w:rsidRDefault="006D227A" w:rsidP="000D2273">
            <w:pPr>
              <w:spacing w:after="0"/>
              <w:rPr>
                <w:rFonts w:eastAsiaTheme="minorEastAsia"/>
                <w:color w:val="0070C0"/>
                <w:lang w:val="en-US" w:eastAsia="zh-CN"/>
              </w:rPr>
            </w:pPr>
          </w:p>
          <w:p w14:paraId="4EFB09CA" w14:textId="77777777" w:rsidR="006D227A" w:rsidRPr="003418CB" w:rsidRDefault="006D227A" w:rsidP="000D2273">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lastRenderedPageBreak/>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227A" w:rsidRPr="00004165" w14:paraId="47396738" w14:textId="77777777" w:rsidTr="000D2273">
        <w:tc>
          <w:tcPr>
            <w:tcW w:w="1242" w:type="dxa"/>
          </w:tcPr>
          <w:p w14:paraId="02B98227" w14:textId="77777777" w:rsidR="006D227A" w:rsidRPr="00045592" w:rsidRDefault="006D227A" w:rsidP="000D22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0D22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0D2273">
        <w:tc>
          <w:tcPr>
            <w:tcW w:w="1242" w:type="dxa"/>
          </w:tcPr>
          <w:p w14:paraId="0039B866" w14:textId="77777777" w:rsidR="006D227A" w:rsidRPr="003418CB" w:rsidRDefault="006D227A"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0D22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r>
        <w:rPr>
          <w:rFonts w:hint="eastAsia"/>
        </w:rPr>
        <w:t>Discussion on 2nd round</w:t>
      </w:r>
      <w:r>
        <w:t xml:space="preserve"> (if applicable)</w:t>
      </w:r>
    </w:p>
    <w:p w14:paraId="75D49287" w14:textId="77777777" w:rsidR="006D227A" w:rsidRDefault="006D227A" w:rsidP="006D227A">
      <w:pPr>
        <w:rPr>
          <w:lang w:val="sv-SE" w:eastAsia="zh-CN"/>
        </w:rPr>
      </w:pPr>
    </w:p>
    <w:p w14:paraId="77064431" w14:textId="77777777" w:rsidR="006D227A" w:rsidRDefault="006D227A" w:rsidP="006D227A">
      <w:pPr>
        <w:pStyle w:val="Heading2"/>
      </w:pPr>
      <w:r>
        <w:rPr>
          <w:rFonts w:hint="eastAsia"/>
        </w:rPr>
        <w:t>Summary on 2nd round</w:t>
      </w:r>
      <w:r>
        <w:t xml:space="preserve"> (if applicable)</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0D2273">
        <w:tc>
          <w:tcPr>
            <w:tcW w:w="1242" w:type="dxa"/>
          </w:tcPr>
          <w:p w14:paraId="480A83D1" w14:textId="77777777" w:rsidR="006D227A" w:rsidRPr="00045592" w:rsidRDefault="006D227A" w:rsidP="000D22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0D22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0D2273">
        <w:tc>
          <w:tcPr>
            <w:tcW w:w="1242" w:type="dxa"/>
          </w:tcPr>
          <w:p w14:paraId="4D2BD336" w14:textId="77777777" w:rsidR="006D227A" w:rsidRPr="003418CB" w:rsidRDefault="006D227A"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0D22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r>
        <w:rPr>
          <w:lang w:eastAsia="ja-JP"/>
        </w:rPr>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0D2273">
        <w:trPr>
          <w:trHeight w:val="468"/>
        </w:trPr>
        <w:tc>
          <w:tcPr>
            <w:tcW w:w="1648" w:type="dxa"/>
            <w:vAlign w:val="center"/>
          </w:tcPr>
          <w:p w14:paraId="0FC6526F" w14:textId="77777777" w:rsidR="00705787" w:rsidRPr="00045592" w:rsidRDefault="00705787" w:rsidP="000D2273">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0D2273">
            <w:pPr>
              <w:spacing w:before="120" w:after="120"/>
              <w:rPr>
                <w:b/>
                <w:bCs/>
              </w:rPr>
            </w:pPr>
            <w:r w:rsidRPr="00045592">
              <w:rPr>
                <w:b/>
                <w:bCs/>
              </w:rPr>
              <w:t>Company</w:t>
            </w:r>
          </w:p>
        </w:tc>
        <w:tc>
          <w:tcPr>
            <w:tcW w:w="6772" w:type="dxa"/>
            <w:vAlign w:val="center"/>
          </w:tcPr>
          <w:p w14:paraId="4C3E7B4C" w14:textId="77777777" w:rsidR="00705787" w:rsidRPr="00045592" w:rsidRDefault="00705787" w:rsidP="000D2273">
            <w:pPr>
              <w:spacing w:before="120" w:after="120"/>
              <w:rPr>
                <w:b/>
                <w:bCs/>
              </w:rPr>
            </w:pPr>
            <w:r w:rsidRPr="00045592">
              <w:rPr>
                <w:b/>
                <w:bCs/>
              </w:rPr>
              <w:t>Proposals</w:t>
            </w:r>
            <w:r>
              <w:rPr>
                <w:b/>
                <w:bCs/>
              </w:rPr>
              <w:t xml:space="preserve"> / Observations</w:t>
            </w:r>
          </w:p>
        </w:tc>
      </w:tr>
      <w:tr w:rsidR="00705787" w14:paraId="15AF439D" w14:textId="77777777" w:rsidTr="000D2273">
        <w:trPr>
          <w:trHeight w:val="468"/>
        </w:trPr>
        <w:tc>
          <w:tcPr>
            <w:tcW w:w="1648" w:type="dxa"/>
          </w:tcPr>
          <w:p w14:paraId="4FC93E96" w14:textId="4B49E346" w:rsidR="00705787" w:rsidRPr="00805BE8" w:rsidRDefault="00705787" w:rsidP="000D2273">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0D2273">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0D2273">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0D2273">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r w:rsidRPr="004A7544">
        <w:rPr>
          <w:rFonts w:hint="eastAsia"/>
        </w:rPr>
        <w:t>Open issues</w:t>
      </w:r>
      <w:r>
        <w:t xml:space="preserve"> summary</w:t>
      </w:r>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2E5A1D"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DCD10E4" w14:textId="77777777" w:rsidR="00705787" w:rsidRPr="00805BE8" w:rsidRDefault="00705787" w:rsidP="00705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05787" w14:paraId="6E090192" w14:textId="77777777" w:rsidTr="000D2273">
        <w:tc>
          <w:tcPr>
            <w:tcW w:w="1242" w:type="dxa"/>
          </w:tcPr>
          <w:p w14:paraId="5F0DB845" w14:textId="77777777" w:rsidR="00705787" w:rsidRPr="00045592" w:rsidRDefault="00705787" w:rsidP="000D227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0D2273">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0D2273">
        <w:tc>
          <w:tcPr>
            <w:tcW w:w="1242" w:type="dxa"/>
          </w:tcPr>
          <w:p w14:paraId="6A8E3E17" w14:textId="77777777" w:rsidR="00705787" w:rsidRPr="003418CB" w:rsidRDefault="00705787" w:rsidP="000D227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0D227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0D2273">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CRs/TPs comments collection</w:t>
      </w:r>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0D2273">
        <w:tc>
          <w:tcPr>
            <w:tcW w:w="1242" w:type="dxa"/>
          </w:tcPr>
          <w:p w14:paraId="2456D5F3" w14:textId="77777777" w:rsidR="00705787" w:rsidRPr="00045592" w:rsidRDefault="00705787" w:rsidP="000D22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5A8679" w14:textId="77777777" w:rsidR="00705787" w:rsidRPr="00045592" w:rsidRDefault="00705787" w:rsidP="000D22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14:paraId="208C1846" w14:textId="77777777" w:rsidTr="000D2273">
        <w:tc>
          <w:tcPr>
            <w:tcW w:w="1242" w:type="dxa"/>
            <w:vMerge w:val="restart"/>
          </w:tcPr>
          <w:p w14:paraId="63CA2A25" w14:textId="73CC6117" w:rsidR="00705787" w:rsidRPr="003418CB" w:rsidRDefault="00B421B6" w:rsidP="000D2273">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14:paraId="5DBFC241" w14:textId="77777777" w:rsidR="00705787" w:rsidRPr="003418CB" w:rsidRDefault="00705787"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6548B551" w14:textId="77777777" w:rsidTr="000D2273">
        <w:tc>
          <w:tcPr>
            <w:tcW w:w="1242" w:type="dxa"/>
            <w:vMerge/>
          </w:tcPr>
          <w:p w14:paraId="398BF50B" w14:textId="77777777" w:rsidR="00705787" w:rsidRDefault="00705787" w:rsidP="000D2273">
            <w:pPr>
              <w:spacing w:after="120"/>
              <w:rPr>
                <w:rFonts w:eastAsiaTheme="minorEastAsia"/>
                <w:color w:val="0070C0"/>
                <w:lang w:val="en-US" w:eastAsia="zh-CN"/>
              </w:rPr>
            </w:pPr>
          </w:p>
        </w:tc>
        <w:tc>
          <w:tcPr>
            <w:tcW w:w="8615" w:type="dxa"/>
          </w:tcPr>
          <w:p w14:paraId="49448901" w14:textId="77777777" w:rsidR="00705787" w:rsidRDefault="00705787"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0D2273">
        <w:tc>
          <w:tcPr>
            <w:tcW w:w="1242" w:type="dxa"/>
            <w:vMerge/>
          </w:tcPr>
          <w:p w14:paraId="3160C8FB" w14:textId="77777777" w:rsidR="00705787" w:rsidRDefault="00705787" w:rsidP="000D2273">
            <w:pPr>
              <w:spacing w:after="120"/>
              <w:rPr>
                <w:rFonts w:eastAsiaTheme="minorEastAsia"/>
                <w:color w:val="0070C0"/>
                <w:lang w:val="en-US" w:eastAsia="zh-CN"/>
              </w:rPr>
            </w:pPr>
          </w:p>
        </w:tc>
        <w:tc>
          <w:tcPr>
            <w:tcW w:w="8615" w:type="dxa"/>
          </w:tcPr>
          <w:p w14:paraId="690B15E1" w14:textId="77777777" w:rsidR="00705787" w:rsidRDefault="00705787" w:rsidP="000D2273">
            <w:pPr>
              <w:spacing w:after="120"/>
              <w:rPr>
                <w:rFonts w:eastAsiaTheme="minorEastAsia"/>
                <w:color w:val="0070C0"/>
                <w:lang w:val="en-US" w:eastAsia="zh-CN"/>
              </w:rPr>
            </w:pPr>
          </w:p>
        </w:tc>
      </w:tr>
      <w:tr w:rsidR="00705787" w:rsidRPr="00571777" w14:paraId="26FD6995" w14:textId="77777777" w:rsidTr="000D2273">
        <w:tc>
          <w:tcPr>
            <w:tcW w:w="1242" w:type="dxa"/>
            <w:vMerge w:val="restart"/>
          </w:tcPr>
          <w:p w14:paraId="3B62DFED" w14:textId="77777777" w:rsidR="00705787" w:rsidRDefault="00705787" w:rsidP="000D227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354DFA" w14:textId="77777777" w:rsidR="00705787" w:rsidRDefault="00705787"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0D2273">
        <w:tc>
          <w:tcPr>
            <w:tcW w:w="1242" w:type="dxa"/>
            <w:vMerge/>
          </w:tcPr>
          <w:p w14:paraId="62C832F9" w14:textId="77777777" w:rsidR="00705787" w:rsidRDefault="00705787" w:rsidP="000D2273">
            <w:pPr>
              <w:spacing w:after="120"/>
              <w:rPr>
                <w:rFonts w:eastAsiaTheme="minorEastAsia"/>
                <w:color w:val="0070C0"/>
                <w:lang w:val="en-US" w:eastAsia="zh-CN"/>
              </w:rPr>
            </w:pPr>
          </w:p>
        </w:tc>
        <w:tc>
          <w:tcPr>
            <w:tcW w:w="8615" w:type="dxa"/>
          </w:tcPr>
          <w:p w14:paraId="35585CFD" w14:textId="77777777" w:rsidR="00705787" w:rsidRDefault="00705787"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0D2273">
        <w:tc>
          <w:tcPr>
            <w:tcW w:w="1242" w:type="dxa"/>
            <w:vMerge/>
          </w:tcPr>
          <w:p w14:paraId="4706D3DD" w14:textId="77777777" w:rsidR="00705787" w:rsidRDefault="00705787" w:rsidP="000D2273">
            <w:pPr>
              <w:spacing w:after="120"/>
              <w:rPr>
                <w:rFonts w:eastAsiaTheme="minorEastAsia"/>
                <w:color w:val="0070C0"/>
                <w:lang w:val="en-US" w:eastAsia="zh-CN"/>
              </w:rPr>
            </w:pPr>
          </w:p>
        </w:tc>
        <w:tc>
          <w:tcPr>
            <w:tcW w:w="8615" w:type="dxa"/>
          </w:tcPr>
          <w:p w14:paraId="6BFA989A" w14:textId="77777777" w:rsidR="00705787" w:rsidRDefault="00705787" w:rsidP="000D2273">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r w:rsidRPr="00035C50">
        <w:lastRenderedPageBreak/>
        <w:t>Summary</w:t>
      </w:r>
      <w:r w:rsidRPr="00035C50">
        <w:rPr>
          <w:rFonts w:hint="eastAsia"/>
        </w:rPr>
        <w:t xml:space="preserve"> for 1st round </w:t>
      </w:r>
    </w:p>
    <w:p w14:paraId="3F93509C" w14:textId="77777777" w:rsidR="00705787" w:rsidRPr="00805BE8" w:rsidRDefault="00705787" w:rsidP="00705787">
      <w:pPr>
        <w:pStyle w:val="Heading3"/>
        <w:rPr>
          <w:sz w:val="24"/>
          <w:szCs w:val="16"/>
        </w:rPr>
      </w:pPr>
      <w:r w:rsidRPr="00805BE8">
        <w:rPr>
          <w:sz w:val="24"/>
          <w:szCs w:val="16"/>
        </w:rPr>
        <w:t xml:space="preserve">Open issues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0D2273">
        <w:tc>
          <w:tcPr>
            <w:tcW w:w="1242" w:type="dxa"/>
          </w:tcPr>
          <w:p w14:paraId="36CA1C4D" w14:textId="77777777" w:rsidR="00705787" w:rsidRPr="00045592" w:rsidRDefault="00705787" w:rsidP="000D2273">
            <w:pPr>
              <w:rPr>
                <w:rFonts w:eastAsiaTheme="minorEastAsia"/>
                <w:b/>
                <w:bCs/>
                <w:color w:val="0070C0"/>
                <w:lang w:val="en-US" w:eastAsia="zh-CN"/>
              </w:rPr>
            </w:pPr>
          </w:p>
        </w:tc>
        <w:tc>
          <w:tcPr>
            <w:tcW w:w="8615" w:type="dxa"/>
          </w:tcPr>
          <w:p w14:paraId="02AC99A2" w14:textId="77777777" w:rsidR="00705787" w:rsidRPr="00045592" w:rsidRDefault="00705787" w:rsidP="000D22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0D2273">
        <w:tc>
          <w:tcPr>
            <w:tcW w:w="1242" w:type="dxa"/>
          </w:tcPr>
          <w:p w14:paraId="1FB636DE" w14:textId="77777777" w:rsidR="00705787" w:rsidRPr="003418CB" w:rsidRDefault="00705787" w:rsidP="000D22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0D22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0D2273">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0D22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0D2273">
        <w:trPr>
          <w:trHeight w:val="744"/>
        </w:trPr>
        <w:tc>
          <w:tcPr>
            <w:tcW w:w="1395" w:type="dxa"/>
          </w:tcPr>
          <w:p w14:paraId="2D5688D4" w14:textId="77777777" w:rsidR="00705787" w:rsidRPr="000D530B" w:rsidRDefault="00705787" w:rsidP="000D2273">
            <w:pPr>
              <w:rPr>
                <w:rFonts w:eastAsiaTheme="minorEastAsia"/>
                <w:b/>
                <w:bCs/>
                <w:color w:val="0070C0"/>
                <w:lang w:val="en-US" w:eastAsia="zh-CN"/>
              </w:rPr>
            </w:pPr>
          </w:p>
        </w:tc>
        <w:tc>
          <w:tcPr>
            <w:tcW w:w="4554" w:type="dxa"/>
          </w:tcPr>
          <w:p w14:paraId="6BCBF28C" w14:textId="77777777" w:rsidR="00705787" w:rsidRPr="000D530B" w:rsidRDefault="00705787" w:rsidP="000D22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0D2273">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0D2273">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0D2273">
        <w:trPr>
          <w:trHeight w:val="358"/>
        </w:trPr>
        <w:tc>
          <w:tcPr>
            <w:tcW w:w="1395" w:type="dxa"/>
          </w:tcPr>
          <w:p w14:paraId="738A7161" w14:textId="77777777" w:rsidR="00705787" w:rsidRPr="003418CB" w:rsidRDefault="00705787" w:rsidP="000D22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0D2273">
            <w:pPr>
              <w:rPr>
                <w:rFonts w:eastAsiaTheme="minorEastAsia"/>
                <w:color w:val="0070C0"/>
                <w:lang w:val="en-US" w:eastAsia="zh-CN"/>
              </w:rPr>
            </w:pPr>
          </w:p>
        </w:tc>
        <w:tc>
          <w:tcPr>
            <w:tcW w:w="2932" w:type="dxa"/>
          </w:tcPr>
          <w:p w14:paraId="47C21125" w14:textId="77777777" w:rsidR="00705787" w:rsidRDefault="00705787" w:rsidP="000D2273">
            <w:pPr>
              <w:spacing w:after="0"/>
              <w:rPr>
                <w:rFonts w:eastAsiaTheme="minorEastAsia"/>
                <w:color w:val="0070C0"/>
                <w:lang w:val="en-US" w:eastAsia="zh-CN"/>
              </w:rPr>
            </w:pPr>
          </w:p>
          <w:p w14:paraId="7B18871D" w14:textId="77777777" w:rsidR="00705787" w:rsidRDefault="00705787" w:rsidP="000D2273">
            <w:pPr>
              <w:spacing w:after="0"/>
              <w:rPr>
                <w:rFonts w:eastAsiaTheme="minorEastAsia"/>
                <w:color w:val="0070C0"/>
                <w:lang w:val="en-US" w:eastAsia="zh-CN"/>
              </w:rPr>
            </w:pPr>
          </w:p>
          <w:p w14:paraId="77045918" w14:textId="77777777" w:rsidR="00705787" w:rsidRPr="003418CB" w:rsidRDefault="00705787" w:rsidP="000D2273">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05787" w:rsidRPr="00004165" w14:paraId="4649EE76" w14:textId="77777777" w:rsidTr="000D2273">
        <w:tc>
          <w:tcPr>
            <w:tcW w:w="1242" w:type="dxa"/>
          </w:tcPr>
          <w:p w14:paraId="5C9E6B98" w14:textId="77777777" w:rsidR="00705787" w:rsidRPr="00045592" w:rsidRDefault="00705787" w:rsidP="000D22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0D22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0D2273">
        <w:tc>
          <w:tcPr>
            <w:tcW w:w="1242" w:type="dxa"/>
          </w:tcPr>
          <w:p w14:paraId="1D4E065A" w14:textId="77777777" w:rsidR="00705787" w:rsidRPr="003418CB" w:rsidRDefault="00705787"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0D22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r>
        <w:rPr>
          <w:rFonts w:hint="eastAsia"/>
        </w:rPr>
        <w:t>Discussion on 2nd round</w:t>
      </w:r>
      <w:r>
        <w:t xml:space="preserve"> (if applicable)</w:t>
      </w:r>
    </w:p>
    <w:p w14:paraId="326816C5" w14:textId="77777777" w:rsidR="00705787" w:rsidRDefault="00705787" w:rsidP="00705787">
      <w:pPr>
        <w:rPr>
          <w:lang w:val="sv-SE" w:eastAsia="zh-CN"/>
        </w:rPr>
      </w:pPr>
    </w:p>
    <w:p w14:paraId="5E3E5B75" w14:textId="77777777" w:rsidR="00705787" w:rsidRDefault="00705787" w:rsidP="00705787">
      <w:pPr>
        <w:pStyle w:val="Heading2"/>
      </w:pPr>
      <w:r>
        <w:rPr>
          <w:rFonts w:hint="eastAsia"/>
        </w:rPr>
        <w:t>Summary on 2nd round</w:t>
      </w:r>
      <w:r>
        <w:t xml:space="preserve"> (if applicable)</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0D2273">
        <w:tc>
          <w:tcPr>
            <w:tcW w:w="1242" w:type="dxa"/>
          </w:tcPr>
          <w:p w14:paraId="6532EA5F" w14:textId="77777777" w:rsidR="00705787" w:rsidRPr="00045592" w:rsidRDefault="00705787" w:rsidP="000D22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0D22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0D2273">
        <w:tc>
          <w:tcPr>
            <w:tcW w:w="1242" w:type="dxa"/>
          </w:tcPr>
          <w:p w14:paraId="73FE02CA" w14:textId="77777777" w:rsidR="00705787" w:rsidRPr="003418CB" w:rsidRDefault="00705787"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0D22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r>
        <w:rPr>
          <w:lang w:eastAsia="ja-JP"/>
        </w:rPr>
        <w:lastRenderedPageBreak/>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0D2273">
        <w:trPr>
          <w:trHeight w:val="468"/>
        </w:trPr>
        <w:tc>
          <w:tcPr>
            <w:tcW w:w="1648" w:type="dxa"/>
            <w:vAlign w:val="center"/>
          </w:tcPr>
          <w:p w14:paraId="2F44E1C2" w14:textId="77777777" w:rsidR="007338BE" w:rsidRPr="00045592" w:rsidRDefault="007338BE" w:rsidP="000D2273">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0D2273">
            <w:pPr>
              <w:spacing w:before="120" w:after="120"/>
              <w:rPr>
                <w:b/>
                <w:bCs/>
              </w:rPr>
            </w:pPr>
            <w:r w:rsidRPr="00045592">
              <w:rPr>
                <w:b/>
                <w:bCs/>
              </w:rPr>
              <w:t>Company</w:t>
            </w:r>
          </w:p>
        </w:tc>
        <w:tc>
          <w:tcPr>
            <w:tcW w:w="6772" w:type="dxa"/>
            <w:vAlign w:val="center"/>
          </w:tcPr>
          <w:p w14:paraId="08D536DE" w14:textId="77777777" w:rsidR="007338BE" w:rsidRPr="00045592" w:rsidRDefault="007338BE" w:rsidP="000D2273">
            <w:pPr>
              <w:spacing w:before="120" w:after="120"/>
              <w:rPr>
                <w:b/>
                <w:bCs/>
              </w:rPr>
            </w:pPr>
            <w:r w:rsidRPr="00045592">
              <w:rPr>
                <w:b/>
                <w:bCs/>
              </w:rPr>
              <w:t>Proposals</w:t>
            </w:r>
            <w:r>
              <w:rPr>
                <w:b/>
                <w:bCs/>
              </w:rPr>
              <w:t xml:space="preserve"> / Observations</w:t>
            </w:r>
          </w:p>
        </w:tc>
      </w:tr>
      <w:tr w:rsidR="007338BE" w14:paraId="3828F877" w14:textId="77777777" w:rsidTr="000D2273">
        <w:trPr>
          <w:trHeight w:val="468"/>
        </w:trPr>
        <w:tc>
          <w:tcPr>
            <w:tcW w:w="1648" w:type="dxa"/>
          </w:tcPr>
          <w:p w14:paraId="7197B2C0" w14:textId="77777777" w:rsidR="007338BE" w:rsidRPr="00805BE8" w:rsidRDefault="007338BE" w:rsidP="000D227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0D2273">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0D2273">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0D2273">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r w:rsidRPr="004A7544">
        <w:rPr>
          <w:rFonts w:hint="eastAsia"/>
        </w:rPr>
        <w:t>Open issues</w:t>
      </w:r>
      <w:r>
        <w:t xml:space="preserve"> summary</w:t>
      </w:r>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DBBC9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240AEEE" w14:textId="77777777" w:rsidR="007338BE" w:rsidRPr="00805BE8" w:rsidRDefault="007338BE" w:rsidP="007338B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338BE" w14:paraId="6E6E9E71" w14:textId="77777777" w:rsidTr="000D2273">
        <w:tc>
          <w:tcPr>
            <w:tcW w:w="1242" w:type="dxa"/>
          </w:tcPr>
          <w:p w14:paraId="2683A2ED" w14:textId="77777777" w:rsidR="007338BE" w:rsidRPr="00045592" w:rsidRDefault="007338BE" w:rsidP="000D227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0D2273">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0D2273">
        <w:tc>
          <w:tcPr>
            <w:tcW w:w="1242" w:type="dxa"/>
          </w:tcPr>
          <w:p w14:paraId="24C147D8" w14:textId="22C749E1" w:rsidR="007338BE" w:rsidRPr="003418CB" w:rsidRDefault="007338BE" w:rsidP="000D2273">
            <w:pPr>
              <w:spacing w:after="120"/>
              <w:rPr>
                <w:rFonts w:eastAsiaTheme="minorEastAsia"/>
                <w:color w:val="0070C0"/>
                <w:lang w:val="en-US" w:eastAsia="zh-CN"/>
              </w:rPr>
            </w:pPr>
            <w:del w:id="51" w:author="D. Everaere" w:date="2020-02-25T18:25:00Z">
              <w:r w:rsidDel="00AC52C3">
                <w:rPr>
                  <w:rFonts w:eastAsiaTheme="minorEastAsia" w:hint="eastAsia"/>
                  <w:color w:val="0070C0"/>
                  <w:lang w:val="en-US" w:eastAsia="zh-CN"/>
                </w:rPr>
                <w:delText>XXX</w:delText>
              </w:r>
            </w:del>
            <w:ins w:id="52" w:author="D. Everaere" w:date="2020-02-25T18:25:00Z">
              <w:r w:rsidR="00AC52C3">
                <w:rPr>
                  <w:rFonts w:eastAsiaTheme="minorEastAsia"/>
                  <w:color w:val="0070C0"/>
                  <w:lang w:val="en-US" w:eastAsia="zh-CN"/>
                </w:rPr>
                <w:t xml:space="preserve"> Ericsson</w:t>
              </w:r>
            </w:ins>
          </w:p>
        </w:tc>
        <w:tc>
          <w:tcPr>
            <w:tcW w:w="8615" w:type="dxa"/>
          </w:tcPr>
          <w:p w14:paraId="29A178B7" w14:textId="2096FDB7" w:rsidR="007338BE" w:rsidRPr="003418CB" w:rsidRDefault="00AC52C3" w:rsidP="000D2273">
            <w:pPr>
              <w:spacing w:after="120"/>
              <w:rPr>
                <w:rFonts w:eastAsiaTheme="minorEastAsia"/>
                <w:color w:val="0070C0"/>
                <w:lang w:val="en-US" w:eastAsia="zh-CN"/>
              </w:rPr>
            </w:pPr>
            <w:ins w:id="53" w:author="D. Everaere" w:date="2020-02-25T18:26:00Z">
              <w:r>
                <w:rPr>
                  <w:rFonts w:eastAsiaTheme="minorEastAsia"/>
                  <w:color w:val="0070C0"/>
                  <w:lang w:val="en-US" w:eastAsia="zh-CN"/>
                </w:rPr>
                <w:t xml:space="preserve">Sub-topic </w:t>
              </w:r>
            </w:ins>
            <w:ins w:id="54" w:author="D. Everaere" w:date="2020-02-25T18:25:00Z">
              <w:r>
                <w:rPr>
                  <w:rFonts w:eastAsiaTheme="minorEastAsia"/>
                  <w:color w:val="0070C0"/>
                  <w:lang w:val="en-US" w:eastAsia="zh-CN"/>
                </w:rPr>
                <w:t xml:space="preserve">2-1: </w:t>
              </w:r>
            </w:ins>
            <w:ins w:id="55" w:author="D. Everaere" w:date="2020-02-25T18:26:00Z">
              <w:r>
                <w:rPr>
                  <w:rFonts w:eastAsiaTheme="minorEastAsia"/>
                  <w:color w:val="0070C0"/>
                  <w:lang w:val="en-US" w:eastAsia="zh-CN"/>
                </w:rPr>
                <w:t>H</w:t>
              </w:r>
            </w:ins>
            <w:ins w:id="56" w:author="D. Everaere" w:date="2020-02-25T18:25:00Z">
              <w:r w:rsidRPr="00AC52C3">
                <w:rPr>
                  <w:rFonts w:eastAsiaTheme="minorEastAsia"/>
                  <w:color w:val="0070C0"/>
                  <w:lang w:val="en-US" w:eastAsia="zh-CN"/>
                </w:rPr>
                <w:t>ow c</w:t>
              </w:r>
            </w:ins>
            <w:ins w:id="57" w:author="D. Everaere" w:date="2020-02-25T18:26:00Z">
              <w:r>
                <w:rPr>
                  <w:rFonts w:eastAsiaTheme="minorEastAsia"/>
                  <w:color w:val="0070C0"/>
                  <w:lang w:val="en-US" w:eastAsia="zh-CN"/>
                </w:rPr>
                <w:t>ould</w:t>
              </w:r>
            </w:ins>
            <w:ins w:id="58" w:author="D. Everaere" w:date="2020-02-25T18:25:00Z">
              <w:r w:rsidRPr="00AC52C3">
                <w:rPr>
                  <w:rFonts w:eastAsiaTheme="minorEastAsia"/>
                  <w:color w:val="0070C0"/>
                  <w:lang w:val="en-US" w:eastAsia="zh-CN"/>
                </w:rPr>
                <w:t xml:space="preserve"> </w:t>
              </w:r>
            </w:ins>
            <w:ins w:id="59" w:author="D. Everaere" w:date="2020-02-25T18:26:00Z">
              <w:r>
                <w:rPr>
                  <w:rFonts w:eastAsiaTheme="minorEastAsia"/>
                  <w:color w:val="0070C0"/>
                  <w:lang w:val="en-US" w:eastAsia="zh-CN"/>
                </w:rPr>
                <w:t xml:space="preserve">a </w:t>
              </w:r>
            </w:ins>
            <w:ins w:id="60" w:author="D. Everaere" w:date="2020-02-25T18:25:00Z">
              <w:r w:rsidRPr="00AC52C3">
                <w:rPr>
                  <w:rFonts w:eastAsiaTheme="minorEastAsia"/>
                  <w:color w:val="0070C0"/>
                  <w:lang w:val="en-US" w:eastAsia="zh-CN"/>
                </w:rPr>
                <w:t>MCS requiring SNR &gt; 25 dB be supported with a 25 dB image rejection requirement?</w:t>
              </w:r>
            </w:ins>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CRs/TPs comments collection</w:t>
      </w:r>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0D2273">
        <w:tc>
          <w:tcPr>
            <w:tcW w:w="1242" w:type="dxa"/>
          </w:tcPr>
          <w:p w14:paraId="6BFE9450" w14:textId="77777777" w:rsidR="007338BE" w:rsidRPr="00045592" w:rsidRDefault="007338BE" w:rsidP="000D22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0D22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0D2273">
        <w:tc>
          <w:tcPr>
            <w:tcW w:w="1242" w:type="dxa"/>
            <w:vMerge w:val="restart"/>
          </w:tcPr>
          <w:p w14:paraId="19E7D07D" w14:textId="77777777" w:rsidR="007338BE" w:rsidRPr="003418CB" w:rsidRDefault="007338BE" w:rsidP="000D2273">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0D2273">
        <w:tc>
          <w:tcPr>
            <w:tcW w:w="1242" w:type="dxa"/>
            <w:vMerge/>
          </w:tcPr>
          <w:p w14:paraId="59210E85" w14:textId="77777777" w:rsidR="007338BE" w:rsidRDefault="007338BE" w:rsidP="000D2273">
            <w:pPr>
              <w:spacing w:after="120"/>
              <w:rPr>
                <w:rFonts w:eastAsiaTheme="minorEastAsia"/>
                <w:color w:val="0070C0"/>
                <w:lang w:val="en-US" w:eastAsia="zh-CN"/>
              </w:rPr>
            </w:pPr>
          </w:p>
        </w:tc>
        <w:tc>
          <w:tcPr>
            <w:tcW w:w="8615" w:type="dxa"/>
          </w:tcPr>
          <w:p w14:paraId="6436DD7B" w14:textId="77777777" w:rsidR="007338BE" w:rsidRDefault="007338BE"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0D2273">
        <w:tc>
          <w:tcPr>
            <w:tcW w:w="1242" w:type="dxa"/>
            <w:vMerge/>
          </w:tcPr>
          <w:p w14:paraId="2E4AC944" w14:textId="77777777" w:rsidR="007338BE" w:rsidRDefault="007338BE" w:rsidP="000D2273">
            <w:pPr>
              <w:spacing w:after="120"/>
              <w:rPr>
                <w:rFonts w:eastAsiaTheme="minorEastAsia"/>
                <w:color w:val="0070C0"/>
                <w:lang w:val="en-US" w:eastAsia="zh-CN"/>
              </w:rPr>
            </w:pPr>
          </w:p>
        </w:tc>
        <w:tc>
          <w:tcPr>
            <w:tcW w:w="8615" w:type="dxa"/>
          </w:tcPr>
          <w:p w14:paraId="0618008F" w14:textId="77777777" w:rsidR="007338BE" w:rsidRDefault="007338BE" w:rsidP="000D2273">
            <w:pPr>
              <w:spacing w:after="120"/>
              <w:rPr>
                <w:rFonts w:eastAsiaTheme="minorEastAsia"/>
                <w:color w:val="0070C0"/>
                <w:lang w:val="en-US" w:eastAsia="zh-CN"/>
              </w:rPr>
            </w:pPr>
          </w:p>
        </w:tc>
      </w:tr>
      <w:tr w:rsidR="007338BE" w:rsidRPr="00571777" w14:paraId="5971AA61" w14:textId="77777777" w:rsidTr="000D2273">
        <w:tc>
          <w:tcPr>
            <w:tcW w:w="1242" w:type="dxa"/>
            <w:vMerge w:val="restart"/>
          </w:tcPr>
          <w:p w14:paraId="0AE4A5E2" w14:textId="77777777" w:rsidR="007338BE" w:rsidRDefault="007338BE" w:rsidP="000D227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0D2273">
        <w:tc>
          <w:tcPr>
            <w:tcW w:w="1242" w:type="dxa"/>
            <w:vMerge/>
          </w:tcPr>
          <w:p w14:paraId="78A22766" w14:textId="77777777" w:rsidR="007338BE" w:rsidRDefault="007338BE" w:rsidP="000D2273">
            <w:pPr>
              <w:spacing w:after="120"/>
              <w:rPr>
                <w:rFonts w:eastAsiaTheme="minorEastAsia"/>
                <w:color w:val="0070C0"/>
                <w:lang w:val="en-US" w:eastAsia="zh-CN"/>
              </w:rPr>
            </w:pPr>
          </w:p>
        </w:tc>
        <w:tc>
          <w:tcPr>
            <w:tcW w:w="8615" w:type="dxa"/>
          </w:tcPr>
          <w:p w14:paraId="7FCE6964" w14:textId="77777777" w:rsidR="007338BE" w:rsidRDefault="007338BE"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0D2273">
        <w:tc>
          <w:tcPr>
            <w:tcW w:w="1242" w:type="dxa"/>
            <w:vMerge/>
          </w:tcPr>
          <w:p w14:paraId="2C24545E" w14:textId="77777777" w:rsidR="007338BE" w:rsidRDefault="007338BE" w:rsidP="000D2273">
            <w:pPr>
              <w:spacing w:after="120"/>
              <w:rPr>
                <w:rFonts w:eastAsiaTheme="minorEastAsia"/>
                <w:color w:val="0070C0"/>
                <w:lang w:val="en-US" w:eastAsia="zh-CN"/>
              </w:rPr>
            </w:pPr>
          </w:p>
        </w:tc>
        <w:tc>
          <w:tcPr>
            <w:tcW w:w="8615" w:type="dxa"/>
          </w:tcPr>
          <w:p w14:paraId="08C55725" w14:textId="77777777" w:rsidR="007338BE" w:rsidRDefault="007338BE" w:rsidP="000D2273">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r w:rsidRPr="00035C50">
        <w:t>Summary</w:t>
      </w:r>
      <w:r w:rsidRPr="00035C50">
        <w:rPr>
          <w:rFonts w:hint="eastAsia"/>
        </w:rPr>
        <w:t xml:space="preserve"> for 1st round </w:t>
      </w:r>
    </w:p>
    <w:p w14:paraId="796EE62F" w14:textId="77777777" w:rsidR="007338BE" w:rsidRPr="00805BE8" w:rsidRDefault="007338BE" w:rsidP="007338BE">
      <w:pPr>
        <w:pStyle w:val="Heading3"/>
        <w:rPr>
          <w:sz w:val="24"/>
          <w:szCs w:val="16"/>
        </w:rPr>
      </w:pPr>
      <w:r w:rsidRPr="00805BE8">
        <w:rPr>
          <w:sz w:val="24"/>
          <w:szCs w:val="16"/>
        </w:rPr>
        <w:t xml:space="preserve">Open issues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0D2273">
        <w:tc>
          <w:tcPr>
            <w:tcW w:w="1242" w:type="dxa"/>
          </w:tcPr>
          <w:p w14:paraId="3994F090" w14:textId="77777777" w:rsidR="007338BE" w:rsidRPr="00045592" w:rsidRDefault="007338BE" w:rsidP="000D2273">
            <w:pPr>
              <w:rPr>
                <w:rFonts w:eastAsiaTheme="minorEastAsia"/>
                <w:b/>
                <w:bCs/>
                <w:color w:val="0070C0"/>
                <w:lang w:val="en-US" w:eastAsia="zh-CN"/>
              </w:rPr>
            </w:pPr>
          </w:p>
        </w:tc>
        <w:tc>
          <w:tcPr>
            <w:tcW w:w="8615" w:type="dxa"/>
          </w:tcPr>
          <w:p w14:paraId="21DD94A3" w14:textId="77777777" w:rsidR="007338BE" w:rsidRPr="00045592" w:rsidRDefault="007338BE" w:rsidP="000D22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0D2273">
        <w:tc>
          <w:tcPr>
            <w:tcW w:w="1242" w:type="dxa"/>
          </w:tcPr>
          <w:p w14:paraId="17C2FC62" w14:textId="77777777" w:rsidR="007338BE" w:rsidRPr="003418CB" w:rsidRDefault="007338BE" w:rsidP="000D22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0D22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0D2273">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0D22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0D2273">
        <w:trPr>
          <w:trHeight w:val="744"/>
        </w:trPr>
        <w:tc>
          <w:tcPr>
            <w:tcW w:w="1395" w:type="dxa"/>
          </w:tcPr>
          <w:p w14:paraId="77AB191F" w14:textId="77777777" w:rsidR="007338BE" w:rsidRPr="000D530B" w:rsidRDefault="007338BE" w:rsidP="000D2273">
            <w:pPr>
              <w:rPr>
                <w:rFonts w:eastAsiaTheme="minorEastAsia"/>
                <w:b/>
                <w:bCs/>
                <w:color w:val="0070C0"/>
                <w:lang w:val="en-US" w:eastAsia="zh-CN"/>
              </w:rPr>
            </w:pPr>
          </w:p>
        </w:tc>
        <w:tc>
          <w:tcPr>
            <w:tcW w:w="4554" w:type="dxa"/>
          </w:tcPr>
          <w:p w14:paraId="79EFA674" w14:textId="77777777" w:rsidR="007338BE" w:rsidRPr="000D530B" w:rsidRDefault="007338BE" w:rsidP="000D22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0D2273">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0D2273">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0D2273">
        <w:trPr>
          <w:trHeight w:val="358"/>
        </w:trPr>
        <w:tc>
          <w:tcPr>
            <w:tcW w:w="1395" w:type="dxa"/>
          </w:tcPr>
          <w:p w14:paraId="57FA152A" w14:textId="77777777" w:rsidR="007338BE" w:rsidRPr="003418CB" w:rsidRDefault="007338BE" w:rsidP="000D22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0D2273">
            <w:pPr>
              <w:rPr>
                <w:rFonts w:eastAsiaTheme="minorEastAsia"/>
                <w:color w:val="0070C0"/>
                <w:lang w:val="en-US" w:eastAsia="zh-CN"/>
              </w:rPr>
            </w:pPr>
          </w:p>
        </w:tc>
        <w:tc>
          <w:tcPr>
            <w:tcW w:w="2932" w:type="dxa"/>
          </w:tcPr>
          <w:p w14:paraId="291F1617" w14:textId="77777777" w:rsidR="007338BE" w:rsidRDefault="007338BE" w:rsidP="000D2273">
            <w:pPr>
              <w:spacing w:after="0"/>
              <w:rPr>
                <w:rFonts w:eastAsiaTheme="minorEastAsia"/>
                <w:color w:val="0070C0"/>
                <w:lang w:val="en-US" w:eastAsia="zh-CN"/>
              </w:rPr>
            </w:pPr>
          </w:p>
          <w:p w14:paraId="289F422E" w14:textId="77777777" w:rsidR="007338BE" w:rsidRDefault="007338BE" w:rsidP="000D2273">
            <w:pPr>
              <w:spacing w:after="0"/>
              <w:rPr>
                <w:rFonts w:eastAsiaTheme="minorEastAsia"/>
                <w:color w:val="0070C0"/>
                <w:lang w:val="en-US" w:eastAsia="zh-CN"/>
              </w:rPr>
            </w:pPr>
          </w:p>
          <w:p w14:paraId="00BA9FAE" w14:textId="77777777" w:rsidR="007338BE" w:rsidRPr="003418CB" w:rsidRDefault="007338BE" w:rsidP="000D2273">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lastRenderedPageBreak/>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0D2273">
        <w:tc>
          <w:tcPr>
            <w:tcW w:w="1242" w:type="dxa"/>
          </w:tcPr>
          <w:p w14:paraId="213014D2" w14:textId="77777777" w:rsidR="007338BE" w:rsidRPr="00045592" w:rsidRDefault="007338BE" w:rsidP="000D22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0D22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0D2273">
        <w:tc>
          <w:tcPr>
            <w:tcW w:w="1242" w:type="dxa"/>
          </w:tcPr>
          <w:p w14:paraId="44E8B16A" w14:textId="77777777" w:rsidR="007338BE" w:rsidRPr="003418CB" w:rsidRDefault="007338BE"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0D22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r>
        <w:rPr>
          <w:rFonts w:hint="eastAsia"/>
        </w:rPr>
        <w:t>Discussion on 2nd round</w:t>
      </w:r>
      <w:r>
        <w:t xml:space="preserve"> (if applicable)</w:t>
      </w:r>
    </w:p>
    <w:p w14:paraId="09EF9EF5" w14:textId="77777777" w:rsidR="007338BE" w:rsidRDefault="007338BE" w:rsidP="007338BE">
      <w:pPr>
        <w:rPr>
          <w:lang w:val="sv-SE" w:eastAsia="zh-CN"/>
        </w:rPr>
      </w:pPr>
    </w:p>
    <w:p w14:paraId="48B1C3F7" w14:textId="77777777" w:rsidR="007338BE" w:rsidRDefault="007338BE" w:rsidP="007338BE">
      <w:pPr>
        <w:pStyle w:val="Heading2"/>
      </w:pPr>
      <w:r>
        <w:rPr>
          <w:rFonts w:hint="eastAsia"/>
        </w:rPr>
        <w:t>Summary on 2nd round</w:t>
      </w:r>
      <w:r>
        <w:t xml:space="preserve"> (if applicable)</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0D2273">
        <w:tc>
          <w:tcPr>
            <w:tcW w:w="1242" w:type="dxa"/>
          </w:tcPr>
          <w:p w14:paraId="3331F8B5" w14:textId="77777777" w:rsidR="007338BE" w:rsidRPr="00045592" w:rsidRDefault="007338BE" w:rsidP="000D22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0D22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0D2273">
        <w:tc>
          <w:tcPr>
            <w:tcW w:w="1242" w:type="dxa"/>
          </w:tcPr>
          <w:p w14:paraId="72F8A57F" w14:textId="77777777" w:rsidR="007338BE" w:rsidRPr="003418CB" w:rsidRDefault="007338BE"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0D22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0D2273">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0D2273">
            <w:pPr>
              <w:spacing w:before="120" w:after="120"/>
              <w:rPr>
                <w:b/>
                <w:bCs/>
              </w:rPr>
            </w:pPr>
            <w:r w:rsidRPr="00045592">
              <w:rPr>
                <w:b/>
                <w:bCs/>
              </w:rPr>
              <w:t>Company</w:t>
            </w:r>
          </w:p>
        </w:tc>
        <w:tc>
          <w:tcPr>
            <w:tcW w:w="6566" w:type="dxa"/>
            <w:vAlign w:val="center"/>
          </w:tcPr>
          <w:p w14:paraId="411F830F" w14:textId="77777777" w:rsidR="00E7410F" w:rsidRPr="00045592" w:rsidRDefault="00E7410F" w:rsidP="000D2273">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0D2273">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0D2273">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0D2273">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0D2273">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r w:rsidRPr="004A7544">
        <w:rPr>
          <w:rFonts w:hint="eastAsia"/>
        </w:rPr>
        <w:t>Open issues</w:t>
      </w:r>
      <w:r>
        <w:t xml:space="preserve"> summary</w:t>
      </w:r>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r w:rsidR="001D0D90" w:rsidRPr="00FF6A2F">
        <w:rPr>
          <w:rFonts w:eastAsia="SimSun"/>
          <w:color w:val="000000" w:themeColor="text1"/>
          <w:szCs w:val="24"/>
          <w:lang w:eastAsia="zh-CN"/>
        </w:rPr>
        <w:t xml:space="preserve">Pcmax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4FF324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2A61A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BF7DCD" w14:textId="77777777" w:rsidR="00E7410F" w:rsidRPr="00805BE8" w:rsidRDefault="00E7410F" w:rsidP="00E741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7410F" w14:paraId="58A4A906" w14:textId="77777777" w:rsidTr="000D2273">
        <w:tc>
          <w:tcPr>
            <w:tcW w:w="1242" w:type="dxa"/>
          </w:tcPr>
          <w:p w14:paraId="7F49F9CF" w14:textId="77777777" w:rsidR="00E7410F" w:rsidRPr="00045592" w:rsidRDefault="00E7410F" w:rsidP="000D227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0D2273">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0D2273">
        <w:tc>
          <w:tcPr>
            <w:tcW w:w="1242" w:type="dxa"/>
          </w:tcPr>
          <w:p w14:paraId="3FF51FD9" w14:textId="30757909" w:rsidR="00E7410F" w:rsidRPr="003418CB" w:rsidRDefault="00E7410F" w:rsidP="000D2273">
            <w:pPr>
              <w:spacing w:after="120"/>
              <w:rPr>
                <w:rFonts w:eastAsiaTheme="minorEastAsia"/>
                <w:color w:val="0070C0"/>
                <w:lang w:val="en-US" w:eastAsia="zh-CN"/>
              </w:rPr>
            </w:pPr>
            <w:del w:id="61" w:author="D. Everaere" w:date="2020-02-25T18:23:00Z">
              <w:r w:rsidDel="00AC52C3">
                <w:rPr>
                  <w:rFonts w:eastAsiaTheme="minorEastAsia" w:hint="eastAsia"/>
                  <w:color w:val="0070C0"/>
                  <w:lang w:val="en-US" w:eastAsia="zh-CN"/>
                </w:rPr>
                <w:delText>XXX</w:delText>
              </w:r>
            </w:del>
            <w:ins w:id="62" w:author="D. Everaere" w:date="2020-02-25T18:23:00Z">
              <w:r w:rsidR="00AC52C3">
                <w:rPr>
                  <w:rFonts w:eastAsiaTheme="minorEastAsia"/>
                  <w:color w:val="0070C0"/>
                  <w:lang w:val="en-US" w:eastAsia="zh-CN"/>
                </w:rPr>
                <w:t xml:space="preserve"> Ericsson</w:t>
              </w:r>
            </w:ins>
          </w:p>
        </w:tc>
        <w:tc>
          <w:tcPr>
            <w:tcW w:w="8615" w:type="dxa"/>
          </w:tcPr>
          <w:p w14:paraId="39D3AB6A" w14:textId="77777777" w:rsidR="00E7410F" w:rsidRDefault="00E7410F" w:rsidP="000D22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0D2273">
            <w:pPr>
              <w:spacing w:after="120"/>
              <w:rPr>
                <w:rFonts w:eastAsiaTheme="minorEastAsia"/>
                <w:color w:val="0070C0"/>
                <w:lang w:val="en-US" w:eastAsia="zh-CN"/>
              </w:rPr>
            </w:pPr>
            <w:ins w:id="63" w:author="D. Everaere" w:date="2020-02-25T18:23:00Z">
              <w:r>
                <w:rPr>
                  <w:rFonts w:eastAsiaTheme="minorEastAsia"/>
                  <w:color w:val="0070C0"/>
                  <w:lang w:val="en-US" w:eastAsia="zh-CN"/>
                </w:rPr>
                <w:t>The Pcm</w:t>
              </w:r>
            </w:ins>
            <w:ins w:id="64" w:author="D. Everaere" w:date="2020-02-25T18:24:00Z">
              <w:r>
                <w:rPr>
                  <w:rFonts w:eastAsiaTheme="minorEastAsia"/>
                  <w:color w:val="0070C0"/>
                  <w:lang w:val="en-US" w:eastAsia="zh-CN"/>
                </w:rPr>
                <w:t>ax should only be extended up to 31dBm (max for PC1).</w:t>
              </w:r>
            </w:ins>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CRs/TPs comments collection</w:t>
      </w:r>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0D2273">
        <w:tc>
          <w:tcPr>
            <w:tcW w:w="1242" w:type="dxa"/>
          </w:tcPr>
          <w:p w14:paraId="51C6F20D" w14:textId="77777777" w:rsidR="00E7410F" w:rsidRPr="00045592" w:rsidRDefault="00E7410F" w:rsidP="000D22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40C15A" w14:textId="77777777" w:rsidR="00E7410F" w:rsidRPr="00045592" w:rsidRDefault="00E7410F" w:rsidP="000D22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14:paraId="0B166F66" w14:textId="77777777" w:rsidTr="000D2273">
        <w:tc>
          <w:tcPr>
            <w:tcW w:w="1242" w:type="dxa"/>
            <w:vMerge w:val="restart"/>
          </w:tcPr>
          <w:p w14:paraId="7477C430" w14:textId="07DDC469" w:rsidR="00E7410F" w:rsidRPr="003418CB" w:rsidRDefault="00296C18" w:rsidP="000D2273">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615" w:type="dxa"/>
          </w:tcPr>
          <w:p w14:paraId="31AE699D" w14:textId="77777777" w:rsidR="00E7410F" w:rsidRPr="003418CB" w:rsidRDefault="00E7410F"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2066DC39" w14:textId="77777777" w:rsidTr="000D2273">
        <w:tc>
          <w:tcPr>
            <w:tcW w:w="1242" w:type="dxa"/>
            <w:vMerge/>
          </w:tcPr>
          <w:p w14:paraId="76BC5AD7" w14:textId="77777777" w:rsidR="00E7410F" w:rsidRDefault="00E7410F" w:rsidP="000D2273">
            <w:pPr>
              <w:spacing w:after="120"/>
              <w:rPr>
                <w:rFonts w:eastAsiaTheme="minorEastAsia"/>
                <w:color w:val="0070C0"/>
                <w:lang w:val="en-US" w:eastAsia="zh-CN"/>
              </w:rPr>
            </w:pPr>
          </w:p>
        </w:tc>
        <w:tc>
          <w:tcPr>
            <w:tcW w:w="8615" w:type="dxa"/>
          </w:tcPr>
          <w:p w14:paraId="32F5F28D" w14:textId="77777777" w:rsidR="00E7410F" w:rsidRDefault="00E7410F"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0D2273">
        <w:tc>
          <w:tcPr>
            <w:tcW w:w="1242" w:type="dxa"/>
            <w:vMerge/>
          </w:tcPr>
          <w:p w14:paraId="251B37BF" w14:textId="77777777" w:rsidR="00E7410F" w:rsidRDefault="00E7410F" w:rsidP="000D2273">
            <w:pPr>
              <w:spacing w:after="120"/>
              <w:rPr>
                <w:rFonts w:eastAsiaTheme="minorEastAsia"/>
                <w:color w:val="0070C0"/>
                <w:lang w:val="en-US" w:eastAsia="zh-CN"/>
              </w:rPr>
            </w:pPr>
          </w:p>
        </w:tc>
        <w:tc>
          <w:tcPr>
            <w:tcW w:w="8615" w:type="dxa"/>
          </w:tcPr>
          <w:p w14:paraId="20366757" w14:textId="77777777" w:rsidR="00E7410F" w:rsidRDefault="00E7410F" w:rsidP="000D2273">
            <w:pPr>
              <w:spacing w:after="120"/>
              <w:rPr>
                <w:rFonts w:eastAsiaTheme="minorEastAsia"/>
                <w:color w:val="0070C0"/>
                <w:lang w:val="en-US" w:eastAsia="zh-CN"/>
              </w:rPr>
            </w:pPr>
          </w:p>
        </w:tc>
      </w:tr>
      <w:tr w:rsidR="00E7410F" w:rsidRPr="00571777" w14:paraId="75BBD494" w14:textId="77777777" w:rsidTr="000D2273">
        <w:tc>
          <w:tcPr>
            <w:tcW w:w="1242" w:type="dxa"/>
            <w:vMerge w:val="restart"/>
          </w:tcPr>
          <w:p w14:paraId="165B7B39" w14:textId="61C4B6F3" w:rsidR="00E7410F" w:rsidRDefault="00296C18" w:rsidP="000D2273">
            <w:pPr>
              <w:spacing w:after="120"/>
              <w:rPr>
                <w:rFonts w:eastAsiaTheme="minorEastAsia"/>
                <w:color w:val="0070C0"/>
                <w:lang w:val="en-US" w:eastAsia="zh-CN"/>
              </w:rPr>
            </w:pPr>
            <w:r w:rsidRPr="00E32F9D">
              <w:rPr>
                <w:rFonts w:eastAsiaTheme="minorEastAsia"/>
                <w:color w:val="000000" w:themeColor="text1"/>
                <w:lang w:val="en-US" w:eastAsia="zh-CN"/>
              </w:rPr>
              <w:lastRenderedPageBreak/>
              <w:t>R4-2000422 (Mirror CR, not uploaded yet)</w:t>
            </w:r>
          </w:p>
        </w:tc>
        <w:tc>
          <w:tcPr>
            <w:tcW w:w="8615" w:type="dxa"/>
          </w:tcPr>
          <w:p w14:paraId="4E92EDDB" w14:textId="77777777" w:rsidR="00E7410F" w:rsidRDefault="00E7410F" w:rsidP="000D2273">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0D2273">
        <w:tc>
          <w:tcPr>
            <w:tcW w:w="1242" w:type="dxa"/>
            <w:vMerge/>
          </w:tcPr>
          <w:p w14:paraId="41D732CB" w14:textId="77777777" w:rsidR="00E7410F" w:rsidRDefault="00E7410F" w:rsidP="000D2273">
            <w:pPr>
              <w:spacing w:after="120"/>
              <w:rPr>
                <w:rFonts w:eastAsiaTheme="minorEastAsia"/>
                <w:color w:val="0070C0"/>
                <w:lang w:val="en-US" w:eastAsia="zh-CN"/>
              </w:rPr>
            </w:pPr>
          </w:p>
        </w:tc>
        <w:tc>
          <w:tcPr>
            <w:tcW w:w="8615" w:type="dxa"/>
          </w:tcPr>
          <w:p w14:paraId="77C4677D" w14:textId="77777777" w:rsidR="00E7410F" w:rsidRDefault="00E7410F" w:rsidP="000D22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0D2273">
        <w:tc>
          <w:tcPr>
            <w:tcW w:w="1242" w:type="dxa"/>
            <w:vMerge/>
          </w:tcPr>
          <w:p w14:paraId="0EA73B9C" w14:textId="77777777" w:rsidR="00E7410F" w:rsidRDefault="00E7410F" w:rsidP="000D2273">
            <w:pPr>
              <w:spacing w:after="120"/>
              <w:rPr>
                <w:rFonts w:eastAsiaTheme="minorEastAsia"/>
                <w:color w:val="0070C0"/>
                <w:lang w:val="en-US" w:eastAsia="zh-CN"/>
              </w:rPr>
            </w:pPr>
          </w:p>
        </w:tc>
        <w:tc>
          <w:tcPr>
            <w:tcW w:w="8615" w:type="dxa"/>
          </w:tcPr>
          <w:p w14:paraId="40A6835F" w14:textId="77777777" w:rsidR="00E7410F" w:rsidRDefault="00E7410F" w:rsidP="000D2273">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r w:rsidRPr="00035C50">
        <w:t>Summary</w:t>
      </w:r>
      <w:r w:rsidRPr="00035C50">
        <w:rPr>
          <w:rFonts w:hint="eastAsia"/>
        </w:rPr>
        <w:t xml:space="preserve"> for 1st round </w:t>
      </w:r>
    </w:p>
    <w:p w14:paraId="02AC30D5" w14:textId="77777777" w:rsidR="00E7410F" w:rsidRPr="00805BE8" w:rsidRDefault="00E7410F" w:rsidP="00E7410F">
      <w:pPr>
        <w:pStyle w:val="Heading3"/>
        <w:rPr>
          <w:sz w:val="24"/>
          <w:szCs w:val="16"/>
        </w:rPr>
      </w:pPr>
      <w:r w:rsidRPr="00805BE8">
        <w:rPr>
          <w:sz w:val="24"/>
          <w:szCs w:val="16"/>
        </w:rPr>
        <w:t xml:space="preserve">Open issues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0D2273">
        <w:tc>
          <w:tcPr>
            <w:tcW w:w="1242" w:type="dxa"/>
          </w:tcPr>
          <w:p w14:paraId="22A0F76D" w14:textId="77777777" w:rsidR="00E7410F" w:rsidRPr="00045592" w:rsidRDefault="00E7410F" w:rsidP="000D2273">
            <w:pPr>
              <w:rPr>
                <w:rFonts w:eastAsiaTheme="minorEastAsia"/>
                <w:b/>
                <w:bCs/>
                <w:color w:val="0070C0"/>
                <w:lang w:val="en-US" w:eastAsia="zh-CN"/>
              </w:rPr>
            </w:pPr>
          </w:p>
        </w:tc>
        <w:tc>
          <w:tcPr>
            <w:tcW w:w="8615" w:type="dxa"/>
          </w:tcPr>
          <w:p w14:paraId="1440C74C" w14:textId="77777777" w:rsidR="00E7410F" w:rsidRPr="00045592" w:rsidRDefault="00E7410F" w:rsidP="000D22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0D2273">
        <w:tc>
          <w:tcPr>
            <w:tcW w:w="1242" w:type="dxa"/>
          </w:tcPr>
          <w:p w14:paraId="3C715017" w14:textId="77777777" w:rsidR="00E7410F" w:rsidRPr="003418CB" w:rsidRDefault="00E7410F" w:rsidP="000D22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0D22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0D2273">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0D22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0D2273">
        <w:trPr>
          <w:trHeight w:val="744"/>
        </w:trPr>
        <w:tc>
          <w:tcPr>
            <w:tcW w:w="1395" w:type="dxa"/>
          </w:tcPr>
          <w:p w14:paraId="42289244" w14:textId="77777777" w:rsidR="00E7410F" w:rsidRPr="000D530B" w:rsidRDefault="00E7410F" w:rsidP="000D2273">
            <w:pPr>
              <w:rPr>
                <w:rFonts w:eastAsiaTheme="minorEastAsia"/>
                <w:b/>
                <w:bCs/>
                <w:color w:val="0070C0"/>
                <w:lang w:val="en-US" w:eastAsia="zh-CN"/>
              </w:rPr>
            </w:pPr>
          </w:p>
        </w:tc>
        <w:tc>
          <w:tcPr>
            <w:tcW w:w="4554" w:type="dxa"/>
          </w:tcPr>
          <w:p w14:paraId="29801CC9" w14:textId="77777777" w:rsidR="00E7410F" w:rsidRPr="000D530B" w:rsidRDefault="00E7410F" w:rsidP="000D22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0D2273">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0D2273">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0D2273">
        <w:trPr>
          <w:trHeight w:val="358"/>
        </w:trPr>
        <w:tc>
          <w:tcPr>
            <w:tcW w:w="1395" w:type="dxa"/>
          </w:tcPr>
          <w:p w14:paraId="42258BC5" w14:textId="77777777" w:rsidR="00E7410F" w:rsidRPr="003418CB" w:rsidRDefault="00E7410F" w:rsidP="000D22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0D2273">
            <w:pPr>
              <w:rPr>
                <w:rFonts w:eastAsiaTheme="minorEastAsia"/>
                <w:color w:val="0070C0"/>
                <w:lang w:val="en-US" w:eastAsia="zh-CN"/>
              </w:rPr>
            </w:pPr>
          </w:p>
        </w:tc>
        <w:tc>
          <w:tcPr>
            <w:tcW w:w="2932" w:type="dxa"/>
          </w:tcPr>
          <w:p w14:paraId="1D278AD0" w14:textId="77777777" w:rsidR="00E7410F" w:rsidRDefault="00E7410F" w:rsidP="000D2273">
            <w:pPr>
              <w:spacing w:after="0"/>
              <w:rPr>
                <w:rFonts w:eastAsiaTheme="minorEastAsia"/>
                <w:color w:val="0070C0"/>
                <w:lang w:val="en-US" w:eastAsia="zh-CN"/>
              </w:rPr>
            </w:pPr>
          </w:p>
          <w:p w14:paraId="11050F5A" w14:textId="77777777" w:rsidR="00E7410F" w:rsidRDefault="00E7410F" w:rsidP="000D2273">
            <w:pPr>
              <w:spacing w:after="0"/>
              <w:rPr>
                <w:rFonts w:eastAsiaTheme="minorEastAsia"/>
                <w:color w:val="0070C0"/>
                <w:lang w:val="en-US" w:eastAsia="zh-CN"/>
              </w:rPr>
            </w:pPr>
          </w:p>
          <w:p w14:paraId="0A2AB59B" w14:textId="77777777" w:rsidR="00E7410F" w:rsidRPr="003418CB" w:rsidRDefault="00E7410F" w:rsidP="000D2273">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0D2273">
        <w:tc>
          <w:tcPr>
            <w:tcW w:w="1242" w:type="dxa"/>
          </w:tcPr>
          <w:p w14:paraId="3CD59FB9" w14:textId="77777777" w:rsidR="00E7410F" w:rsidRPr="00045592" w:rsidRDefault="00E7410F" w:rsidP="000D22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0D22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0D2273">
        <w:tc>
          <w:tcPr>
            <w:tcW w:w="1242" w:type="dxa"/>
          </w:tcPr>
          <w:p w14:paraId="4419555D" w14:textId="77777777" w:rsidR="00E7410F" w:rsidRPr="003418CB" w:rsidRDefault="00E7410F" w:rsidP="000D22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0D22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r>
        <w:rPr>
          <w:rFonts w:hint="eastAsia"/>
        </w:rPr>
        <w:t>Discussion on 2nd round</w:t>
      </w:r>
      <w:r>
        <w:t xml:space="preserve"> (if applicable)</w:t>
      </w:r>
    </w:p>
    <w:p w14:paraId="254593B5" w14:textId="77777777" w:rsidR="00E7410F" w:rsidRDefault="00E7410F" w:rsidP="00E7410F">
      <w:pPr>
        <w:rPr>
          <w:lang w:val="sv-SE" w:eastAsia="zh-CN"/>
        </w:rPr>
      </w:pPr>
    </w:p>
    <w:p w14:paraId="79403E0C" w14:textId="77777777" w:rsidR="00E7410F" w:rsidRDefault="00E7410F" w:rsidP="00E7410F">
      <w:pPr>
        <w:pStyle w:val="Heading2"/>
      </w:pPr>
      <w:r>
        <w:rPr>
          <w:rFonts w:hint="eastAsia"/>
        </w:rPr>
        <w:t>Summary on 2nd round</w:t>
      </w:r>
      <w:r>
        <w:t xml:space="preserve"> (if applicable)</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0D2273">
        <w:tc>
          <w:tcPr>
            <w:tcW w:w="1242" w:type="dxa"/>
          </w:tcPr>
          <w:p w14:paraId="054BECB3" w14:textId="77777777" w:rsidR="00E7410F" w:rsidRPr="00045592" w:rsidRDefault="00E7410F" w:rsidP="000D22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0D22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0D2273">
        <w:tc>
          <w:tcPr>
            <w:tcW w:w="1242" w:type="dxa"/>
          </w:tcPr>
          <w:p w14:paraId="475AD60F" w14:textId="77777777" w:rsidR="00E7410F" w:rsidRPr="003418CB" w:rsidRDefault="00E7410F" w:rsidP="000D227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2D2C742" w14:textId="77777777" w:rsidR="00E7410F" w:rsidRPr="003418CB" w:rsidRDefault="00E7410F" w:rsidP="000D22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C5263" w14:textId="77777777" w:rsidR="00350A0D" w:rsidRDefault="00350A0D">
      <w:r>
        <w:separator/>
      </w:r>
    </w:p>
  </w:endnote>
  <w:endnote w:type="continuationSeparator" w:id="0">
    <w:p w14:paraId="2982ADC9" w14:textId="77777777" w:rsidR="00350A0D" w:rsidRDefault="0035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02BB8" w14:textId="77777777" w:rsidR="00350A0D" w:rsidRDefault="00350A0D">
      <w:r>
        <w:separator/>
      </w:r>
    </w:p>
  </w:footnote>
  <w:footnote w:type="continuationSeparator" w:id="0">
    <w:p w14:paraId="468EDA7C" w14:textId="77777777" w:rsidR="00350A0D" w:rsidRDefault="00350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林辉-5G研发部">
    <w15:presenceInfo w15:providerId="AD" w15:userId="S-1-5-21-2660122827-3251746268-3620619969-68755"/>
  </w15:person>
  <w15:person w15:author="Qualcomm">
    <w15:presenceInfo w15:providerId="None" w15:userId="Qualcomm"/>
  </w15:person>
  <w15:person w15:author="Antti Immonen">
    <w15:presenceInfo w15:providerId="AD" w15:userId="S::antti@impire.fi::56350256-2997-4014-8740-dc30206ec2bd"/>
  </w15:person>
  <w15:person w15:author="Laurent Noel">
    <w15:presenceInfo w15:providerId="AD" w15:userId="S-1-5-21-474563383-198902381-1512181889-630337"/>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2273"/>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50A0D"/>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16A"/>
    <w:rsid w:val="00522A7E"/>
    <w:rsid w:val="00522F20"/>
    <w:rsid w:val="00525294"/>
    <w:rsid w:val="00525687"/>
    <w:rsid w:val="005308DB"/>
    <w:rsid w:val="00530A2E"/>
    <w:rsid w:val="00530FBE"/>
    <w:rsid w:val="005339DB"/>
    <w:rsid w:val="00534C89"/>
    <w:rsid w:val="00541573"/>
    <w:rsid w:val="0054348A"/>
    <w:rsid w:val="00571777"/>
    <w:rsid w:val="00571A3B"/>
    <w:rsid w:val="00580FF5"/>
    <w:rsid w:val="00583118"/>
    <w:rsid w:val="0058519C"/>
    <w:rsid w:val="00585A05"/>
    <w:rsid w:val="0059149A"/>
    <w:rsid w:val="005956EE"/>
    <w:rsid w:val="005A083E"/>
    <w:rsid w:val="005B37A3"/>
    <w:rsid w:val="005B4802"/>
    <w:rsid w:val="005C1EA6"/>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B6CCB"/>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52C3"/>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3047"/>
    <w:rsid w:val="00F65582"/>
    <w:rsid w:val="00F66E75"/>
    <w:rsid w:val="00F77EB0"/>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8D14-ED56-4F9A-99EC-221205ED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33</Pages>
  <Words>5979</Words>
  <Characters>34081</Characters>
  <Application>Microsoft Office Word</Application>
  <DocSecurity>0</DocSecurity>
  <Lines>284</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Laurent Noel</cp:lastModifiedBy>
  <cp:revision>3</cp:revision>
  <cp:lastPrinted>2019-04-25T02:09:00Z</cp:lastPrinted>
  <dcterms:created xsi:type="dcterms:W3CDTF">2020-02-26T00:18:00Z</dcterms:created>
  <dcterms:modified xsi:type="dcterms:W3CDTF">2020-02-26T00:34:00Z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