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Antti </w:t>
            </w:r>
            <w:proofErr w:type="spellStart"/>
            <w:r w:rsidRPr="00AE20A3">
              <w:rPr>
                <w:rFonts w:ascii="Arial" w:eastAsia="Times New Roman" w:hAnsi="Arial" w:cs="Arial"/>
                <w:sz w:val="16"/>
                <w:szCs w:val="16"/>
                <w:lang w:eastAsia="en-GB"/>
              </w:rPr>
              <w:t>Immonen</w:t>
            </w:r>
            <w:proofErr w:type="spellEnd"/>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983375"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983375"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af0"/>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983375"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af0"/>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12" w:author="林辉-5G研发部" w:date="2020-02-25T12:48:00Z"/>
        </w:trPr>
        <w:tc>
          <w:tcPr>
            <w:tcW w:w="1242" w:type="dxa"/>
          </w:tcPr>
          <w:p w14:paraId="63E09813" w14:textId="619ADFA5"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15" w:author="林辉-5G研发部" w:date="2020-02-25T12:48:00Z"/>
                <w:rFonts w:eastAsiaTheme="minor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Pr="00DF468C">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 xml:space="preserve">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XXX</w:delText>
              </w:r>
            </w:del>
            <w:ins w:id="26"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27" w:author="Qualcomm" w:date="2020-02-24T13:15:00Z"/>
                <w:rFonts w:eastAsiaTheme="minorEastAsia"/>
                <w:color w:val="0070C0"/>
                <w:lang w:val="en-US" w:eastAsia="zh-CN"/>
              </w:rPr>
            </w:pPr>
            <w:ins w:id="28"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29" w:author="Qualcomm" w:date="2020-02-24T13:16:00Z">
              <w:r w:rsidR="00525687">
                <w:rPr>
                  <w:rFonts w:eastAsiaTheme="minorEastAsia"/>
                  <w:color w:val="0070C0"/>
                  <w:lang w:val="en-US" w:eastAsia="zh-CN"/>
                </w:rPr>
                <w:t xml:space="preserve">nd 7.1 </w:t>
              </w:r>
            </w:ins>
            <w:ins w:id="30"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1" w:author="Qualcomm" w:date="2020-02-24T13:16:00Z">
              <w:r w:rsidR="00525687">
                <w:rPr>
                  <w:rFonts w:eastAsiaTheme="minorEastAsia"/>
                  <w:color w:val="0070C0"/>
                  <w:lang w:val="en-US" w:eastAsia="zh-CN"/>
                </w:rPr>
                <w:t>. This would streamline the spec greatly.</w:t>
              </w:r>
            </w:ins>
            <w:ins w:id="32" w:author="Qualcomm" w:date="2020-02-24T13:15:00Z">
              <w:r>
                <w:rPr>
                  <w:rFonts w:eastAsiaTheme="minorEastAsia" w:hint="eastAsia"/>
                  <w:color w:val="0070C0"/>
                  <w:lang w:val="en-US" w:eastAsia="zh-CN"/>
                </w:rPr>
                <w:t xml:space="preserve"> </w:t>
              </w:r>
            </w:ins>
            <w:del w:id="33"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34" w:author="Qualcomm" w:date="2020-02-24T13:15:00Z"/>
                <w:rFonts w:eastAsiaTheme="minorEastAsia"/>
                <w:color w:val="0070C0"/>
                <w:lang w:val="en-US" w:eastAsia="zh-CN"/>
              </w:rPr>
            </w:pPr>
            <w:del w:id="35"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36" w:author="Qualcomm" w:date="2020-02-24T13:15:00Z"/>
                <w:rFonts w:eastAsiaTheme="minorEastAsia"/>
                <w:color w:val="0070C0"/>
                <w:lang w:val="en-US" w:eastAsia="zh-CN"/>
              </w:rPr>
            </w:pPr>
            <w:del w:id="37"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2BFEED7A" w:rsidR="0093556A" w:rsidRPr="003418CB" w:rsidRDefault="002F122A" w:rsidP="009636DC">
            <w:pPr>
              <w:spacing w:after="120"/>
              <w:rPr>
                <w:rFonts w:eastAsiaTheme="minorEastAsia"/>
                <w:color w:val="0070C0"/>
                <w:lang w:val="en-US" w:eastAsia="zh-CN"/>
              </w:rPr>
            </w:pPr>
            <w:ins w:id="39"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40" w:author="Antti Immonen" w:date="2020-02-25T13:16:00Z">
              <w:r w:rsidR="0093556A" w:rsidDel="002F122A">
                <w:rPr>
                  <w:rFonts w:eastAsiaTheme="minorEastAsia" w:hint="eastAsia"/>
                  <w:color w:val="0070C0"/>
                  <w:lang w:val="en-US" w:eastAsia="zh-CN"/>
                </w:rPr>
                <w:delText>Company A</w:delText>
              </w:r>
            </w:del>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2"/>
      </w:pPr>
      <w:r w:rsidRPr="00035C50">
        <w:lastRenderedPageBreak/>
        <w:t>Summary</w:t>
      </w:r>
      <w:r w:rsidRPr="00035C50">
        <w:rPr>
          <w:rFonts w:hint="eastAsia"/>
        </w:rPr>
        <w:t xml:space="preserve"> for 1st round </w:t>
      </w:r>
    </w:p>
    <w:p w14:paraId="4555D8A8" w14:textId="77777777" w:rsidR="0093556A" w:rsidRPr="00805BE8" w:rsidRDefault="0093556A" w:rsidP="0093556A">
      <w:pPr>
        <w:pStyle w:val="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1"/>
        <w:rPr>
          <w:lang w:eastAsia="ja-JP"/>
        </w:rPr>
      </w:pPr>
      <w:r>
        <w:rPr>
          <w:lang w:eastAsia="ja-JP"/>
        </w:rPr>
        <w:lastRenderedPageBreak/>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9"/>
        <w:gridCol w:w="6580"/>
      </w:tblGrid>
      <w:tr w:rsidR="00601FFD" w:rsidRPr="00F53FE2" w14:paraId="2D27C7B9" w14:textId="77777777" w:rsidTr="00983375">
        <w:trPr>
          <w:trHeight w:val="468"/>
        </w:trPr>
        <w:tc>
          <w:tcPr>
            <w:tcW w:w="1648" w:type="dxa"/>
            <w:vAlign w:val="center"/>
          </w:tcPr>
          <w:p w14:paraId="3F9DF84C" w14:textId="77777777" w:rsidR="00601FFD" w:rsidRPr="00045592" w:rsidRDefault="00601FFD" w:rsidP="009833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983375">
            <w:pPr>
              <w:spacing w:before="120" w:after="120"/>
              <w:rPr>
                <w:b/>
                <w:bCs/>
              </w:rPr>
            </w:pPr>
            <w:r w:rsidRPr="00045592">
              <w:rPr>
                <w:b/>
                <w:bCs/>
              </w:rPr>
              <w:t>Company</w:t>
            </w:r>
          </w:p>
        </w:tc>
        <w:tc>
          <w:tcPr>
            <w:tcW w:w="6772" w:type="dxa"/>
            <w:vAlign w:val="center"/>
          </w:tcPr>
          <w:p w14:paraId="24FD86C4" w14:textId="77777777" w:rsidR="00601FFD" w:rsidRPr="00045592" w:rsidRDefault="00601FFD" w:rsidP="00983375">
            <w:pPr>
              <w:spacing w:before="120" w:after="120"/>
              <w:rPr>
                <w:b/>
                <w:bCs/>
              </w:rPr>
            </w:pPr>
            <w:r w:rsidRPr="00045592">
              <w:rPr>
                <w:b/>
                <w:bCs/>
              </w:rPr>
              <w:t>Proposals</w:t>
            </w:r>
            <w:r>
              <w:rPr>
                <w:b/>
                <w:bCs/>
              </w:rPr>
              <w:t xml:space="preserve"> / Observations</w:t>
            </w:r>
          </w:p>
        </w:tc>
      </w:tr>
      <w:tr w:rsidR="00601FFD" w14:paraId="1679AF60" w14:textId="77777777" w:rsidTr="00983375">
        <w:trPr>
          <w:trHeight w:val="468"/>
        </w:trPr>
        <w:tc>
          <w:tcPr>
            <w:tcW w:w="1648" w:type="dxa"/>
          </w:tcPr>
          <w:p w14:paraId="6A25D8B9" w14:textId="3E278F21" w:rsidR="00601FFD" w:rsidRPr="00805BE8" w:rsidRDefault="00601FFD" w:rsidP="009833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9833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9833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9833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601FFD" w14:paraId="0A6C711F" w14:textId="77777777" w:rsidTr="00983375">
        <w:tc>
          <w:tcPr>
            <w:tcW w:w="1242" w:type="dxa"/>
          </w:tcPr>
          <w:p w14:paraId="23E3A474" w14:textId="77777777" w:rsidR="00601FFD" w:rsidRPr="00045592" w:rsidRDefault="00601FFD"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983375">
        <w:tc>
          <w:tcPr>
            <w:tcW w:w="1242" w:type="dxa"/>
          </w:tcPr>
          <w:p w14:paraId="7D3C58D9" w14:textId="77777777" w:rsidR="00601FFD" w:rsidRPr="003418CB" w:rsidRDefault="00601FFD" w:rsidP="009833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9833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9833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601FFD" w:rsidRPr="00571777" w14:paraId="144C4923" w14:textId="77777777" w:rsidTr="00983375">
        <w:tc>
          <w:tcPr>
            <w:tcW w:w="1242" w:type="dxa"/>
          </w:tcPr>
          <w:p w14:paraId="77F6098D" w14:textId="77777777" w:rsidR="00601FFD" w:rsidRPr="00045592" w:rsidRDefault="00601FFD"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983375">
        <w:tc>
          <w:tcPr>
            <w:tcW w:w="1242" w:type="dxa"/>
            <w:vMerge w:val="restart"/>
          </w:tcPr>
          <w:p w14:paraId="4D9E7CCF" w14:textId="304F3DF3" w:rsidR="00601FFD" w:rsidRPr="003418CB" w:rsidRDefault="003B5B02" w:rsidP="009833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983375">
        <w:tc>
          <w:tcPr>
            <w:tcW w:w="1242" w:type="dxa"/>
            <w:vMerge/>
          </w:tcPr>
          <w:p w14:paraId="282256C4" w14:textId="77777777" w:rsidR="00601FFD" w:rsidRDefault="00601FFD" w:rsidP="00983375">
            <w:pPr>
              <w:spacing w:after="120"/>
              <w:rPr>
                <w:rFonts w:eastAsiaTheme="minorEastAsia"/>
                <w:color w:val="0070C0"/>
                <w:lang w:val="en-US" w:eastAsia="zh-CN"/>
              </w:rPr>
            </w:pPr>
          </w:p>
        </w:tc>
        <w:tc>
          <w:tcPr>
            <w:tcW w:w="8615" w:type="dxa"/>
          </w:tcPr>
          <w:p w14:paraId="48676D73" w14:textId="77777777" w:rsidR="00601FFD" w:rsidRDefault="00601FFD"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983375">
        <w:tc>
          <w:tcPr>
            <w:tcW w:w="1242" w:type="dxa"/>
            <w:vMerge/>
          </w:tcPr>
          <w:p w14:paraId="76F43181" w14:textId="77777777" w:rsidR="00601FFD" w:rsidRDefault="00601FFD" w:rsidP="00983375">
            <w:pPr>
              <w:spacing w:after="120"/>
              <w:rPr>
                <w:rFonts w:eastAsiaTheme="minorEastAsia"/>
                <w:color w:val="0070C0"/>
                <w:lang w:val="en-US" w:eastAsia="zh-CN"/>
              </w:rPr>
            </w:pPr>
          </w:p>
        </w:tc>
        <w:tc>
          <w:tcPr>
            <w:tcW w:w="8615" w:type="dxa"/>
          </w:tcPr>
          <w:p w14:paraId="111C0CDD" w14:textId="77777777" w:rsidR="00601FFD" w:rsidRDefault="00601FFD" w:rsidP="00983375">
            <w:pPr>
              <w:spacing w:after="120"/>
              <w:rPr>
                <w:rFonts w:eastAsiaTheme="minorEastAsia"/>
                <w:color w:val="0070C0"/>
                <w:lang w:val="en-US" w:eastAsia="zh-CN"/>
              </w:rPr>
            </w:pPr>
          </w:p>
        </w:tc>
      </w:tr>
      <w:tr w:rsidR="00601FFD" w:rsidRPr="00571777" w14:paraId="78D89FE4" w14:textId="77777777" w:rsidTr="00983375">
        <w:tc>
          <w:tcPr>
            <w:tcW w:w="1242" w:type="dxa"/>
            <w:vMerge w:val="restart"/>
          </w:tcPr>
          <w:p w14:paraId="61E9CA29" w14:textId="77777777" w:rsidR="00601FFD" w:rsidRDefault="00601FFD" w:rsidP="009833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983375">
        <w:tc>
          <w:tcPr>
            <w:tcW w:w="1242" w:type="dxa"/>
            <w:vMerge/>
          </w:tcPr>
          <w:p w14:paraId="297AD801" w14:textId="77777777" w:rsidR="00601FFD" w:rsidRDefault="00601FFD" w:rsidP="00983375">
            <w:pPr>
              <w:spacing w:after="120"/>
              <w:rPr>
                <w:rFonts w:eastAsiaTheme="minorEastAsia"/>
                <w:color w:val="0070C0"/>
                <w:lang w:val="en-US" w:eastAsia="zh-CN"/>
              </w:rPr>
            </w:pPr>
          </w:p>
        </w:tc>
        <w:tc>
          <w:tcPr>
            <w:tcW w:w="8615" w:type="dxa"/>
          </w:tcPr>
          <w:p w14:paraId="68BD60AC" w14:textId="77777777" w:rsidR="00601FFD" w:rsidRDefault="00601FFD"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983375">
        <w:tc>
          <w:tcPr>
            <w:tcW w:w="1242" w:type="dxa"/>
            <w:vMerge/>
          </w:tcPr>
          <w:p w14:paraId="64C47008" w14:textId="77777777" w:rsidR="00601FFD" w:rsidRDefault="00601FFD" w:rsidP="00983375">
            <w:pPr>
              <w:spacing w:after="120"/>
              <w:rPr>
                <w:rFonts w:eastAsiaTheme="minorEastAsia"/>
                <w:color w:val="0070C0"/>
                <w:lang w:val="en-US" w:eastAsia="zh-CN"/>
              </w:rPr>
            </w:pPr>
          </w:p>
        </w:tc>
        <w:tc>
          <w:tcPr>
            <w:tcW w:w="8615" w:type="dxa"/>
          </w:tcPr>
          <w:p w14:paraId="5F0AD4F2" w14:textId="77777777" w:rsidR="00601FFD" w:rsidRDefault="00601FFD" w:rsidP="009833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2"/>
      </w:pPr>
      <w:r w:rsidRPr="00035C50">
        <w:t>Summary</w:t>
      </w:r>
      <w:r w:rsidRPr="00035C50">
        <w:rPr>
          <w:rFonts w:hint="eastAsia"/>
        </w:rPr>
        <w:t xml:space="preserve"> for 1st round </w:t>
      </w:r>
    </w:p>
    <w:p w14:paraId="4658FBD1" w14:textId="77777777" w:rsidR="00601FFD" w:rsidRPr="00805BE8" w:rsidRDefault="00601FFD" w:rsidP="00601FFD">
      <w:pPr>
        <w:pStyle w:val="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601FFD" w:rsidRPr="00004165" w14:paraId="3FA9913F" w14:textId="77777777" w:rsidTr="00983375">
        <w:tc>
          <w:tcPr>
            <w:tcW w:w="1242" w:type="dxa"/>
          </w:tcPr>
          <w:p w14:paraId="3BA418CA" w14:textId="77777777" w:rsidR="00601FFD" w:rsidRPr="00045592" w:rsidRDefault="00601FFD" w:rsidP="00983375">
            <w:pPr>
              <w:rPr>
                <w:rFonts w:eastAsiaTheme="minorEastAsia"/>
                <w:b/>
                <w:bCs/>
                <w:color w:val="0070C0"/>
                <w:lang w:val="en-US" w:eastAsia="zh-CN"/>
              </w:rPr>
            </w:pPr>
          </w:p>
        </w:tc>
        <w:tc>
          <w:tcPr>
            <w:tcW w:w="8615" w:type="dxa"/>
          </w:tcPr>
          <w:p w14:paraId="2157C83D" w14:textId="77777777" w:rsidR="00601FFD" w:rsidRPr="00045592" w:rsidRDefault="00601FFD"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983375">
        <w:tc>
          <w:tcPr>
            <w:tcW w:w="1242" w:type="dxa"/>
          </w:tcPr>
          <w:p w14:paraId="6735E37E" w14:textId="77777777" w:rsidR="00601FFD" w:rsidRPr="003418CB" w:rsidRDefault="00601FFD"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9833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601FFD" w:rsidRPr="00004165" w14:paraId="70E84BB9" w14:textId="77777777" w:rsidTr="00983375">
        <w:trPr>
          <w:trHeight w:val="744"/>
        </w:trPr>
        <w:tc>
          <w:tcPr>
            <w:tcW w:w="1395" w:type="dxa"/>
          </w:tcPr>
          <w:p w14:paraId="638DEE51" w14:textId="77777777" w:rsidR="00601FFD" w:rsidRPr="000D530B" w:rsidRDefault="00601FFD" w:rsidP="00983375">
            <w:pPr>
              <w:rPr>
                <w:rFonts w:eastAsiaTheme="minorEastAsia"/>
                <w:b/>
                <w:bCs/>
                <w:color w:val="0070C0"/>
                <w:lang w:val="en-US" w:eastAsia="zh-CN"/>
              </w:rPr>
            </w:pPr>
          </w:p>
        </w:tc>
        <w:tc>
          <w:tcPr>
            <w:tcW w:w="4554" w:type="dxa"/>
          </w:tcPr>
          <w:p w14:paraId="56FC7330" w14:textId="77777777" w:rsidR="00601FFD" w:rsidRPr="000D530B" w:rsidRDefault="00601FFD"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983375">
        <w:trPr>
          <w:trHeight w:val="358"/>
        </w:trPr>
        <w:tc>
          <w:tcPr>
            <w:tcW w:w="1395" w:type="dxa"/>
          </w:tcPr>
          <w:p w14:paraId="1AADEDD9" w14:textId="77777777" w:rsidR="00601FFD" w:rsidRPr="003418CB" w:rsidRDefault="00601FFD"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983375">
            <w:pPr>
              <w:rPr>
                <w:rFonts w:eastAsiaTheme="minorEastAsia"/>
                <w:color w:val="0070C0"/>
                <w:lang w:val="en-US" w:eastAsia="zh-CN"/>
              </w:rPr>
            </w:pPr>
          </w:p>
        </w:tc>
        <w:tc>
          <w:tcPr>
            <w:tcW w:w="2932" w:type="dxa"/>
          </w:tcPr>
          <w:p w14:paraId="5F668979" w14:textId="77777777" w:rsidR="00601FFD" w:rsidRDefault="00601FFD" w:rsidP="00983375">
            <w:pPr>
              <w:spacing w:after="0"/>
              <w:rPr>
                <w:rFonts w:eastAsiaTheme="minorEastAsia"/>
                <w:color w:val="0070C0"/>
                <w:lang w:val="en-US" w:eastAsia="zh-CN"/>
              </w:rPr>
            </w:pPr>
          </w:p>
          <w:p w14:paraId="7BB4C4D7" w14:textId="77777777" w:rsidR="00601FFD" w:rsidRDefault="00601FFD" w:rsidP="00983375">
            <w:pPr>
              <w:spacing w:after="0"/>
              <w:rPr>
                <w:rFonts w:eastAsiaTheme="minorEastAsia"/>
                <w:color w:val="0070C0"/>
                <w:lang w:val="en-US" w:eastAsia="zh-CN"/>
              </w:rPr>
            </w:pPr>
          </w:p>
          <w:p w14:paraId="60F05CCC" w14:textId="77777777" w:rsidR="00601FFD" w:rsidRPr="003418CB" w:rsidRDefault="00601FFD" w:rsidP="009833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601FFD" w:rsidRPr="00004165" w14:paraId="1524C4BD" w14:textId="77777777" w:rsidTr="00983375">
        <w:tc>
          <w:tcPr>
            <w:tcW w:w="1242" w:type="dxa"/>
          </w:tcPr>
          <w:p w14:paraId="4FA40BAD" w14:textId="77777777" w:rsidR="00601FFD" w:rsidRPr="00045592" w:rsidRDefault="00601FFD"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983375">
        <w:tc>
          <w:tcPr>
            <w:tcW w:w="1242" w:type="dxa"/>
          </w:tcPr>
          <w:p w14:paraId="3E9C40CE" w14:textId="77777777" w:rsidR="00601FFD" w:rsidRPr="003418CB" w:rsidRDefault="00601FFD"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601FFD" w:rsidRPr="00004165" w14:paraId="00884DBE" w14:textId="77777777" w:rsidTr="00983375">
        <w:tc>
          <w:tcPr>
            <w:tcW w:w="1242" w:type="dxa"/>
          </w:tcPr>
          <w:p w14:paraId="0ACFC072" w14:textId="77777777" w:rsidR="00601FFD" w:rsidRPr="00045592" w:rsidRDefault="00601FFD"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983375">
        <w:tc>
          <w:tcPr>
            <w:tcW w:w="1242" w:type="dxa"/>
          </w:tcPr>
          <w:p w14:paraId="081B28A6" w14:textId="77777777" w:rsidR="00601FFD" w:rsidRPr="003418CB" w:rsidRDefault="00601FFD"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9833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983375">
            <w:pPr>
              <w:spacing w:before="120" w:after="120"/>
              <w:rPr>
                <w:b/>
                <w:bCs/>
              </w:rPr>
            </w:pPr>
            <w:r w:rsidRPr="00045592">
              <w:rPr>
                <w:b/>
                <w:bCs/>
              </w:rPr>
              <w:t>Company</w:t>
            </w:r>
          </w:p>
        </w:tc>
        <w:tc>
          <w:tcPr>
            <w:tcW w:w="6566" w:type="dxa"/>
            <w:vAlign w:val="center"/>
          </w:tcPr>
          <w:p w14:paraId="3A5B1C1E" w14:textId="77777777" w:rsidR="000A5176" w:rsidRPr="00045592" w:rsidRDefault="000A5176" w:rsidP="009833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A70CBAB" w14:textId="7E56105F" w:rsidR="000A5176" w:rsidRPr="00045592" w:rsidRDefault="000A5176" w:rsidP="000A51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0A5176" w14:paraId="0BD8C207" w14:textId="77777777" w:rsidTr="00983375">
        <w:tc>
          <w:tcPr>
            <w:tcW w:w="1242" w:type="dxa"/>
          </w:tcPr>
          <w:p w14:paraId="2556E554" w14:textId="77777777" w:rsidR="000A5176" w:rsidRPr="00045592" w:rsidRDefault="000A5176"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983375">
        <w:tc>
          <w:tcPr>
            <w:tcW w:w="1242" w:type="dxa"/>
          </w:tcPr>
          <w:p w14:paraId="15984E1A" w14:textId="77777777" w:rsidR="000A5176" w:rsidRPr="003418CB" w:rsidRDefault="000A5176" w:rsidP="009833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9833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9833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0A5176" w:rsidRPr="00571777" w14:paraId="033485A8" w14:textId="77777777" w:rsidTr="00983375">
        <w:tc>
          <w:tcPr>
            <w:tcW w:w="1242" w:type="dxa"/>
          </w:tcPr>
          <w:p w14:paraId="3E69439B" w14:textId="77777777" w:rsidR="000A5176" w:rsidRPr="00045592" w:rsidRDefault="000A5176"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983375">
        <w:tc>
          <w:tcPr>
            <w:tcW w:w="1242" w:type="dxa"/>
            <w:vMerge w:val="restart"/>
          </w:tcPr>
          <w:p w14:paraId="10F83974" w14:textId="1479919E" w:rsidR="000A5176" w:rsidRPr="003418CB" w:rsidRDefault="00662796" w:rsidP="009833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983375">
        <w:tc>
          <w:tcPr>
            <w:tcW w:w="1242" w:type="dxa"/>
            <w:vMerge/>
          </w:tcPr>
          <w:p w14:paraId="58E570EE" w14:textId="77777777" w:rsidR="000A5176" w:rsidRDefault="000A5176" w:rsidP="00983375">
            <w:pPr>
              <w:spacing w:after="120"/>
              <w:rPr>
                <w:rFonts w:eastAsiaTheme="minorEastAsia"/>
                <w:color w:val="0070C0"/>
                <w:lang w:val="en-US" w:eastAsia="zh-CN"/>
              </w:rPr>
            </w:pPr>
          </w:p>
        </w:tc>
        <w:tc>
          <w:tcPr>
            <w:tcW w:w="8615" w:type="dxa"/>
          </w:tcPr>
          <w:p w14:paraId="752A3160" w14:textId="77777777" w:rsidR="000A5176" w:rsidRDefault="000A5176"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983375">
        <w:tc>
          <w:tcPr>
            <w:tcW w:w="1242" w:type="dxa"/>
            <w:vMerge/>
          </w:tcPr>
          <w:p w14:paraId="364D54AC" w14:textId="77777777" w:rsidR="000A5176" w:rsidRDefault="000A5176" w:rsidP="00983375">
            <w:pPr>
              <w:spacing w:after="120"/>
              <w:rPr>
                <w:rFonts w:eastAsiaTheme="minorEastAsia"/>
                <w:color w:val="0070C0"/>
                <w:lang w:val="en-US" w:eastAsia="zh-CN"/>
              </w:rPr>
            </w:pPr>
          </w:p>
        </w:tc>
        <w:tc>
          <w:tcPr>
            <w:tcW w:w="8615" w:type="dxa"/>
          </w:tcPr>
          <w:p w14:paraId="4FB61124" w14:textId="77777777" w:rsidR="000A5176" w:rsidRDefault="000A5176" w:rsidP="00983375">
            <w:pPr>
              <w:spacing w:after="120"/>
              <w:rPr>
                <w:rFonts w:eastAsiaTheme="minorEastAsia"/>
                <w:color w:val="0070C0"/>
                <w:lang w:val="en-US" w:eastAsia="zh-CN"/>
              </w:rPr>
            </w:pPr>
          </w:p>
        </w:tc>
      </w:tr>
      <w:tr w:rsidR="000A5176" w:rsidRPr="00571777" w14:paraId="57ADFCFF" w14:textId="77777777" w:rsidTr="00983375">
        <w:tc>
          <w:tcPr>
            <w:tcW w:w="1242" w:type="dxa"/>
            <w:vMerge w:val="restart"/>
          </w:tcPr>
          <w:p w14:paraId="572B7508" w14:textId="77777777" w:rsidR="000A5176" w:rsidRDefault="000A5176" w:rsidP="009833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983375">
        <w:tc>
          <w:tcPr>
            <w:tcW w:w="1242" w:type="dxa"/>
            <w:vMerge/>
          </w:tcPr>
          <w:p w14:paraId="48CFA1CC" w14:textId="77777777" w:rsidR="000A5176" w:rsidRDefault="000A5176" w:rsidP="00983375">
            <w:pPr>
              <w:spacing w:after="120"/>
              <w:rPr>
                <w:rFonts w:eastAsiaTheme="minorEastAsia"/>
                <w:color w:val="0070C0"/>
                <w:lang w:val="en-US" w:eastAsia="zh-CN"/>
              </w:rPr>
            </w:pPr>
          </w:p>
        </w:tc>
        <w:tc>
          <w:tcPr>
            <w:tcW w:w="8615" w:type="dxa"/>
          </w:tcPr>
          <w:p w14:paraId="607EDCCF" w14:textId="77777777" w:rsidR="000A5176" w:rsidRDefault="000A5176"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983375">
        <w:tc>
          <w:tcPr>
            <w:tcW w:w="1242" w:type="dxa"/>
            <w:vMerge/>
          </w:tcPr>
          <w:p w14:paraId="0F32D862" w14:textId="77777777" w:rsidR="000A5176" w:rsidRDefault="000A5176" w:rsidP="00983375">
            <w:pPr>
              <w:spacing w:after="120"/>
              <w:rPr>
                <w:rFonts w:eastAsiaTheme="minorEastAsia"/>
                <w:color w:val="0070C0"/>
                <w:lang w:val="en-US" w:eastAsia="zh-CN"/>
              </w:rPr>
            </w:pPr>
          </w:p>
        </w:tc>
        <w:tc>
          <w:tcPr>
            <w:tcW w:w="8615" w:type="dxa"/>
          </w:tcPr>
          <w:p w14:paraId="2CA3DF93" w14:textId="77777777" w:rsidR="000A5176" w:rsidRDefault="000A5176" w:rsidP="009833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2"/>
      </w:pPr>
      <w:r w:rsidRPr="00035C50">
        <w:lastRenderedPageBreak/>
        <w:t>Summary</w:t>
      </w:r>
      <w:r w:rsidRPr="00035C50">
        <w:rPr>
          <w:rFonts w:hint="eastAsia"/>
        </w:rPr>
        <w:t xml:space="preserve"> for 1st round </w:t>
      </w:r>
    </w:p>
    <w:p w14:paraId="5971B02A" w14:textId="77777777" w:rsidR="000A5176" w:rsidRPr="00805BE8" w:rsidRDefault="000A5176" w:rsidP="000A5176">
      <w:pPr>
        <w:pStyle w:val="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0A5176" w:rsidRPr="00004165" w14:paraId="10FC57D2" w14:textId="77777777" w:rsidTr="00983375">
        <w:tc>
          <w:tcPr>
            <w:tcW w:w="1242" w:type="dxa"/>
          </w:tcPr>
          <w:p w14:paraId="44179656" w14:textId="77777777" w:rsidR="000A5176" w:rsidRPr="00045592" w:rsidRDefault="000A5176" w:rsidP="00983375">
            <w:pPr>
              <w:rPr>
                <w:rFonts w:eastAsiaTheme="minorEastAsia"/>
                <w:b/>
                <w:bCs/>
                <w:color w:val="0070C0"/>
                <w:lang w:val="en-US" w:eastAsia="zh-CN"/>
              </w:rPr>
            </w:pPr>
          </w:p>
        </w:tc>
        <w:tc>
          <w:tcPr>
            <w:tcW w:w="8615" w:type="dxa"/>
          </w:tcPr>
          <w:p w14:paraId="57EF4379" w14:textId="77777777" w:rsidR="000A5176" w:rsidRPr="00045592" w:rsidRDefault="000A5176"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983375">
        <w:tc>
          <w:tcPr>
            <w:tcW w:w="1242" w:type="dxa"/>
          </w:tcPr>
          <w:p w14:paraId="3BC1C51E" w14:textId="77777777" w:rsidR="000A5176" w:rsidRPr="003418CB" w:rsidRDefault="000A5176"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9833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A5176" w:rsidRPr="00004165" w14:paraId="4F2DB68B" w14:textId="77777777" w:rsidTr="00983375">
        <w:trPr>
          <w:trHeight w:val="744"/>
        </w:trPr>
        <w:tc>
          <w:tcPr>
            <w:tcW w:w="1395" w:type="dxa"/>
          </w:tcPr>
          <w:p w14:paraId="666BBB94" w14:textId="77777777" w:rsidR="000A5176" w:rsidRPr="000D530B" w:rsidRDefault="000A5176" w:rsidP="00983375">
            <w:pPr>
              <w:rPr>
                <w:rFonts w:eastAsiaTheme="minorEastAsia"/>
                <w:b/>
                <w:bCs/>
                <w:color w:val="0070C0"/>
                <w:lang w:val="en-US" w:eastAsia="zh-CN"/>
              </w:rPr>
            </w:pPr>
          </w:p>
        </w:tc>
        <w:tc>
          <w:tcPr>
            <w:tcW w:w="4554" w:type="dxa"/>
          </w:tcPr>
          <w:p w14:paraId="4E0814E0" w14:textId="77777777" w:rsidR="000A5176" w:rsidRPr="000D530B" w:rsidRDefault="000A5176"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983375">
        <w:trPr>
          <w:trHeight w:val="358"/>
        </w:trPr>
        <w:tc>
          <w:tcPr>
            <w:tcW w:w="1395" w:type="dxa"/>
          </w:tcPr>
          <w:p w14:paraId="27C0E151" w14:textId="77777777" w:rsidR="000A5176" w:rsidRPr="003418CB" w:rsidRDefault="000A5176"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983375">
            <w:pPr>
              <w:rPr>
                <w:rFonts w:eastAsiaTheme="minorEastAsia"/>
                <w:color w:val="0070C0"/>
                <w:lang w:val="en-US" w:eastAsia="zh-CN"/>
              </w:rPr>
            </w:pPr>
          </w:p>
        </w:tc>
        <w:tc>
          <w:tcPr>
            <w:tcW w:w="2932" w:type="dxa"/>
          </w:tcPr>
          <w:p w14:paraId="223E4BC9" w14:textId="77777777" w:rsidR="000A5176" w:rsidRDefault="000A5176" w:rsidP="00983375">
            <w:pPr>
              <w:spacing w:after="0"/>
              <w:rPr>
                <w:rFonts w:eastAsiaTheme="minorEastAsia"/>
                <w:color w:val="0070C0"/>
                <w:lang w:val="en-US" w:eastAsia="zh-CN"/>
              </w:rPr>
            </w:pPr>
          </w:p>
          <w:p w14:paraId="4AEE220E" w14:textId="77777777" w:rsidR="000A5176" w:rsidRDefault="000A5176" w:rsidP="00983375">
            <w:pPr>
              <w:spacing w:after="0"/>
              <w:rPr>
                <w:rFonts w:eastAsiaTheme="minorEastAsia"/>
                <w:color w:val="0070C0"/>
                <w:lang w:val="en-US" w:eastAsia="zh-CN"/>
              </w:rPr>
            </w:pPr>
          </w:p>
          <w:p w14:paraId="2C9D4A3B" w14:textId="77777777" w:rsidR="000A5176" w:rsidRPr="003418CB" w:rsidRDefault="000A5176" w:rsidP="009833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0A5176" w:rsidRPr="00004165" w14:paraId="29514B0D" w14:textId="77777777" w:rsidTr="00983375">
        <w:tc>
          <w:tcPr>
            <w:tcW w:w="1242" w:type="dxa"/>
          </w:tcPr>
          <w:p w14:paraId="772EE6C8" w14:textId="77777777" w:rsidR="000A5176" w:rsidRPr="00045592" w:rsidRDefault="000A5176"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983375">
        <w:tc>
          <w:tcPr>
            <w:tcW w:w="1242" w:type="dxa"/>
          </w:tcPr>
          <w:p w14:paraId="2EB8FB01" w14:textId="77777777" w:rsidR="000A5176" w:rsidRPr="003418CB" w:rsidRDefault="000A5176"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0A5176" w:rsidRPr="00004165" w14:paraId="22AEE28B" w14:textId="77777777" w:rsidTr="00983375">
        <w:tc>
          <w:tcPr>
            <w:tcW w:w="1242" w:type="dxa"/>
          </w:tcPr>
          <w:p w14:paraId="5F0A28AA" w14:textId="77777777" w:rsidR="000A5176" w:rsidRPr="00045592" w:rsidRDefault="000A5176"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983375">
        <w:tc>
          <w:tcPr>
            <w:tcW w:w="1242" w:type="dxa"/>
          </w:tcPr>
          <w:p w14:paraId="2A35BC0C" w14:textId="77777777" w:rsidR="000A5176" w:rsidRPr="003418CB" w:rsidRDefault="000A5176"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1"/>
        <w:rPr>
          <w:lang w:eastAsia="ja-JP"/>
        </w:rPr>
      </w:pPr>
      <w:r>
        <w:rPr>
          <w:lang w:eastAsia="ja-JP"/>
        </w:rPr>
        <w:lastRenderedPageBreak/>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3"/>
        <w:gridCol w:w="6585"/>
      </w:tblGrid>
      <w:tr w:rsidR="00BF3DA3" w:rsidRPr="00F53FE2" w14:paraId="3C804197" w14:textId="77777777" w:rsidTr="00983375">
        <w:trPr>
          <w:trHeight w:val="468"/>
        </w:trPr>
        <w:tc>
          <w:tcPr>
            <w:tcW w:w="1648" w:type="dxa"/>
            <w:vAlign w:val="center"/>
          </w:tcPr>
          <w:p w14:paraId="1106892A" w14:textId="77777777" w:rsidR="00BF3DA3" w:rsidRPr="00045592" w:rsidRDefault="00BF3DA3" w:rsidP="009833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983375">
            <w:pPr>
              <w:spacing w:before="120" w:after="120"/>
              <w:rPr>
                <w:b/>
                <w:bCs/>
              </w:rPr>
            </w:pPr>
            <w:r w:rsidRPr="00045592">
              <w:rPr>
                <w:b/>
                <w:bCs/>
              </w:rPr>
              <w:t>Company</w:t>
            </w:r>
          </w:p>
        </w:tc>
        <w:tc>
          <w:tcPr>
            <w:tcW w:w="6772" w:type="dxa"/>
            <w:vAlign w:val="center"/>
          </w:tcPr>
          <w:p w14:paraId="2E84ECE1" w14:textId="77777777" w:rsidR="00BF3DA3" w:rsidRPr="00045592" w:rsidRDefault="00BF3DA3" w:rsidP="00983375">
            <w:pPr>
              <w:spacing w:before="120" w:after="120"/>
              <w:rPr>
                <w:b/>
                <w:bCs/>
              </w:rPr>
            </w:pPr>
            <w:r w:rsidRPr="00045592">
              <w:rPr>
                <w:b/>
                <w:bCs/>
              </w:rPr>
              <w:t>Proposals</w:t>
            </w:r>
            <w:r>
              <w:rPr>
                <w:b/>
                <w:bCs/>
              </w:rPr>
              <w:t xml:space="preserve"> / Observations</w:t>
            </w:r>
          </w:p>
        </w:tc>
      </w:tr>
      <w:tr w:rsidR="00BF3DA3" w14:paraId="27CAA5FE" w14:textId="77777777" w:rsidTr="00983375">
        <w:trPr>
          <w:trHeight w:val="468"/>
        </w:trPr>
        <w:tc>
          <w:tcPr>
            <w:tcW w:w="1648" w:type="dxa"/>
          </w:tcPr>
          <w:p w14:paraId="1F610D22" w14:textId="085028E7" w:rsidR="00BF3DA3" w:rsidRPr="00805BE8" w:rsidRDefault="00BF3DA3" w:rsidP="009833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9833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9833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9833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983375">
        <w:trPr>
          <w:trHeight w:val="468"/>
        </w:trPr>
        <w:tc>
          <w:tcPr>
            <w:tcW w:w="1648" w:type="dxa"/>
          </w:tcPr>
          <w:p w14:paraId="6099205C" w14:textId="3C5F3EA8" w:rsidR="009968B1" w:rsidRPr="00805BE8" w:rsidRDefault="009968B1" w:rsidP="009833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9833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9833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9833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BF3DA3" w14:paraId="1014DDDB" w14:textId="77777777" w:rsidTr="00983375">
        <w:tc>
          <w:tcPr>
            <w:tcW w:w="1242" w:type="dxa"/>
          </w:tcPr>
          <w:p w14:paraId="6AD4B0F5" w14:textId="77777777" w:rsidR="00BF3DA3" w:rsidRPr="00045592" w:rsidRDefault="00BF3DA3"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983375">
        <w:tc>
          <w:tcPr>
            <w:tcW w:w="1242" w:type="dxa"/>
          </w:tcPr>
          <w:p w14:paraId="0B8FCAE4" w14:textId="77777777" w:rsidR="00BF3DA3" w:rsidRPr="003418CB" w:rsidRDefault="00BF3DA3" w:rsidP="009833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9833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9833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BF3DA3" w:rsidRPr="00571777" w14:paraId="7695DE53" w14:textId="77777777" w:rsidTr="00983375">
        <w:tc>
          <w:tcPr>
            <w:tcW w:w="1242" w:type="dxa"/>
          </w:tcPr>
          <w:p w14:paraId="35BEBB1B" w14:textId="77777777" w:rsidR="00BF3DA3" w:rsidRPr="00045592" w:rsidRDefault="00BF3DA3"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983375">
        <w:tc>
          <w:tcPr>
            <w:tcW w:w="1242" w:type="dxa"/>
            <w:vMerge w:val="restart"/>
          </w:tcPr>
          <w:p w14:paraId="6E7F0378" w14:textId="0C2BDBFD" w:rsidR="00BF3DA3" w:rsidRPr="003418CB" w:rsidRDefault="00257628" w:rsidP="009833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983375">
        <w:tc>
          <w:tcPr>
            <w:tcW w:w="1242" w:type="dxa"/>
            <w:vMerge/>
          </w:tcPr>
          <w:p w14:paraId="284B1A0B" w14:textId="77777777" w:rsidR="00BF3DA3" w:rsidRDefault="00BF3DA3" w:rsidP="00983375">
            <w:pPr>
              <w:spacing w:after="120"/>
              <w:rPr>
                <w:rFonts w:eastAsiaTheme="minorEastAsia"/>
                <w:color w:val="0070C0"/>
                <w:lang w:val="en-US" w:eastAsia="zh-CN"/>
              </w:rPr>
            </w:pPr>
          </w:p>
        </w:tc>
        <w:tc>
          <w:tcPr>
            <w:tcW w:w="8615" w:type="dxa"/>
          </w:tcPr>
          <w:p w14:paraId="6432E518" w14:textId="77777777" w:rsidR="00BF3DA3" w:rsidRDefault="00BF3DA3"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983375">
        <w:tc>
          <w:tcPr>
            <w:tcW w:w="1242" w:type="dxa"/>
            <w:vMerge/>
          </w:tcPr>
          <w:p w14:paraId="00471A7D" w14:textId="77777777" w:rsidR="00BF3DA3" w:rsidRDefault="00BF3DA3" w:rsidP="00983375">
            <w:pPr>
              <w:spacing w:after="120"/>
              <w:rPr>
                <w:rFonts w:eastAsiaTheme="minorEastAsia"/>
                <w:color w:val="0070C0"/>
                <w:lang w:val="en-US" w:eastAsia="zh-CN"/>
              </w:rPr>
            </w:pPr>
          </w:p>
        </w:tc>
        <w:tc>
          <w:tcPr>
            <w:tcW w:w="8615" w:type="dxa"/>
          </w:tcPr>
          <w:p w14:paraId="42CFE24F" w14:textId="77777777" w:rsidR="00BF3DA3" w:rsidRDefault="00BF3DA3" w:rsidP="00983375">
            <w:pPr>
              <w:spacing w:after="120"/>
              <w:rPr>
                <w:rFonts w:eastAsiaTheme="minorEastAsia"/>
                <w:color w:val="0070C0"/>
                <w:lang w:val="en-US" w:eastAsia="zh-CN"/>
              </w:rPr>
            </w:pPr>
          </w:p>
        </w:tc>
      </w:tr>
      <w:tr w:rsidR="00BF3DA3" w:rsidRPr="00571777" w14:paraId="5825A40A" w14:textId="77777777" w:rsidTr="00983375">
        <w:tc>
          <w:tcPr>
            <w:tcW w:w="1242" w:type="dxa"/>
            <w:vMerge w:val="restart"/>
          </w:tcPr>
          <w:p w14:paraId="2BAAA06A" w14:textId="467DD89F" w:rsidR="00BF3DA3" w:rsidRDefault="009968B1" w:rsidP="009833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983375">
        <w:tc>
          <w:tcPr>
            <w:tcW w:w="1242" w:type="dxa"/>
            <w:vMerge/>
          </w:tcPr>
          <w:p w14:paraId="3712F950" w14:textId="77777777" w:rsidR="00BF3DA3" w:rsidRDefault="00BF3DA3" w:rsidP="00983375">
            <w:pPr>
              <w:spacing w:after="120"/>
              <w:rPr>
                <w:rFonts w:eastAsiaTheme="minorEastAsia"/>
                <w:color w:val="0070C0"/>
                <w:lang w:val="en-US" w:eastAsia="zh-CN"/>
              </w:rPr>
            </w:pPr>
          </w:p>
        </w:tc>
        <w:tc>
          <w:tcPr>
            <w:tcW w:w="8615" w:type="dxa"/>
          </w:tcPr>
          <w:p w14:paraId="6DF33831" w14:textId="77777777" w:rsidR="00BF3DA3" w:rsidRDefault="00BF3DA3"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983375">
        <w:tc>
          <w:tcPr>
            <w:tcW w:w="1242" w:type="dxa"/>
            <w:vMerge/>
          </w:tcPr>
          <w:p w14:paraId="22E6E714" w14:textId="77777777" w:rsidR="00BF3DA3" w:rsidRDefault="00BF3DA3" w:rsidP="00983375">
            <w:pPr>
              <w:spacing w:after="120"/>
              <w:rPr>
                <w:rFonts w:eastAsiaTheme="minorEastAsia"/>
                <w:color w:val="0070C0"/>
                <w:lang w:val="en-US" w:eastAsia="zh-CN"/>
              </w:rPr>
            </w:pPr>
          </w:p>
        </w:tc>
        <w:tc>
          <w:tcPr>
            <w:tcW w:w="8615" w:type="dxa"/>
          </w:tcPr>
          <w:p w14:paraId="0F3BA9A9" w14:textId="77777777" w:rsidR="00BF3DA3" w:rsidRDefault="00BF3DA3" w:rsidP="009833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2"/>
      </w:pPr>
      <w:r w:rsidRPr="00035C50">
        <w:t>Summary</w:t>
      </w:r>
      <w:r w:rsidRPr="00035C50">
        <w:rPr>
          <w:rFonts w:hint="eastAsia"/>
        </w:rPr>
        <w:t xml:space="preserve"> for 1st round </w:t>
      </w:r>
    </w:p>
    <w:p w14:paraId="111D4C7D" w14:textId="77777777" w:rsidR="00BF3DA3" w:rsidRPr="00805BE8" w:rsidRDefault="00BF3DA3" w:rsidP="00BF3DA3">
      <w:pPr>
        <w:pStyle w:val="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BF3DA3" w:rsidRPr="00004165" w14:paraId="4A6202C5" w14:textId="77777777" w:rsidTr="00983375">
        <w:tc>
          <w:tcPr>
            <w:tcW w:w="1242" w:type="dxa"/>
          </w:tcPr>
          <w:p w14:paraId="6669285B" w14:textId="77777777" w:rsidR="00BF3DA3" w:rsidRPr="00045592" w:rsidRDefault="00BF3DA3" w:rsidP="00983375">
            <w:pPr>
              <w:rPr>
                <w:rFonts w:eastAsiaTheme="minorEastAsia"/>
                <w:b/>
                <w:bCs/>
                <w:color w:val="0070C0"/>
                <w:lang w:val="en-US" w:eastAsia="zh-CN"/>
              </w:rPr>
            </w:pPr>
          </w:p>
        </w:tc>
        <w:tc>
          <w:tcPr>
            <w:tcW w:w="8615" w:type="dxa"/>
          </w:tcPr>
          <w:p w14:paraId="6B3E26C3" w14:textId="77777777" w:rsidR="00BF3DA3" w:rsidRPr="00045592" w:rsidRDefault="00BF3DA3"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983375">
        <w:tc>
          <w:tcPr>
            <w:tcW w:w="1242" w:type="dxa"/>
          </w:tcPr>
          <w:p w14:paraId="2D112A31" w14:textId="77777777" w:rsidR="00BF3DA3" w:rsidRPr="003418CB" w:rsidRDefault="00BF3DA3"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9833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F3DA3" w:rsidRPr="00004165" w14:paraId="12749E32" w14:textId="77777777" w:rsidTr="00983375">
        <w:trPr>
          <w:trHeight w:val="744"/>
        </w:trPr>
        <w:tc>
          <w:tcPr>
            <w:tcW w:w="1395" w:type="dxa"/>
          </w:tcPr>
          <w:p w14:paraId="5CE5A9B6" w14:textId="77777777" w:rsidR="00BF3DA3" w:rsidRPr="000D530B" w:rsidRDefault="00BF3DA3" w:rsidP="00983375">
            <w:pPr>
              <w:rPr>
                <w:rFonts w:eastAsiaTheme="minorEastAsia"/>
                <w:b/>
                <w:bCs/>
                <w:color w:val="0070C0"/>
                <w:lang w:val="en-US" w:eastAsia="zh-CN"/>
              </w:rPr>
            </w:pPr>
          </w:p>
        </w:tc>
        <w:tc>
          <w:tcPr>
            <w:tcW w:w="4554" w:type="dxa"/>
          </w:tcPr>
          <w:p w14:paraId="71AC918B" w14:textId="77777777" w:rsidR="00BF3DA3" w:rsidRPr="000D530B" w:rsidRDefault="00BF3DA3"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983375">
        <w:trPr>
          <w:trHeight w:val="358"/>
        </w:trPr>
        <w:tc>
          <w:tcPr>
            <w:tcW w:w="1395" w:type="dxa"/>
          </w:tcPr>
          <w:p w14:paraId="1EE5977E" w14:textId="77777777" w:rsidR="00BF3DA3" w:rsidRPr="003418CB" w:rsidRDefault="00BF3DA3"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983375">
            <w:pPr>
              <w:rPr>
                <w:rFonts w:eastAsiaTheme="minorEastAsia"/>
                <w:color w:val="0070C0"/>
                <w:lang w:val="en-US" w:eastAsia="zh-CN"/>
              </w:rPr>
            </w:pPr>
          </w:p>
        </w:tc>
        <w:tc>
          <w:tcPr>
            <w:tcW w:w="2932" w:type="dxa"/>
          </w:tcPr>
          <w:p w14:paraId="13DBDCDC" w14:textId="77777777" w:rsidR="00BF3DA3" w:rsidRDefault="00BF3DA3" w:rsidP="00983375">
            <w:pPr>
              <w:spacing w:after="0"/>
              <w:rPr>
                <w:rFonts w:eastAsiaTheme="minorEastAsia"/>
                <w:color w:val="0070C0"/>
                <w:lang w:val="en-US" w:eastAsia="zh-CN"/>
              </w:rPr>
            </w:pPr>
          </w:p>
          <w:p w14:paraId="74B4B165" w14:textId="77777777" w:rsidR="00BF3DA3" w:rsidRDefault="00BF3DA3" w:rsidP="00983375">
            <w:pPr>
              <w:spacing w:after="0"/>
              <w:rPr>
                <w:rFonts w:eastAsiaTheme="minorEastAsia"/>
                <w:color w:val="0070C0"/>
                <w:lang w:val="en-US" w:eastAsia="zh-CN"/>
              </w:rPr>
            </w:pPr>
          </w:p>
          <w:p w14:paraId="530668DA" w14:textId="77777777" w:rsidR="00BF3DA3" w:rsidRPr="003418CB" w:rsidRDefault="00BF3DA3" w:rsidP="009833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BF3DA3" w:rsidRPr="00004165" w14:paraId="30D52772" w14:textId="77777777" w:rsidTr="00983375">
        <w:tc>
          <w:tcPr>
            <w:tcW w:w="1242" w:type="dxa"/>
          </w:tcPr>
          <w:p w14:paraId="1837FE2D" w14:textId="77777777" w:rsidR="00BF3DA3" w:rsidRPr="00045592" w:rsidRDefault="00BF3DA3"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983375">
        <w:tc>
          <w:tcPr>
            <w:tcW w:w="1242" w:type="dxa"/>
          </w:tcPr>
          <w:p w14:paraId="7C571142" w14:textId="77777777" w:rsidR="00BF3DA3" w:rsidRPr="003418CB" w:rsidRDefault="00BF3DA3"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F3DA3" w:rsidRPr="00004165" w14:paraId="2DB96FF1" w14:textId="77777777" w:rsidTr="00983375">
        <w:tc>
          <w:tcPr>
            <w:tcW w:w="1242" w:type="dxa"/>
          </w:tcPr>
          <w:p w14:paraId="280450B5" w14:textId="77777777" w:rsidR="00BF3DA3" w:rsidRPr="00045592" w:rsidRDefault="00BF3DA3"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983375">
        <w:tc>
          <w:tcPr>
            <w:tcW w:w="1242" w:type="dxa"/>
          </w:tcPr>
          <w:p w14:paraId="3E083988" w14:textId="77777777" w:rsidR="00BF3DA3" w:rsidRPr="003418CB" w:rsidRDefault="00BF3DA3"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B60EA0" w:rsidRPr="00F53FE2" w14:paraId="7EB854CE" w14:textId="77777777" w:rsidTr="00983375">
        <w:trPr>
          <w:trHeight w:val="468"/>
        </w:trPr>
        <w:tc>
          <w:tcPr>
            <w:tcW w:w="1648" w:type="dxa"/>
            <w:vAlign w:val="center"/>
          </w:tcPr>
          <w:p w14:paraId="7EB813CB" w14:textId="77777777" w:rsidR="00B60EA0" w:rsidRPr="00045592" w:rsidRDefault="00B60EA0" w:rsidP="009833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983375">
            <w:pPr>
              <w:spacing w:before="120" w:after="120"/>
              <w:rPr>
                <w:b/>
                <w:bCs/>
              </w:rPr>
            </w:pPr>
            <w:r w:rsidRPr="00045592">
              <w:rPr>
                <w:b/>
                <w:bCs/>
              </w:rPr>
              <w:t>Company</w:t>
            </w:r>
          </w:p>
        </w:tc>
        <w:tc>
          <w:tcPr>
            <w:tcW w:w="6772" w:type="dxa"/>
            <w:vAlign w:val="center"/>
          </w:tcPr>
          <w:p w14:paraId="7A508983" w14:textId="77777777" w:rsidR="00B60EA0" w:rsidRPr="00045592" w:rsidRDefault="00B60EA0" w:rsidP="00983375">
            <w:pPr>
              <w:spacing w:before="120" w:after="120"/>
              <w:rPr>
                <w:b/>
                <w:bCs/>
              </w:rPr>
            </w:pPr>
            <w:r w:rsidRPr="00045592">
              <w:rPr>
                <w:b/>
                <w:bCs/>
              </w:rPr>
              <w:t>Proposals</w:t>
            </w:r>
            <w:r>
              <w:rPr>
                <w:b/>
                <w:bCs/>
              </w:rPr>
              <w:t xml:space="preserve"> / Observations</w:t>
            </w:r>
          </w:p>
        </w:tc>
      </w:tr>
      <w:tr w:rsidR="00B60EA0" w14:paraId="2E506D54" w14:textId="77777777" w:rsidTr="00983375">
        <w:trPr>
          <w:trHeight w:val="468"/>
        </w:trPr>
        <w:tc>
          <w:tcPr>
            <w:tcW w:w="1648" w:type="dxa"/>
          </w:tcPr>
          <w:p w14:paraId="009A6A89" w14:textId="0A183A75" w:rsidR="00B60EA0" w:rsidRPr="00805BE8" w:rsidRDefault="00B60EA0" w:rsidP="009833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9833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9833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9833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B60EA0" w14:paraId="21F4ACB1" w14:textId="77777777" w:rsidTr="00983375">
        <w:tc>
          <w:tcPr>
            <w:tcW w:w="1242" w:type="dxa"/>
          </w:tcPr>
          <w:p w14:paraId="4893DAB2" w14:textId="77777777" w:rsidR="00B60EA0" w:rsidRPr="00045592" w:rsidRDefault="00B60EA0"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983375">
        <w:tc>
          <w:tcPr>
            <w:tcW w:w="1242" w:type="dxa"/>
          </w:tcPr>
          <w:p w14:paraId="4291BC12" w14:textId="77777777" w:rsidR="00B60EA0" w:rsidRPr="003418CB" w:rsidRDefault="00B60EA0" w:rsidP="009833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9833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9833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B60EA0" w:rsidRPr="00571777" w14:paraId="166652C4" w14:textId="77777777" w:rsidTr="00983375">
        <w:tc>
          <w:tcPr>
            <w:tcW w:w="1242" w:type="dxa"/>
          </w:tcPr>
          <w:p w14:paraId="6635F6CD" w14:textId="77777777" w:rsidR="00B60EA0" w:rsidRPr="00045592" w:rsidRDefault="00B60EA0"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983375">
        <w:tc>
          <w:tcPr>
            <w:tcW w:w="1242" w:type="dxa"/>
            <w:vMerge w:val="restart"/>
          </w:tcPr>
          <w:p w14:paraId="6E81EE82" w14:textId="30D1B425" w:rsidR="00B60EA0" w:rsidRPr="003418CB" w:rsidRDefault="001E00A2" w:rsidP="00983375">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983375">
        <w:tc>
          <w:tcPr>
            <w:tcW w:w="1242" w:type="dxa"/>
            <w:vMerge/>
          </w:tcPr>
          <w:p w14:paraId="0F7B0B43" w14:textId="77777777" w:rsidR="00B60EA0" w:rsidRDefault="00B60EA0" w:rsidP="00983375">
            <w:pPr>
              <w:spacing w:after="120"/>
              <w:rPr>
                <w:rFonts w:eastAsiaTheme="minorEastAsia"/>
                <w:color w:val="0070C0"/>
                <w:lang w:val="en-US" w:eastAsia="zh-CN"/>
              </w:rPr>
            </w:pPr>
          </w:p>
        </w:tc>
        <w:tc>
          <w:tcPr>
            <w:tcW w:w="8615" w:type="dxa"/>
          </w:tcPr>
          <w:p w14:paraId="7E6BB492" w14:textId="77777777" w:rsidR="00B60EA0" w:rsidRDefault="00B60EA0"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983375">
        <w:tc>
          <w:tcPr>
            <w:tcW w:w="1242" w:type="dxa"/>
            <w:vMerge/>
          </w:tcPr>
          <w:p w14:paraId="357F9A00" w14:textId="77777777" w:rsidR="00B60EA0" w:rsidRDefault="00B60EA0" w:rsidP="00983375">
            <w:pPr>
              <w:spacing w:after="120"/>
              <w:rPr>
                <w:rFonts w:eastAsiaTheme="minorEastAsia"/>
                <w:color w:val="0070C0"/>
                <w:lang w:val="en-US" w:eastAsia="zh-CN"/>
              </w:rPr>
            </w:pPr>
          </w:p>
        </w:tc>
        <w:tc>
          <w:tcPr>
            <w:tcW w:w="8615" w:type="dxa"/>
          </w:tcPr>
          <w:p w14:paraId="7B43BD60" w14:textId="77777777" w:rsidR="00B60EA0" w:rsidRDefault="00B60EA0" w:rsidP="00983375">
            <w:pPr>
              <w:spacing w:after="120"/>
              <w:rPr>
                <w:rFonts w:eastAsiaTheme="minorEastAsia"/>
                <w:color w:val="0070C0"/>
                <w:lang w:val="en-US" w:eastAsia="zh-CN"/>
              </w:rPr>
            </w:pPr>
          </w:p>
        </w:tc>
      </w:tr>
      <w:tr w:rsidR="00B60EA0" w:rsidRPr="00571777" w14:paraId="071825C6" w14:textId="77777777" w:rsidTr="00983375">
        <w:tc>
          <w:tcPr>
            <w:tcW w:w="1242" w:type="dxa"/>
            <w:vMerge w:val="restart"/>
          </w:tcPr>
          <w:p w14:paraId="50E07EDC" w14:textId="77777777" w:rsidR="00B60EA0" w:rsidRDefault="00B60EA0" w:rsidP="00983375">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F6F979C" w14:textId="77777777" w:rsidR="00B60EA0" w:rsidRDefault="00B60EA0"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983375">
        <w:tc>
          <w:tcPr>
            <w:tcW w:w="1242" w:type="dxa"/>
            <w:vMerge/>
          </w:tcPr>
          <w:p w14:paraId="446DD833" w14:textId="77777777" w:rsidR="00B60EA0" w:rsidRDefault="00B60EA0" w:rsidP="00983375">
            <w:pPr>
              <w:spacing w:after="120"/>
              <w:rPr>
                <w:rFonts w:eastAsiaTheme="minorEastAsia"/>
                <w:color w:val="0070C0"/>
                <w:lang w:val="en-US" w:eastAsia="zh-CN"/>
              </w:rPr>
            </w:pPr>
          </w:p>
        </w:tc>
        <w:tc>
          <w:tcPr>
            <w:tcW w:w="8615" w:type="dxa"/>
          </w:tcPr>
          <w:p w14:paraId="450BEA01" w14:textId="77777777" w:rsidR="00B60EA0" w:rsidRDefault="00B60EA0"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983375">
        <w:tc>
          <w:tcPr>
            <w:tcW w:w="1242" w:type="dxa"/>
            <w:vMerge/>
          </w:tcPr>
          <w:p w14:paraId="73DC22B7" w14:textId="77777777" w:rsidR="00B60EA0" w:rsidRDefault="00B60EA0" w:rsidP="00983375">
            <w:pPr>
              <w:spacing w:after="120"/>
              <w:rPr>
                <w:rFonts w:eastAsiaTheme="minorEastAsia"/>
                <w:color w:val="0070C0"/>
                <w:lang w:val="en-US" w:eastAsia="zh-CN"/>
              </w:rPr>
            </w:pPr>
          </w:p>
        </w:tc>
        <w:tc>
          <w:tcPr>
            <w:tcW w:w="8615" w:type="dxa"/>
          </w:tcPr>
          <w:p w14:paraId="5F2CC9FA" w14:textId="77777777" w:rsidR="00B60EA0" w:rsidRDefault="00B60EA0" w:rsidP="009833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2"/>
      </w:pPr>
      <w:r w:rsidRPr="00035C50">
        <w:t>Summary</w:t>
      </w:r>
      <w:r w:rsidRPr="00035C50">
        <w:rPr>
          <w:rFonts w:hint="eastAsia"/>
        </w:rPr>
        <w:t xml:space="preserve"> for 1st round </w:t>
      </w:r>
    </w:p>
    <w:p w14:paraId="14244103" w14:textId="77777777" w:rsidR="00B60EA0" w:rsidRPr="00805BE8" w:rsidRDefault="00B60EA0" w:rsidP="00B60EA0">
      <w:pPr>
        <w:pStyle w:val="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B60EA0" w:rsidRPr="00004165" w14:paraId="4FB58C96" w14:textId="77777777" w:rsidTr="00983375">
        <w:tc>
          <w:tcPr>
            <w:tcW w:w="1242" w:type="dxa"/>
          </w:tcPr>
          <w:p w14:paraId="7582E909" w14:textId="77777777" w:rsidR="00B60EA0" w:rsidRPr="00045592" w:rsidRDefault="00B60EA0" w:rsidP="00983375">
            <w:pPr>
              <w:rPr>
                <w:rFonts w:eastAsiaTheme="minorEastAsia"/>
                <w:b/>
                <w:bCs/>
                <w:color w:val="0070C0"/>
                <w:lang w:val="en-US" w:eastAsia="zh-CN"/>
              </w:rPr>
            </w:pPr>
          </w:p>
        </w:tc>
        <w:tc>
          <w:tcPr>
            <w:tcW w:w="8615" w:type="dxa"/>
          </w:tcPr>
          <w:p w14:paraId="3A32F388" w14:textId="77777777" w:rsidR="00B60EA0" w:rsidRPr="00045592" w:rsidRDefault="00B60EA0"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983375">
        <w:tc>
          <w:tcPr>
            <w:tcW w:w="1242" w:type="dxa"/>
          </w:tcPr>
          <w:p w14:paraId="02DF2AB7" w14:textId="77777777" w:rsidR="00B60EA0" w:rsidRPr="003418CB" w:rsidRDefault="00B60EA0"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9833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60EA0" w:rsidRPr="00004165" w14:paraId="02E5CFDA" w14:textId="77777777" w:rsidTr="00983375">
        <w:trPr>
          <w:trHeight w:val="744"/>
        </w:trPr>
        <w:tc>
          <w:tcPr>
            <w:tcW w:w="1395" w:type="dxa"/>
          </w:tcPr>
          <w:p w14:paraId="32F3FC6E" w14:textId="77777777" w:rsidR="00B60EA0" w:rsidRPr="000D530B" w:rsidRDefault="00B60EA0" w:rsidP="00983375">
            <w:pPr>
              <w:rPr>
                <w:rFonts w:eastAsiaTheme="minorEastAsia"/>
                <w:b/>
                <w:bCs/>
                <w:color w:val="0070C0"/>
                <w:lang w:val="en-US" w:eastAsia="zh-CN"/>
              </w:rPr>
            </w:pPr>
          </w:p>
        </w:tc>
        <w:tc>
          <w:tcPr>
            <w:tcW w:w="4554" w:type="dxa"/>
          </w:tcPr>
          <w:p w14:paraId="5527CB52" w14:textId="77777777" w:rsidR="00B60EA0" w:rsidRPr="000D530B" w:rsidRDefault="00B60EA0"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983375">
        <w:trPr>
          <w:trHeight w:val="358"/>
        </w:trPr>
        <w:tc>
          <w:tcPr>
            <w:tcW w:w="1395" w:type="dxa"/>
          </w:tcPr>
          <w:p w14:paraId="45639F3C" w14:textId="77777777" w:rsidR="00B60EA0" w:rsidRPr="003418CB" w:rsidRDefault="00B60EA0"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983375">
            <w:pPr>
              <w:rPr>
                <w:rFonts w:eastAsiaTheme="minorEastAsia"/>
                <w:color w:val="0070C0"/>
                <w:lang w:val="en-US" w:eastAsia="zh-CN"/>
              </w:rPr>
            </w:pPr>
          </w:p>
        </w:tc>
        <w:tc>
          <w:tcPr>
            <w:tcW w:w="2932" w:type="dxa"/>
          </w:tcPr>
          <w:p w14:paraId="56AADE22" w14:textId="77777777" w:rsidR="00B60EA0" w:rsidRDefault="00B60EA0" w:rsidP="00983375">
            <w:pPr>
              <w:spacing w:after="0"/>
              <w:rPr>
                <w:rFonts w:eastAsiaTheme="minorEastAsia"/>
                <w:color w:val="0070C0"/>
                <w:lang w:val="en-US" w:eastAsia="zh-CN"/>
              </w:rPr>
            </w:pPr>
          </w:p>
          <w:p w14:paraId="7418A0F4" w14:textId="77777777" w:rsidR="00B60EA0" w:rsidRDefault="00B60EA0" w:rsidP="00983375">
            <w:pPr>
              <w:spacing w:after="0"/>
              <w:rPr>
                <w:rFonts w:eastAsiaTheme="minorEastAsia"/>
                <w:color w:val="0070C0"/>
                <w:lang w:val="en-US" w:eastAsia="zh-CN"/>
              </w:rPr>
            </w:pPr>
          </w:p>
          <w:p w14:paraId="6FE3B257" w14:textId="77777777" w:rsidR="00B60EA0" w:rsidRPr="003418CB" w:rsidRDefault="00B60EA0" w:rsidP="009833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B60EA0" w:rsidRPr="00004165" w14:paraId="5E2B4689" w14:textId="77777777" w:rsidTr="00983375">
        <w:tc>
          <w:tcPr>
            <w:tcW w:w="1242" w:type="dxa"/>
          </w:tcPr>
          <w:p w14:paraId="65BFAEBF" w14:textId="77777777" w:rsidR="00B60EA0" w:rsidRPr="00045592" w:rsidRDefault="00B60EA0"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983375">
        <w:tc>
          <w:tcPr>
            <w:tcW w:w="1242" w:type="dxa"/>
          </w:tcPr>
          <w:p w14:paraId="3D3DED81" w14:textId="77777777" w:rsidR="00B60EA0" w:rsidRPr="003418CB" w:rsidRDefault="00B60EA0"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60EA0" w:rsidRPr="00004165" w14:paraId="08B63F46" w14:textId="77777777" w:rsidTr="00983375">
        <w:tc>
          <w:tcPr>
            <w:tcW w:w="1242" w:type="dxa"/>
          </w:tcPr>
          <w:p w14:paraId="231C1EDF" w14:textId="77777777" w:rsidR="00B60EA0" w:rsidRPr="00045592" w:rsidRDefault="00B60EA0"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983375">
        <w:tc>
          <w:tcPr>
            <w:tcW w:w="1242" w:type="dxa"/>
          </w:tcPr>
          <w:p w14:paraId="52A6267D" w14:textId="77777777" w:rsidR="00B60EA0" w:rsidRPr="003418CB" w:rsidRDefault="00B60EA0" w:rsidP="0098337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1F5CE1" w14:textId="77777777" w:rsidR="00B60EA0" w:rsidRPr="003418CB" w:rsidRDefault="00B60EA0"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6D227A" w:rsidRPr="00F53FE2" w14:paraId="17464CE7" w14:textId="77777777" w:rsidTr="00983375">
        <w:trPr>
          <w:trHeight w:val="468"/>
        </w:trPr>
        <w:tc>
          <w:tcPr>
            <w:tcW w:w="1648" w:type="dxa"/>
            <w:vAlign w:val="center"/>
          </w:tcPr>
          <w:p w14:paraId="2DB637FE" w14:textId="77777777" w:rsidR="006D227A" w:rsidRPr="00045592" w:rsidRDefault="006D227A" w:rsidP="009833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983375">
            <w:pPr>
              <w:spacing w:before="120" w:after="120"/>
              <w:rPr>
                <w:b/>
                <w:bCs/>
              </w:rPr>
            </w:pPr>
            <w:r w:rsidRPr="00045592">
              <w:rPr>
                <w:b/>
                <w:bCs/>
              </w:rPr>
              <w:t>Company</w:t>
            </w:r>
          </w:p>
        </w:tc>
        <w:tc>
          <w:tcPr>
            <w:tcW w:w="6772" w:type="dxa"/>
            <w:vAlign w:val="center"/>
          </w:tcPr>
          <w:p w14:paraId="7C605914" w14:textId="77777777" w:rsidR="006D227A" w:rsidRPr="00045592" w:rsidRDefault="006D227A" w:rsidP="00983375">
            <w:pPr>
              <w:spacing w:before="120" w:after="120"/>
              <w:rPr>
                <w:b/>
                <w:bCs/>
              </w:rPr>
            </w:pPr>
            <w:r w:rsidRPr="00045592">
              <w:rPr>
                <w:b/>
                <w:bCs/>
              </w:rPr>
              <w:t>Proposals</w:t>
            </w:r>
            <w:r>
              <w:rPr>
                <w:b/>
                <w:bCs/>
              </w:rPr>
              <w:t xml:space="preserve"> / Observations</w:t>
            </w:r>
          </w:p>
        </w:tc>
      </w:tr>
      <w:tr w:rsidR="006D227A" w14:paraId="4A866511" w14:textId="77777777" w:rsidTr="00983375">
        <w:trPr>
          <w:trHeight w:val="468"/>
        </w:trPr>
        <w:tc>
          <w:tcPr>
            <w:tcW w:w="1648" w:type="dxa"/>
          </w:tcPr>
          <w:p w14:paraId="7F00FE79" w14:textId="6978878F" w:rsidR="006D227A" w:rsidRPr="00805BE8" w:rsidRDefault="006D227A" w:rsidP="009833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9833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9833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9833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0FA06571" w14:textId="77777777" w:rsidR="006D227A" w:rsidRPr="00045592" w:rsidRDefault="006D227A" w:rsidP="006D227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6D227A" w14:paraId="33897825" w14:textId="77777777" w:rsidTr="00983375">
        <w:tc>
          <w:tcPr>
            <w:tcW w:w="1242" w:type="dxa"/>
          </w:tcPr>
          <w:p w14:paraId="0A3DB9BD" w14:textId="77777777" w:rsidR="006D227A" w:rsidRPr="00045592" w:rsidRDefault="006D227A"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983375">
        <w:tc>
          <w:tcPr>
            <w:tcW w:w="1242" w:type="dxa"/>
          </w:tcPr>
          <w:p w14:paraId="3BD2FC62" w14:textId="77777777" w:rsidR="006D227A" w:rsidRPr="003418CB" w:rsidRDefault="006D227A" w:rsidP="009833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9833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9833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6D227A" w:rsidRPr="00571777" w14:paraId="0F9E76F4" w14:textId="77777777" w:rsidTr="00983375">
        <w:tc>
          <w:tcPr>
            <w:tcW w:w="1242" w:type="dxa"/>
          </w:tcPr>
          <w:p w14:paraId="5C512B20" w14:textId="77777777" w:rsidR="006D227A" w:rsidRPr="00045592" w:rsidRDefault="006D227A"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983375">
        <w:tc>
          <w:tcPr>
            <w:tcW w:w="1242" w:type="dxa"/>
            <w:vMerge w:val="restart"/>
          </w:tcPr>
          <w:p w14:paraId="4D4626E9" w14:textId="67B230F1" w:rsidR="006D227A" w:rsidRPr="003418CB" w:rsidRDefault="00E7410F" w:rsidP="009833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983375">
        <w:tc>
          <w:tcPr>
            <w:tcW w:w="1242" w:type="dxa"/>
            <w:vMerge/>
          </w:tcPr>
          <w:p w14:paraId="7D016329" w14:textId="77777777" w:rsidR="006D227A" w:rsidRDefault="006D227A" w:rsidP="00983375">
            <w:pPr>
              <w:spacing w:after="120"/>
              <w:rPr>
                <w:rFonts w:eastAsiaTheme="minorEastAsia"/>
                <w:color w:val="0070C0"/>
                <w:lang w:val="en-US" w:eastAsia="zh-CN"/>
              </w:rPr>
            </w:pPr>
          </w:p>
        </w:tc>
        <w:tc>
          <w:tcPr>
            <w:tcW w:w="8615" w:type="dxa"/>
          </w:tcPr>
          <w:p w14:paraId="394612CE" w14:textId="77777777" w:rsidR="006D227A" w:rsidRDefault="006D227A"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983375">
        <w:tc>
          <w:tcPr>
            <w:tcW w:w="1242" w:type="dxa"/>
            <w:vMerge/>
          </w:tcPr>
          <w:p w14:paraId="1A2DA6EF" w14:textId="77777777" w:rsidR="006D227A" w:rsidRDefault="006D227A" w:rsidP="00983375">
            <w:pPr>
              <w:spacing w:after="120"/>
              <w:rPr>
                <w:rFonts w:eastAsiaTheme="minorEastAsia"/>
                <w:color w:val="0070C0"/>
                <w:lang w:val="en-US" w:eastAsia="zh-CN"/>
              </w:rPr>
            </w:pPr>
          </w:p>
        </w:tc>
        <w:tc>
          <w:tcPr>
            <w:tcW w:w="8615" w:type="dxa"/>
          </w:tcPr>
          <w:p w14:paraId="6469E0D6" w14:textId="77777777" w:rsidR="006D227A" w:rsidRDefault="006D227A" w:rsidP="00983375">
            <w:pPr>
              <w:spacing w:after="120"/>
              <w:rPr>
                <w:rFonts w:eastAsiaTheme="minorEastAsia"/>
                <w:color w:val="0070C0"/>
                <w:lang w:val="en-US" w:eastAsia="zh-CN"/>
              </w:rPr>
            </w:pPr>
          </w:p>
        </w:tc>
      </w:tr>
      <w:tr w:rsidR="006D227A" w:rsidRPr="00571777" w14:paraId="5C593025" w14:textId="77777777" w:rsidTr="00983375">
        <w:tc>
          <w:tcPr>
            <w:tcW w:w="1242" w:type="dxa"/>
            <w:vMerge w:val="restart"/>
          </w:tcPr>
          <w:p w14:paraId="46FCC31F" w14:textId="77777777" w:rsidR="006D227A" w:rsidRDefault="006D227A" w:rsidP="009833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983375">
        <w:tc>
          <w:tcPr>
            <w:tcW w:w="1242" w:type="dxa"/>
            <w:vMerge/>
          </w:tcPr>
          <w:p w14:paraId="6498E623" w14:textId="77777777" w:rsidR="006D227A" w:rsidRDefault="006D227A" w:rsidP="00983375">
            <w:pPr>
              <w:spacing w:after="120"/>
              <w:rPr>
                <w:rFonts w:eastAsiaTheme="minorEastAsia"/>
                <w:color w:val="0070C0"/>
                <w:lang w:val="en-US" w:eastAsia="zh-CN"/>
              </w:rPr>
            </w:pPr>
          </w:p>
        </w:tc>
        <w:tc>
          <w:tcPr>
            <w:tcW w:w="8615" w:type="dxa"/>
          </w:tcPr>
          <w:p w14:paraId="58C1BFBB" w14:textId="77777777" w:rsidR="006D227A" w:rsidRDefault="006D227A"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983375">
        <w:tc>
          <w:tcPr>
            <w:tcW w:w="1242" w:type="dxa"/>
            <w:vMerge/>
          </w:tcPr>
          <w:p w14:paraId="443423A1" w14:textId="77777777" w:rsidR="006D227A" w:rsidRDefault="006D227A" w:rsidP="00983375">
            <w:pPr>
              <w:spacing w:after="120"/>
              <w:rPr>
                <w:rFonts w:eastAsiaTheme="minorEastAsia"/>
                <w:color w:val="0070C0"/>
                <w:lang w:val="en-US" w:eastAsia="zh-CN"/>
              </w:rPr>
            </w:pPr>
          </w:p>
        </w:tc>
        <w:tc>
          <w:tcPr>
            <w:tcW w:w="8615" w:type="dxa"/>
          </w:tcPr>
          <w:p w14:paraId="1F47B081" w14:textId="77777777" w:rsidR="006D227A" w:rsidRDefault="006D227A" w:rsidP="009833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2"/>
      </w:pPr>
      <w:r w:rsidRPr="00035C50">
        <w:t>Summary</w:t>
      </w:r>
      <w:r w:rsidRPr="00035C50">
        <w:rPr>
          <w:rFonts w:hint="eastAsia"/>
        </w:rPr>
        <w:t xml:space="preserve"> for 1st round </w:t>
      </w:r>
    </w:p>
    <w:p w14:paraId="6DCB9F37" w14:textId="77777777" w:rsidR="006D227A" w:rsidRPr="00805BE8" w:rsidRDefault="006D227A" w:rsidP="006D227A">
      <w:pPr>
        <w:pStyle w:val="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6D227A" w:rsidRPr="00004165" w14:paraId="4C3CB45E" w14:textId="77777777" w:rsidTr="00983375">
        <w:tc>
          <w:tcPr>
            <w:tcW w:w="1242" w:type="dxa"/>
          </w:tcPr>
          <w:p w14:paraId="40A757D3" w14:textId="77777777" w:rsidR="006D227A" w:rsidRPr="00045592" w:rsidRDefault="006D227A" w:rsidP="00983375">
            <w:pPr>
              <w:rPr>
                <w:rFonts w:eastAsiaTheme="minorEastAsia"/>
                <w:b/>
                <w:bCs/>
                <w:color w:val="0070C0"/>
                <w:lang w:val="en-US" w:eastAsia="zh-CN"/>
              </w:rPr>
            </w:pPr>
          </w:p>
        </w:tc>
        <w:tc>
          <w:tcPr>
            <w:tcW w:w="8615" w:type="dxa"/>
          </w:tcPr>
          <w:p w14:paraId="6EE11703" w14:textId="77777777" w:rsidR="006D227A" w:rsidRPr="00045592" w:rsidRDefault="006D227A"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983375">
        <w:tc>
          <w:tcPr>
            <w:tcW w:w="1242" w:type="dxa"/>
          </w:tcPr>
          <w:p w14:paraId="4FE051BD" w14:textId="77777777" w:rsidR="006D227A" w:rsidRPr="003418CB" w:rsidRDefault="006D227A"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9833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6D227A" w:rsidRPr="00004165" w14:paraId="1632CC33" w14:textId="77777777" w:rsidTr="00983375">
        <w:trPr>
          <w:trHeight w:val="744"/>
        </w:trPr>
        <w:tc>
          <w:tcPr>
            <w:tcW w:w="1395" w:type="dxa"/>
          </w:tcPr>
          <w:p w14:paraId="5F8CB7D6" w14:textId="77777777" w:rsidR="006D227A" w:rsidRPr="000D530B" w:rsidRDefault="006D227A" w:rsidP="00983375">
            <w:pPr>
              <w:rPr>
                <w:rFonts w:eastAsiaTheme="minorEastAsia"/>
                <w:b/>
                <w:bCs/>
                <w:color w:val="0070C0"/>
                <w:lang w:val="en-US" w:eastAsia="zh-CN"/>
              </w:rPr>
            </w:pPr>
          </w:p>
        </w:tc>
        <w:tc>
          <w:tcPr>
            <w:tcW w:w="4554" w:type="dxa"/>
          </w:tcPr>
          <w:p w14:paraId="34756383" w14:textId="77777777" w:rsidR="006D227A" w:rsidRPr="000D530B" w:rsidRDefault="006D227A"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983375">
        <w:trPr>
          <w:trHeight w:val="358"/>
        </w:trPr>
        <w:tc>
          <w:tcPr>
            <w:tcW w:w="1395" w:type="dxa"/>
          </w:tcPr>
          <w:p w14:paraId="35D0834A" w14:textId="77777777" w:rsidR="006D227A" w:rsidRPr="003418CB" w:rsidRDefault="006D227A" w:rsidP="0098337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4981A8" w14:textId="77777777" w:rsidR="006D227A" w:rsidRPr="003418CB" w:rsidRDefault="006D227A" w:rsidP="00983375">
            <w:pPr>
              <w:rPr>
                <w:rFonts w:eastAsiaTheme="minorEastAsia"/>
                <w:color w:val="0070C0"/>
                <w:lang w:val="en-US" w:eastAsia="zh-CN"/>
              </w:rPr>
            </w:pPr>
          </w:p>
        </w:tc>
        <w:tc>
          <w:tcPr>
            <w:tcW w:w="2932" w:type="dxa"/>
          </w:tcPr>
          <w:p w14:paraId="6DFFC05A" w14:textId="77777777" w:rsidR="006D227A" w:rsidRDefault="006D227A" w:rsidP="00983375">
            <w:pPr>
              <w:spacing w:after="0"/>
              <w:rPr>
                <w:rFonts w:eastAsiaTheme="minorEastAsia"/>
                <w:color w:val="0070C0"/>
                <w:lang w:val="en-US" w:eastAsia="zh-CN"/>
              </w:rPr>
            </w:pPr>
          </w:p>
          <w:p w14:paraId="078330FD" w14:textId="77777777" w:rsidR="006D227A" w:rsidRDefault="006D227A" w:rsidP="00983375">
            <w:pPr>
              <w:spacing w:after="0"/>
              <w:rPr>
                <w:rFonts w:eastAsiaTheme="minorEastAsia"/>
                <w:color w:val="0070C0"/>
                <w:lang w:val="en-US" w:eastAsia="zh-CN"/>
              </w:rPr>
            </w:pPr>
          </w:p>
          <w:p w14:paraId="4EFB09CA" w14:textId="77777777" w:rsidR="006D227A" w:rsidRPr="003418CB" w:rsidRDefault="006D227A" w:rsidP="009833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6D227A" w:rsidRPr="00004165" w14:paraId="47396738" w14:textId="77777777" w:rsidTr="00983375">
        <w:tc>
          <w:tcPr>
            <w:tcW w:w="1242" w:type="dxa"/>
          </w:tcPr>
          <w:p w14:paraId="02B98227" w14:textId="77777777" w:rsidR="006D227A" w:rsidRPr="00045592" w:rsidRDefault="006D227A"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983375">
        <w:tc>
          <w:tcPr>
            <w:tcW w:w="1242" w:type="dxa"/>
          </w:tcPr>
          <w:p w14:paraId="0039B866" w14:textId="77777777" w:rsidR="006D227A" w:rsidRPr="003418CB" w:rsidRDefault="006D227A"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6D227A" w:rsidRPr="00004165" w14:paraId="16762310" w14:textId="77777777" w:rsidTr="00983375">
        <w:tc>
          <w:tcPr>
            <w:tcW w:w="1242" w:type="dxa"/>
          </w:tcPr>
          <w:p w14:paraId="480A83D1" w14:textId="77777777" w:rsidR="006D227A" w:rsidRPr="00045592" w:rsidRDefault="006D227A"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983375">
        <w:tc>
          <w:tcPr>
            <w:tcW w:w="1242" w:type="dxa"/>
          </w:tcPr>
          <w:p w14:paraId="4D2BD336" w14:textId="77777777" w:rsidR="006D227A" w:rsidRPr="003418CB" w:rsidRDefault="006D227A"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31"/>
        <w:gridCol w:w="6578"/>
      </w:tblGrid>
      <w:tr w:rsidR="00705787" w:rsidRPr="00F53FE2" w14:paraId="140CF2BF" w14:textId="77777777" w:rsidTr="00983375">
        <w:trPr>
          <w:trHeight w:val="468"/>
        </w:trPr>
        <w:tc>
          <w:tcPr>
            <w:tcW w:w="1648" w:type="dxa"/>
            <w:vAlign w:val="center"/>
          </w:tcPr>
          <w:p w14:paraId="0FC6526F" w14:textId="77777777" w:rsidR="00705787" w:rsidRPr="00045592" w:rsidRDefault="00705787" w:rsidP="009833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983375">
            <w:pPr>
              <w:spacing w:before="120" w:after="120"/>
              <w:rPr>
                <w:b/>
                <w:bCs/>
              </w:rPr>
            </w:pPr>
            <w:r w:rsidRPr="00045592">
              <w:rPr>
                <w:b/>
                <w:bCs/>
              </w:rPr>
              <w:t>Company</w:t>
            </w:r>
          </w:p>
        </w:tc>
        <w:tc>
          <w:tcPr>
            <w:tcW w:w="6772" w:type="dxa"/>
            <w:vAlign w:val="center"/>
          </w:tcPr>
          <w:p w14:paraId="4C3E7B4C" w14:textId="77777777" w:rsidR="00705787" w:rsidRPr="00045592" w:rsidRDefault="00705787" w:rsidP="00983375">
            <w:pPr>
              <w:spacing w:before="120" w:after="120"/>
              <w:rPr>
                <w:b/>
                <w:bCs/>
              </w:rPr>
            </w:pPr>
            <w:r w:rsidRPr="00045592">
              <w:rPr>
                <w:b/>
                <w:bCs/>
              </w:rPr>
              <w:t>Proposals</w:t>
            </w:r>
            <w:r>
              <w:rPr>
                <w:b/>
                <w:bCs/>
              </w:rPr>
              <w:t xml:space="preserve"> / Observations</w:t>
            </w:r>
          </w:p>
        </w:tc>
      </w:tr>
      <w:tr w:rsidR="00705787" w14:paraId="15AF439D" w14:textId="77777777" w:rsidTr="00983375">
        <w:trPr>
          <w:trHeight w:val="468"/>
        </w:trPr>
        <w:tc>
          <w:tcPr>
            <w:tcW w:w="1648" w:type="dxa"/>
          </w:tcPr>
          <w:p w14:paraId="4FC93E96" w14:textId="4B49E346" w:rsidR="00705787" w:rsidRPr="00805BE8" w:rsidRDefault="00705787" w:rsidP="009833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9833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9833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9833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705787" w14:paraId="6E090192" w14:textId="77777777" w:rsidTr="00983375">
        <w:tc>
          <w:tcPr>
            <w:tcW w:w="1242" w:type="dxa"/>
          </w:tcPr>
          <w:p w14:paraId="5F0DB845" w14:textId="77777777" w:rsidR="00705787" w:rsidRPr="00045592" w:rsidRDefault="00705787"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983375">
        <w:tc>
          <w:tcPr>
            <w:tcW w:w="1242" w:type="dxa"/>
          </w:tcPr>
          <w:p w14:paraId="6A8E3E17" w14:textId="77777777" w:rsidR="00705787" w:rsidRPr="003418CB" w:rsidRDefault="00705787" w:rsidP="009833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9833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9833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705787" w:rsidRPr="00571777" w14:paraId="55E59677" w14:textId="77777777" w:rsidTr="00983375">
        <w:tc>
          <w:tcPr>
            <w:tcW w:w="1242" w:type="dxa"/>
          </w:tcPr>
          <w:p w14:paraId="2456D5F3" w14:textId="77777777" w:rsidR="00705787" w:rsidRPr="00045592" w:rsidRDefault="00705787"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983375">
        <w:tc>
          <w:tcPr>
            <w:tcW w:w="1242" w:type="dxa"/>
            <w:vMerge w:val="restart"/>
          </w:tcPr>
          <w:p w14:paraId="63CA2A25" w14:textId="73CC6117" w:rsidR="00705787" w:rsidRPr="003418CB" w:rsidRDefault="00B421B6" w:rsidP="00983375">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983375">
        <w:tc>
          <w:tcPr>
            <w:tcW w:w="1242" w:type="dxa"/>
            <w:vMerge/>
          </w:tcPr>
          <w:p w14:paraId="398BF50B" w14:textId="77777777" w:rsidR="00705787" w:rsidRDefault="00705787" w:rsidP="00983375">
            <w:pPr>
              <w:spacing w:after="120"/>
              <w:rPr>
                <w:rFonts w:eastAsiaTheme="minorEastAsia"/>
                <w:color w:val="0070C0"/>
                <w:lang w:val="en-US" w:eastAsia="zh-CN"/>
              </w:rPr>
            </w:pPr>
          </w:p>
        </w:tc>
        <w:tc>
          <w:tcPr>
            <w:tcW w:w="8615" w:type="dxa"/>
          </w:tcPr>
          <w:p w14:paraId="49448901" w14:textId="77777777" w:rsidR="00705787" w:rsidRDefault="00705787"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983375">
        <w:tc>
          <w:tcPr>
            <w:tcW w:w="1242" w:type="dxa"/>
            <w:vMerge/>
          </w:tcPr>
          <w:p w14:paraId="3160C8FB" w14:textId="77777777" w:rsidR="00705787" w:rsidRDefault="00705787" w:rsidP="00983375">
            <w:pPr>
              <w:spacing w:after="120"/>
              <w:rPr>
                <w:rFonts w:eastAsiaTheme="minorEastAsia"/>
                <w:color w:val="0070C0"/>
                <w:lang w:val="en-US" w:eastAsia="zh-CN"/>
              </w:rPr>
            </w:pPr>
          </w:p>
        </w:tc>
        <w:tc>
          <w:tcPr>
            <w:tcW w:w="8615" w:type="dxa"/>
          </w:tcPr>
          <w:p w14:paraId="690B15E1" w14:textId="77777777" w:rsidR="00705787" w:rsidRDefault="00705787" w:rsidP="00983375">
            <w:pPr>
              <w:spacing w:after="120"/>
              <w:rPr>
                <w:rFonts w:eastAsiaTheme="minorEastAsia"/>
                <w:color w:val="0070C0"/>
                <w:lang w:val="en-US" w:eastAsia="zh-CN"/>
              </w:rPr>
            </w:pPr>
          </w:p>
        </w:tc>
      </w:tr>
      <w:tr w:rsidR="00705787" w:rsidRPr="00571777" w14:paraId="26FD6995" w14:textId="77777777" w:rsidTr="00983375">
        <w:tc>
          <w:tcPr>
            <w:tcW w:w="1242" w:type="dxa"/>
            <w:vMerge w:val="restart"/>
          </w:tcPr>
          <w:p w14:paraId="3B62DFED" w14:textId="77777777" w:rsidR="00705787" w:rsidRDefault="00705787" w:rsidP="009833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983375">
        <w:tc>
          <w:tcPr>
            <w:tcW w:w="1242" w:type="dxa"/>
            <w:vMerge/>
          </w:tcPr>
          <w:p w14:paraId="62C832F9" w14:textId="77777777" w:rsidR="00705787" w:rsidRDefault="00705787" w:rsidP="00983375">
            <w:pPr>
              <w:spacing w:after="120"/>
              <w:rPr>
                <w:rFonts w:eastAsiaTheme="minorEastAsia"/>
                <w:color w:val="0070C0"/>
                <w:lang w:val="en-US" w:eastAsia="zh-CN"/>
              </w:rPr>
            </w:pPr>
          </w:p>
        </w:tc>
        <w:tc>
          <w:tcPr>
            <w:tcW w:w="8615" w:type="dxa"/>
          </w:tcPr>
          <w:p w14:paraId="35585CFD" w14:textId="77777777" w:rsidR="00705787" w:rsidRDefault="00705787"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983375">
        <w:tc>
          <w:tcPr>
            <w:tcW w:w="1242" w:type="dxa"/>
            <w:vMerge/>
          </w:tcPr>
          <w:p w14:paraId="4706D3DD" w14:textId="77777777" w:rsidR="00705787" w:rsidRDefault="00705787" w:rsidP="00983375">
            <w:pPr>
              <w:spacing w:after="120"/>
              <w:rPr>
                <w:rFonts w:eastAsiaTheme="minorEastAsia"/>
                <w:color w:val="0070C0"/>
                <w:lang w:val="en-US" w:eastAsia="zh-CN"/>
              </w:rPr>
            </w:pPr>
          </w:p>
        </w:tc>
        <w:tc>
          <w:tcPr>
            <w:tcW w:w="8615" w:type="dxa"/>
          </w:tcPr>
          <w:p w14:paraId="6BFA989A" w14:textId="77777777" w:rsidR="00705787" w:rsidRDefault="00705787" w:rsidP="009833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2"/>
      </w:pPr>
      <w:r w:rsidRPr="00035C50">
        <w:t>Summary</w:t>
      </w:r>
      <w:r w:rsidRPr="00035C50">
        <w:rPr>
          <w:rFonts w:hint="eastAsia"/>
        </w:rPr>
        <w:t xml:space="preserve"> for 1st round </w:t>
      </w:r>
    </w:p>
    <w:p w14:paraId="3F93509C" w14:textId="77777777" w:rsidR="00705787" w:rsidRPr="00805BE8" w:rsidRDefault="00705787" w:rsidP="00705787">
      <w:pPr>
        <w:pStyle w:val="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705787" w:rsidRPr="00004165" w14:paraId="328E7F4B" w14:textId="77777777" w:rsidTr="00983375">
        <w:tc>
          <w:tcPr>
            <w:tcW w:w="1242" w:type="dxa"/>
          </w:tcPr>
          <w:p w14:paraId="36CA1C4D" w14:textId="77777777" w:rsidR="00705787" w:rsidRPr="00045592" w:rsidRDefault="00705787" w:rsidP="00983375">
            <w:pPr>
              <w:rPr>
                <w:rFonts w:eastAsiaTheme="minorEastAsia"/>
                <w:b/>
                <w:bCs/>
                <w:color w:val="0070C0"/>
                <w:lang w:val="en-US" w:eastAsia="zh-CN"/>
              </w:rPr>
            </w:pPr>
          </w:p>
        </w:tc>
        <w:tc>
          <w:tcPr>
            <w:tcW w:w="8615" w:type="dxa"/>
          </w:tcPr>
          <w:p w14:paraId="02AC99A2" w14:textId="77777777" w:rsidR="00705787" w:rsidRPr="00045592" w:rsidRDefault="00705787"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983375">
        <w:tc>
          <w:tcPr>
            <w:tcW w:w="1242" w:type="dxa"/>
          </w:tcPr>
          <w:p w14:paraId="1FB636DE" w14:textId="77777777" w:rsidR="00705787" w:rsidRPr="003418CB" w:rsidRDefault="00705787"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9833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705787" w:rsidRPr="00004165" w14:paraId="433F6ECC" w14:textId="77777777" w:rsidTr="00983375">
        <w:trPr>
          <w:trHeight w:val="744"/>
        </w:trPr>
        <w:tc>
          <w:tcPr>
            <w:tcW w:w="1395" w:type="dxa"/>
          </w:tcPr>
          <w:p w14:paraId="2D5688D4" w14:textId="77777777" w:rsidR="00705787" w:rsidRPr="000D530B" w:rsidRDefault="00705787" w:rsidP="00983375">
            <w:pPr>
              <w:rPr>
                <w:rFonts w:eastAsiaTheme="minorEastAsia"/>
                <w:b/>
                <w:bCs/>
                <w:color w:val="0070C0"/>
                <w:lang w:val="en-US" w:eastAsia="zh-CN"/>
              </w:rPr>
            </w:pPr>
          </w:p>
        </w:tc>
        <w:tc>
          <w:tcPr>
            <w:tcW w:w="4554" w:type="dxa"/>
          </w:tcPr>
          <w:p w14:paraId="6BCBF28C" w14:textId="77777777" w:rsidR="00705787" w:rsidRPr="000D530B" w:rsidRDefault="00705787"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983375">
        <w:trPr>
          <w:trHeight w:val="358"/>
        </w:trPr>
        <w:tc>
          <w:tcPr>
            <w:tcW w:w="1395" w:type="dxa"/>
          </w:tcPr>
          <w:p w14:paraId="738A7161" w14:textId="77777777" w:rsidR="00705787" w:rsidRPr="003418CB" w:rsidRDefault="00705787"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983375">
            <w:pPr>
              <w:rPr>
                <w:rFonts w:eastAsiaTheme="minorEastAsia"/>
                <w:color w:val="0070C0"/>
                <w:lang w:val="en-US" w:eastAsia="zh-CN"/>
              </w:rPr>
            </w:pPr>
          </w:p>
        </w:tc>
        <w:tc>
          <w:tcPr>
            <w:tcW w:w="2932" w:type="dxa"/>
          </w:tcPr>
          <w:p w14:paraId="47C21125" w14:textId="77777777" w:rsidR="00705787" w:rsidRDefault="00705787" w:rsidP="00983375">
            <w:pPr>
              <w:spacing w:after="0"/>
              <w:rPr>
                <w:rFonts w:eastAsiaTheme="minorEastAsia"/>
                <w:color w:val="0070C0"/>
                <w:lang w:val="en-US" w:eastAsia="zh-CN"/>
              </w:rPr>
            </w:pPr>
          </w:p>
          <w:p w14:paraId="7B18871D" w14:textId="77777777" w:rsidR="00705787" w:rsidRDefault="00705787" w:rsidP="00983375">
            <w:pPr>
              <w:spacing w:after="0"/>
              <w:rPr>
                <w:rFonts w:eastAsiaTheme="minorEastAsia"/>
                <w:color w:val="0070C0"/>
                <w:lang w:val="en-US" w:eastAsia="zh-CN"/>
              </w:rPr>
            </w:pPr>
          </w:p>
          <w:p w14:paraId="77045918" w14:textId="77777777" w:rsidR="00705787" w:rsidRPr="003418CB" w:rsidRDefault="00705787" w:rsidP="009833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705787" w:rsidRPr="00004165" w14:paraId="4649EE76" w14:textId="77777777" w:rsidTr="00983375">
        <w:tc>
          <w:tcPr>
            <w:tcW w:w="1242" w:type="dxa"/>
          </w:tcPr>
          <w:p w14:paraId="5C9E6B98" w14:textId="77777777" w:rsidR="00705787" w:rsidRPr="00045592" w:rsidRDefault="00705787"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983375">
        <w:tc>
          <w:tcPr>
            <w:tcW w:w="1242" w:type="dxa"/>
          </w:tcPr>
          <w:p w14:paraId="1D4E065A" w14:textId="77777777" w:rsidR="00705787" w:rsidRPr="003418CB" w:rsidRDefault="00705787"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705787" w:rsidRPr="00004165" w14:paraId="1D7D8903" w14:textId="77777777" w:rsidTr="00983375">
        <w:tc>
          <w:tcPr>
            <w:tcW w:w="1242" w:type="dxa"/>
          </w:tcPr>
          <w:p w14:paraId="6532EA5F" w14:textId="77777777" w:rsidR="00705787" w:rsidRPr="00045592" w:rsidRDefault="00705787" w:rsidP="009833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983375">
        <w:tc>
          <w:tcPr>
            <w:tcW w:w="1242" w:type="dxa"/>
          </w:tcPr>
          <w:p w14:paraId="73FE02CA" w14:textId="77777777" w:rsidR="00705787" w:rsidRPr="003418CB" w:rsidRDefault="00705787"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7338BE" w:rsidRPr="00F53FE2" w14:paraId="76A6A1BC" w14:textId="77777777" w:rsidTr="00983375">
        <w:trPr>
          <w:trHeight w:val="468"/>
        </w:trPr>
        <w:tc>
          <w:tcPr>
            <w:tcW w:w="1648" w:type="dxa"/>
            <w:vAlign w:val="center"/>
          </w:tcPr>
          <w:p w14:paraId="2F44E1C2" w14:textId="77777777" w:rsidR="007338BE" w:rsidRPr="00045592" w:rsidRDefault="007338BE" w:rsidP="009833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983375">
            <w:pPr>
              <w:spacing w:before="120" w:after="120"/>
              <w:rPr>
                <w:b/>
                <w:bCs/>
              </w:rPr>
            </w:pPr>
            <w:r w:rsidRPr="00045592">
              <w:rPr>
                <w:b/>
                <w:bCs/>
              </w:rPr>
              <w:t>Company</w:t>
            </w:r>
          </w:p>
        </w:tc>
        <w:tc>
          <w:tcPr>
            <w:tcW w:w="6772" w:type="dxa"/>
            <w:vAlign w:val="center"/>
          </w:tcPr>
          <w:p w14:paraId="08D536DE" w14:textId="77777777" w:rsidR="007338BE" w:rsidRPr="00045592" w:rsidRDefault="007338BE" w:rsidP="00983375">
            <w:pPr>
              <w:spacing w:before="120" w:after="120"/>
              <w:rPr>
                <w:b/>
                <w:bCs/>
              </w:rPr>
            </w:pPr>
            <w:r w:rsidRPr="00045592">
              <w:rPr>
                <w:b/>
                <w:bCs/>
              </w:rPr>
              <w:t>Proposals</w:t>
            </w:r>
            <w:r>
              <w:rPr>
                <w:b/>
                <w:bCs/>
              </w:rPr>
              <w:t xml:space="preserve"> / Observations</w:t>
            </w:r>
          </w:p>
        </w:tc>
      </w:tr>
      <w:tr w:rsidR="007338BE" w14:paraId="3828F877" w14:textId="77777777" w:rsidTr="00983375">
        <w:trPr>
          <w:trHeight w:val="468"/>
        </w:trPr>
        <w:tc>
          <w:tcPr>
            <w:tcW w:w="1648" w:type="dxa"/>
          </w:tcPr>
          <w:p w14:paraId="7197B2C0" w14:textId="77777777" w:rsidR="007338BE" w:rsidRPr="00805BE8" w:rsidRDefault="007338BE" w:rsidP="009833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9833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9833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9833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752BE94A" w14:textId="77777777" w:rsidR="007338BE" w:rsidRPr="00045592" w:rsidRDefault="007338BE" w:rsidP="007338B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7338BE" w14:paraId="6E6E9E71" w14:textId="77777777" w:rsidTr="00983375">
        <w:tc>
          <w:tcPr>
            <w:tcW w:w="1242" w:type="dxa"/>
          </w:tcPr>
          <w:p w14:paraId="2683A2ED" w14:textId="77777777" w:rsidR="007338BE" w:rsidRPr="00045592" w:rsidRDefault="007338BE"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983375">
        <w:tc>
          <w:tcPr>
            <w:tcW w:w="1242" w:type="dxa"/>
          </w:tcPr>
          <w:p w14:paraId="24C147D8" w14:textId="22C749E1" w:rsidR="007338BE" w:rsidRPr="003418CB" w:rsidRDefault="007338BE" w:rsidP="00983375">
            <w:pPr>
              <w:spacing w:after="120"/>
              <w:rPr>
                <w:rFonts w:eastAsiaTheme="minorEastAsia"/>
                <w:color w:val="0070C0"/>
                <w:lang w:val="en-US" w:eastAsia="zh-CN"/>
              </w:rPr>
            </w:pPr>
            <w:del w:id="41" w:author="D. Everaere" w:date="2020-02-25T18:25:00Z">
              <w:r w:rsidDel="00AC52C3">
                <w:rPr>
                  <w:rFonts w:eastAsiaTheme="minorEastAsia" w:hint="eastAsia"/>
                  <w:color w:val="0070C0"/>
                  <w:lang w:val="en-US" w:eastAsia="zh-CN"/>
                </w:rPr>
                <w:delText>XXX</w:delText>
              </w:r>
            </w:del>
            <w:ins w:id="42"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983375">
            <w:pPr>
              <w:spacing w:after="120"/>
              <w:rPr>
                <w:rFonts w:eastAsiaTheme="minorEastAsia"/>
                <w:color w:val="0070C0"/>
                <w:lang w:val="en-US" w:eastAsia="zh-CN"/>
              </w:rPr>
            </w:pPr>
            <w:ins w:id="43" w:author="D. Everaere" w:date="2020-02-25T18:26:00Z">
              <w:r>
                <w:rPr>
                  <w:rFonts w:eastAsiaTheme="minorEastAsia"/>
                  <w:color w:val="0070C0"/>
                  <w:lang w:val="en-US" w:eastAsia="zh-CN"/>
                </w:rPr>
                <w:t xml:space="preserve">Sub-topic </w:t>
              </w:r>
            </w:ins>
            <w:ins w:id="44" w:author="D. Everaere" w:date="2020-02-25T18:25:00Z">
              <w:r>
                <w:rPr>
                  <w:rFonts w:eastAsiaTheme="minorEastAsia"/>
                  <w:color w:val="0070C0"/>
                  <w:lang w:val="en-US" w:eastAsia="zh-CN"/>
                </w:rPr>
                <w:t xml:space="preserve">2-1: </w:t>
              </w:r>
            </w:ins>
            <w:ins w:id="45" w:author="D. Everaere" w:date="2020-02-25T18:26:00Z">
              <w:r>
                <w:rPr>
                  <w:rFonts w:eastAsiaTheme="minorEastAsia"/>
                  <w:color w:val="0070C0"/>
                  <w:lang w:val="en-US" w:eastAsia="zh-CN"/>
                </w:rPr>
                <w:t>H</w:t>
              </w:r>
            </w:ins>
            <w:ins w:id="46" w:author="D. Everaere" w:date="2020-02-25T18:25:00Z">
              <w:r w:rsidRPr="00AC52C3">
                <w:rPr>
                  <w:rFonts w:eastAsiaTheme="minorEastAsia"/>
                  <w:color w:val="0070C0"/>
                  <w:lang w:val="en-US" w:eastAsia="zh-CN"/>
                </w:rPr>
                <w:t>ow c</w:t>
              </w:r>
            </w:ins>
            <w:ins w:id="47" w:author="D. Everaere" w:date="2020-02-25T18:26:00Z">
              <w:r>
                <w:rPr>
                  <w:rFonts w:eastAsiaTheme="minorEastAsia"/>
                  <w:color w:val="0070C0"/>
                  <w:lang w:val="en-US" w:eastAsia="zh-CN"/>
                </w:rPr>
                <w:t>ould</w:t>
              </w:r>
            </w:ins>
            <w:ins w:id="48" w:author="D. Everaere" w:date="2020-02-25T18:25:00Z">
              <w:r w:rsidRPr="00AC52C3">
                <w:rPr>
                  <w:rFonts w:eastAsiaTheme="minorEastAsia"/>
                  <w:color w:val="0070C0"/>
                  <w:lang w:val="en-US" w:eastAsia="zh-CN"/>
                </w:rPr>
                <w:t xml:space="preserve"> </w:t>
              </w:r>
            </w:ins>
            <w:proofErr w:type="gramStart"/>
            <w:ins w:id="49" w:author="D. Everaere" w:date="2020-02-25T18:26:00Z">
              <w:r>
                <w:rPr>
                  <w:rFonts w:eastAsiaTheme="minorEastAsia"/>
                  <w:color w:val="0070C0"/>
                  <w:lang w:val="en-US" w:eastAsia="zh-CN"/>
                </w:rPr>
                <w:t>a</w:t>
              </w:r>
              <w:proofErr w:type="gramEnd"/>
              <w:r>
                <w:rPr>
                  <w:rFonts w:eastAsiaTheme="minorEastAsia"/>
                  <w:color w:val="0070C0"/>
                  <w:lang w:val="en-US" w:eastAsia="zh-CN"/>
                </w:rPr>
                <w:t xml:space="preserve"> </w:t>
              </w:r>
            </w:ins>
            <w:ins w:id="50" w:author="D. Everaere" w:date="2020-02-25T18:25:00Z">
              <w:r w:rsidRPr="00AC52C3">
                <w:rPr>
                  <w:rFonts w:eastAsiaTheme="minorEastAsia"/>
                  <w:color w:val="0070C0"/>
                  <w:lang w:val="en-US" w:eastAsia="zh-CN"/>
                </w:rPr>
                <w:t>MCS requiring SNR &gt; 25 dB be supported with a 25 dB image rejection requirement?</w:t>
              </w:r>
            </w:ins>
          </w:p>
        </w:tc>
      </w:tr>
      <w:tr w:rsidR="00107396" w14:paraId="2045E1D3" w14:textId="77777777" w:rsidTr="00983375">
        <w:trPr>
          <w:ins w:id="51" w:author=" " w:date="2020-02-27T01:31:00Z"/>
        </w:trPr>
        <w:tc>
          <w:tcPr>
            <w:tcW w:w="1242" w:type="dxa"/>
          </w:tcPr>
          <w:p w14:paraId="0F48BB04" w14:textId="7CA1F718" w:rsidR="00107396" w:rsidDel="00AC52C3" w:rsidRDefault="00107396" w:rsidP="00983375">
            <w:pPr>
              <w:spacing w:after="120"/>
              <w:rPr>
                <w:ins w:id="52" w:author=" " w:date="2020-02-27T01:31:00Z"/>
                <w:rFonts w:eastAsiaTheme="minorEastAsia" w:hint="eastAsia"/>
                <w:color w:val="0070C0"/>
                <w:lang w:val="en-US" w:eastAsia="zh-CN"/>
              </w:rPr>
            </w:pPr>
            <w:ins w:id="53" w:author=" " w:date="2020-02-27T01:31:00Z">
              <w:r>
                <w:rPr>
                  <w:rFonts w:eastAsiaTheme="minorEastAsia"/>
                  <w:color w:val="0070C0"/>
                  <w:lang w:val="en-US" w:eastAsia="zh-CN"/>
                </w:rPr>
                <w:t>NTT DOCOMO, INC.</w:t>
              </w:r>
            </w:ins>
          </w:p>
        </w:tc>
        <w:tc>
          <w:tcPr>
            <w:tcW w:w="8615" w:type="dxa"/>
          </w:tcPr>
          <w:p w14:paraId="49AB3268" w14:textId="77777777" w:rsidR="00107396" w:rsidRDefault="00107396" w:rsidP="00983375">
            <w:pPr>
              <w:spacing w:after="120"/>
              <w:rPr>
                <w:ins w:id="54" w:author=" " w:date="2020-02-27T01:31:00Z"/>
                <w:rFonts w:eastAsiaTheme="minorEastAsia"/>
                <w:color w:val="0070C0"/>
                <w:lang w:val="en-US" w:eastAsia="zh-CN"/>
              </w:rPr>
            </w:pPr>
            <w:ins w:id="55" w:author=" " w:date="2020-02-27T01:31:00Z">
              <w:r>
                <w:rPr>
                  <w:rFonts w:eastAsiaTheme="minorEastAsia"/>
                  <w:color w:val="0070C0"/>
                  <w:lang w:val="en-US" w:eastAsia="zh-CN"/>
                </w:rPr>
                <w:t>Sub-topic 2-1:</w:t>
              </w:r>
            </w:ins>
          </w:p>
          <w:p w14:paraId="743B4152" w14:textId="258C8593" w:rsidR="00107396" w:rsidRPr="00107396" w:rsidRDefault="00107396" w:rsidP="00983375">
            <w:pPr>
              <w:spacing w:after="120"/>
              <w:rPr>
                <w:ins w:id="56" w:author=" " w:date="2020-02-27T01:31:00Z"/>
                <w:rFonts w:hint="eastAsia"/>
                <w:color w:val="0070C0"/>
                <w:lang w:val="en-US" w:eastAsia="ja-JP"/>
                <w:rPrChange w:id="57" w:author=" " w:date="2020-02-27T01:31:00Z">
                  <w:rPr>
                    <w:ins w:id="58" w:author=" " w:date="2020-02-27T01:31:00Z"/>
                    <w:rFonts w:eastAsiaTheme="minorEastAsia"/>
                    <w:color w:val="0070C0"/>
                    <w:lang w:val="en-US" w:eastAsia="zh-CN"/>
                  </w:rPr>
                </w:rPrChange>
              </w:rPr>
            </w:pPr>
            <w:ins w:id="59" w:author=" " w:date="2020-02-27T01:31:00Z">
              <w:r>
                <w:rPr>
                  <w:rFonts w:hint="eastAsia"/>
                  <w:color w:val="0070C0"/>
                  <w:lang w:val="en-US" w:eastAsia="ja-JP"/>
                </w:rPr>
                <w:t>F</w:t>
              </w:r>
              <w:r>
                <w:rPr>
                  <w:color w:val="0070C0"/>
                  <w:lang w:val="en-US" w:eastAsia="ja-JP"/>
                </w:rPr>
                <w:t>or Ericsson, thank you for your comment.</w:t>
              </w:r>
            </w:ins>
            <w:ins w:id="60" w:author=" " w:date="2020-02-27T01:33:00Z">
              <w:r>
                <w:rPr>
                  <w:color w:val="0070C0"/>
                  <w:lang w:val="en-US" w:eastAsia="ja-JP"/>
                </w:rPr>
                <w:t xml:space="preserve"> </w:t>
              </w:r>
            </w:ins>
            <w:ins w:id="61" w:author=" " w:date="2020-02-27T01:41:00Z">
              <w:r w:rsidR="00983375">
                <w:rPr>
                  <w:color w:val="0070C0"/>
                  <w:lang w:val="en-US" w:eastAsia="ja-JP"/>
                </w:rPr>
                <w:t xml:space="preserve">We may not understand your question correctly, and please correct us if we are misunderstanding. </w:t>
              </w:r>
            </w:ins>
            <w:ins w:id="62" w:author=" " w:date="2020-02-27T01:34:00Z">
              <w:r>
                <w:rPr>
                  <w:color w:val="0070C0"/>
                  <w:lang w:val="en-US" w:eastAsia="ja-JP"/>
                </w:rPr>
                <w:t>T</w:t>
              </w:r>
            </w:ins>
            <w:ins w:id="63" w:author=" " w:date="2020-02-27T01:32:00Z">
              <w:r>
                <w:rPr>
                  <w:color w:val="0070C0"/>
                  <w:lang w:val="en-US" w:eastAsia="ja-JP"/>
                </w:rPr>
                <w:t xml:space="preserve">he Rx image rejection </w:t>
              </w:r>
            </w:ins>
            <w:ins w:id="64" w:author=" " w:date="2020-02-27T01:33:00Z">
              <w:r>
                <w:rPr>
                  <w:color w:val="0070C0"/>
                  <w:lang w:val="en-US" w:eastAsia="ja-JP"/>
                </w:rPr>
                <w:t>i</w:t>
              </w:r>
            </w:ins>
            <w:ins w:id="65" w:author=" " w:date="2020-02-27T01:32:00Z">
              <w:r>
                <w:rPr>
                  <w:color w:val="0070C0"/>
                  <w:lang w:val="en-US" w:eastAsia="ja-JP"/>
                </w:rPr>
                <w:t>s speci</w:t>
              </w:r>
            </w:ins>
            <w:ins w:id="66" w:author=" " w:date="2020-02-27T01:33:00Z">
              <w:r>
                <w:rPr>
                  <w:color w:val="0070C0"/>
                  <w:lang w:val="en-US" w:eastAsia="ja-JP"/>
                </w:rPr>
                <w:t xml:space="preserve">fied as </w:t>
              </w:r>
            </w:ins>
            <w:ins w:id="67" w:author=" " w:date="2020-02-27T01:41:00Z">
              <w:r w:rsidR="00AF3D7F">
                <w:rPr>
                  <w:color w:val="0070C0"/>
                  <w:lang w:val="en-US" w:eastAsia="ja-JP"/>
                </w:rPr>
                <w:t xml:space="preserve">the </w:t>
              </w:r>
            </w:ins>
            <w:bookmarkStart w:id="68" w:name="_GoBack"/>
            <w:bookmarkEnd w:id="68"/>
            <w:ins w:id="69" w:author=" " w:date="2020-02-27T01:33:00Z">
              <w:r>
                <w:rPr>
                  <w:color w:val="0070C0"/>
                  <w:lang w:val="en-US" w:eastAsia="ja-JP"/>
                </w:rPr>
                <w:t>relative power of a wanted signal like</w:t>
              </w:r>
            </w:ins>
            <w:ins w:id="70" w:author=" " w:date="2020-02-27T01:32:00Z">
              <w:r>
                <w:rPr>
                  <w:color w:val="0070C0"/>
                  <w:lang w:val="en-US" w:eastAsia="ja-JP"/>
                </w:rPr>
                <w:t xml:space="preserve"> 25 </w:t>
              </w:r>
              <w:proofErr w:type="spellStart"/>
              <w:r>
                <w:rPr>
                  <w:color w:val="0070C0"/>
                  <w:lang w:val="en-US" w:eastAsia="ja-JP"/>
                </w:rPr>
                <w:t>dBc</w:t>
              </w:r>
            </w:ins>
            <w:proofErr w:type="spellEnd"/>
            <w:ins w:id="71" w:author=" " w:date="2020-02-27T01:33:00Z">
              <w:r>
                <w:rPr>
                  <w:color w:val="0070C0"/>
                  <w:lang w:val="en-US" w:eastAsia="ja-JP"/>
                </w:rPr>
                <w:t>.</w:t>
              </w:r>
            </w:ins>
            <w:ins w:id="72" w:author=" " w:date="2020-02-27T01:32:00Z">
              <w:r>
                <w:rPr>
                  <w:color w:val="0070C0"/>
                  <w:lang w:val="en-US" w:eastAsia="ja-JP"/>
                </w:rPr>
                <w:t xml:space="preserve"> </w:t>
              </w:r>
            </w:ins>
            <w:proofErr w:type="gramStart"/>
            <w:ins w:id="73" w:author=" " w:date="2020-02-27T01:35:00Z">
              <w:r w:rsidR="001505B0">
                <w:rPr>
                  <w:color w:val="0070C0"/>
                  <w:lang w:val="en-US" w:eastAsia="ja-JP"/>
                </w:rPr>
                <w:t>So</w:t>
              </w:r>
              <w:proofErr w:type="gramEnd"/>
              <w:r w:rsidR="001505B0">
                <w:rPr>
                  <w:color w:val="0070C0"/>
                  <w:lang w:val="en-US" w:eastAsia="ja-JP"/>
                </w:rPr>
                <w:t xml:space="preserve"> </w:t>
              </w:r>
            </w:ins>
            <w:ins w:id="74" w:author=" " w:date="2020-02-27T01:37:00Z">
              <w:r w:rsidR="001505B0">
                <w:rPr>
                  <w:color w:val="0070C0"/>
                  <w:lang w:val="en-US" w:eastAsia="ja-JP"/>
                </w:rPr>
                <w:t xml:space="preserve">the </w:t>
              </w:r>
            </w:ins>
            <w:ins w:id="75" w:author=" " w:date="2020-02-27T01:38:00Z">
              <w:r w:rsidR="001505B0">
                <w:rPr>
                  <w:color w:val="0070C0"/>
                  <w:lang w:val="en-US" w:eastAsia="ja-JP"/>
                </w:rPr>
                <w:t xml:space="preserve">power level of image </w:t>
              </w:r>
            </w:ins>
            <w:ins w:id="76" w:author=" " w:date="2020-02-27T01:37:00Z">
              <w:r w:rsidR="001505B0">
                <w:rPr>
                  <w:color w:val="0070C0"/>
                  <w:lang w:val="en-US" w:eastAsia="ja-JP"/>
                </w:rPr>
                <w:t>interfere</w:t>
              </w:r>
            </w:ins>
            <w:ins w:id="77" w:author=" " w:date="2020-02-27T01:38:00Z">
              <w:r w:rsidR="001505B0">
                <w:rPr>
                  <w:color w:val="0070C0"/>
                  <w:lang w:val="en-US" w:eastAsia="ja-JP"/>
                </w:rPr>
                <w:t>nce is depending on the power of the wanted signal, and</w:t>
              </w:r>
            </w:ins>
            <w:ins w:id="78" w:author=" " w:date="2020-02-27T01:40:00Z">
              <w:r w:rsidR="001505B0">
                <w:rPr>
                  <w:color w:val="0070C0"/>
                  <w:lang w:val="en-US" w:eastAsia="ja-JP"/>
                </w:rPr>
                <w:t xml:space="preserve"> thus</w:t>
              </w:r>
            </w:ins>
            <w:ins w:id="79" w:author=" " w:date="2020-02-27T01:38:00Z">
              <w:r w:rsidR="001505B0">
                <w:rPr>
                  <w:color w:val="0070C0"/>
                  <w:lang w:val="en-US" w:eastAsia="ja-JP"/>
                </w:rPr>
                <w:t xml:space="preserve"> </w:t>
              </w:r>
            </w:ins>
            <w:ins w:id="80" w:author=" " w:date="2020-02-27T01:39:00Z">
              <w:r w:rsidR="001505B0">
                <w:rPr>
                  <w:color w:val="0070C0"/>
                  <w:lang w:val="en-US" w:eastAsia="ja-JP"/>
                </w:rPr>
                <w:t xml:space="preserve">SNR &gt; </w:t>
              </w:r>
            </w:ins>
            <w:ins w:id="81" w:author=" " w:date="2020-02-27T01:38:00Z">
              <w:r w:rsidR="001505B0">
                <w:rPr>
                  <w:color w:val="0070C0"/>
                  <w:lang w:val="en-US" w:eastAsia="ja-JP"/>
                </w:rPr>
                <w:t>25dB</w:t>
              </w:r>
            </w:ins>
            <w:ins w:id="82" w:author=" " w:date="2020-02-27T01:39:00Z">
              <w:r w:rsidR="001505B0">
                <w:rPr>
                  <w:color w:val="0070C0"/>
                  <w:lang w:val="en-US" w:eastAsia="ja-JP"/>
                </w:rPr>
                <w:t xml:space="preserve"> can be</w:t>
              </w:r>
            </w:ins>
            <w:ins w:id="83" w:author=" " w:date="2020-02-27T01:38:00Z">
              <w:r w:rsidR="001505B0">
                <w:rPr>
                  <w:color w:val="0070C0"/>
                  <w:lang w:val="en-US" w:eastAsia="ja-JP"/>
                </w:rPr>
                <w:t xml:space="preserve"> </w:t>
              </w:r>
            </w:ins>
            <w:ins w:id="84" w:author=" " w:date="2020-02-27T01:40:00Z">
              <w:r w:rsidR="001505B0">
                <w:rPr>
                  <w:color w:val="0070C0"/>
                  <w:lang w:val="en-US" w:eastAsia="ja-JP"/>
                </w:rPr>
                <w:t>achievable depending on a situation.</w:t>
              </w:r>
            </w:ins>
            <w:ins w:id="85" w:author=" " w:date="2020-02-27T01:36:00Z">
              <w:r w:rsidR="001505B0">
                <w:rPr>
                  <w:color w:val="0070C0"/>
                  <w:lang w:val="en-US" w:eastAsia="ja-JP"/>
                </w:rPr>
                <w:t xml:space="preserve"> </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7338BE" w:rsidRPr="00571777" w14:paraId="51B14D1A" w14:textId="77777777" w:rsidTr="00983375">
        <w:tc>
          <w:tcPr>
            <w:tcW w:w="1242" w:type="dxa"/>
          </w:tcPr>
          <w:p w14:paraId="6BFE9450" w14:textId="77777777" w:rsidR="007338BE" w:rsidRPr="00045592" w:rsidRDefault="007338BE"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983375">
        <w:tc>
          <w:tcPr>
            <w:tcW w:w="1242" w:type="dxa"/>
            <w:vMerge w:val="restart"/>
          </w:tcPr>
          <w:p w14:paraId="19E7D07D" w14:textId="77777777" w:rsidR="007338BE" w:rsidRPr="003418CB" w:rsidRDefault="007338BE" w:rsidP="009833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983375">
        <w:tc>
          <w:tcPr>
            <w:tcW w:w="1242" w:type="dxa"/>
            <w:vMerge/>
          </w:tcPr>
          <w:p w14:paraId="59210E85" w14:textId="77777777" w:rsidR="007338BE" w:rsidRDefault="007338BE" w:rsidP="00983375">
            <w:pPr>
              <w:spacing w:after="120"/>
              <w:rPr>
                <w:rFonts w:eastAsiaTheme="minorEastAsia"/>
                <w:color w:val="0070C0"/>
                <w:lang w:val="en-US" w:eastAsia="zh-CN"/>
              </w:rPr>
            </w:pPr>
          </w:p>
        </w:tc>
        <w:tc>
          <w:tcPr>
            <w:tcW w:w="8615" w:type="dxa"/>
          </w:tcPr>
          <w:p w14:paraId="6436DD7B" w14:textId="77777777" w:rsidR="007338BE" w:rsidRDefault="007338BE"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983375">
        <w:tc>
          <w:tcPr>
            <w:tcW w:w="1242" w:type="dxa"/>
            <w:vMerge/>
          </w:tcPr>
          <w:p w14:paraId="2E4AC944" w14:textId="77777777" w:rsidR="007338BE" w:rsidRDefault="007338BE" w:rsidP="00983375">
            <w:pPr>
              <w:spacing w:after="120"/>
              <w:rPr>
                <w:rFonts w:eastAsiaTheme="minorEastAsia"/>
                <w:color w:val="0070C0"/>
                <w:lang w:val="en-US" w:eastAsia="zh-CN"/>
              </w:rPr>
            </w:pPr>
          </w:p>
        </w:tc>
        <w:tc>
          <w:tcPr>
            <w:tcW w:w="8615" w:type="dxa"/>
          </w:tcPr>
          <w:p w14:paraId="0618008F" w14:textId="77777777" w:rsidR="007338BE" w:rsidRDefault="007338BE" w:rsidP="00983375">
            <w:pPr>
              <w:spacing w:after="120"/>
              <w:rPr>
                <w:rFonts w:eastAsiaTheme="minorEastAsia"/>
                <w:color w:val="0070C0"/>
                <w:lang w:val="en-US" w:eastAsia="zh-CN"/>
              </w:rPr>
            </w:pPr>
          </w:p>
        </w:tc>
      </w:tr>
      <w:tr w:rsidR="007338BE" w:rsidRPr="00571777" w14:paraId="5971AA61" w14:textId="77777777" w:rsidTr="00983375">
        <w:tc>
          <w:tcPr>
            <w:tcW w:w="1242" w:type="dxa"/>
            <w:vMerge w:val="restart"/>
          </w:tcPr>
          <w:p w14:paraId="0AE4A5E2" w14:textId="77777777" w:rsidR="007338BE" w:rsidRDefault="007338BE" w:rsidP="009833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983375">
        <w:tc>
          <w:tcPr>
            <w:tcW w:w="1242" w:type="dxa"/>
            <w:vMerge/>
          </w:tcPr>
          <w:p w14:paraId="78A22766" w14:textId="77777777" w:rsidR="007338BE" w:rsidRDefault="007338BE" w:rsidP="00983375">
            <w:pPr>
              <w:spacing w:after="120"/>
              <w:rPr>
                <w:rFonts w:eastAsiaTheme="minorEastAsia"/>
                <w:color w:val="0070C0"/>
                <w:lang w:val="en-US" w:eastAsia="zh-CN"/>
              </w:rPr>
            </w:pPr>
          </w:p>
        </w:tc>
        <w:tc>
          <w:tcPr>
            <w:tcW w:w="8615" w:type="dxa"/>
          </w:tcPr>
          <w:p w14:paraId="7FCE6964" w14:textId="77777777" w:rsidR="007338BE" w:rsidRDefault="007338BE"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983375">
        <w:tc>
          <w:tcPr>
            <w:tcW w:w="1242" w:type="dxa"/>
            <w:vMerge/>
          </w:tcPr>
          <w:p w14:paraId="2C24545E" w14:textId="77777777" w:rsidR="007338BE" w:rsidRDefault="007338BE" w:rsidP="00983375">
            <w:pPr>
              <w:spacing w:after="120"/>
              <w:rPr>
                <w:rFonts w:eastAsiaTheme="minorEastAsia"/>
                <w:color w:val="0070C0"/>
                <w:lang w:val="en-US" w:eastAsia="zh-CN"/>
              </w:rPr>
            </w:pPr>
          </w:p>
        </w:tc>
        <w:tc>
          <w:tcPr>
            <w:tcW w:w="8615" w:type="dxa"/>
          </w:tcPr>
          <w:p w14:paraId="08C55725" w14:textId="77777777" w:rsidR="007338BE" w:rsidRDefault="007338BE" w:rsidP="009833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2"/>
      </w:pPr>
      <w:r w:rsidRPr="00035C50">
        <w:t>Summary</w:t>
      </w:r>
      <w:r w:rsidRPr="00035C50">
        <w:rPr>
          <w:rFonts w:hint="eastAsia"/>
        </w:rPr>
        <w:t xml:space="preserve"> for 1st round </w:t>
      </w:r>
    </w:p>
    <w:p w14:paraId="796EE62F" w14:textId="77777777" w:rsidR="007338BE" w:rsidRPr="00805BE8" w:rsidRDefault="007338BE" w:rsidP="007338BE">
      <w:pPr>
        <w:pStyle w:val="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7338BE" w:rsidRPr="00004165" w14:paraId="4C9C0044" w14:textId="77777777" w:rsidTr="00983375">
        <w:tc>
          <w:tcPr>
            <w:tcW w:w="1242" w:type="dxa"/>
          </w:tcPr>
          <w:p w14:paraId="3994F090" w14:textId="77777777" w:rsidR="007338BE" w:rsidRPr="00045592" w:rsidRDefault="007338BE" w:rsidP="00983375">
            <w:pPr>
              <w:rPr>
                <w:rFonts w:eastAsiaTheme="minorEastAsia"/>
                <w:b/>
                <w:bCs/>
                <w:color w:val="0070C0"/>
                <w:lang w:val="en-US" w:eastAsia="zh-CN"/>
              </w:rPr>
            </w:pPr>
          </w:p>
        </w:tc>
        <w:tc>
          <w:tcPr>
            <w:tcW w:w="8615" w:type="dxa"/>
          </w:tcPr>
          <w:p w14:paraId="21DD94A3" w14:textId="77777777" w:rsidR="007338BE" w:rsidRPr="00045592" w:rsidRDefault="007338BE"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983375">
        <w:tc>
          <w:tcPr>
            <w:tcW w:w="1242" w:type="dxa"/>
          </w:tcPr>
          <w:p w14:paraId="17C2FC62" w14:textId="77777777" w:rsidR="007338BE" w:rsidRPr="003418CB" w:rsidRDefault="007338BE"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983375">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lastRenderedPageBreak/>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7338BE" w:rsidRPr="00004165" w14:paraId="550911BB" w14:textId="77777777" w:rsidTr="00983375">
        <w:trPr>
          <w:trHeight w:val="744"/>
        </w:trPr>
        <w:tc>
          <w:tcPr>
            <w:tcW w:w="1395" w:type="dxa"/>
          </w:tcPr>
          <w:p w14:paraId="77AB191F" w14:textId="77777777" w:rsidR="007338BE" w:rsidRPr="000D530B" w:rsidRDefault="007338BE" w:rsidP="00983375">
            <w:pPr>
              <w:rPr>
                <w:rFonts w:eastAsiaTheme="minorEastAsia"/>
                <w:b/>
                <w:bCs/>
                <w:color w:val="0070C0"/>
                <w:lang w:val="en-US" w:eastAsia="zh-CN"/>
              </w:rPr>
            </w:pPr>
          </w:p>
        </w:tc>
        <w:tc>
          <w:tcPr>
            <w:tcW w:w="4554" w:type="dxa"/>
          </w:tcPr>
          <w:p w14:paraId="79EFA674" w14:textId="77777777" w:rsidR="007338BE" w:rsidRPr="000D530B" w:rsidRDefault="007338BE"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983375">
        <w:trPr>
          <w:trHeight w:val="358"/>
        </w:trPr>
        <w:tc>
          <w:tcPr>
            <w:tcW w:w="1395" w:type="dxa"/>
          </w:tcPr>
          <w:p w14:paraId="57FA152A" w14:textId="77777777" w:rsidR="007338BE" w:rsidRPr="003418CB" w:rsidRDefault="007338BE"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983375">
            <w:pPr>
              <w:rPr>
                <w:rFonts w:eastAsiaTheme="minorEastAsia"/>
                <w:color w:val="0070C0"/>
                <w:lang w:val="en-US" w:eastAsia="zh-CN"/>
              </w:rPr>
            </w:pPr>
          </w:p>
        </w:tc>
        <w:tc>
          <w:tcPr>
            <w:tcW w:w="2932" w:type="dxa"/>
          </w:tcPr>
          <w:p w14:paraId="291F1617" w14:textId="77777777" w:rsidR="007338BE" w:rsidRDefault="007338BE" w:rsidP="00983375">
            <w:pPr>
              <w:spacing w:after="0"/>
              <w:rPr>
                <w:rFonts w:eastAsiaTheme="minorEastAsia"/>
                <w:color w:val="0070C0"/>
                <w:lang w:val="en-US" w:eastAsia="zh-CN"/>
              </w:rPr>
            </w:pPr>
          </w:p>
          <w:p w14:paraId="289F422E" w14:textId="77777777" w:rsidR="007338BE" w:rsidRDefault="007338BE" w:rsidP="00983375">
            <w:pPr>
              <w:spacing w:after="0"/>
              <w:rPr>
                <w:rFonts w:eastAsiaTheme="minorEastAsia"/>
                <w:color w:val="0070C0"/>
                <w:lang w:val="en-US" w:eastAsia="zh-CN"/>
              </w:rPr>
            </w:pPr>
          </w:p>
          <w:p w14:paraId="00BA9FAE" w14:textId="77777777" w:rsidR="007338BE" w:rsidRPr="003418CB" w:rsidRDefault="007338BE" w:rsidP="009833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7338BE" w:rsidRPr="00004165" w14:paraId="04D044B6" w14:textId="77777777" w:rsidTr="00983375">
        <w:tc>
          <w:tcPr>
            <w:tcW w:w="1242" w:type="dxa"/>
          </w:tcPr>
          <w:p w14:paraId="213014D2" w14:textId="77777777" w:rsidR="007338BE" w:rsidRPr="00045592" w:rsidRDefault="007338BE"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983375">
        <w:tc>
          <w:tcPr>
            <w:tcW w:w="1242" w:type="dxa"/>
          </w:tcPr>
          <w:p w14:paraId="44E8B16A" w14:textId="77777777" w:rsidR="007338BE" w:rsidRPr="003418CB" w:rsidRDefault="007338BE"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7338BE" w:rsidRPr="00004165" w14:paraId="0654817F" w14:textId="77777777" w:rsidTr="00983375">
        <w:tc>
          <w:tcPr>
            <w:tcW w:w="1242" w:type="dxa"/>
          </w:tcPr>
          <w:p w14:paraId="3331F8B5" w14:textId="77777777" w:rsidR="007338BE" w:rsidRPr="00045592" w:rsidRDefault="007338BE"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983375">
        <w:tc>
          <w:tcPr>
            <w:tcW w:w="1242" w:type="dxa"/>
          </w:tcPr>
          <w:p w14:paraId="72F8A57F" w14:textId="77777777" w:rsidR="007338BE" w:rsidRPr="003418CB" w:rsidRDefault="007338BE"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9833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983375">
            <w:pPr>
              <w:spacing w:before="120" w:after="120"/>
              <w:rPr>
                <w:b/>
                <w:bCs/>
              </w:rPr>
            </w:pPr>
            <w:r w:rsidRPr="00045592">
              <w:rPr>
                <w:b/>
                <w:bCs/>
              </w:rPr>
              <w:t>Company</w:t>
            </w:r>
          </w:p>
        </w:tc>
        <w:tc>
          <w:tcPr>
            <w:tcW w:w="6566" w:type="dxa"/>
            <w:vAlign w:val="center"/>
          </w:tcPr>
          <w:p w14:paraId="411F830F" w14:textId="77777777" w:rsidR="00E7410F" w:rsidRPr="00045592" w:rsidRDefault="00E7410F" w:rsidP="009833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9833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9833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9833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9833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E7410F" w14:paraId="58A4A906" w14:textId="77777777" w:rsidTr="00983375">
        <w:tc>
          <w:tcPr>
            <w:tcW w:w="1242" w:type="dxa"/>
          </w:tcPr>
          <w:p w14:paraId="7F49F9CF" w14:textId="77777777" w:rsidR="00E7410F" w:rsidRPr="00045592" w:rsidRDefault="00E7410F" w:rsidP="009833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9833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983375">
        <w:tc>
          <w:tcPr>
            <w:tcW w:w="1242" w:type="dxa"/>
          </w:tcPr>
          <w:p w14:paraId="3FF51FD9" w14:textId="30757909" w:rsidR="00E7410F" w:rsidRPr="003418CB" w:rsidRDefault="00E7410F" w:rsidP="00983375">
            <w:pPr>
              <w:spacing w:after="120"/>
              <w:rPr>
                <w:rFonts w:eastAsiaTheme="minorEastAsia"/>
                <w:color w:val="0070C0"/>
                <w:lang w:val="en-US" w:eastAsia="zh-CN"/>
              </w:rPr>
            </w:pPr>
            <w:del w:id="86" w:author="D. Everaere" w:date="2020-02-25T18:23:00Z">
              <w:r w:rsidDel="00AC52C3">
                <w:rPr>
                  <w:rFonts w:eastAsiaTheme="minorEastAsia" w:hint="eastAsia"/>
                  <w:color w:val="0070C0"/>
                  <w:lang w:val="en-US" w:eastAsia="zh-CN"/>
                </w:rPr>
                <w:delText>XXX</w:delText>
              </w:r>
            </w:del>
            <w:ins w:id="87"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98337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983375">
            <w:pPr>
              <w:spacing w:after="120"/>
              <w:rPr>
                <w:rFonts w:eastAsiaTheme="minorEastAsia"/>
                <w:color w:val="0070C0"/>
                <w:lang w:val="en-US" w:eastAsia="zh-CN"/>
              </w:rPr>
            </w:pPr>
            <w:ins w:id="88" w:author="D. Everaere" w:date="2020-02-25T18:23:00Z">
              <w:r>
                <w:rPr>
                  <w:rFonts w:eastAsiaTheme="minorEastAsia"/>
                  <w:color w:val="0070C0"/>
                  <w:lang w:val="en-US" w:eastAsia="zh-CN"/>
                </w:rPr>
                <w:t xml:space="preserve">The </w:t>
              </w:r>
              <w:proofErr w:type="spellStart"/>
              <w:r>
                <w:rPr>
                  <w:rFonts w:eastAsiaTheme="minorEastAsia"/>
                  <w:color w:val="0070C0"/>
                  <w:lang w:val="en-US" w:eastAsia="zh-CN"/>
                </w:rPr>
                <w:t>Pcm</w:t>
              </w:r>
            </w:ins>
            <w:ins w:id="89" w:author="D. Everaere" w:date="2020-02-25T18:24:00Z">
              <w:r>
                <w:rPr>
                  <w:rFonts w:eastAsiaTheme="minorEastAsia"/>
                  <w:color w:val="0070C0"/>
                  <w:lang w:val="en-US" w:eastAsia="zh-CN"/>
                </w:rPr>
                <w:t>ax</w:t>
              </w:r>
              <w:proofErr w:type="spellEnd"/>
              <w:r>
                <w:rPr>
                  <w:rFonts w:eastAsiaTheme="minorEastAsia"/>
                  <w:color w:val="0070C0"/>
                  <w:lang w:val="en-US" w:eastAsia="zh-CN"/>
                </w:rPr>
                <w:t xml:space="preserve">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3"/>
        <w:rPr>
          <w:sz w:val="24"/>
          <w:szCs w:val="16"/>
        </w:rPr>
      </w:pPr>
      <w:r w:rsidRPr="00805BE8">
        <w:rPr>
          <w:sz w:val="24"/>
          <w:szCs w:val="16"/>
        </w:rPr>
        <w:lastRenderedPageBreak/>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4"/>
        <w:gridCol w:w="8397"/>
      </w:tblGrid>
      <w:tr w:rsidR="00E7410F" w:rsidRPr="00571777" w14:paraId="4746715C" w14:textId="77777777" w:rsidTr="00983375">
        <w:tc>
          <w:tcPr>
            <w:tcW w:w="1242" w:type="dxa"/>
          </w:tcPr>
          <w:p w14:paraId="51C6F20D" w14:textId="77777777" w:rsidR="00E7410F" w:rsidRPr="00045592" w:rsidRDefault="00E7410F" w:rsidP="009833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9833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983375">
        <w:tc>
          <w:tcPr>
            <w:tcW w:w="1242" w:type="dxa"/>
            <w:vMerge w:val="restart"/>
          </w:tcPr>
          <w:p w14:paraId="7477C430" w14:textId="07DDC469" w:rsidR="00E7410F" w:rsidRPr="003418CB" w:rsidRDefault="00296C18" w:rsidP="00983375">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983375">
        <w:tc>
          <w:tcPr>
            <w:tcW w:w="1242" w:type="dxa"/>
            <w:vMerge/>
          </w:tcPr>
          <w:p w14:paraId="76BC5AD7" w14:textId="77777777" w:rsidR="00E7410F" w:rsidRDefault="00E7410F" w:rsidP="00983375">
            <w:pPr>
              <w:spacing w:after="120"/>
              <w:rPr>
                <w:rFonts w:eastAsiaTheme="minorEastAsia"/>
                <w:color w:val="0070C0"/>
                <w:lang w:val="en-US" w:eastAsia="zh-CN"/>
              </w:rPr>
            </w:pPr>
          </w:p>
        </w:tc>
        <w:tc>
          <w:tcPr>
            <w:tcW w:w="8615" w:type="dxa"/>
          </w:tcPr>
          <w:p w14:paraId="32F5F28D" w14:textId="77777777" w:rsidR="00E7410F" w:rsidRDefault="00E7410F"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983375">
        <w:tc>
          <w:tcPr>
            <w:tcW w:w="1242" w:type="dxa"/>
            <w:vMerge/>
          </w:tcPr>
          <w:p w14:paraId="251B37BF" w14:textId="77777777" w:rsidR="00E7410F" w:rsidRDefault="00E7410F" w:rsidP="00983375">
            <w:pPr>
              <w:spacing w:after="120"/>
              <w:rPr>
                <w:rFonts w:eastAsiaTheme="minorEastAsia"/>
                <w:color w:val="0070C0"/>
                <w:lang w:val="en-US" w:eastAsia="zh-CN"/>
              </w:rPr>
            </w:pPr>
          </w:p>
        </w:tc>
        <w:tc>
          <w:tcPr>
            <w:tcW w:w="8615" w:type="dxa"/>
          </w:tcPr>
          <w:p w14:paraId="20366757" w14:textId="77777777" w:rsidR="00E7410F" w:rsidRDefault="00E7410F" w:rsidP="00983375">
            <w:pPr>
              <w:spacing w:after="120"/>
              <w:rPr>
                <w:rFonts w:eastAsiaTheme="minorEastAsia"/>
                <w:color w:val="0070C0"/>
                <w:lang w:val="en-US" w:eastAsia="zh-CN"/>
              </w:rPr>
            </w:pPr>
          </w:p>
        </w:tc>
      </w:tr>
      <w:tr w:rsidR="00E7410F" w:rsidRPr="00571777" w14:paraId="75BBD494" w14:textId="77777777" w:rsidTr="00983375">
        <w:tc>
          <w:tcPr>
            <w:tcW w:w="1242" w:type="dxa"/>
            <w:vMerge w:val="restart"/>
          </w:tcPr>
          <w:p w14:paraId="165B7B39" w14:textId="61C4B6F3" w:rsidR="00E7410F" w:rsidRDefault="00296C18" w:rsidP="009833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9833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983375">
        <w:tc>
          <w:tcPr>
            <w:tcW w:w="1242" w:type="dxa"/>
            <w:vMerge/>
          </w:tcPr>
          <w:p w14:paraId="41D732CB" w14:textId="77777777" w:rsidR="00E7410F" w:rsidRDefault="00E7410F" w:rsidP="00983375">
            <w:pPr>
              <w:spacing w:after="120"/>
              <w:rPr>
                <w:rFonts w:eastAsiaTheme="minorEastAsia"/>
                <w:color w:val="0070C0"/>
                <w:lang w:val="en-US" w:eastAsia="zh-CN"/>
              </w:rPr>
            </w:pPr>
          </w:p>
        </w:tc>
        <w:tc>
          <w:tcPr>
            <w:tcW w:w="8615" w:type="dxa"/>
          </w:tcPr>
          <w:p w14:paraId="77C4677D" w14:textId="77777777" w:rsidR="00E7410F" w:rsidRDefault="00E7410F" w:rsidP="009833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983375">
        <w:tc>
          <w:tcPr>
            <w:tcW w:w="1242" w:type="dxa"/>
            <w:vMerge/>
          </w:tcPr>
          <w:p w14:paraId="0EA73B9C" w14:textId="77777777" w:rsidR="00E7410F" w:rsidRDefault="00E7410F" w:rsidP="00983375">
            <w:pPr>
              <w:spacing w:after="120"/>
              <w:rPr>
                <w:rFonts w:eastAsiaTheme="minorEastAsia"/>
                <w:color w:val="0070C0"/>
                <w:lang w:val="en-US" w:eastAsia="zh-CN"/>
              </w:rPr>
            </w:pPr>
          </w:p>
        </w:tc>
        <w:tc>
          <w:tcPr>
            <w:tcW w:w="8615" w:type="dxa"/>
          </w:tcPr>
          <w:p w14:paraId="40A6835F" w14:textId="77777777" w:rsidR="00E7410F" w:rsidRDefault="00E7410F" w:rsidP="009833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2"/>
      </w:pPr>
      <w:r w:rsidRPr="00035C50">
        <w:t>Summary</w:t>
      </w:r>
      <w:r w:rsidRPr="00035C50">
        <w:rPr>
          <w:rFonts w:hint="eastAsia"/>
        </w:rPr>
        <w:t xml:space="preserve"> for 1st round </w:t>
      </w:r>
    </w:p>
    <w:p w14:paraId="02AC30D5" w14:textId="77777777" w:rsidR="00E7410F" w:rsidRPr="00805BE8" w:rsidRDefault="00E7410F" w:rsidP="00E7410F">
      <w:pPr>
        <w:pStyle w:val="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E7410F" w:rsidRPr="00004165" w14:paraId="142A7904" w14:textId="77777777" w:rsidTr="00983375">
        <w:tc>
          <w:tcPr>
            <w:tcW w:w="1242" w:type="dxa"/>
          </w:tcPr>
          <w:p w14:paraId="22A0F76D" w14:textId="77777777" w:rsidR="00E7410F" w:rsidRPr="00045592" w:rsidRDefault="00E7410F" w:rsidP="00983375">
            <w:pPr>
              <w:rPr>
                <w:rFonts w:eastAsiaTheme="minorEastAsia"/>
                <w:b/>
                <w:bCs/>
                <w:color w:val="0070C0"/>
                <w:lang w:val="en-US" w:eastAsia="zh-CN"/>
              </w:rPr>
            </w:pPr>
          </w:p>
        </w:tc>
        <w:tc>
          <w:tcPr>
            <w:tcW w:w="8615" w:type="dxa"/>
          </w:tcPr>
          <w:p w14:paraId="1440C74C" w14:textId="77777777" w:rsidR="00E7410F" w:rsidRPr="00045592" w:rsidRDefault="00E7410F" w:rsidP="009833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983375">
        <w:tc>
          <w:tcPr>
            <w:tcW w:w="1242" w:type="dxa"/>
          </w:tcPr>
          <w:p w14:paraId="3C715017" w14:textId="77777777" w:rsidR="00E7410F" w:rsidRPr="003418CB" w:rsidRDefault="00E7410F" w:rsidP="009833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9833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983375">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9833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7410F" w:rsidRPr="00004165" w14:paraId="1315B09F" w14:textId="77777777" w:rsidTr="00983375">
        <w:trPr>
          <w:trHeight w:val="744"/>
        </w:trPr>
        <w:tc>
          <w:tcPr>
            <w:tcW w:w="1395" w:type="dxa"/>
          </w:tcPr>
          <w:p w14:paraId="42289244" w14:textId="77777777" w:rsidR="00E7410F" w:rsidRPr="000D530B" w:rsidRDefault="00E7410F" w:rsidP="00983375">
            <w:pPr>
              <w:rPr>
                <w:rFonts w:eastAsiaTheme="minorEastAsia"/>
                <w:b/>
                <w:bCs/>
                <w:color w:val="0070C0"/>
                <w:lang w:val="en-US" w:eastAsia="zh-CN"/>
              </w:rPr>
            </w:pPr>
          </w:p>
        </w:tc>
        <w:tc>
          <w:tcPr>
            <w:tcW w:w="4554" w:type="dxa"/>
          </w:tcPr>
          <w:p w14:paraId="29801CC9" w14:textId="77777777" w:rsidR="00E7410F" w:rsidRPr="000D530B" w:rsidRDefault="00E7410F" w:rsidP="009833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9833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9833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983375">
        <w:trPr>
          <w:trHeight w:val="358"/>
        </w:trPr>
        <w:tc>
          <w:tcPr>
            <w:tcW w:w="1395" w:type="dxa"/>
          </w:tcPr>
          <w:p w14:paraId="42258BC5" w14:textId="77777777" w:rsidR="00E7410F" w:rsidRPr="003418CB" w:rsidRDefault="00E7410F" w:rsidP="009833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983375">
            <w:pPr>
              <w:rPr>
                <w:rFonts w:eastAsiaTheme="minorEastAsia"/>
                <w:color w:val="0070C0"/>
                <w:lang w:val="en-US" w:eastAsia="zh-CN"/>
              </w:rPr>
            </w:pPr>
          </w:p>
        </w:tc>
        <w:tc>
          <w:tcPr>
            <w:tcW w:w="2932" w:type="dxa"/>
          </w:tcPr>
          <w:p w14:paraId="1D278AD0" w14:textId="77777777" w:rsidR="00E7410F" w:rsidRDefault="00E7410F" w:rsidP="00983375">
            <w:pPr>
              <w:spacing w:after="0"/>
              <w:rPr>
                <w:rFonts w:eastAsiaTheme="minorEastAsia"/>
                <w:color w:val="0070C0"/>
                <w:lang w:val="en-US" w:eastAsia="zh-CN"/>
              </w:rPr>
            </w:pPr>
          </w:p>
          <w:p w14:paraId="11050F5A" w14:textId="77777777" w:rsidR="00E7410F" w:rsidRDefault="00E7410F" w:rsidP="00983375">
            <w:pPr>
              <w:spacing w:after="0"/>
              <w:rPr>
                <w:rFonts w:eastAsiaTheme="minorEastAsia"/>
                <w:color w:val="0070C0"/>
                <w:lang w:val="en-US" w:eastAsia="zh-CN"/>
              </w:rPr>
            </w:pPr>
          </w:p>
          <w:p w14:paraId="0A2AB59B" w14:textId="77777777" w:rsidR="00E7410F" w:rsidRPr="003418CB" w:rsidRDefault="00E7410F" w:rsidP="009833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E7410F" w:rsidRPr="00004165" w14:paraId="1ADA4F1A" w14:textId="77777777" w:rsidTr="00983375">
        <w:tc>
          <w:tcPr>
            <w:tcW w:w="1242" w:type="dxa"/>
          </w:tcPr>
          <w:p w14:paraId="3CD59FB9" w14:textId="77777777" w:rsidR="00E7410F" w:rsidRPr="00045592" w:rsidRDefault="00E7410F" w:rsidP="009833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983375">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983375">
        <w:tc>
          <w:tcPr>
            <w:tcW w:w="1242" w:type="dxa"/>
          </w:tcPr>
          <w:p w14:paraId="4419555D" w14:textId="77777777" w:rsidR="00E7410F" w:rsidRPr="003418CB" w:rsidRDefault="00E7410F"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9833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2"/>
      </w:pPr>
      <w:r>
        <w:rPr>
          <w:rFonts w:hint="eastAsia"/>
        </w:rPr>
        <w:lastRenderedPageBreak/>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7410F" w:rsidRPr="00004165" w14:paraId="2262E794" w14:textId="77777777" w:rsidTr="00983375">
        <w:tc>
          <w:tcPr>
            <w:tcW w:w="1242" w:type="dxa"/>
          </w:tcPr>
          <w:p w14:paraId="054BECB3" w14:textId="77777777" w:rsidR="00E7410F" w:rsidRPr="00045592" w:rsidRDefault="00E7410F" w:rsidP="009833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983375">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983375">
        <w:tc>
          <w:tcPr>
            <w:tcW w:w="1242" w:type="dxa"/>
          </w:tcPr>
          <w:p w14:paraId="475AD60F" w14:textId="77777777" w:rsidR="00E7410F" w:rsidRPr="003418CB" w:rsidRDefault="00E7410F" w:rsidP="009833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9833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2488" w14:textId="77777777" w:rsidR="00C25ACA" w:rsidRDefault="00C25ACA">
      <w:r>
        <w:separator/>
      </w:r>
    </w:p>
  </w:endnote>
  <w:endnote w:type="continuationSeparator" w:id="0">
    <w:p w14:paraId="67D191F4" w14:textId="77777777" w:rsidR="00C25ACA" w:rsidRDefault="00C2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7F0D" w14:textId="77777777" w:rsidR="00C25ACA" w:rsidRDefault="00C25ACA">
      <w:r>
        <w:separator/>
      </w:r>
    </w:p>
  </w:footnote>
  <w:footnote w:type="continuationSeparator" w:id="0">
    <w:p w14:paraId="408A264E" w14:textId="77777777" w:rsidR="00C25ACA" w:rsidRDefault="00C2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ＭＳ 明朝"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rson w15:author="D. Everaere">
    <w15:presenceInfo w15:providerId="None" w15:userId="D. Everaere"/>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396"/>
    <w:rsid w:val="00107927"/>
    <w:rsid w:val="00110E26"/>
    <w:rsid w:val="00111321"/>
    <w:rsid w:val="00117BD6"/>
    <w:rsid w:val="001206C2"/>
    <w:rsid w:val="00121978"/>
    <w:rsid w:val="00123422"/>
    <w:rsid w:val="00124B6A"/>
    <w:rsid w:val="00127FFB"/>
    <w:rsid w:val="00136D4C"/>
    <w:rsid w:val="00142BB9"/>
    <w:rsid w:val="00144F96"/>
    <w:rsid w:val="001505B0"/>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375"/>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16A1C"/>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2C3"/>
    <w:rsid w:val="00AC6D6B"/>
    <w:rsid w:val="00AD7736"/>
    <w:rsid w:val="00AE10CE"/>
    <w:rsid w:val="00AE20A3"/>
    <w:rsid w:val="00AE70D4"/>
    <w:rsid w:val="00AE7868"/>
    <w:rsid w:val="00AF0407"/>
    <w:rsid w:val="00AF3D7F"/>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5ACA"/>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UnresolvedMention2">
    <w:name w:val="Unresolved Mention2"/>
    <w:basedOn w:val="a0"/>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4C2A-7FA4-4795-8B95-13BE328F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6017</Words>
  <Characters>34299</Characters>
  <Application>Microsoft Office Word</Application>
  <DocSecurity>0</DocSecurity>
  <Lines>285</Lines>
  <Paragraphs>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40236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 </cp:lastModifiedBy>
  <cp:revision>2</cp:revision>
  <cp:lastPrinted>2019-04-25T02:09:00Z</cp:lastPrinted>
  <dcterms:created xsi:type="dcterms:W3CDTF">2020-02-26T16:42:00Z</dcterms:created>
  <dcterms:modified xsi:type="dcterms:W3CDTF">2020-02-26T16:42:00Z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